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AFF0A45" w14:textId="77777777">
        <w:trPr>
          <w:cantSplit/>
        </w:trPr>
        <w:tc>
          <w:tcPr>
            <w:tcW w:w="6911" w:type="dxa"/>
          </w:tcPr>
          <w:p w14:paraId="3E72022D"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6CA53D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1537BD6" wp14:editId="6AC280C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2653A27" w14:textId="77777777">
        <w:trPr>
          <w:cantSplit/>
        </w:trPr>
        <w:tc>
          <w:tcPr>
            <w:tcW w:w="6911" w:type="dxa"/>
            <w:tcBorders>
              <w:bottom w:val="single" w:sz="12" w:space="0" w:color="auto"/>
            </w:tcBorders>
          </w:tcPr>
          <w:p w14:paraId="75399E27"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3E753B00" w14:textId="77777777" w:rsidR="00622560" w:rsidRPr="00622560" w:rsidRDefault="00622560" w:rsidP="00622560">
            <w:pPr>
              <w:spacing w:before="0" w:line="240" w:lineRule="atLeast"/>
              <w:rPr>
                <w:rFonts w:ascii="Verdana" w:hAnsi="Verdana"/>
                <w:sz w:val="20"/>
                <w:szCs w:val="24"/>
              </w:rPr>
            </w:pPr>
          </w:p>
        </w:tc>
      </w:tr>
      <w:tr w:rsidR="00622560" w:rsidRPr="00C324A8" w14:paraId="09D73823" w14:textId="77777777" w:rsidTr="00622560">
        <w:trPr>
          <w:cantSplit/>
        </w:trPr>
        <w:tc>
          <w:tcPr>
            <w:tcW w:w="6911" w:type="dxa"/>
            <w:tcBorders>
              <w:top w:val="single" w:sz="12" w:space="0" w:color="auto"/>
            </w:tcBorders>
          </w:tcPr>
          <w:p w14:paraId="7074CB1F"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BA1661D" w14:textId="77777777" w:rsidR="00622560" w:rsidRPr="00CB4E5A" w:rsidRDefault="00622560" w:rsidP="001B6360">
            <w:pPr>
              <w:spacing w:line="240" w:lineRule="atLeast"/>
              <w:rPr>
                <w:rFonts w:ascii="Verdana" w:hAnsi="Verdana"/>
                <w:b/>
                <w:bCs/>
                <w:sz w:val="20"/>
              </w:rPr>
            </w:pPr>
          </w:p>
        </w:tc>
      </w:tr>
      <w:tr w:rsidR="00622560" w:rsidRPr="00C324A8" w14:paraId="5602072B" w14:textId="77777777" w:rsidTr="00622560">
        <w:trPr>
          <w:cantSplit/>
          <w:trHeight w:val="23"/>
        </w:trPr>
        <w:tc>
          <w:tcPr>
            <w:tcW w:w="6911" w:type="dxa"/>
          </w:tcPr>
          <w:p w14:paraId="209142C6"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7FBB7846"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19</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1A89469" w14:textId="77777777" w:rsidTr="00622560">
        <w:trPr>
          <w:cantSplit/>
          <w:trHeight w:val="23"/>
        </w:trPr>
        <w:tc>
          <w:tcPr>
            <w:tcW w:w="6911" w:type="dxa"/>
          </w:tcPr>
          <w:p w14:paraId="26D9F2A3" w14:textId="77777777" w:rsidR="008221A4" w:rsidRPr="00C324A8" w:rsidRDefault="008221A4" w:rsidP="00A466E6">
            <w:pPr>
              <w:spacing w:before="0"/>
              <w:rPr>
                <w:rFonts w:ascii="Verdana" w:hAnsi="Verdana"/>
                <w:b/>
                <w:smallCaps/>
                <w:sz w:val="20"/>
              </w:rPr>
            </w:pPr>
          </w:p>
        </w:tc>
        <w:tc>
          <w:tcPr>
            <w:tcW w:w="3120" w:type="dxa"/>
          </w:tcPr>
          <w:p w14:paraId="123E0DE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12</w:t>
            </w:r>
            <w:r w:rsidRPr="000273B7">
              <w:rPr>
                <w:rFonts w:ascii="Verdana" w:hAnsi="Verdana"/>
                <w:b/>
                <w:bCs/>
                <w:sz w:val="20"/>
              </w:rPr>
              <w:t>日</w:t>
            </w:r>
          </w:p>
        </w:tc>
      </w:tr>
      <w:tr w:rsidR="008221A4" w:rsidRPr="00C324A8" w14:paraId="5EEC6D24" w14:textId="77777777" w:rsidTr="00622560">
        <w:trPr>
          <w:cantSplit/>
          <w:trHeight w:val="23"/>
        </w:trPr>
        <w:tc>
          <w:tcPr>
            <w:tcW w:w="6911" w:type="dxa"/>
          </w:tcPr>
          <w:p w14:paraId="6B526825" w14:textId="77777777" w:rsidR="008221A4" w:rsidRPr="00CB4E5A" w:rsidRDefault="008221A4" w:rsidP="00A466E6">
            <w:pPr>
              <w:spacing w:before="0"/>
              <w:rPr>
                <w:rFonts w:ascii="Verdana" w:hAnsi="Verdana"/>
                <w:b/>
                <w:bCs/>
                <w:sz w:val="20"/>
              </w:rPr>
            </w:pPr>
          </w:p>
        </w:tc>
        <w:tc>
          <w:tcPr>
            <w:tcW w:w="3120" w:type="dxa"/>
          </w:tcPr>
          <w:p w14:paraId="537231C6"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11499411" w14:textId="77777777" w:rsidTr="00FE20CB">
        <w:trPr>
          <w:cantSplit/>
          <w:trHeight w:val="23"/>
        </w:trPr>
        <w:tc>
          <w:tcPr>
            <w:tcW w:w="10031" w:type="dxa"/>
            <w:gridSpan w:val="2"/>
          </w:tcPr>
          <w:p w14:paraId="2F23F3B8" w14:textId="77777777" w:rsidR="008221A4" w:rsidRDefault="008221A4" w:rsidP="008221A4">
            <w:pPr>
              <w:spacing w:before="0" w:line="240" w:lineRule="atLeast"/>
              <w:rPr>
                <w:rFonts w:ascii="Verdana" w:hAnsi="Verdana"/>
                <w:b/>
                <w:bCs/>
                <w:sz w:val="20"/>
              </w:rPr>
            </w:pPr>
          </w:p>
        </w:tc>
      </w:tr>
      <w:tr w:rsidR="008221A4" w14:paraId="04D9466C" w14:textId="77777777">
        <w:trPr>
          <w:cantSplit/>
        </w:trPr>
        <w:tc>
          <w:tcPr>
            <w:tcW w:w="10031" w:type="dxa"/>
            <w:gridSpan w:val="2"/>
          </w:tcPr>
          <w:p w14:paraId="4EC208D2" w14:textId="77777777" w:rsidR="008221A4" w:rsidRDefault="008221A4" w:rsidP="008221A4">
            <w:pPr>
              <w:pStyle w:val="Source"/>
              <w:rPr>
                <w:lang w:eastAsia="zh-CN"/>
              </w:rPr>
            </w:pPr>
            <w:bookmarkStart w:id="3" w:name="dsource" w:colFirst="0" w:colLast="0"/>
            <w:r w:rsidRPr="000273B7">
              <w:rPr>
                <w:lang w:eastAsia="zh-CN"/>
              </w:rPr>
              <w:t>朝鲜民主主义人民共和国</w:t>
            </w:r>
          </w:p>
        </w:tc>
      </w:tr>
      <w:tr w:rsidR="008221A4" w14:paraId="2D0863DB" w14:textId="77777777">
        <w:trPr>
          <w:cantSplit/>
        </w:trPr>
        <w:tc>
          <w:tcPr>
            <w:tcW w:w="10031" w:type="dxa"/>
            <w:gridSpan w:val="2"/>
          </w:tcPr>
          <w:p w14:paraId="1E6F4074" w14:textId="16569967" w:rsidR="008221A4" w:rsidRDefault="00E514AF" w:rsidP="008221A4">
            <w:pPr>
              <w:pStyle w:val="Title1"/>
            </w:pPr>
            <w:bookmarkStart w:id="4" w:name="dtitle1" w:colFirst="0" w:colLast="0"/>
            <w:bookmarkEnd w:id="3"/>
            <w:r>
              <w:rPr>
                <w:rFonts w:hint="eastAsia"/>
                <w:lang w:eastAsia="zh-CN"/>
              </w:rPr>
              <w:t>有关大会工作的提案</w:t>
            </w:r>
          </w:p>
        </w:tc>
      </w:tr>
      <w:tr w:rsidR="008221A4" w14:paraId="27BA0328" w14:textId="77777777">
        <w:trPr>
          <w:cantSplit/>
        </w:trPr>
        <w:tc>
          <w:tcPr>
            <w:tcW w:w="10031" w:type="dxa"/>
            <w:gridSpan w:val="2"/>
          </w:tcPr>
          <w:p w14:paraId="35EB8780" w14:textId="77777777" w:rsidR="008221A4" w:rsidRDefault="008221A4" w:rsidP="008221A4">
            <w:pPr>
              <w:pStyle w:val="Title2"/>
            </w:pPr>
            <w:bookmarkStart w:id="5" w:name="dtitle2" w:colFirst="0" w:colLast="0"/>
            <w:bookmarkEnd w:id="4"/>
          </w:p>
        </w:tc>
      </w:tr>
      <w:tr w:rsidR="008221A4" w14:paraId="7CB49ECC" w14:textId="77777777">
        <w:trPr>
          <w:cantSplit/>
        </w:trPr>
        <w:tc>
          <w:tcPr>
            <w:tcW w:w="10031" w:type="dxa"/>
            <w:gridSpan w:val="2"/>
          </w:tcPr>
          <w:p w14:paraId="2617DE37" w14:textId="77777777" w:rsidR="008221A4" w:rsidRDefault="008221A4" w:rsidP="008221A4">
            <w:pPr>
              <w:pStyle w:val="Agendaitem"/>
            </w:pPr>
            <w:bookmarkStart w:id="6" w:name="dtitle3" w:colFirst="0" w:colLast="0"/>
            <w:bookmarkEnd w:id="5"/>
            <w:r w:rsidRPr="000273B7">
              <w:t>议项</w:t>
            </w:r>
            <w:r w:rsidRPr="000273B7">
              <w:t>8</w:t>
            </w:r>
          </w:p>
        </w:tc>
      </w:tr>
    </w:tbl>
    <w:bookmarkEnd w:id="6"/>
    <w:p w14:paraId="383CE881" w14:textId="77777777" w:rsidR="008B60D0" w:rsidRPr="00331A64" w:rsidRDefault="00F73C29" w:rsidP="00A42A24">
      <w:pPr>
        <w:rPr>
          <w:lang w:eastAsia="zh-CN"/>
        </w:rPr>
      </w:pPr>
      <w:r w:rsidRPr="008E50BE">
        <w:rPr>
          <w:rFonts w:cstheme="majorBidi"/>
          <w:color w:val="000000"/>
          <w:szCs w:val="24"/>
          <w:lang w:val="en-US" w:eastAsia="zh-CN"/>
        </w:rPr>
        <w:t>8</w:t>
      </w:r>
      <w:r w:rsidRPr="008E50BE">
        <w:rPr>
          <w:rFonts w:cstheme="majorBidi"/>
          <w:szCs w:val="24"/>
          <w:lang w:eastAsia="zh-CN"/>
        </w:rPr>
        <w:tab/>
      </w:r>
      <w:r w:rsidRPr="008E50BE">
        <w:rPr>
          <w:rFonts w:cstheme="majorBidi"/>
          <w:szCs w:val="24"/>
          <w:lang w:eastAsia="zh-CN"/>
        </w:rPr>
        <w:t>在顾及</w:t>
      </w:r>
      <w:r w:rsidRPr="002F1477">
        <w:rPr>
          <w:rFonts w:hint="eastAsia"/>
          <w:szCs w:val="24"/>
          <w:lang w:val="en-US" w:eastAsia="zh-CN"/>
        </w:rPr>
        <w:t>第</w:t>
      </w:r>
      <w:r w:rsidRPr="002F1477">
        <w:rPr>
          <w:rFonts w:eastAsia="Times New Roman"/>
          <w:b/>
          <w:bCs/>
          <w:szCs w:val="24"/>
          <w:lang w:val="en-US" w:eastAsia="zh-CN"/>
        </w:rPr>
        <w:t>26</w:t>
      </w:r>
      <w:r w:rsidRPr="002F1477">
        <w:rPr>
          <w:rFonts w:hint="eastAsia"/>
          <w:b/>
          <w:bCs/>
          <w:szCs w:val="24"/>
          <w:lang w:val="en-US" w:eastAsia="zh-CN"/>
        </w:rPr>
        <w:t>号决议</w:t>
      </w:r>
      <w:r w:rsidRPr="002F1477">
        <w:rPr>
          <w:rFonts w:ascii="SimSun" w:hAnsi="SimSun" w:cs="SimSun" w:hint="eastAsia"/>
          <w:b/>
          <w:bCs/>
          <w:szCs w:val="24"/>
          <w:lang w:val="en-US" w:eastAsia="zh-CN"/>
        </w:rPr>
        <w:t>（</w:t>
      </w:r>
      <w:r w:rsidRPr="002F1477">
        <w:rPr>
          <w:rFonts w:eastAsia="Times New Roman"/>
          <w:b/>
          <w:bCs/>
          <w:szCs w:val="24"/>
          <w:lang w:val="en-US" w:eastAsia="zh-CN"/>
        </w:rPr>
        <w:t>WRC-07</w:t>
      </w:r>
      <w:r w:rsidRPr="002F1477">
        <w:rPr>
          <w:rFonts w:hint="eastAsia"/>
          <w:b/>
          <w:bCs/>
          <w:szCs w:val="24"/>
          <w:lang w:val="en-US" w:eastAsia="zh-CN"/>
        </w:rPr>
        <w:t>，</w:t>
      </w:r>
      <w:r w:rsidRPr="002F1477">
        <w:rPr>
          <w:b/>
          <w:bCs/>
          <w:szCs w:val="24"/>
          <w:lang w:val="en-US" w:eastAsia="zh-CN"/>
        </w:rPr>
        <w:t>修订版</w:t>
      </w:r>
      <w:r w:rsidRPr="002F1477">
        <w:rPr>
          <w:rFonts w:ascii="SimSun" w:hAnsi="SimSun" w:cs="SimSun" w:hint="eastAsia"/>
          <w:b/>
          <w:bCs/>
          <w:szCs w:val="24"/>
          <w:lang w:val="en-US" w:eastAsia="zh-CN"/>
        </w:rPr>
        <w:t>）</w:t>
      </w:r>
      <w:r w:rsidRPr="008E50BE">
        <w:rPr>
          <w:rFonts w:cstheme="majorBidi"/>
          <w:bCs/>
          <w:szCs w:val="24"/>
          <w:lang w:eastAsia="zh-CN"/>
        </w:rPr>
        <w:t>的同时</w:t>
      </w:r>
      <w:r w:rsidRPr="008E50BE">
        <w:rPr>
          <w:rFonts w:cstheme="majorBidi"/>
          <w:szCs w:val="24"/>
          <w:lang w:eastAsia="zh-CN"/>
        </w:rPr>
        <w:t>，审议主管部门有关删除其国家脚注或将其国名从脚注中删除的请求（如果不再需要），并就这些请求采取适当行动；</w:t>
      </w:r>
    </w:p>
    <w:p w14:paraId="13B06206" w14:textId="77777777" w:rsidR="00622560" w:rsidRDefault="00622560" w:rsidP="003E5931">
      <w:pPr>
        <w:rPr>
          <w:lang w:eastAsia="zh-CN"/>
        </w:rPr>
      </w:pPr>
    </w:p>
    <w:p w14:paraId="70AD4CC1"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3667A61" w14:textId="77777777" w:rsidR="00F56974" w:rsidRDefault="00F73C29"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4D71B53A" w14:textId="77777777" w:rsidR="00F56974" w:rsidRDefault="00F73C29"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1E4251AE" w14:textId="77777777" w:rsidR="00F56974" w:rsidRDefault="00F73C29"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7144515B" w14:textId="77777777" w:rsidR="004C5D72" w:rsidRDefault="00F73C29">
      <w:pPr>
        <w:pStyle w:val="Proposal"/>
      </w:pPr>
      <w:r>
        <w:t>MOD</w:t>
      </w:r>
      <w:r>
        <w:tab/>
        <w:t>KRE/19/1</w:t>
      </w:r>
    </w:p>
    <w:p w14:paraId="64F20565" w14:textId="77777777" w:rsidR="00F56974" w:rsidRDefault="00F73C29" w:rsidP="00F56974">
      <w:pPr>
        <w:pStyle w:val="Tabletitle"/>
        <w:rPr>
          <w:lang w:eastAsia="zh-CN"/>
        </w:rPr>
      </w:pPr>
      <w:r>
        <w:rPr>
          <w:rFonts w:hint="eastAsia"/>
          <w:lang w:eastAsia="zh-CN"/>
        </w:rPr>
        <w:t>8.3</w:t>
      </w:r>
      <w:r>
        <w:rPr>
          <w:lang w:eastAsia="zh-CN"/>
        </w:rPr>
        <w:t>-110 kHz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8"/>
        <w:gridCol w:w="3119"/>
        <w:gridCol w:w="3119"/>
      </w:tblGrid>
      <w:tr w:rsidR="00F56974" w14:paraId="49058E13" w14:textId="77777777" w:rsidTr="005A4F55">
        <w:trPr>
          <w:cantSplit/>
          <w:jc w:val="center"/>
        </w:trPr>
        <w:tc>
          <w:tcPr>
            <w:tcW w:w="9356" w:type="dxa"/>
            <w:gridSpan w:val="3"/>
            <w:tcBorders>
              <w:bottom w:val="single" w:sz="4" w:space="0" w:color="auto"/>
            </w:tcBorders>
          </w:tcPr>
          <w:p w14:paraId="33C5DEEA" w14:textId="77777777" w:rsidR="00F56974" w:rsidRDefault="00F73C29" w:rsidP="00CC31E2">
            <w:pPr>
              <w:pStyle w:val="Tablehead"/>
            </w:pPr>
            <w:proofErr w:type="spellStart"/>
            <w:r>
              <w:rPr>
                <w:rFonts w:hint="eastAsia"/>
              </w:rPr>
              <w:t>划分给以下业务</w:t>
            </w:r>
            <w:proofErr w:type="spellEnd"/>
          </w:p>
        </w:tc>
      </w:tr>
      <w:tr w:rsidR="00F56974" w14:paraId="6587BE34" w14:textId="77777777" w:rsidTr="005A4F55">
        <w:trPr>
          <w:cantSplit/>
          <w:jc w:val="center"/>
        </w:trPr>
        <w:tc>
          <w:tcPr>
            <w:tcW w:w="3118" w:type="dxa"/>
            <w:tcBorders>
              <w:right w:val="single" w:sz="4" w:space="0" w:color="auto"/>
            </w:tcBorders>
          </w:tcPr>
          <w:p w14:paraId="75284B49" w14:textId="77777777" w:rsidR="00F56974" w:rsidRDefault="00F73C29" w:rsidP="00CC31E2">
            <w:pPr>
              <w:pStyle w:val="Tablehead"/>
            </w:pPr>
            <w:r>
              <w:rPr>
                <w:rFonts w:hint="eastAsia"/>
              </w:rPr>
              <w:t>1</w:t>
            </w:r>
            <w:r>
              <w:rPr>
                <w:rFonts w:hint="eastAsia"/>
              </w:rPr>
              <w:t>区</w:t>
            </w:r>
          </w:p>
        </w:tc>
        <w:tc>
          <w:tcPr>
            <w:tcW w:w="3119" w:type="dxa"/>
            <w:tcBorders>
              <w:left w:val="single" w:sz="4" w:space="0" w:color="auto"/>
              <w:right w:val="single" w:sz="4" w:space="0" w:color="auto"/>
            </w:tcBorders>
          </w:tcPr>
          <w:p w14:paraId="25DD2E4D" w14:textId="77777777" w:rsidR="00F56974" w:rsidRDefault="00F73C29" w:rsidP="00CC31E2">
            <w:pPr>
              <w:pStyle w:val="Tablehead"/>
            </w:pPr>
            <w:r>
              <w:rPr>
                <w:rFonts w:hint="eastAsia"/>
              </w:rPr>
              <w:t>2</w:t>
            </w:r>
            <w:r>
              <w:rPr>
                <w:rFonts w:hint="eastAsia"/>
              </w:rPr>
              <w:t>区</w:t>
            </w:r>
          </w:p>
        </w:tc>
        <w:tc>
          <w:tcPr>
            <w:tcW w:w="3119" w:type="dxa"/>
            <w:tcBorders>
              <w:left w:val="single" w:sz="4" w:space="0" w:color="auto"/>
            </w:tcBorders>
          </w:tcPr>
          <w:p w14:paraId="31460056" w14:textId="77777777" w:rsidR="00F56974" w:rsidRDefault="00F73C29" w:rsidP="00CC31E2">
            <w:pPr>
              <w:pStyle w:val="Tablehead"/>
            </w:pPr>
            <w:r>
              <w:t>3</w:t>
            </w:r>
            <w:r>
              <w:rPr>
                <w:rFonts w:hint="eastAsia"/>
              </w:rPr>
              <w:t>区</w:t>
            </w:r>
          </w:p>
        </w:tc>
      </w:tr>
      <w:tr w:rsidR="00F56974" w14:paraId="3DDAE54B" w14:textId="77777777" w:rsidTr="005A4F55">
        <w:trPr>
          <w:cantSplit/>
          <w:jc w:val="center"/>
        </w:trPr>
        <w:tc>
          <w:tcPr>
            <w:tcW w:w="9356" w:type="dxa"/>
            <w:gridSpan w:val="3"/>
          </w:tcPr>
          <w:p w14:paraId="5B903B62" w14:textId="77777777" w:rsidR="00F56974" w:rsidRPr="00915EBE" w:rsidRDefault="00F73C29" w:rsidP="00CC31E2">
            <w:pPr>
              <w:pStyle w:val="TableTextS5"/>
              <w:tabs>
                <w:tab w:val="clear" w:pos="3119"/>
                <w:tab w:val="left" w:pos="2977"/>
              </w:tabs>
              <w:rPr>
                <w:lang w:eastAsia="zh-CN"/>
              </w:rPr>
            </w:pPr>
            <w:r w:rsidRPr="00915EBE">
              <w:rPr>
                <w:rStyle w:val="Tablefreq"/>
                <w:lang w:eastAsia="zh-CN"/>
              </w:rPr>
              <w:t>90-110</w:t>
            </w:r>
            <w:r w:rsidRPr="00915EBE">
              <w:rPr>
                <w:lang w:eastAsia="zh-CN"/>
              </w:rPr>
              <w:tab/>
            </w:r>
            <w:proofErr w:type="gramStart"/>
            <w:r w:rsidRPr="003A5D41">
              <w:rPr>
                <w:rStyle w:val="capS5"/>
                <w:rFonts w:hint="eastAsia"/>
              </w:rPr>
              <w:t>无线电导航</w:t>
            </w:r>
            <w:r w:rsidRPr="00915EBE">
              <w:rPr>
                <w:lang w:eastAsia="zh-CN"/>
              </w:rPr>
              <w:t xml:space="preserve">  5.62</w:t>
            </w:r>
            <w:proofErr w:type="gramEnd"/>
          </w:p>
          <w:p w14:paraId="47430C85" w14:textId="77777777" w:rsidR="00F56974" w:rsidRPr="00D427E8" w:rsidRDefault="00F73C29" w:rsidP="00CC31E2">
            <w:pPr>
              <w:pStyle w:val="TableTextS5"/>
              <w:tabs>
                <w:tab w:val="clear" w:pos="3119"/>
                <w:tab w:val="left" w:pos="2977"/>
              </w:tabs>
              <w:rPr>
                <w:lang w:eastAsia="zh-CN"/>
              </w:rPr>
            </w:pPr>
            <w:r w:rsidRPr="00915EBE">
              <w:rPr>
                <w:lang w:eastAsia="zh-CN"/>
              </w:rPr>
              <w:tab/>
            </w:r>
            <w:r w:rsidRPr="00915EBE">
              <w:rPr>
                <w:rFonts w:hint="eastAsia"/>
                <w:lang w:eastAsia="zh-CN"/>
              </w:rPr>
              <w:tab/>
            </w:r>
            <w:r w:rsidRPr="00D427E8">
              <w:rPr>
                <w:rFonts w:hint="eastAsia"/>
                <w:lang w:eastAsia="zh-CN"/>
              </w:rPr>
              <w:t>固定</w:t>
            </w:r>
          </w:p>
          <w:p w14:paraId="7244360F" w14:textId="14AB2031" w:rsidR="00F56974" w:rsidRPr="00915EBE" w:rsidRDefault="00F73C29" w:rsidP="00CC31E2">
            <w:pPr>
              <w:pStyle w:val="TableTextS5"/>
              <w:tabs>
                <w:tab w:val="clear" w:pos="3119"/>
                <w:tab w:val="left" w:pos="2977"/>
              </w:tabs>
              <w:rPr>
                <w:lang w:eastAsia="zh-CN"/>
              </w:rPr>
            </w:pPr>
            <w:r w:rsidRPr="00915EBE">
              <w:rPr>
                <w:lang w:eastAsia="zh-CN"/>
              </w:rPr>
              <w:tab/>
            </w:r>
            <w:r w:rsidRPr="00915EBE">
              <w:rPr>
                <w:rFonts w:hint="eastAsia"/>
                <w:lang w:eastAsia="zh-CN"/>
              </w:rPr>
              <w:tab/>
            </w:r>
            <w:proofErr w:type="gramStart"/>
            <w:r w:rsidRPr="00915EBE">
              <w:rPr>
                <w:lang w:eastAsia="zh-CN"/>
              </w:rPr>
              <w:t>5.64</w:t>
            </w:r>
            <w:ins w:id="9" w:author="Ferrer, Jacqueline" w:date="2019-09-24T09:24:00Z">
              <w:r w:rsidR="00212CF3" w:rsidRPr="00212CF3">
                <w:rPr>
                  <w:lang w:eastAsia="zh-CN"/>
                </w:rPr>
                <w:t xml:space="preserve"> </w:t>
              </w:r>
            </w:ins>
            <w:ins w:id="10" w:author="Ferrer, Jacqueline" w:date="2019-09-24T09:40:00Z">
              <w:r w:rsidR="00212CF3" w:rsidRPr="00212CF3">
                <w:rPr>
                  <w:lang w:eastAsia="zh-CN"/>
                </w:rPr>
                <w:t xml:space="preserve"> </w:t>
              </w:r>
            </w:ins>
            <w:ins w:id="11" w:author="Ferrer, Jacqueline" w:date="2019-09-24T09:24:00Z">
              <w:r w:rsidR="00212CF3" w:rsidRPr="00212CF3">
                <w:rPr>
                  <w:lang w:eastAsia="zh-CN"/>
                </w:rPr>
                <w:t>ADD</w:t>
              </w:r>
              <w:proofErr w:type="gramEnd"/>
              <w:r w:rsidR="00212CF3" w:rsidRPr="00212CF3">
                <w:rPr>
                  <w:lang w:eastAsia="zh-CN"/>
                </w:rPr>
                <w:t xml:space="preserve"> 5.64</w:t>
              </w:r>
            </w:ins>
            <w:ins w:id="12" w:author="Jin, Yue" w:date="2019-09-30T09:48:00Z">
              <w:r w:rsidR="005C2105">
                <w:rPr>
                  <w:rFonts w:hint="eastAsia"/>
                  <w:lang w:eastAsia="zh-CN"/>
                </w:rPr>
                <w:t>之二</w:t>
              </w:r>
            </w:ins>
          </w:p>
        </w:tc>
      </w:tr>
    </w:tbl>
    <w:p w14:paraId="119B543A" w14:textId="1154B7D9" w:rsidR="004C5D72" w:rsidRDefault="00F73C29">
      <w:pPr>
        <w:pStyle w:val="Reasons"/>
        <w:rPr>
          <w:lang w:eastAsia="zh-CN"/>
        </w:rPr>
      </w:pPr>
      <w:r>
        <w:rPr>
          <w:b/>
          <w:lang w:eastAsia="zh-CN"/>
        </w:rPr>
        <w:t>理由：</w:t>
      </w:r>
      <w:r w:rsidR="00212CF3">
        <w:rPr>
          <w:b/>
          <w:lang w:eastAsia="zh-CN"/>
        </w:rPr>
        <w:tab/>
      </w:r>
      <w:r w:rsidR="004A5C78" w:rsidRPr="004A5C78">
        <w:rPr>
          <w:rFonts w:hint="eastAsia"/>
          <w:bCs/>
          <w:lang w:eastAsia="zh-CN"/>
        </w:rPr>
        <w:t>为附件划分增加新的脚注。提交该提案是因为本主管部门未能出席</w:t>
      </w:r>
      <w:r w:rsidR="004A5C78" w:rsidRPr="004A5C78">
        <w:rPr>
          <w:rFonts w:hint="eastAsia"/>
          <w:bCs/>
          <w:lang w:eastAsia="zh-CN"/>
        </w:rPr>
        <w:t>WRC-12</w:t>
      </w:r>
      <w:r w:rsidR="004A5C78" w:rsidRPr="004A5C78">
        <w:rPr>
          <w:rFonts w:hint="eastAsia"/>
          <w:bCs/>
          <w:lang w:eastAsia="zh-CN"/>
        </w:rPr>
        <w:t>和</w:t>
      </w:r>
      <w:r w:rsidR="004A5C78" w:rsidRPr="004A5C78">
        <w:rPr>
          <w:rFonts w:hint="eastAsia"/>
          <w:bCs/>
          <w:lang w:eastAsia="zh-CN"/>
        </w:rPr>
        <w:t>WRC-15</w:t>
      </w:r>
      <w:r w:rsidR="004A5C78" w:rsidRPr="004A5C78">
        <w:rPr>
          <w:rFonts w:hint="eastAsia"/>
          <w:bCs/>
          <w:lang w:eastAsia="zh-CN"/>
        </w:rPr>
        <w:t>并在当时提交了该提案。</w:t>
      </w:r>
      <w:r w:rsidRPr="00212CF3">
        <w:rPr>
          <w:bCs/>
          <w:lang w:eastAsia="zh-CN"/>
        </w:rPr>
        <w:tab/>
      </w:r>
    </w:p>
    <w:p w14:paraId="0EFAF0B7" w14:textId="77777777" w:rsidR="004C5D72" w:rsidRDefault="00F73C29">
      <w:pPr>
        <w:pStyle w:val="Proposal"/>
        <w:rPr>
          <w:lang w:eastAsia="zh-CN"/>
        </w:rPr>
      </w:pPr>
      <w:r>
        <w:rPr>
          <w:lang w:eastAsia="zh-CN"/>
        </w:rPr>
        <w:t>ADD</w:t>
      </w:r>
      <w:r>
        <w:rPr>
          <w:lang w:eastAsia="zh-CN"/>
        </w:rPr>
        <w:tab/>
        <w:t>KRE/19/2</w:t>
      </w:r>
    </w:p>
    <w:p w14:paraId="4BF1666F" w14:textId="0DF82CC2" w:rsidR="004C5D72" w:rsidRDefault="00F73C29">
      <w:pPr>
        <w:rPr>
          <w:lang w:eastAsia="zh-CN"/>
        </w:rPr>
      </w:pPr>
      <w:r>
        <w:rPr>
          <w:rStyle w:val="Artdef"/>
          <w:lang w:eastAsia="zh-CN"/>
        </w:rPr>
        <w:t>5.64</w:t>
      </w:r>
      <w:r w:rsidR="005C2105">
        <w:rPr>
          <w:rStyle w:val="Artdef"/>
          <w:rFonts w:hint="eastAsia"/>
          <w:lang w:eastAsia="zh-CN"/>
        </w:rPr>
        <w:t>之二</w:t>
      </w:r>
      <w:r>
        <w:rPr>
          <w:lang w:eastAsia="zh-CN"/>
        </w:rPr>
        <w:tab/>
      </w:r>
      <w:r w:rsidR="005C2105" w:rsidRPr="005C2105">
        <w:rPr>
          <w:rFonts w:ascii="STKaiti" w:eastAsia="STKaiti" w:hAnsi="STKaiti" w:hint="eastAsia"/>
          <w:lang w:eastAsia="zh-CN"/>
        </w:rPr>
        <w:t>附加划分</w:t>
      </w:r>
      <w:r w:rsidR="00A028F4">
        <w:rPr>
          <w:rFonts w:asciiTheme="minorEastAsia" w:eastAsiaTheme="minorEastAsia" w:hAnsiTheme="minorEastAsia" w:hint="eastAsia"/>
          <w:lang w:eastAsia="zh-CN"/>
        </w:rPr>
        <w:t>：</w:t>
      </w:r>
      <w:r w:rsidR="00A028F4" w:rsidRPr="00A028F4">
        <w:rPr>
          <w:rFonts w:asciiTheme="minorEastAsia" w:eastAsiaTheme="minorEastAsia" w:hAnsiTheme="minorEastAsia" w:hint="eastAsia"/>
          <w:lang w:eastAsia="zh-CN"/>
        </w:rPr>
        <w:t>在朝鲜民主主义人民共和国，</w:t>
      </w:r>
      <w:r w:rsidR="00A028F4" w:rsidRPr="00A727BF">
        <w:rPr>
          <w:rFonts w:hint="eastAsia"/>
          <w:lang w:eastAsia="zh-CN"/>
        </w:rPr>
        <w:t xml:space="preserve"> </w:t>
      </w:r>
      <w:r w:rsidR="00A727BF" w:rsidRPr="00A727BF">
        <w:rPr>
          <w:rFonts w:hint="eastAsia"/>
          <w:lang w:eastAsia="zh-CN"/>
        </w:rPr>
        <w:t>90</w:t>
      </w:r>
      <w:r w:rsidR="00A727BF" w:rsidRPr="00A727BF">
        <w:rPr>
          <w:lang w:eastAsia="zh-CN"/>
        </w:rPr>
        <w:t>-</w:t>
      </w:r>
      <w:r w:rsidR="00A727BF" w:rsidRPr="00A727BF">
        <w:rPr>
          <w:rFonts w:hint="eastAsia"/>
          <w:lang w:eastAsia="zh-CN"/>
        </w:rPr>
        <w:t>110</w:t>
      </w:r>
      <w:r w:rsidR="00A727BF" w:rsidRPr="00A727BF">
        <w:rPr>
          <w:lang w:eastAsia="zh-CN"/>
        </w:rPr>
        <w:t xml:space="preserve"> kHz</w:t>
      </w:r>
      <w:r w:rsidR="00171F72">
        <w:rPr>
          <w:rFonts w:hint="eastAsia"/>
          <w:lang w:eastAsia="zh-CN"/>
        </w:rPr>
        <w:t>频段亦作为主要业务划分给水上移动业务。水上移动业务对此频段的使用</w:t>
      </w:r>
      <w:r w:rsidR="00E514AF">
        <w:rPr>
          <w:rFonts w:hint="eastAsia"/>
          <w:lang w:eastAsia="zh-CN"/>
        </w:rPr>
        <w:t>限于海洋测深仪。</w:t>
      </w:r>
      <w:r w:rsidR="00A727BF" w:rsidRPr="00A727BF">
        <w:rPr>
          <w:lang w:eastAsia="zh-CN"/>
        </w:rPr>
        <w:t xml:space="preserve"> </w:t>
      </w:r>
      <w:r w:rsidR="00E514AF">
        <w:rPr>
          <w:lang w:eastAsia="zh-CN"/>
        </w:rPr>
        <w:t xml:space="preserve"> </w:t>
      </w:r>
      <w:r w:rsidR="00A727BF" w:rsidRPr="00F73C29">
        <w:rPr>
          <w:sz w:val="16"/>
          <w:szCs w:val="16"/>
          <w:lang w:eastAsia="zh-CN"/>
        </w:rPr>
        <w:t xml:space="preserve"> (WRC-19)</w:t>
      </w:r>
    </w:p>
    <w:p w14:paraId="06F394E2" w14:textId="184F17F2" w:rsidR="004C5D72" w:rsidRDefault="00F73C29">
      <w:pPr>
        <w:pStyle w:val="Reasons"/>
        <w:rPr>
          <w:lang w:eastAsia="zh-CN"/>
        </w:rPr>
      </w:pPr>
      <w:r>
        <w:rPr>
          <w:b/>
          <w:lang w:eastAsia="zh-CN"/>
        </w:rPr>
        <w:t>理由：</w:t>
      </w:r>
      <w:r w:rsidR="00A727BF">
        <w:rPr>
          <w:b/>
          <w:lang w:eastAsia="zh-CN"/>
        </w:rPr>
        <w:tab/>
      </w:r>
      <w:r w:rsidR="00E514AF">
        <w:rPr>
          <w:rFonts w:hint="eastAsia"/>
          <w:bCs/>
          <w:lang w:eastAsia="zh-CN"/>
        </w:rPr>
        <w:t>保证上述移动业务对此频段的使用。</w:t>
      </w:r>
      <w:r w:rsidRPr="00A727BF">
        <w:rPr>
          <w:bCs/>
          <w:lang w:eastAsia="zh-CN"/>
        </w:rPr>
        <w:tab/>
      </w:r>
    </w:p>
    <w:p w14:paraId="49A34C70" w14:textId="77777777" w:rsidR="004C5D72" w:rsidRDefault="00F73C29">
      <w:pPr>
        <w:pStyle w:val="Proposal"/>
      </w:pPr>
      <w:r>
        <w:t>MOD</w:t>
      </w:r>
      <w:r>
        <w:tab/>
        <w:t>KRE/19/3</w:t>
      </w:r>
    </w:p>
    <w:p w14:paraId="18B83038" w14:textId="77777777" w:rsidR="00F56974" w:rsidRDefault="00F73C29" w:rsidP="00F56974">
      <w:pPr>
        <w:pStyle w:val="Tabletitle"/>
      </w:pPr>
      <w:r>
        <w:t>415</w:t>
      </w:r>
      <w:r w:rsidRPr="00700B04">
        <w:t>-495 kHz</w:t>
      </w:r>
    </w:p>
    <w:tbl>
      <w:tblPr>
        <w:tblW w:w="9356" w:type="dxa"/>
        <w:jc w:val="center"/>
        <w:tblLayout w:type="fixed"/>
        <w:tblCellMar>
          <w:left w:w="0" w:type="dxa"/>
          <w:right w:w="0" w:type="dxa"/>
        </w:tblCellMar>
        <w:tblLook w:val="0000" w:firstRow="0" w:lastRow="0" w:firstColumn="0" w:lastColumn="0" w:noHBand="0" w:noVBand="0"/>
      </w:tblPr>
      <w:tblGrid>
        <w:gridCol w:w="3118"/>
        <w:gridCol w:w="3119"/>
        <w:gridCol w:w="3119"/>
      </w:tblGrid>
      <w:tr w:rsidR="00F56974" w14:paraId="47D74EC1" w14:textId="77777777" w:rsidTr="005A4F55">
        <w:trPr>
          <w:cantSplit/>
          <w:jc w:val="center"/>
        </w:trPr>
        <w:tc>
          <w:tcPr>
            <w:tcW w:w="9356"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6D1E8B6A" w14:textId="77777777" w:rsidR="00F56974" w:rsidRDefault="00F73C29" w:rsidP="00CC31E2">
            <w:pPr>
              <w:pStyle w:val="Tablehead"/>
            </w:pPr>
            <w:proofErr w:type="spellStart"/>
            <w:r>
              <w:rPr>
                <w:rFonts w:hint="eastAsia"/>
              </w:rPr>
              <w:t>划分给以下业务</w:t>
            </w:r>
            <w:proofErr w:type="spellEnd"/>
          </w:p>
        </w:tc>
      </w:tr>
      <w:tr w:rsidR="00F56974" w14:paraId="0ADF1656" w14:textId="77777777" w:rsidTr="005A4F55">
        <w:trPr>
          <w:cantSplit/>
          <w:jc w:val="center"/>
        </w:trPr>
        <w:tc>
          <w:tcPr>
            <w:tcW w:w="3118" w:type="dxa"/>
            <w:tcBorders>
              <w:top w:val="single" w:sz="4" w:space="0" w:color="auto"/>
              <w:left w:val="single" w:sz="4" w:space="0" w:color="auto"/>
              <w:bottom w:val="single" w:sz="4" w:space="0" w:color="auto"/>
              <w:right w:val="single" w:sz="4" w:space="0" w:color="auto"/>
            </w:tcBorders>
            <w:tcMar>
              <w:left w:w="108" w:type="dxa"/>
              <w:right w:w="108" w:type="dxa"/>
            </w:tcMar>
          </w:tcPr>
          <w:p w14:paraId="29F515A9" w14:textId="77777777" w:rsidR="00F56974" w:rsidRDefault="00F73C29" w:rsidP="00CC31E2">
            <w:pPr>
              <w:pStyle w:val="Tablehead"/>
            </w:pPr>
            <w:r>
              <w:rPr>
                <w:rFonts w:hint="eastAsia"/>
              </w:rPr>
              <w:t>1</w:t>
            </w:r>
            <w:r>
              <w:rPr>
                <w:rFonts w:hint="eastAsia"/>
              </w:rPr>
              <w:t>区</w:t>
            </w:r>
          </w:p>
        </w:tc>
        <w:tc>
          <w:tcPr>
            <w:tcW w:w="3119" w:type="dxa"/>
            <w:tcBorders>
              <w:top w:val="single" w:sz="4" w:space="0" w:color="auto"/>
              <w:left w:val="single" w:sz="4" w:space="0" w:color="auto"/>
              <w:right w:val="single" w:sz="4" w:space="0" w:color="auto"/>
            </w:tcBorders>
            <w:tcMar>
              <w:left w:w="108" w:type="dxa"/>
              <w:right w:w="108" w:type="dxa"/>
            </w:tcMar>
          </w:tcPr>
          <w:p w14:paraId="3A4CBC2D" w14:textId="77777777" w:rsidR="00F56974" w:rsidRDefault="00F73C29" w:rsidP="00CC31E2">
            <w:pPr>
              <w:pStyle w:val="Tablehead"/>
            </w:pPr>
            <w:r>
              <w:rPr>
                <w:rFonts w:hint="eastAsia"/>
              </w:rPr>
              <w:t>2</w:t>
            </w:r>
            <w:r>
              <w:rPr>
                <w:rFonts w:hint="eastAsia"/>
              </w:rPr>
              <w:t>区</w:t>
            </w:r>
          </w:p>
        </w:tc>
        <w:tc>
          <w:tcPr>
            <w:tcW w:w="3119" w:type="dxa"/>
            <w:tcBorders>
              <w:top w:val="single" w:sz="4" w:space="0" w:color="auto"/>
              <w:left w:val="single" w:sz="4" w:space="0" w:color="auto"/>
              <w:right w:val="single" w:sz="4" w:space="0" w:color="auto"/>
            </w:tcBorders>
          </w:tcPr>
          <w:p w14:paraId="2CDBE4A3" w14:textId="77777777" w:rsidR="00F56974" w:rsidRDefault="00F73C29" w:rsidP="00CC31E2">
            <w:pPr>
              <w:pStyle w:val="Tablehead"/>
            </w:pPr>
            <w:r>
              <w:rPr>
                <w:rFonts w:hint="eastAsia"/>
              </w:rPr>
              <w:t>3</w:t>
            </w:r>
            <w:r>
              <w:rPr>
                <w:rFonts w:hint="eastAsia"/>
              </w:rPr>
              <w:t>区</w:t>
            </w:r>
          </w:p>
        </w:tc>
      </w:tr>
      <w:tr w:rsidR="00F56974" w14:paraId="63BB2966" w14:textId="77777777" w:rsidTr="005A4F55">
        <w:trPr>
          <w:cantSplit/>
          <w:jc w:val="center"/>
        </w:trPr>
        <w:tc>
          <w:tcPr>
            <w:tcW w:w="3118" w:type="dxa"/>
            <w:tcBorders>
              <w:top w:val="single" w:sz="4" w:space="0" w:color="auto"/>
              <w:left w:val="single" w:sz="4" w:space="0" w:color="auto"/>
              <w:bottom w:val="single" w:sz="4" w:space="0" w:color="auto"/>
              <w:right w:val="single" w:sz="4" w:space="0" w:color="auto"/>
            </w:tcBorders>
            <w:tcMar>
              <w:left w:w="108" w:type="dxa"/>
              <w:right w:w="108" w:type="dxa"/>
            </w:tcMar>
          </w:tcPr>
          <w:p w14:paraId="2B68A1E8" w14:textId="77777777" w:rsidR="00F56974" w:rsidRPr="007F6BCC" w:rsidRDefault="00F73C29" w:rsidP="00CC31E2">
            <w:pPr>
              <w:pStyle w:val="TableTextS5"/>
              <w:rPr>
                <w:rStyle w:val="Tablefreq"/>
                <w:lang w:eastAsia="zh-CN"/>
              </w:rPr>
            </w:pPr>
            <w:r w:rsidRPr="007F6BCC">
              <w:rPr>
                <w:rStyle w:val="Tablefreq"/>
                <w:lang w:eastAsia="zh-CN"/>
              </w:rPr>
              <w:t>415-435</w:t>
            </w:r>
          </w:p>
          <w:p w14:paraId="681811C1" w14:textId="77777777" w:rsidR="00F56974" w:rsidRPr="00F96CEC" w:rsidRDefault="00F73C29" w:rsidP="00CC31E2">
            <w:pPr>
              <w:pStyle w:val="TableTextS5"/>
              <w:rPr>
                <w:lang w:eastAsia="zh-CN"/>
              </w:rPr>
            </w:pPr>
            <w:r w:rsidRPr="00F5052C">
              <w:rPr>
                <w:rStyle w:val="capS5"/>
                <w:rFonts w:hint="eastAsia"/>
              </w:rPr>
              <w:t>水上移动</w:t>
            </w:r>
            <w:r w:rsidRPr="00F96CEC">
              <w:rPr>
                <w:rFonts w:hint="eastAsia"/>
                <w:lang w:eastAsia="zh-CN"/>
              </w:rPr>
              <w:t xml:space="preserve">  5.79</w:t>
            </w:r>
          </w:p>
          <w:p w14:paraId="7E6DF619" w14:textId="77777777" w:rsidR="00F56974" w:rsidRPr="00F5052C" w:rsidRDefault="00F73C29" w:rsidP="00CC31E2">
            <w:pPr>
              <w:pStyle w:val="TableTextS5"/>
              <w:rPr>
                <w:rStyle w:val="capS5"/>
              </w:rPr>
            </w:pPr>
            <w:r w:rsidRPr="00F5052C">
              <w:rPr>
                <w:rStyle w:val="capS5"/>
                <w:rFonts w:hint="eastAsia"/>
              </w:rPr>
              <w:t>航空无线电导航</w:t>
            </w:r>
          </w:p>
        </w:tc>
        <w:tc>
          <w:tcPr>
            <w:tcW w:w="6238" w:type="dxa"/>
            <w:gridSpan w:val="2"/>
            <w:tcBorders>
              <w:top w:val="single" w:sz="4" w:space="0" w:color="auto"/>
              <w:left w:val="single" w:sz="4" w:space="0" w:color="auto"/>
              <w:right w:val="single" w:sz="4" w:space="0" w:color="auto"/>
            </w:tcBorders>
            <w:tcMar>
              <w:left w:w="108" w:type="dxa"/>
              <w:right w:w="108" w:type="dxa"/>
            </w:tcMar>
          </w:tcPr>
          <w:p w14:paraId="5B8706E1" w14:textId="77777777" w:rsidR="00F56974" w:rsidRPr="007F6BCC" w:rsidRDefault="00F73C29" w:rsidP="00CC31E2">
            <w:pPr>
              <w:pStyle w:val="TableTextS5"/>
              <w:rPr>
                <w:rStyle w:val="Tablefreq"/>
                <w:lang w:eastAsia="zh-CN"/>
              </w:rPr>
            </w:pPr>
            <w:r w:rsidRPr="007F6BCC">
              <w:rPr>
                <w:rStyle w:val="Tablefreq"/>
                <w:lang w:eastAsia="zh-CN"/>
              </w:rPr>
              <w:t>415-</w:t>
            </w:r>
            <w:r w:rsidRPr="007F6BCC">
              <w:rPr>
                <w:rStyle w:val="Tablefreq"/>
                <w:rFonts w:hint="eastAsia"/>
                <w:lang w:eastAsia="zh-CN"/>
              </w:rPr>
              <w:t>472</w:t>
            </w:r>
          </w:p>
          <w:p w14:paraId="661FD1DC" w14:textId="77777777" w:rsidR="00F56974" w:rsidRPr="00F96CEC" w:rsidRDefault="00F73C29" w:rsidP="00CC31E2">
            <w:pPr>
              <w:pStyle w:val="TableTextS5"/>
              <w:rPr>
                <w:lang w:eastAsia="zh-CN"/>
              </w:rPr>
            </w:pPr>
            <w:r w:rsidRPr="00F96CEC">
              <w:rPr>
                <w:lang w:eastAsia="zh-CN"/>
              </w:rPr>
              <w:tab/>
            </w:r>
            <w:r w:rsidRPr="00F5052C">
              <w:rPr>
                <w:rStyle w:val="capS5"/>
                <w:rFonts w:hint="eastAsia"/>
              </w:rPr>
              <w:t>水上移动</w:t>
            </w:r>
            <w:r w:rsidRPr="00F96CEC">
              <w:rPr>
                <w:rFonts w:hint="eastAsia"/>
                <w:lang w:eastAsia="zh-CN"/>
              </w:rPr>
              <w:t xml:space="preserve">  5.79</w:t>
            </w:r>
          </w:p>
          <w:p w14:paraId="6DC2C2E1" w14:textId="7805A1C9" w:rsidR="00F56974" w:rsidRPr="00F96CEC" w:rsidRDefault="00F73C29" w:rsidP="00CC31E2">
            <w:pPr>
              <w:pStyle w:val="TableTextS5"/>
              <w:rPr>
                <w:lang w:eastAsia="zh-CN"/>
              </w:rPr>
            </w:pPr>
            <w:r w:rsidRPr="00F96CEC">
              <w:rPr>
                <w:lang w:eastAsia="zh-CN"/>
              </w:rPr>
              <w:tab/>
            </w:r>
            <w:r w:rsidRPr="00F96CEC">
              <w:rPr>
                <w:rFonts w:hint="eastAsia"/>
                <w:lang w:eastAsia="zh-CN"/>
              </w:rPr>
              <w:t>航空无线电导航</w:t>
            </w:r>
            <w:r>
              <w:rPr>
                <w:lang w:eastAsia="zh-CN"/>
              </w:rPr>
              <w:t xml:space="preserve"> </w:t>
            </w:r>
            <w:r>
              <w:rPr>
                <w:rFonts w:hint="eastAsia"/>
                <w:lang w:eastAsia="zh-CN"/>
              </w:rPr>
              <w:t xml:space="preserve"> </w:t>
            </w:r>
            <w:r w:rsidRPr="00F96CEC">
              <w:rPr>
                <w:lang w:eastAsia="zh-CN"/>
              </w:rPr>
              <w:t xml:space="preserve">5.77 </w:t>
            </w:r>
            <w:ins w:id="13" w:author="Ferrer, Jacqueline" w:date="2019-09-24T09:30:00Z">
              <w:r w:rsidR="00A727BF" w:rsidRPr="00A727BF">
                <w:rPr>
                  <w:lang w:val="fr-CH" w:eastAsia="zh-CN"/>
                </w:rPr>
                <w:t>MOD</w:t>
              </w:r>
            </w:ins>
            <w:r w:rsidRPr="00F96CEC">
              <w:rPr>
                <w:lang w:eastAsia="zh-CN"/>
              </w:rPr>
              <w:t xml:space="preserve"> </w:t>
            </w:r>
            <w:r w:rsidRPr="00F96CEC">
              <w:rPr>
                <w:rFonts w:hint="eastAsia"/>
                <w:lang w:eastAsia="zh-CN"/>
              </w:rPr>
              <w:t>5.80</w:t>
            </w:r>
          </w:p>
        </w:tc>
      </w:tr>
      <w:tr w:rsidR="00F56974" w14:paraId="163B394E" w14:textId="77777777" w:rsidTr="005A4F55">
        <w:trPr>
          <w:cantSplit/>
          <w:jc w:val="center"/>
        </w:trPr>
        <w:tc>
          <w:tcPr>
            <w:tcW w:w="3118" w:type="dxa"/>
            <w:tcBorders>
              <w:top w:val="single" w:sz="4" w:space="0" w:color="auto"/>
              <w:left w:val="single" w:sz="4" w:space="0" w:color="auto"/>
              <w:bottom w:val="single" w:sz="4" w:space="0" w:color="auto"/>
              <w:right w:val="single" w:sz="4" w:space="0" w:color="auto"/>
            </w:tcBorders>
            <w:tcMar>
              <w:left w:w="108" w:type="dxa"/>
              <w:right w:w="108" w:type="dxa"/>
            </w:tcMar>
          </w:tcPr>
          <w:p w14:paraId="1E300B0B" w14:textId="77777777" w:rsidR="00F56974" w:rsidRPr="007F6BCC" w:rsidRDefault="00F73C29" w:rsidP="00CC31E2">
            <w:pPr>
              <w:pStyle w:val="TableTextS5"/>
              <w:rPr>
                <w:rStyle w:val="Tablefreq"/>
                <w:lang w:eastAsia="zh-CN"/>
              </w:rPr>
            </w:pPr>
            <w:r w:rsidRPr="007F6BCC">
              <w:rPr>
                <w:rStyle w:val="Tablefreq"/>
                <w:lang w:eastAsia="zh-CN"/>
              </w:rPr>
              <w:t>435-</w:t>
            </w:r>
            <w:r w:rsidRPr="007F6BCC">
              <w:rPr>
                <w:rStyle w:val="Tablefreq"/>
                <w:rFonts w:hint="eastAsia"/>
                <w:lang w:eastAsia="zh-CN"/>
              </w:rPr>
              <w:t>472</w:t>
            </w:r>
          </w:p>
          <w:p w14:paraId="3424686F" w14:textId="77777777" w:rsidR="00F56974" w:rsidRPr="00F96CEC" w:rsidRDefault="00F73C29" w:rsidP="00CC31E2">
            <w:pPr>
              <w:pStyle w:val="TableTextS5"/>
              <w:rPr>
                <w:lang w:eastAsia="zh-CN"/>
              </w:rPr>
            </w:pPr>
            <w:r w:rsidRPr="00F5052C">
              <w:rPr>
                <w:rStyle w:val="capS5"/>
                <w:rFonts w:hint="eastAsia"/>
              </w:rPr>
              <w:t>水上移动</w:t>
            </w:r>
            <w:r w:rsidRPr="00F5052C">
              <w:rPr>
                <w:rStyle w:val="capS5"/>
                <w:rFonts w:hint="eastAsia"/>
              </w:rPr>
              <w:t xml:space="preserve"> </w:t>
            </w:r>
            <w:r w:rsidRPr="00F96CEC">
              <w:rPr>
                <w:rFonts w:hint="eastAsia"/>
                <w:lang w:eastAsia="zh-CN"/>
              </w:rPr>
              <w:t xml:space="preserve"> 5.79</w:t>
            </w:r>
          </w:p>
          <w:p w14:paraId="73C73014" w14:textId="7A8CAB93" w:rsidR="00F56974" w:rsidRPr="00F96CEC" w:rsidRDefault="00F73C29" w:rsidP="00F0239B">
            <w:pPr>
              <w:pStyle w:val="TableTextS5"/>
              <w:rPr>
                <w:lang w:eastAsia="zh-CN"/>
              </w:rPr>
            </w:pPr>
            <w:r w:rsidRPr="00F96CEC">
              <w:rPr>
                <w:rFonts w:hint="eastAsia"/>
                <w:lang w:eastAsia="zh-CN"/>
              </w:rPr>
              <w:t>航空无线电导航</w:t>
            </w:r>
            <w:r>
              <w:rPr>
                <w:rFonts w:hint="eastAsia"/>
                <w:lang w:eastAsia="zh-CN"/>
              </w:rPr>
              <w:t xml:space="preserve"> </w:t>
            </w:r>
            <w:ins w:id="14" w:author="Ferrer, Jacqueline" w:date="2019-09-24T09:34:00Z">
              <w:r w:rsidR="00A727BF" w:rsidRPr="00A727BF">
                <w:rPr>
                  <w:lang w:val="fr-CH" w:eastAsia="zh-CN"/>
                </w:rPr>
                <w:t>MOD</w:t>
              </w:r>
            </w:ins>
            <w:r>
              <w:rPr>
                <w:rFonts w:hint="eastAsia"/>
                <w:lang w:eastAsia="zh-CN"/>
              </w:rPr>
              <w:t xml:space="preserve"> 5.77</w:t>
            </w:r>
            <w:r>
              <w:rPr>
                <w:lang w:eastAsia="zh-CN"/>
              </w:rPr>
              <w:br/>
            </w:r>
            <w:r w:rsidRPr="00F96CEC">
              <w:rPr>
                <w:lang w:eastAsia="zh-CN"/>
              </w:rPr>
              <w:t>5.82</w:t>
            </w:r>
          </w:p>
        </w:tc>
        <w:tc>
          <w:tcPr>
            <w:tcW w:w="6238" w:type="dxa"/>
            <w:gridSpan w:val="2"/>
            <w:tcBorders>
              <w:left w:val="single" w:sz="4" w:space="0" w:color="auto"/>
              <w:bottom w:val="single" w:sz="4" w:space="0" w:color="auto"/>
              <w:right w:val="single" w:sz="4" w:space="0" w:color="auto"/>
            </w:tcBorders>
            <w:tcMar>
              <w:left w:w="108" w:type="dxa"/>
              <w:right w:w="108" w:type="dxa"/>
            </w:tcMar>
          </w:tcPr>
          <w:p w14:paraId="3B8C7397" w14:textId="77777777" w:rsidR="00F56974" w:rsidRPr="00F96CEC" w:rsidRDefault="00F73C29" w:rsidP="00CC31E2">
            <w:pPr>
              <w:pStyle w:val="TableTextS5"/>
              <w:spacing w:before="900"/>
              <w:rPr>
                <w:lang w:eastAsia="zh-CN"/>
              </w:rPr>
            </w:pPr>
            <w:r w:rsidRPr="00F96CEC">
              <w:rPr>
                <w:lang w:eastAsia="zh-CN"/>
              </w:rPr>
              <w:tab/>
            </w:r>
            <w:proofErr w:type="gramStart"/>
            <w:r w:rsidRPr="00F96CEC">
              <w:t>5.78  5</w:t>
            </w:r>
            <w:proofErr w:type="gramEnd"/>
            <w:r w:rsidRPr="00F96CEC">
              <w:t>.82</w:t>
            </w:r>
          </w:p>
        </w:tc>
      </w:tr>
      <w:tr w:rsidR="00F56974" w14:paraId="20AF519C" w14:textId="77777777" w:rsidTr="005A4F55">
        <w:trPr>
          <w:cantSplit/>
          <w:jc w:val="center"/>
        </w:trPr>
        <w:tc>
          <w:tcPr>
            <w:tcW w:w="3118" w:type="dxa"/>
            <w:tcBorders>
              <w:top w:val="single" w:sz="4" w:space="0" w:color="auto"/>
              <w:left w:val="single" w:sz="4" w:space="0" w:color="auto"/>
            </w:tcBorders>
            <w:tcMar>
              <w:left w:w="108" w:type="dxa"/>
              <w:right w:w="108" w:type="dxa"/>
            </w:tcMar>
          </w:tcPr>
          <w:p w14:paraId="791229D1" w14:textId="77777777" w:rsidR="00F56974" w:rsidRPr="00EF74D8" w:rsidRDefault="00F73C29" w:rsidP="00CC31E2">
            <w:pPr>
              <w:spacing w:before="40" w:after="40"/>
              <w:rPr>
                <w:rStyle w:val="Tablefreq"/>
                <w:lang w:eastAsia="zh-CN"/>
              </w:rPr>
            </w:pPr>
            <w:r w:rsidRPr="00EF74D8">
              <w:rPr>
                <w:rStyle w:val="Tablefreq"/>
                <w:lang w:eastAsia="zh-CN"/>
              </w:rPr>
              <w:t>472-479</w:t>
            </w:r>
          </w:p>
          <w:p w14:paraId="48DB37E1" w14:textId="77777777" w:rsidR="00F56974" w:rsidRPr="00F96CEC" w:rsidRDefault="00F73C29" w:rsidP="00CC31E2">
            <w:pPr>
              <w:pStyle w:val="TableTextS5"/>
              <w:rPr>
                <w:lang w:eastAsia="zh-CN"/>
              </w:rPr>
            </w:pPr>
            <w:r w:rsidRPr="00651F80">
              <w:rPr>
                <w:rStyle w:val="capS5"/>
                <w:rFonts w:hint="eastAsia"/>
              </w:rPr>
              <w:t>水上移动</w:t>
            </w:r>
            <w:r w:rsidRPr="00F96CEC">
              <w:rPr>
                <w:rFonts w:hint="eastAsia"/>
                <w:lang w:eastAsia="zh-CN"/>
              </w:rPr>
              <w:t xml:space="preserve">  5.79</w:t>
            </w:r>
          </w:p>
          <w:p w14:paraId="1CFB7D72" w14:textId="77777777" w:rsidR="00F56974" w:rsidRDefault="00F73C29" w:rsidP="00CC31E2">
            <w:pPr>
              <w:pStyle w:val="TableTextS5"/>
              <w:rPr>
                <w:rStyle w:val="Artref"/>
                <w:color w:val="000000"/>
                <w:lang w:val="en-US" w:eastAsia="zh-CN"/>
              </w:rPr>
            </w:pPr>
            <w:r>
              <w:rPr>
                <w:rFonts w:ascii="SimSun" w:hAnsi="SimSun" w:cs="SimSun" w:hint="eastAsia"/>
                <w:color w:val="000000"/>
                <w:lang w:val="en-US" w:eastAsia="zh-CN"/>
              </w:rPr>
              <w:t>业余</w:t>
            </w:r>
            <w:r>
              <w:rPr>
                <w:color w:val="000000"/>
                <w:lang w:val="en-US" w:eastAsia="zh-CN"/>
              </w:rPr>
              <w:t xml:space="preserve">  </w:t>
            </w:r>
            <w:r>
              <w:rPr>
                <w:rStyle w:val="Artref"/>
                <w:color w:val="000000"/>
                <w:lang w:val="en-US" w:eastAsia="zh-CN"/>
              </w:rPr>
              <w:t>5.80A</w:t>
            </w:r>
          </w:p>
          <w:p w14:paraId="7708358F" w14:textId="55738E82" w:rsidR="00F56974" w:rsidRPr="00F96CEC" w:rsidRDefault="00F73C29" w:rsidP="00CC31E2">
            <w:pPr>
              <w:pStyle w:val="TableTextS5"/>
              <w:rPr>
                <w:lang w:eastAsia="zh-CN"/>
              </w:rPr>
            </w:pPr>
            <w:r w:rsidRPr="00F96CEC">
              <w:rPr>
                <w:rFonts w:hint="eastAsia"/>
                <w:lang w:eastAsia="zh-CN"/>
              </w:rPr>
              <w:t>航空无线电导航</w:t>
            </w:r>
            <w:r>
              <w:rPr>
                <w:rFonts w:hint="eastAsia"/>
                <w:lang w:eastAsia="zh-CN"/>
              </w:rPr>
              <w:t xml:space="preserve"> </w:t>
            </w:r>
            <w:ins w:id="15" w:author="Ferrer, Jacqueline" w:date="2019-09-24T09:30:00Z">
              <w:r w:rsidR="004F5755" w:rsidRPr="004F5755">
                <w:rPr>
                  <w:lang w:val="fr-CH" w:eastAsia="zh-CN"/>
                </w:rPr>
                <w:t>MOD</w:t>
              </w:r>
            </w:ins>
            <w:r>
              <w:rPr>
                <w:rFonts w:hint="eastAsia"/>
                <w:lang w:eastAsia="zh-CN"/>
              </w:rPr>
              <w:t xml:space="preserve"> 5.77  5.80</w:t>
            </w:r>
          </w:p>
        </w:tc>
        <w:tc>
          <w:tcPr>
            <w:tcW w:w="6238" w:type="dxa"/>
            <w:gridSpan w:val="2"/>
            <w:tcBorders>
              <w:top w:val="single" w:sz="4" w:space="0" w:color="auto"/>
              <w:right w:val="single" w:sz="4" w:space="0" w:color="auto"/>
            </w:tcBorders>
            <w:tcMar>
              <w:left w:w="108" w:type="dxa"/>
              <w:right w:w="108" w:type="dxa"/>
            </w:tcMar>
          </w:tcPr>
          <w:p w14:paraId="10FBA32B" w14:textId="77777777" w:rsidR="00F56974" w:rsidRPr="00F96CEC" w:rsidRDefault="00FE6AA5" w:rsidP="00CC31E2">
            <w:pPr>
              <w:pStyle w:val="TableTextS5"/>
              <w:rPr>
                <w:lang w:eastAsia="zh-CN"/>
              </w:rPr>
            </w:pPr>
          </w:p>
        </w:tc>
      </w:tr>
      <w:tr w:rsidR="00F56974" w14:paraId="406CB3B4" w14:textId="77777777" w:rsidTr="005A4F55">
        <w:trPr>
          <w:cantSplit/>
          <w:jc w:val="center"/>
        </w:trPr>
        <w:tc>
          <w:tcPr>
            <w:tcW w:w="3118" w:type="dxa"/>
            <w:tcBorders>
              <w:left w:val="single" w:sz="4" w:space="0" w:color="auto"/>
              <w:bottom w:val="single" w:sz="4" w:space="0" w:color="auto"/>
            </w:tcBorders>
            <w:tcMar>
              <w:left w:w="108" w:type="dxa"/>
              <w:right w:w="108" w:type="dxa"/>
            </w:tcMar>
          </w:tcPr>
          <w:p w14:paraId="00DA8EDD" w14:textId="77777777" w:rsidR="00F56974" w:rsidRPr="00F96CEC" w:rsidRDefault="00F73C29" w:rsidP="00CC31E2">
            <w:pPr>
              <w:pStyle w:val="TableTextS5"/>
              <w:rPr>
                <w:lang w:eastAsia="zh-CN"/>
              </w:rPr>
            </w:pPr>
            <w:proofErr w:type="gramStart"/>
            <w:r>
              <w:rPr>
                <w:rStyle w:val="Artref"/>
                <w:color w:val="000000"/>
                <w:lang w:val="en-US" w:eastAsia="zh-CN"/>
              </w:rPr>
              <w:t>5.80B</w:t>
            </w:r>
            <w:r>
              <w:rPr>
                <w:color w:val="000000"/>
              </w:rPr>
              <w:t xml:space="preserve">  5</w:t>
            </w:r>
            <w:proofErr w:type="gramEnd"/>
            <w:r>
              <w:rPr>
                <w:color w:val="000000"/>
              </w:rPr>
              <w:t>.82</w:t>
            </w:r>
          </w:p>
        </w:tc>
        <w:tc>
          <w:tcPr>
            <w:tcW w:w="6238" w:type="dxa"/>
            <w:gridSpan w:val="2"/>
            <w:tcBorders>
              <w:bottom w:val="single" w:sz="4" w:space="0" w:color="auto"/>
              <w:right w:val="single" w:sz="4" w:space="0" w:color="auto"/>
            </w:tcBorders>
            <w:tcMar>
              <w:left w:w="108" w:type="dxa"/>
              <w:right w:w="108" w:type="dxa"/>
            </w:tcMar>
          </w:tcPr>
          <w:p w14:paraId="5BA768CF" w14:textId="77777777" w:rsidR="00F56974" w:rsidRPr="00F96CEC" w:rsidRDefault="00FE6AA5" w:rsidP="00CC31E2">
            <w:pPr>
              <w:pStyle w:val="TableTextS5"/>
              <w:rPr>
                <w:lang w:eastAsia="zh-CN"/>
              </w:rPr>
            </w:pPr>
          </w:p>
        </w:tc>
      </w:tr>
      <w:tr w:rsidR="00F56974" w14:paraId="6625F6DC" w14:textId="77777777" w:rsidTr="005A4F55">
        <w:trPr>
          <w:cantSplit/>
          <w:jc w:val="center"/>
        </w:trPr>
        <w:tc>
          <w:tcPr>
            <w:tcW w:w="3118" w:type="dxa"/>
            <w:tcBorders>
              <w:top w:val="single" w:sz="4" w:space="0" w:color="auto"/>
              <w:left w:val="single" w:sz="4" w:space="0" w:color="auto"/>
              <w:right w:val="single" w:sz="4" w:space="0" w:color="auto"/>
            </w:tcBorders>
            <w:tcMar>
              <w:left w:w="108" w:type="dxa"/>
              <w:right w:w="108" w:type="dxa"/>
            </w:tcMar>
          </w:tcPr>
          <w:p w14:paraId="2536D1EA" w14:textId="77777777" w:rsidR="00F56974" w:rsidRPr="007F6BCC" w:rsidRDefault="00F73C29" w:rsidP="00CC31E2">
            <w:pPr>
              <w:pStyle w:val="TableTextS5"/>
              <w:rPr>
                <w:rStyle w:val="Tablefreq"/>
                <w:lang w:eastAsia="zh-CN"/>
              </w:rPr>
            </w:pPr>
            <w:r w:rsidRPr="007F6BCC">
              <w:rPr>
                <w:rStyle w:val="Tablefreq"/>
                <w:rFonts w:hint="eastAsia"/>
                <w:lang w:eastAsia="zh-CN"/>
              </w:rPr>
              <w:t>479-495</w:t>
            </w:r>
          </w:p>
          <w:p w14:paraId="431FC976" w14:textId="77777777" w:rsidR="00F56974" w:rsidRPr="00F96CEC" w:rsidRDefault="00F73C29" w:rsidP="00CC31E2">
            <w:pPr>
              <w:pStyle w:val="TableTextS5"/>
              <w:rPr>
                <w:lang w:eastAsia="zh-CN"/>
              </w:rPr>
            </w:pPr>
            <w:r w:rsidRPr="00651F80">
              <w:rPr>
                <w:rStyle w:val="capS5"/>
                <w:rFonts w:hint="eastAsia"/>
              </w:rPr>
              <w:t>水上移动</w:t>
            </w:r>
            <w:r w:rsidRPr="00F96CEC">
              <w:rPr>
                <w:rFonts w:hint="eastAsia"/>
                <w:lang w:eastAsia="zh-CN"/>
              </w:rPr>
              <w:t xml:space="preserve">  5.79  </w:t>
            </w:r>
            <w:r>
              <w:rPr>
                <w:rFonts w:hint="eastAsia"/>
                <w:lang w:eastAsia="zh-CN"/>
              </w:rPr>
              <w:t>5.79A</w:t>
            </w:r>
          </w:p>
          <w:p w14:paraId="35808A56" w14:textId="3FD4D293" w:rsidR="00F56974" w:rsidRPr="00F96CEC" w:rsidRDefault="00F73C29" w:rsidP="00CC31E2">
            <w:pPr>
              <w:pStyle w:val="TableTextS5"/>
              <w:rPr>
                <w:lang w:eastAsia="zh-CN"/>
              </w:rPr>
            </w:pPr>
            <w:r w:rsidRPr="00F96CEC">
              <w:rPr>
                <w:rFonts w:hint="eastAsia"/>
                <w:lang w:eastAsia="zh-CN"/>
              </w:rPr>
              <w:t>航空无线电导航</w:t>
            </w:r>
            <w:r>
              <w:rPr>
                <w:rFonts w:hint="eastAsia"/>
                <w:lang w:eastAsia="zh-CN"/>
              </w:rPr>
              <w:t xml:space="preserve"> </w:t>
            </w:r>
            <w:ins w:id="16" w:author="Ferrer, Jacqueline" w:date="2019-09-24T09:34:00Z">
              <w:r w:rsidR="004F5755" w:rsidRPr="004F5755">
                <w:rPr>
                  <w:lang w:val="fr-CH" w:eastAsia="zh-CN"/>
                </w:rPr>
                <w:t>MOD</w:t>
              </w:r>
            </w:ins>
            <w:r>
              <w:rPr>
                <w:rFonts w:hint="eastAsia"/>
                <w:lang w:eastAsia="zh-CN"/>
              </w:rPr>
              <w:t xml:space="preserve"> 5.77</w:t>
            </w:r>
          </w:p>
        </w:tc>
        <w:tc>
          <w:tcPr>
            <w:tcW w:w="6238" w:type="dxa"/>
            <w:gridSpan w:val="2"/>
            <w:tcBorders>
              <w:top w:val="single" w:sz="4" w:space="0" w:color="auto"/>
              <w:left w:val="single" w:sz="4" w:space="0" w:color="auto"/>
              <w:right w:val="single" w:sz="4" w:space="0" w:color="auto"/>
            </w:tcBorders>
            <w:tcMar>
              <w:left w:w="108" w:type="dxa"/>
              <w:right w:w="108" w:type="dxa"/>
            </w:tcMar>
          </w:tcPr>
          <w:p w14:paraId="1F47D03F" w14:textId="77777777" w:rsidR="00F56974" w:rsidRPr="007F6BCC" w:rsidRDefault="00F73C29" w:rsidP="00CC31E2">
            <w:pPr>
              <w:pStyle w:val="TableTextS5"/>
              <w:rPr>
                <w:rStyle w:val="Tablefreq"/>
                <w:lang w:eastAsia="zh-CN"/>
              </w:rPr>
            </w:pPr>
            <w:r w:rsidRPr="007F6BCC">
              <w:rPr>
                <w:rStyle w:val="Tablefreq"/>
                <w:rFonts w:hint="eastAsia"/>
                <w:lang w:eastAsia="zh-CN"/>
              </w:rPr>
              <w:t>479-495</w:t>
            </w:r>
          </w:p>
          <w:p w14:paraId="210CD3E9" w14:textId="77777777" w:rsidR="00F56974" w:rsidRPr="00F96CEC" w:rsidRDefault="00F73C29" w:rsidP="00CC31E2">
            <w:pPr>
              <w:pStyle w:val="TableTextS5"/>
              <w:rPr>
                <w:lang w:eastAsia="zh-CN"/>
              </w:rPr>
            </w:pPr>
            <w:r w:rsidRPr="00F96CEC">
              <w:rPr>
                <w:lang w:eastAsia="zh-CN"/>
              </w:rPr>
              <w:tab/>
            </w:r>
            <w:r w:rsidRPr="00651F80">
              <w:rPr>
                <w:rStyle w:val="capS5"/>
                <w:rFonts w:hint="eastAsia"/>
              </w:rPr>
              <w:t>水上移动</w:t>
            </w:r>
            <w:r w:rsidRPr="00F96CEC">
              <w:rPr>
                <w:rFonts w:hint="eastAsia"/>
                <w:lang w:eastAsia="zh-CN"/>
              </w:rPr>
              <w:t xml:space="preserve">  5.79  </w:t>
            </w:r>
            <w:r>
              <w:rPr>
                <w:rFonts w:hint="eastAsia"/>
                <w:lang w:eastAsia="zh-CN"/>
              </w:rPr>
              <w:t>5.79A</w:t>
            </w:r>
          </w:p>
          <w:p w14:paraId="042A4F04" w14:textId="072D887F" w:rsidR="00F56974" w:rsidRPr="00F96CEC" w:rsidRDefault="00F73C29" w:rsidP="00CC31E2">
            <w:pPr>
              <w:pStyle w:val="TableTextS5"/>
              <w:rPr>
                <w:lang w:eastAsia="zh-CN"/>
              </w:rPr>
            </w:pPr>
            <w:r w:rsidRPr="00F96CEC">
              <w:rPr>
                <w:lang w:eastAsia="zh-CN"/>
              </w:rPr>
              <w:tab/>
            </w:r>
            <w:r w:rsidRPr="00F96CEC">
              <w:rPr>
                <w:rFonts w:hint="eastAsia"/>
                <w:lang w:eastAsia="zh-CN"/>
              </w:rPr>
              <w:t>航空无线电导航</w:t>
            </w:r>
            <w:r w:rsidRPr="00F96CEC">
              <w:rPr>
                <w:rFonts w:hint="eastAsia"/>
                <w:lang w:eastAsia="zh-CN"/>
              </w:rPr>
              <w:t xml:space="preserve"> </w:t>
            </w:r>
            <w:ins w:id="17" w:author="Ferrer, Jacqueline" w:date="2019-09-24T09:30:00Z">
              <w:r w:rsidR="004F5755" w:rsidRPr="004F5755">
                <w:rPr>
                  <w:lang w:val="fr-CH" w:eastAsia="zh-CN"/>
                </w:rPr>
                <w:t>MOD</w:t>
              </w:r>
            </w:ins>
            <w:r w:rsidRPr="00F96CEC">
              <w:rPr>
                <w:rFonts w:hint="eastAsia"/>
                <w:lang w:eastAsia="zh-CN"/>
              </w:rPr>
              <w:t xml:space="preserve"> </w:t>
            </w:r>
            <w:r>
              <w:rPr>
                <w:lang w:eastAsia="zh-CN"/>
              </w:rPr>
              <w:t xml:space="preserve">5.77  </w:t>
            </w:r>
            <w:r w:rsidRPr="00F96CEC">
              <w:rPr>
                <w:rFonts w:hint="eastAsia"/>
                <w:lang w:eastAsia="zh-CN"/>
              </w:rPr>
              <w:t>5.80</w:t>
            </w:r>
          </w:p>
        </w:tc>
      </w:tr>
      <w:tr w:rsidR="00F56974" w14:paraId="0EF542B8" w14:textId="77777777" w:rsidTr="005A4F55">
        <w:trPr>
          <w:cantSplit/>
          <w:jc w:val="center"/>
        </w:trPr>
        <w:tc>
          <w:tcPr>
            <w:tcW w:w="3118" w:type="dxa"/>
            <w:tcBorders>
              <w:left w:val="single" w:sz="4" w:space="0" w:color="auto"/>
              <w:bottom w:val="single" w:sz="4" w:space="0" w:color="auto"/>
              <w:right w:val="single" w:sz="4" w:space="0" w:color="auto"/>
            </w:tcBorders>
            <w:tcMar>
              <w:left w:w="108" w:type="dxa"/>
              <w:right w:w="108" w:type="dxa"/>
            </w:tcMar>
          </w:tcPr>
          <w:p w14:paraId="597C4EC8" w14:textId="77777777" w:rsidR="00F56974" w:rsidRPr="00F96CEC" w:rsidRDefault="00F73C29" w:rsidP="00CC31E2">
            <w:pPr>
              <w:pStyle w:val="TableTextS5"/>
              <w:rPr>
                <w:lang w:eastAsia="zh-CN"/>
              </w:rPr>
            </w:pPr>
            <w:r w:rsidRPr="00F96CEC">
              <w:lastRenderedPageBreak/>
              <w:t>5.82</w:t>
            </w:r>
          </w:p>
        </w:tc>
        <w:tc>
          <w:tcPr>
            <w:tcW w:w="6238" w:type="dxa"/>
            <w:gridSpan w:val="2"/>
            <w:tcBorders>
              <w:left w:val="single" w:sz="4" w:space="0" w:color="auto"/>
              <w:bottom w:val="single" w:sz="4" w:space="0" w:color="auto"/>
              <w:right w:val="single" w:sz="4" w:space="0" w:color="auto"/>
            </w:tcBorders>
            <w:tcMar>
              <w:left w:w="108" w:type="dxa"/>
              <w:right w:w="108" w:type="dxa"/>
            </w:tcMar>
          </w:tcPr>
          <w:p w14:paraId="10E727F9" w14:textId="77777777" w:rsidR="00F56974" w:rsidRPr="00F96CEC" w:rsidRDefault="00F73C29" w:rsidP="00CC31E2">
            <w:pPr>
              <w:pStyle w:val="TableTextS5"/>
              <w:rPr>
                <w:lang w:eastAsia="zh-CN"/>
              </w:rPr>
            </w:pPr>
            <w:r w:rsidRPr="00F96CEC">
              <w:tab/>
              <w:t>5.82</w:t>
            </w:r>
          </w:p>
        </w:tc>
      </w:tr>
    </w:tbl>
    <w:p w14:paraId="720D365A" w14:textId="6FF859DE" w:rsidR="004C5D72" w:rsidRDefault="00F73C29">
      <w:pPr>
        <w:pStyle w:val="Reasons"/>
        <w:rPr>
          <w:lang w:eastAsia="zh-CN"/>
        </w:rPr>
      </w:pPr>
      <w:r>
        <w:rPr>
          <w:b/>
          <w:lang w:eastAsia="zh-CN"/>
        </w:rPr>
        <w:t>理由：</w:t>
      </w:r>
      <w:r w:rsidR="004F5755">
        <w:rPr>
          <w:b/>
          <w:lang w:eastAsia="zh-CN"/>
        </w:rPr>
        <w:tab/>
      </w:r>
      <w:r w:rsidR="004A5C78" w:rsidRPr="004A5C78">
        <w:rPr>
          <w:rFonts w:hint="eastAsia"/>
          <w:bCs/>
          <w:lang w:eastAsia="zh-CN"/>
        </w:rPr>
        <w:t>在脚注中增加国名。提交该提案是因为本主管部门未能出席</w:t>
      </w:r>
      <w:r w:rsidR="004A5C78" w:rsidRPr="004A5C78">
        <w:rPr>
          <w:rFonts w:hint="eastAsia"/>
          <w:bCs/>
          <w:lang w:eastAsia="zh-CN"/>
        </w:rPr>
        <w:t>WRC-12</w:t>
      </w:r>
      <w:r w:rsidR="004A5C78" w:rsidRPr="004A5C78">
        <w:rPr>
          <w:rFonts w:hint="eastAsia"/>
          <w:bCs/>
          <w:lang w:eastAsia="zh-CN"/>
        </w:rPr>
        <w:t>和</w:t>
      </w:r>
      <w:r w:rsidR="004A5C78" w:rsidRPr="004A5C78">
        <w:rPr>
          <w:rFonts w:hint="eastAsia"/>
          <w:bCs/>
          <w:lang w:eastAsia="zh-CN"/>
        </w:rPr>
        <w:t>WRC-15</w:t>
      </w:r>
      <w:r w:rsidR="004A5C78" w:rsidRPr="004A5C78">
        <w:rPr>
          <w:rFonts w:hint="eastAsia"/>
          <w:bCs/>
          <w:lang w:eastAsia="zh-CN"/>
        </w:rPr>
        <w:t>并在当时提交了该提案。</w:t>
      </w:r>
      <w:r w:rsidRPr="004F5755">
        <w:rPr>
          <w:bCs/>
          <w:lang w:eastAsia="zh-CN"/>
        </w:rPr>
        <w:tab/>
      </w:r>
    </w:p>
    <w:p w14:paraId="7FEB0CA8" w14:textId="77777777" w:rsidR="004C5D72" w:rsidRDefault="00F73C29">
      <w:pPr>
        <w:pStyle w:val="Proposal"/>
        <w:rPr>
          <w:lang w:eastAsia="zh-CN"/>
        </w:rPr>
      </w:pPr>
      <w:r>
        <w:rPr>
          <w:lang w:eastAsia="zh-CN"/>
        </w:rPr>
        <w:t>MOD</w:t>
      </w:r>
      <w:r>
        <w:rPr>
          <w:lang w:eastAsia="zh-CN"/>
        </w:rPr>
        <w:tab/>
        <w:t>KRE/19/4</w:t>
      </w:r>
    </w:p>
    <w:p w14:paraId="775193DF" w14:textId="05F4957C" w:rsidR="00F56974" w:rsidRPr="002048F9" w:rsidRDefault="00F73C29" w:rsidP="00F56974">
      <w:pPr>
        <w:pStyle w:val="Note"/>
        <w:rPr>
          <w:lang w:eastAsia="zh-CN"/>
        </w:rPr>
      </w:pPr>
      <w:r w:rsidRPr="002048F9">
        <w:rPr>
          <w:rStyle w:val="Artdef"/>
          <w:rFonts w:hint="eastAsia"/>
          <w:lang w:eastAsia="zh-CN"/>
        </w:rPr>
        <w:t>5.77</w:t>
      </w:r>
      <w:r w:rsidRPr="002048F9">
        <w:rPr>
          <w:rFonts w:hint="eastAsia"/>
          <w:lang w:eastAsia="zh-CN"/>
        </w:rPr>
        <w:tab/>
      </w:r>
      <w:r w:rsidRPr="002048F9">
        <w:rPr>
          <w:rFonts w:ascii="STKaiti" w:eastAsia="STKaiti" w:hAnsi="STKaiti" w:hint="eastAsia"/>
          <w:lang w:eastAsia="zh-CN"/>
        </w:rPr>
        <w:t>不同业务种类</w:t>
      </w:r>
      <w:r w:rsidRPr="002048F9">
        <w:rPr>
          <w:rFonts w:hint="eastAsia"/>
          <w:lang w:eastAsia="zh-CN"/>
        </w:rPr>
        <w:t>：在澳大利亚、中国、法国在</w:t>
      </w:r>
      <w:r w:rsidRPr="002048F9">
        <w:rPr>
          <w:lang w:eastAsia="zh-CN"/>
        </w:rPr>
        <w:t>3</w:t>
      </w:r>
      <w:r w:rsidRPr="002048F9">
        <w:rPr>
          <w:rFonts w:hint="eastAsia"/>
          <w:lang w:eastAsia="zh-CN"/>
        </w:rPr>
        <w:t>区的海外属地、</w:t>
      </w:r>
      <w:r>
        <w:rPr>
          <w:rFonts w:hint="eastAsia"/>
          <w:lang w:eastAsia="zh-CN"/>
        </w:rPr>
        <w:t>大韩民国、</w:t>
      </w:r>
      <w:r w:rsidRPr="002048F9">
        <w:rPr>
          <w:rFonts w:hint="eastAsia"/>
          <w:lang w:eastAsia="zh-CN"/>
        </w:rPr>
        <w:t>印度、伊朗</w:t>
      </w:r>
      <w:r>
        <w:rPr>
          <w:rFonts w:hint="eastAsia"/>
          <w:lang w:eastAsia="zh-CN"/>
        </w:rPr>
        <w:t>伊斯兰共和国</w:t>
      </w:r>
      <w:r w:rsidRPr="002048F9">
        <w:rPr>
          <w:rFonts w:hint="eastAsia"/>
          <w:lang w:eastAsia="zh-CN"/>
        </w:rPr>
        <w:t>、日本、巴基斯坦、巴布亚新几内亚</w:t>
      </w:r>
      <w:ins w:id="18" w:author="Liu, Yanhui" w:date="2019-09-24T16:51:00Z">
        <w:r w:rsidR="004F5755">
          <w:rPr>
            <w:rFonts w:hint="eastAsia"/>
            <w:lang w:eastAsia="zh-CN"/>
          </w:rPr>
          <w:t>、朝鲜民主主义人民共和国</w:t>
        </w:r>
      </w:ins>
      <w:r w:rsidRPr="002048F9">
        <w:rPr>
          <w:rFonts w:hint="eastAsia"/>
          <w:lang w:eastAsia="zh-CN"/>
        </w:rPr>
        <w:t>和斯里兰卡，</w:t>
      </w:r>
      <w:r w:rsidRPr="002048F9">
        <w:rPr>
          <w:lang w:eastAsia="zh-CN"/>
        </w:rPr>
        <w:t>415-495</w:t>
      </w:r>
      <w:r w:rsidRPr="002048F9">
        <w:rPr>
          <w:lang w:val="en-US" w:eastAsia="zh-CN"/>
        </w:rPr>
        <w:t> </w:t>
      </w:r>
      <w:r w:rsidRPr="002048F9">
        <w:rPr>
          <w:lang w:eastAsia="zh-CN"/>
        </w:rPr>
        <w:t>kHz</w:t>
      </w:r>
      <w:r w:rsidRPr="002048F9">
        <w:rPr>
          <w:rFonts w:hint="eastAsia"/>
          <w:lang w:eastAsia="zh-CN"/>
        </w:rPr>
        <w:t>频段作为主要业务划分给航空无线电导航业务。</w:t>
      </w:r>
      <w:r>
        <w:rPr>
          <w:rFonts w:hint="eastAsia"/>
          <w:lang w:eastAsia="zh-CN"/>
        </w:rPr>
        <w:t>在亚美尼亚、阿塞拜疆、白俄罗斯、俄罗斯联邦、哈萨克斯坦、拉脱维亚、乌兹别克斯坦和吉尔吉斯斯坦，</w:t>
      </w:r>
      <w:r w:rsidRPr="001533FB">
        <w:rPr>
          <w:lang w:eastAsia="zh-CN"/>
        </w:rPr>
        <w:t>435-495 kHz</w:t>
      </w:r>
      <w:r>
        <w:rPr>
          <w:rFonts w:hint="eastAsia"/>
          <w:lang w:eastAsia="zh-CN"/>
        </w:rPr>
        <w:t>频段划分给作为主要业务的航空无线电导航业务。前述所有</w:t>
      </w:r>
      <w:r w:rsidRPr="002048F9">
        <w:rPr>
          <w:rFonts w:hint="eastAsia"/>
          <w:lang w:eastAsia="zh-CN"/>
        </w:rPr>
        <w:t>国家的主管部门</w:t>
      </w:r>
      <w:r>
        <w:rPr>
          <w:rFonts w:hint="eastAsia"/>
          <w:lang w:eastAsia="zh-CN"/>
        </w:rPr>
        <w:t>须</w:t>
      </w:r>
      <w:r w:rsidRPr="002048F9">
        <w:rPr>
          <w:rFonts w:hint="eastAsia"/>
          <w:lang w:eastAsia="zh-CN"/>
        </w:rPr>
        <w:t>采取一切必要的切实可行措施，以保证海岸电台对于在</w:t>
      </w:r>
      <w:r>
        <w:rPr>
          <w:rFonts w:hint="eastAsia"/>
          <w:lang w:eastAsia="zh-CN"/>
        </w:rPr>
        <w:t>世界范围内</w:t>
      </w:r>
      <w:r w:rsidRPr="002048F9">
        <w:rPr>
          <w:rFonts w:hint="eastAsia"/>
          <w:lang w:eastAsia="zh-CN"/>
        </w:rPr>
        <w:t>指定给船舶电台</w:t>
      </w:r>
      <w:r>
        <w:rPr>
          <w:rFonts w:hint="eastAsia"/>
          <w:lang w:eastAsia="zh-CN"/>
        </w:rPr>
        <w:t>的</w:t>
      </w:r>
      <w:r w:rsidRPr="002048F9">
        <w:rPr>
          <w:rFonts w:hint="eastAsia"/>
          <w:lang w:eastAsia="zh-CN"/>
        </w:rPr>
        <w:t>频率上工作的船舶电台发射的接收，不受</w:t>
      </w:r>
      <w:r w:rsidRPr="002048F9">
        <w:rPr>
          <w:lang w:eastAsia="zh-CN"/>
        </w:rPr>
        <w:t>435-495</w:t>
      </w:r>
      <w:r w:rsidRPr="002048F9">
        <w:rPr>
          <w:lang w:val="en-US" w:eastAsia="zh-CN"/>
        </w:rPr>
        <w:t> </w:t>
      </w:r>
      <w:r w:rsidRPr="002048F9">
        <w:rPr>
          <w:lang w:eastAsia="zh-CN"/>
        </w:rPr>
        <w:t>kHz</w:t>
      </w:r>
      <w:r w:rsidRPr="002048F9">
        <w:rPr>
          <w:rFonts w:hint="eastAsia"/>
          <w:lang w:eastAsia="zh-CN"/>
        </w:rPr>
        <w:t>频段内航空无线电导航电台的干扰。</w:t>
      </w:r>
      <w:r>
        <w:rPr>
          <w:sz w:val="16"/>
          <w:szCs w:val="16"/>
          <w:lang w:eastAsia="zh-CN"/>
        </w:rPr>
        <w:t>（</w:t>
      </w:r>
      <w:r>
        <w:rPr>
          <w:sz w:val="16"/>
          <w:szCs w:val="16"/>
          <w:lang w:eastAsia="zh-CN"/>
        </w:rPr>
        <w:t>WRC-</w:t>
      </w:r>
      <w:del w:id="19" w:author="Liu, Yanhui" w:date="2019-09-25T09:18:00Z">
        <w:r w:rsidRPr="003B5454" w:rsidDel="00F73C29">
          <w:rPr>
            <w:rFonts w:hint="eastAsia"/>
            <w:sz w:val="16"/>
            <w:szCs w:val="16"/>
            <w:lang w:eastAsia="zh-CN"/>
          </w:rPr>
          <w:delText>12</w:delText>
        </w:r>
      </w:del>
      <w:ins w:id="20" w:author="Liu, Yanhui" w:date="2019-09-25T09:18:00Z">
        <w:r>
          <w:rPr>
            <w:rFonts w:hint="eastAsia"/>
            <w:sz w:val="16"/>
            <w:szCs w:val="16"/>
            <w:lang w:eastAsia="zh-CN"/>
          </w:rPr>
          <w:t>19</w:t>
        </w:r>
      </w:ins>
      <w:r>
        <w:rPr>
          <w:sz w:val="16"/>
          <w:szCs w:val="16"/>
          <w:lang w:eastAsia="zh-CN"/>
        </w:rPr>
        <w:t>）</w:t>
      </w:r>
    </w:p>
    <w:p w14:paraId="0FA2C22F" w14:textId="526E3F9B" w:rsidR="004C5D72" w:rsidRDefault="00F73C29">
      <w:pPr>
        <w:pStyle w:val="Reasons"/>
        <w:rPr>
          <w:lang w:eastAsia="zh-CN"/>
        </w:rPr>
      </w:pPr>
      <w:r>
        <w:rPr>
          <w:b/>
          <w:lang w:eastAsia="zh-CN"/>
        </w:rPr>
        <w:t>理由：</w:t>
      </w:r>
      <w:r w:rsidR="004F5755">
        <w:rPr>
          <w:b/>
          <w:lang w:eastAsia="zh-CN"/>
        </w:rPr>
        <w:tab/>
      </w:r>
      <w:r w:rsidR="00E514AF">
        <w:rPr>
          <w:rFonts w:hint="eastAsia"/>
          <w:bCs/>
          <w:lang w:eastAsia="zh-CN"/>
        </w:rPr>
        <w:t>统一该频段在该区的使用。</w:t>
      </w:r>
      <w:r w:rsidRPr="004F5755">
        <w:rPr>
          <w:bCs/>
          <w:lang w:eastAsia="zh-CN"/>
        </w:rPr>
        <w:tab/>
      </w:r>
    </w:p>
    <w:p w14:paraId="72003566" w14:textId="77777777" w:rsidR="004C5D72" w:rsidRDefault="00F73C29">
      <w:pPr>
        <w:pStyle w:val="Proposal"/>
      </w:pPr>
      <w:r>
        <w:t>MOD</w:t>
      </w:r>
      <w:r>
        <w:tab/>
        <w:t>KRE/19/5</w:t>
      </w:r>
    </w:p>
    <w:p w14:paraId="0D0D9054" w14:textId="77777777" w:rsidR="00F56974" w:rsidRDefault="00F73C29" w:rsidP="00F56974">
      <w:pPr>
        <w:pStyle w:val="Tabletitle"/>
        <w:rPr>
          <w:lang w:eastAsia="zh-CN"/>
        </w:rPr>
      </w:pPr>
      <w:r w:rsidRPr="007B2AAB">
        <w:rPr>
          <w:lang w:eastAsia="zh-CN"/>
        </w:rPr>
        <w:t>7</w:t>
      </w:r>
      <w:r w:rsidRPr="005B494F">
        <w:rPr>
          <w:lang w:eastAsia="zh-CN"/>
        </w:rPr>
        <w:t> </w:t>
      </w:r>
      <w:r w:rsidRPr="00EC66DB">
        <w:rPr>
          <w:lang w:eastAsia="zh-CN"/>
        </w:rPr>
        <w:t>00</w:t>
      </w:r>
      <w:r>
        <w:rPr>
          <w:lang w:eastAsia="zh-CN"/>
        </w:rPr>
        <w:t>0</w:t>
      </w:r>
      <w:r w:rsidRPr="007B2AAB">
        <w:rPr>
          <w:lang w:eastAsia="zh-CN"/>
        </w:rPr>
        <w:t>-7</w:t>
      </w:r>
      <w:r w:rsidRPr="005B494F">
        <w:rPr>
          <w:lang w:eastAsia="zh-CN"/>
        </w:rPr>
        <w:t> </w:t>
      </w:r>
      <w:r w:rsidRPr="007B2AAB">
        <w:rPr>
          <w:lang w:eastAsia="zh-CN"/>
        </w:rPr>
        <w:t>450 kHz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F56974" w14:paraId="6A0E55D6" w14:textId="77777777" w:rsidTr="00CC31E2">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5C66AD2C" w14:textId="77777777" w:rsidR="00F56974" w:rsidRPr="007B2AAB" w:rsidRDefault="00F73C29" w:rsidP="00CC31E2">
            <w:pPr>
              <w:pStyle w:val="TableTextS5"/>
              <w:tabs>
                <w:tab w:val="clear" w:pos="3119"/>
                <w:tab w:val="left" w:pos="2977"/>
              </w:tabs>
              <w:spacing w:before="30" w:after="30"/>
              <w:jc w:val="center"/>
              <w:rPr>
                <w:b/>
              </w:rPr>
            </w:pPr>
            <w:proofErr w:type="spellStart"/>
            <w:r w:rsidRPr="007B2AAB">
              <w:rPr>
                <w:rFonts w:hint="eastAsia"/>
                <w:b/>
              </w:rPr>
              <w:t>划分给以下业务</w:t>
            </w:r>
            <w:proofErr w:type="spellEnd"/>
          </w:p>
        </w:tc>
      </w:tr>
      <w:tr w:rsidR="00F56974" w14:paraId="5055F547" w14:textId="77777777" w:rsidTr="00CC31E2">
        <w:trPr>
          <w:cantSplit/>
          <w:jc w:val="center"/>
        </w:trPr>
        <w:tc>
          <w:tcPr>
            <w:tcW w:w="3118" w:type="dxa"/>
            <w:tcBorders>
              <w:top w:val="single" w:sz="4" w:space="0" w:color="auto"/>
              <w:left w:val="single" w:sz="4" w:space="0" w:color="auto"/>
              <w:bottom w:val="single" w:sz="4" w:space="0" w:color="auto"/>
              <w:right w:val="single" w:sz="4" w:space="0" w:color="auto"/>
            </w:tcBorders>
          </w:tcPr>
          <w:p w14:paraId="42FFDF50" w14:textId="77777777" w:rsidR="00F56974" w:rsidRDefault="00F73C29" w:rsidP="00CC31E2">
            <w:pPr>
              <w:pStyle w:val="Tablehead"/>
              <w:spacing w:line="210" w:lineRule="exact"/>
            </w:pPr>
            <w:r>
              <w:rPr>
                <w:rFonts w:hint="eastAsia"/>
              </w:rPr>
              <w:t>1</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14:paraId="6D26E178" w14:textId="77777777" w:rsidR="00F56974" w:rsidRDefault="00F73C29" w:rsidP="00CC31E2">
            <w:pPr>
              <w:pStyle w:val="Tablehead"/>
              <w:spacing w:line="210" w:lineRule="exact"/>
            </w:pPr>
            <w:r>
              <w:rPr>
                <w:rFonts w:hint="eastAsia"/>
              </w:rPr>
              <w:t>2</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14:paraId="07A49788" w14:textId="77777777" w:rsidR="00F56974" w:rsidRDefault="00F73C29" w:rsidP="00CC31E2">
            <w:pPr>
              <w:pStyle w:val="Tablehead"/>
              <w:spacing w:line="210" w:lineRule="exact"/>
            </w:pPr>
            <w:r>
              <w:rPr>
                <w:rFonts w:hint="eastAsia"/>
              </w:rPr>
              <w:t>3</w:t>
            </w:r>
            <w:r>
              <w:rPr>
                <w:rFonts w:hint="eastAsia"/>
              </w:rPr>
              <w:t>区</w:t>
            </w:r>
          </w:p>
        </w:tc>
      </w:tr>
      <w:tr w:rsidR="00F56974" w14:paraId="356C3B69" w14:textId="77777777" w:rsidTr="00CC31E2">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2373D27F" w14:textId="77777777" w:rsidR="00F56974" w:rsidRPr="00041148" w:rsidRDefault="00F73C29" w:rsidP="00CC31E2">
            <w:pPr>
              <w:pStyle w:val="TableTextS5"/>
              <w:tabs>
                <w:tab w:val="clear" w:pos="3119"/>
                <w:tab w:val="left" w:pos="2977"/>
              </w:tabs>
              <w:spacing w:before="30" w:after="30"/>
            </w:pPr>
            <w:r w:rsidRPr="00041148">
              <w:rPr>
                <w:rStyle w:val="Tablefreq"/>
              </w:rPr>
              <w:t>7 100-7 200</w:t>
            </w:r>
            <w:r w:rsidRPr="00041148">
              <w:tab/>
            </w:r>
            <w:r w:rsidRPr="00366E82">
              <w:rPr>
                <w:rStyle w:val="capS5"/>
                <w:rFonts w:hint="eastAsia"/>
              </w:rPr>
              <w:t>业余</w:t>
            </w:r>
          </w:p>
          <w:p w14:paraId="2D5F2070" w14:textId="6D208294" w:rsidR="00F56974" w:rsidRPr="00041148" w:rsidRDefault="00F73C29" w:rsidP="00CC31E2">
            <w:pPr>
              <w:pStyle w:val="TableTextS5"/>
              <w:tabs>
                <w:tab w:val="clear" w:pos="3119"/>
                <w:tab w:val="left" w:pos="2977"/>
              </w:tabs>
              <w:spacing w:before="30" w:after="30"/>
              <w:rPr>
                <w:lang w:eastAsia="zh-CN"/>
              </w:rPr>
            </w:pPr>
            <w:r w:rsidRPr="00041148">
              <w:tab/>
            </w:r>
            <w:r w:rsidRPr="00041148">
              <w:rPr>
                <w:rFonts w:hint="eastAsia"/>
              </w:rPr>
              <w:tab/>
            </w:r>
            <w:r>
              <w:t xml:space="preserve">5.141A </w:t>
            </w:r>
            <w:ins w:id="21" w:author="Ferrer, Jacqueline" w:date="2019-09-24T09:40:00Z">
              <w:r w:rsidR="004F5755" w:rsidRPr="004F5755">
                <w:t>MOD</w:t>
              </w:r>
            </w:ins>
            <w:r>
              <w:t xml:space="preserve"> 5.141B </w:t>
            </w:r>
          </w:p>
        </w:tc>
      </w:tr>
    </w:tbl>
    <w:p w14:paraId="75C32499" w14:textId="06FD43C1" w:rsidR="004C5D72" w:rsidRDefault="00F73C29">
      <w:pPr>
        <w:pStyle w:val="Reasons"/>
        <w:rPr>
          <w:lang w:eastAsia="zh-CN"/>
        </w:rPr>
      </w:pPr>
      <w:r>
        <w:rPr>
          <w:b/>
          <w:lang w:eastAsia="zh-CN"/>
        </w:rPr>
        <w:t>理由：</w:t>
      </w:r>
      <w:r w:rsidR="004F5755">
        <w:rPr>
          <w:b/>
          <w:lang w:eastAsia="zh-CN"/>
        </w:rPr>
        <w:tab/>
      </w:r>
      <w:r w:rsidR="004A5C78" w:rsidRPr="004A5C78">
        <w:rPr>
          <w:rFonts w:hint="eastAsia"/>
          <w:bCs/>
          <w:lang w:eastAsia="zh-CN"/>
        </w:rPr>
        <w:t>在脚注中增加国名。提交该提案是因为本主管部门未能出席</w:t>
      </w:r>
      <w:r w:rsidR="004A5C78" w:rsidRPr="004A5C78">
        <w:rPr>
          <w:rFonts w:hint="eastAsia"/>
          <w:bCs/>
          <w:lang w:eastAsia="zh-CN"/>
        </w:rPr>
        <w:t>WRC-12</w:t>
      </w:r>
      <w:r w:rsidR="004A5C78" w:rsidRPr="004A5C78">
        <w:rPr>
          <w:rFonts w:hint="eastAsia"/>
          <w:bCs/>
          <w:lang w:eastAsia="zh-CN"/>
        </w:rPr>
        <w:t>和</w:t>
      </w:r>
      <w:r w:rsidR="004A5C78" w:rsidRPr="004A5C78">
        <w:rPr>
          <w:rFonts w:hint="eastAsia"/>
          <w:bCs/>
          <w:lang w:eastAsia="zh-CN"/>
        </w:rPr>
        <w:t>WRC-15</w:t>
      </w:r>
      <w:r w:rsidR="004A5C78" w:rsidRPr="004A5C78">
        <w:rPr>
          <w:rFonts w:hint="eastAsia"/>
          <w:bCs/>
          <w:lang w:eastAsia="zh-CN"/>
        </w:rPr>
        <w:t>并在当时提交了该提案。</w:t>
      </w:r>
      <w:r>
        <w:rPr>
          <w:lang w:eastAsia="zh-CN"/>
        </w:rPr>
        <w:tab/>
      </w:r>
    </w:p>
    <w:p w14:paraId="5A6009F3" w14:textId="77777777" w:rsidR="004C5D72" w:rsidRDefault="00F73C29">
      <w:pPr>
        <w:pStyle w:val="Proposal"/>
        <w:rPr>
          <w:lang w:eastAsia="zh-CN"/>
        </w:rPr>
      </w:pPr>
      <w:r>
        <w:rPr>
          <w:lang w:eastAsia="zh-CN"/>
        </w:rPr>
        <w:t>MOD</w:t>
      </w:r>
      <w:r>
        <w:rPr>
          <w:lang w:eastAsia="zh-CN"/>
        </w:rPr>
        <w:tab/>
        <w:t>KRE/19/6</w:t>
      </w:r>
    </w:p>
    <w:p w14:paraId="316A9F99" w14:textId="4D992686" w:rsidR="00F56974" w:rsidRPr="00F37781" w:rsidRDefault="00F73C29" w:rsidP="00F56974">
      <w:pPr>
        <w:pStyle w:val="Note"/>
        <w:rPr>
          <w:lang w:eastAsia="zh-CN"/>
        </w:rPr>
      </w:pPr>
      <w:r w:rsidRPr="00F37781">
        <w:rPr>
          <w:rStyle w:val="Artdef"/>
          <w:rFonts w:hint="eastAsia"/>
          <w:lang w:eastAsia="zh-CN"/>
        </w:rPr>
        <w:t>5.141B</w:t>
      </w:r>
      <w:r w:rsidRPr="00F37781">
        <w:rPr>
          <w:rFonts w:hint="eastAsia"/>
          <w:lang w:eastAsia="zh-CN"/>
        </w:rPr>
        <w:tab/>
      </w:r>
      <w:r w:rsidRPr="00F37781">
        <w:rPr>
          <w:rFonts w:ascii="STKaiti" w:eastAsia="STKaiti" w:hAnsi="STKaiti" w:hint="eastAsia"/>
          <w:lang w:eastAsia="zh-CN"/>
        </w:rPr>
        <w:t>附加划分</w:t>
      </w:r>
      <w:r w:rsidRPr="00F37781">
        <w:rPr>
          <w:rFonts w:hint="eastAsia"/>
          <w:lang w:eastAsia="zh-CN"/>
        </w:rPr>
        <w:t>：在阿尔及利亚、沙特阿拉伯、澳大利亚、巴林、博茨瓦纳、文莱达鲁萨兰国、中国、科摩罗、韩国、迪戈加西亚岛、吉布提、埃及、阿拉伯联合国酋长国、厄立特里亚、几内亚</w:t>
      </w:r>
      <w:r w:rsidRPr="00F37781">
        <w:rPr>
          <w:lang w:eastAsia="zh-CN"/>
        </w:rPr>
        <w:t>、</w:t>
      </w:r>
      <w:r w:rsidRPr="00F37781">
        <w:rPr>
          <w:rFonts w:hint="eastAsia"/>
          <w:lang w:eastAsia="zh-CN"/>
        </w:rPr>
        <w:t>印度尼西亚、伊朗伊斯兰共和国、日本、约旦、科威特、利比亚、</w:t>
      </w:r>
      <w:r w:rsidRPr="004135BC">
        <w:rPr>
          <w:rFonts w:hint="eastAsia"/>
          <w:lang w:eastAsia="zh-CN"/>
        </w:rPr>
        <w:t>马里</w:t>
      </w:r>
      <w:r w:rsidRPr="004135BC">
        <w:rPr>
          <w:lang w:eastAsia="zh-CN"/>
        </w:rPr>
        <w:t>、</w:t>
      </w:r>
      <w:r w:rsidRPr="00F37781">
        <w:rPr>
          <w:rFonts w:hint="eastAsia"/>
          <w:lang w:eastAsia="zh-CN"/>
        </w:rPr>
        <w:t>摩洛哥、毛里塔尼亚、尼日尔、新西兰、阿曼、巴布亚新几内亚、卡塔尔、阿拉伯叙利亚共和国、</w:t>
      </w:r>
      <w:ins w:id="22" w:author="Liu, Yanhui" w:date="2019-09-24T16:51:00Z">
        <w:r w:rsidR="004F5755">
          <w:rPr>
            <w:rFonts w:hint="eastAsia"/>
            <w:lang w:eastAsia="zh-CN"/>
          </w:rPr>
          <w:t>朝鲜民主主义人民共和国</w:t>
        </w:r>
      </w:ins>
      <w:ins w:id="23" w:author="Liu, Yanhui" w:date="2019-09-24T16:54:00Z">
        <w:r w:rsidR="004F5755">
          <w:rPr>
            <w:rFonts w:hint="eastAsia"/>
            <w:lang w:eastAsia="zh-CN"/>
          </w:rPr>
          <w:t>、</w:t>
        </w:r>
      </w:ins>
      <w:r w:rsidRPr="00F37781">
        <w:rPr>
          <w:rFonts w:hint="eastAsia"/>
          <w:lang w:eastAsia="zh-CN"/>
        </w:rPr>
        <w:t>新加坡、苏丹、南苏丹、突尼斯、越南和也门，</w:t>
      </w:r>
      <w:r w:rsidRPr="00F37781">
        <w:rPr>
          <w:rFonts w:hint="eastAsia"/>
          <w:lang w:eastAsia="zh-CN"/>
        </w:rPr>
        <w:t>7</w:t>
      </w:r>
      <w:r w:rsidRPr="00F37781">
        <w:rPr>
          <w:lang w:val="en-US" w:eastAsia="zh-CN"/>
        </w:rPr>
        <w:t> </w:t>
      </w:r>
      <w:r w:rsidRPr="00F37781">
        <w:rPr>
          <w:rFonts w:hint="eastAsia"/>
          <w:lang w:eastAsia="zh-CN"/>
        </w:rPr>
        <w:t>100-7</w:t>
      </w:r>
      <w:r w:rsidRPr="00F37781">
        <w:rPr>
          <w:lang w:val="en-US" w:eastAsia="zh-CN"/>
        </w:rPr>
        <w:t> </w:t>
      </w:r>
      <w:r w:rsidRPr="00F37781">
        <w:rPr>
          <w:rFonts w:hint="eastAsia"/>
          <w:lang w:eastAsia="zh-CN"/>
        </w:rPr>
        <w:t>200</w:t>
      </w:r>
      <w:r w:rsidRPr="00F37781">
        <w:rPr>
          <w:lang w:val="en-US" w:eastAsia="zh-CN"/>
        </w:rPr>
        <w:t> </w:t>
      </w:r>
      <w:r w:rsidRPr="00F37781">
        <w:rPr>
          <w:rFonts w:hint="eastAsia"/>
          <w:lang w:eastAsia="zh-CN"/>
        </w:rPr>
        <w:t>kHz</w:t>
      </w:r>
      <w:r w:rsidRPr="00F37781">
        <w:rPr>
          <w:rFonts w:hint="eastAsia"/>
          <w:lang w:eastAsia="zh-CN"/>
        </w:rPr>
        <w:t>频段亦划分给作为主要业务的固定和除航空移动（</w:t>
      </w:r>
      <w:r w:rsidRPr="00F37781">
        <w:rPr>
          <w:rFonts w:hint="eastAsia"/>
          <w:lang w:eastAsia="zh-CN"/>
        </w:rPr>
        <w:t>R</w:t>
      </w:r>
      <w:r w:rsidRPr="00F37781">
        <w:rPr>
          <w:rFonts w:hint="eastAsia"/>
          <w:lang w:eastAsia="zh-CN"/>
        </w:rPr>
        <w:t>）以外的移动业务。</w:t>
      </w:r>
      <w:r w:rsidRPr="00F37781">
        <w:rPr>
          <w:rFonts w:hint="eastAsia"/>
          <w:sz w:val="16"/>
          <w:szCs w:val="16"/>
          <w:lang w:eastAsia="zh-CN"/>
        </w:rPr>
        <w:t>（</w:t>
      </w:r>
      <w:r w:rsidRPr="00F37781">
        <w:rPr>
          <w:rFonts w:hint="eastAsia"/>
          <w:sz w:val="16"/>
          <w:szCs w:val="16"/>
          <w:lang w:eastAsia="zh-CN"/>
        </w:rPr>
        <w:t>WRC-</w:t>
      </w:r>
      <w:del w:id="24" w:author="Liu, Yanhui" w:date="2019-09-25T09:18:00Z">
        <w:r w:rsidRPr="00F37781" w:rsidDel="00F73C29">
          <w:rPr>
            <w:rFonts w:hint="eastAsia"/>
            <w:sz w:val="16"/>
            <w:szCs w:val="16"/>
            <w:lang w:eastAsia="zh-CN"/>
          </w:rPr>
          <w:delText>15</w:delText>
        </w:r>
      </w:del>
      <w:ins w:id="25" w:author="Liu, Yanhui" w:date="2019-09-25T09:18:00Z">
        <w:r>
          <w:rPr>
            <w:rFonts w:hint="eastAsia"/>
            <w:sz w:val="16"/>
            <w:szCs w:val="16"/>
            <w:lang w:eastAsia="zh-CN"/>
          </w:rPr>
          <w:t>19</w:t>
        </w:r>
      </w:ins>
      <w:r w:rsidRPr="00F37781">
        <w:rPr>
          <w:rFonts w:hint="eastAsia"/>
          <w:sz w:val="16"/>
          <w:szCs w:val="16"/>
          <w:lang w:eastAsia="zh-CN"/>
        </w:rPr>
        <w:t>）</w:t>
      </w:r>
    </w:p>
    <w:p w14:paraId="62796EC5" w14:textId="6B857FF9" w:rsidR="004C5D72" w:rsidRDefault="00F73C29">
      <w:pPr>
        <w:pStyle w:val="Reasons"/>
        <w:rPr>
          <w:lang w:eastAsia="zh-CN"/>
        </w:rPr>
      </w:pPr>
      <w:r>
        <w:rPr>
          <w:b/>
          <w:lang w:eastAsia="zh-CN"/>
        </w:rPr>
        <w:t>理由：</w:t>
      </w:r>
      <w:r w:rsidR="004F5755">
        <w:rPr>
          <w:b/>
          <w:lang w:eastAsia="zh-CN"/>
        </w:rPr>
        <w:tab/>
      </w:r>
      <w:bookmarkStart w:id="26" w:name="_Hlk20730620"/>
      <w:r w:rsidR="00E514AF">
        <w:rPr>
          <w:rFonts w:hint="eastAsia"/>
          <w:bCs/>
          <w:lang w:eastAsia="zh-CN"/>
        </w:rPr>
        <w:t>统一该频段在该区的使用</w:t>
      </w:r>
      <w:bookmarkEnd w:id="26"/>
      <w:r w:rsidR="00E514AF">
        <w:rPr>
          <w:rFonts w:hint="eastAsia"/>
          <w:bCs/>
          <w:lang w:eastAsia="zh-CN"/>
        </w:rPr>
        <w:t>。</w:t>
      </w:r>
      <w:r w:rsidRPr="004F5755">
        <w:rPr>
          <w:bCs/>
          <w:lang w:eastAsia="zh-CN"/>
        </w:rPr>
        <w:tab/>
      </w:r>
    </w:p>
    <w:p w14:paraId="679B72A0" w14:textId="77777777" w:rsidR="004C5D72" w:rsidRDefault="00F73C29">
      <w:pPr>
        <w:pStyle w:val="Proposal"/>
      </w:pPr>
      <w:r>
        <w:t>MOD</w:t>
      </w:r>
      <w:r>
        <w:tab/>
        <w:t>KRE/19/7</w:t>
      </w:r>
    </w:p>
    <w:p w14:paraId="51895604" w14:textId="77777777" w:rsidR="00F56974" w:rsidRDefault="00F73C29" w:rsidP="00F56974">
      <w:pPr>
        <w:pStyle w:val="Tabletitle"/>
        <w:rPr>
          <w:lang w:eastAsia="zh-CN"/>
        </w:rPr>
      </w:pPr>
      <w:r>
        <w:rPr>
          <w:lang w:eastAsia="zh-CN"/>
        </w:rPr>
        <w:t>460-890 MHz</w:t>
      </w:r>
    </w:p>
    <w:tbl>
      <w:tblPr>
        <w:tblW w:w="9356" w:type="dxa"/>
        <w:jc w:val="center"/>
        <w:tblLayout w:type="fixed"/>
        <w:tblLook w:val="0000" w:firstRow="0" w:lastRow="0" w:firstColumn="0" w:lastColumn="0" w:noHBand="0" w:noVBand="0"/>
      </w:tblPr>
      <w:tblGrid>
        <w:gridCol w:w="3101"/>
        <w:gridCol w:w="17"/>
        <w:gridCol w:w="3084"/>
        <w:gridCol w:w="35"/>
        <w:gridCol w:w="3066"/>
        <w:gridCol w:w="53"/>
      </w:tblGrid>
      <w:tr w:rsidR="00F56974" w:rsidRPr="00352FC1" w14:paraId="01E955B7" w14:textId="77777777" w:rsidTr="005A4F55">
        <w:trPr>
          <w:cantSplit/>
          <w:jc w:val="center"/>
        </w:trPr>
        <w:tc>
          <w:tcPr>
            <w:tcW w:w="9356" w:type="dxa"/>
            <w:gridSpan w:val="6"/>
            <w:tcBorders>
              <w:top w:val="single" w:sz="4" w:space="0" w:color="auto"/>
              <w:left w:val="single" w:sz="4" w:space="0" w:color="auto"/>
              <w:bottom w:val="single" w:sz="4" w:space="0" w:color="auto"/>
              <w:right w:val="single" w:sz="4" w:space="0" w:color="auto"/>
            </w:tcBorders>
          </w:tcPr>
          <w:p w14:paraId="1CB5B4E4" w14:textId="77777777" w:rsidR="00F56974" w:rsidRPr="00352FC1" w:rsidRDefault="00F73C29" w:rsidP="00CC31E2">
            <w:pPr>
              <w:pStyle w:val="Tablehead"/>
            </w:pPr>
            <w:proofErr w:type="spellStart"/>
            <w:r w:rsidRPr="00352FC1">
              <w:t>划分给以下业务</w:t>
            </w:r>
            <w:proofErr w:type="spellEnd"/>
          </w:p>
        </w:tc>
      </w:tr>
      <w:tr w:rsidR="00F56974" w:rsidRPr="00352FC1" w14:paraId="02600F1E" w14:textId="77777777" w:rsidTr="005A4F55">
        <w:trPr>
          <w:cantSplit/>
          <w:jc w:val="center"/>
        </w:trPr>
        <w:tc>
          <w:tcPr>
            <w:tcW w:w="3118" w:type="dxa"/>
            <w:gridSpan w:val="2"/>
            <w:tcBorders>
              <w:top w:val="single" w:sz="4" w:space="0" w:color="auto"/>
              <w:left w:val="single" w:sz="4" w:space="0" w:color="auto"/>
              <w:bottom w:val="single" w:sz="4" w:space="0" w:color="auto"/>
              <w:right w:val="single" w:sz="4" w:space="0" w:color="auto"/>
            </w:tcBorders>
          </w:tcPr>
          <w:p w14:paraId="6F89FA83" w14:textId="77777777" w:rsidR="00F56974" w:rsidRPr="00352FC1" w:rsidRDefault="00F73C29" w:rsidP="00CC31E2">
            <w:pPr>
              <w:pStyle w:val="Tablehead"/>
            </w:pPr>
            <w:r w:rsidRPr="00352FC1">
              <w:t>1</w:t>
            </w:r>
            <w:r w:rsidRPr="00352FC1">
              <w:t>区</w:t>
            </w:r>
          </w:p>
        </w:tc>
        <w:tc>
          <w:tcPr>
            <w:tcW w:w="3119" w:type="dxa"/>
            <w:gridSpan w:val="2"/>
            <w:tcBorders>
              <w:top w:val="single" w:sz="4" w:space="0" w:color="auto"/>
              <w:left w:val="single" w:sz="4" w:space="0" w:color="auto"/>
              <w:bottom w:val="single" w:sz="4" w:space="0" w:color="auto"/>
              <w:right w:val="single" w:sz="4" w:space="0" w:color="auto"/>
            </w:tcBorders>
          </w:tcPr>
          <w:p w14:paraId="1B5C53CD" w14:textId="77777777" w:rsidR="00F56974" w:rsidRPr="00352FC1" w:rsidRDefault="00F73C29" w:rsidP="00CC31E2">
            <w:pPr>
              <w:pStyle w:val="Tablehead"/>
            </w:pPr>
            <w:r w:rsidRPr="00352FC1">
              <w:t>2</w:t>
            </w:r>
            <w:r w:rsidRPr="00352FC1">
              <w:t>区</w:t>
            </w:r>
          </w:p>
        </w:tc>
        <w:tc>
          <w:tcPr>
            <w:tcW w:w="3119" w:type="dxa"/>
            <w:gridSpan w:val="2"/>
            <w:tcBorders>
              <w:top w:val="single" w:sz="4" w:space="0" w:color="auto"/>
              <w:left w:val="single" w:sz="4" w:space="0" w:color="auto"/>
              <w:bottom w:val="single" w:sz="4" w:space="0" w:color="auto"/>
              <w:right w:val="single" w:sz="4" w:space="0" w:color="auto"/>
            </w:tcBorders>
          </w:tcPr>
          <w:p w14:paraId="4007B2B8" w14:textId="77777777" w:rsidR="00F56974" w:rsidRPr="00352FC1" w:rsidRDefault="00F73C29" w:rsidP="00CC31E2">
            <w:pPr>
              <w:pStyle w:val="Tablehead"/>
            </w:pPr>
            <w:r w:rsidRPr="00352FC1">
              <w:t>3</w:t>
            </w:r>
            <w:r w:rsidRPr="00352FC1">
              <w:t>区</w:t>
            </w:r>
          </w:p>
        </w:tc>
      </w:tr>
      <w:tr w:rsidR="00F56974" w14:paraId="2909CFA4" w14:textId="77777777" w:rsidTr="005A4F55">
        <w:tblPrEx>
          <w:tblBorders>
            <w:top w:val="single" w:sz="6" w:space="0" w:color="auto"/>
            <w:left w:val="single" w:sz="6" w:space="0" w:color="auto"/>
            <w:right w:val="single" w:sz="6" w:space="0" w:color="auto"/>
            <w:insideH w:val="single" w:sz="6" w:space="0" w:color="auto"/>
            <w:insideV w:val="single" w:sz="6" w:space="0" w:color="auto"/>
          </w:tblBorders>
        </w:tblPrEx>
        <w:trPr>
          <w:cantSplit/>
          <w:jc w:val="center"/>
        </w:trPr>
        <w:tc>
          <w:tcPr>
            <w:tcW w:w="9356" w:type="dxa"/>
            <w:gridSpan w:val="6"/>
            <w:tcBorders>
              <w:top w:val="single" w:sz="4" w:space="0" w:color="auto"/>
              <w:left w:val="single" w:sz="4" w:space="0" w:color="auto"/>
              <w:bottom w:val="single" w:sz="4" w:space="0" w:color="auto"/>
              <w:right w:val="single" w:sz="4" w:space="0" w:color="auto"/>
            </w:tcBorders>
          </w:tcPr>
          <w:p w14:paraId="3A30B64F" w14:textId="77777777" w:rsidR="00F56974" w:rsidRPr="00DB2A3E" w:rsidRDefault="00F73C29" w:rsidP="00CC31E2">
            <w:pPr>
              <w:pStyle w:val="TableTextS5"/>
              <w:tabs>
                <w:tab w:val="clear" w:pos="3119"/>
                <w:tab w:val="left" w:pos="2977"/>
              </w:tabs>
              <w:rPr>
                <w:rFonts w:eastAsia="SimHei"/>
                <w:b/>
                <w:bCs/>
                <w:lang w:eastAsia="zh-CN"/>
              </w:rPr>
            </w:pPr>
            <w:r w:rsidRPr="00DB2A3E">
              <w:rPr>
                <w:rStyle w:val="Tablefreq"/>
                <w:lang w:eastAsia="zh-CN"/>
              </w:rPr>
              <w:t>460-470</w:t>
            </w:r>
            <w:r w:rsidRPr="00EE03AF">
              <w:rPr>
                <w:lang w:eastAsia="zh-CN"/>
              </w:rPr>
              <w:tab/>
            </w:r>
            <w:r w:rsidRPr="00DB2A3E">
              <w:rPr>
                <w:rFonts w:eastAsia="SimHei"/>
                <w:b/>
                <w:bCs/>
                <w:lang w:eastAsia="zh-CN"/>
              </w:rPr>
              <w:t>固定</w:t>
            </w:r>
          </w:p>
          <w:p w14:paraId="79CEC851" w14:textId="77777777" w:rsidR="00F56974" w:rsidRPr="00EE03AF" w:rsidRDefault="00F73C29" w:rsidP="00CC31E2">
            <w:pPr>
              <w:pStyle w:val="TableTextS5"/>
              <w:tabs>
                <w:tab w:val="clear" w:pos="3119"/>
                <w:tab w:val="left" w:pos="2977"/>
              </w:tabs>
              <w:rPr>
                <w:lang w:eastAsia="zh-CN"/>
              </w:rPr>
            </w:pPr>
            <w:r w:rsidRPr="00DB2A3E">
              <w:rPr>
                <w:rFonts w:eastAsia="SimHei"/>
                <w:b/>
                <w:bCs/>
                <w:lang w:eastAsia="zh-CN"/>
              </w:rPr>
              <w:tab/>
            </w:r>
            <w:r w:rsidRPr="00DB2A3E">
              <w:rPr>
                <w:rFonts w:eastAsia="SimHei" w:hint="eastAsia"/>
                <w:b/>
                <w:bCs/>
                <w:lang w:eastAsia="zh-CN"/>
              </w:rPr>
              <w:tab/>
            </w:r>
            <w:r w:rsidRPr="00DB2A3E">
              <w:rPr>
                <w:rFonts w:eastAsia="SimHei"/>
                <w:b/>
                <w:bCs/>
                <w:lang w:eastAsia="zh-CN"/>
              </w:rPr>
              <w:t>移动</w:t>
            </w:r>
            <w:r w:rsidRPr="00EE03AF">
              <w:rPr>
                <w:lang w:eastAsia="zh-CN"/>
              </w:rPr>
              <w:t xml:space="preserve">  5.</w:t>
            </w:r>
            <w:r w:rsidRPr="00EE03AF">
              <w:rPr>
                <w:rFonts w:hint="eastAsia"/>
                <w:lang w:eastAsia="zh-CN"/>
              </w:rPr>
              <w:t>286AA</w:t>
            </w:r>
          </w:p>
          <w:p w14:paraId="0CE7D78C" w14:textId="77777777" w:rsidR="00F56974" w:rsidRPr="00EE03AF" w:rsidRDefault="00F73C29" w:rsidP="00CC31E2">
            <w:pPr>
              <w:pStyle w:val="TableTextS5"/>
              <w:tabs>
                <w:tab w:val="clear" w:pos="3119"/>
                <w:tab w:val="left" w:pos="2977"/>
              </w:tabs>
              <w:rPr>
                <w:lang w:eastAsia="zh-CN"/>
              </w:rPr>
            </w:pPr>
            <w:r w:rsidRPr="00EE03AF">
              <w:rPr>
                <w:lang w:eastAsia="zh-CN"/>
              </w:rPr>
              <w:tab/>
            </w:r>
            <w:r w:rsidRPr="00EE03AF">
              <w:rPr>
                <w:rFonts w:hint="eastAsia"/>
                <w:lang w:eastAsia="zh-CN"/>
              </w:rPr>
              <w:tab/>
            </w:r>
            <w:r w:rsidRPr="00EE03AF">
              <w:rPr>
                <w:lang w:eastAsia="zh-CN"/>
              </w:rPr>
              <w:t>卫星气象（空对地）</w:t>
            </w:r>
          </w:p>
          <w:p w14:paraId="3544BCC0" w14:textId="77777777" w:rsidR="00F56974" w:rsidRPr="00EE03AF" w:rsidRDefault="00F73C29" w:rsidP="00CC31E2">
            <w:pPr>
              <w:pStyle w:val="TableTextS5"/>
              <w:tabs>
                <w:tab w:val="clear" w:pos="3119"/>
                <w:tab w:val="left" w:pos="2977"/>
              </w:tabs>
            </w:pPr>
            <w:r w:rsidRPr="00EE03AF">
              <w:rPr>
                <w:lang w:eastAsia="zh-CN"/>
              </w:rPr>
              <w:tab/>
            </w:r>
            <w:r w:rsidRPr="00EE03AF">
              <w:rPr>
                <w:rFonts w:hint="eastAsia"/>
                <w:lang w:eastAsia="zh-CN"/>
              </w:rPr>
              <w:tab/>
            </w:r>
            <w:proofErr w:type="gramStart"/>
            <w:r w:rsidRPr="00EE03AF">
              <w:t>5.287  5.288</w:t>
            </w:r>
            <w:proofErr w:type="gramEnd"/>
            <w:r w:rsidRPr="00EE03AF">
              <w:t xml:space="preserve">  5.289  5.290</w:t>
            </w:r>
          </w:p>
        </w:tc>
      </w:tr>
      <w:tr w:rsidR="00F56974" w:rsidRPr="0036594F" w14:paraId="753334B6" w14:textId="77777777" w:rsidTr="005A4F55">
        <w:tblPrEx>
          <w:tblCellMar>
            <w:left w:w="107" w:type="dxa"/>
            <w:right w:w="107" w:type="dxa"/>
          </w:tblCellMar>
        </w:tblPrEx>
        <w:trPr>
          <w:gridAfter w:val="1"/>
          <w:wAfter w:w="50" w:type="dxa"/>
          <w:cantSplit/>
          <w:jc w:val="center"/>
        </w:trPr>
        <w:tc>
          <w:tcPr>
            <w:tcW w:w="3101" w:type="dxa"/>
            <w:vMerge w:val="restart"/>
            <w:tcBorders>
              <w:top w:val="single" w:sz="6" w:space="0" w:color="auto"/>
              <w:left w:val="single" w:sz="6" w:space="0" w:color="auto"/>
              <w:right w:val="single" w:sz="6" w:space="0" w:color="auto"/>
            </w:tcBorders>
          </w:tcPr>
          <w:p w14:paraId="786FA1C3" w14:textId="77777777" w:rsidR="00F56974" w:rsidRPr="0036594F" w:rsidRDefault="00F73C29" w:rsidP="00CC31E2">
            <w:pPr>
              <w:pStyle w:val="TableTextS5"/>
              <w:spacing w:before="20" w:after="20"/>
              <w:rPr>
                <w:rStyle w:val="Tablefreq"/>
              </w:rPr>
            </w:pPr>
            <w:r w:rsidRPr="0036594F">
              <w:rPr>
                <w:rStyle w:val="Tablefreq"/>
              </w:rPr>
              <w:lastRenderedPageBreak/>
              <w:t>470-694</w:t>
            </w:r>
          </w:p>
          <w:p w14:paraId="6D9DB836" w14:textId="77777777" w:rsidR="00F56974" w:rsidRPr="0036594F" w:rsidRDefault="00F73C29" w:rsidP="00CC31E2">
            <w:pPr>
              <w:pStyle w:val="TableTextS5"/>
              <w:spacing w:before="20" w:after="20"/>
            </w:pPr>
            <w:r w:rsidRPr="0036594F">
              <w:rPr>
                <w:rFonts w:eastAsia="SimHei" w:hint="eastAsia"/>
                <w:b/>
                <w:bCs/>
                <w:lang w:eastAsia="zh-CN"/>
              </w:rPr>
              <w:t>广播</w:t>
            </w:r>
          </w:p>
          <w:p w14:paraId="56B0F1EB" w14:textId="77777777" w:rsidR="00F56974" w:rsidRPr="0036594F" w:rsidRDefault="00FE6AA5" w:rsidP="00CC31E2">
            <w:pPr>
              <w:pStyle w:val="TableTextS5"/>
              <w:spacing w:before="20" w:after="20"/>
            </w:pPr>
          </w:p>
          <w:p w14:paraId="5D3D996A" w14:textId="77777777" w:rsidR="00F56974" w:rsidRPr="0036594F" w:rsidRDefault="00FE6AA5" w:rsidP="00CC31E2">
            <w:pPr>
              <w:pStyle w:val="TableTextS5"/>
              <w:spacing w:before="20" w:after="20"/>
            </w:pPr>
          </w:p>
          <w:p w14:paraId="1F335791" w14:textId="77777777" w:rsidR="00F56974" w:rsidRPr="0036594F" w:rsidRDefault="00FE6AA5" w:rsidP="00CC31E2">
            <w:pPr>
              <w:pStyle w:val="TableTextS5"/>
              <w:spacing w:before="20" w:after="20"/>
            </w:pPr>
          </w:p>
          <w:p w14:paraId="0FB32A46" w14:textId="77777777" w:rsidR="00F56974" w:rsidRPr="0036594F" w:rsidRDefault="00FE6AA5" w:rsidP="00CC31E2">
            <w:pPr>
              <w:pStyle w:val="TableTextS5"/>
              <w:spacing w:before="20" w:after="20"/>
            </w:pPr>
          </w:p>
          <w:p w14:paraId="676975AD" w14:textId="77777777" w:rsidR="00F56974" w:rsidRPr="0036594F" w:rsidRDefault="00FE6AA5" w:rsidP="00CC31E2">
            <w:pPr>
              <w:pStyle w:val="TableTextS5"/>
              <w:spacing w:before="20" w:after="20"/>
            </w:pPr>
          </w:p>
          <w:p w14:paraId="53D45B2B" w14:textId="77777777" w:rsidR="00F56974" w:rsidRPr="0036594F" w:rsidRDefault="00FE6AA5" w:rsidP="00CC31E2">
            <w:pPr>
              <w:pStyle w:val="TableTextS5"/>
              <w:spacing w:before="20" w:after="20"/>
              <w:rPr>
                <w:rStyle w:val="Artref"/>
                <w:color w:val="000000"/>
              </w:rPr>
            </w:pPr>
          </w:p>
          <w:p w14:paraId="14BA5AFD" w14:textId="77777777" w:rsidR="00F56974" w:rsidRPr="0036594F" w:rsidRDefault="00FE6AA5" w:rsidP="00CC31E2">
            <w:pPr>
              <w:pStyle w:val="TableTextS5"/>
              <w:spacing w:before="20" w:after="20"/>
              <w:rPr>
                <w:rStyle w:val="Artref"/>
                <w:color w:val="000000"/>
              </w:rPr>
            </w:pPr>
          </w:p>
          <w:p w14:paraId="4C4151A2" w14:textId="77777777" w:rsidR="00F56974" w:rsidRPr="0036594F" w:rsidRDefault="00FE6AA5" w:rsidP="00CC31E2">
            <w:pPr>
              <w:pStyle w:val="TableTextS5"/>
              <w:spacing w:before="20" w:after="20"/>
              <w:rPr>
                <w:rStyle w:val="Artref"/>
                <w:color w:val="000000"/>
              </w:rPr>
            </w:pPr>
          </w:p>
          <w:p w14:paraId="00E596C3" w14:textId="77777777" w:rsidR="00F56974" w:rsidRPr="0036594F" w:rsidRDefault="00FE6AA5" w:rsidP="00CC31E2">
            <w:pPr>
              <w:pStyle w:val="TableTextS5"/>
              <w:spacing w:before="20" w:after="20"/>
              <w:rPr>
                <w:rStyle w:val="Artref"/>
                <w:color w:val="000000"/>
              </w:rPr>
            </w:pPr>
          </w:p>
          <w:p w14:paraId="02D56154" w14:textId="77777777" w:rsidR="00F56974" w:rsidRDefault="00FE6AA5" w:rsidP="00CC31E2">
            <w:pPr>
              <w:pStyle w:val="TableTextS5"/>
              <w:spacing w:before="20" w:after="20"/>
              <w:rPr>
                <w:rStyle w:val="Artref"/>
                <w:color w:val="000000"/>
              </w:rPr>
            </w:pPr>
          </w:p>
          <w:p w14:paraId="4F03869E" w14:textId="77777777" w:rsidR="00F56974" w:rsidRDefault="00FE6AA5" w:rsidP="00CC31E2">
            <w:pPr>
              <w:pStyle w:val="TableTextS5"/>
              <w:spacing w:before="20" w:after="20"/>
              <w:rPr>
                <w:rStyle w:val="Artref"/>
                <w:color w:val="000000"/>
              </w:rPr>
            </w:pPr>
          </w:p>
          <w:p w14:paraId="55503C17" w14:textId="77777777" w:rsidR="00F56974" w:rsidRDefault="00FE6AA5" w:rsidP="00CC31E2">
            <w:pPr>
              <w:pStyle w:val="TableTextS5"/>
              <w:spacing w:before="20" w:after="20"/>
              <w:rPr>
                <w:rStyle w:val="Artref"/>
                <w:color w:val="000000"/>
              </w:rPr>
            </w:pPr>
          </w:p>
          <w:p w14:paraId="021E240A" w14:textId="77777777" w:rsidR="00F56974" w:rsidRPr="0036594F" w:rsidRDefault="00FE6AA5" w:rsidP="00CC31E2">
            <w:pPr>
              <w:pStyle w:val="TableTextS5"/>
              <w:spacing w:before="20" w:after="20"/>
              <w:rPr>
                <w:rStyle w:val="Artref"/>
                <w:color w:val="000000"/>
              </w:rPr>
            </w:pPr>
          </w:p>
          <w:p w14:paraId="59593367" w14:textId="77777777" w:rsidR="00F56974" w:rsidRPr="0036594F" w:rsidRDefault="00F73C29" w:rsidP="00CC31E2">
            <w:pPr>
              <w:pStyle w:val="TableTextS5"/>
              <w:spacing w:before="20" w:after="20"/>
            </w:pPr>
            <w:proofErr w:type="gramStart"/>
            <w:r w:rsidRPr="0036594F">
              <w:rPr>
                <w:rStyle w:val="Artref"/>
                <w:color w:val="000000"/>
              </w:rPr>
              <w:t>5.149</w:t>
            </w:r>
            <w:r w:rsidRPr="0036594F">
              <w:t xml:space="preserve">  </w:t>
            </w:r>
            <w:r w:rsidRPr="0036594F">
              <w:rPr>
                <w:rStyle w:val="Artref"/>
                <w:color w:val="000000"/>
              </w:rPr>
              <w:t>5.291A</w:t>
            </w:r>
            <w:proofErr w:type="gramEnd"/>
            <w:r w:rsidRPr="0036594F">
              <w:t xml:space="preserve">  </w:t>
            </w:r>
            <w:r w:rsidRPr="0036594F">
              <w:rPr>
                <w:rStyle w:val="Artref"/>
                <w:color w:val="000000"/>
              </w:rPr>
              <w:t>5.294</w:t>
            </w:r>
            <w:r w:rsidRPr="0036594F">
              <w:t xml:space="preserve">  </w:t>
            </w:r>
            <w:r w:rsidRPr="0036594F">
              <w:rPr>
                <w:rStyle w:val="Artref"/>
                <w:color w:val="000000"/>
              </w:rPr>
              <w:t xml:space="preserve">5.296  </w:t>
            </w:r>
            <w:r w:rsidRPr="0036594F">
              <w:rPr>
                <w:rStyle w:val="Artref"/>
                <w:color w:val="000000"/>
              </w:rPr>
              <w:br/>
              <w:t>5.300</w:t>
            </w:r>
            <w:r w:rsidRPr="0036594F">
              <w:t xml:space="preserve">  </w:t>
            </w:r>
            <w:r w:rsidRPr="0036594F">
              <w:rPr>
                <w:rStyle w:val="Artref"/>
                <w:color w:val="000000"/>
              </w:rPr>
              <w:t>5.304</w:t>
            </w:r>
            <w:r w:rsidRPr="0036594F">
              <w:t xml:space="preserve">  </w:t>
            </w:r>
            <w:r w:rsidRPr="0036594F">
              <w:rPr>
                <w:rStyle w:val="Artref"/>
                <w:color w:val="000000"/>
              </w:rPr>
              <w:t>5.306</w:t>
            </w:r>
            <w:r w:rsidRPr="0036594F">
              <w:t xml:space="preserve"> </w:t>
            </w:r>
            <w:r w:rsidRPr="0036594F">
              <w:rPr>
                <w:rStyle w:val="Artref"/>
                <w:color w:val="000000"/>
              </w:rPr>
              <w:t xml:space="preserve"> 5.311A</w:t>
            </w:r>
            <w:r w:rsidRPr="0036594F">
              <w:t xml:space="preserve"> </w:t>
            </w:r>
            <w:r w:rsidRPr="0036594F">
              <w:br/>
            </w:r>
            <w:r w:rsidRPr="0036594F">
              <w:rPr>
                <w:rStyle w:val="Artref"/>
                <w:color w:val="000000"/>
              </w:rPr>
              <w:t>5.312</w:t>
            </w:r>
          </w:p>
        </w:tc>
        <w:tc>
          <w:tcPr>
            <w:tcW w:w="3101" w:type="dxa"/>
            <w:gridSpan w:val="2"/>
            <w:tcBorders>
              <w:top w:val="single" w:sz="6" w:space="0" w:color="auto"/>
              <w:left w:val="single" w:sz="6" w:space="0" w:color="auto"/>
              <w:bottom w:val="single" w:sz="4" w:space="0" w:color="auto"/>
              <w:right w:val="single" w:sz="6" w:space="0" w:color="auto"/>
            </w:tcBorders>
          </w:tcPr>
          <w:p w14:paraId="4E15D0DC" w14:textId="77777777" w:rsidR="00F56974" w:rsidRPr="0036594F" w:rsidRDefault="00F73C29" w:rsidP="00CC31E2">
            <w:pPr>
              <w:pStyle w:val="TableTextS5"/>
              <w:spacing w:before="20" w:after="20"/>
              <w:rPr>
                <w:rStyle w:val="Tablefreq"/>
              </w:rPr>
            </w:pPr>
            <w:r w:rsidRPr="0036594F">
              <w:rPr>
                <w:rStyle w:val="Tablefreq"/>
              </w:rPr>
              <w:t>470-512</w:t>
            </w:r>
          </w:p>
          <w:p w14:paraId="35FA5B9E" w14:textId="77777777" w:rsidR="00F56974" w:rsidRPr="0036594F" w:rsidRDefault="00F73C29" w:rsidP="00CC31E2">
            <w:pPr>
              <w:pStyle w:val="TableTextS5"/>
              <w:spacing w:before="20" w:after="20"/>
              <w:rPr>
                <w:rFonts w:eastAsia="SimHei"/>
                <w:b/>
                <w:bCs/>
                <w:lang w:eastAsia="zh-CN"/>
              </w:rPr>
            </w:pPr>
            <w:r w:rsidRPr="0036594F">
              <w:rPr>
                <w:rFonts w:eastAsia="SimHei" w:hint="eastAsia"/>
                <w:b/>
                <w:bCs/>
                <w:lang w:eastAsia="zh-CN"/>
              </w:rPr>
              <w:t>广播</w:t>
            </w:r>
          </w:p>
          <w:p w14:paraId="6099921D" w14:textId="77777777" w:rsidR="00F56974" w:rsidRPr="0036594F" w:rsidRDefault="00F73C29" w:rsidP="00CC31E2">
            <w:pPr>
              <w:pStyle w:val="TableTextS5"/>
              <w:spacing w:before="20" w:after="20"/>
              <w:rPr>
                <w:lang w:eastAsia="zh-CN"/>
              </w:rPr>
            </w:pPr>
            <w:r w:rsidRPr="0036594F">
              <w:rPr>
                <w:rFonts w:hint="eastAsia"/>
                <w:lang w:eastAsia="zh-CN"/>
              </w:rPr>
              <w:t>固定</w:t>
            </w:r>
          </w:p>
          <w:p w14:paraId="7E875AF1" w14:textId="77777777" w:rsidR="00F56974" w:rsidRPr="0036594F" w:rsidRDefault="00F73C29" w:rsidP="00CC31E2">
            <w:pPr>
              <w:pStyle w:val="TableTextS5"/>
              <w:spacing w:before="20" w:after="20"/>
            </w:pPr>
            <w:r w:rsidRPr="0036594F">
              <w:rPr>
                <w:rFonts w:hint="eastAsia"/>
                <w:lang w:eastAsia="zh-CN"/>
              </w:rPr>
              <w:t>移动</w:t>
            </w:r>
          </w:p>
          <w:p w14:paraId="29B8CBC9" w14:textId="77777777" w:rsidR="00F56974" w:rsidRPr="0036594F" w:rsidRDefault="00F73C29" w:rsidP="00CC31E2">
            <w:pPr>
              <w:pStyle w:val="TableTextS5"/>
              <w:spacing w:before="20" w:after="20"/>
            </w:pPr>
            <w:proofErr w:type="gramStart"/>
            <w:r w:rsidRPr="0036594F">
              <w:rPr>
                <w:rStyle w:val="Artref"/>
                <w:color w:val="000000"/>
              </w:rPr>
              <w:t xml:space="preserve">5.292 </w:t>
            </w:r>
            <w:r>
              <w:rPr>
                <w:rStyle w:val="Artref"/>
                <w:color w:val="000000"/>
              </w:rPr>
              <w:t xml:space="preserve"> </w:t>
            </w:r>
            <w:r w:rsidRPr="0036594F">
              <w:rPr>
                <w:rStyle w:val="Artref"/>
                <w:color w:val="000000"/>
              </w:rPr>
              <w:t>5.293</w:t>
            </w:r>
            <w:proofErr w:type="gramEnd"/>
            <w:r w:rsidRPr="0036594F">
              <w:rPr>
                <w:rStyle w:val="Artref"/>
                <w:color w:val="000000"/>
              </w:rPr>
              <w:t xml:space="preserve">  </w:t>
            </w:r>
            <w:r w:rsidRPr="00C44EC5">
              <w:rPr>
                <w:rStyle w:val="Artref"/>
              </w:rPr>
              <w:t>5.</w:t>
            </w:r>
            <w:r>
              <w:rPr>
                <w:rStyle w:val="Artref"/>
              </w:rPr>
              <w:t>295</w:t>
            </w:r>
          </w:p>
        </w:tc>
        <w:tc>
          <w:tcPr>
            <w:tcW w:w="3101" w:type="dxa"/>
            <w:gridSpan w:val="2"/>
            <w:vMerge w:val="restart"/>
            <w:tcBorders>
              <w:top w:val="single" w:sz="6" w:space="0" w:color="auto"/>
              <w:left w:val="single" w:sz="6" w:space="0" w:color="auto"/>
              <w:right w:val="single" w:sz="6" w:space="0" w:color="auto"/>
            </w:tcBorders>
          </w:tcPr>
          <w:p w14:paraId="316E97CA" w14:textId="77777777" w:rsidR="00F56974" w:rsidRPr="0036594F" w:rsidRDefault="00F73C29" w:rsidP="00CC31E2">
            <w:pPr>
              <w:pStyle w:val="TableTextS5"/>
              <w:spacing w:before="20" w:after="20"/>
              <w:rPr>
                <w:rStyle w:val="Tablefreq"/>
              </w:rPr>
            </w:pPr>
            <w:r w:rsidRPr="0036594F">
              <w:rPr>
                <w:rStyle w:val="Tablefreq"/>
              </w:rPr>
              <w:t>470-585</w:t>
            </w:r>
          </w:p>
          <w:p w14:paraId="7AC1FBF1" w14:textId="77777777" w:rsidR="00F56974" w:rsidRPr="0036594F" w:rsidRDefault="00F73C29" w:rsidP="00CC31E2">
            <w:pPr>
              <w:pStyle w:val="TableTextS5"/>
              <w:spacing w:before="20" w:after="20"/>
              <w:rPr>
                <w:rFonts w:eastAsia="SimHei"/>
                <w:b/>
                <w:bCs/>
                <w:lang w:eastAsia="zh-CN"/>
              </w:rPr>
            </w:pPr>
            <w:r w:rsidRPr="0036594F">
              <w:rPr>
                <w:rFonts w:eastAsia="SimHei" w:hint="eastAsia"/>
                <w:b/>
                <w:bCs/>
                <w:lang w:eastAsia="zh-CN"/>
              </w:rPr>
              <w:t>固定</w:t>
            </w:r>
          </w:p>
          <w:p w14:paraId="7EEB4B67" w14:textId="77777777" w:rsidR="00F56974" w:rsidRPr="0036594F" w:rsidRDefault="00F73C29" w:rsidP="00CC31E2">
            <w:pPr>
              <w:pStyle w:val="TableTextS5"/>
              <w:spacing w:before="20" w:after="20"/>
              <w:rPr>
                <w:rFonts w:eastAsia="SimHei"/>
                <w:b/>
                <w:bCs/>
                <w:lang w:eastAsia="zh-CN"/>
              </w:rPr>
            </w:pPr>
            <w:r w:rsidRPr="0036594F">
              <w:rPr>
                <w:rFonts w:eastAsia="SimHei" w:hint="eastAsia"/>
                <w:b/>
                <w:bCs/>
                <w:lang w:eastAsia="zh-CN"/>
              </w:rPr>
              <w:t>移动</w:t>
            </w:r>
            <w:r>
              <w:rPr>
                <w:lang w:eastAsia="zh-CN"/>
              </w:rPr>
              <w:t xml:space="preserve">  </w:t>
            </w:r>
            <w:r w:rsidRPr="0036594F">
              <w:rPr>
                <w:lang w:eastAsia="zh-CN"/>
              </w:rPr>
              <w:t>5</w:t>
            </w:r>
            <w:r w:rsidRPr="0036594F">
              <w:rPr>
                <w:lang w:val="en-US" w:eastAsia="zh-CN"/>
              </w:rPr>
              <w:t>.</w:t>
            </w:r>
            <w:r>
              <w:rPr>
                <w:lang w:val="en-US" w:eastAsia="zh-CN"/>
              </w:rPr>
              <w:t>296A</w:t>
            </w:r>
          </w:p>
          <w:p w14:paraId="23B89C31" w14:textId="77777777" w:rsidR="00F56974" w:rsidRPr="0036594F" w:rsidRDefault="00F73C29" w:rsidP="00CC31E2">
            <w:pPr>
              <w:pStyle w:val="TableTextS5"/>
              <w:spacing w:before="20" w:after="20"/>
            </w:pPr>
            <w:r w:rsidRPr="0036594F">
              <w:rPr>
                <w:rFonts w:eastAsia="SimHei" w:hint="eastAsia"/>
                <w:b/>
                <w:bCs/>
                <w:lang w:eastAsia="zh-CN"/>
              </w:rPr>
              <w:t>广播</w:t>
            </w:r>
          </w:p>
          <w:p w14:paraId="7C4CBB52" w14:textId="77777777" w:rsidR="00F56974" w:rsidRPr="0036594F" w:rsidRDefault="00FE6AA5" w:rsidP="00CC31E2">
            <w:pPr>
              <w:pStyle w:val="TableTextS5"/>
              <w:spacing w:before="20" w:after="20"/>
            </w:pPr>
          </w:p>
          <w:p w14:paraId="26BB297C" w14:textId="77777777" w:rsidR="00F56974" w:rsidRPr="0036594F" w:rsidRDefault="00F73C29" w:rsidP="00CC31E2">
            <w:pPr>
              <w:pStyle w:val="TableTextS5"/>
              <w:spacing w:before="20" w:after="20"/>
            </w:pPr>
            <w:proofErr w:type="gramStart"/>
            <w:r w:rsidRPr="0036594F">
              <w:rPr>
                <w:rStyle w:val="Artref"/>
                <w:color w:val="000000"/>
              </w:rPr>
              <w:t>5.291</w:t>
            </w:r>
            <w:r w:rsidRPr="0036594F">
              <w:t xml:space="preserve">  </w:t>
            </w:r>
            <w:r w:rsidRPr="0036594F">
              <w:rPr>
                <w:rStyle w:val="Artref"/>
                <w:color w:val="000000"/>
              </w:rPr>
              <w:t>5</w:t>
            </w:r>
            <w:proofErr w:type="gramEnd"/>
            <w:r w:rsidRPr="0036594F">
              <w:rPr>
                <w:rStyle w:val="Artref"/>
                <w:color w:val="000000"/>
              </w:rPr>
              <w:t>.298</w:t>
            </w:r>
          </w:p>
        </w:tc>
      </w:tr>
      <w:tr w:rsidR="00F56974" w:rsidRPr="0036594F" w14:paraId="567717E5" w14:textId="77777777" w:rsidTr="005A4F55">
        <w:tblPrEx>
          <w:tblCellMar>
            <w:left w:w="107" w:type="dxa"/>
            <w:right w:w="107" w:type="dxa"/>
          </w:tblCellMar>
        </w:tblPrEx>
        <w:trPr>
          <w:gridAfter w:val="1"/>
          <w:wAfter w:w="50" w:type="dxa"/>
          <w:cantSplit/>
          <w:trHeight w:val="279"/>
          <w:jc w:val="center"/>
        </w:trPr>
        <w:tc>
          <w:tcPr>
            <w:tcW w:w="3101" w:type="dxa"/>
            <w:vMerge/>
            <w:tcBorders>
              <w:left w:val="single" w:sz="6" w:space="0" w:color="auto"/>
              <w:right w:val="single" w:sz="6" w:space="0" w:color="auto"/>
            </w:tcBorders>
          </w:tcPr>
          <w:p w14:paraId="487A32F0" w14:textId="77777777" w:rsidR="00F56974" w:rsidRPr="0036594F" w:rsidRDefault="00FE6AA5" w:rsidP="00CC31E2">
            <w:pPr>
              <w:pStyle w:val="TableTextS5"/>
              <w:spacing w:before="20" w:after="20"/>
              <w:rPr>
                <w:rStyle w:val="Tablefreq"/>
                <w:color w:val="000000"/>
              </w:rPr>
            </w:pPr>
          </w:p>
        </w:tc>
        <w:tc>
          <w:tcPr>
            <w:tcW w:w="3101" w:type="dxa"/>
            <w:gridSpan w:val="2"/>
            <w:vMerge w:val="restart"/>
            <w:tcBorders>
              <w:top w:val="single" w:sz="4" w:space="0" w:color="auto"/>
              <w:left w:val="single" w:sz="6" w:space="0" w:color="auto"/>
              <w:right w:val="single" w:sz="6" w:space="0" w:color="auto"/>
            </w:tcBorders>
          </w:tcPr>
          <w:p w14:paraId="1300EEBE" w14:textId="77777777" w:rsidR="00F56974" w:rsidRPr="0036594F" w:rsidRDefault="00F73C29" w:rsidP="00CC31E2">
            <w:pPr>
              <w:pStyle w:val="TableTextS5"/>
              <w:spacing w:before="20" w:after="20"/>
              <w:rPr>
                <w:rStyle w:val="Tablefreq"/>
              </w:rPr>
            </w:pPr>
            <w:r w:rsidRPr="0036594F">
              <w:rPr>
                <w:rStyle w:val="Tablefreq"/>
              </w:rPr>
              <w:t>512-608</w:t>
            </w:r>
          </w:p>
          <w:p w14:paraId="25D3A26D" w14:textId="77777777" w:rsidR="00F56974" w:rsidRPr="0036594F" w:rsidRDefault="00F73C29" w:rsidP="00CC31E2">
            <w:pPr>
              <w:pStyle w:val="TableTextS5"/>
              <w:spacing w:before="20" w:after="20"/>
            </w:pPr>
            <w:r w:rsidRPr="0036594F">
              <w:rPr>
                <w:rFonts w:eastAsia="SimHei"/>
                <w:b/>
                <w:bCs/>
                <w:lang w:eastAsia="zh-CN"/>
              </w:rPr>
              <w:t>广播</w:t>
            </w:r>
          </w:p>
          <w:p w14:paraId="430AFA4D" w14:textId="77777777" w:rsidR="00F56974" w:rsidRPr="0036594F" w:rsidRDefault="00F73C29" w:rsidP="00CC31E2">
            <w:pPr>
              <w:pStyle w:val="TableTextS5"/>
              <w:spacing w:before="20" w:after="20"/>
              <w:rPr>
                <w:rStyle w:val="Tablefreq"/>
                <w:color w:val="000000"/>
              </w:rPr>
            </w:pPr>
            <w:proofErr w:type="gramStart"/>
            <w:r>
              <w:rPr>
                <w:rStyle w:val="Artref"/>
                <w:color w:val="000000"/>
              </w:rPr>
              <w:t xml:space="preserve">5.295 </w:t>
            </w:r>
            <w:r w:rsidRPr="0036594F">
              <w:t xml:space="preserve"> </w:t>
            </w:r>
            <w:r w:rsidRPr="0036594F">
              <w:rPr>
                <w:rStyle w:val="Artref"/>
                <w:color w:val="000000"/>
              </w:rPr>
              <w:t>5.297</w:t>
            </w:r>
            <w:proofErr w:type="gramEnd"/>
            <w:r w:rsidRPr="0036594F">
              <w:rPr>
                <w:rStyle w:val="Artref"/>
                <w:color w:val="000000"/>
              </w:rPr>
              <w:t xml:space="preserve">  </w:t>
            </w:r>
          </w:p>
        </w:tc>
        <w:tc>
          <w:tcPr>
            <w:tcW w:w="3101" w:type="dxa"/>
            <w:gridSpan w:val="2"/>
            <w:vMerge/>
            <w:tcBorders>
              <w:left w:val="single" w:sz="6" w:space="0" w:color="auto"/>
              <w:bottom w:val="single" w:sz="4" w:space="0" w:color="auto"/>
              <w:right w:val="single" w:sz="6" w:space="0" w:color="auto"/>
            </w:tcBorders>
          </w:tcPr>
          <w:p w14:paraId="1731397C" w14:textId="77777777" w:rsidR="00F56974" w:rsidRPr="0036594F" w:rsidRDefault="00FE6AA5" w:rsidP="00CC31E2">
            <w:pPr>
              <w:pStyle w:val="TableTextS5"/>
              <w:spacing w:before="20" w:after="20"/>
            </w:pPr>
          </w:p>
        </w:tc>
      </w:tr>
      <w:tr w:rsidR="00F56974" w:rsidRPr="0036594F" w14:paraId="3A3AD673" w14:textId="77777777" w:rsidTr="005A4F55">
        <w:tblPrEx>
          <w:tblCellMar>
            <w:left w:w="107" w:type="dxa"/>
            <w:right w:w="107" w:type="dxa"/>
          </w:tblCellMar>
        </w:tblPrEx>
        <w:trPr>
          <w:gridAfter w:val="1"/>
          <w:wAfter w:w="50" w:type="dxa"/>
          <w:cantSplit/>
          <w:trHeight w:val="343"/>
          <w:jc w:val="center"/>
        </w:trPr>
        <w:tc>
          <w:tcPr>
            <w:tcW w:w="3101" w:type="dxa"/>
            <w:vMerge/>
            <w:tcBorders>
              <w:left w:val="single" w:sz="6" w:space="0" w:color="auto"/>
              <w:bottom w:val="nil"/>
              <w:right w:val="single" w:sz="6" w:space="0" w:color="auto"/>
            </w:tcBorders>
          </w:tcPr>
          <w:p w14:paraId="31DCA1D4" w14:textId="77777777" w:rsidR="00F56974" w:rsidRPr="0036594F" w:rsidRDefault="00FE6AA5" w:rsidP="00CC31E2">
            <w:pPr>
              <w:pStyle w:val="TableTextS5"/>
              <w:spacing w:before="20" w:after="20"/>
              <w:rPr>
                <w:rStyle w:val="Tablefreq"/>
                <w:color w:val="000000"/>
              </w:rPr>
            </w:pPr>
          </w:p>
        </w:tc>
        <w:tc>
          <w:tcPr>
            <w:tcW w:w="3101" w:type="dxa"/>
            <w:gridSpan w:val="2"/>
            <w:vMerge/>
            <w:tcBorders>
              <w:left w:val="single" w:sz="6" w:space="0" w:color="auto"/>
              <w:bottom w:val="single" w:sz="4" w:space="0" w:color="auto"/>
              <w:right w:val="single" w:sz="6" w:space="0" w:color="auto"/>
            </w:tcBorders>
          </w:tcPr>
          <w:p w14:paraId="78392298" w14:textId="77777777" w:rsidR="00F56974" w:rsidRPr="0036594F" w:rsidRDefault="00FE6AA5" w:rsidP="00CC31E2">
            <w:pPr>
              <w:pStyle w:val="TableTextS5"/>
              <w:spacing w:before="20" w:after="20"/>
              <w:rPr>
                <w:rStyle w:val="Tablefreq"/>
                <w:color w:val="000000"/>
              </w:rPr>
            </w:pPr>
          </w:p>
        </w:tc>
        <w:tc>
          <w:tcPr>
            <w:tcW w:w="3101" w:type="dxa"/>
            <w:gridSpan w:val="2"/>
            <w:vMerge w:val="restart"/>
            <w:tcBorders>
              <w:top w:val="single" w:sz="4" w:space="0" w:color="auto"/>
              <w:left w:val="single" w:sz="6" w:space="0" w:color="auto"/>
              <w:bottom w:val="nil"/>
              <w:right w:val="single" w:sz="6" w:space="0" w:color="auto"/>
            </w:tcBorders>
          </w:tcPr>
          <w:p w14:paraId="42F12697" w14:textId="77777777" w:rsidR="00F56974" w:rsidRPr="0036594F" w:rsidRDefault="00F73C29" w:rsidP="00CC31E2">
            <w:pPr>
              <w:pStyle w:val="TableTextS5"/>
              <w:spacing w:before="20" w:after="20"/>
              <w:rPr>
                <w:rStyle w:val="Tablefreq"/>
                <w:lang w:eastAsia="zh-CN"/>
              </w:rPr>
            </w:pPr>
            <w:r w:rsidRPr="0036594F">
              <w:rPr>
                <w:rStyle w:val="Tablefreq"/>
                <w:lang w:eastAsia="zh-CN"/>
              </w:rPr>
              <w:t>585-610</w:t>
            </w:r>
          </w:p>
          <w:p w14:paraId="386254FC" w14:textId="77777777" w:rsidR="00F56974" w:rsidRPr="0036594F" w:rsidRDefault="00F73C29" w:rsidP="00CC31E2">
            <w:pPr>
              <w:pStyle w:val="TableTextS5"/>
              <w:spacing w:before="20" w:after="20"/>
              <w:rPr>
                <w:rFonts w:eastAsia="SimHei"/>
                <w:b/>
                <w:bCs/>
                <w:lang w:eastAsia="zh-CN"/>
              </w:rPr>
            </w:pPr>
            <w:r w:rsidRPr="0036594F">
              <w:rPr>
                <w:rFonts w:eastAsia="SimHei"/>
                <w:b/>
                <w:bCs/>
                <w:lang w:eastAsia="zh-CN"/>
              </w:rPr>
              <w:t>固定</w:t>
            </w:r>
          </w:p>
          <w:p w14:paraId="2F631121" w14:textId="77777777" w:rsidR="00F56974" w:rsidRPr="0036594F" w:rsidRDefault="00F73C29" w:rsidP="00CC31E2">
            <w:pPr>
              <w:pStyle w:val="TableTextS5"/>
              <w:spacing w:before="20" w:after="20"/>
              <w:rPr>
                <w:rFonts w:eastAsia="SimHei"/>
                <w:b/>
                <w:bCs/>
                <w:lang w:eastAsia="zh-CN"/>
              </w:rPr>
            </w:pPr>
            <w:r w:rsidRPr="0036594F">
              <w:rPr>
                <w:rFonts w:eastAsia="SimHei"/>
                <w:b/>
                <w:bCs/>
                <w:lang w:eastAsia="zh-CN"/>
              </w:rPr>
              <w:t>移动</w:t>
            </w:r>
            <w:r>
              <w:rPr>
                <w:lang w:eastAsia="zh-CN"/>
              </w:rPr>
              <w:t xml:space="preserve"> </w:t>
            </w:r>
            <w:r w:rsidRPr="0036594F">
              <w:rPr>
                <w:lang w:eastAsia="zh-CN"/>
              </w:rPr>
              <w:t>5</w:t>
            </w:r>
            <w:r w:rsidRPr="0036594F">
              <w:rPr>
                <w:lang w:val="en-US" w:eastAsia="zh-CN"/>
              </w:rPr>
              <w:t>.</w:t>
            </w:r>
            <w:r>
              <w:rPr>
                <w:lang w:val="en-US" w:eastAsia="zh-CN"/>
              </w:rPr>
              <w:t>296A</w:t>
            </w:r>
          </w:p>
          <w:p w14:paraId="0694E0B4" w14:textId="77777777" w:rsidR="00F56974" w:rsidRPr="0036594F" w:rsidRDefault="00F73C29" w:rsidP="00CC31E2">
            <w:pPr>
              <w:pStyle w:val="TableTextS5"/>
              <w:spacing w:before="20" w:after="20"/>
              <w:rPr>
                <w:rFonts w:eastAsia="SimHei"/>
                <w:b/>
                <w:bCs/>
                <w:lang w:eastAsia="zh-CN"/>
              </w:rPr>
            </w:pPr>
            <w:r w:rsidRPr="0036594F">
              <w:rPr>
                <w:rFonts w:eastAsia="SimHei"/>
                <w:b/>
                <w:bCs/>
                <w:lang w:eastAsia="zh-CN"/>
              </w:rPr>
              <w:t>广播</w:t>
            </w:r>
          </w:p>
          <w:p w14:paraId="187D1855" w14:textId="77777777" w:rsidR="00F56974" w:rsidRPr="0036594F" w:rsidRDefault="00F73C29" w:rsidP="00CC31E2">
            <w:pPr>
              <w:pStyle w:val="TableTextS5"/>
              <w:spacing w:before="20" w:after="20"/>
              <w:rPr>
                <w:lang w:eastAsia="zh-CN"/>
              </w:rPr>
            </w:pPr>
            <w:r w:rsidRPr="0036594F">
              <w:rPr>
                <w:rFonts w:eastAsia="SimHei"/>
                <w:b/>
                <w:bCs/>
                <w:lang w:eastAsia="zh-CN"/>
              </w:rPr>
              <w:t>无线电导航</w:t>
            </w:r>
          </w:p>
          <w:p w14:paraId="121B3E89" w14:textId="77777777" w:rsidR="00F56974" w:rsidRPr="0036594F" w:rsidRDefault="00F73C29" w:rsidP="00CC31E2">
            <w:pPr>
              <w:pStyle w:val="TableTextS5"/>
              <w:spacing w:before="20" w:after="20"/>
            </w:pPr>
            <w:proofErr w:type="gramStart"/>
            <w:r w:rsidRPr="0036594F">
              <w:rPr>
                <w:rStyle w:val="Artref"/>
                <w:color w:val="000000"/>
              </w:rPr>
              <w:t>5.149</w:t>
            </w:r>
            <w:r w:rsidRPr="0036594F">
              <w:t xml:space="preserve">  </w:t>
            </w:r>
            <w:r w:rsidRPr="0036594F">
              <w:rPr>
                <w:rStyle w:val="Artref"/>
                <w:color w:val="000000"/>
              </w:rPr>
              <w:t>5.305</w:t>
            </w:r>
            <w:proofErr w:type="gramEnd"/>
            <w:r w:rsidRPr="0036594F">
              <w:t xml:space="preserve">  </w:t>
            </w:r>
            <w:r w:rsidRPr="0036594F">
              <w:rPr>
                <w:rStyle w:val="Artref"/>
                <w:color w:val="000000"/>
              </w:rPr>
              <w:t>5.306</w:t>
            </w:r>
            <w:r w:rsidRPr="0036594F">
              <w:t xml:space="preserve">  </w:t>
            </w:r>
            <w:r w:rsidRPr="0036594F">
              <w:rPr>
                <w:rStyle w:val="Artref"/>
                <w:color w:val="000000"/>
              </w:rPr>
              <w:t>5.307</w:t>
            </w:r>
          </w:p>
        </w:tc>
      </w:tr>
      <w:tr w:rsidR="00F56974" w:rsidRPr="0036594F" w14:paraId="423E831C" w14:textId="77777777" w:rsidTr="005A4F55">
        <w:tblPrEx>
          <w:tblCellMar>
            <w:left w:w="107" w:type="dxa"/>
            <w:right w:w="107" w:type="dxa"/>
          </w:tblCellMar>
        </w:tblPrEx>
        <w:trPr>
          <w:gridAfter w:val="1"/>
          <w:wAfter w:w="50" w:type="dxa"/>
          <w:cantSplit/>
          <w:trHeight w:val="500"/>
          <w:jc w:val="center"/>
        </w:trPr>
        <w:tc>
          <w:tcPr>
            <w:tcW w:w="3101" w:type="dxa"/>
            <w:vMerge/>
            <w:tcBorders>
              <w:left w:val="single" w:sz="6" w:space="0" w:color="auto"/>
              <w:right w:val="single" w:sz="6" w:space="0" w:color="auto"/>
            </w:tcBorders>
          </w:tcPr>
          <w:p w14:paraId="7E41DAF5" w14:textId="77777777" w:rsidR="00F56974" w:rsidRPr="0036594F" w:rsidRDefault="00FE6AA5" w:rsidP="00CC31E2">
            <w:pPr>
              <w:pStyle w:val="TableTextS5"/>
              <w:spacing w:before="20" w:after="20"/>
              <w:rPr>
                <w:rStyle w:val="Tablefreq"/>
                <w:color w:val="000000"/>
              </w:rPr>
            </w:pPr>
          </w:p>
        </w:tc>
        <w:tc>
          <w:tcPr>
            <w:tcW w:w="3101" w:type="dxa"/>
            <w:gridSpan w:val="2"/>
            <w:vMerge w:val="restart"/>
            <w:tcBorders>
              <w:top w:val="single" w:sz="4" w:space="0" w:color="auto"/>
              <w:left w:val="single" w:sz="6" w:space="0" w:color="auto"/>
              <w:right w:val="single" w:sz="6" w:space="0" w:color="auto"/>
            </w:tcBorders>
          </w:tcPr>
          <w:p w14:paraId="3F79D966" w14:textId="77777777" w:rsidR="00F56974" w:rsidRPr="0036594F" w:rsidRDefault="00F73C29" w:rsidP="00CC31E2">
            <w:pPr>
              <w:pStyle w:val="TableTextS5"/>
              <w:spacing w:before="20" w:after="20"/>
              <w:rPr>
                <w:rStyle w:val="Tablefreq"/>
                <w:lang w:eastAsia="zh-CN"/>
              </w:rPr>
            </w:pPr>
            <w:r w:rsidRPr="0036594F">
              <w:rPr>
                <w:rStyle w:val="Tablefreq"/>
                <w:lang w:eastAsia="zh-CN"/>
              </w:rPr>
              <w:t>608-614</w:t>
            </w:r>
          </w:p>
          <w:p w14:paraId="4095E337" w14:textId="77777777" w:rsidR="00F56974" w:rsidRPr="0036594F" w:rsidRDefault="00F73C29" w:rsidP="00CC31E2">
            <w:pPr>
              <w:pStyle w:val="TableTextS5"/>
              <w:spacing w:before="20" w:after="20"/>
              <w:rPr>
                <w:rFonts w:eastAsia="SimHei"/>
                <w:b/>
                <w:bCs/>
                <w:lang w:eastAsia="zh-CN"/>
              </w:rPr>
            </w:pPr>
            <w:r w:rsidRPr="0036594F">
              <w:rPr>
                <w:rFonts w:eastAsia="SimHei"/>
                <w:b/>
                <w:bCs/>
                <w:lang w:eastAsia="zh-CN"/>
              </w:rPr>
              <w:t>射电天文</w:t>
            </w:r>
          </w:p>
          <w:p w14:paraId="513A818E" w14:textId="77777777" w:rsidR="00F56974" w:rsidRPr="0036594F" w:rsidRDefault="00F73C29" w:rsidP="00CC31E2">
            <w:pPr>
              <w:pStyle w:val="TableTextS5"/>
              <w:spacing w:before="20" w:after="20"/>
              <w:rPr>
                <w:rStyle w:val="Tablefreq"/>
                <w:b w:val="0"/>
                <w:lang w:eastAsia="zh-CN"/>
              </w:rPr>
            </w:pPr>
            <w:r w:rsidRPr="0036594F">
              <w:rPr>
                <w:lang w:eastAsia="zh-CN"/>
              </w:rPr>
              <w:t>卫星移动</w:t>
            </w:r>
            <w:r w:rsidRPr="0036594F">
              <w:rPr>
                <w:rFonts w:hint="eastAsia"/>
                <w:lang w:eastAsia="zh-CN"/>
              </w:rPr>
              <w:br/>
            </w:r>
            <w:r w:rsidRPr="0036594F">
              <w:rPr>
                <w:rFonts w:hint="eastAsia"/>
                <w:lang w:eastAsia="zh-CN"/>
              </w:rPr>
              <w:t>（卫星航空移动除外）</w:t>
            </w:r>
            <w:r w:rsidRPr="0036594F">
              <w:rPr>
                <w:lang w:eastAsia="zh-CN"/>
              </w:rPr>
              <w:br/>
            </w:r>
            <w:r w:rsidRPr="0036594F">
              <w:rPr>
                <w:lang w:eastAsia="zh-CN"/>
              </w:rPr>
              <w:t>（地对空）</w:t>
            </w:r>
          </w:p>
        </w:tc>
        <w:tc>
          <w:tcPr>
            <w:tcW w:w="3101" w:type="dxa"/>
            <w:gridSpan w:val="2"/>
            <w:vMerge/>
            <w:tcBorders>
              <w:left w:val="single" w:sz="6" w:space="0" w:color="auto"/>
              <w:bottom w:val="single" w:sz="4" w:space="0" w:color="auto"/>
              <w:right w:val="single" w:sz="6" w:space="0" w:color="auto"/>
            </w:tcBorders>
          </w:tcPr>
          <w:p w14:paraId="4C8916DA" w14:textId="77777777" w:rsidR="00F56974" w:rsidRPr="0036594F" w:rsidRDefault="00FE6AA5" w:rsidP="00CC31E2">
            <w:pPr>
              <w:pStyle w:val="TableTextS5"/>
              <w:spacing w:before="20" w:after="20"/>
              <w:rPr>
                <w:lang w:eastAsia="zh-CN"/>
              </w:rPr>
            </w:pPr>
          </w:p>
        </w:tc>
      </w:tr>
      <w:tr w:rsidR="00F56974" w:rsidRPr="0036594F" w14:paraId="61520FCE" w14:textId="77777777" w:rsidTr="005A4F55">
        <w:tblPrEx>
          <w:tblCellMar>
            <w:left w:w="107" w:type="dxa"/>
            <w:right w:w="107" w:type="dxa"/>
          </w:tblCellMar>
        </w:tblPrEx>
        <w:trPr>
          <w:gridAfter w:val="1"/>
          <w:wAfter w:w="50" w:type="dxa"/>
          <w:cantSplit/>
          <w:trHeight w:val="276"/>
          <w:jc w:val="center"/>
        </w:trPr>
        <w:tc>
          <w:tcPr>
            <w:tcW w:w="3101" w:type="dxa"/>
            <w:vMerge/>
            <w:tcBorders>
              <w:left w:val="single" w:sz="6" w:space="0" w:color="auto"/>
              <w:right w:val="single" w:sz="6" w:space="0" w:color="auto"/>
            </w:tcBorders>
          </w:tcPr>
          <w:p w14:paraId="7338A1CF" w14:textId="77777777" w:rsidR="00F56974" w:rsidRPr="0036594F" w:rsidRDefault="00FE6AA5" w:rsidP="00CC31E2">
            <w:pPr>
              <w:pStyle w:val="TableTextS5"/>
              <w:spacing w:before="20" w:after="20"/>
              <w:rPr>
                <w:rStyle w:val="Tablefreq"/>
                <w:color w:val="000000"/>
                <w:lang w:eastAsia="zh-CN"/>
              </w:rPr>
            </w:pPr>
          </w:p>
        </w:tc>
        <w:tc>
          <w:tcPr>
            <w:tcW w:w="3101" w:type="dxa"/>
            <w:gridSpan w:val="2"/>
            <w:vMerge/>
            <w:tcBorders>
              <w:left w:val="single" w:sz="6" w:space="0" w:color="auto"/>
              <w:bottom w:val="single" w:sz="4" w:space="0" w:color="auto"/>
              <w:right w:val="single" w:sz="6" w:space="0" w:color="auto"/>
            </w:tcBorders>
          </w:tcPr>
          <w:p w14:paraId="5EA47DD4" w14:textId="77777777" w:rsidR="00F56974" w:rsidRPr="0036594F" w:rsidRDefault="00FE6AA5" w:rsidP="00CC31E2">
            <w:pPr>
              <w:pStyle w:val="TableTextS5"/>
              <w:spacing w:before="20" w:after="20"/>
              <w:rPr>
                <w:rStyle w:val="Tablefreq"/>
                <w:color w:val="000000"/>
                <w:lang w:eastAsia="zh-CN"/>
              </w:rPr>
            </w:pPr>
          </w:p>
        </w:tc>
        <w:tc>
          <w:tcPr>
            <w:tcW w:w="3101" w:type="dxa"/>
            <w:gridSpan w:val="2"/>
            <w:vMerge w:val="restart"/>
            <w:tcBorders>
              <w:top w:val="single" w:sz="4" w:space="0" w:color="auto"/>
              <w:left w:val="single" w:sz="6" w:space="0" w:color="auto"/>
              <w:right w:val="single" w:sz="6" w:space="0" w:color="auto"/>
            </w:tcBorders>
          </w:tcPr>
          <w:p w14:paraId="677C2320" w14:textId="77777777" w:rsidR="00F56974" w:rsidRPr="0036594F" w:rsidRDefault="00F73C29" w:rsidP="00CC31E2">
            <w:pPr>
              <w:pStyle w:val="TableTextS5"/>
              <w:spacing w:before="20" w:after="20"/>
              <w:rPr>
                <w:rStyle w:val="Tablefreq"/>
              </w:rPr>
            </w:pPr>
            <w:r w:rsidRPr="0036594F">
              <w:rPr>
                <w:rStyle w:val="Tablefreq"/>
              </w:rPr>
              <w:t>610-890</w:t>
            </w:r>
          </w:p>
          <w:p w14:paraId="205C7F28" w14:textId="77777777" w:rsidR="00F56974" w:rsidRPr="0036594F" w:rsidRDefault="00F73C29" w:rsidP="00CC31E2">
            <w:pPr>
              <w:pStyle w:val="TableTextS5"/>
              <w:spacing w:before="20" w:after="20"/>
            </w:pPr>
            <w:proofErr w:type="spellStart"/>
            <w:r w:rsidRPr="0036594F">
              <w:rPr>
                <w:rFonts w:eastAsia="SimHei"/>
                <w:b/>
                <w:bCs/>
              </w:rPr>
              <w:t>固定</w:t>
            </w:r>
            <w:proofErr w:type="spellEnd"/>
          </w:p>
          <w:p w14:paraId="1786F707" w14:textId="7BFB1C5A" w:rsidR="00F56974" w:rsidRPr="0036594F" w:rsidRDefault="00F73C29" w:rsidP="00CC31E2">
            <w:pPr>
              <w:pStyle w:val="TableTextS5"/>
              <w:spacing w:before="20" w:after="20"/>
            </w:pPr>
            <w:proofErr w:type="spellStart"/>
            <w:r w:rsidRPr="0036594F">
              <w:rPr>
                <w:rFonts w:eastAsia="SimHei"/>
                <w:b/>
                <w:bCs/>
              </w:rPr>
              <w:t>移动</w:t>
            </w:r>
            <w:proofErr w:type="spellEnd"/>
            <w:r>
              <w:rPr>
                <w:rStyle w:val="Artref"/>
                <w:color w:val="000000"/>
              </w:rPr>
              <w:t xml:space="preserve"> 5.296A </w:t>
            </w:r>
            <w:ins w:id="27" w:author="Ferrer, Jacqueline" w:date="2019-09-24T11:55:00Z">
              <w:r w:rsidR="004F5755" w:rsidRPr="004F5755">
                <w:rPr>
                  <w:color w:val="000000"/>
                </w:rPr>
                <w:t>MOD</w:t>
              </w:r>
            </w:ins>
            <w:r>
              <w:rPr>
                <w:rStyle w:val="Artref"/>
                <w:color w:val="000000"/>
              </w:rPr>
              <w:t xml:space="preserve"> </w:t>
            </w:r>
            <w:r w:rsidRPr="00C44EC5">
              <w:rPr>
                <w:rStyle w:val="Artref"/>
              </w:rPr>
              <w:t xml:space="preserve">5.313A </w:t>
            </w:r>
            <w:r w:rsidRPr="0036594F">
              <w:rPr>
                <w:rStyle w:val="Artref"/>
              </w:rPr>
              <w:br/>
            </w:r>
            <w:r w:rsidRPr="00C44EC5">
              <w:rPr>
                <w:rStyle w:val="Artref"/>
              </w:rPr>
              <w:t>5.317A</w:t>
            </w:r>
            <w:r w:rsidRPr="0036594F">
              <w:rPr>
                <w:rStyle w:val="Artref"/>
              </w:rPr>
              <w:t xml:space="preserve"> </w:t>
            </w:r>
          </w:p>
          <w:p w14:paraId="2FBF84B0" w14:textId="77777777" w:rsidR="00F56974" w:rsidRPr="0036594F" w:rsidRDefault="00F73C29" w:rsidP="00CC31E2">
            <w:pPr>
              <w:pStyle w:val="TableTextS5"/>
              <w:spacing w:before="20" w:after="20"/>
            </w:pPr>
            <w:proofErr w:type="spellStart"/>
            <w:r w:rsidRPr="0036594F">
              <w:rPr>
                <w:rFonts w:eastAsia="SimHei"/>
                <w:b/>
                <w:bCs/>
              </w:rPr>
              <w:t>广播</w:t>
            </w:r>
            <w:proofErr w:type="spellEnd"/>
          </w:p>
        </w:tc>
      </w:tr>
      <w:tr w:rsidR="00F56974" w:rsidRPr="0036594F" w14:paraId="6B616771" w14:textId="77777777" w:rsidTr="005A4F55">
        <w:tblPrEx>
          <w:tblCellMar>
            <w:left w:w="107" w:type="dxa"/>
            <w:right w:w="107" w:type="dxa"/>
          </w:tblCellMar>
        </w:tblPrEx>
        <w:trPr>
          <w:gridAfter w:val="1"/>
          <w:wAfter w:w="50" w:type="dxa"/>
          <w:cantSplit/>
          <w:trHeight w:val="276"/>
          <w:jc w:val="center"/>
        </w:trPr>
        <w:tc>
          <w:tcPr>
            <w:tcW w:w="3101" w:type="dxa"/>
            <w:vMerge/>
            <w:tcBorders>
              <w:left w:val="single" w:sz="6" w:space="0" w:color="auto"/>
              <w:bottom w:val="single" w:sz="4" w:space="0" w:color="auto"/>
              <w:right w:val="single" w:sz="6" w:space="0" w:color="auto"/>
            </w:tcBorders>
          </w:tcPr>
          <w:p w14:paraId="243530B2" w14:textId="77777777" w:rsidR="00F56974" w:rsidRPr="0036594F" w:rsidRDefault="00FE6AA5" w:rsidP="00CC31E2">
            <w:pPr>
              <w:pStyle w:val="TableTextS5"/>
              <w:spacing w:before="20" w:after="20"/>
              <w:rPr>
                <w:rStyle w:val="Tablefreq"/>
                <w:color w:val="000000"/>
              </w:rPr>
            </w:pPr>
          </w:p>
        </w:tc>
        <w:tc>
          <w:tcPr>
            <w:tcW w:w="3101" w:type="dxa"/>
            <w:gridSpan w:val="2"/>
            <w:vMerge w:val="restart"/>
            <w:tcBorders>
              <w:top w:val="single" w:sz="4" w:space="0" w:color="auto"/>
              <w:left w:val="single" w:sz="6" w:space="0" w:color="auto"/>
              <w:right w:val="single" w:sz="6" w:space="0" w:color="auto"/>
            </w:tcBorders>
          </w:tcPr>
          <w:p w14:paraId="2799F4DB" w14:textId="77777777" w:rsidR="00F56974" w:rsidRPr="0036594F" w:rsidRDefault="00F73C29" w:rsidP="00CC31E2">
            <w:pPr>
              <w:pStyle w:val="TableTextS5"/>
              <w:spacing w:before="20" w:after="20"/>
              <w:rPr>
                <w:rStyle w:val="Tablefreq"/>
              </w:rPr>
            </w:pPr>
            <w:r w:rsidRPr="0036594F">
              <w:rPr>
                <w:rStyle w:val="Tablefreq"/>
              </w:rPr>
              <w:t>614-698</w:t>
            </w:r>
          </w:p>
          <w:p w14:paraId="58534761" w14:textId="77777777" w:rsidR="00F56974" w:rsidRPr="0036594F" w:rsidRDefault="00F73C29" w:rsidP="00CC31E2">
            <w:pPr>
              <w:pStyle w:val="TableTextS5"/>
              <w:spacing w:before="20" w:after="20"/>
              <w:rPr>
                <w:rFonts w:eastAsia="SimHei"/>
                <w:b/>
                <w:bCs/>
              </w:rPr>
            </w:pPr>
            <w:proofErr w:type="spellStart"/>
            <w:r w:rsidRPr="0036594F">
              <w:rPr>
                <w:rFonts w:eastAsia="SimHei"/>
                <w:b/>
                <w:bCs/>
              </w:rPr>
              <w:t>广播</w:t>
            </w:r>
            <w:proofErr w:type="spellEnd"/>
          </w:p>
          <w:p w14:paraId="0DE63B91" w14:textId="77777777" w:rsidR="00F56974" w:rsidRPr="0036594F" w:rsidRDefault="00F73C29" w:rsidP="00CC31E2">
            <w:pPr>
              <w:pStyle w:val="TableTextS5"/>
              <w:spacing w:before="20" w:after="20"/>
            </w:pPr>
            <w:proofErr w:type="spellStart"/>
            <w:r w:rsidRPr="0036594F">
              <w:t>固定</w:t>
            </w:r>
            <w:proofErr w:type="spellEnd"/>
          </w:p>
          <w:p w14:paraId="5487EFA8" w14:textId="77777777" w:rsidR="00F56974" w:rsidRPr="0036594F" w:rsidRDefault="00F73C29" w:rsidP="00CC31E2">
            <w:pPr>
              <w:pStyle w:val="TableTextS5"/>
              <w:spacing w:before="20" w:after="20"/>
            </w:pPr>
            <w:proofErr w:type="spellStart"/>
            <w:r w:rsidRPr="0036594F">
              <w:t>移动</w:t>
            </w:r>
            <w:proofErr w:type="spellEnd"/>
          </w:p>
          <w:p w14:paraId="7E01F2E5" w14:textId="77777777" w:rsidR="00F56974" w:rsidRPr="0036594F" w:rsidRDefault="00F73C29" w:rsidP="00CC31E2">
            <w:pPr>
              <w:pStyle w:val="TableTextS5"/>
              <w:spacing w:before="20" w:after="20"/>
              <w:rPr>
                <w:rStyle w:val="Tablefreq"/>
                <w:color w:val="000000"/>
              </w:rPr>
            </w:pPr>
            <w:proofErr w:type="gramStart"/>
            <w:r w:rsidRPr="0036594F">
              <w:rPr>
                <w:rStyle w:val="Artref"/>
                <w:color w:val="000000"/>
              </w:rPr>
              <w:t>5.293</w:t>
            </w:r>
            <w:r w:rsidRPr="0036594F">
              <w:t xml:space="preserve">  </w:t>
            </w:r>
            <w:r>
              <w:t>5.308</w:t>
            </w:r>
            <w:proofErr w:type="gramEnd"/>
            <w:r>
              <w:t xml:space="preserve">  5.308A  </w:t>
            </w:r>
            <w:r w:rsidRPr="0036594F">
              <w:rPr>
                <w:rStyle w:val="Artref"/>
                <w:color w:val="000000"/>
              </w:rPr>
              <w:t>5.309</w:t>
            </w:r>
            <w:r w:rsidRPr="0036594F">
              <w:t xml:space="preserve">  </w:t>
            </w:r>
            <w:r w:rsidRPr="0036594F">
              <w:rPr>
                <w:rStyle w:val="Artref"/>
                <w:color w:val="000000"/>
              </w:rPr>
              <w:t>5.311A</w:t>
            </w:r>
          </w:p>
        </w:tc>
        <w:tc>
          <w:tcPr>
            <w:tcW w:w="3101" w:type="dxa"/>
            <w:gridSpan w:val="2"/>
            <w:vMerge/>
            <w:tcBorders>
              <w:left w:val="single" w:sz="6" w:space="0" w:color="auto"/>
              <w:right w:val="single" w:sz="6" w:space="0" w:color="auto"/>
            </w:tcBorders>
          </w:tcPr>
          <w:p w14:paraId="2BD0267E" w14:textId="77777777" w:rsidR="00F56974" w:rsidRPr="0036594F" w:rsidRDefault="00FE6AA5" w:rsidP="00CC31E2">
            <w:pPr>
              <w:pStyle w:val="TableTextS5"/>
              <w:spacing w:before="20" w:after="20"/>
            </w:pPr>
          </w:p>
        </w:tc>
      </w:tr>
      <w:tr w:rsidR="00F56974" w:rsidRPr="0036594F" w14:paraId="19610B92" w14:textId="77777777" w:rsidTr="005A4F55">
        <w:tblPrEx>
          <w:tblCellMar>
            <w:left w:w="107" w:type="dxa"/>
            <w:right w:w="107" w:type="dxa"/>
          </w:tblCellMar>
        </w:tblPrEx>
        <w:trPr>
          <w:gridAfter w:val="1"/>
          <w:wAfter w:w="50" w:type="dxa"/>
          <w:cantSplit/>
          <w:trHeight w:val="252"/>
          <w:jc w:val="center"/>
        </w:trPr>
        <w:tc>
          <w:tcPr>
            <w:tcW w:w="3101" w:type="dxa"/>
            <w:vMerge w:val="restart"/>
            <w:tcBorders>
              <w:top w:val="single" w:sz="4" w:space="0" w:color="auto"/>
              <w:left w:val="single" w:sz="6" w:space="0" w:color="auto"/>
              <w:bottom w:val="single" w:sz="4" w:space="0" w:color="auto"/>
              <w:right w:val="single" w:sz="6" w:space="0" w:color="auto"/>
            </w:tcBorders>
          </w:tcPr>
          <w:p w14:paraId="12CA58AF" w14:textId="77777777" w:rsidR="00F56974" w:rsidRPr="00C44EC5" w:rsidRDefault="00F73C29" w:rsidP="00CC31E2">
            <w:pPr>
              <w:pStyle w:val="TableTextS5"/>
              <w:spacing w:before="20" w:after="20"/>
              <w:rPr>
                <w:rStyle w:val="Tablefreq"/>
              </w:rPr>
            </w:pPr>
            <w:r w:rsidRPr="00C44EC5">
              <w:rPr>
                <w:rStyle w:val="Tablefreq"/>
              </w:rPr>
              <w:t>694-790</w:t>
            </w:r>
          </w:p>
          <w:p w14:paraId="77B8E426" w14:textId="77777777" w:rsidR="00F56974" w:rsidRPr="0036594F" w:rsidRDefault="00F73C29" w:rsidP="00CC31E2">
            <w:pPr>
              <w:pStyle w:val="TableTextS5"/>
              <w:spacing w:before="20" w:after="20"/>
              <w:rPr>
                <w:rStyle w:val="Artref"/>
              </w:rPr>
            </w:pPr>
            <w:r w:rsidRPr="0036594F">
              <w:rPr>
                <w:rFonts w:eastAsia="SimHei" w:hint="eastAsia"/>
                <w:b/>
                <w:bCs/>
                <w:lang w:eastAsia="zh-CN"/>
              </w:rPr>
              <w:t>移动</w:t>
            </w:r>
            <w:r w:rsidRPr="0036594F">
              <w:rPr>
                <w:lang w:eastAsia="zh-CN"/>
              </w:rPr>
              <w:t>（</w:t>
            </w:r>
            <w:r w:rsidRPr="0036594F">
              <w:rPr>
                <w:rFonts w:hint="eastAsia"/>
                <w:lang w:eastAsia="zh-CN"/>
              </w:rPr>
              <w:t>航空移动除外）</w:t>
            </w:r>
            <w:r w:rsidRPr="00C44EC5">
              <w:rPr>
                <w:rStyle w:val="Artref"/>
              </w:rPr>
              <w:t>5.312A</w:t>
            </w:r>
            <w:r>
              <w:rPr>
                <w:rStyle w:val="Artref"/>
              </w:rPr>
              <w:t xml:space="preserve"> </w:t>
            </w:r>
            <w:r w:rsidRPr="0036594F">
              <w:rPr>
                <w:rStyle w:val="Artref"/>
              </w:rPr>
              <w:t xml:space="preserve"> </w:t>
            </w:r>
            <w:r w:rsidRPr="00C44EC5">
              <w:rPr>
                <w:rStyle w:val="Artref"/>
              </w:rPr>
              <w:t>5.317A</w:t>
            </w:r>
          </w:p>
          <w:p w14:paraId="0B1576F3" w14:textId="77777777" w:rsidR="00F56974" w:rsidRPr="0036594F" w:rsidRDefault="00F73C29" w:rsidP="00CC31E2">
            <w:pPr>
              <w:pStyle w:val="TableTextS5"/>
              <w:spacing w:before="20" w:after="20"/>
            </w:pPr>
            <w:r w:rsidRPr="0036594F">
              <w:rPr>
                <w:rFonts w:eastAsia="SimHei"/>
                <w:b/>
                <w:bCs/>
                <w:lang w:eastAsia="zh-CN"/>
              </w:rPr>
              <w:t>广播</w:t>
            </w:r>
          </w:p>
          <w:p w14:paraId="5181068B" w14:textId="77777777" w:rsidR="00F56974" w:rsidRPr="00C44EC5" w:rsidRDefault="00F73C29" w:rsidP="00CC31E2">
            <w:pPr>
              <w:pStyle w:val="TableTextS5"/>
              <w:spacing w:before="20" w:after="20"/>
              <w:rPr>
                <w:rStyle w:val="Artref"/>
              </w:rPr>
            </w:pPr>
            <w:proofErr w:type="gramStart"/>
            <w:r w:rsidRPr="00C44EC5">
              <w:rPr>
                <w:rStyle w:val="Artref"/>
              </w:rPr>
              <w:t>5.300  5.311A</w:t>
            </w:r>
            <w:proofErr w:type="gramEnd"/>
            <w:r>
              <w:rPr>
                <w:rStyle w:val="Artref"/>
              </w:rPr>
              <w:t xml:space="preserve"> </w:t>
            </w:r>
            <w:r w:rsidRPr="00C44EC5">
              <w:rPr>
                <w:rStyle w:val="Artref"/>
              </w:rPr>
              <w:t xml:space="preserve"> 5.312</w:t>
            </w:r>
          </w:p>
        </w:tc>
        <w:tc>
          <w:tcPr>
            <w:tcW w:w="3101" w:type="dxa"/>
            <w:gridSpan w:val="2"/>
            <w:vMerge/>
            <w:tcBorders>
              <w:left w:val="single" w:sz="6" w:space="0" w:color="auto"/>
              <w:bottom w:val="single" w:sz="4" w:space="0" w:color="auto"/>
              <w:right w:val="single" w:sz="6" w:space="0" w:color="auto"/>
            </w:tcBorders>
          </w:tcPr>
          <w:p w14:paraId="5DE4DA29" w14:textId="77777777" w:rsidR="00F56974" w:rsidRPr="0036594F" w:rsidRDefault="00FE6AA5" w:rsidP="00CC31E2">
            <w:pPr>
              <w:pStyle w:val="TableTextS5"/>
              <w:spacing w:before="20" w:after="20"/>
              <w:rPr>
                <w:rStyle w:val="Tablefreq"/>
              </w:rPr>
            </w:pPr>
          </w:p>
        </w:tc>
        <w:tc>
          <w:tcPr>
            <w:tcW w:w="3101" w:type="dxa"/>
            <w:gridSpan w:val="2"/>
            <w:vMerge/>
            <w:tcBorders>
              <w:left w:val="single" w:sz="6" w:space="0" w:color="auto"/>
              <w:right w:val="single" w:sz="6" w:space="0" w:color="auto"/>
            </w:tcBorders>
          </w:tcPr>
          <w:p w14:paraId="2F9244AA" w14:textId="77777777" w:rsidR="00F56974" w:rsidRPr="0036594F" w:rsidRDefault="00FE6AA5" w:rsidP="00CC31E2">
            <w:pPr>
              <w:pStyle w:val="TableTextS5"/>
              <w:spacing w:before="20" w:after="20"/>
            </w:pPr>
          </w:p>
        </w:tc>
      </w:tr>
      <w:tr w:rsidR="00F56974" w:rsidRPr="0036594F" w14:paraId="37FCD0E2" w14:textId="77777777" w:rsidTr="005A4F55">
        <w:tblPrEx>
          <w:tblCellMar>
            <w:left w:w="107" w:type="dxa"/>
            <w:right w:w="107" w:type="dxa"/>
          </w:tblCellMar>
        </w:tblPrEx>
        <w:trPr>
          <w:gridAfter w:val="1"/>
          <w:wAfter w:w="50" w:type="dxa"/>
          <w:cantSplit/>
          <w:trHeight w:val="276"/>
          <w:jc w:val="center"/>
        </w:trPr>
        <w:tc>
          <w:tcPr>
            <w:tcW w:w="3101" w:type="dxa"/>
            <w:vMerge/>
            <w:tcBorders>
              <w:left w:val="single" w:sz="6" w:space="0" w:color="auto"/>
              <w:bottom w:val="single" w:sz="4" w:space="0" w:color="auto"/>
              <w:right w:val="single" w:sz="6" w:space="0" w:color="auto"/>
            </w:tcBorders>
          </w:tcPr>
          <w:p w14:paraId="3B05A366" w14:textId="77777777" w:rsidR="00F56974" w:rsidRPr="0036594F" w:rsidRDefault="00FE6AA5" w:rsidP="00CC31E2">
            <w:pPr>
              <w:pStyle w:val="TableTextS5"/>
              <w:spacing w:before="20" w:after="20"/>
              <w:rPr>
                <w:rStyle w:val="Tablefreq"/>
                <w:color w:val="000000"/>
              </w:rPr>
            </w:pPr>
          </w:p>
        </w:tc>
        <w:tc>
          <w:tcPr>
            <w:tcW w:w="3101" w:type="dxa"/>
            <w:gridSpan w:val="2"/>
            <w:vMerge w:val="restart"/>
            <w:tcBorders>
              <w:top w:val="single" w:sz="4" w:space="0" w:color="auto"/>
              <w:left w:val="single" w:sz="6" w:space="0" w:color="auto"/>
              <w:right w:val="single" w:sz="6" w:space="0" w:color="auto"/>
            </w:tcBorders>
          </w:tcPr>
          <w:p w14:paraId="625A6535" w14:textId="77777777" w:rsidR="00F56974" w:rsidRPr="0036594F" w:rsidRDefault="00F73C29" w:rsidP="00CC31E2">
            <w:pPr>
              <w:pStyle w:val="TableTextS5"/>
              <w:spacing w:before="20" w:after="20"/>
              <w:rPr>
                <w:rStyle w:val="Tablefreq"/>
              </w:rPr>
            </w:pPr>
            <w:r w:rsidRPr="0036594F">
              <w:rPr>
                <w:rStyle w:val="Tablefreq"/>
              </w:rPr>
              <w:t>698-806</w:t>
            </w:r>
          </w:p>
          <w:p w14:paraId="40E98456" w14:textId="77777777" w:rsidR="00F56974" w:rsidRPr="0036594F" w:rsidRDefault="00F73C29" w:rsidP="00CC31E2">
            <w:pPr>
              <w:pStyle w:val="TableTextS5"/>
              <w:spacing w:before="20" w:after="20"/>
            </w:pPr>
            <w:proofErr w:type="spellStart"/>
            <w:proofErr w:type="gramStart"/>
            <w:r w:rsidRPr="0036594F">
              <w:rPr>
                <w:rFonts w:eastAsia="SimHei"/>
                <w:b/>
                <w:bCs/>
              </w:rPr>
              <w:t>移动</w:t>
            </w:r>
            <w:proofErr w:type="spellEnd"/>
            <w:r w:rsidRPr="0036594F">
              <w:t xml:space="preserve">  </w:t>
            </w:r>
            <w:r w:rsidRPr="00C44EC5">
              <w:rPr>
                <w:rStyle w:val="Artref"/>
              </w:rPr>
              <w:t>5.317A</w:t>
            </w:r>
            <w:proofErr w:type="gramEnd"/>
          </w:p>
          <w:p w14:paraId="5986A82A" w14:textId="77777777" w:rsidR="00F56974" w:rsidRPr="0036594F" w:rsidRDefault="00F73C29" w:rsidP="00CC31E2">
            <w:pPr>
              <w:pStyle w:val="TableTextS5"/>
              <w:spacing w:before="20" w:after="20"/>
            </w:pPr>
            <w:proofErr w:type="spellStart"/>
            <w:r w:rsidRPr="0036594F">
              <w:rPr>
                <w:rFonts w:eastAsia="SimHei"/>
                <w:b/>
                <w:bCs/>
              </w:rPr>
              <w:t>广播</w:t>
            </w:r>
            <w:proofErr w:type="spellEnd"/>
          </w:p>
          <w:p w14:paraId="1DEE33B1" w14:textId="77777777" w:rsidR="00F56974" w:rsidRPr="0036594F" w:rsidRDefault="00F73C29" w:rsidP="00CC31E2">
            <w:pPr>
              <w:pStyle w:val="TableTextS5"/>
              <w:spacing w:before="20" w:after="20"/>
              <w:rPr>
                <w:rStyle w:val="Tablefreq"/>
                <w:b w:val="0"/>
                <w:color w:val="000000"/>
              </w:rPr>
            </w:pPr>
            <w:proofErr w:type="spellStart"/>
            <w:r w:rsidRPr="0036594F">
              <w:t>固定</w:t>
            </w:r>
            <w:proofErr w:type="spellEnd"/>
            <w:r w:rsidRPr="00373E2B">
              <w:rPr>
                <w:rStyle w:val="Artref"/>
                <w:color w:val="000000"/>
              </w:rPr>
              <w:br/>
            </w:r>
            <w:r w:rsidRPr="0036594F">
              <w:rPr>
                <w:rStyle w:val="Artref"/>
                <w:color w:val="000000"/>
              </w:rPr>
              <w:t>5.</w:t>
            </w:r>
            <w:proofErr w:type="gramStart"/>
            <w:r w:rsidRPr="0036594F">
              <w:rPr>
                <w:rStyle w:val="Artref"/>
                <w:color w:val="000000"/>
              </w:rPr>
              <w:t>293</w:t>
            </w:r>
            <w:r w:rsidRPr="0036594F">
              <w:t xml:space="preserve">  </w:t>
            </w:r>
            <w:r w:rsidRPr="0036594F">
              <w:rPr>
                <w:rStyle w:val="Artref"/>
                <w:color w:val="000000"/>
              </w:rPr>
              <w:t>5.309</w:t>
            </w:r>
            <w:proofErr w:type="gramEnd"/>
            <w:r w:rsidRPr="0036594F">
              <w:t xml:space="preserve"> </w:t>
            </w:r>
            <w:r w:rsidRPr="0036594F">
              <w:rPr>
                <w:rStyle w:val="Artref"/>
                <w:color w:val="000000"/>
              </w:rPr>
              <w:t xml:space="preserve"> 5.311A</w:t>
            </w:r>
          </w:p>
        </w:tc>
        <w:tc>
          <w:tcPr>
            <w:tcW w:w="3101" w:type="dxa"/>
            <w:gridSpan w:val="2"/>
            <w:vMerge/>
            <w:tcBorders>
              <w:left w:val="single" w:sz="6" w:space="0" w:color="auto"/>
              <w:right w:val="single" w:sz="6" w:space="0" w:color="auto"/>
            </w:tcBorders>
          </w:tcPr>
          <w:p w14:paraId="5641DE5F" w14:textId="77777777" w:rsidR="00F56974" w:rsidRPr="0036594F" w:rsidRDefault="00FE6AA5" w:rsidP="00CC31E2">
            <w:pPr>
              <w:pStyle w:val="TableTextS5"/>
              <w:spacing w:before="20" w:after="20"/>
            </w:pPr>
          </w:p>
        </w:tc>
      </w:tr>
      <w:tr w:rsidR="00F56974" w:rsidRPr="0036594F" w14:paraId="2007608A" w14:textId="77777777" w:rsidTr="005A4F55">
        <w:tblPrEx>
          <w:tblCellMar>
            <w:left w:w="107" w:type="dxa"/>
            <w:right w:w="107" w:type="dxa"/>
          </w:tblCellMar>
        </w:tblPrEx>
        <w:trPr>
          <w:gridAfter w:val="1"/>
          <w:wAfter w:w="50" w:type="dxa"/>
          <w:cantSplit/>
          <w:trHeight w:val="480"/>
          <w:jc w:val="center"/>
        </w:trPr>
        <w:tc>
          <w:tcPr>
            <w:tcW w:w="3101" w:type="dxa"/>
            <w:vMerge w:val="restart"/>
            <w:tcBorders>
              <w:top w:val="single" w:sz="4" w:space="0" w:color="auto"/>
              <w:left w:val="single" w:sz="6" w:space="0" w:color="auto"/>
              <w:right w:val="single" w:sz="6" w:space="0" w:color="auto"/>
            </w:tcBorders>
          </w:tcPr>
          <w:p w14:paraId="78E636EE" w14:textId="77777777" w:rsidR="00F56974" w:rsidRPr="0036594F" w:rsidRDefault="00F73C29" w:rsidP="00CC31E2">
            <w:pPr>
              <w:pStyle w:val="TableTextS5"/>
              <w:spacing w:before="20" w:after="20"/>
              <w:rPr>
                <w:rStyle w:val="Tablefreq"/>
              </w:rPr>
            </w:pPr>
            <w:r w:rsidRPr="0036594F">
              <w:rPr>
                <w:rStyle w:val="Tablefreq"/>
              </w:rPr>
              <w:t>790-862</w:t>
            </w:r>
          </w:p>
          <w:p w14:paraId="32D63795" w14:textId="77777777" w:rsidR="00F56974" w:rsidRPr="0036594F" w:rsidRDefault="00F73C29" w:rsidP="00CC31E2">
            <w:pPr>
              <w:pStyle w:val="TableTextS5"/>
              <w:spacing w:before="20" w:after="20"/>
              <w:rPr>
                <w:rFonts w:eastAsia="SimHei"/>
                <w:b/>
                <w:bCs/>
                <w:lang w:eastAsia="zh-CN"/>
              </w:rPr>
            </w:pPr>
            <w:r w:rsidRPr="0036594F">
              <w:rPr>
                <w:rFonts w:eastAsia="SimHei"/>
                <w:b/>
                <w:bCs/>
                <w:lang w:eastAsia="zh-CN"/>
              </w:rPr>
              <w:t>固定</w:t>
            </w:r>
          </w:p>
          <w:p w14:paraId="5F1F10FD" w14:textId="77777777" w:rsidR="00F56974" w:rsidRPr="0036594F" w:rsidRDefault="00F73C29" w:rsidP="00CC31E2">
            <w:pPr>
              <w:pStyle w:val="TableTextS5"/>
              <w:spacing w:before="20" w:after="20"/>
              <w:ind w:left="177" w:hanging="177"/>
              <w:rPr>
                <w:lang w:eastAsia="zh-CN"/>
              </w:rPr>
            </w:pPr>
            <w:r w:rsidRPr="0036594F">
              <w:rPr>
                <w:rFonts w:eastAsia="SimHei" w:hint="eastAsia"/>
                <w:b/>
                <w:bCs/>
                <w:lang w:eastAsia="zh-CN"/>
              </w:rPr>
              <w:t>移动</w:t>
            </w:r>
            <w:r w:rsidRPr="0036594F">
              <w:rPr>
                <w:lang w:eastAsia="zh-CN"/>
              </w:rPr>
              <w:t>（</w:t>
            </w:r>
            <w:r w:rsidRPr="0036594F">
              <w:rPr>
                <w:rFonts w:hint="eastAsia"/>
                <w:lang w:eastAsia="zh-CN"/>
              </w:rPr>
              <w:t>航空移动除外）</w:t>
            </w:r>
            <w:r w:rsidRPr="0036594F">
              <w:rPr>
                <w:lang w:eastAsia="zh-CN"/>
              </w:rPr>
              <w:br/>
            </w:r>
            <w:r w:rsidRPr="00C44EC5">
              <w:rPr>
                <w:rStyle w:val="Artref"/>
              </w:rPr>
              <w:t xml:space="preserve">5.316B </w:t>
            </w:r>
            <w:r>
              <w:rPr>
                <w:rStyle w:val="Artref"/>
              </w:rPr>
              <w:t xml:space="preserve"> </w:t>
            </w:r>
            <w:r w:rsidRPr="00C44EC5">
              <w:rPr>
                <w:rStyle w:val="Artref"/>
              </w:rPr>
              <w:t>5.317A</w:t>
            </w:r>
          </w:p>
          <w:p w14:paraId="45DBAD26" w14:textId="77777777" w:rsidR="00F56974" w:rsidRPr="0036594F" w:rsidRDefault="00F73C29" w:rsidP="00CC31E2">
            <w:pPr>
              <w:pStyle w:val="TableTextS5"/>
              <w:spacing w:before="20" w:after="20"/>
              <w:rPr>
                <w:lang w:eastAsia="zh-CN"/>
              </w:rPr>
            </w:pPr>
            <w:r w:rsidRPr="0036594F">
              <w:rPr>
                <w:rFonts w:eastAsia="SimHei"/>
                <w:b/>
                <w:bCs/>
                <w:lang w:eastAsia="zh-CN"/>
              </w:rPr>
              <w:t>广播</w:t>
            </w:r>
          </w:p>
          <w:p w14:paraId="178E7295" w14:textId="77777777" w:rsidR="00F56974" w:rsidRPr="0036594F" w:rsidRDefault="00F73C29" w:rsidP="00CC31E2">
            <w:pPr>
              <w:pStyle w:val="TableTextS5"/>
              <w:spacing w:before="20" w:after="20"/>
              <w:rPr>
                <w:rStyle w:val="Tablefreq"/>
                <w:color w:val="000000"/>
              </w:rPr>
            </w:pPr>
            <w:proofErr w:type="gramStart"/>
            <w:r w:rsidRPr="0036594F">
              <w:rPr>
                <w:rStyle w:val="Artref"/>
                <w:color w:val="000000"/>
              </w:rPr>
              <w:t>5.312</w:t>
            </w:r>
            <w:r w:rsidRPr="0036594F">
              <w:t xml:space="preserve">  </w:t>
            </w:r>
            <w:r w:rsidRPr="0036594F">
              <w:rPr>
                <w:rStyle w:val="Artref"/>
                <w:color w:val="000000"/>
              </w:rPr>
              <w:t>5</w:t>
            </w:r>
            <w:proofErr w:type="gramEnd"/>
            <w:r w:rsidRPr="0036594F">
              <w:rPr>
                <w:rStyle w:val="Artref"/>
                <w:color w:val="000000"/>
              </w:rPr>
              <w:t>.319</w:t>
            </w:r>
          </w:p>
        </w:tc>
        <w:tc>
          <w:tcPr>
            <w:tcW w:w="3101" w:type="dxa"/>
            <w:gridSpan w:val="2"/>
            <w:vMerge/>
            <w:tcBorders>
              <w:left w:val="single" w:sz="6" w:space="0" w:color="auto"/>
              <w:bottom w:val="single" w:sz="4" w:space="0" w:color="auto"/>
              <w:right w:val="single" w:sz="6" w:space="0" w:color="auto"/>
            </w:tcBorders>
          </w:tcPr>
          <w:p w14:paraId="4ECE878F" w14:textId="77777777" w:rsidR="00F56974" w:rsidRPr="0036594F" w:rsidRDefault="00FE6AA5" w:rsidP="00CC31E2">
            <w:pPr>
              <w:pStyle w:val="TableTextS5"/>
              <w:spacing w:before="20" w:after="20"/>
              <w:rPr>
                <w:rStyle w:val="Tablefreq"/>
                <w:color w:val="000000"/>
              </w:rPr>
            </w:pPr>
          </w:p>
        </w:tc>
        <w:tc>
          <w:tcPr>
            <w:tcW w:w="3101" w:type="dxa"/>
            <w:gridSpan w:val="2"/>
            <w:vMerge/>
            <w:tcBorders>
              <w:left w:val="single" w:sz="6" w:space="0" w:color="auto"/>
              <w:right w:val="single" w:sz="6" w:space="0" w:color="auto"/>
            </w:tcBorders>
          </w:tcPr>
          <w:p w14:paraId="64335316" w14:textId="77777777" w:rsidR="00F56974" w:rsidRPr="0036594F" w:rsidRDefault="00FE6AA5" w:rsidP="00CC31E2">
            <w:pPr>
              <w:pStyle w:val="TableTextS5"/>
              <w:spacing w:before="20" w:after="20"/>
            </w:pPr>
          </w:p>
        </w:tc>
      </w:tr>
      <w:tr w:rsidR="00F56974" w:rsidRPr="0036594F" w14:paraId="5FD9F3A8" w14:textId="77777777" w:rsidTr="005A4F55">
        <w:tblPrEx>
          <w:tblCellMar>
            <w:left w:w="107" w:type="dxa"/>
            <w:right w:w="107" w:type="dxa"/>
          </w:tblCellMar>
        </w:tblPrEx>
        <w:trPr>
          <w:gridAfter w:val="1"/>
          <w:wAfter w:w="50" w:type="dxa"/>
          <w:cantSplit/>
          <w:trHeight w:val="303"/>
          <w:jc w:val="center"/>
        </w:trPr>
        <w:tc>
          <w:tcPr>
            <w:tcW w:w="3101" w:type="dxa"/>
            <w:vMerge/>
            <w:tcBorders>
              <w:left w:val="single" w:sz="6" w:space="0" w:color="auto"/>
              <w:bottom w:val="single" w:sz="6" w:space="0" w:color="auto"/>
              <w:right w:val="single" w:sz="6" w:space="0" w:color="auto"/>
            </w:tcBorders>
          </w:tcPr>
          <w:p w14:paraId="560F5709" w14:textId="77777777" w:rsidR="00F56974" w:rsidRPr="0036594F" w:rsidRDefault="00FE6AA5" w:rsidP="00CC31E2">
            <w:pPr>
              <w:pStyle w:val="TableTextS5"/>
              <w:spacing w:before="20" w:after="20"/>
              <w:rPr>
                <w:rStyle w:val="Artref"/>
                <w:b/>
                <w:lang w:val="es-ES_tradnl"/>
              </w:rPr>
            </w:pPr>
          </w:p>
        </w:tc>
        <w:tc>
          <w:tcPr>
            <w:tcW w:w="3101" w:type="dxa"/>
            <w:gridSpan w:val="2"/>
            <w:vMerge w:val="restart"/>
            <w:tcBorders>
              <w:top w:val="single" w:sz="4" w:space="0" w:color="auto"/>
              <w:left w:val="single" w:sz="6" w:space="0" w:color="auto"/>
              <w:right w:val="single" w:sz="6" w:space="0" w:color="auto"/>
            </w:tcBorders>
          </w:tcPr>
          <w:p w14:paraId="258AEA5C" w14:textId="77777777" w:rsidR="00F56974" w:rsidRPr="0036594F" w:rsidRDefault="00F73C29" w:rsidP="00CC31E2">
            <w:pPr>
              <w:pStyle w:val="TableTextS5"/>
              <w:spacing w:before="20" w:after="20"/>
              <w:rPr>
                <w:rStyle w:val="Artref"/>
                <w:b/>
                <w:lang w:val="en-US"/>
              </w:rPr>
            </w:pPr>
            <w:r w:rsidRPr="0036594F">
              <w:rPr>
                <w:rStyle w:val="Artref"/>
                <w:b/>
                <w:lang w:val="en-US"/>
              </w:rPr>
              <w:t>806-890</w:t>
            </w:r>
          </w:p>
          <w:p w14:paraId="5D4D8916" w14:textId="77777777" w:rsidR="00F56974" w:rsidRPr="0036594F" w:rsidRDefault="00F73C29" w:rsidP="00CC31E2">
            <w:pPr>
              <w:pStyle w:val="TableTextS5"/>
              <w:spacing w:before="20" w:after="20"/>
              <w:rPr>
                <w:rStyle w:val="Artref"/>
                <w:lang w:val="en-US"/>
              </w:rPr>
            </w:pPr>
            <w:proofErr w:type="spellStart"/>
            <w:r w:rsidRPr="0036594F">
              <w:rPr>
                <w:rFonts w:eastAsia="SimHei"/>
                <w:b/>
                <w:bCs/>
              </w:rPr>
              <w:t>固定</w:t>
            </w:r>
            <w:proofErr w:type="spellEnd"/>
          </w:p>
          <w:p w14:paraId="0290FDA4" w14:textId="77777777" w:rsidR="00F56974" w:rsidRPr="0036594F" w:rsidRDefault="00F73C29" w:rsidP="00CC31E2">
            <w:pPr>
              <w:pStyle w:val="TableTextS5"/>
              <w:spacing w:before="20" w:after="20"/>
              <w:rPr>
                <w:rStyle w:val="Artref"/>
                <w:lang w:val="en-US"/>
              </w:rPr>
            </w:pPr>
            <w:proofErr w:type="spellStart"/>
            <w:proofErr w:type="gramStart"/>
            <w:r w:rsidRPr="0036594F">
              <w:rPr>
                <w:rFonts w:eastAsia="SimHei"/>
                <w:b/>
                <w:bCs/>
              </w:rPr>
              <w:t>移动</w:t>
            </w:r>
            <w:proofErr w:type="spellEnd"/>
            <w:r>
              <w:rPr>
                <w:rFonts w:eastAsia="SimHei" w:hint="eastAsia"/>
                <w:b/>
                <w:bCs/>
              </w:rPr>
              <w:t xml:space="preserve">  </w:t>
            </w:r>
            <w:r w:rsidRPr="00C44EC5">
              <w:rPr>
                <w:rStyle w:val="Artref"/>
                <w:lang w:val="en-US"/>
              </w:rPr>
              <w:t>5.317A</w:t>
            </w:r>
            <w:proofErr w:type="gramEnd"/>
          </w:p>
          <w:p w14:paraId="0F5F3E98" w14:textId="77777777" w:rsidR="00F56974" w:rsidRPr="0036594F" w:rsidRDefault="00F73C29" w:rsidP="00CC31E2">
            <w:pPr>
              <w:pStyle w:val="TableTextS5"/>
              <w:spacing w:before="20" w:after="20"/>
              <w:rPr>
                <w:rStyle w:val="Artref"/>
                <w:lang w:val="en-US"/>
              </w:rPr>
            </w:pPr>
            <w:proofErr w:type="spellStart"/>
            <w:r w:rsidRPr="0036594F">
              <w:rPr>
                <w:rFonts w:eastAsia="SimHei"/>
                <w:b/>
                <w:bCs/>
              </w:rPr>
              <w:t>广播</w:t>
            </w:r>
            <w:proofErr w:type="spellEnd"/>
          </w:p>
        </w:tc>
        <w:tc>
          <w:tcPr>
            <w:tcW w:w="3101" w:type="dxa"/>
            <w:gridSpan w:val="2"/>
            <w:vMerge/>
            <w:tcBorders>
              <w:left w:val="single" w:sz="6" w:space="0" w:color="auto"/>
              <w:right w:val="single" w:sz="6" w:space="0" w:color="auto"/>
            </w:tcBorders>
          </w:tcPr>
          <w:p w14:paraId="53F101AC" w14:textId="77777777" w:rsidR="00F56974" w:rsidRPr="0036594F" w:rsidRDefault="00FE6AA5" w:rsidP="00CC31E2">
            <w:pPr>
              <w:pStyle w:val="TableTextS5"/>
              <w:spacing w:before="20" w:after="20"/>
              <w:rPr>
                <w:rStyle w:val="Artref"/>
                <w:lang w:val="en-US"/>
              </w:rPr>
            </w:pPr>
          </w:p>
        </w:tc>
      </w:tr>
      <w:tr w:rsidR="00F56974" w:rsidRPr="0036594F" w14:paraId="1D986F23" w14:textId="77777777" w:rsidTr="005A4F55">
        <w:tblPrEx>
          <w:tblCellMar>
            <w:left w:w="107" w:type="dxa"/>
            <w:right w:w="107" w:type="dxa"/>
          </w:tblCellMar>
        </w:tblPrEx>
        <w:trPr>
          <w:gridAfter w:val="1"/>
          <w:wAfter w:w="50" w:type="dxa"/>
          <w:cantSplit/>
          <w:jc w:val="center"/>
        </w:trPr>
        <w:tc>
          <w:tcPr>
            <w:tcW w:w="3101" w:type="dxa"/>
            <w:tcBorders>
              <w:left w:val="single" w:sz="6" w:space="0" w:color="auto"/>
              <w:right w:val="single" w:sz="6" w:space="0" w:color="auto"/>
            </w:tcBorders>
          </w:tcPr>
          <w:p w14:paraId="47655B82" w14:textId="77777777" w:rsidR="00F56974" w:rsidRPr="0036594F" w:rsidRDefault="00F73C29" w:rsidP="00CC31E2">
            <w:pPr>
              <w:pStyle w:val="TableTextS5"/>
              <w:spacing w:before="20" w:after="20"/>
              <w:rPr>
                <w:rStyle w:val="Tablefreq"/>
                <w:lang w:eastAsia="zh-CN"/>
              </w:rPr>
            </w:pPr>
            <w:r w:rsidRPr="0036594F">
              <w:rPr>
                <w:rStyle w:val="Tablefreq"/>
                <w:lang w:eastAsia="zh-CN"/>
              </w:rPr>
              <w:t>862-890</w:t>
            </w:r>
          </w:p>
          <w:p w14:paraId="16745E26" w14:textId="77777777" w:rsidR="00F56974" w:rsidRPr="0036594F" w:rsidRDefault="00F73C29" w:rsidP="00CC31E2">
            <w:pPr>
              <w:pStyle w:val="TableTextS5"/>
              <w:spacing w:before="20" w:after="20"/>
              <w:rPr>
                <w:rFonts w:eastAsia="SimHei"/>
                <w:b/>
                <w:bCs/>
                <w:lang w:eastAsia="zh-CN"/>
              </w:rPr>
            </w:pPr>
            <w:r w:rsidRPr="0036594F">
              <w:rPr>
                <w:rFonts w:eastAsia="SimHei"/>
                <w:b/>
                <w:bCs/>
                <w:lang w:eastAsia="zh-CN"/>
              </w:rPr>
              <w:t>固定</w:t>
            </w:r>
          </w:p>
          <w:p w14:paraId="094C9C11" w14:textId="77777777" w:rsidR="00F56974" w:rsidRPr="0036594F" w:rsidRDefault="00F73C29" w:rsidP="00CC31E2">
            <w:pPr>
              <w:pStyle w:val="TableTextS5"/>
              <w:spacing w:before="20" w:after="20"/>
              <w:rPr>
                <w:lang w:eastAsia="zh-CN"/>
              </w:rPr>
            </w:pPr>
            <w:r w:rsidRPr="0036594F">
              <w:rPr>
                <w:rFonts w:eastAsia="SimHei" w:hint="eastAsia"/>
                <w:b/>
                <w:bCs/>
                <w:lang w:eastAsia="zh-CN"/>
              </w:rPr>
              <w:t>移动</w:t>
            </w:r>
            <w:r w:rsidRPr="0036594F">
              <w:rPr>
                <w:lang w:eastAsia="zh-CN"/>
              </w:rPr>
              <w:t>（</w:t>
            </w:r>
            <w:r w:rsidRPr="0036594F">
              <w:rPr>
                <w:rFonts w:hint="eastAsia"/>
                <w:lang w:eastAsia="zh-CN"/>
              </w:rPr>
              <w:t>航空移动除外）</w:t>
            </w:r>
            <w:r w:rsidRPr="0036594F">
              <w:rPr>
                <w:lang w:eastAsia="zh-CN"/>
              </w:rPr>
              <w:br/>
            </w:r>
            <w:r w:rsidRPr="00C44EC5">
              <w:rPr>
                <w:rStyle w:val="Artref"/>
                <w:lang w:eastAsia="zh-CN"/>
              </w:rPr>
              <w:t>5.317A</w:t>
            </w:r>
          </w:p>
          <w:p w14:paraId="5B0BFDDC" w14:textId="77777777" w:rsidR="00F56974" w:rsidRPr="0036594F" w:rsidRDefault="00F73C29" w:rsidP="00CC31E2">
            <w:pPr>
              <w:pStyle w:val="TableTextS5"/>
              <w:spacing w:before="20" w:after="20"/>
              <w:rPr>
                <w:rStyle w:val="Tablefreq"/>
                <w:color w:val="000000"/>
                <w:lang w:eastAsia="zh-CN"/>
              </w:rPr>
            </w:pPr>
            <w:r w:rsidRPr="0036594F">
              <w:rPr>
                <w:rFonts w:eastAsia="SimHei"/>
                <w:b/>
                <w:bCs/>
                <w:lang w:eastAsia="zh-CN"/>
              </w:rPr>
              <w:t>广播</w:t>
            </w:r>
            <w:r w:rsidRPr="0036594F">
              <w:rPr>
                <w:lang w:eastAsia="zh-CN"/>
              </w:rPr>
              <w:t xml:space="preserve">  </w:t>
            </w:r>
            <w:r w:rsidRPr="0036594F">
              <w:rPr>
                <w:rStyle w:val="Artref"/>
                <w:color w:val="000000"/>
                <w:lang w:eastAsia="zh-CN"/>
              </w:rPr>
              <w:t>5.322</w:t>
            </w:r>
          </w:p>
        </w:tc>
        <w:tc>
          <w:tcPr>
            <w:tcW w:w="3101" w:type="dxa"/>
            <w:gridSpan w:val="2"/>
            <w:vMerge/>
            <w:tcBorders>
              <w:left w:val="single" w:sz="6" w:space="0" w:color="auto"/>
              <w:right w:val="single" w:sz="6" w:space="0" w:color="auto"/>
            </w:tcBorders>
          </w:tcPr>
          <w:p w14:paraId="7616B7E9" w14:textId="77777777" w:rsidR="00F56974" w:rsidRPr="0036594F" w:rsidRDefault="00FE6AA5" w:rsidP="00CC31E2">
            <w:pPr>
              <w:pStyle w:val="TableTextS5"/>
              <w:spacing w:before="20" w:after="20"/>
              <w:rPr>
                <w:rStyle w:val="Tablefreq"/>
                <w:color w:val="000000"/>
                <w:lang w:eastAsia="zh-CN"/>
              </w:rPr>
            </w:pPr>
          </w:p>
        </w:tc>
        <w:tc>
          <w:tcPr>
            <w:tcW w:w="3101" w:type="dxa"/>
            <w:gridSpan w:val="2"/>
            <w:vMerge/>
            <w:tcBorders>
              <w:left w:val="single" w:sz="6" w:space="0" w:color="auto"/>
              <w:right w:val="single" w:sz="6" w:space="0" w:color="auto"/>
            </w:tcBorders>
          </w:tcPr>
          <w:p w14:paraId="609A616D" w14:textId="77777777" w:rsidR="00F56974" w:rsidRPr="0036594F" w:rsidRDefault="00FE6AA5" w:rsidP="00CC31E2">
            <w:pPr>
              <w:pStyle w:val="TableTextS5"/>
              <w:spacing w:before="20" w:after="20"/>
              <w:rPr>
                <w:lang w:eastAsia="zh-CN"/>
              </w:rPr>
            </w:pPr>
          </w:p>
        </w:tc>
      </w:tr>
      <w:tr w:rsidR="00F56974" w:rsidRPr="0036594F" w14:paraId="52070F4A" w14:textId="77777777" w:rsidTr="005A4F55">
        <w:tblPrEx>
          <w:tblCellMar>
            <w:left w:w="107" w:type="dxa"/>
            <w:right w:w="107" w:type="dxa"/>
          </w:tblCellMar>
        </w:tblPrEx>
        <w:trPr>
          <w:gridAfter w:val="1"/>
          <w:wAfter w:w="50" w:type="dxa"/>
          <w:cantSplit/>
          <w:jc w:val="center"/>
        </w:trPr>
        <w:tc>
          <w:tcPr>
            <w:tcW w:w="3101" w:type="dxa"/>
            <w:tcBorders>
              <w:left w:val="single" w:sz="6" w:space="0" w:color="auto"/>
              <w:bottom w:val="single" w:sz="6" w:space="0" w:color="auto"/>
              <w:right w:val="single" w:sz="6" w:space="0" w:color="auto"/>
            </w:tcBorders>
          </w:tcPr>
          <w:p w14:paraId="7BEC51B3" w14:textId="77777777" w:rsidR="00F56974" w:rsidRPr="0036594F" w:rsidRDefault="00F73C29" w:rsidP="00CC31E2">
            <w:pPr>
              <w:pStyle w:val="TableTextS5"/>
              <w:spacing w:before="20" w:after="20"/>
              <w:rPr>
                <w:rStyle w:val="Tablefreq"/>
                <w:color w:val="000000"/>
              </w:rPr>
            </w:pPr>
            <w:r w:rsidRPr="0036594F">
              <w:rPr>
                <w:rStyle w:val="Artref"/>
                <w:color w:val="000000"/>
                <w:lang w:eastAsia="zh-CN"/>
              </w:rPr>
              <w:br/>
            </w:r>
            <w:proofErr w:type="gramStart"/>
            <w:r w:rsidRPr="0036594F">
              <w:rPr>
                <w:rStyle w:val="Artref"/>
                <w:color w:val="000000"/>
              </w:rPr>
              <w:t>5.319  5</w:t>
            </w:r>
            <w:proofErr w:type="gramEnd"/>
            <w:r w:rsidRPr="0036594F">
              <w:rPr>
                <w:rStyle w:val="Artref"/>
                <w:color w:val="000000"/>
              </w:rPr>
              <w:t>.323</w:t>
            </w:r>
          </w:p>
        </w:tc>
        <w:tc>
          <w:tcPr>
            <w:tcW w:w="3101" w:type="dxa"/>
            <w:gridSpan w:val="2"/>
            <w:tcBorders>
              <w:left w:val="single" w:sz="6" w:space="0" w:color="auto"/>
              <w:bottom w:val="single" w:sz="6" w:space="0" w:color="auto"/>
              <w:right w:val="single" w:sz="6" w:space="0" w:color="auto"/>
            </w:tcBorders>
          </w:tcPr>
          <w:p w14:paraId="340744E0" w14:textId="77777777" w:rsidR="00F56974" w:rsidRPr="0036594F" w:rsidRDefault="00F73C29" w:rsidP="00CC31E2">
            <w:pPr>
              <w:pStyle w:val="TableTextS5"/>
              <w:spacing w:before="20" w:after="20"/>
              <w:rPr>
                <w:rStyle w:val="Tablefreq"/>
                <w:color w:val="000000"/>
              </w:rPr>
            </w:pPr>
            <w:r w:rsidRPr="0036594F">
              <w:rPr>
                <w:rStyle w:val="Artref"/>
                <w:color w:val="000000"/>
              </w:rPr>
              <w:br/>
            </w:r>
            <w:proofErr w:type="gramStart"/>
            <w:r w:rsidRPr="0036594F">
              <w:rPr>
                <w:rStyle w:val="Artref"/>
                <w:color w:val="000000"/>
              </w:rPr>
              <w:t>5.317</w:t>
            </w:r>
            <w:r w:rsidRPr="0036594F">
              <w:t xml:space="preserve">  </w:t>
            </w:r>
            <w:r w:rsidRPr="0036594F">
              <w:rPr>
                <w:rStyle w:val="Artref"/>
                <w:color w:val="000000"/>
              </w:rPr>
              <w:t>5</w:t>
            </w:r>
            <w:proofErr w:type="gramEnd"/>
            <w:r w:rsidRPr="0036594F">
              <w:rPr>
                <w:rStyle w:val="Artref"/>
                <w:color w:val="000000"/>
              </w:rPr>
              <w:t>.318</w:t>
            </w:r>
          </w:p>
        </w:tc>
        <w:tc>
          <w:tcPr>
            <w:tcW w:w="3101" w:type="dxa"/>
            <w:gridSpan w:val="2"/>
            <w:tcBorders>
              <w:left w:val="single" w:sz="6" w:space="0" w:color="auto"/>
              <w:bottom w:val="single" w:sz="6" w:space="0" w:color="auto"/>
              <w:right w:val="single" w:sz="6" w:space="0" w:color="auto"/>
            </w:tcBorders>
          </w:tcPr>
          <w:p w14:paraId="15EA212A" w14:textId="77777777" w:rsidR="00F56974" w:rsidRPr="0036594F" w:rsidRDefault="00F73C29" w:rsidP="00CC31E2">
            <w:pPr>
              <w:pStyle w:val="TableTextS5"/>
              <w:spacing w:before="20" w:after="20"/>
            </w:pPr>
            <w:proofErr w:type="gramStart"/>
            <w:r w:rsidRPr="0036594F">
              <w:rPr>
                <w:rStyle w:val="Artref"/>
                <w:color w:val="000000"/>
              </w:rPr>
              <w:t>5.149</w:t>
            </w:r>
            <w:r w:rsidRPr="0036594F">
              <w:t xml:space="preserve">  </w:t>
            </w:r>
            <w:r w:rsidRPr="0036594F">
              <w:rPr>
                <w:rStyle w:val="Artref"/>
                <w:color w:val="000000"/>
              </w:rPr>
              <w:t>5.305</w:t>
            </w:r>
            <w:proofErr w:type="gramEnd"/>
            <w:r w:rsidRPr="0036594F">
              <w:t xml:space="preserve">  </w:t>
            </w:r>
            <w:r w:rsidRPr="0036594F">
              <w:rPr>
                <w:rStyle w:val="Artref"/>
                <w:color w:val="000000"/>
              </w:rPr>
              <w:t>5.306</w:t>
            </w:r>
            <w:r w:rsidRPr="0036594F">
              <w:t xml:space="preserve">  </w:t>
            </w:r>
            <w:r w:rsidRPr="0036594F">
              <w:rPr>
                <w:rStyle w:val="Artref"/>
                <w:color w:val="000000"/>
              </w:rPr>
              <w:t>5.307</w:t>
            </w:r>
            <w:r w:rsidRPr="0036594F">
              <w:rPr>
                <w:rStyle w:val="Artref"/>
                <w:color w:val="000000"/>
              </w:rPr>
              <w:br/>
              <w:t>5.311A  5.320</w:t>
            </w:r>
          </w:p>
        </w:tc>
      </w:tr>
    </w:tbl>
    <w:p w14:paraId="73E26B36" w14:textId="05AB20FA" w:rsidR="004C5D72" w:rsidRDefault="00F73C29">
      <w:pPr>
        <w:pStyle w:val="Reasons"/>
        <w:rPr>
          <w:lang w:eastAsia="zh-CN"/>
        </w:rPr>
      </w:pPr>
      <w:r>
        <w:rPr>
          <w:b/>
          <w:lang w:eastAsia="zh-CN"/>
        </w:rPr>
        <w:t>理由：</w:t>
      </w:r>
      <w:r w:rsidR="004F5755">
        <w:rPr>
          <w:b/>
          <w:lang w:eastAsia="zh-CN"/>
        </w:rPr>
        <w:tab/>
      </w:r>
      <w:r w:rsidR="004A5C78" w:rsidRPr="004A5C78">
        <w:rPr>
          <w:rFonts w:hint="eastAsia"/>
          <w:bCs/>
          <w:lang w:eastAsia="zh-CN"/>
        </w:rPr>
        <w:t>在脚注中增加国名。提交该提案是因为本主管部门未能出席</w:t>
      </w:r>
      <w:r w:rsidR="004A5C78" w:rsidRPr="004A5C78">
        <w:rPr>
          <w:rFonts w:hint="eastAsia"/>
          <w:bCs/>
          <w:lang w:eastAsia="zh-CN"/>
        </w:rPr>
        <w:t>WRC-12</w:t>
      </w:r>
      <w:r w:rsidR="004A5C78" w:rsidRPr="004A5C78">
        <w:rPr>
          <w:rFonts w:hint="eastAsia"/>
          <w:bCs/>
          <w:lang w:eastAsia="zh-CN"/>
        </w:rPr>
        <w:t>和</w:t>
      </w:r>
      <w:r w:rsidR="004A5C78" w:rsidRPr="004A5C78">
        <w:rPr>
          <w:rFonts w:hint="eastAsia"/>
          <w:bCs/>
          <w:lang w:eastAsia="zh-CN"/>
        </w:rPr>
        <w:t>WRC-15</w:t>
      </w:r>
      <w:r w:rsidR="004A5C78" w:rsidRPr="004A5C78">
        <w:rPr>
          <w:rFonts w:hint="eastAsia"/>
          <w:bCs/>
          <w:lang w:eastAsia="zh-CN"/>
        </w:rPr>
        <w:t>并在当时提交了该提案。</w:t>
      </w:r>
      <w:r w:rsidRPr="004F5755">
        <w:rPr>
          <w:bCs/>
          <w:lang w:eastAsia="zh-CN"/>
        </w:rPr>
        <w:tab/>
      </w:r>
    </w:p>
    <w:p w14:paraId="5037F4F2" w14:textId="77777777" w:rsidR="004C5D72" w:rsidRDefault="00F73C29">
      <w:pPr>
        <w:pStyle w:val="Proposal"/>
        <w:rPr>
          <w:lang w:eastAsia="zh-CN"/>
        </w:rPr>
      </w:pPr>
      <w:r>
        <w:rPr>
          <w:lang w:eastAsia="zh-CN"/>
        </w:rPr>
        <w:t>MOD</w:t>
      </w:r>
      <w:r>
        <w:rPr>
          <w:lang w:eastAsia="zh-CN"/>
        </w:rPr>
        <w:tab/>
        <w:t>KRE/19/8</w:t>
      </w:r>
    </w:p>
    <w:p w14:paraId="0DBCCB59" w14:textId="3358D93D" w:rsidR="00F56974" w:rsidRPr="00974163" w:rsidRDefault="00F73C29" w:rsidP="00F56974">
      <w:pPr>
        <w:pStyle w:val="Note"/>
        <w:rPr>
          <w:lang w:eastAsia="zh-CN"/>
        </w:rPr>
      </w:pPr>
      <w:r w:rsidRPr="00C11E57">
        <w:rPr>
          <w:rStyle w:val="Artdef"/>
          <w:lang w:eastAsia="zh-CN"/>
        </w:rPr>
        <w:t>5.313A</w:t>
      </w:r>
      <w:r w:rsidRPr="00974163">
        <w:rPr>
          <w:lang w:eastAsia="zh-CN"/>
        </w:rPr>
        <w:tab/>
      </w:r>
      <w:r w:rsidRPr="00974163">
        <w:rPr>
          <w:rFonts w:hint="eastAsia"/>
          <w:lang w:eastAsia="zh-CN"/>
        </w:rPr>
        <w:t>在</w:t>
      </w:r>
      <w:r>
        <w:rPr>
          <w:rFonts w:hint="eastAsia"/>
          <w:lang w:eastAsia="zh-CN"/>
        </w:rPr>
        <w:t>澳大利亚</w:t>
      </w:r>
      <w:r>
        <w:rPr>
          <w:lang w:eastAsia="zh-CN"/>
        </w:rPr>
        <w:t>、</w:t>
      </w:r>
      <w:r w:rsidRPr="00974163">
        <w:rPr>
          <w:rFonts w:hint="eastAsia"/>
          <w:lang w:eastAsia="zh-CN"/>
        </w:rPr>
        <w:t>孟加拉国、</w:t>
      </w:r>
      <w:r w:rsidRPr="005A6A0F">
        <w:rPr>
          <w:rFonts w:hint="eastAsia"/>
          <w:lang w:eastAsia="zh-CN"/>
        </w:rPr>
        <w:t>文莱达鲁萨兰国</w:t>
      </w:r>
      <w:r>
        <w:rPr>
          <w:rFonts w:hint="eastAsia"/>
          <w:lang w:eastAsia="zh-CN"/>
        </w:rPr>
        <w:t>、</w:t>
      </w:r>
      <w:r w:rsidRPr="005A6A0F">
        <w:rPr>
          <w:rFonts w:hint="eastAsia"/>
          <w:lang w:eastAsia="zh-CN"/>
        </w:rPr>
        <w:t>柬埔寨</w:t>
      </w:r>
      <w:r>
        <w:rPr>
          <w:rFonts w:hint="eastAsia"/>
          <w:lang w:eastAsia="zh-CN"/>
        </w:rPr>
        <w:t>、</w:t>
      </w:r>
      <w:r w:rsidRPr="00974163">
        <w:rPr>
          <w:rFonts w:hint="eastAsia"/>
          <w:lang w:eastAsia="zh-CN"/>
        </w:rPr>
        <w:t>中国、韩国、</w:t>
      </w:r>
      <w:r>
        <w:rPr>
          <w:rFonts w:hint="eastAsia"/>
          <w:lang w:eastAsia="zh-CN"/>
        </w:rPr>
        <w:t>斐济</w:t>
      </w:r>
      <w:r>
        <w:rPr>
          <w:lang w:eastAsia="zh-CN"/>
        </w:rPr>
        <w:t>、</w:t>
      </w:r>
      <w:r w:rsidRPr="00974163">
        <w:rPr>
          <w:rFonts w:hint="eastAsia"/>
          <w:lang w:eastAsia="zh-CN"/>
        </w:rPr>
        <w:t>印度、</w:t>
      </w:r>
      <w:r>
        <w:rPr>
          <w:rFonts w:hint="eastAsia"/>
          <w:lang w:eastAsia="zh-CN"/>
        </w:rPr>
        <w:t>印度尼西亚</w:t>
      </w:r>
      <w:r>
        <w:rPr>
          <w:lang w:eastAsia="zh-CN"/>
        </w:rPr>
        <w:t>、</w:t>
      </w:r>
      <w:r w:rsidRPr="00974163">
        <w:rPr>
          <w:rFonts w:hint="eastAsia"/>
          <w:lang w:eastAsia="zh-CN"/>
        </w:rPr>
        <w:t>日本、</w:t>
      </w:r>
      <w:r>
        <w:rPr>
          <w:rFonts w:hint="eastAsia"/>
          <w:lang w:eastAsia="zh-CN"/>
        </w:rPr>
        <w:t>基里巴斯</w:t>
      </w:r>
      <w:r>
        <w:rPr>
          <w:lang w:eastAsia="zh-CN"/>
        </w:rPr>
        <w:t>、</w:t>
      </w:r>
      <w:r>
        <w:rPr>
          <w:rFonts w:hint="eastAsia"/>
          <w:lang w:eastAsia="zh-CN"/>
        </w:rPr>
        <w:t>老挝</w:t>
      </w:r>
      <w:r w:rsidRPr="00AE60D0">
        <w:rPr>
          <w:rFonts w:hint="eastAsia"/>
          <w:lang w:eastAsia="zh-CN"/>
        </w:rPr>
        <w:t>、</w:t>
      </w:r>
      <w:r w:rsidRPr="00AE60D0">
        <w:rPr>
          <w:lang w:eastAsia="zh-CN"/>
        </w:rPr>
        <w:t>马来西亚</w:t>
      </w:r>
      <w:r w:rsidRPr="00AE60D0">
        <w:rPr>
          <w:rFonts w:hint="eastAsia"/>
          <w:lang w:eastAsia="zh-CN"/>
        </w:rPr>
        <w:t>、</w:t>
      </w:r>
      <w:r w:rsidRPr="00AE60D0">
        <w:rPr>
          <w:lang w:eastAsia="zh-CN"/>
        </w:rPr>
        <w:t>缅甸</w:t>
      </w:r>
      <w:r>
        <w:rPr>
          <w:rFonts w:hint="eastAsia"/>
          <w:lang w:eastAsia="zh-CN"/>
        </w:rPr>
        <w:t>（联邦</w:t>
      </w:r>
      <w:r>
        <w:rPr>
          <w:lang w:eastAsia="zh-CN"/>
        </w:rPr>
        <w:t>）</w:t>
      </w:r>
      <w:r w:rsidRPr="00AE60D0">
        <w:rPr>
          <w:rFonts w:hint="eastAsia"/>
          <w:lang w:eastAsia="zh-CN"/>
        </w:rPr>
        <w:t>、新西兰、巴基斯坦、巴布亚新几内亚、菲律宾、</w:t>
      </w:r>
      <w:ins w:id="28" w:author="Liu, Yanhui" w:date="2019-09-24T16:51:00Z">
        <w:r>
          <w:rPr>
            <w:rFonts w:hint="eastAsia"/>
            <w:lang w:eastAsia="zh-CN"/>
          </w:rPr>
          <w:t>朝鲜民主主义人民共和国</w:t>
        </w:r>
      </w:ins>
      <w:ins w:id="29" w:author="Liu, Yanhui" w:date="2019-09-24T16:54:00Z">
        <w:r>
          <w:rPr>
            <w:rFonts w:hint="eastAsia"/>
            <w:lang w:eastAsia="zh-CN"/>
          </w:rPr>
          <w:t>、</w:t>
        </w:r>
      </w:ins>
      <w:r w:rsidRPr="00AE60D0">
        <w:rPr>
          <w:lang w:eastAsia="zh-CN"/>
        </w:rPr>
        <w:t>所罗门群岛</w:t>
      </w:r>
      <w:r w:rsidRPr="00AE60D0">
        <w:rPr>
          <w:rFonts w:hint="eastAsia"/>
          <w:lang w:eastAsia="zh-CN"/>
        </w:rPr>
        <w:t>、</w:t>
      </w:r>
      <w:r w:rsidRPr="00AE60D0">
        <w:rPr>
          <w:lang w:eastAsia="zh-CN"/>
        </w:rPr>
        <w:t>萨摩亚</w:t>
      </w:r>
      <w:r w:rsidRPr="00AE60D0">
        <w:rPr>
          <w:rFonts w:hint="eastAsia"/>
          <w:lang w:eastAsia="zh-CN"/>
        </w:rPr>
        <w:t>、新加坡、</w:t>
      </w:r>
      <w:r w:rsidRPr="00AE60D0">
        <w:rPr>
          <w:lang w:eastAsia="zh-CN"/>
        </w:rPr>
        <w:t>泰国</w:t>
      </w:r>
      <w:r w:rsidRPr="00AE60D0">
        <w:rPr>
          <w:rFonts w:hint="eastAsia"/>
          <w:lang w:eastAsia="zh-CN"/>
        </w:rPr>
        <w:t>、</w:t>
      </w:r>
      <w:r w:rsidRPr="00AE60D0">
        <w:rPr>
          <w:lang w:eastAsia="zh-CN"/>
        </w:rPr>
        <w:t>汤加</w:t>
      </w:r>
      <w:r w:rsidRPr="00AE60D0">
        <w:rPr>
          <w:rFonts w:hint="eastAsia"/>
          <w:lang w:eastAsia="zh-CN"/>
        </w:rPr>
        <w:t>、</w:t>
      </w:r>
      <w:r w:rsidRPr="00AE60D0">
        <w:rPr>
          <w:lang w:eastAsia="zh-CN"/>
        </w:rPr>
        <w:t>图瓦卢</w:t>
      </w:r>
      <w:r w:rsidRPr="00AE60D0">
        <w:rPr>
          <w:rFonts w:hint="eastAsia"/>
          <w:lang w:eastAsia="zh-CN"/>
        </w:rPr>
        <w:t>、</w:t>
      </w:r>
      <w:r w:rsidRPr="00AE60D0">
        <w:rPr>
          <w:lang w:eastAsia="zh-CN"/>
        </w:rPr>
        <w:t>瓦努阿图</w:t>
      </w:r>
      <w:r w:rsidRPr="00AE60D0">
        <w:rPr>
          <w:rFonts w:hint="eastAsia"/>
          <w:lang w:eastAsia="zh-CN"/>
        </w:rPr>
        <w:t>和</w:t>
      </w:r>
      <w:r w:rsidRPr="00AE60D0">
        <w:rPr>
          <w:lang w:eastAsia="zh-CN"/>
        </w:rPr>
        <w:t>越南</w:t>
      </w:r>
      <w:r w:rsidRPr="00974163">
        <w:rPr>
          <w:rFonts w:hint="eastAsia"/>
          <w:lang w:eastAsia="zh-CN"/>
        </w:rPr>
        <w:t>，</w:t>
      </w:r>
      <w:r w:rsidRPr="00974163">
        <w:rPr>
          <w:lang w:eastAsia="zh-CN"/>
        </w:rPr>
        <w:t>698-790 MHz</w:t>
      </w:r>
      <w:r w:rsidRPr="00974163">
        <w:rPr>
          <w:rFonts w:hint="eastAsia"/>
          <w:lang w:eastAsia="zh-CN"/>
        </w:rPr>
        <w:t>频段或其部分频段被确定由上述主管部门用于其希望部署的国际移动通信（</w:t>
      </w:r>
      <w:r w:rsidRPr="00974163">
        <w:rPr>
          <w:lang w:eastAsia="zh-CN"/>
        </w:rPr>
        <w:t>IMT</w:t>
      </w:r>
      <w:r w:rsidRPr="00974163">
        <w:rPr>
          <w:rFonts w:hint="eastAsia"/>
          <w:lang w:eastAsia="zh-CN"/>
        </w:rPr>
        <w:t>）。对该频段做此安排不排除亦划分该频段的其他业务应用使用该频段，亦</w:t>
      </w:r>
      <w:r>
        <w:rPr>
          <w:rFonts w:hint="eastAsia"/>
          <w:lang w:eastAsia="zh-CN"/>
        </w:rPr>
        <w:t>未</w:t>
      </w:r>
      <w:r w:rsidRPr="00974163">
        <w:rPr>
          <w:rFonts w:hint="eastAsia"/>
          <w:lang w:eastAsia="zh-CN"/>
        </w:rPr>
        <w:t>在《无线电规则》中确立优先</w:t>
      </w:r>
      <w:r>
        <w:rPr>
          <w:rFonts w:hint="eastAsia"/>
          <w:lang w:eastAsia="zh-CN"/>
        </w:rPr>
        <w:t>权</w:t>
      </w:r>
      <w:r w:rsidRPr="00974163">
        <w:rPr>
          <w:rFonts w:hint="eastAsia"/>
          <w:lang w:eastAsia="zh-CN"/>
        </w:rPr>
        <w:t>。中国在</w:t>
      </w:r>
      <w:r w:rsidRPr="00974163">
        <w:rPr>
          <w:lang w:eastAsia="zh-CN"/>
        </w:rPr>
        <w:t>2015</w:t>
      </w:r>
      <w:r w:rsidRPr="00974163">
        <w:rPr>
          <w:rFonts w:hint="eastAsia"/>
          <w:lang w:eastAsia="zh-CN"/>
        </w:rPr>
        <w:t>年以前将不会利用此频段部署</w:t>
      </w:r>
      <w:r w:rsidRPr="00974163">
        <w:rPr>
          <w:lang w:eastAsia="zh-CN"/>
        </w:rPr>
        <w:t>IMT</w:t>
      </w:r>
      <w:r w:rsidRPr="00974163">
        <w:rPr>
          <w:rFonts w:hint="eastAsia"/>
          <w:lang w:eastAsia="zh-CN"/>
        </w:rPr>
        <w:t>。</w:t>
      </w:r>
      <w:r w:rsidRPr="000E5895">
        <w:rPr>
          <w:rFonts w:hint="eastAsia"/>
          <w:sz w:val="16"/>
          <w:szCs w:val="16"/>
          <w:lang w:eastAsia="zh-CN"/>
        </w:rPr>
        <w:t>（</w:t>
      </w:r>
      <w:r w:rsidRPr="000E5895">
        <w:rPr>
          <w:sz w:val="16"/>
          <w:szCs w:val="16"/>
          <w:lang w:eastAsia="zh-CN"/>
        </w:rPr>
        <w:t>WRC-</w:t>
      </w:r>
      <w:del w:id="30" w:author="Liu, Yanhui" w:date="2019-09-25T09:19:00Z">
        <w:r w:rsidDel="00F73C29">
          <w:rPr>
            <w:sz w:val="16"/>
            <w:szCs w:val="16"/>
            <w:lang w:eastAsia="zh-CN"/>
          </w:rPr>
          <w:delText>15</w:delText>
        </w:r>
      </w:del>
      <w:ins w:id="31" w:author="Liu, Yanhui" w:date="2019-09-25T09:19:00Z">
        <w:r>
          <w:rPr>
            <w:rFonts w:hint="eastAsia"/>
            <w:sz w:val="16"/>
            <w:szCs w:val="16"/>
            <w:lang w:eastAsia="zh-CN"/>
          </w:rPr>
          <w:t>19</w:t>
        </w:r>
      </w:ins>
      <w:r w:rsidRPr="000E5895">
        <w:rPr>
          <w:rFonts w:hint="eastAsia"/>
          <w:sz w:val="16"/>
          <w:szCs w:val="16"/>
          <w:lang w:eastAsia="zh-CN"/>
        </w:rPr>
        <w:t>）</w:t>
      </w:r>
    </w:p>
    <w:p w14:paraId="1ED1CA3C" w14:textId="5F9B8558" w:rsidR="004C5D72" w:rsidRDefault="00F73C29">
      <w:pPr>
        <w:pStyle w:val="Reasons"/>
        <w:rPr>
          <w:lang w:eastAsia="zh-CN"/>
        </w:rPr>
      </w:pPr>
      <w:r>
        <w:rPr>
          <w:b/>
          <w:lang w:eastAsia="zh-CN"/>
        </w:rPr>
        <w:t>理由：</w:t>
      </w:r>
      <w:r>
        <w:rPr>
          <w:b/>
          <w:lang w:eastAsia="zh-CN"/>
        </w:rPr>
        <w:tab/>
      </w:r>
      <w:r w:rsidR="00E514AF">
        <w:rPr>
          <w:rFonts w:hint="eastAsia"/>
          <w:bCs/>
          <w:lang w:eastAsia="zh-CN"/>
        </w:rPr>
        <w:t>统一该频段在该区的使用。</w:t>
      </w:r>
      <w:r w:rsidRPr="00F73C29">
        <w:rPr>
          <w:bCs/>
          <w:lang w:eastAsia="zh-CN"/>
        </w:rPr>
        <w:tab/>
      </w:r>
    </w:p>
    <w:p w14:paraId="71481C69" w14:textId="77777777" w:rsidR="004C5D72" w:rsidRDefault="00F73C29">
      <w:pPr>
        <w:pStyle w:val="Proposal"/>
      </w:pPr>
      <w:r>
        <w:lastRenderedPageBreak/>
        <w:t>MOD</w:t>
      </w:r>
      <w:r>
        <w:tab/>
        <w:t>KRE/19/9</w:t>
      </w:r>
    </w:p>
    <w:p w14:paraId="7676E652" w14:textId="77777777" w:rsidR="00F56974" w:rsidRDefault="00F73C29" w:rsidP="00F56974">
      <w:pPr>
        <w:pStyle w:val="Tabletitle"/>
        <w:rPr>
          <w:lang w:eastAsia="zh-CN"/>
        </w:rPr>
      </w:pPr>
      <w:r>
        <w:rPr>
          <w:lang w:eastAsia="zh-CN"/>
        </w:rPr>
        <w:t>2 700-3 600 MHz</w:t>
      </w:r>
    </w:p>
    <w:tbl>
      <w:tblPr>
        <w:tblW w:w="9354" w:type="dxa"/>
        <w:jc w:val="center"/>
        <w:tblLayout w:type="fixed"/>
        <w:tblLook w:val="0000" w:firstRow="0" w:lastRow="0" w:firstColumn="0" w:lastColumn="0" w:noHBand="0" w:noVBand="0"/>
      </w:tblPr>
      <w:tblGrid>
        <w:gridCol w:w="3118"/>
        <w:gridCol w:w="3118"/>
        <w:gridCol w:w="3118"/>
      </w:tblGrid>
      <w:tr w:rsidR="00F56974" w14:paraId="18B484C8" w14:textId="77777777" w:rsidTr="00D3123C">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4A6ED37F" w14:textId="77777777" w:rsidR="00F56974" w:rsidRDefault="00F73C29" w:rsidP="00CC31E2">
            <w:pPr>
              <w:pStyle w:val="Tablehead"/>
            </w:pPr>
            <w:proofErr w:type="spellStart"/>
            <w:r>
              <w:t>划分给以下业务</w:t>
            </w:r>
            <w:proofErr w:type="spellEnd"/>
          </w:p>
        </w:tc>
      </w:tr>
      <w:tr w:rsidR="00F56974" w14:paraId="07E59C24" w14:textId="77777777" w:rsidTr="00D3123C">
        <w:trPr>
          <w:cantSplit/>
          <w:jc w:val="center"/>
        </w:trPr>
        <w:tc>
          <w:tcPr>
            <w:tcW w:w="3118" w:type="dxa"/>
            <w:tcBorders>
              <w:top w:val="single" w:sz="4" w:space="0" w:color="auto"/>
              <w:left w:val="single" w:sz="4" w:space="0" w:color="auto"/>
              <w:bottom w:val="single" w:sz="4" w:space="0" w:color="auto"/>
              <w:right w:val="single" w:sz="4" w:space="0" w:color="auto"/>
            </w:tcBorders>
          </w:tcPr>
          <w:p w14:paraId="6056B7BC" w14:textId="77777777" w:rsidR="00F56974" w:rsidRDefault="00F73C29" w:rsidP="00CC31E2">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14:paraId="79D38148" w14:textId="77777777" w:rsidR="00F56974" w:rsidRDefault="00F73C29" w:rsidP="00CC31E2">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14:paraId="4213AD21" w14:textId="77777777" w:rsidR="00F56974" w:rsidRDefault="00F73C29" w:rsidP="00CC31E2">
            <w:pPr>
              <w:pStyle w:val="Tablehead"/>
            </w:pPr>
            <w:r>
              <w:t>3</w:t>
            </w:r>
            <w:r>
              <w:t>区</w:t>
            </w:r>
          </w:p>
        </w:tc>
      </w:tr>
      <w:tr w:rsidR="00F56974" w14:paraId="45DA8093" w14:textId="77777777" w:rsidTr="00D3123C">
        <w:trPr>
          <w:cantSplit/>
          <w:jc w:val="center"/>
        </w:trPr>
        <w:tc>
          <w:tcPr>
            <w:tcW w:w="3118" w:type="dxa"/>
            <w:tcBorders>
              <w:left w:val="single" w:sz="4" w:space="0" w:color="auto"/>
              <w:bottom w:val="single" w:sz="4" w:space="0" w:color="auto"/>
              <w:right w:val="single" w:sz="4" w:space="0" w:color="auto"/>
            </w:tcBorders>
          </w:tcPr>
          <w:p w14:paraId="4C5A42D7" w14:textId="77777777" w:rsidR="00F56974" w:rsidRPr="002574B4" w:rsidRDefault="00F73C29" w:rsidP="00CC31E2">
            <w:pPr>
              <w:pStyle w:val="TableTextS5"/>
              <w:keepNext/>
              <w:keepLines/>
              <w:spacing w:before="20" w:after="20"/>
            </w:pPr>
            <w:r w:rsidRPr="00755316">
              <w:rPr>
                <w:rStyle w:val="Artref"/>
              </w:rPr>
              <w:t>5.149 5.</w:t>
            </w:r>
            <w:proofErr w:type="gramStart"/>
            <w:r w:rsidRPr="00755316">
              <w:rPr>
                <w:rStyle w:val="Artref"/>
              </w:rPr>
              <w:t xml:space="preserve">429 </w:t>
            </w:r>
            <w:r>
              <w:rPr>
                <w:rStyle w:val="Artref"/>
              </w:rPr>
              <w:t xml:space="preserve"> 5.429A</w:t>
            </w:r>
            <w:proofErr w:type="gramEnd"/>
            <w:r>
              <w:rPr>
                <w:rStyle w:val="Artref"/>
              </w:rPr>
              <w:t xml:space="preserve">  5.429B  </w:t>
            </w:r>
            <w:r w:rsidRPr="00755316">
              <w:rPr>
                <w:rStyle w:val="Artref"/>
              </w:rPr>
              <w:t>5.430</w:t>
            </w:r>
          </w:p>
        </w:tc>
        <w:tc>
          <w:tcPr>
            <w:tcW w:w="3118" w:type="dxa"/>
            <w:tcBorders>
              <w:left w:val="single" w:sz="4" w:space="0" w:color="auto"/>
              <w:bottom w:val="single" w:sz="4" w:space="0" w:color="auto"/>
              <w:right w:val="single" w:sz="4" w:space="0" w:color="auto"/>
            </w:tcBorders>
          </w:tcPr>
          <w:p w14:paraId="3DC3166F" w14:textId="77777777" w:rsidR="00F56974" w:rsidRPr="002574B4" w:rsidRDefault="00F73C29" w:rsidP="00CC31E2">
            <w:pPr>
              <w:pStyle w:val="TableTextS5"/>
              <w:keepNext/>
              <w:keepLines/>
              <w:spacing w:before="20" w:after="20"/>
            </w:pPr>
            <w:r w:rsidRPr="00755316">
              <w:rPr>
                <w:rStyle w:val="Artref"/>
              </w:rPr>
              <w:t>5.149 5.</w:t>
            </w:r>
            <w:r>
              <w:rPr>
                <w:rStyle w:val="Artref"/>
              </w:rPr>
              <w:t>429</w:t>
            </w:r>
            <w:proofErr w:type="gramStart"/>
            <w:r>
              <w:rPr>
                <w:rStyle w:val="Artref"/>
              </w:rPr>
              <w:t xml:space="preserve">C </w:t>
            </w:r>
            <w:r w:rsidRPr="00755316">
              <w:rPr>
                <w:rStyle w:val="Artref"/>
              </w:rPr>
              <w:t xml:space="preserve"> 5</w:t>
            </w:r>
            <w:proofErr w:type="gramEnd"/>
            <w:r w:rsidRPr="00755316">
              <w:rPr>
                <w:rStyle w:val="Artref"/>
              </w:rPr>
              <w:t>.</w:t>
            </w:r>
            <w:r>
              <w:rPr>
                <w:rStyle w:val="Artref"/>
              </w:rPr>
              <w:t>429D</w:t>
            </w:r>
          </w:p>
        </w:tc>
        <w:tc>
          <w:tcPr>
            <w:tcW w:w="3118" w:type="dxa"/>
            <w:tcBorders>
              <w:left w:val="single" w:sz="4" w:space="0" w:color="auto"/>
              <w:bottom w:val="single" w:sz="4" w:space="0" w:color="auto"/>
              <w:right w:val="single" w:sz="4" w:space="0" w:color="auto"/>
            </w:tcBorders>
          </w:tcPr>
          <w:p w14:paraId="0040827C" w14:textId="77777777" w:rsidR="00F56974" w:rsidRPr="00323188" w:rsidRDefault="00F73C29" w:rsidP="00CC31E2">
            <w:pPr>
              <w:pStyle w:val="TableTextS5"/>
              <w:keepNext/>
              <w:keepLines/>
              <w:spacing w:before="20" w:after="20"/>
            </w:pPr>
            <w:r w:rsidRPr="00755316">
              <w:rPr>
                <w:rStyle w:val="Artref"/>
              </w:rPr>
              <w:t>5.149 5.</w:t>
            </w:r>
            <w:proofErr w:type="gramStart"/>
            <w:r w:rsidRPr="00755316">
              <w:rPr>
                <w:rStyle w:val="Artref"/>
              </w:rPr>
              <w:t>429</w:t>
            </w:r>
            <w:r>
              <w:rPr>
                <w:rStyle w:val="Artref"/>
              </w:rPr>
              <w:t xml:space="preserve">  </w:t>
            </w:r>
            <w:r w:rsidRPr="00755316">
              <w:rPr>
                <w:rStyle w:val="Artref"/>
              </w:rPr>
              <w:t>5</w:t>
            </w:r>
            <w:r>
              <w:rPr>
                <w:rStyle w:val="Artref"/>
              </w:rPr>
              <w:t>.429E</w:t>
            </w:r>
            <w:proofErr w:type="gramEnd"/>
            <w:r>
              <w:rPr>
                <w:rStyle w:val="Artref"/>
              </w:rPr>
              <w:t xml:space="preserve">  </w:t>
            </w:r>
            <w:r w:rsidRPr="00755316">
              <w:rPr>
                <w:rStyle w:val="Artref"/>
              </w:rPr>
              <w:t>5.</w:t>
            </w:r>
            <w:r>
              <w:rPr>
                <w:rStyle w:val="Artref"/>
              </w:rPr>
              <w:t>429F</w:t>
            </w:r>
          </w:p>
        </w:tc>
      </w:tr>
      <w:tr w:rsidR="00F56974" w14:paraId="5A36D7B9" w14:textId="77777777" w:rsidTr="00D3123C">
        <w:trPr>
          <w:cantSplit/>
          <w:jc w:val="center"/>
        </w:trPr>
        <w:tc>
          <w:tcPr>
            <w:tcW w:w="3118" w:type="dxa"/>
            <w:vMerge w:val="restart"/>
            <w:tcBorders>
              <w:top w:val="single" w:sz="4" w:space="0" w:color="auto"/>
              <w:left w:val="single" w:sz="4" w:space="0" w:color="auto"/>
              <w:bottom w:val="single" w:sz="4" w:space="0" w:color="auto"/>
              <w:right w:val="single" w:sz="4" w:space="0" w:color="auto"/>
            </w:tcBorders>
          </w:tcPr>
          <w:p w14:paraId="6A8363B7" w14:textId="77777777" w:rsidR="00F56974" w:rsidRPr="00323188" w:rsidRDefault="00F73C29" w:rsidP="00CC31E2">
            <w:pPr>
              <w:pStyle w:val="TableTextS5"/>
              <w:spacing w:before="20" w:after="20"/>
              <w:rPr>
                <w:rStyle w:val="Tablefreq"/>
                <w:lang w:eastAsia="zh-CN"/>
              </w:rPr>
            </w:pPr>
            <w:r w:rsidRPr="00323188">
              <w:rPr>
                <w:rStyle w:val="Tablefreq"/>
                <w:lang w:eastAsia="zh-CN"/>
              </w:rPr>
              <w:t>3 400-3 600</w:t>
            </w:r>
          </w:p>
          <w:p w14:paraId="4D954350" w14:textId="77777777" w:rsidR="00F56974" w:rsidRPr="00F376A4" w:rsidRDefault="00F73C29" w:rsidP="00CC31E2">
            <w:pPr>
              <w:pStyle w:val="TableTextS5"/>
              <w:spacing w:before="20" w:after="20"/>
              <w:rPr>
                <w:rStyle w:val="capS5"/>
              </w:rPr>
            </w:pPr>
            <w:r w:rsidRPr="00F376A4">
              <w:rPr>
                <w:rStyle w:val="capS5"/>
              </w:rPr>
              <w:t>固定</w:t>
            </w:r>
          </w:p>
          <w:p w14:paraId="72443A1D" w14:textId="77777777" w:rsidR="00F56974" w:rsidRPr="00323188" w:rsidRDefault="00F73C29" w:rsidP="00CC31E2">
            <w:pPr>
              <w:pStyle w:val="TableTextS5"/>
              <w:spacing w:before="20" w:after="20"/>
              <w:rPr>
                <w:lang w:eastAsia="zh-CN"/>
              </w:rPr>
            </w:pPr>
            <w:proofErr w:type="gramStart"/>
            <w:r w:rsidRPr="00F376A4">
              <w:rPr>
                <w:rStyle w:val="capS5"/>
              </w:rPr>
              <w:t>卫星固定</w:t>
            </w:r>
            <w:proofErr w:type="gramEnd"/>
            <w:r w:rsidRPr="00323188">
              <w:rPr>
                <w:lang w:eastAsia="zh-CN"/>
              </w:rPr>
              <w:br/>
            </w:r>
            <w:r w:rsidRPr="00323188">
              <w:rPr>
                <w:rFonts w:hint="eastAsia"/>
                <w:lang w:eastAsia="zh-CN"/>
              </w:rPr>
              <w:t xml:space="preserve">   </w:t>
            </w:r>
            <w:r w:rsidRPr="00323188">
              <w:rPr>
                <w:lang w:eastAsia="zh-CN"/>
              </w:rPr>
              <w:t>（空对地）</w:t>
            </w:r>
          </w:p>
          <w:p w14:paraId="3E765383" w14:textId="77777777" w:rsidR="00F56974" w:rsidRPr="00323188" w:rsidRDefault="00F73C29" w:rsidP="00CC31E2">
            <w:pPr>
              <w:pStyle w:val="TableTextS5"/>
              <w:spacing w:before="20" w:after="20"/>
              <w:rPr>
                <w:lang w:eastAsia="zh-CN"/>
              </w:rPr>
            </w:pPr>
            <w:r w:rsidRPr="00C44EC5">
              <w:rPr>
                <w:rFonts w:ascii="SimHei" w:eastAsia="SimHei" w:hAnsi="SimHei" w:hint="eastAsia"/>
                <w:b/>
                <w:bCs/>
                <w:lang w:eastAsia="zh-CN"/>
              </w:rPr>
              <w:t>移动</w:t>
            </w:r>
            <w:r>
              <w:rPr>
                <w:rFonts w:hint="eastAsia"/>
                <w:lang w:eastAsia="zh-CN"/>
              </w:rPr>
              <w:t>（航空移动除外）</w:t>
            </w:r>
            <w:r w:rsidRPr="00323188">
              <w:rPr>
                <w:rFonts w:hint="eastAsia"/>
                <w:lang w:eastAsia="zh-CN"/>
              </w:rPr>
              <w:t>5.430A</w:t>
            </w:r>
          </w:p>
          <w:p w14:paraId="5C6E8E7F" w14:textId="77777777" w:rsidR="00F56974" w:rsidRPr="00323188" w:rsidRDefault="00F73C29" w:rsidP="00CC31E2">
            <w:pPr>
              <w:pStyle w:val="TableTextS5"/>
              <w:spacing w:before="20" w:after="20"/>
              <w:rPr>
                <w:lang w:eastAsia="zh-CN"/>
              </w:rPr>
            </w:pPr>
            <w:r w:rsidRPr="00323188">
              <w:rPr>
                <w:lang w:eastAsia="zh-CN"/>
              </w:rPr>
              <w:t>无线电定位</w:t>
            </w:r>
          </w:p>
          <w:p w14:paraId="185D8A09" w14:textId="77777777" w:rsidR="00F56974" w:rsidRPr="00323188" w:rsidRDefault="00FE6AA5" w:rsidP="00CC31E2">
            <w:pPr>
              <w:pStyle w:val="TableTextS5"/>
              <w:spacing w:before="20" w:after="20"/>
              <w:rPr>
                <w:lang w:eastAsia="zh-CN"/>
              </w:rPr>
            </w:pPr>
          </w:p>
          <w:p w14:paraId="57854453" w14:textId="77777777" w:rsidR="00F56974" w:rsidRDefault="00F73C29" w:rsidP="00CC31E2">
            <w:pPr>
              <w:pStyle w:val="TableTextS5"/>
              <w:spacing w:before="20" w:after="20"/>
              <w:rPr>
                <w:lang w:eastAsia="zh-CN"/>
              </w:rPr>
            </w:pPr>
            <w:r>
              <w:rPr>
                <w:lang w:eastAsia="zh-CN"/>
              </w:rPr>
              <w:br/>
            </w:r>
            <w:r>
              <w:rPr>
                <w:lang w:eastAsia="zh-CN"/>
              </w:rPr>
              <w:br/>
            </w:r>
            <w:r>
              <w:rPr>
                <w:lang w:eastAsia="zh-CN"/>
              </w:rPr>
              <w:br/>
            </w:r>
            <w:r>
              <w:rPr>
                <w:lang w:eastAsia="zh-CN"/>
              </w:rPr>
              <w:br/>
            </w:r>
            <w:r>
              <w:rPr>
                <w:lang w:eastAsia="zh-CN"/>
              </w:rPr>
              <w:br/>
            </w:r>
            <w:r>
              <w:rPr>
                <w:lang w:eastAsia="zh-CN"/>
              </w:rPr>
              <w:br/>
            </w:r>
          </w:p>
          <w:p w14:paraId="2E9B01D0" w14:textId="77777777" w:rsidR="00F56974" w:rsidRPr="00323188" w:rsidRDefault="00FE6AA5" w:rsidP="00CC31E2">
            <w:pPr>
              <w:pStyle w:val="TableTextS5"/>
              <w:spacing w:before="20" w:after="20"/>
              <w:rPr>
                <w:lang w:eastAsia="zh-CN"/>
              </w:rPr>
            </w:pPr>
          </w:p>
          <w:p w14:paraId="0BA1645A" w14:textId="77777777" w:rsidR="00F56974" w:rsidRPr="00323188" w:rsidRDefault="00F73C29" w:rsidP="00CC31E2">
            <w:pPr>
              <w:pStyle w:val="TableTextS5"/>
              <w:spacing w:before="20" w:after="20"/>
              <w:rPr>
                <w:lang w:eastAsia="zh-CN"/>
              </w:rPr>
            </w:pPr>
            <w:r w:rsidRPr="00323188">
              <w:rPr>
                <w:lang w:eastAsia="zh-CN"/>
              </w:rPr>
              <w:t>5.431</w:t>
            </w:r>
          </w:p>
        </w:tc>
        <w:tc>
          <w:tcPr>
            <w:tcW w:w="3118" w:type="dxa"/>
            <w:tcBorders>
              <w:top w:val="single" w:sz="4" w:space="0" w:color="auto"/>
              <w:left w:val="single" w:sz="4" w:space="0" w:color="auto"/>
              <w:bottom w:val="single" w:sz="4" w:space="0" w:color="auto"/>
              <w:right w:val="single" w:sz="4" w:space="0" w:color="auto"/>
            </w:tcBorders>
          </w:tcPr>
          <w:p w14:paraId="499397BA" w14:textId="77777777" w:rsidR="00F56974" w:rsidRPr="00323188" w:rsidRDefault="00F73C29" w:rsidP="00CC31E2">
            <w:pPr>
              <w:pStyle w:val="TableTextS5"/>
              <w:spacing w:before="20" w:after="20"/>
              <w:rPr>
                <w:rStyle w:val="Tablefreq"/>
                <w:lang w:eastAsia="zh-CN"/>
              </w:rPr>
            </w:pPr>
            <w:r w:rsidRPr="00323188">
              <w:rPr>
                <w:rStyle w:val="Tablefreq"/>
                <w:lang w:eastAsia="zh-CN"/>
              </w:rPr>
              <w:t>3 400-3 500</w:t>
            </w:r>
          </w:p>
          <w:p w14:paraId="3E309BE7" w14:textId="77777777" w:rsidR="00F56974" w:rsidRPr="00F376A4" w:rsidRDefault="00F73C29" w:rsidP="00CC31E2">
            <w:pPr>
              <w:pStyle w:val="TableTextS5"/>
              <w:spacing w:before="20" w:after="20"/>
              <w:rPr>
                <w:rStyle w:val="capS5"/>
              </w:rPr>
            </w:pPr>
            <w:r w:rsidRPr="00F376A4">
              <w:rPr>
                <w:rStyle w:val="capS5"/>
              </w:rPr>
              <w:t>固定</w:t>
            </w:r>
          </w:p>
          <w:p w14:paraId="69D9C4E2" w14:textId="77777777" w:rsidR="00F56974" w:rsidRPr="00323188" w:rsidRDefault="00F73C29" w:rsidP="00CC31E2">
            <w:pPr>
              <w:pStyle w:val="TableTextS5"/>
              <w:spacing w:before="20" w:after="20"/>
              <w:rPr>
                <w:lang w:eastAsia="zh-CN"/>
              </w:rPr>
            </w:pPr>
            <w:r w:rsidRPr="00F376A4">
              <w:rPr>
                <w:rStyle w:val="capS5"/>
              </w:rPr>
              <w:t>卫星固定</w:t>
            </w:r>
            <w:r w:rsidRPr="00323188">
              <w:rPr>
                <w:lang w:eastAsia="zh-CN"/>
              </w:rPr>
              <w:t>（空对地）</w:t>
            </w:r>
          </w:p>
          <w:p w14:paraId="6262F561" w14:textId="77777777" w:rsidR="00F56974" w:rsidRPr="00C44EC5" w:rsidRDefault="00F73C29" w:rsidP="00CC31E2">
            <w:pPr>
              <w:pStyle w:val="TableTextS5"/>
              <w:spacing w:before="20" w:after="20"/>
              <w:rPr>
                <w:color w:val="000000"/>
                <w:lang w:val="fr-CH" w:eastAsia="zh-CN"/>
              </w:rPr>
            </w:pPr>
            <w:r w:rsidRPr="00C44EC5">
              <w:rPr>
                <w:rFonts w:ascii="SimHei" w:hAnsi="SimHei" w:hint="eastAsia"/>
                <w:lang w:eastAsia="zh-CN"/>
              </w:rPr>
              <w:t>移动</w:t>
            </w:r>
            <w:r w:rsidRPr="00323188">
              <w:rPr>
                <w:lang w:eastAsia="zh-CN"/>
              </w:rPr>
              <w:t>（航空移动除外）</w:t>
            </w:r>
            <w:r w:rsidRPr="00780BAB">
              <w:rPr>
                <w:color w:val="000000"/>
                <w:lang w:val="fr-CH" w:eastAsia="zh-CN"/>
              </w:rPr>
              <w:t>5.431A 5.</w:t>
            </w:r>
            <w:r>
              <w:rPr>
                <w:color w:val="000000"/>
                <w:lang w:val="fr-CH" w:eastAsia="zh-CN"/>
              </w:rPr>
              <w:t>431B</w:t>
            </w:r>
          </w:p>
          <w:p w14:paraId="096C7DEE" w14:textId="77777777" w:rsidR="00F56974" w:rsidRPr="00C44EC5" w:rsidRDefault="00F73C29" w:rsidP="00CC31E2">
            <w:pPr>
              <w:pStyle w:val="TableTextS5"/>
              <w:spacing w:before="20" w:after="20"/>
              <w:rPr>
                <w:color w:val="000000"/>
                <w:lang w:val="fr-CH" w:eastAsia="zh-CN"/>
              </w:rPr>
            </w:pPr>
            <w:r>
              <w:rPr>
                <w:rFonts w:hint="eastAsia"/>
                <w:color w:val="000000"/>
                <w:lang w:val="fr-CH" w:eastAsia="zh-CN"/>
              </w:rPr>
              <w:t>业余</w:t>
            </w:r>
          </w:p>
          <w:p w14:paraId="2227D852" w14:textId="77777777" w:rsidR="00F56974" w:rsidRPr="00C44EC5" w:rsidRDefault="00FE6AA5" w:rsidP="00CC31E2">
            <w:pPr>
              <w:pStyle w:val="TableTextS5"/>
              <w:spacing w:before="20" w:after="20"/>
              <w:rPr>
                <w:color w:val="000000"/>
                <w:lang w:val="fr-CH" w:eastAsia="zh-CN"/>
              </w:rPr>
            </w:pPr>
          </w:p>
          <w:p w14:paraId="6DA298DA" w14:textId="77777777" w:rsidR="00F56974" w:rsidRPr="00882895" w:rsidRDefault="00F73C29" w:rsidP="00CC31E2">
            <w:pPr>
              <w:pStyle w:val="TableTextS5"/>
              <w:spacing w:before="20" w:after="20"/>
              <w:rPr>
                <w:lang w:val="fr-CH" w:eastAsia="zh-CN"/>
              </w:rPr>
            </w:pPr>
            <w:r>
              <w:rPr>
                <w:rFonts w:hint="eastAsia"/>
                <w:color w:val="000000"/>
                <w:lang w:val="fr-CH" w:eastAsia="zh-CN"/>
              </w:rPr>
              <w:t>无线电定位</w:t>
            </w:r>
            <w:r w:rsidRPr="00C44EC5">
              <w:rPr>
                <w:color w:val="000000"/>
                <w:lang w:val="fr-CH" w:eastAsia="zh-CN"/>
              </w:rPr>
              <w:t xml:space="preserve">  </w:t>
            </w:r>
            <w:r w:rsidRPr="00C44EC5">
              <w:rPr>
                <w:rStyle w:val="Artref"/>
                <w:color w:val="000000"/>
                <w:lang w:val="fr-CH" w:eastAsia="zh-CN"/>
              </w:rPr>
              <w:t>5.433</w:t>
            </w:r>
          </w:p>
          <w:p w14:paraId="11CEE5F3" w14:textId="77777777" w:rsidR="00F56974" w:rsidRPr="00882895" w:rsidRDefault="00F73C29" w:rsidP="00CC31E2">
            <w:pPr>
              <w:pStyle w:val="TableTextS5"/>
              <w:spacing w:before="20" w:after="20"/>
              <w:rPr>
                <w:lang w:val="fr-CH" w:eastAsia="zh-CN"/>
              </w:rPr>
            </w:pPr>
            <w:r w:rsidRPr="00882895">
              <w:rPr>
                <w:lang w:val="fr-CH" w:eastAsia="zh-CN"/>
              </w:rPr>
              <w:t>5.282</w:t>
            </w:r>
          </w:p>
        </w:tc>
        <w:tc>
          <w:tcPr>
            <w:tcW w:w="3118" w:type="dxa"/>
            <w:tcBorders>
              <w:top w:val="single" w:sz="4" w:space="0" w:color="auto"/>
              <w:left w:val="single" w:sz="4" w:space="0" w:color="auto"/>
              <w:bottom w:val="single" w:sz="4" w:space="0" w:color="auto"/>
              <w:right w:val="single" w:sz="4" w:space="0" w:color="auto"/>
            </w:tcBorders>
          </w:tcPr>
          <w:p w14:paraId="49584D67" w14:textId="77777777" w:rsidR="00F56974" w:rsidRPr="00323188" w:rsidRDefault="00F73C29" w:rsidP="00CC31E2">
            <w:pPr>
              <w:pStyle w:val="TableTextS5"/>
              <w:spacing w:before="20" w:after="20"/>
              <w:rPr>
                <w:rStyle w:val="Tablefreq"/>
                <w:lang w:eastAsia="zh-CN"/>
              </w:rPr>
            </w:pPr>
            <w:r w:rsidRPr="00323188">
              <w:rPr>
                <w:rStyle w:val="Tablefreq"/>
                <w:lang w:eastAsia="zh-CN"/>
              </w:rPr>
              <w:t>3 400-3 500</w:t>
            </w:r>
          </w:p>
          <w:p w14:paraId="5B9E561D" w14:textId="77777777" w:rsidR="00F56974" w:rsidRPr="00F376A4" w:rsidRDefault="00F73C29" w:rsidP="00CC31E2">
            <w:pPr>
              <w:pStyle w:val="TableTextS5"/>
              <w:spacing w:before="20" w:after="20"/>
              <w:rPr>
                <w:rStyle w:val="capS5"/>
              </w:rPr>
            </w:pPr>
            <w:r w:rsidRPr="00F376A4">
              <w:rPr>
                <w:rStyle w:val="capS5"/>
              </w:rPr>
              <w:t>固定</w:t>
            </w:r>
          </w:p>
          <w:p w14:paraId="645A6D60" w14:textId="77777777" w:rsidR="00F56974" w:rsidRPr="00323188" w:rsidRDefault="00F73C29" w:rsidP="00CC31E2">
            <w:pPr>
              <w:pStyle w:val="TableTextS5"/>
              <w:spacing w:before="20" w:after="20"/>
              <w:rPr>
                <w:lang w:eastAsia="zh-CN"/>
              </w:rPr>
            </w:pPr>
            <w:r w:rsidRPr="00F376A4">
              <w:rPr>
                <w:rStyle w:val="capS5"/>
              </w:rPr>
              <w:t>卫星固定</w:t>
            </w:r>
            <w:r w:rsidRPr="00323188">
              <w:rPr>
                <w:lang w:eastAsia="zh-CN"/>
              </w:rPr>
              <w:t>（空对地）</w:t>
            </w:r>
          </w:p>
          <w:p w14:paraId="7C22E9B7" w14:textId="77777777" w:rsidR="00F56974" w:rsidRPr="00323188" w:rsidRDefault="00F73C29" w:rsidP="00CC31E2">
            <w:pPr>
              <w:pStyle w:val="TableTextS5"/>
              <w:spacing w:before="20" w:after="20"/>
              <w:rPr>
                <w:lang w:eastAsia="zh-CN"/>
              </w:rPr>
            </w:pPr>
            <w:r w:rsidRPr="00323188">
              <w:rPr>
                <w:lang w:eastAsia="zh-CN"/>
              </w:rPr>
              <w:t>业余</w:t>
            </w:r>
          </w:p>
          <w:p w14:paraId="626D1C9F" w14:textId="09786CB2" w:rsidR="00F56974" w:rsidRPr="00323188" w:rsidRDefault="00F73C29" w:rsidP="00CC31E2">
            <w:pPr>
              <w:pStyle w:val="TableTextS5"/>
              <w:spacing w:before="20" w:after="20"/>
              <w:rPr>
                <w:lang w:eastAsia="zh-CN"/>
              </w:rPr>
            </w:pPr>
            <w:r w:rsidRPr="00323188">
              <w:rPr>
                <w:lang w:eastAsia="zh-CN"/>
              </w:rPr>
              <w:t>移动</w:t>
            </w:r>
            <w:r>
              <w:rPr>
                <w:rFonts w:hint="eastAsia"/>
                <w:lang w:eastAsia="zh-CN"/>
              </w:rPr>
              <w:t xml:space="preserve">  </w:t>
            </w:r>
            <w:r w:rsidRPr="00780BAB">
              <w:rPr>
                <w:color w:val="000000"/>
                <w:lang w:val="fr-CH" w:eastAsia="zh-CN"/>
              </w:rPr>
              <w:t xml:space="preserve">5.432 </w:t>
            </w:r>
            <w:ins w:id="32" w:author="Ferrer, Jacqueline" w:date="2019-09-24T11:55:00Z">
              <w:r w:rsidRPr="00F73C29">
                <w:rPr>
                  <w:color w:val="000000"/>
                  <w:lang w:val="fr-CH" w:eastAsia="zh-CN"/>
                </w:rPr>
                <w:t>MOD</w:t>
              </w:r>
            </w:ins>
            <w:r>
              <w:rPr>
                <w:color w:val="000000"/>
                <w:lang w:val="fr-CH" w:eastAsia="zh-CN"/>
              </w:rPr>
              <w:t xml:space="preserve"> </w:t>
            </w:r>
            <w:r w:rsidRPr="00780BAB">
              <w:rPr>
                <w:color w:val="000000"/>
                <w:lang w:val="fr-CH" w:eastAsia="zh-CN"/>
              </w:rPr>
              <w:t>5.432B</w:t>
            </w:r>
          </w:p>
          <w:p w14:paraId="0EEFE571" w14:textId="77777777" w:rsidR="00F56974" w:rsidRDefault="00F73C29" w:rsidP="00CC31E2">
            <w:pPr>
              <w:pStyle w:val="TableTextS5"/>
              <w:spacing w:before="20" w:after="20"/>
              <w:rPr>
                <w:lang w:eastAsia="zh-CN"/>
              </w:rPr>
            </w:pPr>
            <w:r w:rsidRPr="00323188">
              <w:rPr>
                <w:lang w:eastAsia="zh-CN"/>
              </w:rPr>
              <w:t>无线电定位</w:t>
            </w:r>
            <w:r w:rsidRPr="00323188">
              <w:rPr>
                <w:lang w:eastAsia="zh-CN"/>
              </w:rPr>
              <w:t xml:space="preserve">  5.433</w:t>
            </w:r>
          </w:p>
          <w:p w14:paraId="2441E630" w14:textId="77777777" w:rsidR="009A3AB3" w:rsidRDefault="00FE6AA5" w:rsidP="00CC31E2">
            <w:pPr>
              <w:pStyle w:val="TableTextS5"/>
              <w:spacing w:before="20" w:after="20"/>
              <w:rPr>
                <w:lang w:eastAsia="zh-CN"/>
              </w:rPr>
            </w:pPr>
          </w:p>
          <w:p w14:paraId="0F287384" w14:textId="77777777" w:rsidR="009A3AB3" w:rsidRDefault="00FE6AA5" w:rsidP="00CC31E2">
            <w:pPr>
              <w:pStyle w:val="TableTextS5"/>
              <w:spacing w:before="20" w:after="20"/>
              <w:rPr>
                <w:lang w:eastAsia="zh-CN"/>
              </w:rPr>
            </w:pPr>
          </w:p>
          <w:p w14:paraId="1DE44BA6" w14:textId="729BA6AA" w:rsidR="00F56974" w:rsidRPr="00323188" w:rsidRDefault="00F73C29" w:rsidP="00CC31E2">
            <w:pPr>
              <w:pStyle w:val="TableTextS5"/>
              <w:spacing w:before="20" w:after="20"/>
            </w:pPr>
            <w:r w:rsidRPr="00323188">
              <w:t>5.282</w:t>
            </w:r>
            <w:r w:rsidRPr="00323188">
              <w:rPr>
                <w:rFonts w:hint="eastAsia"/>
              </w:rPr>
              <w:t xml:space="preserve"> </w:t>
            </w:r>
            <w:ins w:id="33" w:author="Ferrer, Jacqueline" w:date="2019-09-24T11:55:00Z">
              <w:r w:rsidRPr="00F73C29">
                <w:rPr>
                  <w:lang w:val="fr-CH"/>
                </w:rPr>
                <w:t>MOD</w:t>
              </w:r>
            </w:ins>
            <w:r w:rsidRPr="00323188">
              <w:rPr>
                <w:rFonts w:hint="eastAsia"/>
              </w:rPr>
              <w:t xml:space="preserve"> 5.432A</w:t>
            </w:r>
          </w:p>
        </w:tc>
      </w:tr>
      <w:tr w:rsidR="00F56974" w14:paraId="0792CA3F" w14:textId="77777777" w:rsidTr="00D3123C">
        <w:trPr>
          <w:cantSplit/>
          <w:jc w:val="center"/>
        </w:trPr>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04FECBCC" w14:textId="77777777" w:rsidR="00F56974" w:rsidRPr="00323188" w:rsidRDefault="00FE6AA5" w:rsidP="00CC31E2">
            <w:pPr>
              <w:pStyle w:val="TableTextS5"/>
              <w:spacing w:before="20" w:after="20"/>
            </w:pPr>
          </w:p>
        </w:tc>
        <w:tc>
          <w:tcPr>
            <w:tcW w:w="3118" w:type="dxa"/>
            <w:tcBorders>
              <w:top w:val="single" w:sz="4" w:space="0" w:color="auto"/>
              <w:left w:val="single" w:sz="4" w:space="0" w:color="auto"/>
              <w:bottom w:val="single" w:sz="4" w:space="0" w:color="auto"/>
              <w:right w:val="single" w:sz="4" w:space="0" w:color="auto"/>
            </w:tcBorders>
          </w:tcPr>
          <w:p w14:paraId="3DDD00B0" w14:textId="77777777" w:rsidR="00F56974" w:rsidRPr="00323188" w:rsidRDefault="00F73C29" w:rsidP="00CC31E2">
            <w:pPr>
              <w:pStyle w:val="TableTextS5"/>
              <w:spacing w:before="20" w:after="20"/>
              <w:rPr>
                <w:rStyle w:val="Tablefreq"/>
                <w:lang w:eastAsia="zh-CN"/>
              </w:rPr>
            </w:pPr>
            <w:r w:rsidRPr="0090657E">
              <w:rPr>
                <w:rStyle w:val="Tablefreq"/>
                <w:lang w:eastAsia="zh-CN"/>
              </w:rPr>
              <w:t>3 500-3 </w:t>
            </w:r>
            <w:r w:rsidRPr="00C44EC5">
              <w:rPr>
                <w:rStyle w:val="Tablefreq"/>
                <w:lang w:eastAsia="zh-CN"/>
              </w:rPr>
              <w:t>6</w:t>
            </w:r>
            <w:r w:rsidRPr="00B0484B">
              <w:rPr>
                <w:rStyle w:val="Tablefreq"/>
                <w:lang w:eastAsia="zh-CN"/>
              </w:rPr>
              <w:t>00</w:t>
            </w:r>
          </w:p>
          <w:p w14:paraId="627046E3" w14:textId="77777777" w:rsidR="00F56974" w:rsidRPr="00F376A4" w:rsidRDefault="00F73C29" w:rsidP="00CC31E2">
            <w:pPr>
              <w:pStyle w:val="TableTextS5"/>
              <w:spacing w:before="20" w:after="20"/>
              <w:rPr>
                <w:rStyle w:val="capS5"/>
              </w:rPr>
            </w:pPr>
            <w:r w:rsidRPr="00F376A4">
              <w:rPr>
                <w:rStyle w:val="capS5"/>
              </w:rPr>
              <w:t>固定</w:t>
            </w:r>
          </w:p>
          <w:p w14:paraId="085C6256" w14:textId="77777777" w:rsidR="00F56974" w:rsidRPr="00323188" w:rsidRDefault="00F73C29" w:rsidP="00CC31E2">
            <w:pPr>
              <w:pStyle w:val="TableTextS5"/>
              <w:spacing w:before="20" w:after="20"/>
              <w:rPr>
                <w:lang w:eastAsia="zh-CN"/>
              </w:rPr>
            </w:pPr>
            <w:r w:rsidRPr="00F376A4">
              <w:rPr>
                <w:rStyle w:val="capS5"/>
              </w:rPr>
              <w:t>卫星固定</w:t>
            </w:r>
            <w:r w:rsidRPr="00323188">
              <w:rPr>
                <w:lang w:eastAsia="zh-CN"/>
              </w:rPr>
              <w:t>（空对地）</w:t>
            </w:r>
          </w:p>
          <w:p w14:paraId="5B3537FC" w14:textId="77777777" w:rsidR="00F56974" w:rsidRPr="00323188" w:rsidRDefault="00F73C29" w:rsidP="00CC31E2">
            <w:pPr>
              <w:pStyle w:val="TableTextS5"/>
              <w:spacing w:before="20" w:after="20"/>
              <w:ind w:left="171" w:hanging="171"/>
              <w:rPr>
                <w:lang w:eastAsia="zh-CN"/>
              </w:rPr>
            </w:pPr>
            <w:r w:rsidRPr="00F376A4">
              <w:rPr>
                <w:rStyle w:val="capS5"/>
              </w:rPr>
              <w:t>移动</w:t>
            </w:r>
            <w:r w:rsidRPr="00323188">
              <w:rPr>
                <w:lang w:eastAsia="zh-CN"/>
              </w:rPr>
              <w:t>（航空移动除外）</w:t>
            </w:r>
            <w:r>
              <w:rPr>
                <w:lang w:eastAsia="zh-CN"/>
              </w:rPr>
              <w:br/>
            </w:r>
            <w:r w:rsidRPr="006E60FA">
              <w:rPr>
                <w:color w:val="000000"/>
                <w:lang w:val="fr-CH" w:eastAsia="zh-CN"/>
              </w:rPr>
              <w:t>5.</w:t>
            </w:r>
            <w:r>
              <w:rPr>
                <w:color w:val="000000"/>
                <w:lang w:val="fr-CH" w:eastAsia="zh-CN"/>
              </w:rPr>
              <w:t>431B</w:t>
            </w:r>
          </w:p>
          <w:p w14:paraId="23B1A7F9" w14:textId="77777777" w:rsidR="00F56974" w:rsidRPr="00323188" w:rsidRDefault="00F73C29" w:rsidP="00CC31E2">
            <w:pPr>
              <w:pStyle w:val="TableTextS5"/>
              <w:spacing w:before="20" w:after="20"/>
              <w:rPr>
                <w:lang w:eastAsia="zh-CN"/>
              </w:rPr>
            </w:pPr>
            <w:r w:rsidRPr="00323188">
              <w:rPr>
                <w:lang w:eastAsia="zh-CN"/>
              </w:rPr>
              <w:t>无线电定位</w:t>
            </w:r>
            <w:r w:rsidRPr="00323188">
              <w:rPr>
                <w:lang w:eastAsia="zh-CN"/>
              </w:rPr>
              <w:t xml:space="preserve">  5.433</w:t>
            </w:r>
          </w:p>
        </w:tc>
        <w:tc>
          <w:tcPr>
            <w:tcW w:w="3118" w:type="dxa"/>
            <w:tcBorders>
              <w:top w:val="single" w:sz="4" w:space="0" w:color="auto"/>
              <w:left w:val="single" w:sz="4" w:space="0" w:color="auto"/>
              <w:bottom w:val="single" w:sz="4" w:space="0" w:color="auto"/>
              <w:right w:val="single" w:sz="4" w:space="0" w:color="auto"/>
            </w:tcBorders>
          </w:tcPr>
          <w:p w14:paraId="7185C4BC" w14:textId="77777777" w:rsidR="00F56974" w:rsidRPr="00323188" w:rsidRDefault="00F73C29" w:rsidP="00CC31E2">
            <w:pPr>
              <w:pStyle w:val="TableTextS5"/>
              <w:spacing w:before="20" w:after="20"/>
              <w:rPr>
                <w:rStyle w:val="Tablefreq"/>
                <w:lang w:eastAsia="zh-CN"/>
              </w:rPr>
            </w:pPr>
            <w:r w:rsidRPr="00323188">
              <w:rPr>
                <w:rStyle w:val="Tablefreq"/>
                <w:lang w:eastAsia="zh-CN"/>
              </w:rPr>
              <w:t>3 500-3 </w:t>
            </w:r>
            <w:r w:rsidRPr="00323188">
              <w:rPr>
                <w:rStyle w:val="Tablefreq"/>
                <w:rFonts w:hint="eastAsia"/>
                <w:lang w:eastAsia="zh-CN"/>
              </w:rPr>
              <w:t>6</w:t>
            </w:r>
            <w:r w:rsidRPr="00323188">
              <w:rPr>
                <w:rStyle w:val="Tablefreq"/>
                <w:lang w:eastAsia="zh-CN"/>
              </w:rPr>
              <w:t>00</w:t>
            </w:r>
          </w:p>
          <w:p w14:paraId="33D952DD" w14:textId="77777777" w:rsidR="00F56974" w:rsidRPr="00F376A4" w:rsidRDefault="00F73C29" w:rsidP="00CC31E2">
            <w:pPr>
              <w:pStyle w:val="TableTextS5"/>
              <w:spacing w:before="20" w:after="20"/>
              <w:rPr>
                <w:rStyle w:val="capS5"/>
              </w:rPr>
            </w:pPr>
            <w:r w:rsidRPr="00F376A4">
              <w:rPr>
                <w:rStyle w:val="capS5"/>
              </w:rPr>
              <w:t>固定</w:t>
            </w:r>
          </w:p>
          <w:p w14:paraId="334CB7C9" w14:textId="77777777" w:rsidR="00F56974" w:rsidRPr="00323188" w:rsidRDefault="00F73C29" w:rsidP="00CC31E2">
            <w:pPr>
              <w:pStyle w:val="TableTextS5"/>
              <w:spacing w:before="20" w:after="20"/>
              <w:rPr>
                <w:lang w:eastAsia="zh-CN"/>
              </w:rPr>
            </w:pPr>
            <w:r w:rsidRPr="00F376A4">
              <w:rPr>
                <w:rStyle w:val="capS5"/>
              </w:rPr>
              <w:t>卫星固定</w:t>
            </w:r>
            <w:r w:rsidRPr="00323188">
              <w:rPr>
                <w:lang w:eastAsia="zh-CN"/>
              </w:rPr>
              <w:t>（空对地）</w:t>
            </w:r>
          </w:p>
          <w:p w14:paraId="21336925" w14:textId="404A06C2" w:rsidR="00F56974" w:rsidRPr="00323188" w:rsidRDefault="00F73C29" w:rsidP="00CC31E2">
            <w:pPr>
              <w:pStyle w:val="TableTextS5"/>
              <w:spacing w:before="20" w:after="20"/>
              <w:ind w:left="172" w:hanging="172"/>
              <w:rPr>
                <w:lang w:eastAsia="zh-CN"/>
              </w:rPr>
            </w:pPr>
            <w:r w:rsidRPr="00F376A4">
              <w:rPr>
                <w:rStyle w:val="capS5"/>
              </w:rPr>
              <w:t>移动</w:t>
            </w:r>
            <w:r w:rsidRPr="00323188">
              <w:rPr>
                <w:lang w:eastAsia="zh-CN"/>
              </w:rPr>
              <w:t>（航空移动除外）</w:t>
            </w:r>
            <w:r w:rsidRPr="00323188">
              <w:rPr>
                <w:rFonts w:hint="eastAsia"/>
                <w:lang w:eastAsia="zh-CN"/>
              </w:rPr>
              <w:t xml:space="preserve"> </w:t>
            </w:r>
            <w:r>
              <w:rPr>
                <w:lang w:eastAsia="zh-CN"/>
              </w:rPr>
              <w:br/>
            </w:r>
            <w:ins w:id="34" w:author="Ferrer, Jacqueline" w:date="2019-09-24T11:55:00Z">
              <w:r w:rsidRPr="00F73C29">
                <w:rPr>
                  <w:color w:val="000000"/>
                  <w:lang w:val="fr-CH" w:eastAsia="zh-CN"/>
                </w:rPr>
                <w:t xml:space="preserve">MOD </w:t>
              </w:r>
            </w:ins>
            <w:r w:rsidRPr="00780BAB">
              <w:rPr>
                <w:color w:val="000000"/>
                <w:lang w:val="fr-CH" w:eastAsia="zh-CN"/>
              </w:rPr>
              <w:t>5.433A</w:t>
            </w:r>
          </w:p>
          <w:p w14:paraId="4C558316" w14:textId="77777777" w:rsidR="00F56974" w:rsidRPr="00323188" w:rsidRDefault="00F73C29" w:rsidP="00CC31E2">
            <w:pPr>
              <w:pStyle w:val="TableTextS5"/>
              <w:spacing w:before="20" w:after="20"/>
              <w:rPr>
                <w:lang w:eastAsia="zh-CN"/>
              </w:rPr>
            </w:pPr>
            <w:r w:rsidRPr="00323188">
              <w:rPr>
                <w:lang w:eastAsia="zh-CN"/>
              </w:rPr>
              <w:t>无线电定位</w:t>
            </w:r>
            <w:r w:rsidRPr="00323188">
              <w:rPr>
                <w:lang w:eastAsia="zh-CN"/>
              </w:rPr>
              <w:t xml:space="preserve">  5.433</w:t>
            </w:r>
          </w:p>
        </w:tc>
      </w:tr>
    </w:tbl>
    <w:p w14:paraId="256591E7" w14:textId="41388740" w:rsidR="004C5D72" w:rsidRDefault="00F73C29">
      <w:pPr>
        <w:pStyle w:val="Reasons"/>
        <w:rPr>
          <w:lang w:eastAsia="zh-CN"/>
        </w:rPr>
      </w:pPr>
      <w:r>
        <w:rPr>
          <w:b/>
          <w:lang w:eastAsia="zh-CN"/>
        </w:rPr>
        <w:t>理由：</w:t>
      </w:r>
      <w:r>
        <w:rPr>
          <w:b/>
          <w:lang w:eastAsia="zh-CN"/>
        </w:rPr>
        <w:tab/>
      </w:r>
      <w:r w:rsidR="004A5C78" w:rsidRPr="004A5C78">
        <w:rPr>
          <w:rFonts w:hint="eastAsia"/>
          <w:bCs/>
          <w:lang w:eastAsia="zh-CN"/>
        </w:rPr>
        <w:t>在脚注中增加国名。提交该提案是因为本主管部门未能出席</w:t>
      </w:r>
      <w:r w:rsidR="004A5C78" w:rsidRPr="004A5C78">
        <w:rPr>
          <w:rFonts w:hint="eastAsia"/>
          <w:bCs/>
          <w:lang w:eastAsia="zh-CN"/>
        </w:rPr>
        <w:t>WRC-12</w:t>
      </w:r>
      <w:r w:rsidR="004A5C78" w:rsidRPr="004A5C78">
        <w:rPr>
          <w:rFonts w:hint="eastAsia"/>
          <w:bCs/>
          <w:lang w:eastAsia="zh-CN"/>
        </w:rPr>
        <w:t>和</w:t>
      </w:r>
      <w:r w:rsidR="004A5C78" w:rsidRPr="004A5C78">
        <w:rPr>
          <w:rFonts w:hint="eastAsia"/>
          <w:bCs/>
          <w:lang w:eastAsia="zh-CN"/>
        </w:rPr>
        <w:t>WRC-15</w:t>
      </w:r>
      <w:r w:rsidR="004A5C78" w:rsidRPr="004A5C78">
        <w:rPr>
          <w:rFonts w:hint="eastAsia"/>
          <w:bCs/>
          <w:lang w:eastAsia="zh-CN"/>
        </w:rPr>
        <w:t>并在当时提交了该提案。</w:t>
      </w:r>
      <w:r>
        <w:rPr>
          <w:lang w:eastAsia="zh-CN"/>
        </w:rPr>
        <w:tab/>
      </w:r>
    </w:p>
    <w:p w14:paraId="449B1B8A" w14:textId="77777777" w:rsidR="004C5D72" w:rsidRDefault="00F73C29">
      <w:pPr>
        <w:pStyle w:val="Proposal"/>
        <w:rPr>
          <w:lang w:eastAsia="zh-CN"/>
        </w:rPr>
      </w:pPr>
      <w:r>
        <w:rPr>
          <w:lang w:eastAsia="zh-CN"/>
        </w:rPr>
        <w:t>MOD</w:t>
      </w:r>
      <w:r>
        <w:rPr>
          <w:lang w:eastAsia="zh-CN"/>
        </w:rPr>
        <w:tab/>
        <w:t>KRE/19/10</w:t>
      </w:r>
    </w:p>
    <w:p w14:paraId="0D7C680F" w14:textId="02543F9A" w:rsidR="00F56974" w:rsidRDefault="00F73C29" w:rsidP="00F56974">
      <w:pPr>
        <w:pStyle w:val="Note"/>
        <w:rPr>
          <w:sz w:val="16"/>
          <w:szCs w:val="16"/>
          <w:lang w:val="fr-FR" w:eastAsia="zh-CN"/>
        </w:rPr>
      </w:pPr>
      <w:r w:rsidRPr="00C11E57">
        <w:rPr>
          <w:rStyle w:val="Artdef"/>
          <w:rFonts w:hint="eastAsia"/>
          <w:lang w:eastAsia="zh-CN"/>
        </w:rPr>
        <w:t>5.432</w:t>
      </w:r>
      <w:r w:rsidRPr="00974163">
        <w:rPr>
          <w:rFonts w:hint="eastAsia"/>
          <w:lang w:eastAsia="zh-CN"/>
        </w:rPr>
        <w:tab/>
      </w:r>
      <w:r w:rsidRPr="00B55F6B">
        <w:rPr>
          <w:rFonts w:ascii="STKaiti" w:eastAsia="STKaiti" w:hAnsi="STKaiti" w:hint="eastAsia"/>
          <w:lang w:eastAsia="zh-CN"/>
        </w:rPr>
        <w:t>不同业务种类</w:t>
      </w:r>
      <w:r w:rsidRPr="00974163">
        <w:rPr>
          <w:rFonts w:hint="eastAsia"/>
          <w:lang w:eastAsia="zh-CN"/>
        </w:rPr>
        <w:t>：在韩国、日本</w:t>
      </w:r>
      <w:del w:id="35" w:author="Liu, Yanhui" w:date="2019-09-25T09:12:00Z">
        <w:r w:rsidRPr="00974163" w:rsidDel="00F73C29">
          <w:rPr>
            <w:rFonts w:hint="eastAsia"/>
            <w:lang w:eastAsia="zh-CN"/>
          </w:rPr>
          <w:delText>和</w:delText>
        </w:r>
      </w:del>
      <w:ins w:id="36" w:author="Liu, Yanhui" w:date="2019-09-25T09:12:00Z">
        <w:r>
          <w:rPr>
            <w:rFonts w:hint="eastAsia"/>
            <w:lang w:eastAsia="zh-CN"/>
          </w:rPr>
          <w:t>、</w:t>
        </w:r>
      </w:ins>
      <w:r w:rsidRPr="00974163">
        <w:rPr>
          <w:rFonts w:hint="eastAsia"/>
          <w:lang w:eastAsia="zh-CN"/>
        </w:rPr>
        <w:t>巴基斯坦</w:t>
      </w:r>
      <w:ins w:id="37" w:author="Liu, Yanhui" w:date="2019-09-25T09:12:00Z">
        <w:r>
          <w:rPr>
            <w:rFonts w:hint="eastAsia"/>
            <w:lang w:eastAsia="zh-CN"/>
          </w:rPr>
          <w:t>和朝鲜民主主义人民共和国</w:t>
        </w:r>
      </w:ins>
      <w:r w:rsidRPr="00974163">
        <w:rPr>
          <w:rFonts w:hint="eastAsia"/>
          <w:lang w:eastAsia="zh-CN"/>
        </w:rPr>
        <w:t>，</w:t>
      </w:r>
      <w:r w:rsidRPr="00974163">
        <w:rPr>
          <w:rFonts w:hint="eastAsia"/>
          <w:lang w:eastAsia="zh-CN"/>
        </w:rPr>
        <w:t>3</w:t>
      </w:r>
      <w:r w:rsidRPr="00974163">
        <w:rPr>
          <w:lang w:eastAsia="zh-CN"/>
        </w:rPr>
        <w:t> </w:t>
      </w:r>
      <w:r w:rsidRPr="00974163">
        <w:rPr>
          <w:rFonts w:hint="eastAsia"/>
          <w:lang w:eastAsia="zh-CN"/>
        </w:rPr>
        <w:t>400-3</w:t>
      </w:r>
      <w:r w:rsidRPr="00974163">
        <w:rPr>
          <w:lang w:eastAsia="zh-CN"/>
        </w:rPr>
        <w:t> </w:t>
      </w:r>
      <w:r w:rsidRPr="00974163">
        <w:rPr>
          <w:rFonts w:hint="eastAsia"/>
          <w:lang w:eastAsia="zh-CN"/>
        </w:rPr>
        <w:t>500</w:t>
      </w:r>
      <w:r w:rsidRPr="00974163">
        <w:rPr>
          <w:lang w:eastAsia="zh-CN"/>
        </w:rPr>
        <w:t> </w:t>
      </w:r>
      <w:r w:rsidRPr="00974163">
        <w:rPr>
          <w:rFonts w:hint="eastAsia"/>
          <w:lang w:eastAsia="zh-CN"/>
        </w:rPr>
        <w:t>MHz</w:t>
      </w:r>
      <w:r w:rsidRPr="00974163">
        <w:rPr>
          <w:rFonts w:hint="eastAsia"/>
          <w:lang w:eastAsia="zh-CN"/>
        </w:rPr>
        <w:t>频段划分给作为主要业务的除航空移动业务以外的移动业务（见第</w:t>
      </w:r>
      <w:r w:rsidRPr="001A7CAA">
        <w:rPr>
          <w:rStyle w:val="Artref"/>
          <w:rFonts w:hint="eastAsia"/>
          <w:b/>
          <w:bCs/>
          <w:lang w:eastAsia="zh-CN"/>
        </w:rPr>
        <w:t>5.33</w:t>
      </w:r>
      <w:r w:rsidRPr="00974163">
        <w:rPr>
          <w:rFonts w:hint="eastAsia"/>
          <w:lang w:eastAsia="zh-CN"/>
        </w:rPr>
        <w:t>款）。</w:t>
      </w:r>
      <w:r w:rsidRPr="0031709B">
        <w:rPr>
          <w:rFonts w:hint="eastAsia"/>
          <w:sz w:val="16"/>
          <w:szCs w:val="16"/>
          <w:lang w:val="fr-FR" w:eastAsia="zh-CN"/>
        </w:rPr>
        <w:t>（</w:t>
      </w:r>
      <w:r>
        <w:rPr>
          <w:rFonts w:hint="eastAsia"/>
          <w:sz w:val="16"/>
          <w:szCs w:val="16"/>
          <w:lang w:val="fr-FR" w:eastAsia="zh-CN"/>
        </w:rPr>
        <w:t>WRC-</w:t>
      </w:r>
      <w:del w:id="38" w:author="Liu, Yanhui" w:date="2019-09-25T09:13:00Z">
        <w:r w:rsidRPr="0031709B" w:rsidDel="00F73C29">
          <w:rPr>
            <w:rFonts w:hint="eastAsia"/>
            <w:sz w:val="16"/>
            <w:szCs w:val="16"/>
            <w:lang w:val="fr-FR" w:eastAsia="zh-CN"/>
          </w:rPr>
          <w:delText>2</w:delText>
        </w:r>
        <w:r w:rsidDel="00F73C29">
          <w:rPr>
            <w:rFonts w:hint="eastAsia"/>
            <w:sz w:val="16"/>
            <w:szCs w:val="16"/>
            <w:lang w:val="fr-FR" w:eastAsia="zh-CN"/>
          </w:rPr>
          <w:delText>000</w:delText>
        </w:r>
      </w:del>
      <w:ins w:id="39" w:author="Liu, Yanhui" w:date="2019-09-25T09:13:00Z">
        <w:r>
          <w:rPr>
            <w:rFonts w:hint="eastAsia"/>
            <w:sz w:val="16"/>
            <w:szCs w:val="16"/>
            <w:lang w:val="fr-FR" w:eastAsia="zh-CN"/>
          </w:rPr>
          <w:t>19</w:t>
        </w:r>
      </w:ins>
      <w:r w:rsidRPr="0031709B">
        <w:rPr>
          <w:rFonts w:hint="eastAsia"/>
          <w:sz w:val="16"/>
          <w:szCs w:val="16"/>
          <w:lang w:val="fr-FR" w:eastAsia="zh-CN"/>
        </w:rPr>
        <w:t>）</w:t>
      </w:r>
    </w:p>
    <w:p w14:paraId="78B0C2A4" w14:textId="5E563CAF" w:rsidR="004C5D72" w:rsidRDefault="00F73C29">
      <w:pPr>
        <w:pStyle w:val="Reasons"/>
        <w:rPr>
          <w:lang w:eastAsia="zh-CN"/>
        </w:rPr>
      </w:pPr>
      <w:r>
        <w:rPr>
          <w:b/>
          <w:lang w:eastAsia="zh-CN"/>
        </w:rPr>
        <w:t>理由：</w:t>
      </w:r>
      <w:r>
        <w:rPr>
          <w:b/>
          <w:lang w:eastAsia="zh-CN"/>
        </w:rPr>
        <w:tab/>
      </w:r>
      <w:r w:rsidR="00E514AF">
        <w:rPr>
          <w:rFonts w:hint="eastAsia"/>
          <w:bCs/>
          <w:lang w:eastAsia="zh-CN"/>
        </w:rPr>
        <w:t>统一该频段在该区的使用。</w:t>
      </w:r>
      <w:r w:rsidRPr="00F73C29">
        <w:rPr>
          <w:bCs/>
          <w:lang w:eastAsia="zh-CN"/>
        </w:rPr>
        <w:tab/>
      </w:r>
      <w:r>
        <w:rPr>
          <w:lang w:eastAsia="zh-CN"/>
        </w:rPr>
        <w:tab/>
      </w:r>
    </w:p>
    <w:p w14:paraId="3027FA73" w14:textId="77777777" w:rsidR="004C5D72" w:rsidRDefault="00F73C29">
      <w:pPr>
        <w:pStyle w:val="Proposal"/>
        <w:rPr>
          <w:lang w:eastAsia="zh-CN"/>
        </w:rPr>
      </w:pPr>
      <w:r>
        <w:rPr>
          <w:lang w:eastAsia="zh-CN"/>
        </w:rPr>
        <w:t>MOD</w:t>
      </w:r>
      <w:r>
        <w:rPr>
          <w:lang w:eastAsia="zh-CN"/>
        </w:rPr>
        <w:tab/>
        <w:t>KRE/19/11</w:t>
      </w:r>
    </w:p>
    <w:p w14:paraId="08BFE4C6" w14:textId="2CF7D3A2" w:rsidR="00F56974" w:rsidRPr="00974163" w:rsidRDefault="00F73C29" w:rsidP="00F56974">
      <w:pPr>
        <w:pStyle w:val="Note"/>
        <w:rPr>
          <w:lang w:eastAsia="zh-CN"/>
        </w:rPr>
      </w:pPr>
      <w:r w:rsidRPr="00C11E57">
        <w:rPr>
          <w:rStyle w:val="Artdef"/>
          <w:rFonts w:hint="eastAsia"/>
          <w:lang w:eastAsia="zh-CN"/>
        </w:rPr>
        <w:t>5.432A</w:t>
      </w:r>
      <w:r w:rsidRPr="00974163">
        <w:rPr>
          <w:rFonts w:hint="eastAsia"/>
          <w:lang w:eastAsia="zh-CN"/>
        </w:rPr>
        <w:tab/>
      </w:r>
      <w:r w:rsidRPr="001F53BC">
        <w:rPr>
          <w:rFonts w:hint="eastAsia"/>
          <w:lang w:eastAsia="zh-CN"/>
        </w:rPr>
        <w:t>在韩国、日本</w:t>
      </w:r>
      <w:del w:id="40" w:author="Liu, Yanhui" w:date="2019-09-25T09:13:00Z">
        <w:r w:rsidRPr="001F53BC" w:rsidDel="00F73C29">
          <w:rPr>
            <w:rFonts w:hint="eastAsia"/>
            <w:lang w:eastAsia="zh-CN"/>
          </w:rPr>
          <w:delText>和</w:delText>
        </w:r>
      </w:del>
      <w:ins w:id="41" w:author="Liu, Yanhui" w:date="2019-09-25T09:13:00Z">
        <w:r>
          <w:rPr>
            <w:rFonts w:hint="eastAsia"/>
            <w:lang w:eastAsia="zh-CN"/>
          </w:rPr>
          <w:t>、</w:t>
        </w:r>
      </w:ins>
      <w:r w:rsidRPr="001F53BC">
        <w:rPr>
          <w:rFonts w:hint="eastAsia"/>
          <w:lang w:eastAsia="zh-CN"/>
        </w:rPr>
        <w:t>巴基斯坦</w:t>
      </w:r>
      <w:ins w:id="42" w:author="Liu, Yanhui" w:date="2019-09-25T09:13:00Z">
        <w:r>
          <w:rPr>
            <w:rFonts w:hint="eastAsia"/>
            <w:lang w:eastAsia="zh-CN"/>
          </w:rPr>
          <w:t>和朝鲜民主主义</w:t>
        </w:r>
      </w:ins>
      <w:ins w:id="43" w:author="Liu, Yanhui" w:date="2019-09-25T09:14:00Z">
        <w:r>
          <w:rPr>
            <w:rFonts w:hint="eastAsia"/>
            <w:lang w:eastAsia="zh-CN"/>
          </w:rPr>
          <w:t>人民共和国</w:t>
        </w:r>
      </w:ins>
      <w:r w:rsidRPr="001F53BC">
        <w:rPr>
          <w:rFonts w:hint="eastAsia"/>
          <w:lang w:eastAsia="zh-CN"/>
        </w:rPr>
        <w:t>，</w:t>
      </w:r>
      <w:r w:rsidRPr="001F53BC">
        <w:rPr>
          <w:lang w:eastAsia="zh-CN"/>
        </w:rPr>
        <w:t>3 400-3 500 MHz</w:t>
      </w:r>
      <w:r w:rsidRPr="001F53BC">
        <w:rPr>
          <w:rFonts w:hint="eastAsia"/>
          <w:lang w:eastAsia="zh-CN"/>
        </w:rPr>
        <w:t>频段已确定用于国际移动通信（</w:t>
      </w:r>
      <w:r w:rsidRPr="001F53BC">
        <w:rPr>
          <w:rFonts w:hint="eastAsia"/>
          <w:lang w:eastAsia="zh-CN"/>
        </w:rPr>
        <w:t>IMT</w:t>
      </w:r>
      <w:r w:rsidRPr="001F53BC">
        <w:rPr>
          <w:rFonts w:hint="eastAsia"/>
          <w:lang w:eastAsia="zh-CN"/>
        </w:rPr>
        <w:t>）。这种确定不妨碍已在该频内获得划分的业务使用该频段，</w:t>
      </w:r>
      <w:r>
        <w:rPr>
          <w:rFonts w:hint="eastAsia"/>
          <w:lang w:eastAsia="zh-CN"/>
        </w:rPr>
        <w:t>亦未在</w:t>
      </w:r>
      <w:r w:rsidRPr="001F53BC">
        <w:rPr>
          <w:rFonts w:hint="eastAsia"/>
          <w:lang w:eastAsia="zh-CN"/>
        </w:rPr>
        <w:t>《无线电规则》中确定优先权。在协调阶段，第</w:t>
      </w:r>
      <w:r w:rsidRPr="00203FCD">
        <w:rPr>
          <w:b/>
          <w:bCs/>
          <w:lang w:eastAsia="zh-CN"/>
        </w:rPr>
        <w:t>9.17</w:t>
      </w:r>
      <w:r w:rsidRPr="001F53BC">
        <w:rPr>
          <w:rFonts w:hint="eastAsia"/>
          <w:lang w:eastAsia="zh-CN"/>
        </w:rPr>
        <w:t>和</w:t>
      </w:r>
      <w:r w:rsidRPr="00203FCD">
        <w:rPr>
          <w:b/>
          <w:bCs/>
          <w:lang w:eastAsia="zh-CN"/>
        </w:rPr>
        <w:t>9.18</w:t>
      </w:r>
      <w:r w:rsidRPr="001F53BC">
        <w:rPr>
          <w:rFonts w:hint="eastAsia"/>
          <w:lang w:eastAsia="zh-CN"/>
        </w:rPr>
        <w:t>款的规定亦适用。在主管部门启用该频段内的移动业务电台（基站或移动电台）前，应确保在任何其它主管部门领土边界地面上方</w:t>
      </w:r>
      <w:r w:rsidRPr="001F53BC">
        <w:rPr>
          <w:rFonts w:hint="eastAsia"/>
          <w:lang w:eastAsia="zh-CN"/>
        </w:rPr>
        <w:t>3</w:t>
      </w:r>
      <w:r w:rsidRPr="001F53BC">
        <w:rPr>
          <w:rFonts w:hint="eastAsia"/>
          <w:lang w:eastAsia="zh-CN"/>
        </w:rPr>
        <w:t>米处所产生的功率通量密度（</w:t>
      </w:r>
      <w:proofErr w:type="spellStart"/>
      <w:r w:rsidRPr="001F53BC">
        <w:rPr>
          <w:rFonts w:hint="eastAsia"/>
          <w:lang w:eastAsia="zh-CN"/>
        </w:rPr>
        <w:t>pfd</w:t>
      </w:r>
      <w:proofErr w:type="spellEnd"/>
      <w:r w:rsidRPr="001F53BC">
        <w:rPr>
          <w:rFonts w:hint="eastAsia"/>
          <w:lang w:eastAsia="zh-CN"/>
        </w:rPr>
        <w:t>）在</w:t>
      </w:r>
      <w:r w:rsidRPr="001F53BC">
        <w:rPr>
          <w:rFonts w:hint="eastAsia"/>
          <w:lang w:eastAsia="zh-CN"/>
        </w:rPr>
        <w:t>20%</w:t>
      </w:r>
      <w:r w:rsidRPr="001F53BC">
        <w:rPr>
          <w:rFonts w:hint="eastAsia"/>
          <w:lang w:eastAsia="zh-CN"/>
        </w:rPr>
        <w:t>以上的时间里不超过</w:t>
      </w:r>
      <w:r w:rsidRPr="001F53BC">
        <w:rPr>
          <w:lang w:eastAsia="zh-CN"/>
        </w:rPr>
        <w:t>−154.5 dB</w:t>
      </w:r>
      <w:r w:rsidRPr="001F53BC">
        <w:rPr>
          <w:rFonts w:hint="eastAsia"/>
          <w:lang w:eastAsia="zh-CN"/>
        </w:rPr>
        <w:t>(</w:t>
      </w:r>
      <w:r w:rsidRPr="001F53BC">
        <w:rPr>
          <w:lang w:eastAsia="zh-CN"/>
        </w:rPr>
        <w:t>W/(m</w:t>
      </w:r>
      <w:r w:rsidRPr="00203FCD">
        <w:rPr>
          <w:vertAlign w:val="superscript"/>
          <w:lang w:eastAsia="zh-CN"/>
        </w:rPr>
        <w:t>2</w:t>
      </w:r>
      <w:r w:rsidRPr="001F53BC">
        <w:rPr>
          <w:lang w:eastAsia="zh-CN"/>
        </w:rPr>
        <w:t> </w:t>
      </w:r>
      <w:r w:rsidRPr="001F53BC">
        <w:sym w:font="Symbol" w:char="F0D7"/>
      </w:r>
      <w:r w:rsidRPr="001F53BC">
        <w:rPr>
          <w:lang w:eastAsia="zh-CN"/>
        </w:rPr>
        <w:t> 4 kHz)</w:t>
      </w:r>
      <w:r w:rsidRPr="001F53BC">
        <w:rPr>
          <w:rFonts w:hint="eastAsia"/>
          <w:lang w:eastAsia="zh-CN"/>
        </w:rPr>
        <w:t>)</w:t>
      </w:r>
      <w:r w:rsidRPr="001F53BC">
        <w:rPr>
          <w:rFonts w:hint="eastAsia"/>
          <w:lang w:eastAsia="zh-CN"/>
        </w:rPr>
        <w:t>。经任何国家主管部门同意，在其领土上可以超出该限值。为了保证在任何其它主管部门的领土边界处能够符合该</w:t>
      </w:r>
      <w:proofErr w:type="spellStart"/>
      <w:r w:rsidRPr="001F53BC">
        <w:rPr>
          <w:rFonts w:hint="eastAsia"/>
          <w:lang w:eastAsia="zh-CN"/>
        </w:rPr>
        <w:t>pfd</w:t>
      </w:r>
      <w:proofErr w:type="spellEnd"/>
      <w:r w:rsidRPr="001F53BC">
        <w:rPr>
          <w:rFonts w:hint="eastAsia"/>
          <w:lang w:eastAsia="zh-CN"/>
        </w:rPr>
        <w:t>限值，有关的计算和验证应在考虑到所有相关资料并在获得了主管部门双方（负责地面电台的主管部门和负责地球站的主管部门）同意的情况下进行，如请求无线电通信局的帮助，还应在无线电通信局的帮助下进行。在未达成协议的情况下，</w:t>
      </w:r>
      <w:proofErr w:type="spellStart"/>
      <w:r w:rsidRPr="001F53BC">
        <w:rPr>
          <w:rFonts w:hint="eastAsia"/>
          <w:lang w:eastAsia="zh-CN"/>
        </w:rPr>
        <w:t>pfd</w:t>
      </w:r>
      <w:proofErr w:type="spellEnd"/>
      <w:r w:rsidRPr="001F53BC">
        <w:rPr>
          <w:rFonts w:hint="eastAsia"/>
          <w:lang w:eastAsia="zh-CN"/>
        </w:rPr>
        <w:t>限值的计算和验证应由无线电通信局在顾及上述资料的情况下进行。</w:t>
      </w:r>
      <w:r w:rsidRPr="001F53BC">
        <w:rPr>
          <w:lang w:eastAsia="zh-CN"/>
        </w:rPr>
        <w:t>3 400-3 500 MHz</w:t>
      </w:r>
      <w:r w:rsidRPr="001F53BC">
        <w:rPr>
          <w:rFonts w:hint="eastAsia"/>
          <w:lang w:eastAsia="zh-CN"/>
        </w:rPr>
        <w:t>频段内的移动业务电台不得要求空间电台提供超出《无线电规则》（</w:t>
      </w:r>
      <w:r w:rsidRPr="001F53BC">
        <w:rPr>
          <w:rFonts w:hint="eastAsia"/>
          <w:lang w:eastAsia="zh-CN"/>
        </w:rPr>
        <w:t>2004</w:t>
      </w:r>
      <w:r w:rsidRPr="001F53BC">
        <w:rPr>
          <w:rFonts w:hint="eastAsia"/>
          <w:lang w:eastAsia="zh-CN"/>
        </w:rPr>
        <w:t>年版）表</w:t>
      </w:r>
      <w:r w:rsidRPr="00F14FC9">
        <w:rPr>
          <w:rFonts w:hint="eastAsia"/>
          <w:b/>
          <w:bCs/>
          <w:lang w:eastAsia="zh-CN"/>
        </w:rPr>
        <w:t>21-4</w:t>
      </w:r>
      <w:r w:rsidRPr="001F53BC">
        <w:rPr>
          <w:rFonts w:hint="eastAsia"/>
          <w:lang w:eastAsia="zh-CN"/>
        </w:rPr>
        <w:t>所规定的保护。</w:t>
      </w:r>
      <w:r w:rsidRPr="003865FE">
        <w:rPr>
          <w:rFonts w:hint="eastAsia"/>
          <w:sz w:val="16"/>
          <w:szCs w:val="16"/>
          <w:lang w:eastAsia="zh-CN"/>
        </w:rPr>
        <w:t>（</w:t>
      </w:r>
      <w:r w:rsidRPr="003865FE">
        <w:rPr>
          <w:rFonts w:hint="eastAsia"/>
          <w:sz w:val="16"/>
          <w:szCs w:val="16"/>
          <w:lang w:eastAsia="zh-CN"/>
        </w:rPr>
        <w:t>WRC-</w:t>
      </w:r>
      <w:del w:id="44" w:author="Liu, Yanhui" w:date="2019-09-25T09:15:00Z">
        <w:r w:rsidRPr="003865FE" w:rsidDel="00F73C29">
          <w:rPr>
            <w:rFonts w:hint="eastAsia"/>
            <w:sz w:val="16"/>
            <w:szCs w:val="16"/>
            <w:lang w:eastAsia="zh-CN"/>
          </w:rPr>
          <w:delText>0</w:delText>
        </w:r>
        <w:r w:rsidDel="00F73C29">
          <w:rPr>
            <w:rFonts w:hint="eastAsia"/>
            <w:sz w:val="16"/>
            <w:szCs w:val="16"/>
            <w:lang w:eastAsia="zh-CN"/>
          </w:rPr>
          <w:delText>7</w:delText>
        </w:r>
      </w:del>
      <w:ins w:id="45" w:author="Liu, Yanhui" w:date="2019-09-25T09:15:00Z">
        <w:r>
          <w:rPr>
            <w:rFonts w:hint="eastAsia"/>
            <w:sz w:val="16"/>
            <w:szCs w:val="16"/>
            <w:lang w:eastAsia="zh-CN"/>
          </w:rPr>
          <w:t>19</w:t>
        </w:r>
      </w:ins>
      <w:r w:rsidRPr="003865FE">
        <w:rPr>
          <w:rFonts w:hint="eastAsia"/>
          <w:sz w:val="16"/>
          <w:szCs w:val="16"/>
          <w:lang w:eastAsia="zh-CN"/>
        </w:rPr>
        <w:t>）</w:t>
      </w:r>
    </w:p>
    <w:p w14:paraId="44B82EFC" w14:textId="318F5641" w:rsidR="004C5D72" w:rsidRDefault="00F73C29">
      <w:pPr>
        <w:pStyle w:val="Reasons"/>
        <w:rPr>
          <w:lang w:eastAsia="zh-CN"/>
        </w:rPr>
      </w:pPr>
      <w:r>
        <w:rPr>
          <w:b/>
          <w:lang w:eastAsia="zh-CN"/>
        </w:rPr>
        <w:t>理由：</w:t>
      </w:r>
      <w:r>
        <w:rPr>
          <w:b/>
          <w:lang w:eastAsia="zh-CN"/>
        </w:rPr>
        <w:tab/>
      </w:r>
      <w:r w:rsidR="00E514AF">
        <w:rPr>
          <w:rFonts w:hint="eastAsia"/>
          <w:bCs/>
          <w:lang w:eastAsia="zh-CN"/>
        </w:rPr>
        <w:t>统一该频段在该区的使用。</w:t>
      </w:r>
      <w:r>
        <w:rPr>
          <w:lang w:eastAsia="zh-CN"/>
        </w:rPr>
        <w:tab/>
      </w:r>
    </w:p>
    <w:p w14:paraId="68EF5615" w14:textId="77777777" w:rsidR="004C5D72" w:rsidRDefault="00F73C29">
      <w:pPr>
        <w:pStyle w:val="Proposal"/>
        <w:rPr>
          <w:lang w:eastAsia="zh-CN"/>
        </w:rPr>
      </w:pPr>
      <w:r>
        <w:rPr>
          <w:lang w:eastAsia="zh-CN"/>
        </w:rPr>
        <w:lastRenderedPageBreak/>
        <w:t>MOD</w:t>
      </w:r>
      <w:r>
        <w:rPr>
          <w:lang w:eastAsia="zh-CN"/>
        </w:rPr>
        <w:tab/>
        <w:t>KRE/19/12</w:t>
      </w:r>
      <w:bookmarkStart w:id="46" w:name="_GoBack"/>
      <w:bookmarkEnd w:id="46"/>
    </w:p>
    <w:p w14:paraId="40C649FB" w14:textId="502BED71" w:rsidR="00F56974" w:rsidRDefault="00F73C29" w:rsidP="00F56974">
      <w:pPr>
        <w:pStyle w:val="Note"/>
        <w:rPr>
          <w:sz w:val="16"/>
          <w:szCs w:val="16"/>
          <w:lang w:eastAsia="zh-CN"/>
        </w:rPr>
      </w:pPr>
      <w:r w:rsidRPr="007875ED">
        <w:rPr>
          <w:rStyle w:val="Artdef"/>
          <w:rFonts w:hint="eastAsia"/>
          <w:lang w:eastAsia="zh-CN"/>
        </w:rPr>
        <w:t>5.433A</w:t>
      </w:r>
      <w:r w:rsidRPr="007875ED">
        <w:rPr>
          <w:rFonts w:hint="eastAsia"/>
          <w:lang w:eastAsia="zh-CN"/>
        </w:rPr>
        <w:tab/>
      </w:r>
      <w:r w:rsidRPr="007875ED">
        <w:rPr>
          <w:rFonts w:hint="eastAsia"/>
          <w:lang w:eastAsia="zh-CN"/>
        </w:rPr>
        <w:t>在澳大利亚、孟加拉、中国、法国在</w:t>
      </w:r>
      <w:r w:rsidRPr="007875ED">
        <w:rPr>
          <w:rFonts w:hint="eastAsia"/>
          <w:lang w:eastAsia="zh-CN"/>
        </w:rPr>
        <w:t>3</w:t>
      </w:r>
      <w:r w:rsidRPr="007875ED">
        <w:rPr>
          <w:rFonts w:hint="eastAsia"/>
          <w:lang w:eastAsia="zh-CN"/>
        </w:rPr>
        <w:t>区的海外属地、韩国、印度、伊朗（伊斯兰共和国）、日本、新西兰、巴基斯坦</w:t>
      </w:r>
      <w:del w:id="47" w:author="Liu, Yanhui" w:date="2019-09-25T09:16:00Z">
        <w:r w:rsidRPr="007875ED" w:rsidDel="00F73C29">
          <w:rPr>
            <w:rFonts w:hint="eastAsia"/>
            <w:lang w:eastAsia="zh-CN"/>
          </w:rPr>
          <w:delText>和</w:delText>
        </w:r>
      </w:del>
      <w:ins w:id="48" w:author="Liu, Yanhui" w:date="2019-09-25T09:16:00Z">
        <w:r>
          <w:rPr>
            <w:rFonts w:hint="eastAsia"/>
            <w:lang w:eastAsia="zh-CN"/>
          </w:rPr>
          <w:t>、</w:t>
        </w:r>
      </w:ins>
      <w:r w:rsidRPr="007875ED">
        <w:rPr>
          <w:rFonts w:hint="eastAsia"/>
          <w:lang w:eastAsia="zh-CN"/>
        </w:rPr>
        <w:t>菲律宾</w:t>
      </w:r>
      <w:ins w:id="49" w:author="Liu, Yanhui" w:date="2019-09-25T09:16:00Z">
        <w:r>
          <w:rPr>
            <w:rFonts w:hint="eastAsia"/>
            <w:lang w:eastAsia="zh-CN"/>
          </w:rPr>
          <w:t>和朝鲜民主主义人民共和国</w:t>
        </w:r>
      </w:ins>
      <w:r w:rsidRPr="007875ED">
        <w:rPr>
          <w:rFonts w:hint="eastAsia"/>
          <w:lang w:eastAsia="zh-CN"/>
        </w:rPr>
        <w:t>，</w:t>
      </w:r>
      <w:r w:rsidRPr="007875ED">
        <w:rPr>
          <w:lang w:eastAsia="zh-CN"/>
        </w:rPr>
        <w:t>3 </w:t>
      </w:r>
      <w:r w:rsidRPr="007875ED">
        <w:rPr>
          <w:rFonts w:hint="eastAsia"/>
          <w:lang w:eastAsia="zh-CN"/>
        </w:rPr>
        <w:t>5</w:t>
      </w:r>
      <w:r w:rsidRPr="007875ED">
        <w:rPr>
          <w:lang w:eastAsia="zh-CN"/>
        </w:rPr>
        <w:t>00-3 </w:t>
      </w:r>
      <w:r w:rsidRPr="007875ED">
        <w:rPr>
          <w:rFonts w:hint="eastAsia"/>
          <w:lang w:eastAsia="zh-CN"/>
        </w:rPr>
        <w:t>6</w:t>
      </w:r>
      <w:r w:rsidRPr="007875ED">
        <w:rPr>
          <w:lang w:eastAsia="zh-CN"/>
        </w:rPr>
        <w:t>00 MHz</w:t>
      </w:r>
      <w:r w:rsidRPr="007875ED">
        <w:rPr>
          <w:rFonts w:hint="eastAsia"/>
          <w:lang w:eastAsia="zh-CN"/>
        </w:rPr>
        <w:t>已确定用于国际移动</w:t>
      </w:r>
      <w:r>
        <w:rPr>
          <w:rFonts w:hint="eastAsia"/>
          <w:lang w:eastAsia="zh-CN"/>
        </w:rPr>
        <w:t>通</w:t>
      </w:r>
      <w:r w:rsidRPr="007875ED">
        <w:rPr>
          <w:rFonts w:hint="eastAsia"/>
          <w:lang w:eastAsia="zh-CN"/>
        </w:rPr>
        <w:t>信（</w:t>
      </w:r>
      <w:r w:rsidRPr="007875ED">
        <w:rPr>
          <w:rFonts w:hint="eastAsia"/>
          <w:lang w:eastAsia="zh-CN"/>
        </w:rPr>
        <w:t>IMT</w:t>
      </w:r>
      <w:r w:rsidRPr="007875ED">
        <w:rPr>
          <w:rFonts w:hint="eastAsia"/>
          <w:lang w:eastAsia="zh-CN"/>
        </w:rPr>
        <w:t>）。这种确定不妨碍已在该频段内获得划分的业务使用该频段，</w:t>
      </w:r>
      <w:r>
        <w:rPr>
          <w:rFonts w:hint="eastAsia"/>
          <w:lang w:eastAsia="zh-CN"/>
        </w:rPr>
        <w:t>亦未</w:t>
      </w:r>
      <w:r w:rsidRPr="007875ED">
        <w:rPr>
          <w:rFonts w:hint="eastAsia"/>
          <w:lang w:eastAsia="zh-CN"/>
        </w:rPr>
        <w:t>在《无线电规则》中确定优先权。在协调阶段，第</w:t>
      </w:r>
      <w:r w:rsidRPr="007875ED">
        <w:rPr>
          <w:rStyle w:val="Artref"/>
          <w:b/>
          <w:bCs/>
          <w:lang w:eastAsia="zh-CN"/>
        </w:rPr>
        <w:t>9.17</w:t>
      </w:r>
      <w:r w:rsidRPr="007875ED">
        <w:rPr>
          <w:rFonts w:hint="eastAsia"/>
          <w:lang w:eastAsia="zh-CN"/>
        </w:rPr>
        <w:t>和</w:t>
      </w:r>
      <w:r w:rsidRPr="007875ED">
        <w:rPr>
          <w:rStyle w:val="Artref"/>
          <w:b/>
          <w:bCs/>
          <w:lang w:eastAsia="zh-CN"/>
        </w:rPr>
        <w:t>9.18</w:t>
      </w:r>
      <w:r w:rsidRPr="007875ED">
        <w:rPr>
          <w:rFonts w:hint="eastAsia"/>
          <w:lang w:eastAsia="zh-CN"/>
        </w:rPr>
        <w:t>款的规定亦适用。在主管部门启用该频段内的移动业务电台（基站或移动电台）前，</w:t>
      </w:r>
      <w:r>
        <w:rPr>
          <w:rFonts w:hint="eastAsia"/>
          <w:lang w:eastAsia="zh-CN"/>
        </w:rPr>
        <w:t>须</w:t>
      </w:r>
      <w:r w:rsidRPr="007875ED">
        <w:rPr>
          <w:rFonts w:hint="eastAsia"/>
          <w:lang w:eastAsia="zh-CN"/>
        </w:rPr>
        <w:t>确保在任何其它主管部门领土边界地面上方</w:t>
      </w:r>
      <w:r w:rsidRPr="007875ED">
        <w:rPr>
          <w:rFonts w:hint="eastAsia"/>
          <w:lang w:eastAsia="zh-CN"/>
        </w:rPr>
        <w:t>3</w:t>
      </w:r>
      <w:r w:rsidRPr="007875ED">
        <w:rPr>
          <w:rFonts w:hint="eastAsia"/>
          <w:lang w:eastAsia="zh-CN"/>
        </w:rPr>
        <w:t>米处所产生的功率通量密度（</w:t>
      </w:r>
      <w:proofErr w:type="spellStart"/>
      <w:r w:rsidRPr="007875ED">
        <w:rPr>
          <w:rFonts w:hint="eastAsia"/>
          <w:lang w:eastAsia="zh-CN"/>
        </w:rPr>
        <w:t>pfd</w:t>
      </w:r>
      <w:proofErr w:type="spellEnd"/>
      <w:r w:rsidRPr="007875ED">
        <w:rPr>
          <w:rFonts w:hint="eastAsia"/>
          <w:lang w:eastAsia="zh-CN"/>
        </w:rPr>
        <w:t>）在</w:t>
      </w:r>
      <w:r w:rsidRPr="007875ED">
        <w:rPr>
          <w:rFonts w:hint="eastAsia"/>
          <w:lang w:eastAsia="zh-CN"/>
        </w:rPr>
        <w:t>20%</w:t>
      </w:r>
      <w:r w:rsidRPr="007875ED">
        <w:rPr>
          <w:rFonts w:hint="eastAsia"/>
          <w:lang w:eastAsia="zh-CN"/>
        </w:rPr>
        <w:t>以上的时间里不超过</w:t>
      </w:r>
      <w:r w:rsidRPr="007875ED">
        <w:rPr>
          <w:lang w:eastAsia="zh-CN"/>
        </w:rPr>
        <w:t>−154.5 dB</w:t>
      </w:r>
      <w:r w:rsidRPr="007875ED">
        <w:rPr>
          <w:rFonts w:hint="eastAsia"/>
          <w:lang w:eastAsia="zh-CN"/>
        </w:rPr>
        <w:t>(</w:t>
      </w:r>
      <w:r w:rsidRPr="007875ED">
        <w:rPr>
          <w:lang w:eastAsia="zh-CN"/>
        </w:rPr>
        <w:t>W/(m</w:t>
      </w:r>
      <w:r w:rsidRPr="007875ED">
        <w:rPr>
          <w:vertAlign w:val="superscript"/>
          <w:lang w:eastAsia="zh-CN"/>
        </w:rPr>
        <w:t>2</w:t>
      </w:r>
      <w:r w:rsidRPr="007875ED">
        <w:rPr>
          <w:lang w:eastAsia="zh-CN"/>
        </w:rPr>
        <w:t> </w:t>
      </w:r>
      <w:r w:rsidRPr="007875ED">
        <w:sym w:font="Symbol" w:char="F0D7"/>
      </w:r>
      <w:r w:rsidRPr="007875ED">
        <w:rPr>
          <w:lang w:eastAsia="zh-CN"/>
        </w:rPr>
        <w:t> 4 kHz)</w:t>
      </w:r>
      <w:r w:rsidRPr="007875ED">
        <w:rPr>
          <w:rFonts w:hint="eastAsia"/>
          <w:lang w:eastAsia="zh-CN"/>
        </w:rPr>
        <w:t>)</w:t>
      </w:r>
      <w:r w:rsidRPr="007875ED">
        <w:rPr>
          <w:rFonts w:hint="eastAsia"/>
          <w:lang w:eastAsia="zh-CN"/>
        </w:rPr>
        <w:t>。经任何国家主管部门同意，在其领土上可以超出该限值。为了保证在任何其它主管部门的领土边界处能够符合该</w:t>
      </w:r>
      <w:proofErr w:type="spellStart"/>
      <w:r w:rsidRPr="007875ED">
        <w:rPr>
          <w:rFonts w:hint="eastAsia"/>
          <w:lang w:eastAsia="zh-CN"/>
        </w:rPr>
        <w:t>pfd</w:t>
      </w:r>
      <w:proofErr w:type="spellEnd"/>
      <w:r w:rsidRPr="007875ED">
        <w:rPr>
          <w:rFonts w:hint="eastAsia"/>
          <w:lang w:eastAsia="zh-CN"/>
        </w:rPr>
        <w:t>限值，有关的计算和验证应在考虑到所有相关资料并在获得了主管部门双方（负责地面电台的主管部门和负责地球站的主管部门）同意的情况下进行，如请求无线电通信局的帮助，还应在无线电通信局的帮助下进行。在未达成协议的情况下，</w:t>
      </w:r>
      <w:proofErr w:type="spellStart"/>
      <w:r w:rsidRPr="007875ED">
        <w:rPr>
          <w:rFonts w:hint="eastAsia"/>
          <w:lang w:eastAsia="zh-CN"/>
        </w:rPr>
        <w:t>pfd</w:t>
      </w:r>
      <w:proofErr w:type="spellEnd"/>
      <w:r w:rsidRPr="007875ED">
        <w:rPr>
          <w:rFonts w:hint="eastAsia"/>
          <w:lang w:eastAsia="zh-CN"/>
        </w:rPr>
        <w:t>限值的计算和验证应由无线电通信局在顾及上述资料的情况下进行。</w:t>
      </w:r>
      <w:r w:rsidRPr="007875ED">
        <w:rPr>
          <w:lang w:eastAsia="zh-CN"/>
        </w:rPr>
        <w:t>3 </w:t>
      </w:r>
      <w:r w:rsidRPr="007875ED">
        <w:rPr>
          <w:rFonts w:hint="eastAsia"/>
          <w:lang w:eastAsia="zh-CN"/>
        </w:rPr>
        <w:t>5</w:t>
      </w:r>
      <w:r w:rsidRPr="007875ED">
        <w:rPr>
          <w:lang w:eastAsia="zh-CN"/>
        </w:rPr>
        <w:t>00-3 </w:t>
      </w:r>
      <w:r w:rsidRPr="007875ED">
        <w:rPr>
          <w:rFonts w:hint="eastAsia"/>
          <w:lang w:eastAsia="zh-CN"/>
        </w:rPr>
        <w:t>6</w:t>
      </w:r>
      <w:r w:rsidRPr="007875ED">
        <w:rPr>
          <w:lang w:eastAsia="zh-CN"/>
        </w:rPr>
        <w:t>00 MHz</w:t>
      </w:r>
      <w:r w:rsidRPr="007875ED">
        <w:rPr>
          <w:rFonts w:hint="eastAsia"/>
          <w:lang w:eastAsia="zh-CN"/>
        </w:rPr>
        <w:t>频段内的移动业务电台不得要求空间电台提供超出《无线电规则》（</w:t>
      </w:r>
      <w:r w:rsidRPr="007875ED">
        <w:rPr>
          <w:rFonts w:hint="eastAsia"/>
          <w:lang w:eastAsia="zh-CN"/>
        </w:rPr>
        <w:t>2004</w:t>
      </w:r>
      <w:r w:rsidRPr="007875ED">
        <w:rPr>
          <w:rFonts w:hint="eastAsia"/>
          <w:lang w:eastAsia="zh-CN"/>
        </w:rPr>
        <w:t>年版）表</w:t>
      </w:r>
      <w:r w:rsidRPr="007875ED">
        <w:rPr>
          <w:rFonts w:hint="eastAsia"/>
          <w:b/>
          <w:bCs/>
          <w:lang w:eastAsia="zh-CN"/>
        </w:rPr>
        <w:t>21-4</w:t>
      </w:r>
      <w:r w:rsidRPr="007875ED">
        <w:rPr>
          <w:rFonts w:hint="eastAsia"/>
          <w:lang w:eastAsia="zh-CN"/>
        </w:rPr>
        <w:t>所规定的保护。</w:t>
      </w:r>
      <w:r w:rsidRPr="007875ED">
        <w:rPr>
          <w:rFonts w:hint="eastAsia"/>
          <w:sz w:val="16"/>
          <w:szCs w:val="16"/>
          <w:lang w:eastAsia="zh-CN"/>
        </w:rPr>
        <w:t>（</w:t>
      </w:r>
      <w:r w:rsidRPr="007875ED">
        <w:rPr>
          <w:rFonts w:hint="eastAsia"/>
          <w:sz w:val="16"/>
          <w:szCs w:val="16"/>
          <w:lang w:eastAsia="zh-CN"/>
        </w:rPr>
        <w:t>WRC-</w:t>
      </w:r>
      <w:del w:id="50" w:author="Liu, Yanhui" w:date="2019-09-25T09:19:00Z">
        <w:r w:rsidRPr="007875ED" w:rsidDel="00F73C29">
          <w:rPr>
            <w:sz w:val="16"/>
            <w:szCs w:val="16"/>
            <w:lang w:eastAsia="zh-CN"/>
          </w:rPr>
          <w:delText>15</w:delText>
        </w:r>
      </w:del>
      <w:ins w:id="51" w:author="Liu, Yanhui" w:date="2019-09-25T09:19:00Z">
        <w:r>
          <w:rPr>
            <w:rFonts w:hint="eastAsia"/>
            <w:sz w:val="16"/>
            <w:szCs w:val="16"/>
            <w:lang w:eastAsia="zh-CN"/>
          </w:rPr>
          <w:t>19</w:t>
        </w:r>
      </w:ins>
      <w:r w:rsidRPr="007875ED">
        <w:rPr>
          <w:rFonts w:hint="eastAsia"/>
          <w:sz w:val="16"/>
          <w:szCs w:val="16"/>
          <w:lang w:eastAsia="zh-CN"/>
        </w:rPr>
        <w:t>）</w:t>
      </w:r>
    </w:p>
    <w:p w14:paraId="7C5147C5" w14:textId="0B981597" w:rsidR="00F73C29" w:rsidRDefault="00F73C29" w:rsidP="00411C49">
      <w:pPr>
        <w:pStyle w:val="Reasons"/>
        <w:rPr>
          <w:lang w:eastAsia="zh-CN"/>
        </w:rPr>
      </w:pPr>
      <w:r>
        <w:rPr>
          <w:b/>
          <w:lang w:eastAsia="zh-CN"/>
        </w:rPr>
        <w:t>理由：</w:t>
      </w:r>
      <w:r>
        <w:rPr>
          <w:b/>
          <w:lang w:eastAsia="zh-CN"/>
        </w:rPr>
        <w:tab/>
      </w:r>
      <w:r w:rsidR="00E514AF">
        <w:rPr>
          <w:rFonts w:hint="eastAsia"/>
          <w:bCs/>
          <w:lang w:eastAsia="zh-CN"/>
        </w:rPr>
        <w:t>统一该频段在该区的使用。</w:t>
      </w:r>
    </w:p>
    <w:p w14:paraId="121100AC" w14:textId="05F81225" w:rsidR="004C5D72" w:rsidRDefault="00F73C29" w:rsidP="00696027">
      <w:pPr>
        <w:jc w:val="center"/>
      </w:pPr>
      <w:r>
        <w:t>______________</w:t>
      </w:r>
      <w:r>
        <w:tab/>
      </w:r>
    </w:p>
    <w:sectPr w:rsidR="004C5D72">
      <w:headerReference w:type="default" r:id="rId11"/>
      <w:footerReference w:type="default" r:id="rId12"/>
      <w:footerReference w:type="first" r:id="rId13"/>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9535" w14:textId="77777777" w:rsidR="00B6115E" w:rsidRDefault="00B6115E">
      <w:r>
        <w:separator/>
      </w:r>
    </w:p>
  </w:endnote>
  <w:endnote w:type="continuationSeparator" w:id="0">
    <w:p w14:paraId="6250E2F8"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7433" w14:textId="26E7494E" w:rsidR="00B851D4" w:rsidRPr="00DA0469" w:rsidRDefault="00E514AF" w:rsidP="00F73C29">
    <w:pPr>
      <w:pStyle w:val="Footer"/>
      <w:rPr>
        <w:lang w:val="en-US"/>
      </w:rPr>
    </w:pPr>
    <w:fldSimple w:instr=" FILENAME \p  \* MERGEFORMAT ">
      <w:r w:rsidR="00FE6AA5">
        <w:t>P:\CHI\ITU-R\CONF-R\CMR19\000\019C.docx</w:t>
      </w:r>
    </w:fldSimple>
    <w:r w:rsidR="00F73C29">
      <w:t xml:space="preserve"> (</w:t>
    </w:r>
    <w:r w:rsidR="00F73C29">
      <w:rPr>
        <w:rFonts w:hint="eastAsia"/>
        <w:lang w:eastAsia="zh-CN"/>
      </w:rPr>
      <w:t>460725</w:t>
    </w:r>
    <w:r w:rsidR="00F73C2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BE9B" w14:textId="57482D70" w:rsidR="00B851D4" w:rsidRPr="00DA0469" w:rsidRDefault="00E514AF" w:rsidP="00F73C29">
    <w:pPr>
      <w:pStyle w:val="Footer"/>
      <w:rPr>
        <w:lang w:val="en-US"/>
      </w:rPr>
    </w:pPr>
    <w:fldSimple w:instr=" FILENAME \p  \* MERGEFORMAT ">
      <w:r w:rsidR="00FE6AA5">
        <w:t>P:\CHI\ITU-R\CONF-R\CMR19\000\019C.docx</w:t>
      </w:r>
    </w:fldSimple>
    <w:r w:rsidR="00F73C29">
      <w:t xml:space="preserve"> (</w:t>
    </w:r>
    <w:r w:rsidR="00F73C29">
      <w:rPr>
        <w:rFonts w:hint="eastAsia"/>
        <w:lang w:eastAsia="zh-CN"/>
      </w:rPr>
      <w:t>460725</w:t>
    </w:r>
    <w:r w:rsidR="00F73C2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444A" w14:textId="77777777" w:rsidR="00B6115E" w:rsidRDefault="00B6115E">
      <w:r>
        <w:t>____________________</w:t>
      </w:r>
    </w:p>
  </w:footnote>
  <w:footnote w:type="continuationSeparator" w:id="0">
    <w:p w14:paraId="6B01E2C2"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5B41"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60EC9BE"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19-</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Jin, Yue">
    <w15:presenceInfo w15:providerId="AD" w15:userId="S::yue.jin@itu.int::6b470e8a-6c37-4185-b013-d022eda07850"/>
  </w15:person>
  <w15:person w15:author="Liu, Yanhui">
    <w15:presenceInfo w15:providerId="AD" w15:userId="S::yanhui.liu@itu.int::9a4fb6cb-9ca2-4ef4-8cb5-23ff7a411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34D9"/>
    <w:rsid w:val="000C0212"/>
    <w:rsid w:val="000C09BA"/>
    <w:rsid w:val="000C1F1E"/>
    <w:rsid w:val="000C6AA7"/>
    <w:rsid w:val="000E26F6"/>
    <w:rsid w:val="00106535"/>
    <w:rsid w:val="00123C07"/>
    <w:rsid w:val="00166859"/>
    <w:rsid w:val="00171F72"/>
    <w:rsid w:val="001765EC"/>
    <w:rsid w:val="001853E8"/>
    <w:rsid w:val="001A4E73"/>
    <w:rsid w:val="001B6360"/>
    <w:rsid w:val="001F4EA6"/>
    <w:rsid w:val="00212CF3"/>
    <w:rsid w:val="00214959"/>
    <w:rsid w:val="0022272C"/>
    <w:rsid w:val="002260A6"/>
    <w:rsid w:val="0023592E"/>
    <w:rsid w:val="002742B3"/>
    <w:rsid w:val="002A4C9C"/>
    <w:rsid w:val="002B509B"/>
    <w:rsid w:val="002E2A59"/>
    <w:rsid w:val="002E4507"/>
    <w:rsid w:val="002E459D"/>
    <w:rsid w:val="00305254"/>
    <w:rsid w:val="003169D2"/>
    <w:rsid w:val="00330EEF"/>
    <w:rsid w:val="003B4BEF"/>
    <w:rsid w:val="003B6399"/>
    <w:rsid w:val="003C6B45"/>
    <w:rsid w:val="003E48E2"/>
    <w:rsid w:val="003E5931"/>
    <w:rsid w:val="0041282E"/>
    <w:rsid w:val="00437869"/>
    <w:rsid w:val="00465A34"/>
    <w:rsid w:val="004A5C78"/>
    <w:rsid w:val="004B4C76"/>
    <w:rsid w:val="004C4554"/>
    <w:rsid w:val="004C5D72"/>
    <w:rsid w:val="004D2DEC"/>
    <w:rsid w:val="004F2BE6"/>
    <w:rsid w:val="004F5755"/>
    <w:rsid w:val="00527E8A"/>
    <w:rsid w:val="00542E85"/>
    <w:rsid w:val="00562479"/>
    <w:rsid w:val="00576849"/>
    <w:rsid w:val="00593308"/>
    <w:rsid w:val="005A0ACB"/>
    <w:rsid w:val="005C2105"/>
    <w:rsid w:val="005E08D2"/>
    <w:rsid w:val="005E7FD8"/>
    <w:rsid w:val="00622560"/>
    <w:rsid w:val="00644391"/>
    <w:rsid w:val="00647712"/>
    <w:rsid w:val="00662E12"/>
    <w:rsid w:val="00691142"/>
    <w:rsid w:val="00696027"/>
    <w:rsid w:val="006B67CE"/>
    <w:rsid w:val="006C38ED"/>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028F4"/>
    <w:rsid w:val="00A31B14"/>
    <w:rsid w:val="00A323DC"/>
    <w:rsid w:val="00A466E6"/>
    <w:rsid w:val="00A727BF"/>
    <w:rsid w:val="00A815BE"/>
    <w:rsid w:val="00A93295"/>
    <w:rsid w:val="00AA5DA1"/>
    <w:rsid w:val="00AC2C94"/>
    <w:rsid w:val="00AE369F"/>
    <w:rsid w:val="00B026CB"/>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3B0C"/>
    <w:rsid w:val="00E14984"/>
    <w:rsid w:val="00E22A25"/>
    <w:rsid w:val="00E514AF"/>
    <w:rsid w:val="00E560F1"/>
    <w:rsid w:val="00E92319"/>
    <w:rsid w:val="00F73C29"/>
    <w:rsid w:val="00F837F4"/>
    <w:rsid w:val="00FC37FF"/>
    <w:rsid w:val="00FC59C4"/>
    <w:rsid w:val="00FE6A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D9EEF"/>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TableTextS5Char">
    <w:name w:val="Table_TextS5 Char"/>
    <w:link w:val="TableTextS5"/>
    <w:rsid w:val="00F55256"/>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258afab-eb30-49ac-a89d-0a5f166aad65" targetNamespace="http://schemas.microsoft.com/office/2006/metadata/properties" ma:root="true" ma:fieldsID="d41af5c836d734370eb92e7ee5f83852" ns2:_="" ns3:_="">
    <xsd:import namespace="996b2e75-67fd-4955-a3b0-5ab9934cb50b"/>
    <xsd:import namespace="0258afab-eb30-49ac-a89d-0a5f166aad6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258afab-eb30-49ac-a89d-0a5f166aad6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0258afab-eb30-49ac-a89d-0a5f166aad65">DPM</DPM_x0020_Author>
    <DPM_x0020_File_x0020_name xmlns="0258afab-eb30-49ac-a89d-0a5f166aad65">R16-WRC19-C-0019!!MSW-C</DPM_x0020_File_x0020_name>
    <DPM_x0020_Version xmlns="0258afab-eb30-49ac-a89d-0a5f166aad65">DPM_2019.08.19.01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258afab-eb30-49ac-a89d-0a5f166aa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996b2e75-67fd-4955-a3b0-5ab9934cb50b"/>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0258afab-eb30-49ac-a89d-0a5f166aad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2851</Words>
  <Characters>3999</Characters>
  <Application>Microsoft Office Word</Application>
  <DocSecurity>0</DocSecurity>
  <Lines>323</Lines>
  <Paragraphs>192</Paragraphs>
  <ScaleCrop>false</ScaleCrop>
  <HeadingPairs>
    <vt:vector size="2" baseType="variant">
      <vt:variant>
        <vt:lpstr>Title</vt:lpstr>
      </vt:variant>
      <vt:variant>
        <vt:i4>1</vt:i4>
      </vt:variant>
    </vt:vector>
  </HeadingPairs>
  <TitlesOfParts>
    <vt:vector size="1" baseType="lpstr">
      <vt:lpstr>R16-WRC19-C-0019!!MSW-C</vt:lpstr>
    </vt:vector>
  </TitlesOfParts>
  <Manager>General Secretariat - Pool</Manager>
  <Company>International Telecommunication Union (ITU)</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R16-WRC19-C-0019!!MSW-C</dc:title>
  <dc:subject>World Radiocommunication Conference - 2019</dc:subject>
  <dc:creator>Documents Proposals Manager (DPM)</dc:creator>
  <cp:keywords>DPM_v2019.9.20.1_prod</cp:keywords>
  <dc:description/>
  <cp:lastModifiedBy>Liu, Yanhui</cp:lastModifiedBy>
  <cp:revision>10</cp:revision>
  <cp:lastPrinted>2019-10-03T13:19:00Z</cp:lastPrinted>
  <dcterms:created xsi:type="dcterms:W3CDTF">2019-10-03T08:30:00Z</dcterms:created>
  <dcterms:modified xsi:type="dcterms:W3CDTF">2019-10-03T13:19:00Z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