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C01B2" w14:paraId="1A570E2E" w14:textId="77777777">
        <w:trPr>
          <w:cantSplit/>
        </w:trPr>
        <w:tc>
          <w:tcPr>
            <w:tcW w:w="6911" w:type="dxa"/>
          </w:tcPr>
          <w:p w14:paraId="6F6C7449" w14:textId="77777777" w:rsidR="00A066F1" w:rsidRPr="000C01B2" w:rsidRDefault="00241FA2" w:rsidP="00116C7A">
            <w:pPr>
              <w:spacing w:before="400" w:after="48" w:line="240" w:lineRule="atLeast"/>
              <w:rPr>
                <w:rFonts w:ascii="Verdana" w:hAnsi="Verdana"/>
                <w:position w:val="6"/>
              </w:rPr>
            </w:pPr>
            <w:bookmarkStart w:id="0" w:name="_GoBack"/>
            <w:bookmarkEnd w:id="0"/>
            <w:r w:rsidRPr="000C01B2">
              <w:rPr>
                <w:rFonts w:ascii="Verdana" w:hAnsi="Verdana" w:cs="Times"/>
                <w:b/>
                <w:position w:val="6"/>
                <w:sz w:val="22"/>
                <w:szCs w:val="22"/>
              </w:rPr>
              <w:t>World Radiocommunication Conference (WRC-1</w:t>
            </w:r>
            <w:r w:rsidR="000E463E" w:rsidRPr="000C01B2">
              <w:rPr>
                <w:rFonts w:ascii="Verdana" w:hAnsi="Verdana" w:cs="Times"/>
                <w:b/>
                <w:position w:val="6"/>
                <w:sz w:val="22"/>
                <w:szCs w:val="22"/>
              </w:rPr>
              <w:t>9</w:t>
            </w:r>
            <w:r w:rsidRPr="000C01B2">
              <w:rPr>
                <w:rFonts w:ascii="Verdana" w:hAnsi="Verdana" w:cs="Times"/>
                <w:b/>
                <w:position w:val="6"/>
                <w:sz w:val="22"/>
                <w:szCs w:val="22"/>
              </w:rPr>
              <w:t>)</w:t>
            </w:r>
            <w:r w:rsidRPr="000C01B2">
              <w:rPr>
                <w:rFonts w:ascii="Verdana" w:hAnsi="Verdana" w:cs="Times"/>
                <w:b/>
                <w:position w:val="6"/>
                <w:sz w:val="26"/>
                <w:szCs w:val="26"/>
              </w:rPr>
              <w:br/>
            </w:r>
            <w:r w:rsidR="00116C7A" w:rsidRPr="000C01B2">
              <w:rPr>
                <w:rFonts w:ascii="Verdana" w:hAnsi="Verdana"/>
                <w:b/>
                <w:bCs/>
                <w:position w:val="6"/>
                <w:sz w:val="18"/>
                <w:szCs w:val="18"/>
              </w:rPr>
              <w:t>Sharm el-Sheikh, Egypt</w:t>
            </w:r>
            <w:r w:rsidRPr="000C01B2">
              <w:rPr>
                <w:rFonts w:ascii="Verdana" w:hAnsi="Verdana"/>
                <w:b/>
                <w:bCs/>
                <w:position w:val="6"/>
                <w:sz w:val="18"/>
                <w:szCs w:val="18"/>
              </w:rPr>
              <w:t xml:space="preserve">, </w:t>
            </w:r>
            <w:r w:rsidR="000E463E" w:rsidRPr="000C01B2">
              <w:rPr>
                <w:rFonts w:ascii="Verdana" w:hAnsi="Verdana"/>
                <w:b/>
                <w:bCs/>
                <w:position w:val="6"/>
                <w:sz w:val="18"/>
                <w:szCs w:val="18"/>
              </w:rPr>
              <w:t xml:space="preserve">28 October </w:t>
            </w:r>
            <w:r w:rsidRPr="000C01B2">
              <w:rPr>
                <w:rFonts w:ascii="Verdana" w:hAnsi="Verdana"/>
                <w:b/>
                <w:bCs/>
                <w:position w:val="6"/>
                <w:sz w:val="18"/>
                <w:szCs w:val="18"/>
              </w:rPr>
              <w:t>–</w:t>
            </w:r>
            <w:r w:rsidR="000E463E" w:rsidRPr="000C01B2">
              <w:rPr>
                <w:rFonts w:ascii="Verdana" w:hAnsi="Verdana"/>
                <w:b/>
                <w:bCs/>
                <w:position w:val="6"/>
                <w:sz w:val="18"/>
                <w:szCs w:val="18"/>
              </w:rPr>
              <w:t xml:space="preserve"> </w:t>
            </w:r>
            <w:r w:rsidRPr="000C01B2">
              <w:rPr>
                <w:rFonts w:ascii="Verdana" w:hAnsi="Verdana"/>
                <w:b/>
                <w:bCs/>
                <w:position w:val="6"/>
                <w:sz w:val="18"/>
                <w:szCs w:val="18"/>
              </w:rPr>
              <w:t>2</w:t>
            </w:r>
            <w:r w:rsidR="000E463E" w:rsidRPr="000C01B2">
              <w:rPr>
                <w:rFonts w:ascii="Verdana" w:hAnsi="Verdana"/>
                <w:b/>
                <w:bCs/>
                <w:position w:val="6"/>
                <w:sz w:val="18"/>
                <w:szCs w:val="18"/>
              </w:rPr>
              <w:t>2</w:t>
            </w:r>
            <w:r w:rsidRPr="000C01B2">
              <w:rPr>
                <w:rFonts w:ascii="Verdana" w:hAnsi="Verdana"/>
                <w:b/>
                <w:bCs/>
                <w:position w:val="6"/>
                <w:sz w:val="18"/>
                <w:szCs w:val="18"/>
              </w:rPr>
              <w:t xml:space="preserve"> November 201</w:t>
            </w:r>
            <w:r w:rsidR="000E463E" w:rsidRPr="000C01B2">
              <w:rPr>
                <w:rFonts w:ascii="Verdana" w:hAnsi="Verdana"/>
                <w:b/>
                <w:bCs/>
                <w:position w:val="6"/>
                <w:sz w:val="18"/>
                <w:szCs w:val="18"/>
              </w:rPr>
              <w:t>9</w:t>
            </w:r>
          </w:p>
        </w:tc>
        <w:tc>
          <w:tcPr>
            <w:tcW w:w="3120" w:type="dxa"/>
          </w:tcPr>
          <w:p w14:paraId="2EB6152C" w14:textId="77777777" w:rsidR="00A066F1" w:rsidRPr="000C01B2" w:rsidRDefault="005F04D8" w:rsidP="003B2284">
            <w:pPr>
              <w:spacing w:before="0" w:line="240" w:lineRule="atLeast"/>
              <w:jc w:val="right"/>
            </w:pPr>
            <w:r w:rsidRPr="000C01B2">
              <w:rPr>
                <w:noProof/>
                <w:lang w:eastAsia="en-GB"/>
              </w:rPr>
              <w:drawing>
                <wp:inline distT="0" distB="0" distL="0" distR="0" wp14:anchorId="6D0ADB7D" wp14:editId="5493427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0C01B2" w14:paraId="7C030525" w14:textId="77777777">
        <w:trPr>
          <w:cantSplit/>
        </w:trPr>
        <w:tc>
          <w:tcPr>
            <w:tcW w:w="6911" w:type="dxa"/>
            <w:tcBorders>
              <w:bottom w:val="single" w:sz="12" w:space="0" w:color="auto"/>
            </w:tcBorders>
          </w:tcPr>
          <w:p w14:paraId="18C7C258" w14:textId="77777777" w:rsidR="00A066F1" w:rsidRPr="000C01B2"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2777652" w14:textId="77777777" w:rsidR="00A066F1" w:rsidRPr="000C01B2" w:rsidRDefault="00A066F1" w:rsidP="00A066F1">
            <w:pPr>
              <w:spacing w:before="0" w:line="240" w:lineRule="atLeast"/>
              <w:rPr>
                <w:rFonts w:ascii="Verdana" w:hAnsi="Verdana"/>
                <w:szCs w:val="24"/>
              </w:rPr>
            </w:pPr>
          </w:p>
        </w:tc>
      </w:tr>
      <w:tr w:rsidR="00A066F1" w:rsidRPr="000C01B2" w14:paraId="1A3AA526" w14:textId="77777777">
        <w:trPr>
          <w:cantSplit/>
        </w:trPr>
        <w:tc>
          <w:tcPr>
            <w:tcW w:w="6911" w:type="dxa"/>
            <w:tcBorders>
              <w:top w:val="single" w:sz="12" w:space="0" w:color="auto"/>
            </w:tcBorders>
          </w:tcPr>
          <w:p w14:paraId="1AE96916" w14:textId="77777777" w:rsidR="00A066F1" w:rsidRPr="000C01B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7712239" w14:textId="77777777" w:rsidR="00A066F1" w:rsidRPr="000C01B2" w:rsidRDefault="00A066F1" w:rsidP="00A066F1">
            <w:pPr>
              <w:spacing w:before="0" w:line="240" w:lineRule="atLeast"/>
              <w:rPr>
                <w:rFonts w:ascii="Verdana" w:hAnsi="Verdana"/>
                <w:sz w:val="20"/>
              </w:rPr>
            </w:pPr>
          </w:p>
        </w:tc>
      </w:tr>
      <w:tr w:rsidR="00A066F1" w:rsidRPr="000C01B2" w14:paraId="7D861F98" w14:textId="77777777">
        <w:trPr>
          <w:cantSplit/>
          <w:trHeight w:val="23"/>
        </w:trPr>
        <w:tc>
          <w:tcPr>
            <w:tcW w:w="6911" w:type="dxa"/>
            <w:shd w:val="clear" w:color="auto" w:fill="auto"/>
          </w:tcPr>
          <w:p w14:paraId="56DE5E5F" w14:textId="77777777" w:rsidR="00A066F1" w:rsidRPr="000C01B2"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0C01B2">
              <w:rPr>
                <w:rFonts w:ascii="Verdana" w:hAnsi="Verdana"/>
                <w:sz w:val="20"/>
                <w:szCs w:val="20"/>
              </w:rPr>
              <w:t>PLENARY MEETING</w:t>
            </w:r>
          </w:p>
        </w:tc>
        <w:tc>
          <w:tcPr>
            <w:tcW w:w="3120" w:type="dxa"/>
          </w:tcPr>
          <w:p w14:paraId="2BD74BDD" w14:textId="77777777" w:rsidR="00A066F1" w:rsidRPr="000C01B2" w:rsidRDefault="00E55816" w:rsidP="00AA666F">
            <w:pPr>
              <w:tabs>
                <w:tab w:val="left" w:pos="851"/>
              </w:tabs>
              <w:spacing w:before="0" w:line="240" w:lineRule="atLeast"/>
              <w:rPr>
                <w:rFonts w:ascii="Verdana" w:hAnsi="Verdana"/>
                <w:sz w:val="20"/>
              </w:rPr>
            </w:pPr>
            <w:r w:rsidRPr="000C01B2">
              <w:rPr>
                <w:rFonts w:ascii="Verdana" w:hAnsi="Verdana"/>
                <w:b/>
                <w:sz w:val="20"/>
              </w:rPr>
              <w:t>Document 19</w:t>
            </w:r>
            <w:r w:rsidR="00A066F1" w:rsidRPr="000C01B2">
              <w:rPr>
                <w:rFonts w:ascii="Verdana" w:hAnsi="Verdana"/>
                <w:b/>
                <w:sz w:val="20"/>
              </w:rPr>
              <w:t>-</w:t>
            </w:r>
            <w:r w:rsidR="005E10C9" w:rsidRPr="000C01B2">
              <w:rPr>
                <w:rFonts w:ascii="Verdana" w:hAnsi="Verdana"/>
                <w:b/>
                <w:sz w:val="20"/>
              </w:rPr>
              <w:t>E</w:t>
            </w:r>
          </w:p>
        </w:tc>
      </w:tr>
      <w:tr w:rsidR="00A066F1" w:rsidRPr="000C01B2" w14:paraId="08A2EF8F" w14:textId="77777777">
        <w:trPr>
          <w:cantSplit/>
          <w:trHeight w:val="23"/>
        </w:trPr>
        <w:tc>
          <w:tcPr>
            <w:tcW w:w="6911" w:type="dxa"/>
            <w:shd w:val="clear" w:color="auto" w:fill="auto"/>
          </w:tcPr>
          <w:p w14:paraId="1D7700E8" w14:textId="77777777" w:rsidR="00A066F1" w:rsidRPr="000C01B2"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96A9354" w14:textId="77777777" w:rsidR="00A066F1" w:rsidRPr="000C01B2" w:rsidRDefault="00420873" w:rsidP="00A066F1">
            <w:pPr>
              <w:tabs>
                <w:tab w:val="left" w:pos="993"/>
              </w:tabs>
              <w:spacing w:before="0"/>
              <w:rPr>
                <w:rFonts w:ascii="Verdana" w:hAnsi="Verdana"/>
                <w:sz w:val="20"/>
              </w:rPr>
            </w:pPr>
            <w:r w:rsidRPr="000C01B2">
              <w:rPr>
                <w:rFonts w:ascii="Verdana" w:hAnsi="Verdana"/>
                <w:b/>
                <w:sz w:val="20"/>
              </w:rPr>
              <w:t>12 September 2019</w:t>
            </w:r>
          </w:p>
        </w:tc>
      </w:tr>
      <w:tr w:rsidR="00A066F1" w:rsidRPr="000C01B2" w14:paraId="03718DCE" w14:textId="77777777">
        <w:trPr>
          <w:cantSplit/>
          <w:trHeight w:val="23"/>
        </w:trPr>
        <w:tc>
          <w:tcPr>
            <w:tcW w:w="6911" w:type="dxa"/>
            <w:shd w:val="clear" w:color="auto" w:fill="auto"/>
          </w:tcPr>
          <w:p w14:paraId="6DCD061B" w14:textId="77777777" w:rsidR="00A066F1" w:rsidRPr="000C01B2"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D702CBF" w14:textId="77777777" w:rsidR="00A066F1" w:rsidRPr="000C01B2" w:rsidRDefault="00E55816" w:rsidP="00A066F1">
            <w:pPr>
              <w:tabs>
                <w:tab w:val="left" w:pos="993"/>
              </w:tabs>
              <w:spacing w:before="0"/>
              <w:rPr>
                <w:rFonts w:ascii="Verdana" w:hAnsi="Verdana"/>
                <w:b/>
                <w:sz w:val="20"/>
              </w:rPr>
            </w:pPr>
            <w:r w:rsidRPr="000C01B2">
              <w:rPr>
                <w:rFonts w:ascii="Verdana" w:hAnsi="Verdana"/>
                <w:b/>
                <w:sz w:val="20"/>
              </w:rPr>
              <w:t>Original: English</w:t>
            </w:r>
          </w:p>
        </w:tc>
      </w:tr>
      <w:tr w:rsidR="00A066F1" w:rsidRPr="000C01B2" w14:paraId="2FF5F56C" w14:textId="77777777" w:rsidTr="00025864">
        <w:trPr>
          <w:cantSplit/>
          <w:trHeight w:val="23"/>
        </w:trPr>
        <w:tc>
          <w:tcPr>
            <w:tcW w:w="10031" w:type="dxa"/>
            <w:gridSpan w:val="2"/>
            <w:shd w:val="clear" w:color="auto" w:fill="auto"/>
          </w:tcPr>
          <w:p w14:paraId="3659D966" w14:textId="77777777" w:rsidR="00A066F1" w:rsidRPr="000C01B2" w:rsidRDefault="00A066F1" w:rsidP="00A066F1">
            <w:pPr>
              <w:tabs>
                <w:tab w:val="left" w:pos="993"/>
              </w:tabs>
              <w:spacing w:before="0"/>
              <w:rPr>
                <w:rFonts w:ascii="Verdana" w:hAnsi="Verdana"/>
                <w:b/>
                <w:sz w:val="20"/>
              </w:rPr>
            </w:pPr>
          </w:p>
        </w:tc>
      </w:tr>
      <w:tr w:rsidR="00E55816" w:rsidRPr="000C01B2" w14:paraId="4BBF9A48" w14:textId="77777777" w:rsidTr="00025864">
        <w:trPr>
          <w:cantSplit/>
          <w:trHeight w:val="23"/>
        </w:trPr>
        <w:tc>
          <w:tcPr>
            <w:tcW w:w="10031" w:type="dxa"/>
            <w:gridSpan w:val="2"/>
            <w:shd w:val="clear" w:color="auto" w:fill="auto"/>
          </w:tcPr>
          <w:p w14:paraId="09D50222" w14:textId="77777777" w:rsidR="00E55816" w:rsidRPr="000C01B2" w:rsidRDefault="00884D60" w:rsidP="00E55816">
            <w:pPr>
              <w:pStyle w:val="Source"/>
            </w:pPr>
            <w:r w:rsidRPr="000C01B2">
              <w:t>Democratic People's Republic of Korea</w:t>
            </w:r>
          </w:p>
        </w:tc>
      </w:tr>
      <w:tr w:rsidR="00E55816" w:rsidRPr="000C01B2" w14:paraId="4B45107A" w14:textId="77777777" w:rsidTr="00025864">
        <w:trPr>
          <w:cantSplit/>
          <w:trHeight w:val="23"/>
        </w:trPr>
        <w:tc>
          <w:tcPr>
            <w:tcW w:w="10031" w:type="dxa"/>
            <w:gridSpan w:val="2"/>
            <w:shd w:val="clear" w:color="auto" w:fill="auto"/>
          </w:tcPr>
          <w:p w14:paraId="108EA462" w14:textId="77777777" w:rsidR="00E55816" w:rsidRPr="000C01B2" w:rsidRDefault="007D5320" w:rsidP="00E55816">
            <w:pPr>
              <w:pStyle w:val="Title1"/>
            </w:pPr>
            <w:r w:rsidRPr="000C01B2">
              <w:t>proposals for the work of the conference</w:t>
            </w:r>
          </w:p>
        </w:tc>
      </w:tr>
      <w:tr w:rsidR="00E55816" w:rsidRPr="000C01B2" w14:paraId="1C8E8884" w14:textId="77777777" w:rsidTr="00025864">
        <w:trPr>
          <w:cantSplit/>
          <w:trHeight w:val="23"/>
        </w:trPr>
        <w:tc>
          <w:tcPr>
            <w:tcW w:w="10031" w:type="dxa"/>
            <w:gridSpan w:val="2"/>
            <w:shd w:val="clear" w:color="auto" w:fill="auto"/>
          </w:tcPr>
          <w:p w14:paraId="33960019" w14:textId="77777777" w:rsidR="00E55816" w:rsidRPr="000C01B2" w:rsidRDefault="00E55816" w:rsidP="00E55816">
            <w:pPr>
              <w:pStyle w:val="Title2"/>
            </w:pPr>
          </w:p>
        </w:tc>
      </w:tr>
      <w:tr w:rsidR="00A538A6" w:rsidRPr="000C01B2" w14:paraId="6688441D" w14:textId="77777777" w:rsidTr="00025864">
        <w:trPr>
          <w:cantSplit/>
          <w:trHeight w:val="23"/>
        </w:trPr>
        <w:tc>
          <w:tcPr>
            <w:tcW w:w="10031" w:type="dxa"/>
            <w:gridSpan w:val="2"/>
            <w:shd w:val="clear" w:color="auto" w:fill="auto"/>
          </w:tcPr>
          <w:p w14:paraId="2317E3BB" w14:textId="77777777" w:rsidR="00A538A6" w:rsidRPr="000C01B2" w:rsidRDefault="004B13CB" w:rsidP="004B13CB">
            <w:pPr>
              <w:pStyle w:val="Agendaitem"/>
              <w:rPr>
                <w:lang w:val="en-GB"/>
              </w:rPr>
            </w:pPr>
            <w:r w:rsidRPr="000C01B2">
              <w:rPr>
                <w:lang w:val="en-GB"/>
              </w:rPr>
              <w:t>Agenda item 8</w:t>
            </w:r>
          </w:p>
        </w:tc>
      </w:tr>
    </w:tbl>
    <w:bookmarkEnd w:id="6"/>
    <w:bookmarkEnd w:id="7"/>
    <w:p w14:paraId="14A9FBCE" w14:textId="77777777" w:rsidR="005118F7" w:rsidRPr="000C01B2" w:rsidRDefault="00B411E8" w:rsidP="00167FA6">
      <w:pPr>
        <w:overflowPunct/>
        <w:autoSpaceDE/>
        <w:autoSpaceDN/>
        <w:adjustRightInd/>
        <w:textAlignment w:val="auto"/>
      </w:pPr>
      <w:r w:rsidRPr="000C01B2">
        <w:t>8</w:t>
      </w:r>
      <w:r w:rsidRPr="000C01B2">
        <w:tab/>
        <w:t xml:space="preserve">to consider and take appropriate action on requests from administrations to delete their country footnotes or to have their country name deleted from footnotes, if no longer required, taking into account Resolution </w:t>
      </w:r>
      <w:r w:rsidRPr="000C01B2">
        <w:rPr>
          <w:b/>
          <w:bCs/>
        </w:rPr>
        <w:t>26 (Rev.WRC-07)</w:t>
      </w:r>
      <w:r w:rsidRPr="000C01B2">
        <w:t>;</w:t>
      </w:r>
    </w:p>
    <w:p w14:paraId="582DDD8F" w14:textId="77777777" w:rsidR="00241FA2" w:rsidRPr="000C01B2" w:rsidRDefault="00241FA2" w:rsidP="00EF71B6"/>
    <w:p w14:paraId="72999AFA" w14:textId="77777777" w:rsidR="00187BD9" w:rsidRPr="000C01B2" w:rsidRDefault="00187BD9" w:rsidP="00187BD9">
      <w:pPr>
        <w:tabs>
          <w:tab w:val="clear" w:pos="1134"/>
          <w:tab w:val="clear" w:pos="1871"/>
          <w:tab w:val="clear" w:pos="2268"/>
        </w:tabs>
        <w:overflowPunct/>
        <w:autoSpaceDE/>
        <w:autoSpaceDN/>
        <w:adjustRightInd/>
        <w:spacing w:before="0"/>
        <w:textAlignment w:val="auto"/>
        <w:rPr>
          <w:rPrChange w:id="8" w:author="Ferrer, Jacqueline" w:date="2019-09-24T09:24:00Z">
            <w:rPr>
              <w:lang w:val="fr-CH"/>
            </w:rPr>
          </w:rPrChange>
        </w:rPr>
      </w:pPr>
      <w:r w:rsidRPr="000C01B2">
        <w:rPr>
          <w:rPrChange w:id="9" w:author="Ferrer, Jacqueline" w:date="2019-09-24T09:24:00Z">
            <w:rPr>
              <w:lang w:val="fr-CH"/>
            </w:rPr>
          </w:rPrChange>
        </w:rPr>
        <w:br w:type="page"/>
      </w:r>
    </w:p>
    <w:p w14:paraId="09DB5578" w14:textId="77777777" w:rsidR="008B2E84" w:rsidRPr="000C01B2" w:rsidRDefault="00B411E8" w:rsidP="008B2E84">
      <w:pPr>
        <w:pStyle w:val="ArtNo"/>
        <w:spacing w:before="0"/>
      </w:pPr>
      <w:bookmarkStart w:id="10" w:name="_Toc451865291"/>
      <w:r w:rsidRPr="000C01B2">
        <w:lastRenderedPageBreak/>
        <w:t xml:space="preserve">ARTICLE </w:t>
      </w:r>
      <w:r w:rsidRPr="000C01B2">
        <w:rPr>
          <w:rStyle w:val="href"/>
          <w:rFonts w:eastAsiaTheme="majorEastAsia"/>
          <w:color w:val="000000"/>
        </w:rPr>
        <w:t>5</w:t>
      </w:r>
      <w:bookmarkEnd w:id="10"/>
    </w:p>
    <w:p w14:paraId="3E6A9EC1" w14:textId="77777777" w:rsidR="008B2E84" w:rsidRPr="000C01B2" w:rsidRDefault="00B411E8" w:rsidP="008B2E84">
      <w:pPr>
        <w:pStyle w:val="Arttitle"/>
      </w:pPr>
      <w:bookmarkStart w:id="11" w:name="_Toc327956583"/>
      <w:bookmarkStart w:id="12" w:name="_Toc451865292"/>
      <w:r w:rsidRPr="000C01B2">
        <w:t>Frequency allocations</w:t>
      </w:r>
      <w:bookmarkEnd w:id="11"/>
      <w:bookmarkEnd w:id="12"/>
    </w:p>
    <w:p w14:paraId="1B593ADE" w14:textId="42C0B75E" w:rsidR="008B2E84" w:rsidRPr="000C01B2" w:rsidRDefault="00B411E8" w:rsidP="008B2E84">
      <w:pPr>
        <w:pStyle w:val="Section1"/>
        <w:keepNext/>
      </w:pPr>
      <w:r w:rsidRPr="000C01B2">
        <w:t>Section IV – Table of Frequency Allocations</w:t>
      </w:r>
      <w:r w:rsidRPr="000C01B2">
        <w:br/>
      </w:r>
      <w:r w:rsidRPr="000C01B2">
        <w:rPr>
          <w:b w:val="0"/>
          <w:bCs/>
        </w:rPr>
        <w:t xml:space="preserve">(See No. </w:t>
      </w:r>
      <w:r w:rsidRPr="000C01B2">
        <w:t>2.1</w:t>
      </w:r>
      <w:r w:rsidRPr="000C01B2">
        <w:rPr>
          <w:b w:val="0"/>
          <w:bCs/>
        </w:rPr>
        <w:t>)</w:t>
      </w:r>
      <w:r w:rsidRPr="000C01B2">
        <w:rPr>
          <w:b w:val="0"/>
          <w:bCs/>
        </w:rPr>
        <w:br/>
      </w:r>
    </w:p>
    <w:p w14:paraId="49340794" w14:textId="77777777" w:rsidR="00A102D4" w:rsidRPr="000C01B2" w:rsidRDefault="00B411E8">
      <w:pPr>
        <w:pStyle w:val="Proposal"/>
      </w:pPr>
      <w:r w:rsidRPr="000C01B2">
        <w:t>MOD</w:t>
      </w:r>
      <w:r w:rsidRPr="000C01B2">
        <w:tab/>
        <w:t>KRE/19/1</w:t>
      </w:r>
    </w:p>
    <w:p w14:paraId="6C1383B1" w14:textId="77777777" w:rsidR="003E393F" w:rsidRPr="000C01B2" w:rsidRDefault="00B411E8" w:rsidP="003E393F">
      <w:pPr>
        <w:pStyle w:val="Tabletitle"/>
      </w:pPr>
      <w:r w:rsidRPr="000C01B2">
        <w:t>8.3-110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rsidRPr="000C01B2" w14:paraId="5457C768" w14:textId="77777777" w:rsidTr="003E393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43B00FB7" w14:textId="77777777" w:rsidR="008B2E84" w:rsidRPr="000C01B2" w:rsidRDefault="00B411E8" w:rsidP="003E393F">
            <w:pPr>
              <w:pStyle w:val="Tablehead"/>
            </w:pPr>
            <w:r w:rsidRPr="000C01B2">
              <w:t>Allocation to services</w:t>
            </w:r>
          </w:p>
        </w:tc>
      </w:tr>
      <w:tr w:rsidR="008B2E84" w:rsidRPr="000C01B2" w14:paraId="28E0C204" w14:textId="77777777" w:rsidTr="003E393F">
        <w:trPr>
          <w:cantSplit/>
          <w:jc w:val="center"/>
        </w:trPr>
        <w:tc>
          <w:tcPr>
            <w:tcW w:w="3099" w:type="dxa"/>
            <w:tcBorders>
              <w:top w:val="single" w:sz="6" w:space="0" w:color="auto"/>
              <w:left w:val="single" w:sz="6" w:space="0" w:color="auto"/>
              <w:bottom w:val="single" w:sz="6" w:space="0" w:color="auto"/>
              <w:right w:val="single" w:sz="6" w:space="0" w:color="auto"/>
            </w:tcBorders>
            <w:hideMark/>
          </w:tcPr>
          <w:p w14:paraId="4689B826" w14:textId="77777777" w:rsidR="008B2E84" w:rsidRPr="000C01B2" w:rsidRDefault="00B411E8" w:rsidP="003E393F">
            <w:pPr>
              <w:pStyle w:val="Tablehead"/>
            </w:pPr>
            <w:r w:rsidRPr="000C01B2">
              <w:t>Region 1</w:t>
            </w:r>
          </w:p>
        </w:tc>
        <w:tc>
          <w:tcPr>
            <w:tcW w:w="3100" w:type="dxa"/>
            <w:tcBorders>
              <w:top w:val="single" w:sz="6" w:space="0" w:color="auto"/>
              <w:left w:val="single" w:sz="6" w:space="0" w:color="auto"/>
              <w:bottom w:val="single" w:sz="6" w:space="0" w:color="auto"/>
              <w:right w:val="single" w:sz="6" w:space="0" w:color="auto"/>
            </w:tcBorders>
            <w:hideMark/>
          </w:tcPr>
          <w:p w14:paraId="2C6A5BB4" w14:textId="77777777" w:rsidR="008B2E84" w:rsidRPr="000C01B2" w:rsidRDefault="00B411E8" w:rsidP="003E393F">
            <w:pPr>
              <w:pStyle w:val="Tablehead"/>
            </w:pPr>
            <w:r w:rsidRPr="000C01B2">
              <w:t>Region 2</w:t>
            </w:r>
          </w:p>
        </w:tc>
        <w:tc>
          <w:tcPr>
            <w:tcW w:w="3100" w:type="dxa"/>
            <w:tcBorders>
              <w:top w:val="single" w:sz="6" w:space="0" w:color="auto"/>
              <w:left w:val="single" w:sz="6" w:space="0" w:color="auto"/>
              <w:bottom w:val="single" w:sz="6" w:space="0" w:color="auto"/>
              <w:right w:val="single" w:sz="6" w:space="0" w:color="auto"/>
            </w:tcBorders>
            <w:hideMark/>
          </w:tcPr>
          <w:p w14:paraId="074CD053" w14:textId="77777777" w:rsidR="008B2E84" w:rsidRPr="000C01B2" w:rsidRDefault="00B411E8" w:rsidP="003E393F">
            <w:pPr>
              <w:pStyle w:val="Tablehead"/>
            </w:pPr>
            <w:r w:rsidRPr="000C01B2">
              <w:t>Region 3</w:t>
            </w:r>
          </w:p>
        </w:tc>
      </w:tr>
      <w:tr w:rsidR="008B2E84" w:rsidRPr="000C01B2" w14:paraId="3D4E42FD" w14:textId="77777777" w:rsidTr="003E393F">
        <w:trPr>
          <w:cantSplit/>
          <w:jc w:val="center"/>
        </w:trPr>
        <w:tc>
          <w:tcPr>
            <w:tcW w:w="9299" w:type="dxa"/>
            <w:gridSpan w:val="3"/>
            <w:tcBorders>
              <w:top w:val="nil"/>
              <w:left w:val="single" w:sz="6" w:space="0" w:color="auto"/>
              <w:bottom w:val="single" w:sz="6" w:space="0" w:color="auto"/>
              <w:right w:val="single" w:sz="6" w:space="0" w:color="auto"/>
            </w:tcBorders>
            <w:hideMark/>
          </w:tcPr>
          <w:p w14:paraId="517FE054" w14:textId="77777777" w:rsidR="008B2E84" w:rsidRPr="000C01B2" w:rsidRDefault="00B411E8" w:rsidP="003E393F">
            <w:pPr>
              <w:pStyle w:val="TableTextS5"/>
            </w:pPr>
            <w:r w:rsidRPr="000C01B2">
              <w:rPr>
                <w:rStyle w:val="Tablefreq"/>
              </w:rPr>
              <w:t>90-110</w:t>
            </w:r>
            <w:r w:rsidRPr="000C01B2">
              <w:tab/>
            </w:r>
            <w:r w:rsidRPr="000C01B2">
              <w:tab/>
            </w:r>
            <w:r w:rsidRPr="000C01B2">
              <w:tab/>
              <w:t xml:space="preserve">RADIONAVIGATION  </w:t>
            </w:r>
            <w:r w:rsidRPr="000C01B2">
              <w:rPr>
                <w:rStyle w:val="Artref"/>
              </w:rPr>
              <w:t>5.62</w:t>
            </w:r>
          </w:p>
          <w:p w14:paraId="31CDDE4B" w14:textId="77777777" w:rsidR="008B2E84" w:rsidRPr="000C01B2" w:rsidRDefault="00B411E8" w:rsidP="003E393F">
            <w:pPr>
              <w:pStyle w:val="TableTextS5"/>
            </w:pPr>
            <w:r w:rsidRPr="000C01B2">
              <w:tab/>
            </w:r>
            <w:r w:rsidRPr="000C01B2">
              <w:tab/>
            </w:r>
            <w:r w:rsidRPr="000C01B2">
              <w:tab/>
            </w:r>
            <w:r w:rsidRPr="000C01B2">
              <w:tab/>
              <w:t>Fixed</w:t>
            </w:r>
          </w:p>
          <w:p w14:paraId="41D5ACAD" w14:textId="77777777" w:rsidR="008B2E84" w:rsidRPr="000C01B2" w:rsidRDefault="00B411E8" w:rsidP="003E393F">
            <w:pPr>
              <w:pStyle w:val="TableTextS5"/>
              <w:rPr>
                <w:rStyle w:val="Artref"/>
              </w:rPr>
            </w:pPr>
            <w:r w:rsidRPr="000C01B2">
              <w:tab/>
            </w:r>
            <w:r w:rsidRPr="000C01B2">
              <w:tab/>
            </w:r>
            <w:r w:rsidRPr="000C01B2">
              <w:tab/>
            </w:r>
            <w:r w:rsidRPr="000C01B2">
              <w:tab/>
            </w:r>
            <w:proofErr w:type="gramStart"/>
            <w:r w:rsidRPr="000C01B2">
              <w:rPr>
                <w:rStyle w:val="Artref"/>
              </w:rPr>
              <w:t>5.64</w:t>
            </w:r>
            <w:ins w:id="13" w:author="Ferrer, Jacqueline" w:date="2019-09-24T09:24:00Z">
              <w:r w:rsidR="00462455" w:rsidRPr="000C01B2">
                <w:rPr>
                  <w:rStyle w:val="Artref"/>
                </w:rPr>
                <w:t xml:space="preserve"> </w:t>
              </w:r>
            </w:ins>
            <w:ins w:id="14" w:author="Ferrer, Jacqueline" w:date="2019-09-24T09:40:00Z">
              <w:r w:rsidR="004322A3" w:rsidRPr="000C01B2">
                <w:rPr>
                  <w:rStyle w:val="Artref"/>
                </w:rPr>
                <w:t xml:space="preserve"> </w:t>
              </w:r>
            </w:ins>
            <w:ins w:id="15" w:author="Ferrer, Jacqueline" w:date="2019-09-24T09:24:00Z">
              <w:r w:rsidR="00462455" w:rsidRPr="000C01B2">
                <w:rPr>
                  <w:rStyle w:val="Artref"/>
                </w:rPr>
                <w:t>ADD</w:t>
              </w:r>
              <w:proofErr w:type="gramEnd"/>
              <w:r w:rsidR="00462455" w:rsidRPr="000C01B2">
                <w:rPr>
                  <w:rStyle w:val="Artref"/>
                </w:rPr>
                <w:t xml:space="preserve"> 5.64</w:t>
              </w:r>
              <w:r w:rsidR="00462455" w:rsidRPr="000C01B2">
                <w:rPr>
                  <w:rStyle w:val="Artref"/>
                  <w:i/>
                  <w:iCs/>
                </w:rPr>
                <w:t>bis</w:t>
              </w:r>
            </w:ins>
          </w:p>
        </w:tc>
      </w:tr>
    </w:tbl>
    <w:p w14:paraId="7E6CAB17" w14:textId="6B5A7A0E" w:rsidR="00A102D4" w:rsidRPr="000C01B2" w:rsidRDefault="00B411E8">
      <w:pPr>
        <w:pStyle w:val="Reasons"/>
      </w:pPr>
      <w:r w:rsidRPr="000C01B2">
        <w:rPr>
          <w:b/>
        </w:rPr>
        <w:t>Reasons:</w:t>
      </w:r>
      <w:r w:rsidRPr="000C01B2">
        <w:tab/>
      </w:r>
      <w:r w:rsidR="00462455" w:rsidRPr="000C01B2">
        <w:rPr>
          <w:lang w:eastAsia="zh-TW"/>
        </w:rPr>
        <w:t>To add the new footnote for additional allocation</w:t>
      </w:r>
      <w:r w:rsidR="00462455" w:rsidRPr="000160C2">
        <w:rPr>
          <w:lang w:eastAsia="zh-TW"/>
        </w:rPr>
        <w:t>.</w:t>
      </w:r>
      <w:r w:rsidR="000160C2" w:rsidRPr="000160C2">
        <w:rPr>
          <w:lang w:eastAsia="zh-TW"/>
        </w:rPr>
        <w:t xml:space="preserve"> </w:t>
      </w:r>
      <w:r w:rsidR="000160C2" w:rsidRPr="000160C2">
        <w:rPr>
          <w:rFonts w:hint="eastAsia"/>
          <w:lang w:eastAsia="zh-TW"/>
        </w:rPr>
        <w:t xml:space="preserve">This proposal is provided because </w:t>
      </w:r>
      <w:r w:rsidR="000160C2" w:rsidRPr="000160C2">
        <w:rPr>
          <w:lang w:eastAsia="zh-TW"/>
        </w:rPr>
        <w:t xml:space="preserve">this </w:t>
      </w:r>
      <w:r w:rsidR="000160C2" w:rsidRPr="000160C2">
        <w:rPr>
          <w:rFonts w:hint="eastAsia"/>
          <w:lang w:eastAsia="zh-TW"/>
        </w:rPr>
        <w:t>Administration could not attend WRC-12 and WRC-15 and submit this proposal at that time.</w:t>
      </w:r>
    </w:p>
    <w:p w14:paraId="29EC80A0" w14:textId="77777777" w:rsidR="00A102D4" w:rsidRPr="000C01B2" w:rsidRDefault="00B411E8">
      <w:pPr>
        <w:pStyle w:val="Proposal"/>
      </w:pPr>
      <w:r w:rsidRPr="000C01B2">
        <w:t>ADD</w:t>
      </w:r>
      <w:r w:rsidRPr="000C01B2">
        <w:tab/>
        <w:t>KRE/19/2</w:t>
      </w:r>
    </w:p>
    <w:p w14:paraId="710F49EC" w14:textId="1DEF90DC" w:rsidR="00A102D4" w:rsidRPr="000C01B2" w:rsidRDefault="00B411E8">
      <w:r w:rsidRPr="000C01B2">
        <w:rPr>
          <w:rStyle w:val="Artdef"/>
        </w:rPr>
        <w:t>5.64</w:t>
      </w:r>
      <w:r w:rsidRPr="000C01B2">
        <w:rPr>
          <w:rStyle w:val="Artdef"/>
          <w:i/>
          <w:iCs/>
        </w:rPr>
        <w:t>bis</w:t>
      </w:r>
      <w:r w:rsidRPr="000C01B2">
        <w:tab/>
      </w:r>
      <w:r w:rsidR="000160C2" w:rsidRPr="00AA7A04">
        <w:rPr>
          <w:i/>
          <w:iCs/>
          <w:szCs w:val="24"/>
        </w:rPr>
        <w:t>Additional allocat</w:t>
      </w:r>
      <w:r w:rsidR="000160C2">
        <w:rPr>
          <w:rFonts w:hint="eastAsia"/>
          <w:i/>
          <w:iCs/>
          <w:szCs w:val="24"/>
          <w:lang w:eastAsia="zh-TW"/>
        </w:rPr>
        <w:t>i</w:t>
      </w:r>
      <w:r w:rsidR="000160C2" w:rsidRPr="00AA7A04">
        <w:rPr>
          <w:i/>
          <w:iCs/>
          <w:szCs w:val="24"/>
        </w:rPr>
        <w:t xml:space="preserve">on: </w:t>
      </w:r>
      <w:r w:rsidR="000160C2" w:rsidRPr="00AA7A04">
        <w:rPr>
          <w:rFonts w:ascii="TimesNewRomanPSMT" w:hAnsi="TimesNewRomanPSMT" w:cs="TimesNewRomanPSMT"/>
          <w:szCs w:val="24"/>
        </w:rPr>
        <w:t xml:space="preserve">in </w:t>
      </w:r>
      <w:r w:rsidR="000160C2" w:rsidRPr="002C2BED">
        <w:t>Dem. People’s Rep. of Korea</w:t>
      </w:r>
      <w:r w:rsidR="000160C2" w:rsidRPr="002C2BED">
        <w:rPr>
          <w:rFonts w:hint="eastAsia"/>
        </w:rPr>
        <w:t>,</w:t>
      </w:r>
      <w:r w:rsidR="000160C2" w:rsidRPr="002C2BED">
        <w:t xml:space="preserve"> the band </w:t>
      </w:r>
      <w:r w:rsidR="000160C2" w:rsidRPr="002C2BED">
        <w:rPr>
          <w:rFonts w:hint="eastAsia"/>
        </w:rPr>
        <w:t>90</w:t>
      </w:r>
      <w:r w:rsidR="000160C2" w:rsidRPr="002C2BED">
        <w:t>-</w:t>
      </w:r>
      <w:r w:rsidR="000160C2" w:rsidRPr="002C2BED">
        <w:rPr>
          <w:rFonts w:hint="eastAsia"/>
        </w:rPr>
        <w:t>110</w:t>
      </w:r>
      <w:r w:rsidR="000160C2" w:rsidRPr="002C2BED">
        <w:t xml:space="preserve"> kHz is also allocated to the maritime mobile service on a primary</w:t>
      </w:r>
      <w:r w:rsidR="000160C2" w:rsidRPr="002C2BED">
        <w:rPr>
          <w:rFonts w:hint="eastAsia"/>
        </w:rPr>
        <w:t xml:space="preserve"> </w:t>
      </w:r>
      <w:r w:rsidR="000160C2" w:rsidRPr="002C2BED">
        <w:t>basis</w:t>
      </w:r>
      <w:r w:rsidR="000160C2" w:rsidRPr="002C2BED">
        <w:rPr>
          <w:rFonts w:hint="eastAsia"/>
        </w:rPr>
        <w:t xml:space="preserve"> and the use of this band by </w:t>
      </w:r>
      <w:r w:rsidR="000160C2" w:rsidRPr="002C2BED">
        <w:t>the maritime mobile service</w:t>
      </w:r>
      <w:r w:rsidR="000160C2" w:rsidRPr="002C2BED">
        <w:rPr>
          <w:rFonts w:hint="eastAsia"/>
        </w:rPr>
        <w:t xml:space="preserve"> </w:t>
      </w:r>
      <w:r w:rsidR="000160C2" w:rsidRPr="002C2BED">
        <w:t xml:space="preserve">is limited </w:t>
      </w:r>
      <w:r w:rsidR="000160C2" w:rsidRPr="000160C2">
        <w:t>to</w:t>
      </w:r>
      <w:r w:rsidR="000160C2" w:rsidRPr="000160C2">
        <w:rPr>
          <w:rFonts w:hint="eastAsia"/>
        </w:rPr>
        <w:t xml:space="preserve"> </w:t>
      </w:r>
      <w:r w:rsidR="000160C2" w:rsidRPr="000160C2">
        <w:rPr>
          <w:rFonts w:hint="eastAsia"/>
          <w:lang w:eastAsia="zh-TW"/>
        </w:rPr>
        <w:t xml:space="preserve">stations for </w:t>
      </w:r>
      <w:r w:rsidR="000160C2" w:rsidRPr="000160C2">
        <w:rPr>
          <w:rFonts w:hint="eastAsia"/>
        </w:rPr>
        <w:t>depth-sounding of the sea</w:t>
      </w:r>
      <w:r w:rsidR="000160C2" w:rsidRPr="000160C2">
        <w:rPr>
          <w:rFonts w:hint="eastAsia"/>
          <w:lang w:eastAsia="zh-TW"/>
        </w:rPr>
        <w:t>, not exceeding a maximum radiated power of 0.5</w:t>
      </w:r>
      <w:r w:rsidR="000160C2" w:rsidRPr="000160C2">
        <w:rPr>
          <w:lang w:eastAsia="zh-TW"/>
        </w:rPr>
        <w:t>W (</w:t>
      </w:r>
      <w:proofErr w:type="spellStart"/>
      <w:r w:rsidR="000160C2" w:rsidRPr="000160C2">
        <w:rPr>
          <w:rFonts w:hint="eastAsia"/>
          <w:lang w:eastAsia="zh-TW"/>
        </w:rPr>
        <w:t>e.i.r.p</w:t>
      </w:r>
      <w:proofErr w:type="spellEnd"/>
      <w:r w:rsidR="000160C2" w:rsidRPr="000160C2">
        <w:rPr>
          <w:rFonts w:hint="eastAsia"/>
          <w:lang w:eastAsia="zh-TW"/>
        </w:rPr>
        <w:t>) and installed at the bottom of a shi</w:t>
      </w:r>
      <w:r w:rsidR="000160C2" w:rsidRPr="000160C2">
        <w:rPr>
          <w:lang w:eastAsia="zh-TW"/>
        </w:rPr>
        <w:t>p (</w:t>
      </w:r>
      <w:r w:rsidR="000160C2" w:rsidRPr="000160C2">
        <w:rPr>
          <w:rFonts w:hint="eastAsia"/>
          <w:lang w:eastAsia="zh-TW"/>
        </w:rPr>
        <w:t>in the sea water), with very lo</w:t>
      </w:r>
      <w:r w:rsidR="000160C2" w:rsidRPr="000160C2">
        <w:rPr>
          <w:lang w:eastAsia="zh-TW"/>
        </w:rPr>
        <w:t>w p</w:t>
      </w:r>
      <w:r w:rsidR="000160C2" w:rsidRPr="000160C2">
        <w:rPr>
          <w:rFonts w:hint="eastAsia"/>
          <w:lang w:eastAsia="zh-TW"/>
        </w:rPr>
        <w:t>ower of radiation to the air</w:t>
      </w:r>
      <w:r w:rsidR="004322A3" w:rsidRPr="000C01B2">
        <w:t>.</w:t>
      </w:r>
      <w:r w:rsidR="002B35FB" w:rsidRPr="000C01B2">
        <w:rPr>
          <w:sz w:val="16"/>
          <w:szCs w:val="16"/>
        </w:rPr>
        <w:t>     </w:t>
      </w:r>
      <w:r w:rsidR="004322A3" w:rsidRPr="000C01B2">
        <w:rPr>
          <w:sz w:val="16"/>
          <w:szCs w:val="16"/>
        </w:rPr>
        <w:t>(WRC-19)</w:t>
      </w:r>
    </w:p>
    <w:p w14:paraId="7293CDBB" w14:textId="77777777" w:rsidR="00A102D4" w:rsidRPr="000C01B2" w:rsidRDefault="00B411E8">
      <w:pPr>
        <w:pStyle w:val="Reasons"/>
      </w:pPr>
      <w:r w:rsidRPr="000C01B2">
        <w:rPr>
          <w:b/>
        </w:rPr>
        <w:t>Reasons:</w:t>
      </w:r>
      <w:r w:rsidRPr="000C01B2">
        <w:tab/>
      </w:r>
      <w:r w:rsidR="008658AB" w:rsidRPr="000C01B2">
        <w:rPr>
          <w:lang w:eastAsia="zh-TW"/>
        </w:rPr>
        <w:t>To secure the use of this frequency band by the maritime mobile service.</w:t>
      </w:r>
    </w:p>
    <w:p w14:paraId="2B486776" w14:textId="77777777" w:rsidR="00A102D4" w:rsidRPr="000C01B2" w:rsidRDefault="00B411E8">
      <w:pPr>
        <w:pStyle w:val="Proposal"/>
      </w:pPr>
      <w:r w:rsidRPr="000C01B2">
        <w:t>MOD</w:t>
      </w:r>
      <w:r w:rsidRPr="000C01B2">
        <w:tab/>
        <w:t>KRE/19/3</w:t>
      </w:r>
    </w:p>
    <w:p w14:paraId="13B5DC55" w14:textId="77777777" w:rsidR="003E393F" w:rsidRPr="000C01B2" w:rsidRDefault="00B411E8" w:rsidP="003E393F">
      <w:pPr>
        <w:pStyle w:val="Tabletitle"/>
      </w:pPr>
      <w:r w:rsidRPr="000C01B2">
        <w:t>415-495 kHz</w:t>
      </w:r>
    </w:p>
    <w:tbl>
      <w:tblPr>
        <w:tblW w:w="9299" w:type="dxa"/>
        <w:jc w:val="center"/>
        <w:tblLayout w:type="fixed"/>
        <w:tblCellMar>
          <w:left w:w="107" w:type="dxa"/>
          <w:right w:w="107" w:type="dxa"/>
        </w:tblCellMar>
        <w:tblLook w:val="04A0" w:firstRow="1" w:lastRow="0" w:firstColumn="1" w:lastColumn="0" w:noHBand="0" w:noVBand="1"/>
      </w:tblPr>
      <w:tblGrid>
        <w:gridCol w:w="3115"/>
        <w:gridCol w:w="3062"/>
        <w:gridCol w:w="3122"/>
      </w:tblGrid>
      <w:tr w:rsidR="008B2E84" w:rsidRPr="000C01B2" w14:paraId="1BD7791A"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2D260C7" w14:textId="77777777" w:rsidR="008B2E84" w:rsidRPr="000C01B2" w:rsidRDefault="00B411E8" w:rsidP="003E393F">
            <w:pPr>
              <w:pStyle w:val="Tablehead"/>
            </w:pPr>
            <w:r w:rsidRPr="000C01B2">
              <w:t>Allocation to services</w:t>
            </w:r>
          </w:p>
        </w:tc>
      </w:tr>
      <w:tr w:rsidR="008B2E84" w:rsidRPr="000C01B2" w14:paraId="4659B4BB" w14:textId="77777777" w:rsidTr="003E393F">
        <w:trPr>
          <w:cantSplit/>
          <w:jc w:val="center"/>
        </w:trPr>
        <w:tc>
          <w:tcPr>
            <w:tcW w:w="3115" w:type="dxa"/>
            <w:tcBorders>
              <w:top w:val="single" w:sz="4" w:space="0" w:color="auto"/>
              <w:left w:val="single" w:sz="6" w:space="0" w:color="auto"/>
              <w:bottom w:val="single" w:sz="6" w:space="0" w:color="auto"/>
              <w:right w:val="single" w:sz="6" w:space="0" w:color="auto"/>
            </w:tcBorders>
            <w:hideMark/>
          </w:tcPr>
          <w:p w14:paraId="344DA6E0" w14:textId="77777777" w:rsidR="008B2E84" w:rsidRPr="000C01B2" w:rsidRDefault="00B411E8" w:rsidP="003E393F">
            <w:pPr>
              <w:pStyle w:val="Tablehead"/>
            </w:pPr>
            <w:r w:rsidRPr="000C01B2">
              <w:t>Region 1</w:t>
            </w:r>
          </w:p>
        </w:tc>
        <w:tc>
          <w:tcPr>
            <w:tcW w:w="3062" w:type="dxa"/>
            <w:tcBorders>
              <w:top w:val="single" w:sz="4" w:space="0" w:color="auto"/>
              <w:left w:val="single" w:sz="6" w:space="0" w:color="auto"/>
              <w:bottom w:val="single" w:sz="6" w:space="0" w:color="auto"/>
              <w:right w:val="single" w:sz="6" w:space="0" w:color="auto"/>
            </w:tcBorders>
            <w:hideMark/>
          </w:tcPr>
          <w:p w14:paraId="22079D58" w14:textId="77777777" w:rsidR="008B2E84" w:rsidRPr="000C01B2" w:rsidRDefault="00B411E8" w:rsidP="003E393F">
            <w:pPr>
              <w:pStyle w:val="Tablehead"/>
            </w:pPr>
            <w:r w:rsidRPr="000C01B2">
              <w:t>Region 2</w:t>
            </w:r>
          </w:p>
        </w:tc>
        <w:tc>
          <w:tcPr>
            <w:tcW w:w="3122" w:type="dxa"/>
            <w:tcBorders>
              <w:top w:val="single" w:sz="4" w:space="0" w:color="auto"/>
              <w:left w:val="single" w:sz="6" w:space="0" w:color="auto"/>
              <w:bottom w:val="single" w:sz="6" w:space="0" w:color="auto"/>
              <w:right w:val="single" w:sz="6" w:space="0" w:color="auto"/>
            </w:tcBorders>
            <w:hideMark/>
          </w:tcPr>
          <w:p w14:paraId="192BF4C4" w14:textId="77777777" w:rsidR="008B2E84" w:rsidRPr="000C01B2" w:rsidRDefault="00B411E8" w:rsidP="003E393F">
            <w:pPr>
              <w:pStyle w:val="Tablehead"/>
            </w:pPr>
            <w:r w:rsidRPr="000C01B2">
              <w:t>Region 3</w:t>
            </w:r>
          </w:p>
        </w:tc>
      </w:tr>
      <w:tr w:rsidR="008B2E84" w:rsidRPr="000C01B2" w14:paraId="6AB802EA" w14:textId="77777777" w:rsidTr="003E393F">
        <w:trPr>
          <w:cantSplit/>
          <w:jc w:val="center"/>
        </w:trPr>
        <w:tc>
          <w:tcPr>
            <w:tcW w:w="311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7A77463E" w14:textId="77777777" w:rsidR="008B2E84" w:rsidRPr="000C01B2" w:rsidRDefault="00B411E8" w:rsidP="003E393F">
            <w:pPr>
              <w:pStyle w:val="TableTextS5"/>
              <w:ind w:left="300" w:right="130"/>
              <w:rPr>
                <w:rStyle w:val="Tablefreq"/>
              </w:rPr>
            </w:pPr>
            <w:r w:rsidRPr="000C01B2">
              <w:rPr>
                <w:rStyle w:val="Tablefreq"/>
              </w:rPr>
              <w:t>415-435</w:t>
            </w:r>
          </w:p>
          <w:p w14:paraId="4CCEB055" w14:textId="77777777" w:rsidR="008B2E84" w:rsidRPr="000C01B2" w:rsidRDefault="00B411E8" w:rsidP="003E393F">
            <w:pPr>
              <w:pStyle w:val="TableTextS5"/>
              <w:ind w:left="300" w:right="130"/>
              <w:rPr>
                <w:color w:val="000000"/>
              </w:rPr>
            </w:pPr>
            <w:r w:rsidRPr="000C01B2">
              <w:rPr>
                <w:color w:val="000000"/>
              </w:rPr>
              <w:t xml:space="preserve">MARITIME MOBILE  </w:t>
            </w:r>
            <w:r w:rsidRPr="000C01B2">
              <w:rPr>
                <w:rStyle w:val="Artref"/>
                <w:color w:val="000000"/>
              </w:rPr>
              <w:t>5.79</w:t>
            </w:r>
          </w:p>
          <w:p w14:paraId="304F97CE" w14:textId="77777777" w:rsidR="008B2E84" w:rsidRPr="000C01B2" w:rsidRDefault="00B411E8" w:rsidP="003E393F">
            <w:pPr>
              <w:pStyle w:val="TableTextS5"/>
              <w:ind w:left="300" w:right="130"/>
              <w:rPr>
                <w:color w:val="000000"/>
              </w:rPr>
            </w:pPr>
            <w:r w:rsidRPr="000C01B2">
              <w:rPr>
                <w:color w:val="000000"/>
              </w:rPr>
              <w:t>AERONAUTICAL</w:t>
            </w:r>
            <w:r w:rsidRPr="000C01B2">
              <w:rPr>
                <w:color w:val="000000"/>
              </w:rPr>
              <w:br/>
              <w:t>RADIONAVIGATION</w:t>
            </w:r>
          </w:p>
        </w:tc>
        <w:tc>
          <w:tcPr>
            <w:tcW w:w="6184"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hideMark/>
          </w:tcPr>
          <w:p w14:paraId="787F7507" w14:textId="77777777" w:rsidR="008B2E84" w:rsidRPr="000C01B2" w:rsidRDefault="00B411E8" w:rsidP="003E393F">
            <w:pPr>
              <w:pStyle w:val="TableTextS5"/>
              <w:ind w:left="300" w:right="130"/>
              <w:rPr>
                <w:rStyle w:val="Tablefreq"/>
              </w:rPr>
            </w:pPr>
            <w:r w:rsidRPr="000C01B2">
              <w:rPr>
                <w:rStyle w:val="Tablefreq"/>
              </w:rPr>
              <w:t>415-472</w:t>
            </w:r>
          </w:p>
          <w:p w14:paraId="4CB97A6A" w14:textId="77777777" w:rsidR="008B2E84" w:rsidRPr="000C01B2" w:rsidRDefault="00B411E8" w:rsidP="003E393F">
            <w:pPr>
              <w:pStyle w:val="TableTextS5"/>
              <w:tabs>
                <w:tab w:val="clear" w:pos="170"/>
              </w:tabs>
              <w:ind w:left="300" w:right="130"/>
              <w:rPr>
                <w:color w:val="000000"/>
              </w:rPr>
            </w:pPr>
            <w:r w:rsidRPr="000C01B2">
              <w:rPr>
                <w:color w:val="000000"/>
              </w:rPr>
              <w:tab/>
            </w:r>
            <w:r w:rsidRPr="000C01B2">
              <w:rPr>
                <w:color w:val="000000"/>
              </w:rPr>
              <w:tab/>
              <w:t xml:space="preserve">MARITIME MOBILE  </w:t>
            </w:r>
            <w:r w:rsidRPr="000C01B2">
              <w:rPr>
                <w:rStyle w:val="Artref"/>
                <w:color w:val="000000"/>
              </w:rPr>
              <w:t>5.79</w:t>
            </w:r>
          </w:p>
          <w:p w14:paraId="029A0B81" w14:textId="77777777" w:rsidR="008B2E84" w:rsidRPr="000C01B2" w:rsidRDefault="00B411E8" w:rsidP="003E393F">
            <w:pPr>
              <w:pStyle w:val="TableTextS5"/>
              <w:tabs>
                <w:tab w:val="clear" w:pos="170"/>
              </w:tabs>
              <w:ind w:left="300" w:right="130"/>
              <w:rPr>
                <w:color w:val="000000"/>
              </w:rPr>
            </w:pPr>
            <w:r w:rsidRPr="000C01B2">
              <w:rPr>
                <w:color w:val="000000"/>
              </w:rPr>
              <w:tab/>
            </w:r>
            <w:r w:rsidRPr="000C01B2">
              <w:rPr>
                <w:color w:val="000000"/>
              </w:rPr>
              <w:tab/>
              <w:t xml:space="preserve">Aeronautical </w:t>
            </w:r>
            <w:proofErr w:type="spellStart"/>
            <w:proofErr w:type="gramStart"/>
            <w:r w:rsidRPr="000C01B2">
              <w:rPr>
                <w:color w:val="000000"/>
              </w:rPr>
              <w:t>radionavigation</w:t>
            </w:r>
            <w:proofErr w:type="spellEnd"/>
            <w:r w:rsidRPr="000C01B2">
              <w:rPr>
                <w:color w:val="000000"/>
              </w:rPr>
              <w:t xml:space="preserve">  </w:t>
            </w:r>
            <w:ins w:id="16" w:author="Ferrer, Jacqueline" w:date="2019-09-24T09:30:00Z">
              <w:r w:rsidR="00462455" w:rsidRPr="000C01B2">
                <w:rPr>
                  <w:color w:val="000000"/>
                </w:rPr>
                <w:t>MOD</w:t>
              </w:r>
              <w:proofErr w:type="gramEnd"/>
              <w:r w:rsidR="00462455" w:rsidRPr="000C01B2">
                <w:rPr>
                  <w:color w:val="000000"/>
                </w:rPr>
                <w:t xml:space="preserve"> </w:t>
              </w:r>
            </w:ins>
            <w:r w:rsidRPr="000C01B2">
              <w:rPr>
                <w:rStyle w:val="Artref"/>
              </w:rPr>
              <w:t>5.77  5.80</w:t>
            </w:r>
          </w:p>
        </w:tc>
      </w:tr>
      <w:tr w:rsidR="008B2E84" w:rsidRPr="000C01B2" w14:paraId="28336752" w14:textId="77777777" w:rsidTr="003E393F">
        <w:trPr>
          <w:cantSplit/>
          <w:jc w:val="center"/>
        </w:trPr>
        <w:tc>
          <w:tcPr>
            <w:tcW w:w="3115" w:type="dxa"/>
            <w:tcBorders>
              <w:top w:val="nil"/>
              <w:left w:val="single" w:sz="6" w:space="0" w:color="auto"/>
              <w:bottom w:val="nil"/>
              <w:right w:val="single" w:sz="6" w:space="0" w:color="auto"/>
            </w:tcBorders>
            <w:tcMar>
              <w:top w:w="0" w:type="dxa"/>
              <w:left w:w="0" w:type="dxa"/>
              <w:bottom w:w="0" w:type="dxa"/>
              <w:right w:w="0" w:type="dxa"/>
            </w:tcMar>
            <w:hideMark/>
          </w:tcPr>
          <w:p w14:paraId="3054CDE9" w14:textId="77777777" w:rsidR="008B2E84" w:rsidRPr="000C01B2" w:rsidRDefault="00B411E8" w:rsidP="003E393F">
            <w:pPr>
              <w:pStyle w:val="TableTextS5"/>
              <w:ind w:left="300" w:right="130"/>
              <w:rPr>
                <w:rStyle w:val="Tablefreq"/>
              </w:rPr>
            </w:pPr>
            <w:r w:rsidRPr="000C01B2">
              <w:rPr>
                <w:rStyle w:val="Tablefreq"/>
              </w:rPr>
              <w:t>435-472</w:t>
            </w:r>
          </w:p>
          <w:p w14:paraId="406C3AA3" w14:textId="77777777" w:rsidR="008B2E84" w:rsidRPr="000C01B2" w:rsidRDefault="00B411E8" w:rsidP="003E393F">
            <w:pPr>
              <w:pStyle w:val="TableTextS5"/>
              <w:ind w:left="300" w:right="57"/>
            </w:pPr>
            <w:r w:rsidRPr="000C01B2">
              <w:rPr>
                <w:color w:val="000000"/>
              </w:rPr>
              <w:t xml:space="preserve">MARITIME MOBILE  </w:t>
            </w:r>
            <w:r w:rsidRPr="000C01B2">
              <w:rPr>
                <w:rStyle w:val="Artref"/>
                <w:color w:val="000000"/>
              </w:rPr>
              <w:t>5.79</w:t>
            </w:r>
          </w:p>
          <w:p w14:paraId="131254A3" w14:textId="77777777" w:rsidR="008B2E84" w:rsidRPr="000C01B2" w:rsidRDefault="00B411E8" w:rsidP="003E393F">
            <w:pPr>
              <w:pStyle w:val="TableTextS5"/>
              <w:ind w:left="300" w:right="130"/>
              <w:rPr>
                <w:color w:val="000000"/>
              </w:rPr>
            </w:pPr>
            <w:r w:rsidRPr="000C01B2">
              <w:rPr>
                <w:color w:val="000000"/>
              </w:rPr>
              <w:t xml:space="preserve">Aeronautical radionavigation  </w:t>
            </w:r>
            <w:ins w:id="17" w:author="Ferrer, Jacqueline" w:date="2019-09-24T09:34:00Z">
              <w:r w:rsidR="004322A3" w:rsidRPr="000C01B2">
                <w:rPr>
                  <w:color w:val="000000"/>
                </w:rPr>
                <w:t xml:space="preserve">MOD </w:t>
              </w:r>
            </w:ins>
            <w:r w:rsidRPr="000C01B2">
              <w:rPr>
                <w:rStyle w:val="Artref"/>
              </w:rPr>
              <w:t>5.77</w:t>
            </w:r>
          </w:p>
        </w:tc>
        <w:tc>
          <w:tcPr>
            <w:tcW w:w="6184" w:type="dxa"/>
            <w:gridSpan w:val="2"/>
            <w:vMerge/>
            <w:tcBorders>
              <w:left w:val="single" w:sz="6" w:space="0" w:color="auto"/>
              <w:bottom w:val="nil"/>
              <w:right w:val="single" w:sz="6" w:space="0" w:color="auto"/>
            </w:tcBorders>
            <w:tcMar>
              <w:top w:w="0" w:type="dxa"/>
              <w:left w:w="0" w:type="dxa"/>
              <w:bottom w:w="0" w:type="dxa"/>
              <w:right w:w="0" w:type="dxa"/>
            </w:tcMar>
          </w:tcPr>
          <w:p w14:paraId="4145A763" w14:textId="77777777" w:rsidR="008B2E84" w:rsidRPr="000C01B2" w:rsidRDefault="008E3BAE" w:rsidP="003E393F">
            <w:pPr>
              <w:pStyle w:val="TableTextS5"/>
              <w:ind w:left="300" w:right="130"/>
              <w:rPr>
                <w:color w:val="000000"/>
              </w:rPr>
            </w:pPr>
          </w:p>
        </w:tc>
      </w:tr>
      <w:tr w:rsidR="008B2E84" w:rsidRPr="000C01B2" w14:paraId="64B1437C" w14:textId="77777777" w:rsidTr="003E393F">
        <w:trPr>
          <w:cantSplit/>
          <w:jc w:val="center"/>
        </w:trPr>
        <w:tc>
          <w:tcPr>
            <w:tcW w:w="3115" w:type="dxa"/>
            <w:tcBorders>
              <w:top w:val="nil"/>
              <w:left w:val="single" w:sz="6" w:space="0" w:color="auto"/>
              <w:bottom w:val="single" w:sz="4" w:space="0" w:color="auto"/>
              <w:right w:val="single" w:sz="6" w:space="0" w:color="auto"/>
            </w:tcBorders>
            <w:tcMar>
              <w:top w:w="0" w:type="dxa"/>
              <w:left w:w="0" w:type="dxa"/>
              <w:bottom w:w="0" w:type="dxa"/>
              <w:right w:w="0" w:type="dxa"/>
            </w:tcMar>
            <w:hideMark/>
          </w:tcPr>
          <w:p w14:paraId="570F6CE9" w14:textId="77777777" w:rsidR="008B2E84" w:rsidRPr="000C01B2" w:rsidRDefault="00B411E8" w:rsidP="003E393F">
            <w:pPr>
              <w:pStyle w:val="TableTextS5"/>
              <w:ind w:left="300" w:right="130"/>
              <w:rPr>
                <w:color w:val="000000"/>
              </w:rPr>
            </w:pPr>
            <w:r w:rsidRPr="000C01B2">
              <w:rPr>
                <w:rStyle w:val="Artref"/>
                <w:color w:val="000000"/>
              </w:rPr>
              <w:t>5.82</w:t>
            </w:r>
          </w:p>
        </w:tc>
        <w:tc>
          <w:tcPr>
            <w:tcW w:w="6184" w:type="dxa"/>
            <w:gridSpan w:val="2"/>
            <w:tcBorders>
              <w:top w:val="nil"/>
              <w:left w:val="single" w:sz="6" w:space="0" w:color="auto"/>
              <w:bottom w:val="single" w:sz="4" w:space="0" w:color="auto"/>
              <w:right w:val="single" w:sz="6" w:space="0" w:color="auto"/>
            </w:tcBorders>
            <w:tcMar>
              <w:top w:w="0" w:type="dxa"/>
              <w:left w:w="0" w:type="dxa"/>
              <w:bottom w:w="0" w:type="dxa"/>
              <w:right w:w="0" w:type="dxa"/>
            </w:tcMar>
            <w:hideMark/>
          </w:tcPr>
          <w:p w14:paraId="05D2025C" w14:textId="77777777" w:rsidR="008B2E84" w:rsidRPr="000C01B2" w:rsidRDefault="00B411E8" w:rsidP="003E393F">
            <w:pPr>
              <w:pStyle w:val="TableTextS5"/>
              <w:tabs>
                <w:tab w:val="clear" w:pos="170"/>
              </w:tabs>
              <w:ind w:left="300" w:right="130"/>
              <w:rPr>
                <w:rStyle w:val="Artref"/>
                <w:color w:val="000000"/>
              </w:rPr>
            </w:pPr>
            <w:r w:rsidRPr="000C01B2">
              <w:rPr>
                <w:rStyle w:val="Artref"/>
                <w:color w:val="000000"/>
              </w:rPr>
              <w:tab/>
            </w:r>
            <w:r w:rsidRPr="000C01B2">
              <w:rPr>
                <w:rStyle w:val="Artref"/>
                <w:color w:val="000000"/>
              </w:rPr>
              <w:tab/>
              <w:t>5.78  5.82</w:t>
            </w:r>
          </w:p>
        </w:tc>
      </w:tr>
      <w:tr w:rsidR="008B2E84" w:rsidRPr="000C01B2" w14:paraId="1424AEDC" w14:textId="77777777" w:rsidTr="003E393F">
        <w:trPr>
          <w:cantSplit/>
          <w:jc w:val="center"/>
        </w:trPr>
        <w:tc>
          <w:tcPr>
            <w:tcW w:w="9299" w:type="dxa"/>
            <w:gridSpan w:val="3"/>
            <w:tcBorders>
              <w:top w:val="nil"/>
              <w:left w:val="single" w:sz="6" w:space="0" w:color="auto"/>
              <w:bottom w:val="single" w:sz="4" w:space="0" w:color="auto"/>
              <w:right w:val="single" w:sz="6" w:space="0" w:color="auto"/>
            </w:tcBorders>
            <w:tcMar>
              <w:top w:w="0" w:type="dxa"/>
              <w:left w:w="0" w:type="dxa"/>
              <w:bottom w:w="0" w:type="dxa"/>
              <w:right w:w="0" w:type="dxa"/>
            </w:tcMar>
          </w:tcPr>
          <w:p w14:paraId="7F76D17F" w14:textId="77777777" w:rsidR="008B2E84" w:rsidRPr="000C01B2" w:rsidRDefault="00B411E8" w:rsidP="003E393F">
            <w:pPr>
              <w:pStyle w:val="TableTextS5"/>
              <w:tabs>
                <w:tab w:val="clear" w:pos="170"/>
              </w:tabs>
              <w:ind w:left="567" w:right="130" w:hanging="437"/>
              <w:rPr>
                <w:rStyle w:val="Tablefreq"/>
              </w:rPr>
            </w:pPr>
            <w:r w:rsidRPr="000C01B2">
              <w:rPr>
                <w:rStyle w:val="Tablefreq"/>
              </w:rPr>
              <w:t>472</w:t>
            </w:r>
            <w:r w:rsidRPr="000C01B2">
              <w:rPr>
                <w:rStyle w:val="Tablefreq"/>
              </w:rPr>
              <w:noBreakHyphen/>
              <w:t>479</w:t>
            </w:r>
          </w:p>
          <w:p w14:paraId="0C4FF318" w14:textId="77777777" w:rsidR="008B2E84" w:rsidRPr="000C01B2" w:rsidRDefault="00B411E8" w:rsidP="003E393F">
            <w:pPr>
              <w:pStyle w:val="TableTextS5"/>
              <w:tabs>
                <w:tab w:val="clear" w:pos="170"/>
              </w:tabs>
              <w:ind w:left="567" w:right="130" w:hanging="437"/>
            </w:pPr>
            <w:r w:rsidRPr="000C01B2">
              <w:t xml:space="preserve">MARITIME MOBILE  </w:t>
            </w:r>
            <w:r w:rsidRPr="000C01B2">
              <w:rPr>
                <w:rStyle w:val="Artref"/>
              </w:rPr>
              <w:t>5.79</w:t>
            </w:r>
          </w:p>
          <w:p w14:paraId="722DA03B" w14:textId="77777777" w:rsidR="008B2E84" w:rsidRPr="000C01B2" w:rsidRDefault="00B411E8" w:rsidP="003E393F">
            <w:pPr>
              <w:pStyle w:val="TableTextS5"/>
              <w:tabs>
                <w:tab w:val="clear" w:pos="170"/>
              </w:tabs>
              <w:ind w:left="567" w:right="130" w:hanging="437"/>
            </w:pPr>
            <w:r w:rsidRPr="000C01B2">
              <w:t xml:space="preserve">Amateur  </w:t>
            </w:r>
            <w:r w:rsidRPr="000C01B2">
              <w:rPr>
                <w:rStyle w:val="Artref"/>
              </w:rPr>
              <w:t>5.80A</w:t>
            </w:r>
          </w:p>
          <w:p w14:paraId="5B68E055" w14:textId="77777777" w:rsidR="008B2E84" w:rsidRPr="000C01B2" w:rsidRDefault="00B411E8" w:rsidP="003E393F">
            <w:pPr>
              <w:pStyle w:val="TableTextS5"/>
              <w:tabs>
                <w:tab w:val="clear" w:pos="170"/>
              </w:tabs>
              <w:ind w:left="567" w:right="130" w:hanging="437"/>
              <w:rPr>
                <w:rStyle w:val="Artref"/>
              </w:rPr>
            </w:pPr>
            <w:r w:rsidRPr="000C01B2">
              <w:t xml:space="preserve">Aeronautical </w:t>
            </w:r>
            <w:proofErr w:type="spellStart"/>
            <w:proofErr w:type="gramStart"/>
            <w:r w:rsidRPr="000C01B2">
              <w:t>radionavigation</w:t>
            </w:r>
            <w:proofErr w:type="spellEnd"/>
            <w:r w:rsidRPr="000C01B2">
              <w:t xml:space="preserve">  </w:t>
            </w:r>
            <w:ins w:id="18" w:author="Ferrer, Jacqueline" w:date="2019-09-24T09:30:00Z">
              <w:r w:rsidR="00462455" w:rsidRPr="000C01B2">
                <w:t>MOD</w:t>
              </w:r>
              <w:proofErr w:type="gramEnd"/>
              <w:r w:rsidR="00462455" w:rsidRPr="000C01B2">
                <w:t xml:space="preserve"> </w:t>
              </w:r>
            </w:ins>
            <w:r w:rsidRPr="000C01B2">
              <w:rPr>
                <w:rStyle w:val="Artref"/>
              </w:rPr>
              <w:t>5.77  5.80</w:t>
            </w:r>
          </w:p>
          <w:p w14:paraId="6173021B" w14:textId="77777777" w:rsidR="008B2E84" w:rsidRPr="000C01B2" w:rsidRDefault="00B411E8" w:rsidP="003E393F">
            <w:pPr>
              <w:pStyle w:val="TableTextS5"/>
              <w:tabs>
                <w:tab w:val="clear" w:pos="170"/>
              </w:tabs>
              <w:ind w:left="567" w:right="130" w:hanging="437"/>
              <w:rPr>
                <w:rStyle w:val="Artref"/>
              </w:rPr>
            </w:pPr>
            <w:r w:rsidRPr="000C01B2">
              <w:rPr>
                <w:rStyle w:val="Artref"/>
              </w:rPr>
              <w:t>5.80B  5.82</w:t>
            </w:r>
          </w:p>
        </w:tc>
      </w:tr>
      <w:tr w:rsidR="008B2E84" w:rsidRPr="000C01B2" w14:paraId="3FEFEFB1" w14:textId="77777777" w:rsidTr="003E393F">
        <w:trPr>
          <w:cantSplit/>
          <w:jc w:val="center"/>
        </w:trPr>
        <w:tc>
          <w:tcPr>
            <w:tcW w:w="3115" w:type="dxa"/>
            <w:tcBorders>
              <w:top w:val="single" w:sz="6" w:space="0" w:color="auto"/>
              <w:left w:val="single" w:sz="6" w:space="0" w:color="auto"/>
              <w:right w:val="single" w:sz="6" w:space="0" w:color="auto"/>
            </w:tcBorders>
            <w:tcMar>
              <w:top w:w="0" w:type="dxa"/>
              <w:left w:w="0" w:type="dxa"/>
              <w:bottom w:w="0" w:type="dxa"/>
              <w:right w:w="0" w:type="dxa"/>
            </w:tcMar>
            <w:hideMark/>
          </w:tcPr>
          <w:p w14:paraId="5E54FAB9" w14:textId="77777777" w:rsidR="008B2E84" w:rsidRPr="000C01B2" w:rsidRDefault="00B411E8" w:rsidP="003E393F">
            <w:pPr>
              <w:pStyle w:val="TableTextS5"/>
              <w:tabs>
                <w:tab w:val="left" w:leader="dot" w:pos="7938"/>
                <w:tab w:val="center" w:pos="9526"/>
              </w:tabs>
              <w:ind w:left="300" w:right="130"/>
              <w:rPr>
                <w:rStyle w:val="Tablefreq"/>
              </w:rPr>
            </w:pPr>
            <w:r w:rsidRPr="000C01B2">
              <w:rPr>
                <w:rStyle w:val="Tablefreq"/>
              </w:rPr>
              <w:lastRenderedPageBreak/>
              <w:t>479-495</w:t>
            </w:r>
          </w:p>
          <w:p w14:paraId="7D236C03" w14:textId="77777777" w:rsidR="008B2E84" w:rsidRPr="000C01B2" w:rsidRDefault="00B411E8" w:rsidP="003E393F">
            <w:pPr>
              <w:pStyle w:val="TableTextS5"/>
              <w:ind w:left="300" w:right="57"/>
            </w:pPr>
            <w:r w:rsidRPr="000C01B2">
              <w:rPr>
                <w:color w:val="000000"/>
              </w:rPr>
              <w:t xml:space="preserve">MARITIME MOBILE  </w:t>
            </w:r>
            <w:r w:rsidRPr="000C01B2">
              <w:rPr>
                <w:rStyle w:val="Artref"/>
              </w:rPr>
              <w:t>5.79  5.79A</w:t>
            </w:r>
          </w:p>
          <w:p w14:paraId="52F3A301" w14:textId="77777777" w:rsidR="008B2E84" w:rsidRPr="000C01B2" w:rsidRDefault="00B411E8" w:rsidP="003E393F">
            <w:pPr>
              <w:pStyle w:val="TableTextS5"/>
              <w:ind w:left="300" w:right="130"/>
              <w:rPr>
                <w:color w:val="000000"/>
              </w:rPr>
            </w:pPr>
            <w:r w:rsidRPr="000C01B2">
              <w:rPr>
                <w:color w:val="000000"/>
              </w:rPr>
              <w:t xml:space="preserve">Aeronautical </w:t>
            </w:r>
            <w:proofErr w:type="spellStart"/>
            <w:proofErr w:type="gramStart"/>
            <w:r w:rsidRPr="000C01B2">
              <w:rPr>
                <w:color w:val="000000"/>
              </w:rPr>
              <w:t>radionavigation</w:t>
            </w:r>
            <w:proofErr w:type="spellEnd"/>
            <w:r w:rsidRPr="000C01B2">
              <w:rPr>
                <w:color w:val="000000"/>
              </w:rPr>
              <w:t xml:space="preserve">  </w:t>
            </w:r>
            <w:ins w:id="19" w:author="Ferrer, Jacqueline" w:date="2019-09-24T09:34:00Z">
              <w:r w:rsidR="004322A3" w:rsidRPr="000C01B2">
                <w:rPr>
                  <w:color w:val="000000"/>
                </w:rPr>
                <w:t>MOD</w:t>
              </w:r>
              <w:proofErr w:type="gramEnd"/>
              <w:r w:rsidR="004322A3" w:rsidRPr="000C01B2">
                <w:rPr>
                  <w:color w:val="000000"/>
                </w:rPr>
                <w:t xml:space="preserve"> </w:t>
              </w:r>
            </w:ins>
            <w:r w:rsidRPr="000C01B2">
              <w:rPr>
                <w:rStyle w:val="Artref"/>
              </w:rPr>
              <w:t>5.77</w:t>
            </w:r>
          </w:p>
        </w:tc>
        <w:tc>
          <w:tcPr>
            <w:tcW w:w="6184" w:type="dxa"/>
            <w:gridSpan w:val="2"/>
            <w:tcBorders>
              <w:top w:val="single" w:sz="6" w:space="0" w:color="auto"/>
              <w:left w:val="single" w:sz="6" w:space="0" w:color="auto"/>
              <w:right w:val="single" w:sz="6" w:space="0" w:color="auto"/>
            </w:tcBorders>
            <w:tcMar>
              <w:top w:w="0" w:type="dxa"/>
              <w:left w:w="0" w:type="dxa"/>
              <w:bottom w:w="0" w:type="dxa"/>
              <w:right w:w="0" w:type="dxa"/>
            </w:tcMar>
            <w:hideMark/>
          </w:tcPr>
          <w:p w14:paraId="67C13733" w14:textId="77777777" w:rsidR="008B2E84" w:rsidRPr="000C01B2" w:rsidRDefault="00B411E8" w:rsidP="003E393F">
            <w:pPr>
              <w:pStyle w:val="TableTextS5"/>
              <w:tabs>
                <w:tab w:val="left" w:leader="dot" w:pos="7938"/>
                <w:tab w:val="center" w:pos="9526"/>
              </w:tabs>
              <w:ind w:left="300" w:right="130"/>
              <w:rPr>
                <w:rStyle w:val="Tablefreq"/>
              </w:rPr>
            </w:pPr>
            <w:r w:rsidRPr="000C01B2">
              <w:rPr>
                <w:rStyle w:val="Tablefreq"/>
              </w:rPr>
              <w:t>479-495</w:t>
            </w:r>
          </w:p>
          <w:p w14:paraId="7A6F978F" w14:textId="77777777" w:rsidR="008B2E84" w:rsidRPr="000C01B2" w:rsidRDefault="00B411E8" w:rsidP="003E393F">
            <w:pPr>
              <w:pStyle w:val="TableTextS5"/>
              <w:tabs>
                <w:tab w:val="clear" w:pos="170"/>
              </w:tabs>
              <w:ind w:left="300" w:right="130"/>
              <w:rPr>
                <w:color w:val="000000"/>
              </w:rPr>
            </w:pPr>
            <w:r w:rsidRPr="000C01B2">
              <w:rPr>
                <w:color w:val="000000"/>
              </w:rPr>
              <w:tab/>
            </w:r>
            <w:r w:rsidRPr="000C01B2">
              <w:rPr>
                <w:color w:val="000000"/>
              </w:rPr>
              <w:tab/>
              <w:t xml:space="preserve">MARITIME MOBILE  </w:t>
            </w:r>
            <w:r w:rsidRPr="000C01B2">
              <w:rPr>
                <w:rStyle w:val="Artref"/>
                <w:color w:val="000000"/>
              </w:rPr>
              <w:t>5.79</w:t>
            </w:r>
            <w:r w:rsidRPr="000C01B2">
              <w:rPr>
                <w:color w:val="000000"/>
              </w:rPr>
              <w:t xml:space="preserve">  </w:t>
            </w:r>
            <w:r w:rsidRPr="000C01B2">
              <w:rPr>
                <w:rStyle w:val="Artref"/>
                <w:color w:val="000000"/>
              </w:rPr>
              <w:t>5.79A</w:t>
            </w:r>
          </w:p>
          <w:p w14:paraId="261648B4" w14:textId="77777777" w:rsidR="008B2E84" w:rsidRPr="000C01B2" w:rsidRDefault="00B411E8" w:rsidP="003E393F">
            <w:pPr>
              <w:pStyle w:val="TableTextS5"/>
              <w:tabs>
                <w:tab w:val="clear" w:pos="170"/>
              </w:tabs>
              <w:ind w:left="300" w:right="130"/>
              <w:rPr>
                <w:color w:val="000000"/>
              </w:rPr>
            </w:pPr>
            <w:r w:rsidRPr="000C01B2">
              <w:rPr>
                <w:color w:val="000000"/>
              </w:rPr>
              <w:tab/>
            </w:r>
            <w:r w:rsidRPr="000C01B2">
              <w:rPr>
                <w:color w:val="000000"/>
              </w:rPr>
              <w:tab/>
              <w:t xml:space="preserve">Aeronautical </w:t>
            </w:r>
            <w:proofErr w:type="spellStart"/>
            <w:proofErr w:type="gramStart"/>
            <w:r w:rsidRPr="000C01B2">
              <w:rPr>
                <w:color w:val="000000"/>
              </w:rPr>
              <w:t>radionavigation</w:t>
            </w:r>
            <w:proofErr w:type="spellEnd"/>
            <w:r w:rsidRPr="000C01B2">
              <w:rPr>
                <w:color w:val="000000"/>
              </w:rPr>
              <w:t xml:space="preserve">  </w:t>
            </w:r>
            <w:ins w:id="20" w:author="Ferrer, Jacqueline" w:date="2019-09-24T09:30:00Z">
              <w:r w:rsidR="00462455" w:rsidRPr="000C01B2">
                <w:rPr>
                  <w:color w:val="000000"/>
                </w:rPr>
                <w:t>MOD</w:t>
              </w:r>
              <w:proofErr w:type="gramEnd"/>
              <w:r w:rsidR="00462455" w:rsidRPr="000C01B2">
                <w:rPr>
                  <w:color w:val="000000"/>
                </w:rPr>
                <w:t xml:space="preserve"> </w:t>
              </w:r>
            </w:ins>
            <w:r w:rsidRPr="000C01B2">
              <w:rPr>
                <w:rStyle w:val="Artref"/>
                <w:color w:val="000000"/>
              </w:rPr>
              <w:t>5.77</w:t>
            </w:r>
            <w:r w:rsidRPr="000C01B2">
              <w:rPr>
                <w:color w:val="000000"/>
              </w:rPr>
              <w:t xml:space="preserve">  </w:t>
            </w:r>
            <w:r w:rsidRPr="000C01B2">
              <w:rPr>
                <w:rStyle w:val="Artref"/>
                <w:color w:val="000000"/>
              </w:rPr>
              <w:t>5.80</w:t>
            </w:r>
          </w:p>
        </w:tc>
      </w:tr>
      <w:tr w:rsidR="008B2E84" w:rsidRPr="000C01B2" w14:paraId="6BDBFC99" w14:textId="77777777" w:rsidTr="003E393F">
        <w:trPr>
          <w:cantSplit/>
          <w:jc w:val="center"/>
        </w:trPr>
        <w:tc>
          <w:tcPr>
            <w:tcW w:w="3115" w:type="dxa"/>
            <w:tcBorders>
              <w:left w:val="single" w:sz="6" w:space="0" w:color="auto"/>
              <w:bottom w:val="single" w:sz="6" w:space="0" w:color="auto"/>
              <w:right w:val="single" w:sz="6" w:space="0" w:color="auto"/>
            </w:tcBorders>
            <w:tcMar>
              <w:top w:w="0" w:type="dxa"/>
              <w:left w:w="0" w:type="dxa"/>
              <w:bottom w:w="0" w:type="dxa"/>
              <w:right w:w="0" w:type="dxa"/>
            </w:tcMar>
          </w:tcPr>
          <w:p w14:paraId="72CB2C05" w14:textId="77777777" w:rsidR="008B2E84" w:rsidRPr="000C01B2" w:rsidRDefault="00B411E8" w:rsidP="003E393F">
            <w:pPr>
              <w:pStyle w:val="TableTextS5"/>
              <w:ind w:left="300" w:right="130"/>
              <w:rPr>
                <w:color w:val="000000"/>
              </w:rPr>
            </w:pPr>
            <w:r w:rsidRPr="000C01B2">
              <w:rPr>
                <w:rStyle w:val="Artref"/>
                <w:color w:val="000000"/>
              </w:rPr>
              <w:t>5.82</w:t>
            </w:r>
          </w:p>
        </w:tc>
        <w:tc>
          <w:tcPr>
            <w:tcW w:w="6184" w:type="dxa"/>
            <w:gridSpan w:val="2"/>
            <w:tcBorders>
              <w:left w:val="single" w:sz="6" w:space="0" w:color="auto"/>
              <w:bottom w:val="single" w:sz="6" w:space="0" w:color="auto"/>
              <w:right w:val="single" w:sz="6" w:space="0" w:color="auto"/>
            </w:tcBorders>
            <w:tcMar>
              <w:top w:w="0" w:type="dxa"/>
              <w:left w:w="0" w:type="dxa"/>
              <w:bottom w:w="0" w:type="dxa"/>
              <w:right w:w="0" w:type="dxa"/>
            </w:tcMar>
          </w:tcPr>
          <w:p w14:paraId="7764AA08" w14:textId="77777777" w:rsidR="008B2E84" w:rsidRPr="000C01B2" w:rsidRDefault="00B411E8" w:rsidP="003E393F">
            <w:pPr>
              <w:pStyle w:val="TableTextS5"/>
              <w:tabs>
                <w:tab w:val="clear" w:pos="170"/>
              </w:tabs>
              <w:ind w:left="300" w:right="130"/>
              <w:rPr>
                <w:color w:val="000000"/>
              </w:rPr>
            </w:pPr>
            <w:r w:rsidRPr="000C01B2">
              <w:rPr>
                <w:rStyle w:val="Artref"/>
                <w:color w:val="000000"/>
              </w:rPr>
              <w:tab/>
            </w:r>
            <w:r w:rsidRPr="000C01B2">
              <w:rPr>
                <w:rStyle w:val="Artref"/>
                <w:color w:val="000000"/>
              </w:rPr>
              <w:tab/>
              <w:t>5.82</w:t>
            </w:r>
          </w:p>
        </w:tc>
      </w:tr>
    </w:tbl>
    <w:p w14:paraId="717677FC" w14:textId="533A226E" w:rsidR="00A102D4" w:rsidRPr="000C01B2" w:rsidRDefault="00B411E8">
      <w:pPr>
        <w:pStyle w:val="Reasons"/>
      </w:pPr>
      <w:r w:rsidRPr="000C01B2">
        <w:rPr>
          <w:b/>
        </w:rPr>
        <w:t>Reasons:</w:t>
      </w:r>
      <w:r w:rsidRPr="000C01B2">
        <w:tab/>
      </w:r>
      <w:r w:rsidR="004322A3" w:rsidRPr="000C01B2">
        <w:rPr>
          <w:lang w:eastAsia="zh-TW"/>
        </w:rPr>
        <w:t>To add the country name to the footnote.</w:t>
      </w:r>
      <w:r w:rsidR="000160C2">
        <w:rPr>
          <w:lang w:eastAsia="zh-TW"/>
        </w:rPr>
        <w:t xml:space="preserve"> </w:t>
      </w:r>
      <w:r w:rsidR="000160C2" w:rsidRPr="000160C2">
        <w:rPr>
          <w:rFonts w:hint="eastAsia"/>
          <w:lang w:eastAsia="zh-TW"/>
        </w:rPr>
        <w:t xml:space="preserve">This proposal is provided because </w:t>
      </w:r>
      <w:r w:rsidR="000160C2" w:rsidRPr="000160C2">
        <w:rPr>
          <w:lang w:eastAsia="zh-TW"/>
        </w:rPr>
        <w:t xml:space="preserve">this </w:t>
      </w:r>
      <w:r w:rsidR="000160C2" w:rsidRPr="000160C2">
        <w:rPr>
          <w:rFonts w:hint="eastAsia"/>
          <w:lang w:eastAsia="zh-TW"/>
        </w:rPr>
        <w:t>Administration could not attend WRC-12 and WRC-15 and submit this proposal at that time.</w:t>
      </w:r>
    </w:p>
    <w:p w14:paraId="68E5E8DE" w14:textId="77777777" w:rsidR="00A102D4" w:rsidRPr="000C01B2" w:rsidRDefault="00B411E8">
      <w:pPr>
        <w:pStyle w:val="Proposal"/>
      </w:pPr>
      <w:r w:rsidRPr="000C01B2">
        <w:t>MOD</w:t>
      </w:r>
      <w:r w:rsidRPr="000C01B2">
        <w:tab/>
        <w:t>KRE/19/4</w:t>
      </w:r>
    </w:p>
    <w:p w14:paraId="57238342" w14:textId="276A338F" w:rsidR="008B2E84" w:rsidRPr="000C01B2" w:rsidRDefault="00B411E8" w:rsidP="008B2E84">
      <w:pPr>
        <w:pStyle w:val="Note"/>
      </w:pPr>
      <w:r w:rsidRPr="000C01B2">
        <w:rPr>
          <w:rStyle w:val="Artdef"/>
        </w:rPr>
        <w:t>5.77</w:t>
      </w:r>
      <w:r w:rsidRPr="000C01B2">
        <w:tab/>
      </w:r>
      <w:r w:rsidR="004322A3" w:rsidRPr="000C01B2">
        <w:rPr>
          <w:i/>
          <w:iCs/>
        </w:rPr>
        <w:t>Different category of service: </w:t>
      </w:r>
      <w:r w:rsidR="004322A3" w:rsidRPr="000C01B2">
        <w:t> in Australia, China,</w:t>
      </w:r>
      <w:r w:rsidR="004322A3" w:rsidRPr="000C01B2">
        <w:rPr>
          <w:lang w:eastAsia="zh-TW"/>
        </w:rPr>
        <w:t xml:space="preserve"> </w:t>
      </w:r>
      <w:r w:rsidR="004322A3" w:rsidRPr="000C01B2">
        <w:t>the French overseas communities of Region 3, Korea (Rep. of), India, Iran (Islamic Republic of), Japan, Pakistan, Papua New Guinea</w:t>
      </w:r>
      <w:ins w:id="21" w:author="ITU2" w:date="2019-09-12T19:31:00Z">
        <w:r w:rsidR="004322A3" w:rsidRPr="000C01B2">
          <w:t xml:space="preserve">, </w:t>
        </w:r>
      </w:ins>
      <w:ins w:id="22" w:author="kms" w:date="2019-08-29T17:58:00Z">
        <w:r w:rsidR="004322A3" w:rsidRPr="000C01B2">
          <w:rPr>
            <w:rFonts w:ascii="TimesNewRomanPSMT" w:hAnsi="TimesNewRomanPSMT" w:cs="TimesNewRomanPSMT"/>
            <w:color w:val="FF0000"/>
            <w:szCs w:val="24"/>
          </w:rPr>
          <w:t>Dem. People’s Rep. of Korea</w:t>
        </w:r>
      </w:ins>
      <w:r w:rsidR="004322A3" w:rsidRPr="000C01B2">
        <w:t xml:space="preserve"> and Sri Lanka, the</w:t>
      </w:r>
      <w:r w:rsidR="002B35FB" w:rsidRPr="000C01B2">
        <w:t xml:space="preserve"> </w:t>
      </w:r>
      <w:r w:rsidR="004322A3" w:rsidRPr="000C01B2">
        <w:t>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w:t>
      </w:r>
      <w:r w:rsidR="004322A3" w:rsidRPr="000C01B2">
        <w:rPr>
          <w:sz w:val="16"/>
        </w:rPr>
        <w:t>    (WRC</w:t>
      </w:r>
      <w:r w:rsidR="004322A3" w:rsidRPr="000C01B2">
        <w:rPr>
          <w:sz w:val="16"/>
        </w:rPr>
        <w:noBreakHyphen/>
      </w:r>
      <w:del w:id="23" w:author="Ferrer, Jacqueline" w:date="2019-09-24T09:39:00Z">
        <w:r w:rsidR="004322A3" w:rsidRPr="000C01B2" w:rsidDel="004322A3">
          <w:rPr>
            <w:sz w:val="16"/>
          </w:rPr>
          <w:delText>12</w:delText>
        </w:r>
      </w:del>
      <w:ins w:id="24" w:author="Ferrer, Jacqueline" w:date="2019-09-24T09:39:00Z">
        <w:r w:rsidR="004322A3" w:rsidRPr="000C01B2">
          <w:rPr>
            <w:sz w:val="16"/>
          </w:rPr>
          <w:t>19</w:t>
        </w:r>
      </w:ins>
      <w:r w:rsidR="004322A3" w:rsidRPr="000C01B2">
        <w:rPr>
          <w:sz w:val="16"/>
        </w:rPr>
        <w:t>)</w:t>
      </w:r>
    </w:p>
    <w:p w14:paraId="086F696D" w14:textId="77777777" w:rsidR="00A102D4" w:rsidRPr="000C01B2" w:rsidRDefault="00B411E8">
      <w:pPr>
        <w:pStyle w:val="Reasons"/>
      </w:pPr>
      <w:r w:rsidRPr="000C01B2">
        <w:rPr>
          <w:b/>
        </w:rPr>
        <w:t>Reasons:</w:t>
      </w:r>
      <w:r w:rsidRPr="000C01B2">
        <w:tab/>
      </w:r>
      <w:r w:rsidR="004322A3" w:rsidRPr="000C01B2">
        <w:rPr>
          <w:lang w:eastAsia="zh-TW"/>
        </w:rPr>
        <w:t>To harmonize the use of this frequency band in the Region.</w:t>
      </w:r>
    </w:p>
    <w:p w14:paraId="352C2409" w14:textId="77777777" w:rsidR="00A102D4" w:rsidRPr="000C01B2" w:rsidRDefault="00B411E8">
      <w:pPr>
        <w:pStyle w:val="Proposal"/>
      </w:pPr>
      <w:r w:rsidRPr="000C01B2">
        <w:t>MOD</w:t>
      </w:r>
      <w:r w:rsidRPr="000C01B2">
        <w:tab/>
        <w:t>KRE/19/5</w:t>
      </w:r>
    </w:p>
    <w:p w14:paraId="796F31E7" w14:textId="77777777" w:rsidR="003E393F" w:rsidRPr="000C01B2" w:rsidRDefault="00B411E8" w:rsidP="003E393F">
      <w:pPr>
        <w:pStyle w:val="Tabletitle"/>
      </w:pPr>
      <w:r w:rsidRPr="000C01B2">
        <w:t>7 000-7 450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rsidRPr="000C01B2" w14:paraId="07BFFEE1"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9DA5372" w14:textId="77777777" w:rsidR="008B2E84" w:rsidRPr="000C01B2" w:rsidRDefault="00B411E8" w:rsidP="003E393F">
            <w:pPr>
              <w:pStyle w:val="Tablehead"/>
            </w:pPr>
            <w:r w:rsidRPr="000C01B2">
              <w:t>Allocation to services</w:t>
            </w:r>
          </w:p>
        </w:tc>
      </w:tr>
      <w:tr w:rsidR="008B2E84" w:rsidRPr="000C01B2" w14:paraId="29B70583" w14:textId="77777777" w:rsidTr="003E393F">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6BA1B5A2" w14:textId="77777777" w:rsidR="008B2E84" w:rsidRPr="000C01B2" w:rsidRDefault="00B411E8" w:rsidP="003E393F">
            <w:pPr>
              <w:pStyle w:val="Tablehead"/>
            </w:pPr>
            <w:r w:rsidRPr="000C01B2">
              <w:t>Region 1</w:t>
            </w:r>
          </w:p>
        </w:tc>
        <w:tc>
          <w:tcPr>
            <w:tcW w:w="3100" w:type="dxa"/>
            <w:tcBorders>
              <w:top w:val="single" w:sz="4" w:space="0" w:color="auto"/>
              <w:left w:val="single" w:sz="6" w:space="0" w:color="auto"/>
              <w:bottom w:val="single" w:sz="4" w:space="0" w:color="auto"/>
              <w:right w:val="single" w:sz="6" w:space="0" w:color="auto"/>
            </w:tcBorders>
            <w:hideMark/>
          </w:tcPr>
          <w:p w14:paraId="35C1F506" w14:textId="77777777" w:rsidR="008B2E84" w:rsidRPr="000C01B2" w:rsidRDefault="00B411E8" w:rsidP="003E393F">
            <w:pPr>
              <w:pStyle w:val="Tablehead"/>
            </w:pPr>
            <w:r w:rsidRPr="000C01B2">
              <w:t>Region 2</w:t>
            </w:r>
          </w:p>
        </w:tc>
        <w:tc>
          <w:tcPr>
            <w:tcW w:w="3100" w:type="dxa"/>
            <w:tcBorders>
              <w:top w:val="single" w:sz="4" w:space="0" w:color="auto"/>
              <w:left w:val="single" w:sz="6" w:space="0" w:color="auto"/>
              <w:bottom w:val="single" w:sz="4" w:space="0" w:color="auto"/>
              <w:right w:val="single" w:sz="6" w:space="0" w:color="auto"/>
            </w:tcBorders>
            <w:hideMark/>
          </w:tcPr>
          <w:p w14:paraId="6CE1B3AE" w14:textId="77777777" w:rsidR="008B2E84" w:rsidRPr="000C01B2" w:rsidRDefault="00B411E8" w:rsidP="003E393F">
            <w:pPr>
              <w:pStyle w:val="Tablehead"/>
            </w:pPr>
            <w:r w:rsidRPr="000C01B2">
              <w:t>Region 3</w:t>
            </w:r>
          </w:p>
        </w:tc>
      </w:tr>
      <w:tr w:rsidR="008B2E84" w:rsidRPr="000C01B2" w14:paraId="5896273F"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D5B2A42" w14:textId="77777777" w:rsidR="008B2E84" w:rsidRPr="000C01B2" w:rsidRDefault="00B411E8" w:rsidP="003E393F">
            <w:pPr>
              <w:pStyle w:val="TableTextS5"/>
              <w:spacing w:line="200" w:lineRule="exact"/>
              <w:rPr>
                <w:color w:val="000000"/>
              </w:rPr>
            </w:pPr>
            <w:r w:rsidRPr="000C01B2">
              <w:rPr>
                <w:rStyle w:val="Tablefreq"/>
              </w:rPr>
              <w:t>7 100-7 200</w:t>
            </w:r>
            <w:r w:rsidRPr="000C01B2">
              <w:tab/>
              <w:t>AMATEUR</w:t>
            </w:r>
          </w:p>
          <w:p w14:paraId="5D71249B" w14:textId="77777777" w:rsidR="008B2E84" w:rsidRPr="000C01B2" w:rsidRDefault="00B411E8" w:rsidP="003E393F">
            <w:pPr>
              <w:pStyle w:val="TableTextS5"/>
              <w:spacing w:line="200" w:lineRule="exact"/>
              <w:rPr>
                <w:rStyle w:val="Tablefreq"/>
                <w:color w:val="000000"/>
              </w:rPr>
            </w:pPr>
            <w:r w:rsidRPr="000C01B2">
              <w:rPr>
                <w:color w:val="000000"/>
              </w:rPr>
              <w:tab/>
            </w:r>
            <w:r w:rsidRPr="000C01B2">
              <w:rPr>
                <w:color w:val="000000"/>
              </w:rPr>
              <w:tab/>
            </w:r>
            <w:r w:rsidRPr="000C01B2">
              <w:rPr>
                <w:color w:val="000000"/>
              </w:rPr>
              <w:tab/>
            </w:r>
            <w:r w:rsidRPr="000C01B2">
              <w:rPr>
                <w:color w:val="000000"/>
              </w:rPr>
              <w:tab/>
            </w:r>
            <w:r w:rsidRPr="000C01B2">
              <w:rPr>
                <w:rStyle w:val="Artref"/>
                <w:color w:val="000000"/>
              </w:rPr>
              <w:t>5.141A</w:t>
            </w:r>
            <w:r w:rsidRPr="000C01B2">
              <w:rPr>
                <w:color w:val="000000"/>
              </w:rPr>
              <w:t xml:space="preserve">  </w:t>
            </w:r>
            <w:ins w:id="25" w:author="Ferrer, Jacqueline" w:date="2019-09-24T09:40:00Z">
              <w:r w:rsidR="004322A3" w:rsidRPr="000C01B2">
                <w:rPr>
                  <w:color w:val="000000"/>
                </w:rPr>
                <w:t xml:space="preserve">MOD </w:t>
              </w:r>
            </w:ins>
            <w:r w:rsidRPr="000C01B2">
              <w:rPr>
                <w:rStyle w:val="Artref"/>
                <w:color w:val="000000"/>
              </w:rPr>
              <w:t>5.141B</w:t>
            </w:r>
            <w:r w:rsidRPr="000C01B2">
              <w:rPr>
                <w:color w:val="000000"/>
              </w:rPr>
              <w:t xml:space="preserve"> </w:t>
            </w:r>
          </w:p>
        </w:tc>
      </w:tr>
    </w:tbl>
    <w:p w14:paraId="136C8D08" w14:textId="57F873F1" w:rsidR="00A102D4" w:rsidRPr="000C01B2" w:rsidRDefault="00B411E8">
      <w:pPr>
        <w:pStyle w:val="Reasons"/>
      </w:pPr>
      <w:r w:rsidRPr="000C01B2">
        <w:rPr>
          <w:b/>
        </w:rPr>
        <w:t>Reasons:</w:t>
      </w:r>
      <w:r w:rsidRPr="000C01B2">
        <w:tab/>
      </w:r>
      <w:r w:rsidR="004322A3" w:rsidRPr="000C01B2">
        <w:rPr>
          <w:lang w:eastAsia="zh-TW"/>
        </w:rPr>
        <w:t>To add the country name to the footnote.</w:t>
      </w:r>
      <w:r w:rsidR="00C954D6">
        <w:rPr>
          <w:lang w:eastAsia="zh-TW"/>
        </w:rPr>
        <w:t xml:space="preserve"> </w:t>
      </w:r>
      <w:r w:rsidR="00C954D6" w:rsidRPr="00C954D6">
        <w:rPr>
          <w:rFonts w:hint="eastAsia"/>
          <w:lang w:eastAsia="zh-TW"/>
        </w:rPr>
        <w:t xml:space="preserve">This proposal is provided because </w:t>
      </w:r>
      <w:r w:rsidR="00C954D6" w:rsidRPr="00C954D6">
        <w:rPr>
          <w:lang w:eastAsia="zh-TW"/>
        </w:rPr>
        <w:t xml:space="preserve">this </w:t>
      </w:r>
      <w:r w:rsidR="00C954D6" w:rsidRPr="00C954D6">
        <w:rPr>
          <w:rFonts w:hint="eastAsia"/>
          <w:lang w:eastAsia="zh-TW"/>
        </w:rPr>
        <w:t>Administration could not attend WRC-12 and WRC-15 and submit this proposal at that time.</w:t>
      </w:r>
    </w:p>
    <w:p w14:paraId="466B2A06" w14:textId="77777777" w:rsidR="00A102D4" w:rsidRPr="000C01B2" w:rsidRDefault="00B411E8">
      <w:pPr>
        <w:pStyle w:val="Proposal"/>
      </w:pPr>
      <w:r w:rsidRPr="000C01B2">
        <w:t>MOD</w:t>
      </w:r>
      <w:r w:rsidRPr="000C01B2">
        <w:tab/>
        <w:t>KRE/19/6</w:t>
      </w:r>
    </w:p>
    <w:p w14:paraId="1837F1E9" w14:textId="374F7E66" w:rsidR="008B2E84" w:rsidRPr="000C01B2" w:rsidRDefault="00B411E8" w:rsidP="008B2E84">
      <w:pPr>
        <w:pStyle w:val="Note"/>
      </w:pPr>
      <w:r w:rsidRPr="000C01B2">
        <w:rPr>
          <w:rStyle w:val="Artdef"/>
        </w:rPr>
        <w:t>5.141B</w:t>
      </w:r>
      <w:r w:rsidRPr="000C01B2">
        <w:tab/>
      </w:r>
      <w:r w:rsidR="004322A3" w:rsidRPr="000C01B2">
        <w:rPr>
          <w:i/>
        </w:rPr>
        <w:t>Additional allocation:  </w:t>
      </w:r>
      <w:r w:rsidR="004322A3" w:rsidRPr="000C01B2">
        <w:t xml:space="preserve">in Algeria, Saudi Arabia, Australia, Bahrain, Botswana, Brunei Darussalam, China, Comoros, Korea (Rep. of), Diego Garcia, Djibouti, Egypt, United Arab Emirates, Eritrea, Guinea, Indonesia, Iran (Islamic Republic of), Japan, Jordan, Kuwait, Libya, Mali, Morocco, Mauritania, Niger, New Zealand, Oman, Papua New Guinea, Qatar, the Syrian Arab Republic, </w:t>
      </w:r>
      <w:ins w:id="26" w:author="kms" w:date="2019-08-29T18:01:00Z">
        <w:r w:rsidR="004322A3" w:rsidRPr="000C01B2">
          <w:rPr>
            <w:rFonts w:ascii="TimesNewRomanPSMT" w:hAnsi="TimesNewRomanPSMT" w:cs="TimesNewRomanPSMT"/>
            <w:color w:val="FF0000"/>
            <w:szCs w:val="24"/>
          </w:rPr>
          <w:t>Dem. People’s Rep. of Korea,</w:t>
        </w:r>
      </w:ins>
      <w:ins w:id="27" w:author="Sarah Scott" w:date="2019-09-30T11:02:00Z">
        <w:r w:rsidR="00FD5BA1">
          <w:rPr>
            <w:rFonts w:ascii="TimesNewRomanPSMT" w:hAnsi="TimesNewRomanPSMT" w:cs="TimesNewRomanPSMT"/>
            <w:color w:val="FF0000"/>
            <w:szCs w:val="24"/>
          </w:rPr>
          <w:t xml:space="preserve"> </w:t>
        </w:r>
      </w:ins>
      <w:r w:rsidR="004322A3" w:rsidRPr="000C01B2">
        <w:t>Singapore, Sudan, South Sudan, Tunisia, Viet Nam and Yemen, the frequency band 7 100-7 200 kHz is also allocated to the fixed and the mobile, except aeronautical mobile (R), services on a primary basis.</w:t>
      </w:r>
      <w:r w:rsidR="004322A3" w:rsidRPr="000C01B2">
        <w:rPr>
          <w:sz w:val="16"/>
        </w:rPr>
        <w:t>    (WRC</w:t>
      </w:r>
      <w:r w:rsidR="004322A3" w:rsidRPr="000C01B2">
        <w:rPr>
          <w:sz w:val="16"/>
        </w:rPr>
        <w:noBreakHyphen/>
      </w:r>
      <w:del w:id="28" w:author="Ferrer, Jacqueline" w:date="2019-09-24T09:41:00Z">
        <w:r w:rsidR="004322A3" w:rsidRPr="000C01B2" w:rsidDel="004322A3">
          <w:rPr>
            <w:sz w:val="16"/>
          </w:rPr>
          <w:delText>15</w:delText>
        </w:r>
      </w:del>
      <w:ins w:id="29" w:author="Ferrer, Jacqueline" w:date="2019-09-24T09:41:00Z">
        <w:r w:rsidR="004322A3" w:rsidRPr="000C01B2">
          <w:rPr>
            <w:sz w:val="16"/>
          </w:rPr>
          <w:t>19</w:t>
        </w:r>
      </w:ins>
      <w:r w:rsidR="004322A3" w:rsidRPr="000C01B2">
        <w:rPr>
          <w:sz w:val="16"/>
        </w:rPr>
        <w:t>)</w:t>
      </w:r>
    </w:p>
    <w:p w14:paraId="3548474B" w14:textId="77777777" w:rsidR="00A102D4" w:rsidRPr="000C01B2" w:rsidRDefault="00B411E8">
      <w:pPr>
        <w:pStyle w:val="Reasons"/>
      </w:pPr>
      <w:r w:rsidRPr="000C01B2">
        <w:rPr>
          <w:b/>
        </w:rPr>
        <w:t>Reasons:</w:t>
      </w:r>
      <w:r w:rsidRPr="000C01B2">
        <w:tab/>
      </w:r>
      <w:r w:rsidR="004322A3" w:rsidRPr="000C01B2">
        <w:rPr>
          <w:lang w:eastAsia="zh-TW"/>
        </w:rPr>
        <w:t>To harmonize the use of this frequency band in the Region.</w:t>
      </w:r>
    </w:p>
    <w:p w14:paraId="30E3E54F" w14:textId="77777777" w:rsidR="00A102D4" w:rsidRPr="000C01B2" w:rsidRDefault="00B411E8" w:rsidP="00843A89">
      <w:pPr>
        <w:pStyle w:val="Proposal"/>
        <w:keepLines/>
      </w:pPr>
      <w:r w:rsidRPr="000C01B2">
        <w:lastRenderedPageBreak/>
        <w:t>MOD</w:t>
      </w:r>
      <w:r w:rsidRPr="000C01B2">
        <w:tab/>
        <w:t>KRE/19/7</w:t>
      </w:r>
    </w:p>
    <w:p w14:paraId="31E0D21B" w14:textId="77777777" w:rsidR="003E393F" w:rsidRPr="000C01B2" w:rsidRDefault="00B411E8" w:rsidP="00843A89">
      <w:pPr>
        <w:pStyle w:val="Tabletitle"/>
      </w:pPr>
      <w:r w:rsidRPr="000C01B2">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8B2E84" w:rsidRPr="000C01B2" w14:paraId="41354EC0" w14:textId="77777777" w:rsidTr="003E393F">
        <w:trPr>
          <w:cantSplit/>
          <w:jc w:val="center"/>
        </w:trPr>
        <w:tc>
          <w:tcPr>
            <w:tcW w:w="9299" w:type="dxa"/>
            <w:gridSpan w:val="3"/>
            <w:tcBorders>
              <w:top w:val="single" w:sz="6" w:space="0" w:color="auto"/>
              <w:left w:val="single" w:sz="6" w:space="0" w:color="auto"/>
              <w:bottom w:val="single" w:sz="6" w:space="0" w:color="auto"/>
              <w:right w:val="single" w:sz="6" w:space="0" w:color="auto"/>
            </w:tcBorders>
          </w:tcPr>
          <w:p w14:paraId="18E91773" w14:textId="77777777" w:rsidR="008B2E84" w:rsidRPr="000C01B2" w:rsidRDefault="00B411E8" w:rsidP="00843A89">
            <w:pPr>
              <w:pStyle w:val="Tablehead"/>
              <w:keepLines/>
            </w:pPr>
            <w:r w:rsidRPr="000C01B2">
              <w:t>Allocation to services</w:t>
            </w:r>
          </w:p>
        </w:tc>
      </w:tr>
      <w:tr w:rsidR="008B2E84" w:rsidRPr="000C01B2" w14:paraId="5C088EE7" w14:textId="77777777" w:rsidTr="003E393F">
        <w:trPr>
          <w:cantSplit/>
          <w:jc w:val="center"/>
        </w:trPr>
        <w:tc>
          <w:tcPr>
            <w:tcW w:w="3099" w:type="dxa"/>
            <w:tcBorders>
              <w:top w:val="single" w:sz="6" w:space="0" w:color="auto"/>
              <w:left w:val="single" w:sz="6" w:space="0" w:color="auto"/>
              <w:bottom w:val="single" w:sz="6" w:space="0" w:color="auto"/>
              <w:right w:val="single" w:sz="6" w:space="0" w:color="auto"/>
            </w:tcBorders>
          </w:tcPr>
          <w:p w14:paraId="351AE987" w14:textId="77777777" w:rsidR="008B2E84" w:rsidRPr="000C01B2" w:rsidRDefault="00B411E8" w:rsidP="00843A89">
            <w:pPr>
              <w:pStyle w:val="Tablehead"/>
              <w:keepLines/>
            </w:pPr>
            <w:r w:rsidRPr="000C01B2">
              <w:t>Region 1</w:t>
            </w:r>
          </w:p>
        </w:tc>
        <w:tc>
          <w:tcPr>
            <w:tcW w:w="3100" w:type="dxa"/>
            <w:tcBorders>
              <w:top w:val="single" w:sz="6" w:space="0" w:color="auto"/>
              <w:left w:val="single" w:sz="6" w:space="0" w:color="auto"/>
              <w:bottom w:val="single" w:sz="6" w:space="0" w:color="auto"/>
              <w:right w:val="single" w:sz="6" w:space="0" w:color="auto"/>
            </w:tcBorders>
          </w:tcPr>
          <w:p w14:paraId="647DA859" w14:textId="77777777" w:rsidR="008B2E84" w:rsidRPr="000C01B2" w:rsidRDefault="00B411E8" w:rsidP="00843A89">
            <w:pPr>
              <w:pStyle w:val="Tablehead"/>
              <w:keepLines/>
            </w:pPr>
            <w:r w:rsidRPr="000C01B2">
              <w:t>Region 2</w:t>
            </w:r>
          </w:p>
        </w:tc>
        <w:tc>
          <w:tcPr>
            <w:tcW w:w="3100" w:type="dxa"/>
            <w:tcBorders>
              <w:top w:val="single" w:sz="6" w:space="0" w:color="auto"/>
              <w:left w:val="single" w:sz="6" w:space="0" w:color="auto"/>
              <w:bottom w:val="single" w:sz="6" w:space="0" w:color="auto"/>
              <w:right w:val="single" w:sz="6" w:space="0" w:color="auto"/>
            </w:tcBorders>
          </w:tcPr>
          <w:p w14:paraId="43B04309" w14:textId="77777777" w:rsidR="008B2E84" w:rsidRPr="000C01B2" w:rsidRDefault="00B411E8" w:rsidP="00843A89">
            <w:pPr>
              <w:pStyle w:val="Tablehead"/>
              <w:keepLines/>
            </w:pPr>
            <w:r w:rsidRPr="000C01B2">
              <w:t>Region 3</w:t>
            </w:r>
          </w:p>
        </w:tc>
      </w:tr>
      <w:tr w:rsidR="008B2E84" w:rsidRPr="000C01B2" w14:paraId="6B491AF0" w14:textId="77777777" w:rsidTr="003E393F">
        <w:trPr>
          <w:cantSplit/>
          <w:jc w:val="center"/>
        </w:trPr>
        <w:tc>
          <w:tcPr>
            <w:tcW w:w="9299" w:type="dxa"/>
            <w:gridSpan w:val="3"/>
            <w:tcBorders>
              <w:top w:val="single" w:sz="6" w:space="0" w:color="auto"/>
              <w:left w:val="single" w:sz="6" w:space="0" w:color="auto"/>
              <w:bottom w:val="single" w:sz="6" w:space="0" w:color="auto"/>
              <w:right w:val="single" w:sz="6" w:space="0" w:color="auto"/>
            </w:tcBorders>
          </w:tcPr>
          <w:p w14:paraId="4F5F1D91" w14:textId="77777777" w:rsidR="008B2E84" w:rsidRPr="000C01B2" w:rsidRDefault="00B411E8" w:rsidP="00843A89">
            <w:pPr>
              <w:pStyle w:val="TableTextS5"/>
              <w:keepNext/>
              <w:keepLines/>
              <w:tabs>
                <w:tab w:val="clear" w:pos="2977"/>
                <w:tab w:val="left" w:pos="2991"/>
              </w:tabs>
              <w:rPr>
                <w:color w:val="000000"/>
              </w:rPr>
            </w:pPr>
            <w:r w:rsidRPr="000C01B2">
              <w:rPr>
                <w:rStyle w:val="Tablefreq"/>
              </w:rPr>
              <w:t>460-470</w:t>
            </w:r>
            <w:r w:rsidRPr="000C01B2">
              <w:rPr>
                <w:rStyle w:val="Tablefreq"/>
              </w:rPr>
              <w:tab/>
            </w:r>
            <w:r w:rsidRPr="000C01B2">
              <w:rPr>
                <w:color w:val="000000"/>
              </w:rPr>
              <w:tab/>
              <w:t>FIXED</w:t>
            </w:r>
          </w:p>
          <w:p w14:paraId="0EFE21DD" w14:textId="77777777" w:rsidR="008B2E84" w:rsidRPr="000C01B2" w:rsidRDefault="00B411E8" w:rsidP="00843A89">
            <w:pPr>
              <w:pStyle w:val="TableTextS5"/>
              <w:keepNext/>
              <w:keepLines/>
              <w:tabs>
                <w:tab w:val="clear" w:pos="2977"/>
                <w:tab w:val="left" w:pos="2989"/>
              </w:tabs>
              <w:spacing w:line="190" w:lineRule="exact"/>
              <w:rPr>
                <w:color w:val="000000"/>
              </w:rPr>
            </w:pPr>
            <w:r w:rsidRPr="000C01B2">
              <w:rPr>
                <w:color w:val="000000"/>
              </w:rPr>
              <w:tab/>
            </w:r>
            <w:r w:rsidRPr="000C01B2">
              <w:rPr>
                <w:color w:val="000000"/>
              </w:rPr>
              <w:tab/>
            </w:r>
            <w:r w:rsidRPr="000C01B2">
              <w:rPr>
                <w:color w:val="000000"/>
              </w:rPr>
              <w:tab/>
            </w:r>
            <w:r w:rsidRPr="000C01B2">
              <w:rPr>
                <w:color w:val="000000"/>
              </w:rPr>
              <w:tab/>
              <w:t xml:space="preserve">MOBILE </w:t>
            </w:r>
            <w:r w:rsidRPr="000C01B2">
              <w:t xml:space="preserve"> </w:t>
            </w:r>
            <w:r w:rsidRPr="000C01B2">
              <w:rPr>
                <w:rStyle w:val="Artref"/>
                <w:color w:val="000000"/>
              </w:rPr>
              <w:t>5.286AA</w:t>
            </w:r>
          </w:p>
          <w:p w14:paraId="4665DB20" w14:textId="77777777" w:rsidR="008B2E84" w:rsidRPr="000C01B2" w:rsidRDefault="00B411E8" w:rsidP="00843A89">
            <w:pPr>
              <w:pStyle w:val="TableTextS5"/>
              <w:keepNext/>
              <w:keepLines/>
              <w:tabs>
                <w:tab w:val="clear" w:pos="2977"/>
                <w:tab w:val="left" w:pos="2989"/>
              </w:tabs>
              <w:spacing w:line="190" w:lineRule="exact"/>
              <w:rPr>
                <w:color w:val="000000"/>
              </w:rPr>
            </w:pPr>
            <w:r w:rsidRPr="000C01B2">
              <w:rPr>
                <w:color w:val="000000"/>
              </w:rPr>
              <w:tab/>
            </w:r>
            <w:r w:rsidRPr="000C01B2">
              <w:rPr>
                <w:color w:val="000000"/>
              </w:rPr>
              <w:tab/>
            </w:r>
            <w:r w:rsidRPr="000C01B2">
              <w:rPr>
                <w:color w:val="000000"/>
              </w:rPr>
              <w:tab/>
            </w:r>
            <w:r w:rsidRPr="000C01B2">
              <w:rPr>
                <w:color w:val="000000"/>
              </w:rPr>
              <w:tab/>
              <w:t xml:space="preserve">Meteorological-satellite (space-to-Earth) </w:t>
            </w:r>
          </w:p>
          <w:p w14:paraId="4C942B2C" w14:textId="77777777" w:rsidR="008B2E84" w:rsidRPr="000C01B2" w:rsidRDefault="00B411E8" w:rsidP="00843A89">
            <w:pPr>
              <w:pStyle w:val="TableTextS5"/>
              <w:keepNext/>
              <w:keepLines/>
              <w:tabs>
                <w:tab w:val="clear" w:pos="2977"/>
                <w:tab w:val="left" w:pos="2989"/>
              </w:tabs>
              <w:spacing w:line="190" w:lineRule="exact"/>
            </w:pPr>
            <w:r w:rsidRPr="000C01B2">
              <w:rPr>
                <w:color w:val="000000"/>
              </w:rPr>
              <w:tab/>
            </w:r>
            <w:r w:rsidRPr="000C01B2">
              <w:rPr>
                <w:color w:val="000000"/>
              </w:rPr>
              <w:tab/>
            </w:r>
            <w:r w:rsidRPr="000C01B2">
              <w:rPr>
                <w:color w:val="000000"/>
              </w:rPr>
              <w:tab/>
            </w:r>
            <w:r w:rsidRPr="000C01B2">
              <w:rPr>
                <w:color w:val="000000"/>
              </w:rPr>
              <w:tab/>
            </w:r>
            <w:r w:rsidRPr="000C01B2">
              <w:rPr>
                <w:rStyle w:val="Artref"/>
                <w:color w:val="000000"/>
              </w:rPr>
              <w:t>5.287</w:t>
            </w:r>
            <w:r w:rsidRPr="000C01B2">
              <w:rPr>
                <w:color w:val="000000"/>
              </w:rPr>
              <w:t xml:space="preserve">  </w:t>
            </w:r>
            <w:r w:rsidRPr="000C01B2">
              <w:rPr>
                <w:rStyle w:val="Artref"/>
                <w:color w:val="000000"/>
              </w:rPr>
              <w:t>5.288</w:t>
            </w:r>
            <w:r w:rsidRPr="000C01B2">
              <w:rPr>
                <w:color w:val="000000"/>
              </w:rPr>
              <w:t xml:space="preserve">  </w:t>
            </w:r>
            <w:r w:rsidRPr="000C01B2">
              <w:rPr>
                <w:rStyle w:val="Artref"/>
                <w:color w:val="000000"/>
              </w:rPr>
              <w:t>5.289</w:t>
            </w:r>
            <w:r w:rsidRPr="000C01B2">
              <w:rPr>
                <w:color w:val="000000"/>
              </w:rPr>
              <w:t xml:space="preserve">  </w:t>
            </w:r>
            <w:r w:rsidRPr="000C01B2">
              <w:rPr>
                <w:rStyle w:val="Artref"/>
                <w:color w:val="000000"/>
              </w:rPr>
              <w:t>5.290</w:t>
            </w:r>
          </w:p>
        </w:tc>
      </w:tr>
      <w:tr w:rsidR="008B2E84" w:rsidRPr="000C01B2" w14:paraId="68BBFBD2" w14:textId="77777777" w:rsidTr="003E393F">
        <w:trPr>
          <w:cantSplit/>
          <w:jc w:val="center"/>
        </w:trPr>
        <w:tc>
          <w:tcPr>
            <w:tcW w:w="3099" w:type="dxa"/>
            <w:vMerge w:val="restart"/>
            <w:tcBorders>
              <w:top w:val="single" w:sz="6" w:space="0" w:color="auto"/>
              <w:left w:val="single" w:sz="6" w:space="0" w:color="auto"/>
              <w:right w:val="single" w:sz="6" w:space="0" w:color="auto"/>
            </w:tcBorders>
          </w:tcPr>
          <w:p w14:paraId="6E9B4EDD" w14:textId="77777777" w:rsidR="008B2E84" w:rsidRPr="000C01B2" w:rsidRDefault="00B411E8" w:rsidP="00843A89">
            <w:pPr>
              <w:pStyle w:val="TableTextS5"/>
              <w:keepNext/>
              <w:keepLines/>
              <w:rPr>
                <w:rStyle w:val="Tablefreq"/>
              </w:rPr>
            </w:pPr>
            <w:r w:rsidRPr="000C01B2">
              <w:rPr>
                <w:rStyle w:val="Tablefreq"/>
              </w:rPr>
              <w:t>470-694</w:t>
            </w:r>
          </w:p>
          <w:p w14:paraId="572D60DB" w14:textId="77777777" w:rsidR="008B2E84" w:rsidRPr="000C01B2" w:rsidRDefault="00B411E8" w:rsidP="00843A89">
            <w:pPr>
              <w:pStyle w:val="TableTextS5"/>
              <w:keepNext/>
              <w:keepLines/>
            </w:pPr>
            <w:r w:rsidRPr="000C01B2">
              <w:t>BROADCASTING</w:t>
            </w:r>
          </w:p>
          <w:p w14:paraId="02E9930B" w14:textId="77777777" w:rsidR="008B2E84" w:rsidRPr="000C01B2" w:rsidRDefault="008E3BAE" w:rsidP="00843A89">
            <w:pPr>
              <w:pStyle w:val="TableTextS5"/>
              <w:keepNext/>
              <w:keepLines/>
            </w:pPr>
          </w:p>
          <w:p w14:paraId="55BACC89" w14:textId="77777777" w:rsidR="008B2E84" w:rsidRPr="000C01B2" w:rsidRDefault="008E3BAE" w:rsidP="00843A89">
            <w:pPr>
              <w:pStyle w:val="TableTextS5"/>
              <w:keepNext/>
              <w:keepLines/>
            </w:pPr>
          </w:p>
          <w:p w14:paraId="7A457ECE" w14:textId="77777777" w:rsidR="008B2E84" w:rsidRPr="000C01B2" w:rsidRDefault="008E3BAE" w:rsidP="00843A89">
            <w:pPr>
              <w:pStyle w:val="TableTextS5"/>
              <w:keepNext/>
              <w:keepLines/>
            </w:pPr>
          </w:p>
          <w:p w14:paraId="571EB047" w14:textId="77777777" w:rsidR="008B2E84" w:rsidRPr="000C01B2" w:rsidRDefault="008E3BAE" w:rsidP="00843A89">
            <w:pPr>
              <w:pStyle w:val="TableTextS5"/>
              <w:keepNext/>
              <w:keepLines/>
            </w:pPr>
          </w:p>
          <w:p w14:paraId="4F5D6EFB" w14:textId="77777777" w:rsidR="008B2E84" w:rsidRPr="000C01B2" w:rsidRDefault="008E3BAE" w:rsidP="00843A89">
            <w:pPr>
              <w:pStyle w:val="TableTextS5"/>
              <w:keepNext/>
              <w:keepLines/>
            </w:pPr>
          </w:p>
          <w:p w14:paraId="4E776F32" w14:textId="77777777" w:rsidR="008B2E84" w:rsidRPr="000C01B2" w:rsidRDefault="008E3BAE" w:rsidP="00843A89">
            <w:pPr>
              <w:pStyle w:val="TableTextS5"/>
              <w:keepNext/>
              <w:keepLines/>
              <w:rPr>
                <w:rStyle w:val="Artref"/>
                <w:color w:val="000000"/>
              </w:rPr>
            </w:pPr>
          </w:p>
          <w:p w14:paraId="56F1AD1A" w14:textId="77777777" w:rsidR="008B2E84" w:rsidRPr="000C01B2" w:rsidRDefault="008E3BAE" w:rsidP="00843A89">
            <w:pPr>
              <w:pStyle w:val="TableTextS5"/>
              <w:keepNext/>
              <w:keepLines/>
              <w:rPr>
                <w:rStyle w:val="Artref"/>
                <w:color w:val="000000"/>
              </w:rPr>
            </w:pPr>
          </w:p>
          <w:p w14:paraId="108A936B" w14:textId="77777777" w:rsidR="008B2E84" w:rsidRPr="000C01B2" w:rsidRDefault="008E3BAE" w:rsidP="00843A89">
            <w:pPr>
              <w:pStyle w:val="TableTextS5"/>
              <w:keepNext/>
              <w:keepLines/>
              <w:rPr>
                <w:rStyle w:val="Artref"/>
                <w:color w:val="000000"/>
              </w:rPr>
            </w:pPr>
          </w:p>
          <w:p w14:paraId="2F462299" w14:textId="77777777" w:rsidR="008B2E84" w:rsidRPr="000C01B2" w:rsidRDefault="008E3BAE" w:rsidP="00843A89">
            <w:pPr>
              <w:pStyle w:val="TableTextS5"/>
              <w:keepNext/>
              <w:keepLines/>
              <w:rPr>
                <w:rStyle w:val="Artref"/>
                <w:color w:val="000000"/>
              </w:rPr>
            </w:pPr>
          </w:p>
          <w:p w14:paraId="30AA204C" w14:textId="77777777" w:rsidR="008B2E84" w:rsidRPr="000C01B2" w:rsidRDefault="008E3BAE" w:rsidP="00843A89">
            <w:pPr>
              <w:pStyle w:val="TableTextS5"/>
              <w:keepNext/>
              <w:keepLines/>
              <w:rPr>
                <w:rStyle w:val="Artref"/>
                <w:color w:val="000000"/>
              </w:rPr>
            </w:pPr>
          </w:p>
          <w:p w14:paraId="09A5DFDA" w14:textId="77777777" w:rsidR="008B2E84" w:rsidRPr="000C01B2" w:rsidRDefault="008E3BAE" w:rsidP="00843A89">
            <w:pPr>
              <w:pStyle w:val="TableTextS5"/>
              <w:keepNext/>
              <w:keepLines/>
              <w:rPr>
                <w:rStyle w:val="Artref"/>
                <w:color w:val="000000"/>
              </w:rPr>
            </w:pPr>
          </w:p>
          <w:p w14:paraId="3B895250" w14:textId="77777777" w:rsidR="008B2E84" w:rsidRPr="000C01B2" w:rsidRDefault="008E3BAE" w:rsidP="00843A89">
            <w:pPr>
              <w:pStyle w:val="TableTextS5"/>
              <w:keepNext/>
              <w:keepLines/>
              <w:rPr>
                <w:rStyle w:val="Artref"/>
                <w:color w:val="000000"/>
              </w:rPr>
            </w:pPr>
          </w:p>
          <w:p w14:paraId="1E278FAC" w14:textId="77777777" w:rsidR="008B2E84" w:rsidRPr="000C01B2" w:rsidRDefault="008E3BAE" w:rsidP="00843A89">
            <w:pPr>
              <w:pStyle w:val="TableTextS5"/>
              <w:keepNext/>
              <w:keepLines/>
              <w:rPr>
                <w:rStyle w:val="Artref"/>
                <w:color w:val="000000"/>
              </w:rPr>
            </w:pPr>
          </w:p>
          <w:p w14:paraId="6EBF6D55" w14:textId="77777777" w:rsidR="008B2E84" w:rsidRPr="000C01B2" w:rsidRDefault="00B411E8" w:rsidP="00843A89">
            <w:pPr>
              <w:pStyle w:val="TableTextS5"/>
              <w:keepNext/>
              <w:keepLines/>
              <w:ind w:left="0" w:firstLine="0"/>
            </w:pPr>
            <w:r w:rsidRPr="000C01B2">
              <w:rPr>
                <w:rStyle w:val="Artref"/>
                <w:color w:val="000000"/>
              </w:rPr>
              <w:t>5.149</w:t>
            </w:r>
            <w:r w:rsidRPr="000C01B2">
              <w:t xml:space="preserve">  </w:t>
            </w:r>
            <w:r w:rsidRPr="000C01B2">
              <w:rPr>
                <w:rStyle w:val="Artref"/>
                <w:color w:val="000000"/>
              </w:rPr>
              <w:t>5.291A</w:t>
            </w:r>
            <w:r w:rsidRPr="000C01B2">
              <w:t xml:space="preserve">  </w:t>
            </w:r>
            <w:r w:rsidRPr="000C01B2">
              <w:rPr>
                <w:rStyle w:val="Artref"/>
                <w:color w:val="000000"/>
              </w:rPr>
              <w:t>5.294</w:t>
            </w:r>
            <w:r w:rsidRPr="000C01B2">
              <w:t xml:space="preserve">  </w:t>
            </w:r>
            <w:r w:rsidRPr="000C01B2">
              <w:rPr>
                <w:rStyle w:val="Artref"/>
                <w:color w:val="000000"/>
              </w:rPr>
              <w:t xml:space="preserve">5.296  </w:t>
            </w:r>
            <w:r w:rsidRPr="000C01B2">
              <w:rPr>
                <w:rStyle w:val="Artref"/>
                <w:color w:val="000000"/>
              </w:rPr>
              <w:br/>
              <w:t>5.300</w:t>
            </w:r>
            <w:r w:rsidRPr="000C01B2">
              <w:t xml:space="preserve">  </w:t>
            </w:r>
            <w:r w:rsidRPr="000C01B2">
              <w:rPr>
                <w:rStyle w:val="Artref"/>
                <w:color w:val="000000"/>
              </w:rPr>
              <w:t>5.304</w:t>
            </w:r>
            <w:r w:rsidRPr="000C01B2">
              <w:t xml:space="preserve">  </w:t>
            </w:r>
            <w:r w:rsidRPr="000C01B2">
              <w:rPr>
                <w:rStyle w:val="Artref"/>
                <w:color w:val="000000"/>
              </w:rPr>
              <w:t>5.306</w:t>
            </w:r>
            <w:r w:rsidRPr="000C01B2">
              <w:t xml:space="preserve"> </w:t>
            </w:r>
            <w:r w:rsidRPr="000C01B2">
              <w:rPr>
                <w:rStyle w:val="Artref"/>
                <w:color w:val="000000"/>
              </w:rPr>
              <w:t xml:space="preserve"> 5.311A</w:t>
            </w:r>
            <w:r w:rsidRPr="000C01B2">
              <w:t xml:space="preserve"> </w:t>
            </w:r>
            <w:r w:rsidRPr="000C01B2">
              <w:br/>
            </w:r>
            <w:r w:rsidRPr="000C01B2">
              <w:rPr>
                <w:rStyle w:val="Artref"/>
                <w:color w:val="000000"/>
              </w:rPr>
              <w:t>5.312</w:t>
            </w:r>
          </w:p>
        </w:tc>
        <w:tc>
          <w:tcPr>
            <w:tcW w:w="3100" w:type="dxa"/>
            <w:tcBorders>
              <w:top w:val="single" w:sz="6" w:space="0" w:color="auto"/>
              <w:left w:val="single" w:sz="6" w:space="0" w:color="auto"/>
              <w:bottom w:val="single" w:sz="4" w:space="0" w:color="auto"/>
              <w:right w:val="single" w:sz="6" w:space="0" w:color="auto"/>
            </w:tcBorders>
          </w:tcPr>
          <w:p w14:paraId="40D24A65" w14:textId="77777777" w:rsidR="008B2E84" w:rsidRPr="000C01B2" w:rsidRDefault="00B411E8" w:rsidP="00843A89">
            <w:pPr>
              <w:pStyle w:val="TableTextS5"/>
              <w:keepNext/>
              <w:keepLines/>
              <w:rPr>
                <w:rStyle w:val="Tablefreq"/>
              </w:rPr>
            </w:pPr>
            <w:r w:rsidRPr="000C01B2">
              <w:rPr>
                <w:rStyle w:val="Tablefreq"/>
              </w:rPr>
              <w:t>470-512</w:t>
            </w:r>
          </w:p>
          <w:p w14:paraId="5E7CC98D" w14:textId="77777777" w:rsidR="008B2E84" w:rsidRPr="000C01B2" w:rsidRDefault="00B411E8" w:rsidP="00843A89">
            <w:pPr>
              <w:pStyle w:val="TableTextS5"/>
              <w:keepNext/>
              <w:keepLines/>
            </w:pPr>
            <w:r w:rsidRPr="000C01B2">
              <w:t>BROADCASTING</w:t>
            </w:r>
          </w:p>
          <w:p w14:paraId="744CFD49" w14:textId="77777777" w:rsidR="008B2E84" w:rsidRPr="000C01B2" w:rsidRDefault="00B411E8" w:rsidP="00843A89">
            <w:pPr>
              <w:pStyle w:val="TableTextS5"/>
              <w:keepNext/>
              <w:keepLines/>
            </w:pPr>
            <w:r w:rsidRPr="000C01B2">
              <w:t>Fixed</w:t>
            </w:r>
          </w:p>
          <w:p w14:paraId="489DDC45" w14:textId="77777777" w:rsidR="008B2E84" w:rsidRPr="000C01B2" w:rsidRDefault="00B411E8" w:rsidP="00843A89">
            <w:pPr>
              <w:pStyle w:val="TableTextS5"/>
              <w:keepNext/>
              <w:keepLines/>
            </w:pPr>
            <w:r w:rsidRPr="000C01B2">
              <w:t>Mobile</w:t>
            </w:r>
          </w:p>
          <w:p w14:paraId="6B181B8E" w14:textId="77777777" w:rsidR="008B2E84" w:rsidRPr="000C01B2" w:rsidRDefault="00B411E8" w:rsidP="00843A89">
            <w:pPr>
              <w:pStyle w:val="TableTextS5"/>
              <w:keepNext/>
              <w:keepLines/>
            </w:pPr>
            <w:r w:rsidRPr="000C01B2">
              <w:rPr>
                <w:rStyle w:val="Artref"/>
                <w:color w:val="000000"/>
              </w:rPr>
              <w:t xml:space="preserve">5.292  5.293  </w:t>
            </w:r>
            <w:r w:rsidRPr="000C01B2">
              <w:rPr>
                <w:rStyle w:val="Artref"/>
              </w:rPr>
              <w:t>5.295</w:t>
            </w:r>
          </w:p>
        </w:tc>
        <w:tc>
          <w:tcPr>
            <w:tcW w:w="3100" w:type="dxa"/>
            <w:vMerge w:val="restart"/>
            <w:tcBorders>
              <w:top w:val="single" w:sz="6" w:space="0" w:color="auto"/>
              <w:left w:val="single" w:sz="6" w:space="0" w:color="auto"/>
              <w:right w:val="single" w:sz="6" w:space="0" w:color="auto"/>
            </w:tcBorders>
          </w:tcPr>
          <w:p w14:paraId="16E60449" w14:textId="77777777" w:rsidR="008B2E84" w:rsidRPr="000C01B2" w:rsidRDefault="00B411E8" w:rsidP="00843A89">
            <w:pPr>
              <w:pStyle w:val="TableTextS5"/>
              <w:keepNext/>
              <w:keepLines/>
              <w:rPr>
                <w:rStyle w:val="Tablefreq"/>
              </w:rPr>
            </w:pPr>
            <w:r w:rsidRPr="000C01B2">
              <w:rPr>
                <w:rStyle w:val="Tablefreq"/>
              </w:rPr>
              <w:t>470-585</w:t>
            </w:r>
          </w:p>
          <w:p w14:paraId="113F1500" w14:textId="77777777" w:rsidR="008B2E84" w:rsidRPr="000C01B2" w:rsidRDefault="00B411E8" w:rsidP="00843A89">
            <w:pPr>
              <w:pStyle w:val="TableTextS5"/>
              <w:keepNext/>
              <w:keepLines/>
            </w:pPr>
            <w:r w:rsidRPr="000C01B2">
              <w:t>FIXED</w:t>
            </w:r>
          </w:p>
          <w:p w14:paraId="3C15687B" w14:textId="77777777" w:rsidR="008B2E84" w:rsidRPr="000C01B2" w:rsidRDefault="00B411E8" w:rsidP="00843A89">
            <w:pPr>
              <w:pStyle w:val="TableTextS5"/>
              <w:keepNext/>
              <w:keepLines/>
            </w:pPr>
            <w:r w:rsidRPr="000C01B2">
              <w:t xml:space="preserve">MOBILE  </w:t>
            </w:r>
            <w:r w:rsidRPr="000C01B2">
              <w:rPr>
                <w:rStyle w:val="Artref"/>
              </w:rPr>
              <w:t>5.296A</w:t>
            </w:r>
          </w:p>
          <w:p w14:paraId="1C561B77" w14:textId="77777777" w:rsidR="008B2E84" w:rsidRPr="000C01B2" w:rsidRDefault="00B411E8" w:rsidP="00843A89">
            <w:pPr>
              <w:pStyle w:val="TableTextS5"/>
              <w:keepNext/>
              <w:keepLines/>
            </w:pPr>
            <w:r w:rsidRPr="000C01B2">
              <w:t>BROADCASTING</w:t>
            </w:r>
          </w:p>
          <w:p w14:paraId="2E686379" w14:textId="77777777" w:rsidR="008B2E84" w:rsidRPr="000C01B2" w:rsidRDefault="008E3BAE" w:rsidP="00843A89">
            <w:pPr>
              <w:pStyle w:val="TableTextS5"/>
              <w:keepNext/>
              <w:keepLines/>
            </w:pPr>
          </w:p>
          <w:p w14:paraId="75BCD81E" w14:textId="77777777" w:rsidR="008B2E84" w:rsidRPr="000C01B2" w:rsidRDefault="00B411E8" w:rsidP="00843A89">
            <w:pPr>
              <w:pStyle w:val="TableTextS5"/>
              <w:keepNext/>
              <w:keepLines/>
            </w:pPr>
            <w:r w:rsidRPr="000C01B2">
              <w:rPr>
                <w:rStyle w:val="Artref"/>
                <w:color w:val="000000"/>
              </w:rPr>
              <w:t>5.291</w:t>
            </w:r>
            <w:r w:rsidRPr="000C01B2">
              <w:t xml:space="preserve">  </w:t>
            </w:r>
            <w:r w:rsidRPr="000C01B2">
              <w:rPr>
                <w:rStyle w:val="Artref"/>
                <w:color w:val="000000"/>
              </w:rPr>
              <w:t>5.298</w:t>
            </w:r>
          </w:p>
        </w:tc>
      </w:tr>
      <w:tr w:rsidR="008B2E84" w:rsidRPr="000C01B2" w14:paraId="125D1955" w14:textId="77777777" w:rsidTr="003E393F">
        <w:trPr>
          <w:cantSplit/>
          <w:trHeight w:val="310"/>
          <w:jc w:val="center"/>
        </w:trPr>
        <w:tc>
          <w:tcPr>
            <w:tcW w:w="3099" w:type="dxa"/>
            <w:vMerge/>
            <w:tcBorders>
              <w:left w:val="single" w:sz="6" w:space="0" w:color="auto"/>
              <w:right w:val="single" w:sz="6" w:space="0" w:color="auto"/>
            </w:tcBorders>
          </w:tcPr>
          <w:p w14:paraId="0EB88A1F" w14:textId="77777777" w:rsidR="008B2E84" w:rsidRPr="000C01B2" w:rsidRDefault="008E3BAE" w:rsidP="00843A89">
            <w:pPr>
              <w:pStyle w:val="TableTextS5"/>
              <w:keepNext/>
              <w:keepLines/>
              <w:rPr>
                <w:rStyle w:val="Tablefreq"/>
                <w:color w:val="000000"/>
              </w:rPr>
            </w:pPr>
          </w:p>
        </w:tc>
        <w:tc>
          <w:tcPr>
            <w:tcW w:w="3100" w:type="dxa"/>
            <w:vMerge w:val="restart"/>
            <w:tcBorders>
              <w:top w:val="single" w:sz="4" w:space="0" w:color="auto"/>
              <w:left w:val="single" w:sz="6" w:space="0" w:color="auto"/>
              <w:right w:val="single" w:sz="6" w:space="0" w:color="auto"/>
            </w:tcBorders>
          </w:tcPr>
          <w:p w14:paraId="58979124" w14:textId="77777777" w:rsidR="008B2E84" w:rsidRPr="000C01B2" w:rsidRDefault="00B411E8" w:rsidP="00843A89">
            <w:pPr>
              <w:pStyle w:val="TableTextS5"/>
              <w:keepNext/>
              <w:keepLines/>
              <w:rPr>
                <w:rStyle w:val="Tablefreq"/>
              </w:rPr>
            </w:pPr>
            <w:r w:rsidRPr="000C01B2">
              <w:rPr>
                <w:rStyle w:val="Tablefreq"/>
              </w:rPr>
              <w:t>512-608</w:t>
            </w:r>
          </w:p>
          <w:p w14:paraId="49A7EFAA" w14:textId="77777777" w:rsidR="008B2E84" w:rsidRPr="000C01B2" w:rsidRDefault="00B411E8" w:rsidP="00843A89">
            <w:pPr>
              <w:pStyle w:val="TableTextS5"/>
              <w:keepNext/>
              <w:keepLines/>
            </w:pPr>
            <w:r w:rsidRPr="000C01B2">
              <w:t>BROADCASTING</w:t>
            </w:r>
          </w:p>
          <w:p w14:paraId="4AA22194" w14:textId="77777777" w:rsidR="008B2E84" w:rsidRPr="000C01B2" w:rsidRDefault="00B411E8" w:rsidP="00843A89">
            <w:pPr>
              <w:pStyle w:val="TableTextS5"/>
              <w:keepNext/>
              <w:keepLines/>
              <w:rPr>
                <w:rStyle w:val="Tablefreq"/>
                <w:color w:val="000000"/>
              </w:rPr>
            </w:pPr>
            <w:r w:rsidRPr="000C01B2">
              <w:rPr>
                <w:rStyle w:val="Artref"/>
                <w:color w:val="000000"/>
              </w:rPr>
              <w:t xml:space="preserve">5.295  5.297  </w:t>
            </w:r>
          </w:p>
        </w:tc>
        <w:tc>
          <w:tcPr>
            <w:tcW w:w="3100" w:type="dxa"/>
            <w:vMerge/>
            <w:tcBorders>
              <w:left w:val="single" w:sz="6" w:space="0" w:color="auto"/>
              <w:bottom w:val="single" w:sz="4" w:space="0" w:color="auto"/>
              <w:right w:val="single" w:sz="6" w:space="0" w:color="auto"/>
            </w:tcBorders>
          </w:tcPr>
          <w:p w14:paraId="48EEF5EB" w14:textId="77777777" w:rsidR="008B2E84" w:rsidRPr="000C01B2" w:rsidRDefault="008E3BAE" w:rsidP="00843A89">
            <w:pPr>
              <w:pStyle w:val="TableTextS5"/>
              <w:keepNext/>
              <w:keepLines/>
            </w:pPr>
          </w:p>
        </w:tc>
      </w:tr>
      <w:tr w:rsidR="008B2E84" w:rsidRPr="000C01B2" w14:paraId="310F7A69" w14:textId="77777777" w:rsidTr="003E393F">
        <w:trPr>
          <w:cantSplit/>
          <w:trHeight w:val="310"/>
          <w:jc w:val="center"/>
        </w:trPr>
        <w:tc>
          <w:tcPr>
            <w:tcW w:w="3099" w:type="dxa"/>
            <w:vMerge/>
            <w:tcBorders>
              <w:left w:val="single" w:sz="6" w:space="0" w:color="auto"/>
              <w:bottom w:val="nil"/>
              <w:right w:val="single" w:sz="6" w:space="0" w:color="auto"/>
            </w:tcBorders>
          </w:tcPr>
          <w:p w14:paraId="18A18701" w14:textId="77777777" w:rsidR="008B2E84" w:rsidRPr="000C01B2" w:rsidRDefault="008E3BAE" w:rsidP="00843A89">
            <w:pPr>
              <w:pStyle w:val="TableTextS5"/>
              <w:keepNext/>
              <w:keepLines/>
              <w:rPr>
                <w:rStyle w:val="Tablefreq"/>
                <w:color w:val="000000"/>
              </w:rPr>
            </w:pPr>
          </w:p>
        </w:tc>
        <w:tc>
          <w:tcPr>
            <w:tcW w:w="3100" w:type="dxa"/>
            <w:vMerge/>
            <w:tcBorders>
              <w:left w:val="single" w:sz="6" w:space="0" w:color="auto"/>
              <w:bottom w:val="single" w:sz="4" w:space="0" w:color="auto"/>
              <w:right w:val="single" w:sz="6" w:space="0" w:color="auto"/>
            </w:tcBorders>
          </w:tcPr>
          <w:p w14:paraId="07C502E4" w14:textId="77777777" w:rsidR="008B2E84" w:rsidRPr="000C01B2" w:rsidRDefault="008E3BAE" w:rsidP="00843A89">
            <w:pPr>
              <w:pStyle w:val="TableTextS5"/>
              <w:keepNext/>
              <w:keepLines/>
              <w:rPr>
                <w:rStyle w:val="Tablefreq"/>
                <w:color w:val="000000"/>
              </w:rPr>
            </w:pPr>
          </w:p>
        </w:tc>
        <w:tc>
          <w:tcPr>
            <w:tcW w:w="3100" w:type="dxa"/>
            <w:vMerge w:val="restart"/>
            <w:tcBorders>
              <w:top w:val="single" w:sz="4" w:space="0" w:color="auto"/>
              <w:left w:val="single" w:sz="6" w:space="0" w:color="auto"/>
              <w:bottom w:val="nil"/>
              <w:right w:val="single" w:sz="6" w:space="0" w:color="auto"/>
            </w:tcBorders>
          </w:tcPr>
          <w:p w14:paraId="2C0C89EB" w14:textId="77777777" w:rsidR="008B2E84" w:rsidRPr="000C01B2" w:rsidRDefault="00B411E8" w:rsidP="00843A89">
            <w:pPr>
              <w:pStyle w:val="TableTextS5"/>
              <w:keepNext/>
              <w:keepLines/>
              <w:rPr>
                <w:rStyle w:val="Tablefreq"/>
              </w:rPr>
            </w:pPr>
            <w:r w:rsidRPr="000C01B2">
              <w:rPr>
                <w:rStyle w:val="Tablefreq"/>
              </w:rPr>
              <w:t>585-610</w:t>
            </w:r>
          </w:p>
          <w:p w14:paraId="7813D2D6" w14:textId="77777777" w:rsidR="008B2E84" w:rsidRPr="000C01B2" w:rsidRDefault="00B411E8" w:rsidP="00843A89">
            <w:pPr>
              <w:pStyle w:val="TableTextS5"/>
              <w:keepNext/>
              <w:keepLines/>
            </w:pPr>
            <w:r w:rsidRPr="000C01B2">
              <w:t>FIXED</w:t>
            </w:r>
          </w:p>
          <w:p w14:paraId="2B8C4D1C" w14:textId="77777777" w:rsidR="008B2E84" w:rsidRPr="000C01B2" w:rsidRDefault="00B411E8" w:rsidP="00843A89">
            <w:pPr>
              <w:pStyle w:val="TableTextS5"/>
              <w:keepNext/>
              <w:keepLines/>
            </w:pPr>
            <w:r w:rsidRPr="000C01B2">
              <w:t xml:space="preserve">MOBILE  </w:t>
            </w:r>
            <w:r w:rsidRPr="000C01B2">
              <w:rPr>
                <w:rStyle w:val="Artref"/>
              </w:rPr>
              <w:t>5.296A</w:t>
            </w:r>
          </w:p>
          <w:p w14:paraId="4076FE45" w14:textId="77777777" w:rsidR="008B2E84" w:rsidRPr="000C01B2" w:rsidRDefault="00B411E8" w:rsidP="00843A89">
            <w:pPr>
              <w:pStyle w:val="TableTextS5"/>
              <w:keepNext/>
              <w:keepLines/>
            </w:pPr>
            <w:r w:rsidRPr="000C01B2">
              <w:t>BROADCASTING</w:t>
            </w:r>
          </w:p>
          <w:p w14:paraId="30056167" w14:textId="77777777" w:rsidR="008B2E84" w:rsidRPr="000C01B2" w:rsidRDefault="00B411E8" w:rsidP="00843A89">
            <w:pPr>
              <w:pStyle w:val="TableTextS5"/>
              <w:keepNext/>
              <w:keepLines/>
            </w:pPr>
            <w:r w:rsidRPr="000C01B2">
              <w:t>RADIONAVIGATION</w:t>
            </w:r>
          </w:p>
          <w:p w14:paraId="59767912" w14:textId="77777777" w:rsidR="008B2E84" w:rsidRPr="000C01B2" w:rsidRDefault="00B411E8" w:rsidP="00843A89">
            <w:pPr>
              <w:pStyle w:val="TableTextS5"/>
              <w:keepNext/>
              <w:keepLines/>
            </w:pPr>
            <w:r w:rsidRPr="000C01B2">
              <w:rPr>
                <w:rStyle w:val="Artref"/>
                <w:color w:val="000000"/>
              </w:rPr>
              <w:t>5.149</w:t>
            </w:r>
            <w:r w:rsidRPr="000C01B2">
              <w:t xml:space="preserve">  </w:t>
            </w:r>
            <w:r w:rsidRPr="000C01B2">
              <w:rPr>
                <w:rStyle w:val="Artref"/>
                <w:color w:val="000000"/>
              </w:rPr>
              <w:t>5.305</w:t>
            </w:r>
            <w:r w:rsidRPr="000C01B2">
              <w:t xml:space="preserve">  </w:t>
            </w:r>
            <w:r w:rsidRPr="000C01B2">
              <w:rPr>
                <w:rStyle w:val="Artref"/>
                <w:color w:val="000000"/>
              </w:rPr>
              <w:t>5.306</w:t>
            </w:r>
            <w:r w:rsidRPr="000C01B2">
              <w:t xml:space="preserve">  </w:t>
            </w:r>
            <w:r w:rsidRPr="000C01B2">
              <w:rPr>
                <w:rStyle w:val="Artref"/>
                <w:color w:val="000000"/>
              </w:rPr>
              <w:t>5.307</w:t>
            </w:r>
          </w:p>
        </w:tc>
      </w:tr>
      <w:tr w:rsidR="008B2E84" w:rsidRPr="000C01B2" w14:paraId="5C50AC6D" w14:textId="77777777" w:rsidTr="003E393F">
        <w:trPr>
          <w:cantSplit/>
          <w:trHeight w:val="310"/>
          <w:jc w:val="center"/>
        </w:trPr>
        <w:tc>
          <w:tcPr>
            <w:tcW w:w="3099" w:type="dxa"/>
            <w:vMerge/>
            <w:tcBorders>
              <w:left w:val="single" w:sz="6" w:space="0" w:color="auto"/>
              <w:right w:val="single" w:sz="6" w:space="0" w:color="auto"/>
            </w:tcBorders>
          </w:tcPr>
          <w:p w14:paraId="39D7E3F0" w14:textId="77777777" w:rsidR="008B2E84" w:rsidRPr="000C01B2" w:rsidRDefault="008E3BAE" w:rsidP="00843A89">
            <w:pPr>
              <w:pStyle w:val="TableTextS5"/>
              <w:keepNext/>
              <w:keepLines/>
              <w:rPr>
                <w:rStyle w:val="Tablefreq"/>
                <w:color w:val="000000"/>
              </w:rPr>
            </w:pPr>
          </w:p>
        </w:tc>
        <w:tc>
          <w:tcPr>
            <w:tcW w:w="3100" w:type="dxa"/>
            <w:vMerge w:val="restart"/>
            <w:tcBorders>
              <w:top w:val="single" w:sz="4" w:space="0" w:color="auto"/>
              <w:left w:val="single" w:sz="6" w:space="0" w:color="auto"/>
              <w:right w:val="single" w:sz="6" w:space="0" w:color="auto"/>
            </w:tcBorders>
          </w:tcPr>
          <w:p w14:paraId="2A504734" w14:textId="77777777" w:rsidR="008B2E84" w:rsidRPr="000C01B2" w:rsidRDefault="00B411E8" w:rsidP="00843A89">
            <w:pPr>
              <w:pStyle w:val="TableTextS5"/>
              <w:keepNext/>
              <w:keepLines/>
              <w:rPr>
                <w:rStyle w:val="Tablefreq"/>
              </w:rPr>
            </w:pPr>
            <w:r w:rsidRPr="000C01B2">
              <w:rPr>
                <w:rStyle w:val="Tablefreq"/>
              </w:rPr>
              <w:t>608-614</w:t>
            </w:r>
          </w:p>
          <w:p w14:paraId="64C867A3" w14:textId="77777777" w:rsidR="008B2E84" w:rsidRPr="000C01B2" w:rsidRDefault="00B411E8" w:rsidP="00843A89">
            <w:pPr>
              <w:pStyle w:val="TableTextS5"/>
              <w:keepNext/>
              <w:keepLines/>
            </w:pPr>
            <w:r w:rsidRPr="000C01B2">
              <w:t>RADIO ASTRONOMY</w:t>
            </w:r>
          </w:p>
          <w:p w14:paraId="773CB892" w14:textId="77777777" w:rsidR="008B2E84" w:rsidRPr="000C01B2" w:rsidRDefault="00B411E8" w:rsidP="00843A89">
            <w:pPr>
              <w:pStyle w:val="TableTextS5"/>
              <w:keepNext/>
              <w:keepLines/>
              <w:rPr>
                <w:rStyle w:val="Tablefreq"/>
                <w:b w:val="0"/>
              </w:rPr>
            </w:pPr>
            <w:r w:rsidRPr="000C01B2">
              <w:t>Mobile-satellite except</w:t>
            </w:r>
            <w:r w:rsidRPr="000C01B2">
              <w:br/>
              <w:t>aeronautical mobile-satellite</w:t>
            </w:r>
            <w:r w:rsidRPr="000C01B2">
              <w:br/>
              <w:t>(Earth-to-space)</w:t>
            </w:r>
          </w:p>
        </w:tc>
        <w:tc>
          <w:tcPr>
            <w:tcW w:w="3100" w:type="dxa"/>
            <w:vMerge/>
            <w:tcBorders>
              <w:left w:val="single" w:sz="6" w:space="0" w:color="auto"/>
              <w:bottom w:val="single" w:sz="4" w:space="0" w:color="auto"/>
              <w:right w:val="single" w:sz="6" w:space="0" w:color="auto"/>
            </w:tcBorders>
          </w:tcPr>
          <w:p w14:paraId="6F81A981" w14:textId="77777777" w:rsidR="008B2E84" w:rsidRPr="000C01B2" w:rsidRDefault="008E3BAE" w:rsidP="00843A89">
            <w:pPr>
              <w:pStyle w:val="TableTextS5"/>
              <w:keepNext/>
              <w:keepLines/>
            </w:pPr>
          </w:p>
        </w:tc>
      </w:tr>
      <w:tr w:rsidR="008B2E84" w:rsidRPr="000C01B2" w14:paraId="11F753E2" w14:textId="77777777" w:rsidTr="003E393F">
        <w:trPr>
          <w:cantSplit/>
          <w:trHeight w:val="310"/>
          <w:jc w:val="center"/>
        </w:trPr>
        <w:tc>
          <w:tcPr>
            <w:tcW w:w="3099" w:type="dxa"/>
            <w:vMerge/>
            <w:tcBorders>
              <w:left w:val="single" w:sz="6" w:space="0" w:color="auto"/>
              <w:right w:val="single" w:sz="6" w:space="0" w:color="auto"/>
            </w:tcBorders>
          </w:tcPr>
          <w:p w14:paraId="1DF3C776" w14:textId="77777777" w:rsidR="008B2E84" w:rsidRPr="000C01B2" w:rsidRDefault="008E3BAE" w:rsidP="00843A89">
            <w:pPr>
              <w:pStyle w:val="TableTextS5"/>
              <w:keepNext/>
              <w:keepLines/>
              <w:rPr>
                <w:rStyle w:val="Tablefreq"/>
                <w:color w:val="000000"/>
              </w:rPr>
            </w:pPr>
          </w:p>
        </w:tc>
        <w:tc>
          <w:tcPr>
            <w:tcW w:w="3100" w:type="dxa"/>
            <w:vMerge/>
            <w:tcBorders>
              <w:left w:val="single" w:sz="6" w:space="0" w:color="auto"/>
              <w:bottom w:val="single" w:sz="4" w:space="0" w:color="auto"/>
              <w:right w:val="single" w:sz="6" w:space="0" w:color="auto"/>
            </w:tcBorders>
          </w:tcPr>
          <w:p w14:paraId="2C37C8FE" w14:textId="77777777" w:rsidR="008B2E84" w:rsidRPr="000C01B2" w:rsidRDefault="008E3BAE" w:rsidP="00843A89">
            <w:pPr>
              <w:pStyle w:val="TableTextS5"/>
              <w:keepNext/>
              <w:keepLines/>
              <w:rPr>
                <w:rStyle w:val="Tablefreq"/>
                <w:color w:val="000000"/>
              </w:rPr>
            </w:pPr>
          </w:p>
        </w:tc>
        <w:tc>
          <w:tcPr>
            <w:tcW w:w="3100" w:type="dxa"/>
            <w:vMerge w:val="restart"/>
            <w:tcBorders>
              <w:top w:val="single" w:sz="4" w:space="0" w:color="auto"/>
              <w:left w:val="single" w:sz="6" w:space="0" w:color="auto"/>
              <w:right w:val="single" w:sz="6" w:space="0" w:color="auto"/>
            </w:tcBorders>
          </w:tcPr>
          <w:p w14:paraId="73268AEB" w14:textId="77777777" w:rsidR="008B2E84" w:rsidRPr="000C01B2" w:rsidRDefault="00B411E8" w:rsidP="00843A89">
            <w:pPr>
              <w:pStyle w:val="TableTextS5"/>
              <w:keepNext/>
              <w:keepLines/>
              <w:rPr>
                <w:rStyle w:val="Tablefreq"/>
              </w:rPr>
            </w:pPr>
            <w:r w:rsidRPr="000C01B2">
              <w:rPr>
                <w:rStyle w:val="Tablefreq"/>
              </w:rPr>
              <w:t>610-890</w:t>
            </w:r>
          </w:p>
          <w:p w14:paraId="28AC40A0" w14:textId="77777777" w:rsidR="008B2E84" w:rsidRPr="000C01B2" w:rsidRDefault="00B411E8" w:rsidP="00843A89">
            <w:pPr>
              <w:pStyle w:val="TableTextS5"/>
              <w:keepNext/>
              <w:keepLines/>
            </w:pPr>
            <w:r w:rsidRPr="000C01B2">
              <w:t>FIXED</w:t>
            </w:r>
          </w:p>
          <w:p w14:paraId="7337F949" w14:textId="77777777" w:rsidR="008B2E84" w:rsidRPr="000C01B2" w:rsidRDefault="00B411E8" w:rsidP="00843A89">
            <w:pPr>
              <w:pStyle w:val="TableTextS5"/>
              <w:keepNext/>
              <w:keepLines/>
            </w:pPr>
            <w:r w:rsidRPr="000C01B2">
              <w:t xml:space="preserve">MOBILE  </w:t>
            </w:r>
            <w:r w:rsidRPr="000C01B2">
              <w:rPr>
                <w:rStyle w:val="Artref"/>
              </w:rPr>
              <w:t>5.296A</w:t>
            </w:r>
            <w:r w:rsidRPr="000C01B2">
              <w:t xml:space="preserve">  </w:t>
            </w:r>
            <w:ins w:id="30" w:author="Ferrer, Jacqueline" w:date="2019-09-24T09:42:00Z">
              <w:r w:rsidR="004322A3" w:rsidRPr="000C01B2">
                <w:t xml:space="preserve">MOD </w:t>
              </w:r>
            </w:ins>
            <w:r w:rsidRPr="000C01B2">
              <w:rPr>
                <w:rStyle w:val="Artref"/>
              </w:rPr>
              <w:t xml:space="preserve">5.313A </w:t>
            </w:r>
            <w:r w:rsidRPr="000C01B2">
              <w:rPr>
                <w:rStyle w:val="Artref"/>
              </w:rPr>
              <w:br/>
              <w:t xml:space="preserve">5.317A </w:t>
            </w:r>
          </w:p>
          <w:p w14:paraId="45636A71" w14:textId="77777777" w:rsidR="008B2E84" w:rsidRPr="000C01B2" w:rsidRDefault="00B411E8" w:rsidP="00843A89">
            <w:pPr>
              <w:pStyle w:val="TableTextS5"/>
              <w:keepNext/>
              <w:keepLines/>
            </w:pPr>
            <w:r w:rsidRPr="000C01B2">
              <w:t>BROADCASTING</w:t>
            </w:r>
          </w:p>
        </w:tc>
      </w:tr>
      <w:tr w:rsidR="008B2E84" w:rsidRPr="000C01B2" w14:paraId="7290F58D" w14:textId="77777777" w:rsidTr="003E393F">
        <w:trPr>
          <w:cantSplit/>
          <w:trHeight w:val="310"/>
          <w:jc w:val="center"/>
        </w:trPr>
        <w:tc>
          <w:tcPr>
            <w:tcW w:w="3099" w:type="dxa"/>
            <w:vMerge/>
            <w:tcBorders>
              <w:left w:val="single" w:sz="6" w:space="0" w:color="auto"/>
              <w:bottom w:val="single" w:sz="4" w:space="0" w:color="auto"/>
              <w:right w:val="single" w:sz="6" w:space="0" w:color="auto"/>
            </w:tcBorders>
          </w:tcPr>
          <w:p w14:paraId="5859CEFB" w14:textId="77777777" w:rsidR="008B2E84" w:rsidRPr="000C01B2" w:rsidRDefault="008E3BAE" w:rsidP="00843A89">
            <w:pPr>
              <w:pStyle w:val="TableTextS5"/>
              <w:keepNext/>
              <w:keepLines/>
              <w:rPr>
                <w:rStyle w:val="Tablefreq"/>
                <w:color w:val="000000"/>
              </w:rPr>
            </w:pPr>
          </w:p>
        </w:tc>
        <w:tc>
          <w:tcPr>
            <w:tcW w:w="3100" w:type="dxa"/>
            <w:vMerge w:val="restart"/>
            <w:tcBorders>
              <w:top w:val="single" w:sz="4" w:space="0" w:color="auto"/>
              <w:left w:val="single" w:sz="6" w:space="0" w:color="auto"/>
              <w:right w:val="single" w:sz="6" w:space="0" w:color="auto"/>
            </w:tcBorders>
          </w:tcPr>
          <w:p w14:paraId="086650C6" w14:textId="77777777" w:rsidR="008B2E84" w:rsidRPr="000C01B2" w:rsidRDefault="00B411E8" w:rsidP="00843A89">
            <w:pPr>
              <w:pStyle w:val="TableTextS5"/>
              <w:keepNext/>
              <w:keepLines/>
              <w:rPr>
                <w:rStyle w:val="Tablefreq"/>
              </w:rPr>
            </w:pPr>
            <w:r w:rsidRPr="000C01B2">
              <w:rPr>
                <w:rStyle w:val="Tablefreq"/>
              </w:rPr>
              <w:t>614-698</w:t>
            </w:r>
          </w:p>
          <w:p w14:paraId="58356A62" w14:textId="77777777" w:rsidR="008B2E84" w:rsidRPr="000C01B2" w:rsidRDefault="00B411E8" w:rsidP="00843A89">
            <w:pPr>
              <w:pStyle w:val="TableTextS5"/>
              <w:keepNext/>
              <w:keepLines/>
            </w:pPr>
            <w:r w:rsidRPr="000C01B2">
              <w:t>BROADCASTING</w:t>
            </w:r>
          </w:p>
          <w:p w14:paraId="143F231F" w14:textId="77777777" w:rsidR="008B2E84" w:rsidRPr="000C01B2" w:rsidRDefault="00B411E8" w:rsidP="00843A89">
            <w:pPr>
              <w:pStyle w:val="TableTextS5"/>
              <w:keepNext/>
              <w:keepLines/>
            </w:pPr>
            <w:r w:rsidRPr="000C01B2">
              <w:t>Fixed</w:t>
            </w:r>
          </w:p>
          <w:p w14:paraId="553316DB" w14:textId="77777777" w:rsidR="008B2E84" w:rsidRPr="000C01B2" w:rsidRDefault="00B411E8" w:rsidP="00843A89">
            <w:pPr>
              <w:pStyle w:val="TableTextS5"/>
              <w:keepNext/>
              <w:keepLines/>
            </w:pPr>
            <w:r w:rsidRPr="000C01B2">
              <w:t>Mobile</w:t>
            </w:r>
          </w:p>
          <w:p w14:paraId="2400AB0C" w14:textId="77777777" w:rsidR="008B2E84" w:rsidRPr="000C01B2" w:rsidRDefault="00B411E8" w:rsidP="00843A89">
            <w:pPr>
              <w:pStyle w:val="TableTextS5"/>
              <w:keepNext/>
              <w:keepLines/>
              <w:ind w:left="0" w:firstLine="0"/>
              <w:rPr>
                <w:rStyle w:val="Artref"/>
              </w:rPr>
            </w:pPr>
            <w:r w:rsidRPr="000C01B2">
              <w:rPr>
                <w:rStyle w:val="Artref"/>
              </w:rPr>
              <w:t>5.293  5.308  5.308A  5.309  5.311A</w:t>
            </w:r>
          </w:p>
        </w:tc>
        <w:tc>
          <w:tcPr>
            <w:tcW w:w="3100" w:type="dxa"/>
            <w:vMerge/>
            <w:tcBorders>
              <w:left w:val="single" w:sz="6" w:space="0" w:color="auto"/>
              <w:right w:val="single" w:sz="6" w:space="0" w:color="auto"/>
            </w:tcBorders>
          </w:tcPr>
          <w:p w14:paraId="48AEBCE2" w14:textId="77777777" w:rsidR="008B2E84" w:rsidRPr="000C01B2" w:rsidRDefault="008E3BAE" w:rsidP="00843A89">
            <w:pPr>
              <w:pStyle w:val="TableTextS5"/>
              <w:keepNext/>
              <w:keepLines/>
            </w:pPr>
          </w:p>
        </w:tc>
      </w:tr>
      <w:tr w:rsidR="008B2E84" w:rsidRPr="000C01B2" w14:paraId="44E0FD84" w14:textId="77777777" w:rsidTr="003E393F">
        <w:trPr>
          <w:cantSplit/>
          <w:trHeight w:val="270"/>
          <w:jc w:val="center"/>
        </w:trPr>
        <w:tc>
          <w:tcPr>
            <w:tcW w:w="3099" w:type="dxa"/>
            <w:vMerge w:val="restart"/>
            <w:tcBorders>
              <w:top w:val="single" w:sz="4" w:space="0" w:color="auto"/>
              <w:left w:val="single" w:sz="6" w:space="0" w:color="auto"/>
              <w:bottom w:val="single" w:sz="4" w:space="0" w:color="auto"/>
              <w:right w:val="single" w:sz="6" w:space="0" w:color="auto"/>
            </w:tcBorders>
          </w:tcPr>
          <w:p w14:paraId="3E291F0E" w14:textId="77777777" w:rsidR="008B2E84" w:rsidRPr="000C01B2" w:rsidRDefault="00B411E8" w:rsidP="003E393F">
            <w:pPr>
              <w:pStyle w:val="TableTextS5"/>
              <w:rPr>
                <w:rStyle w:val="Tablefreq"/>
                <w:rPrChange w:id="31" w:author="Ferrer, Jacqueline" w:date="2019-09-24T09:24:00Z">
                  <w:rPr>
                    <w:rStyle w:val="Tablefreq"/>
                    <w:lang w:val="en-US"/>
                  </w:rPr>
                </w:rPrChange>
              </w:rPr>
            </w:pPr>
            <w:r w:rsidRPr="000C01B2">
              <w:rPr>
                <w:rStyle w:val="Tablefreq"/>
                <w:rPrChange w:id="32" w:author="Ferrer, Jacqueline" w:date="2019-09-24T09:24:00Z">
                  <w:rPr>
                    <w:rStyle w:val="Tablefreq"/>
                    <w:lang w:val="en-US"/>
                  </w:rPr>
                </w:rPrChange>
              </w:rPr>
              <w:t>694-790</w:t>
            </w:r>
          </w:p>
          <w:p w14:paraId="4A99273D" w14:textId="77777777" w:rsidR="008B2E84" w:rsidRPr="000C01B2" w:rsidRDefault="00B411E8" w:rsidP="003E393F">
            <w:pPr>
              <w:pStyle w:val="TableTextS5"/>
              <w:rPr>
                <w:rStyle w:val="Artref"/>
                <w:rPrChange w:id="33" w:author="Ferrer, Jacqueline" w:date="2019-09-24T09:24:00Z">
                  <w:rPr>
                    <w:rStyle w:val="Artref"/>
                    <w:lang w:val="en-US"/>
                  </w:rPr>
                </w:rPrChange>
              </w:rPr>
            </w:pPr>
            <w:r w:rsidRPr="000C01B2">
              <w:rPr>
                <w:rPrChange w:id="34" w:author="Ferrer, Jacqueline" w:date="2019-09-24T09:24:00Z">
                  <w:rPr>
                    <w:lang w:val="en-US"/>
                  </w:rPr>
                </w:rPrChange>
              </w:rPr>
              <w:t xml:space="preserve">MOBILE except aeronautical mobile  </w:t>
            </w:r>
            <w:r w:rsidRPr="000C01B2">
              <w:rPr>
                <w:rStyle w:val="Artref"/>
                <w:rPrChange w:id="35" w:author="Ferrer, Jacqueline" w:date="2019-09-24T09:24:00Z">
                  <w:rPr>
                    <w:rStyle w:val="Artref"/>
                    <w:lang w:val="en-US"/>
                  </w:rPr>
                </w:rPrChange>
              </w:rPr>
              <w:t>5.312A  5.317A</w:t>
            </w:r>
          </w:p>
          <w:p w14:paraId="7083301D" w14:textId="77777777" w:rsidR="008B2E84" w:rsidRPr="000C01B2" w:rsidRDefault="00B411E8" w:rsidP="003E393F">
            <w:pPr>
              <w:pStyle w:val="TableTextS5"/>
            </w:pPr>
            <w:r w:rsidRPr="000C01B2">
              <w:t>BROADCASTING</w:t>
            </w:r>
          </w:p>
          <w:p w14:paraId="73D9CA62" w14:textId="77777777" w:rsidR="008B2E84" w:rsidRPr="000C01B2" w:rsidRDefault="00B411E8" w:rsidP="003E393F">
            <w:pPr>
              <w:pStyle w:val="TableTextS5"/>
              <w:rPr>
                <w:rStyle w:val="Artref"/>
              </w:rPr>
            </w:pPr>
            <w:r w:rsidRPr="000C01B2">
              <w:rPr>
                <w:rStyle w:val="Artref"/>
              </w:rPr>
              <w:t>5.300  5.311A  5.312</w:t>
            </w:r>
          </w:p>
        </w:tc>
        <w:tc>
          <w:tcPr>
            <w:tcW w:w="3100" w:type="dxa"/>
            <w:vMerge/>
            <w:tcBorders>
              <w:left w:val="single" w:sz="6" w:space="0" w:color="auto"/>
              <w:bottom w:val="single" w:sz="4" w:space="0" w:color="auto"/>
              <w:right w:val="single" w:sz="6" w:space="0" w:color="auto"/>
            </w:tcBorders>
          </w:tcPr>
          <w:p w14:paraId="05360991" w14:textId="77777777" w:rsidR="008B2E84" w:rsidRPr="000C01B2" w:rsidRDefault="008E3BAE" w:rsidP="003E393F">
            <w:pPr>
              <w:pStyle w:val="TableTextS5"/>
              <w:rPr>
                <w:rStyle w:val="Tablefreq"/>
              </w:rPr>
            </w:pPr>
          </w:p>
        </w:tc>
        <w:tc>
          <w:tcPr>
            <w:tcW w:w="3100" w:type="dxa"/>
            <w:vMerge/>
            <w:tcBorders>
              <w:left w:val="single" w:sz="6" w:space="0" w:color="auto"/>
              <w:right w:val="single" w:sz="6" w:space="0" w:color="auto"/>
            </w:tcBorders>
          </w:tcPr>
          <w:p w14:paraId="0519ABD0" w14:textId="77777777" w:rsidR="008B2E84" w:rsidRPr="000C01B2" w:rsidRDefault="008E3BAE" w:rsidP="003E393F">
            <w:pPr>
              <w:pStyle w:val="TableTextS5"/>
            </w:pPr>
          </w:p>
        </w:tc>
      </w:tr>
      <w:tr w:rsidR="008B2E84" w:rsidRPr="000C01B2" w14:paraId="72D2B020" w14:textId="77777777" w:rsidTr="003E393F">
        <w:trPr>
          <w:cantSplit/>
          <w:trHeight w:val="310"/>
          <w:jc w:val="center"/>
        </w:trPr>
        <w:tc>
          <w:tcPr>
            <w:tcW w:w="3099" w:type="dxa"/>
            <w:vMerge/>
            <w:tcBorders>
              <w:left w:val="single" w:sz="6" w:space="0" w:color="auto"/>
              <w:bottom w:val="single" w:sz="4" w:space="0" w:color="auto"/>
              <w:right w:val="single" w:sz="6" w:space="0" w:color="auto"/>
            </w:tcBorders>
          </w:tcPr>
          <w:p w14:paraId="066A7837" w14:textId="77777777" w:rsidR="008B2E84" w:rsidRPr="000C01B2" w:rsidRDefault="008E3BAE" w:rsidP="003E393F">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14:paraId="3D927F7E" w14:textId="77777777" w:rsidR="008B2E84" w:rsidRPr="000C01B2" w:rsidRDefault="00B411E8" w:rsidP="003E393F">
            <w:pPr>
              <w:pStyle w:val="TableTextS5"/>
              <w:rPr>
                <w:rStyle w:val="Tablefreq"/>
              </w:rPr>
            </w:pPr>
            <w:r w:rsidRPr="000C01B2">
              <w:rPr>
                <w:rStyle w:val="Tablefreq"/>
              </w:rPr>
              <w:t>698-806</w:t>
            </w:r>
          </w:p>
          <w:p w14:paraId="3831D060" w14:textId="77777777" w:rsidR="008B2E84" w:rsidRPr="000C01B2" w:rsidRDefault="00B411E8" w:rsidP="003E393F">
            <w:pPr>
              <w:pStyle w:val="TableTextS5"/>
            </w:pPr>
            <w:r w:rsidRPr="000C01B2">
              <w:t xml:space="preserve">MOBILE  </w:t>
            </w:r>
            <w:r w:rsidRPr="000C01B2">
              <w:rPr>
                <w:rStyle w:val="Artref"/>
              </w:rPr>
              <w:t>5.317A</w:t>
            </w:r>
          </w:p>
          <w:p w14:paraId="6A13D747" w14:textId="77777777" w:rsidR="008B2E84" w:rsidRPr="000C01B2" w:rsidRDefault="00B411E8" w:rsidP="003E393F">
            <w:pPr>
              <w:pStyle w:val="TableTextS5"/>
            </w:pPr>
            <w:r w:rsidRPr="000C01B2">
              <w:t>BROADCASTING</w:t>
            </w:r>
          </w:p>
          <w:p w14:paraId="1636A7EC" w14:textId="77777777" w:rsidR="008B2E84" w:rsidRPr="000C01B2" w:rsidRDefault="00B411E8" w:rsidP="003E393F">
            <w:pPr>
              <w:pStyle w:val="TableTextS5"/>
              <w:rPr>
                <w:rStyle w:val="Artref"/>
                <w:color w:val="000000"/>
              </w:rPr>
            </w:pPr>
            <w:r w:rsidRPr="000C01B2">
              <w:t>Fixed</w:t>
            </w:r>
            <w:r w:rsidRPr="000C01B2">
              <w:br/>
            </w:r>
          </w:p>
          <w:p w14:paraId="49D4B624" w14:textId="77777777" w:rsidR="008B2E84" w:rsidRPr="000C01B2" w:rsidRDefault="00B411E8" w:rsidP="003E393F">
            <w:pPr>
              <w:pStyle w:val="TableTextS5"/>
              <w:rPr>
                <w:rStyle w:val="Tablefreq"/>
                <w:color w:val="000000"/>
              </w:rPr>
            </w:pPr>
            <w:r w:rsidRPr="000C01B2">
              <w:rPr>
                <w:rStyle w:val="Artref"/>
                <w:color w:val="000000"/>
              </w:rPr>
              <w:t>5.293</w:t>
            </w:r>
            <w:r w:rsidRPr="000C01B2">
              <w:t xml:space="preserve">  </w:t>
            </w:r>
            <w:r w:rsidRPr="000C01B2">
              <w:rPr>
                <w:rStyle w:val="Artref"/>
                <w:color w:val="000000"/>
              </w:rPr>
              <w:t>5.309</w:t>
            </w:r>
            <w:r w:rsidRPr="000C01B2">
              <w:t xml:space="preserve"> </w:t>
            </w:r>
            <w:r w:rsidRPr="000C01B2">
              <w:rPr>
                <w:rStyle w:val="Artref"/>
                <w:color w:val="000000"/>
              </w:rPr>
              <w:t xml:space="preserve"> 5.311A</w:t>
            </w:r>
          </w:p>
        </w:tc>
        <w:tc>
          <w:tcPr>
            <w:tcW w:w="3100" w:type="dxa"/>
            <w:vMerge/>
            <w:tcBorders>
              <w:left w:val="single" w:sz="6" w:space="0" w:color="auto"/>
              <w:right w:val="single" w:sz="6" w:space="0" w:color="auto"/>
            </w:tcBorders>
          </w:tcPr>
          <w:p w14:paraId="005C5FC5" w14:textId="77777777" w:rsidR="008B2E84" w:rsidRPr="000C01B2" w:rsidRDefault="008E3BAE" w:rsidP="003E393F">
            <w:pPr>
              <w:pStyle w:val="TableTextS5"/>
            </w:pPr>
          </w:p>
        </w:tc>
      </w:tr>
      <w:tr w:rsidR="008B2E84" w:rsidRPr="000C01B2" w14:paraId="5101734C" w14:textId="77777777" w:rsidTr="003E393F">
        <w:trPr>
          <w:cantSplit/>
          <w:trHeight w:val="270"/>
          <w:jc w:val="center"/>
        </w:trPr>
        <w:tc>
          <w:tcPr>
            <w:tcW w:w="3099" w:type="dxa"/>
            <w:vMerge w:val="restart"/>
            <w:tcBorders>
              <w:top w:val="single" w:sz="4" w:space="0" w:color="auto"/>
              <w:left w:val="single" w:sz="6" w:space="0" w:color="auto"/>
              <w:right w:val="single" w:sz="6" w:space="0" w:color="auto"/>
            </w:tcBorders>
          </w:tcPr>
          <w:p w14:paraId="17BBB83C" w14:textId="77777777" w:rsidR="008B2E84" w:rsidRPr="000C01B2" w:rsidRDefault="00B411E8" w:rsidP="003E393F">
            <w:pPr>
              <w:pStyle w:val="TableTextS5"/>
              <w:rPr>
                <w:rStyle w:val="Tablefreq"/>
              </w:rPr>
            </w:pPr>
            <w:r w:rsidRPr="000C01B2">
              <w:rPr>
                <w:rStyle w:val="Tablefreq"/>
              </w:rPr>
              <w:t>790-862</w:t>
            </w:r>
          </w:p>
          <w:p w14:paraId="17979A5C" w14:textId="77777777" w:rsidR="008B2E84" w:rsidRPr="000C01B2" w:rsidRDefault="00B411E8" w:rsidP="003E393F">
            <w:pPr>
              <w:pStyle w:val="TableTextS5"/>
            </w:pPr>
            <w:r w:rsidRPr="000C01B2">
              <w:t>FIXED</w:t>
            </w:r>
          </w:p>
          <w:p w14:paraId="2E09769E" w14:textId="77777777" w:rsidR="008B2E84" w:rsidRPr="000C01B2" w:rsidRDefault="00B411E8" w:rsidP="003E393F">
            <w:pPr>
              <w:pStyle w:val="TableTextS5"/>
              <w:rPr>
                <w:rStyle w:val="Artref"/>
              </w:rPr>
            </w:pPr>
            <w:r w:rsidRPr="000C01B2">
              <w:t xml:space="preserve">MOBILE except aeronautical mobile  </w:t>
            </w:r>
            <w:r w:rsidRPr="000C01B2">
              <w:rPr>
                <w:rStyle w:val="Artref"/>
              </w:rPr>
              <w:t>5.316B  5.317A</w:t>
            </w:r>
          </w:p>
          <w:p w14:paraId="3C1851E8" w14:textId="77777777" w:rsidR="008B2E84" w:rsidRPr="000C01B2" w:rsidRDefault="00B411E8" w:rsidP="003E393F">
            <w:pPr>
              <w:pStyle w:val="TableTextS5"/>
            </w:pPr>
            <w:r w:rsidRPr="000C01B2">
              <w:t>BROADCASTING</w:t>
            </w:r>
          </w:p>
          <w:p w14:paraId="0C0B0834" w14:textId="77777777" w:rsidR="008B2E84" w:rsidRPr="000C01B2" w:rsidRDefault="00B411E8" w:rsidP="003E393F">
            <w:pPr>
              <w:pStyle w:val="TableTextS5"/>
              <w:rPr>
                <w:rStyle w:val="Tablefreq"/>
                <w:color w:val="000000"/>
              </w:rPr>
            </w:pPr>
            <w:r w:rsidRPr="000C01B2">
              <w:rPr>
                <w:rStyle w:val="Artref"/>
                <w:color w:val="000000"/>
              </w:rPr>
              <w:t>5.312</w:t>
            </w:r>
            <w:r w:rsidRPr="000C01B2">
              <w:t xml:space="preserve">  </w:t>
            </w:r>
            <w:r w:rsidRPr="000C01B2">
              <w:rPr>
                <w:rStyle w:val="Artref"/>
                <w:color w:val="000000"/>
              </w:rPr>
              <w:t>5.319</w:t>
            </w:r>
          </w:p>
        </w:tc>
        <w:tc>
          <w:tcPr>
            <w:tcW w:w="3100" w:type="dxa"/>
            <w:vMerge/>
            <w:tcBorders>
              <w:left w:val="single" w:sz="6" w:space="0" w:color="auto"/>
              <w:bottom w:val="single" w:sz="4" w:space="0" w:color="auto"/>
              <w:right w:val="single" w:sz="6" w:space="0" w:color="auto"/>
            </w:tcBorders>
          </w:tcPr>
          <w:p w14:paraId="1E465AFB" w14:textId="77777777" w:rsidR="008B2E84" w:rsidRPr="000C01B2" w:rsidRDefault="008E3BAE" w:rsidP="003E393F">
            <w:pPr>
              <w:pStyle w:val="TableTextS5"/>
              <w:rPr>
                <w:rStyle w:val="Tablefreq"/>
                <w:color w:val="000000"/>
              </w:rPr>
            </w:pPr>
          </w:p>
        </w:tc>
        <w:tc>
          <w:tcPr>
            <w:tcW w:w="3100" w:type="dxa"/>
            <w:vMerge/>
            <w:tcBorders>
              <w:left w:val="single" w:sz="6" w:space="0" w:color="auto"/>
              <w:right w:val="single" w:sz="6" w:space="0" w:color="auto"/>
            </w:tcBorders>
          </w:tcPr>
          <w:p w14:paraId="0C1D097B" w14:textId="77777777" w:rsidR="008B2E84" w:rsidRPr="000C01B2" w:rsidRDefault="008E3BAE" w:rsidP="003E393F">
            <w:pPr>
              <w:pStyle w:val="TableTextS5"/>
            </w:pPr>
          </w:p>
        </w:tc>
      </w:tr>
      <w:tr w:rsidR="008B2E84" w:rsidRPr="000C01B2" w14:paraId="134EB851" w14:textId="77777777" w:rsidTr="003E393F">
        <w:trPr>
          <w:cantSplit/>
          <w:trHeight w:val="310"/>
          <w:jc w:val="center"/>
        </w:trPr>
        <w:tc>
          <w:tcPr>
            <w:tcW w:w="3099" w:type="dxa"/>
            <w:vMerge/>
            <w:tcBorders>
              <w:left w:val="single" w:sz="6" w:space="0" w:color="auto"/>
              <w:bottom w:val="single" w:sz="6" w:space="0" w:color="auto"/>
              <w:right w:val="single" w:sz="6" w:space="0" w:color="auto"/>
            </w:tcBorders>
          </w:tcPr>
          <w:p w14:paraId="3FB10C9E" w14:textId="77777777" w:rsidR="008B2E84" w:rsidRPr="000C01B2" w:rsidRDefault="008E3BAE" w:rsidP="003E393F">
            <w:pPr>
              <w:pStyle w:val="TableTextS5"/>
              <w:rPr>
                <w:rStyle w:val="Artref"/>
                <w:b/>
              </w:rPr>
            </w:pPr>
          </w:p>
        </w:tc>
        <w:tc>
          <w:tcPr>
            <w:tcW w:w="3100" w:type="dxa"/>
            <w:vMerge w:val="restart"/>
            <w:tcBorders>
              <w:top w:val="single" w:sz="4" w:space="0" w:color="auto"/>
              <w:left w:val="single" w:sz="6" w:space="0" w:color="auto"/>
              <w:right w:val="single" w:sz="6" w:space="0" w:color="auto"/>
            </w:tcBorders>
          </w:tcPr>
          <w:p w14:paraId="063DD35B" w14:textId="77777777" w:rsidR="008B2E84" w:rsidRPr="000C01B2" w:rsidRDefault="00B411E8" w:rsidP="003E393F">
            <w:pPr>
              <w:pStyle w:val="TableTextS5"/>
              <w:rPr>
                <w:rStyle w:val="Artref"/>
                <w:b/>
              </w:rPr>
            </w:pPr>
            <w:r w:rsidRPr="000C01B2">
              <w:rPr>
                <w:rStyle w:val="Artref"/>
                <w:b/>
              </w:rPr>
              <w:t>806-890</w:t>
            </w:r>
          </w:p>
          <w:p w14:paraId="0CE20841" w14:textId="77777777" w:rsidR="008B2E84" w:rsidRPr="000C01B2" w:rsidRDefault="00B411E8" w:rsidP="003E393F">
            <w:pPr>
              <w:pStyle w:val="TableTextS5"/>
              <w:rPr>
                <w:rStyle w:val="Artref"/>
              </w:rPr>
            </w:pPr>
            <w:r w:rsidRPr="000C01B2">
              <w:rPr>
                <w:rStyle w:val="Artref"/>
              </w:rPr>
              <w:t>FIXED</w:t>
            </w:r>
          </w:p>
          <w:p w14:paraId="56634FF2" w14:textId="77777777" w:rsidR="008B2E84" w:rsidRPr="000C01B2" w:rsidRDefault="00B411E8" w:rsidP="003E393F">
            <w:pPr>
              <w:pStyle w:val="TableTextS5"/>
              <w:rPr>
                <w:rStyle w:val="Artref"/>
              </w:rPr>
            </w:pPr>
            <w:r w:rsidRPr="000C01B2">
              <w:rPr>
                <w:rStyle w:val="Artref"/>
              </w:rPr>
              <w:t>MOBILE  5.317A</w:t>
            </w:r>
          </w:p>
          <w:p w14:paraId="3AFEE8CE" w14:textId="77777777" w:rsidR="008B2E84" w:rsidRPr="000C01B2" w:rsidRDefault="00B411E8" w:rsidP="003E393F">
            <w:pPr>
              <w:pStyle w:val="TableTextS5"/>
              <w:rPr>
                <w:rStyle w:val="Artref"/>
              </w:rPr>
            </w:pPr>
            <w:r w:rsidRPr="000C01B2">
              <w:rPr>
                <w:rStyle w:val="Artref"/>
              </w:rPr>
              <w:t>BROADCASTING</w:t>
            </w:r>
          </w:p>
        </w:tc>
        <w:tc>
          <w:tcPr>
            <w:tcW w:w="3100" w:type="dxa"/>
            <w:vMerge/>
            <w:tcBorders>
              <w:left w:val="single" w:sz="6" w:space="0" w:color="auto"/>
              <w:right w:val="single" w:sz="6" w:space="0" w:color="auto"/>
            </w:tcBorders>
          </w:tcPr>
          <w:p w14:paraId="60360445" w14:textId="77777777" w:rsidR="008B2E84" w:rsidRPr="000C01B2" w:rsidRDefault="008E3BAE" w:rsidP="003E393F">
            <w:pPr>
              <w:pStyle w:val="TableTextS5"/>
              <w:rPr>
                <w:rStyle w:val="Artref"/>
              </w:rPr>
            </w:pPr>
          </w:p>
        </w:tc>
      </w:tr>
      <w:tr w:rsidR="008B2E84" w:rsidRPr="000C01B2" w14:paraId="41233F85" w14:textId="77777777" w:rsidTr="003E393F">
        <w:trPr>
          <w:cantSplit/>
          <w:jc w:val="center"/>
        </w:trPr>
        <w:tc>
          <w:tcPr>
            <w:tcW w:w="3099" w:type="dxa"/>
            <w:tcBorders>
              <w:left w:val="single" w:sz="6" w:space="0" w:color="auto"/>
              <w:right w:val="single" w:sz="6" w:space="0" w:color="auto"/>
            </w:tcBorders>
          </w:tcPr>
          <w:p w14:paraId="4E01A875" w14:textId="77777777" w:rsidR="008B2E84" w:rsidRPr="000C01B2" w:rsidRDefault="00B411E8" w:rsidP="003E393F">
            <w:pPr>
              <w:pStyle w:val="TableTextS5"/>
              <w:rPr>
                <w:rStyle w:val="Tablefreq"/>
              </w:rPr>
            </w:pPr>
            <w:r w:rsidRPr="000C01B2">
              <w:rPr>
                <w:rStyle w:val="Tablefreq"/>
              </w:rPr>
              <w:t>862-890</w:t>
            </w:r>
          </w:p>
          <w:p w14:paraId="30A870B7" w14:textId="77777777" w:rsidR="008B2E84" w:rsidRPr="000C01B2" w:rsidRDefault="00B411E8" w:rsidP="003E393F">
            <w:pPr>
              <w:pStyle w:val="TableTextS5"/>
            </w:pPr>
            <w:r w:rsidRPr="000C01B2">
              <w:t>FIXED</w:t>
            </w:r>
          </w:p>
          <w:p w14:paraId="48F8D8A6" w14:textId="77777777" w:rsidR="008B2E84" w:rsidRPr="000C01B2" w:rsidRDefault="00B411E8" w:rsidP="003E393F">
            <w:pPr>
              <w:pStyle w:val="TableTextS5"/>
            </w:pPr>
            <w:r w:rsidRPr="000C01B2">
              <w:t>MOBILE except aeronautical</w:t>
            </w:r>
            <w:r w:rsidRPr="000C01B2">
              <w:br/>
              <w:t xml:space="preserve">mobile  </w:t>
            </w:r>
            <w:r w:rsidRPr="000C01B2">
              <w:rPr>
                <w:rStyle w:val="Artref"/>
              </w:rPr>
              <w:t>5.317A</w:t>
            </w:r>
          </w:p>
          <w:p w14:paraId="0D9C2CAD" w14:textId="77777777" w:rsidR="008B2E84" w:rsidRPr="000C01B2" w:rsidRDefault="00B411E8" w:rsidP="003E393F">
            <w:pPr>
              <w:pStyle w:val="TableTextS5"/>
              <w:rPr>
                <w:rStyle w:val="Tablefreq"/>
                <w:color w:val="000000"/>
              </w:rPr>
            </w:pPr>
            <w:r w:rsidRPr="000C01B2">
              <w:t xml:space="preserve">BROADCASTING  </w:t>
            </w:r>
            <w:r w:rsidRPr="000C01B2">
              <w:rPr>
                <w:rStyle w:val="Artref"/>
                <w:color w:val="000000"/>
              </w:rPr>
              <w:t>5.322</w:t>
            </w:r>
          </w:p>
        </w:tc>
        <w:tc>
          <w:tcPr>
            <w:tcW w:w="3100" w:type="dxa"/>
            <w:vMerge/>
            <w:tcBorders>
              <w:left w:val="single" w:sz="6" w:space="0" w:color="auto"/>
              <w:right w:val="single" w:sz="6" w:space="0" w:color="auto"/>
            </w:tcBorders>
          </w:tcPr>
          <w:p w14:paraId="3B6AB08E" w14:textId="77777777" w:rsidR="008B2E84" w:rsidRPr="000C01B2" w:rsidRDefault="008E3BAE" w:rsidP="003E393F">
            <w:pPr>
              <w:pStyle w:val="TableTextS5"/>
              <w:rPr>
                <w:rStyle w:val="Tablefreq"/>
                <w:color w:val="000000"/>
              </w:rPr>
            </w:pPr>
          </w:p>
        </w:tc>
        <w:tc>
          <w:tcPr>
            <w:tcW w:w="3100" w:type="dxa"/>
            <w:vMerge/>
            <w:tcBorders>
              <w:left w:val="single" w:sz="6" w:space="0" w:color="auto"/>
              <w:right w:val="single" w:sz="6" w:space="0" w:color="auto"/>
            </w:tcBorders>
          </w:tcPr>
          <w:p w14:paraId="07040AE9" w14:textId="77777777" w:rsidR="008B2E84" w:rsidRPr="000C01B2" w:rsidRDefault="008E3BAE" w:rsidP="003E393F">
            <w:pPr>
              <w:pStyle w:val="TableTextS5"/>
            </w:pPr>
          </w:p>
        </w:tc>
      </w:tr>
      <w:tr w:rsidR="008B2E84" w:rsidRPr="000C01B2" w14:paraId="4341746E" w14:textId="77777777" w:rsidTr="003E393F">
        <w:trPr>
          <w:cantSplit/>
          <w:jc w:val="center"/>
        </w:trPr>
        <w:tc>
          <w:tcPr>
            <w:tcW w:w="3099" w:type="dxa"/>
            <w:tcBorders>
              <w:left w:val="single" w:sz="6" w:space="0" w:color="auto"/>
              <w:bottom w:val="single" w:sz="6" w:space="0" w:color="auto"/>
              <w:right w:val="single" w:sz="6" w:space="0" w:color="auto"/>
            </w:tcBorders>
          </w:tcPr>
          <w:p w14:paraId="0048B7F9" w14:textId="77777777" w:rsidR="008B2E84" w:rsidRPr="000C01B2" w:rsidRDefault="00B411E8" w:rsidP="008A5EC8">
            <w:pPr>
              <w:pStyle w:val="TableTextS5"/>
              <w:ind w:left="0" w:firstLine="0"/>
              <w:rPr>
                <w:rStyle w:val="Tablefreq"/>
                <w:color w:val="000000"/>
              </w:rPr>
            </w:pPr>
            <w:r w:rsidRPr="000C01B2">
              <w:rPr>
                <w:rStyle w:val="Artref"/>
                <w:color w:val="000000"/>
              </w:rPr>
              <w:br/>
              <w:t>5.319  5.323</w:t>
            </w:r>
          </w:p>
        </w:tc>
        <w:tc>
          <w:tcPr>
            <w:tcW w:w="3100" w:type="dxa"/>
            <w:tcBorders>
              <w:left w:val="single" w:sz="6" w:space="0" w:color="auto"/>
              <w:bottom w:val="single" w:sz="6" w:space="0" w:color="auto"/>
              <w:right w:val="single" w:sz="6" w:space="0" w:color="auto"/>
            </w:tcBorders>
          </w:tcPr>
          <w:p w14:paraId="00C67918" w14:textId="77777777" w:rsidR="008B2E84" w:rsidRPr="000C01B2" w:rsidRDefault="00B411E8" w:rsidP="008A5EC8">
            <w:pPr>
              <w:pStyle w:val="TableTextS5"/>
              <w:ind w:left="0" w:firstLine="0"/>
              <w:rPr>
                <w:rStyle w:val="Tablefreq"/>
                <w:color w:val="000000"/>
              </w:rPr>
            </w:pPr>
            <w:r w:rsidRPr="000C01B2">
              <w:rPr>
                <w:rStyle w:val="Artref"/>
                <w:color w:val="000000"/>
              </w:rPr>
              <w:br/>
              <w:t>5.317</w:t>
            </w:r>
            <w:r w:rsidRPr="000C01B2">
              <w:t xml:space="preserve">  </w:t>
            </w:r>
            <w:r w:rsidRPr="000C01B2">
              <w:rPr>
                <w:rStyle w:val="Artref"/>
                <w:color w:val="000000"/>
              </w:rPr>
              <w:t>5.318</w:t>
            </w:r>
          </w:p>
        </w:tc>
        <w:tc>
          <w:tcPr>
            <w:tcW w:w="3100" w:type="dxa"/>
            <w:tcBorders>
              <w:left w:val="single" w:sz="6" w:space="0" w:color="auto"/>
              <w:bottom w:val="single" w:sz="6" w:space="0" w:color="auto"/>
              <w:right w:val="single" w:sz="6" w:space="0" w:color="auto"/>
            </w:tcBorders>
          </w:tcPr>
          <w:p w14:paraId="59203295" w14:textId="77777777" w:rsidR="008B2E84" w:rsidRPr="000C01B2" w:rsidRDefault="00B411E8" w:rsidP="008A5EC8">
            <w:pPr>
              <w:pStyle w:val="TableTextS5"/>
              <w:ind w:left="0" w:firstLine="0"/>
            </w:pPr>
            <w:r w:rsidRPr="000C01B2">
              <w:rPr>
                <w:rStyle w:val="Artref"/>
                <w:color w:val="000000"/>
              </w:rPr>
              <w:t>5.149</w:t>
            </w:r>
            <w:r w:rsidRPr="000C01B2">
              <w:t xml:space="preserve">  </w:t>
            </w:r>
            <w:r w:rsidRPr="000C01B2">
              <w:rPr>
                <w:rStyle w:val="Artref"/>
                <w:color w:val="000000"/>
              </w:rPr>
              <w:t>5.305</w:t>
            </w:r>
            <w:r w:rsidRPr="000C01B2">
              <w:t xml:space="preserve">  </w:t>
            </w:r>
            <w:r w:rsidRPr="000C01B2">
              <w:rPr>
                <w:rStyle w:val="Artref"/>
                <w:color w:val="000000"/>
              </w:rPr>
              <w:t>5.306</w:t>
            </w:r>
            <w:r w:rsidRPr="000C01B2">
              <w:t xml:space="preserve">  </w:t>
            </w:r>
            <w:r w:rsidRPr="000C01B2">
              <w:rPr>
                <w:rStyle w:val="Artref"/>
                <w:color w:val="000000"/>
              </w:rPr>
              <w:t>5.307</w:t>
            </w:r>
            <w:r w:rsidRPr="000C01B2">
              <w:rPr>
                <w:rStyle w:val="Artref"/>
                <w:color w:val="000000"/>
              </w:rPr>
              <w:br/>
              <w:t>5.311A  5.320</w:t>
            </w:r>
          </w:p>
        </w:tc>
      </w:tr>
    </w:tbl>
    <w:p w14:paraId="411C6725" w14:textId="5026F199" w:rsidR="00A102D4" w:rsidRPr="000C01B2" w:rsidRDefault="00B411E8">
      <w:pPr>
        <w:pStyle w:val="Reasons"/>
      </w:pPr>
      <w:r w:rsidRPr="000C01B2">
        <w:rPr>
          <w:b/>
        </w:rPr>
        <w:t>Reasons:</w:t>
      </w:r>
      <w:r w:rsidRPr="000C01B2">
        <w:tab/>
      </w:r>
      <w:r w:rsidR="004322A3" w:rsidRPr="000C01B2">
        <w:rPr>
          <w:lang w:eastAsia="zh-TW"/>
        </w:rPr>
        <w:t>To add the country name to the footnote</w:t>
      </w:r>
      <w:r w:rsidR="004322A3" w:rsidRPr="00C954D6">
        <w:rPr>
          <w:lang w:eastAsia="zh-TW"/>
        </w:rPr>
        <w:t>.</w:t>
      </w:r>
      <w:r w:rsidR="00C954D6" w:rsidRPr="00C954D6">
        <w:rPr>
          <w:lang w:eastAsia="zh-TW"/>
        </w:rPr>
        <w:t xml:space="preserve"> </w:t>
      </w:r>
      <w:r w:rsidR="00C954D6" w:rsidRPr="00C954D6">
        <w:rPr>
          <w:rFonts w:hint="eastAsia"/>
          <w:lang w:eastAsia="zh-TW"/>
        </w:rPr>
        <w:t xml:space="preserve">This proposal is provided because </w:t>
      </w:r>
      <w:r w:rsidR="00C954D6" w:rsidRPr="00C954D6">
        <w:rPr>
          <w:lang w:eastAsia="zh-TW"/>
        </w:rPr>
        <w:t xml:space="preserve">this </w:t>
      </w:r>
      <w:r w:rsidR="00C954D6" w:rsidRPr="00C954D6">
        <w:rPr>
          <w:rFonts w:hint="eastAsia"/>
          <w:lang w:eastAsia="zh-TW"/>
        </w:rPr>
        <w:t>Administration could not attend WRC-12 and WRC-15 and submit this proposal at that time.</w:t>
      </w:r>
    </w:p>
    <w:p w14:paraId="79ADBF58" w14:textId="77777777" w:rsidR="00A102D4" w:rsidRPr="000C01B2" w:rsidRDefault="00B411E8">
      <w:pPr>
        <w:pStyle w:val="Proposal"/>
      </w:pPr>
      <w:r w:rsidRPr="000C01B2">
        <w:lastRenderedPageBreak/>
        <w:t>MOD</w:t>
      </w:r>
      <w:r w:rsidRPr="000C01B2">
        <w:tab/>
        <w:t>KRE/19/8</w:t>
      </w:r>
    </w:p>
    <w:p w14:paraId="1992890F" w14:textId="3ED84267" w:rsidR="008B2E84" w:rsidRPr="000C01B2" w:rsidRDefault="00B411E8" w:rsidP="008B2E84">
      <w:pPr>
        <w:pStyle w:val="Note"/>
        <w:rPr>
          <w:sz w:val="16"/>
          <w:lang w:eastAsia="ru-RU"/>
        </w:rPr>
      </w:pPr>
      <w:r w:rsidRPr="000C01B2">
        <w:rPr>
          <w:rStyle w:val="Artdef"/>
        </w:rPr>
        <w:t>5.313A</w:t>
      </w:r>
      <w:r w:rsidRPr="000C01B2">
        <w:rPr>
          <w:rStyle w:val="Artdef"/>
        </w:rPr>
        <w:tab/>
      </w:r>
      <w:r w:rsidR="004322A3" w:rsidRPr="000C01B2">
        <w:t xml:space="preserve">The frequency band, or portions of the frequency band 698-790 MHz, in Australia, Bangladesh, Brunei Darussalam, Cambodia, China, Korea (Rep. of), Fiji, India, Indonesia, Japan, Kiribati, Lao P.D.R., Malaysia, Myanmar (Union of), New Zealand, Pakistan, Papua New Guinea, the Philippines, </w:t>
      </w:r>
      <w:ins w:id="36" w:author="kms" w:date="2019-08-29T18:04:00Z">
        <w:r w:rsidR="004322A3" w:rsidRPr="000C01B2">
          <w:rPr>
            <w:rFonts w:ascii="TimesNewRomanPSMT" w:hAnsi="TimesNewRomanPSMT" w:cs="TimesNewRomanPSMT"/>
            <w:color w:val="FF0000"/>
            <w:szCs w:val="24"/>
          </w:rPr>
          <w:t>Dem. People’s Rep. of Korea,</w:t>
        </w:r>
      </w:ins>
      <w:ins w:id="37" w:author="Sarah Scott" w:date="2019-09-30T11:03:00Z">
        <w:r w:rsidR="00FD5BA1">
          <w:rPr>
            <w:rFonts w:ascii="TimesNewRomanPSMT" w:hAnsi="TimesNewRomanPSMT" w:cs="TimesNewRomanPSMT"/>
            <w:color w:val="FF0000"/>
            <w:szCs w:val="24"/>
          </w:rPr>
          <w:t xml:space="preserve"> </w:t>
        </w:r>
      </w:ins>
      <w:r w:rsidR="004322A3" w:rsidRPr="000C01B2">
        <w:t>Solomon Islands, Samoa, Singapore, Thailand, Tonga, Tuvalu, Vanuatu and Viet Nam, are identified for use by these administrations wishing to implement International Mobile Telecommunications (IMT). This identification does not preclude the use of these frequency bands by any application of the services to which they are allocated and does not establish priority in the Radio Regulations. In China, the use of IMT in this frequency band will not start until 2015.</w:t>
      </w:r>
      <w:r w:rsidR="004322A3" w:rsidRPr="000C01B2">
        <w:rPr>
          <w:sz w:val="16"/>
          <w:lang w:eastAsia="ru-RU"/>
        </w:rPr>
        <w:t>    (WRC</w:t>
      </w:r>
      <w:r w:rsidR="004322A3" w:rsidRPr="000C01B2">
        <w:rPr>
          <w:sz w:val="16"/>
          <w:lang w:eastAsia="ru-RU"/>
        </w:rPr>
        <w:noBreakHyphen/>
      </w:r>
      <w:del w:id="38" w:author="Ferrer, Jacqueline" w:date="2019-09-24T09:43:00Z">
        <w:r w:rsidR="004322A3" w:rsidRPr="000C01B2" w:rsidDel="004322A3">
          <w:rPr>
            <w:sz w:val="16"/>
            <w:lang w:eastAsia="ru-RU"/>
          </w:rPr>
          <w:delText>15</w:delText>
        </w:r>
      </w:del>
      <w:ins w:id="39" w:author="Ferrer, Jacqueline" w:date="2019-09-24T09:43:00Z">
        <w:r w:rsidR="004322A3" w:rsidRPr="000C01B2">
          <w:rPr>
            <w:sz w:val="16"/>
            <w:lang w:eastAsia="ru-RU"/>
          </w:rPr>
          <w:t>19</w:t>
        </w:r>
      </w:ins>
      <w:r w:rsidR="004322A3" w:rsidRPr="000C01B2">
        <w:rPr>
          <w:sz w:val="16"/>
          <w:lang w:eastAsia="ru-RU"/>
        </w:rPr>
        <w:t>)</w:t>
      </w:r>
    </w:p>
    <w:p w14:paraId="25A0C21E" w14:textId="77777777" w:rsidR="00A102D4" w:rsidRPr="000C01B2" w:rsidRDefault="00B411E8">
      <w:pPr>
        <w:pStyle w:val="Reasons"/>
      </w:pPr>
      <w:r w:rsidRPr="000C01B2">
        <w:rPr>
          <w:b/>
        </w:rPr>
        <w:t>Reasons:</w:t>
      </w:r>
      <w:r w:rsidRPr="000C01B2">
        <w:tab/>
      </w:r>
      <w:r w:rsidR="004322A3" w:rsidRPr="000C01B2">
        <w:rPr>
          <w:lang w:eastAsia="zh-TW"/>
        </w:rPr>
        <w:t>To harmonize the use of this frequency band in the Region.</w:t>
      </w:r>
    </w:p>
    <w:p w14:paraId="2343BF2F" w14:textId="77777777" w:rsidR="00A102D4" w:rsidRPr="000C01B2" w:rsidRDefault="00B411E8">
      <w:pPr>
        <w:pStyle w:val="Proposal"/>
      </w:pPr>
      <w:r w:rsidRPr="000C01B2">
        <w:t>MOD</w:t>
      </w:r>
      <w:r w:rsidRPr="000C01B2">
        <w:tab/>
        <w:t>KRE/19/9</w:t>
      </w:r>
    </w:p>
    <w:p w14:paraId="790A3015" w14:textId="77777777" w:rsidR="00B4508D" w:rsidRPr="000C01B2" w:rsidRDefault="00B411E8" w:rsidP="003E393F">
      <w:pPr>
        <w:pStyle w:val="Tabletitle"/>
      </w:pPr>
      <w:r w:rsidRPr="000C01B2">
        <w:t>2 700-3 600 MHz</w:t>
      </w:r>
    </w:p>
    <w:tbl>
      <w:tblPr>
        <w:tblW w:w="9299" w:type="dxa"/>
        <w:jc w:val="center"/>
        <w:tblLayout w:type="fixed"/>
        <w:tblCellMar>
          <w:left w:w="107" w:type="dxa"/>
          <w:right w:w="107" w:type="dxa"/>
        </w:tblCellMar>
        <w:tblLook w:val="0000" w:firstRow="0" w:lastRow="0" w:firstColumn="0" w:lastColumn="0" w:noHBand="0" w:noVBand="0"/>
      </w:tblPr>
      <w:tblGrid>
        <w:gridCol w:w="3074"/>
        <w:gridCol w:w="17"/>
        <w:gridCol w:w="3073"/>
        <w:gridCol w:w="35"/>
        <w:gridCol w:w="3092"/>
        <w:gridCol w:w="8"/>
      </w:tblGrid>
      <w:tr w:rsidR="008B2E84" w:rsidRPr="000C01B2" w14:paraId="341D3C5F" w14:textId="77777777" w:rsidTr="003E393F">
        <w:trPr>
          <w:gridAfter w:val="1"/>
          <w:wAfter w:w="8" w:type="dxa"/>
          <w:cantSplit/>
          <w:jc w:val="center"/>
        </w:trPr>
        <w:tc>
          <w:tcPr>
            <w:tcW w:w="9291" w:type="dxa"/>
            <w:gridSpan w:val="5"/>
            <w:tcBorders>
              <w:top w:val="single" w:sz="6" w:space="0" w:color="auto"/>
              <w:left w:val="single" w:sz="6" w:space="0" w:color="auto"/>
              <w:bottom w:val="single" w:sz="6" w:space="0" w:color="auto"/>
              <w:right w:val="single" w:sz="6" w:space="0" w:color="auto"/>
            </w:tcBorders>
          </w:tcPr>
          <w:p w14:paraId="16E396CF" w14:textId="77777777" w:rsidR="008B2E84" w:rsidRPr="000C01B2" w:rsidRDefault="00B411E8" w:rsidP="003E393F">
            <w:pPr>
              <w:pStyle w:val="Tablehead"/>
            </w:pPr>
            <w:r w:rsidRPr="000C01B2">
              <w:t>Allocation to services</w:t>
            </w:r>
          </w:p>
        </w:tc>
      </w:tr>
      <w:tr w:rsidR="008B2E84" w:rsidRPr="000C01B2" w14:paraId="490D7CFB" w14:textId="77777777" w:rsidTr="003E393F">
        <w:trPr>
          <w:gridAfter w:val="1"/>
          <w:wAfter w:w="8" w:type="dxa"/>
          <w:cantSplit/>
          <w:jc w:val="center"/>
        </w:trPr>
        <w:tc>
          <w:tcPr>
            <w:tcW w:w="3074" w:type="dxa"/>
            <w:tcBorders>
              <w:top w:val="single" w:sz="6" w:space="0" w:color="auto"/>
              <w:left w:val="single" w:sz="6" w:space="0" w:color="auto"/>
              <w:bottom w:val="single" w:sz="6" w:space="0" w:color="auto"/>
              <w:right w:val="single" w:sz="6" w:space="0" w:color="auto"/>
            </w:tcBorders>
          </w:tcPr>
          <w:p w14:paraId="60A1D2B0" w14:textId="77777777" w:rsidR="008B2E84" w:rsidRPr="000C01B2" w:rsidRDefault="00B411E8" w:rsidP="003E393F">
            <w:pPr>
              <w:pStyle w:val="Tablehead"/>
            </w:pPr>
            <w:r w:rsidRPr="000C01B2">
              <w:t>Region 1</w:t>
            </w:r>
          </w:p>
        </w:tc>
        <w:tc>
          <w:tcPr>
            <w:tcW w:w="3090" w:type="dxa"/>
            <w:gridSpan w:val="2"/>
            <w:tcBorders>
              <w:top w:val="single" w:sz="6" w:space="0" w:color="auto"/>
              <w:left w:val="single" w:sz="6" w:space="0" w:color="auto"/>
              <w:bottom w:val="single" w:sz="6" w:space="0" w:color="auto"/>
              <w:right w:val="single" w:sz="6" w:space="0" w:color="auto"/>
            </w:tcBorders>
          </w:tcPr>
          <w:p w14:paraId="3B1CA366" w14:textId="77777777" w:rsidR="008B2E84" w:rsidRPr="000C01B2" w:rsidRDefault="00B411E8" w:rsidP="003E393F">
            <w:pPr>
              <w:pStyle w:val="Tablehead"/>
            </w:pPr>
            <w:r w:rsidRPr="000C01B2">
              <w:t>Region 2</w:t>
            </w:r>
          </w:p>
        </w:tc>
        <w:tc>
          <w:tcPr>
            <w:tcW w:w="3127" w:type="dxa"/>
            <w:gridSpan w:val="2"/>
            <w:tcBorders>
              <w:top w:val="single" w:sz="6" w:space="0" w:color="auto"/>
              <w:left w:val="single" w:sz="6" w:space="0" w:color="auto"/>
              <w:bottom w:val="single" w:sz="6" w:space="0" w:color="auto"/>
              <w:right w:val="single" w:sz="6" w:space="0" w:color="auto"/>
            </w:tcBorders>
          </w:tcPr>
          <w:p w14:paraId="54B54463" w14:textId="77777777" w:rsidR="008B2E84" w:rsidRPr="000C01B2" w:rsidRDefault="00B411E8" w:rsidP="003E393F">
            <w:pPr>
              <w:pStyle w:val="Tablehead"/>
            </w:pPr>
            <w:r w:rsidRPr="000C01B2">
              <w:t>Region 3</w:t>
            </w:r>
          </w:p>
        </w:tc>
      </w:tr>
      <w:tr w:rsidR="008B2E84" w:rsidRPr="000C01B2" w14:paraId="391CF1C4" w14:textId="77777777" w:rsidTr="003E393F">
        <w:trPr>
          <w:cantSplit/>
          <w:trHeight w:val="1944"/>
          <w:jc w:val="center"/>
        </w:trPr>
        <w:tc>
          <w:tcPr>
            <w:tcW w:w="3091" w:type="dxa"/>
            <w:gridSpan w:val="2"/>
            <w:vMerge w:val="restart"/>
            <w:tcBorders>
              <w:top w:val="single" w:sz="6" w:space="0" w:color="auto"/>
              <w:left w:val="single" w:sz="6" w:space="0" w:color="auto"/>
              <w:bottom w:val="single" w:sz="6" w:space="0" w:color="auto"/>
              <w:right w:val="single" w:sz="6" w:space="0" w:color="auto"/>
            </w:tcBorders>
          </w:tcPr>
          <w:p w14:paraId="25807C0E" w14:textId="77777777" w:rsidR="008B2E84" w:rsidRPr="000C01B2" w:rsidRDefault="00B411E8" w:rsidP="003E393F">
            <w:pPr>
              <w:pStyle w:val="TableTextS5"/>
              <w:spacing w:before="30" w:after="30"/>
              <w:rPr>
                <w:rStyle w:val="Tablefreq"/>
              </w:rPr>
            </w:pPr>
            <w:r w:rsidRPr="000C01B2">
              <w:rPr>
                <w:rStyle w:val="Tablefreq"/>
              </w:rPr>
              <w:t>3 400-3 600</w:t>
            </w:r>
          </w:p>
          <w:p w14:paraId="4D23FAE1" w14:textId="77777777" w:rsidR="008B2E84" w:rsidRPr="000C01B2" w:rsidRDefault="00B411E8" w:rsidP="003E393F">
            <w:pPr>
              <w:pStyle w:val="TableTextS5"/>
              <w:spacing w:before="30" w:after="30"/>
              <w:rPr>
                <w:color w:val="000000"/>
              </w:rPr>
            </w:pPr>
            <w:r w:rsidRPr="000C01B2">
              <w:rPr>
                <w:color w:val="000000"/>
              </w:rPr>
              <w:t>FIXED</w:t>
            </w:r>
          </w:p>
          <w:p w14:paraId="785C62C0" w14:textId="77777777" w:rsidR="008B2E84" w:rsidRPr="000C01B2" w:rsidRDefault="00B411E8" w:rsidP="003E393F">
            <w:pPr>
              <w:pStyle w:val="TableTextS5"/>
              <w:spacing w:before="30" w:after="30"/>
              <w:rPr>
                <w:color w:val="000000"/>
              </w:rPr>
            </w:pPr>
            <w:r w:rsidRPr="000C01B2">
              <w:rPr>
                <w:color w:val="000000"/>
              </w:rPr>
              <w:t>FIXED-SATELLITE</w:t>
            </w:r>
            <w:r w:rsidRPr="000C01B2">
              <w:rPr>
                <w:color w:val="000000"/>
              </w:rPr>
              <w:br/>
              <w:t>(space-to-Earth)</w:t>
            </w:r>
          </w:p>
          <w:p w14:paraId="0B4557DD" w14:textId="77777777" w:rsidR="008B2E84" w:rsidRPr="000C01B2" w:rsidRDefault="00B411E8" w:rsidP="003E393F">
            <w:pPr>
              <w:pStyle w:val="TableTextS5"/>
              <w:spacing w:before="30" w:after="30"/>
              <w:rPr>
                <w:color w:val="000000"/>
              </w:rPr>
            </w:pPr>
            <w:r w:rsidRPr="000C01B2">
              <w:rPr>
                <w:color w:val="000000"/>
              </w:rPr>
              <w:t xml:space="preserve">MOBILE except aeronautical mobile  </w:t>
            </w:r>
            <w:r w:rsidRPr="000C01B2">
              <w:rPr>
                <w:rStyle w:val="Artref"/>
              </w:rPr>
              <w:t>5.430A</w:t>
            </w:r>
          </w:p>
          <w:p w14:paraId="7E48735A" w14:textId="77777777" w:rsidR="008B2E84" w:rsidRPr="000C01B2" w:rsidRDefault="00B411E8" w:rsidP="003E393F">
            <w:pPr>
              <w:pStyle w:val="TableTextS5"/>
              <w:spacing w:before="30" w:after="30"/>
              <w:rPr>
                <w:rStyle w:val="Artref"/>
                <w:color w:val="000000"/>
              </w:rPr>
            </w:pPr>
            <w:r w:rsidRPr="000C01B2">
              <w:rPr>
                <w:color w:val="000000"/>
              </w:rPr>
              <w:t>Radiolocation</w:t>
            </w:r>
          </w:p>
        </w:tc>
        <w:tc>
          <w:tcPr>
            <w:tcW w:w="3108" w:type="dxa"/>
            <w:gridSpan w:val="2"/>
            <w:tcBorders>
              <w:top w:val="single" w:sz="6" w:space="0" w:color="auto"/>
              <w:left w:val="single" w:sz="6" w:space="0" w:color="auto"/>
              <w:bottom w:val="single" w:sz="6" w:space="0" w:color="auto"/>
              <w:right w:val="single" w:sz="6" w:space="0" w:color="auto"/>
            </w:tcBorders>
          </w:tcPr>
          <w:p w14:paraId="3C7E3B22" w14:textId="77777777" w:rsidR="008B2E84" w:rsidRPr="000C01B2" w:rsidRDefault="00B411E8" w:rsidP="003E393F">
            <w:pPr>
              <w:pStyle w:val="TableTextS5"/>
              <w:spacing w:before="30" w:after="30" w:line="220" w:lineRule="exact"/>
              <w:rPr>
                <w:rStyle w:val="Tablefreq"/>
              </w:rPr>
            </w:pPr>
            <w:r w:rsidRPr="000C01B2">
              <w:rPr>
                <w:rStyle w:val="Tablefreq"/>
              </w:rPr>
              <w:t>3 400-3 500</w:t>
            </w:r>
          </w:p>
          <w:p w14:paraId="51AF4F82" w14:textId="77777777" w:rsidR="008B2E84" w:rsidRPr="000C01B2" w:rsidRDefault="00B411E8" w:rsidP="003E393F">
            <w:pPr>
              <w:pStyle w:val="TableTextS5"/>
              <w:spacing w:before="30" w:after="30" w:line="220" w:lineRule="exact"/>
              <w:rPr>
                <w:color w:val="000000"/>
              </w:rPr>
            </w:pPr>
            <w:r w:rsidRPr="000C01B2">
              <w:rPr>
                <w:color w:val="000000"/>
              </w:rPr>
              <w:t>FIXED</w:t>
            </w:r>
          </w:p>
          <w:p w14:paraId="4D8A04FE" w14:textId="77777777" w:rsidR="008B2E84" w:rsidRPr="000C01B2" w:rsidRDefault="00B411E8" w:rsidP="003E393F">
            <w:pPr>
              <w:pStyle w:val="TableTextS5"/>
              <w:spacing w:before="30" w:after="30" w:line="220" w:lineRule="exact"/>
              <w:rPr>
                <w:color w:val="000000"/>
              </w:rPr>
            </w:pPr>
            <w:r w:rsidRPr="000C01B2">
              <w:rPr>
                <w:color w:val="000000"/>
              </w:rPr>
              <w:t>FIXED-SATELLITE (space-to-Earth)</w:t>
            </w:r>
          </w:p>
          <w:p w14:paraId="42EE6B26" w14:textId="77777777" w:rsidR="008B2E84" w:rsidRPr="000C01B2" w:rsidRDefault="00B411E8" w:rsidP="003E393F">
            <w:pPr>
              <w:pStyle w:val="TableTextS5"/>
              <w:spacing w:before="30" w:after="30" w:line="220" w:lineRule="exact"/>
              <w:rPr>
                <w:color w:val="000000"/>
              </w:rPr>
            </w:pPr>
            <w:r w:rsidRPr="000C01B2">
              <w:rPr>
                <w:color w:val="000000"/>
              </w:rPr>
              <w:t xml:space="preserve">MOBILE except aeronautical mobile  </w:t>
            </w:r>
            <w:r w:rsidRPr="000C01B2">
              <w:rPr>
                <w:rStyle w:val="Artref"/>
              </w:rPr>
              <w:t>5.431A  5.431B</w:t>
            </w:r>
          </w:p>
          <w:p w14:paraId="4F9179B4" w14:textId="77777777" w:rsidR="008B2E84" w:rsidRPr="000C01B2" w:rsidRDefault="00B411E8" w:rsidP="003E393F">
            <w:pPr>
              <w:pStyle w:val="TableTextS5"/>
              <w:spacing w:before="30" w:after="30" w:line="220" w:lineRule="exact"/>
              <w:rPr>
                <w:color w:val="000000"/>
              </w:rPr>
            </w:pPr>
            <w:r w:rsidRPr="000C01B2">
              <w:rPr>
                <w:color w:val="000000"/>
              </w:rPr>
              <w:t>Amateur</w:t>
            </w:r>
          </w:p>
          <w:p w14:paraId="1AF6D39F" w14:textId="77777777" w:rsidR="008B2E84" w:rsidRPr="000C01B2" w:rsidRDefault="00B411E8" w:rsidP="003E393F">
            <w:pPr>
              <w:pStyle w:val="TableTextS5"/>
              <w:spacing w:before="30" w:after="30" w:line="220" w:lineRule="exact"/>
              <w:rPr>
                <w:color w:val="000000"/>
              </w:rPr>
            </w:pPr>
            <w:r w:rsidRPr="000C01B2">
              <w:rPr>
                <w:color w:val="000000"/>
              </w:rPr>
              <w:t xml:space="preserve">Radiolocation  </w:t>
            </w:r>
            <w:r w:rsidRPr="000C01B2">
              <w:rPr>
                <w:rStyle w:val="Artref"/>
              </w:rPr>
              <w:t>5.433</w:t>
            </w:r>
          </w:p>
          <w:p w14:paraId="0A213D74" w14:textId="77777777" w:rsidR="008B2E84" w:rsidRPr="000C01B2" w:rsidRDefault="00B411E8" w:rsidP="003E393F">
            <w:pPr>
              <w:pStyle w:val="TableTextS5"/>
              <w:spacing w:before="30" w:after="30"/>
              <w:rPr>
                <w:rStyle w:val="Artref"/>
                <w:color w:val="000000"/>
              </w:rPr>
            </w:pPr>
            <w:r w:rsidRPr="000C01B2">
              <w:rPr>
                <w:rStyle w:val="Artref"/>
              </w:rPr>
              <w:t>5.282</w:t>
            </w:r>
          </w:p>
        </w:tc>
        <w:tc>
          <w:tcPr>
            <w:tcW w:w="3100" w:type="dxa"/>
            <w:gridSpan w:val="2"/>
            <w:tcBorders>
              <w:top w:val="single" w:sz="6" w:space="0" w:color="auto"/>
              <w:left w:val="single" w:sz="6" w:space="0" w:color="auto"/>
              <w:bottom w:val="single" w:sz="6" w:space="0" w:color="auto"/>
              <w:right w:val="single" w:sz="6" w:space="0" w:color="auto"/>
            </w:tcBorders>
          </w:tcPr>
          <w:p w14:paraId="383F3194" w14:textId="77777777" w:rsidR="008B2E84" w:rsidRPr="000C01B2" w:rsidRDefault="00B411E8" w:rsidP="003E393F">
            <w:pPr>
              <w:pStyle w:val="TableTextS5"/>
              <w:spacing w:before="30" w:after="30" w:line="220" w:lineRule="exact"/>
              <w:rPr>
                <w:rStyle w:val="Tablefreq"/>
              </w:rPr>
            </w:pPr>
            <w:r w:rsidRPr="000C01B2">
              <w:rPr>
                <w:rStyle w:val="Tablefreq"/>
              </w:rPr>
              <w:t>3 400-3 500</w:t>
            </w:r>
          </w:p>
          <w:p w14:paraId="6B5DDB92" w14:textId="77777777" w:rsidR="008B2E84" w:rsidRPr="000C01B2" w:rsidRDefault="00B411E8" w:rsidP="003E393F">
            <w:pPr>
              <w:pStyle w:val="TableTextS5"/>
              <w:spacing w:before="30" w:after="30" w:line="220" w:lineRule="exact"/>
              <w:rPr>
                <w:color w:val="000000"/>
              </w:rPr>
            </w:pPr>
            <w:r w:rsidRPr="000C01B2">
              <w:rPr>
                <w:color w:val="000000"/>
              </w:rPr>
              <w:t>FIXED</w:t>
            </w:r>
          </w:p>
          <w:p w14:paraId="0ABD63F5" w14:textId="77777777" w:rsidR="008B2E84" w:rsidRPr="000C01B2" w:rsidRDefault="00B411E8" w:rsidP="003E393F">
            <w:pPr>
              <w:pStyle w:val="TableTextS5"/>
              <w:spacing w:before="30" w:after="30" w:line="220" w:lineRule="exact"/>
              <w:rPr>
                <w:color w:val="000000"/>
              </w:rPr>
            </w:pPr>
            <w:r w:rsidRPr="000C01B2">
              <w:rPr>
                <w:color w:val="000000"/>
              </w:rPr>
              <w:t>FIXED-SATELLITE (space-to-Earth)</w:t>
            </w:r>
          </w:p>
          <w:p w14:paraId="1EB0617B" w14:textId="77777777" w:rsidR="008B2E84" w:rsidRPr="000C01B2" w:rsidRDefault="00B411E8" w:rsidP="003E393F">
            <w:pPr>
              <w:pStyle w:val="TableTextS5"/>
              <w:spacing w:before="30" w:after="30" w:line="220" w:lineRule="exact"/>
              <w:rPr>
                <w:color w:val="000000"/>
              </w:rPr>
            </w:pPr>
            <w:r w:rsidRPr="000C01B2">
              <w:rPr>
                <w:color w:val="000000"/>
              </w:rPr>
              <w:t>Amateur</w:t>
            </w:r>
          </w:p>
          <w:p w14:paraId="6F987D5A" w14:textId="77777777" w:rsidR="008B2E84" w:rsidRPr="000C01B2" w:rsidRDefault="00B411E8" w:rsidP="003E393F">
            <w:pPr>
              <w:pStyle w:val="TableTextS5"/>
              <w:spacing w:before="30" w:after="30" w:line="220" w:lineRule="exact"/>
              <w:rPr>
                <w:color w:val="000000"/>
              </w:rPr>
            </w:pPr>
            <w:r w:rsidRPr="000C01B2">
              <w:rPr>
                <w:color w:val="000000"/>
              </w:rPr>
              <w:t xml:space="preserve">Mobile  </w:t>
            </w:r>
            <w:ins w:id="40" w:author="Ferrer, Jacqueline" w:date="2019-09-24T10:02:00Z">
              <w:r w:rsidRPr="000C01B2">
                <w:rPr>
                  <w:color w:val="000000"/>
                </w:rPr>
                <w:t xml:space="preserve">MOD </w:t>
              </w:r>
            </w:ins>
            <w:r w:rsidRPr="000C01B2">
              <w:rPr>
                <w:rStyle w:val="Artref"/>
              </w:rPr>
              <w:t>5.432  5.432B</w:t>
            </w:r>
          </w:p>
          <w:p w14:paraId="480DE573" w14:textId="77777777" w:rsidR="008B2E84" w:rsidRPr="000C01B2" w:rsidRDefault="00B411E8" w:rsidP="003E393F">
            <w:pPr>
              <w:pStyle w:val="TableTextS5"/>
              <w:spacing w:before="30" w:after="30" w:line="220" w:lineRule="exact"/>
            </w:pPr>
            <w:r w:rsidRPr="000C01B2">
              <w:rPr>
                <w:color w:val="000000"/>
              </w:rPr>
              <w:t xml:space="preserve">Radiolocation  </w:t>
            </w:r>
            <w:r w:rsidRPr="000C01B2">
              <w:rPr>
                <w:rStyle w:val="Artref"/>
              </w:rPr>
              <w:t>5.433</w:t>
            </w:r>
          </w:p>
          <w:p w14:paraId="58283B14" w14:textId="77777777" w:rsidR="008B2E84" w:rsidRPr="000C01B2" w:rsidRDefault="008E3BAE" w:rsidP="003E393F">
            <w:pPr>
              <w:pStyle w:val="TableTextS5"/>
              <w:spacing w:before="30" w:after="30" w:line="220" w:lineRule="exact"/>
            </w:pPr>
          </w:p>
          <w:p w14:paraId="1A6F40FD" w14:textId="77777777" w:rsidR="008B2E84" w:rsidRPr="000C01B2" w:rsidRDefault="00B411E8" w:rsidP="003E393F">
            <w:pPr>
              <w:pStyle w:val="TableTextS5"/>
              <w:spacing w:before="30" w:after="30" w:line="220" w:lineRule="exact"/>
              <w:rPr>
                <w:rStyle w:val="Artref"/>
                <w:color w:val="000000"/>
              </w:rPr>
            </w:pPr>
            <w:r w:rsidRPr="000C01B2">
              <w:rPr>
                <w:rStyle w:val="Artref"/>
              </w:rPr>
              <w:t xml:space="preserve">5.282  </w:t>
            </w:r>
            <w:ins w:id="41" w:author="Ferrer, Jacqueline" w:date="2019-09-24T10:02:00Z">
              <w:r w:rsidRPr="000C01B2">
                <w:rPr>
                  <w:rStyle w:val="Artref"/>
                </w:rPr>
                <w:t xml:space="preserve">MOD </w:t>
              </w:r>
            </w:ins>
            <w:r w:rsidRPr="000C01B2">
              <w:rPr>
                <w:rStyle w:val="Artref"/>
              </w:rPr>
              <w:t>5.432A</w:t>
            </w:r>
          </w:p>
        </w:tc>
      </w:tr>
      <w:tr w:rsidR="008B2E84" w:rsidRPr="000C01B2" w14:paraId="31440942" w14:textId="77777777" w:rsidTr="003E393F">
        <w:trPr>
          <w:cantSplit/>
          <w:trHeight w:val="1390"/>
          <w:jc w:val="center"/>
        </w:trPr>
        <w:tc>
          <w:tcPr>
            <w:tcW w:w="3091" w:type="dxa"/>
            <w:gridSpan w:val="2"/>
            <w:vMerge/>
            <w:tcBorders>
              <w:top w:val="single" w:sz="6" w:space="0" w:color="auto"/>
              <w:left w:val="single" w:sz="6" w:space="0" w:color="auto"/>
              <w:right w:val="single" w:sz="6" w:space="0" w:color="auto"/>
            </w:tcBorders>
          </w:tcPr>
          <w:p w14:paraId="2673CD76" w14:textId="77777777" w:rsidR="008B2E84" w:rsidRPr="000C01B2" w:rsidRDefault="008E3BAE" w:rsidP="003E393F">
            <w:pPr>
              <w:pStyle w:val="TableTextS5"/>
              <w:spacing w:before="30" w:after="30"/>
              <w:rPr>
                <w:rStyle w:val="Tablefreq"/>
                <w:color w:val="000000"/>
              </w:rPr>
            </w:pPr>
          </w:p>
        </w:tc>
        <w:tc>
          <w:tcPr>
            <w:tcW w:w="3108" w:type="dxa"/>
            <w:gridSpan w:val="2"/>
            <w:vMerge w:val="restart"/>
            <w:tcBorders>
              <w:top w:val="single" w:sz="6" w:space="0" w:color="auto"/>
              <w:left w:val="single" w:sz="6" w:space="0" w:color="auto"/>
              <w:right w:val="single" w:sz="6" w:space="0" w:color="auto"/>
            </w:tcBorders>
          </w:tcPr>
          <w:p w14:paraId="439DF8DD" w14:textId="77777777" w:rsidR="008B2E84" w:rsidRPr="000C01B2" w:rsidRDefault="00B411E8" w:rsidP="003E393F">
            <w:pPr>
              <w:pStyle w:val="TableTextS5"/>
              <w:spacing w:before="30" w:after="30" w:line="220" w:lineRule="exact"/>
              <w:rPr>
                <w:rStyle w:val="Tablefreq"/>
              </w:rPr>
            </w:pPr>
            <w:r w:rsidRPr="000C01B2">
              <w:rPr>
                <w:rStyle w:val="Tablefreq"/>
              </w:rPr>
              <w:t>3 500-3 600</w:t>
            </w:r>
          </w:p>
          <w:p w14:paraId="1E611DB0" w14:textId="77777777" w:rsidR="008B2E84" w:rsidRPr="000C01B2" w:rsidRDefault="00B411E8" w:rsidP="003E393F">
            <w:pPr>
              <w:pStyle w:val="TableTextS5"/>
              <w:spacing w:before="30" w:after="30" w:line="220" w:lineRule="exact"/>
              <w:rPr>
                <w:color w:val="000000"/>
              </w:rPr>
            </w:pPr>
            <w:r w:rsidRPr="000C01B2">
              <w:rPr>
                <w:color w:val="000000"/>
              </w:rPr>
              <w:t>FIXED</w:t>
            </w:r>
          </w:p>
          <w:p w14:paraId="0EBCB5E4" w14:textId="77777777" w:rsidR="008B2E84" w:rsidRPr="000C01B2" w:rsidRDefault="00B411E8" w:rsidP="003E393F">
            <w:pPr>
              <w:pStyle w:val="TableTextS5"/>
              <w:spacing w:before="30" w:after="30" w:line="220" w:lineRule="exact"/>
              <w:rPr>
                <w:color w:val="000000"/>
              </w:rPr>
            </w:pPr>
            <w:r w:rsidRPr="000C01B2">
              <w:rPr>
                <w:color w:val="000000"/>
              </w:rPr>
              <w:t>FIXED-SATELLITE (space-to-Earth)</w:t>
            </w:r>
          </w:p>
          <w:p w14:paraId="789AB435" w14:textId="77777777" w:rsidR="008B2E84" w:rsidRPr="000C01B2" w:rsidRDefault="00B411E8" w:rsidP="003E393F">
            <w:pPr>
              <w:pStyle w:val="TableTextS5"/>
              <w:spacing w:before="30" w:after="30" w:line="220" w:lineRule="exact"/>
              <w:rPr>
                <w:color w:val="000000"/>
              </w:rPr>
            </w:pPr>
            <w:r w:rsidRPr="000C01B2">
              <w:rPr>
                <w:color w:val="000000"/>
              </w:rPr>
              <w:t xml:space="preserve">MOBILE except aeronautical mobile  </w:t>
            </w:r>
            <w:r w:rsidRPr="000C01B2">
              <w:rPr>
                <w:rStyle w:val="Artref"/>
              </w:rPr>
              <w:t>5.431B</w:t>
            </w:r>
          </w:p>
          <w:p w14:paraId="620040ED" w14:textId="77777777" w:rsidR="008B2E84" w:rsidRPr="000C01B2" w:rsidRDefault="00B411E8" w:rsidP="003E393F">
            <w:pPr>
              <w:pStyle w:val="TableTextS5"/>
              <w:spacing w:before="30" w:after="30" w:line="220" w:lineRule="exact"/>
              <w:rPr>
                <w:rStyle w:val="Tablefreq"/>
                <w:b w:val="0"/>
              </w:rPr>
            </w:pPr>
            <w:r w:rsidRPr="000C01B2">
              <w:rPr>
                <w:color w:val="000000"/>
              </w:rPr>
              <w:t xml:space="preserve">Radiolocation  </w:t>
            </w:r>
            <w:r w:rsidRPr="000C01B2">
              <w:rPr>
                <w:rStyle w:val="Artref"/>
              </w:rPr>
              <w:t>5.433</w:t>
            </w:r>
          </w:p>
        </w:tc>
        <w:tc>
          <w:tcPr>
            <w:tcW w:w="3100" w:type="dxa"/>
            <w:gridSpan w:val="2"/>
            <w:vMerge w:val="restart"/>
            <w:tcBorders>
              <w:top w:val="single" w:sz="6" w:space="0" w:color="auto"/>
              <w:left w:val="single" w:sz="6" w:space="0" w:color="auto"/>
              <w:right w:val="single" w:sz="6" w:space="0" w:color="auto"/>
            </w:tcBorders>
          </w:tcPr>
          <w:p w14:paraId="3EC79EB0" w14:textId="77777777" w:rsidR="008B2E84" w:rsidRPr="000C01B2" w:rsidRDefault="00B411E8" w:rsidP="003E393F">
            <w:pPr>
              <w:pStyle w:val="TableTextS5"/>
              <w:spacing w:before="30" w:after="30" w:line="220" w:lineRule="exact"/>
              <w:rPr>
                <w:rStyle w:val="Tablefreq"/>
              </w:rPr>
            </w:pPr>
            <w:r w:rsidRPr="000C01B2">
              <w:rPr>
                <w:rStyle w:val="Tablefreq"/>
              </w:rPr>
              <w:t>3 500-3 600</w:t>
            </w:r>
          </w:p>
          <w:p w14:paraId="0B1F9092" w14:textId="77777777" w:rsidR="008B2E84" w:rsidRPr="000C01B2" w:rsidRDefault="00B411E8" w:rsidP="003E393F">
            <w:pPr>
              <w:pStyle w:val="TableTextS5"/>
              <w:spacing w:before="30" w:after="30" w:line="220" w:lineRule="exact"/>
              <w:rPr>
                <w:color w:val="000000"/>
              </w:rPr>
            </w:pPr>
            <w:r w:rsidRPr="000C01B2">
              <w:rPr>
                <w:color w:val="000000"/>
              </w:rPr>
              <w:t>FIXED</w:t>
            </w:r>
          </w:p>
          <w:p w14:paraId="54F9E138" w14:textId="77777777" w:rsidR="008B2E84" w:rsidRPr="000C01B2" w:rsidRDefault="00B411E8" w:rsidP="003E393F">
            <w:pPr>
              <w:pStyle w:val="TableTextS5"/>
              <w:spacing w:before="30" w:after="30" w:line="220" w:lineRule="exact"/>
              <w:rPr>
                <w:color w:val="000000"/>
              </w:rPr>
            </w:pPr>
            <w:r w:rsidRPr="000C01B2">
              <w:rPr>
                <w:color w:val="000000"/>
              </w:rPr>
              <w:t>FIXED-SATELLITE (space-to-Earth)</w:t>
            </w:r>
          </w:p>
          <w:p w14:paraId="1141F352" w14:textId="77777777" w:rsidR="008B2E84" w:rsidRPr="000C01B2" w:rsidRDefault="00B411E8" w:rsidP="003E393F">
            <w:pPr>
              <w:pStyle w:val="TableTextS5"/>
              <w:spacing w:before="30" w:after="30" w:line="220" w:lineRule="exact"/>
              <w:rPr>
                <w:color w:val="000000"/>
              </w:rPr>
            </w:pPr>
            <w:r w:rsidRPr="000C01B2">
              <w:rPr>
                <w:color w:val="000000"/>
              </w:rPr>
              <w:t xml:space="preserve">MOBILE except aeronautical mobile  </w:t>
            </w:r>
            <w:ins w:id="42" w:author="Ferrer, Jacqueline" w:date="2019-09-24T10:03:00Z">
              <w:r w:rsidRPr="000C01B2">
                <w:rPr>
                  <w:color w:val="000000"/>
                </w:rPr>
                <w:t xml:space="preserve">MOD </w:t>
              </w:r>
            </w:ins>
            <w:r w:rsidRPr="000C01B2">
              <w:rPr>
                <w:rStyle w:val="Artref"/>
              </w:rPr>
              <w:t>5.433A</w:t>
            </w:r>
          </w:p>
          <w:p w14:paraId="2A203954" w14:textId="77777777" w:rsidR="008B2E84" w:rsidRPr="000C01B2" w:rsidRDefault="00B411E8" w:rsidP="003E393F">
            <w:pPr>
              <w:pStyle w:val="TableTextS5"/>
              <w:spacing w:before="30" w:after="30"/>
              <w:rPr>
                <w:rStyle w:val="Artref"/>
                <w:color w:val="000000"/>
              </w:rPr>
            </w:pPr>
            <w:r w:rsidRPr="000C01B2">
              <w:rPr>
                <w:color w:val="000000"/>
              </w:rPr>
              <w:t xml:space="preserve">Radiolocation  </w:t>
            </w:r>
            <w:r w:rsidRPr="000C01B2">
              <w:rPr>
                <w:rStyle w:val="Artref"/>
              </w:rPr>
              <w:t>5.433</w:t>
            </w:r>
          </w:p>
        </w:tc>
      </w:tr>
      <w:tr w:rsidR="008B2E84" w:rsidRPr="000C01B2" w14:paraId="6F42EFB1" w14:textId="77777777" w:rsidTr="003E393F">
        <w:trPr>
          <w:cantSplit/>
          <w:jc w:val="center"/>
        </w:trPr>
        <w:tc>
          <w:tcPr>
            <w:tcW w:w="3091" w:type="dxa"/>
            <w:gridSpan w:val="2"/>
            <w:tcBorders>
              <w:left w:val="single" w:sz="6" w:space="0" w:color="auto"/>
              <w:bottom w:val="single" w:sz="6" w:space="0" w:color="auto"/>
              <w:right w:val="single" w:sz="6" w:space="0" w:color="auto"/>
            </w:tcBorders>
          </w:tcPr>
          <w:p w14:paraId="1A23F63B" w14:textId="77777777" w:rsidR="008B2E84" w:rsidRPr="000C01B2" w:rsidRDefault="00B411E8" w:rsidP="003E393F">
            <w:pPr>
              <w:pStyle w:val="TableTextS5"/>
              <w:spacing w:before="30" w:after="30"/>
              <w:rPr>
                <w:rStyle w:val="Tablefreq"/>
              </w:rPr>
            </w:pPr>
            <w:r w:rsidRPr="000C01B2">
              <w:rPr>
                <w:rStyle w:val="Artref"/>
                <w:color w:val="000000"/>
              </w:rPr>
              <w:t>5.431</w:t>
            </w:r>
          </w:p>
        </w:tc>
        <w:tc>
          <w:tcPr>
            <w:tcW w:w="3108" w:type="dxa"/>
            <w:gridSpan w:val="2"/>
            <w:vMerge/>
            <w:tcBorders>
              <w:left w:val="single" w:sz="6" w:space="0" w:color="auto"/>
              <w:bottom w:val="single" w:sz="4" w:space="0" w:color="auto"/>
              <w:right w:val="single" w:sz="6" w:space="0" w:color="auto"/>
            </w:tcBorders>
          </w:tcPr>
          <w:p w14:paraId="70A9F352" w14:textId="77777777" w:rsidR="008B2E84" w:rsidRPr="000C01B2" w:rsidRDefault="008E3BAE" w:rsidP="003E393F">
            <w:pPr>
              <w:pStyle w:val="TableTextS5"/>
              <w:spacing w:before="30" w:after="30" w:line="220" w:lineRule="exact"/>
              <w:rPr>
                <w:rStyle w:val="Tablefreq"/>
              </w:rPr>
            </w:pPr>
          </w:p>
        </w:tc>
        <w:tc>
          <w:tcPr>
            <w:tcW w:w="3100" w:type="dxa"/>
            <w:gridSpan w:val="2"/>
            <w:vMerge/>
            <w:tcBorders>
              <w:left w:val="single" w:sz="6" w:space="0" w:color="auto"/>
              <w:bottom w:val="single" w:sz="4" w:space="0" w:color="auto"/>
              <w:right w:val="single" w:sz="6" w:space="0" w:color="auto"/>
            </w:tcBorders>
          </w:tcPr>
          <w:p w14:paraId="42E89257" w14:textId="77777777" w:rsidR="008B2E84" w:rsidRPr="000C01B2" w:rsidRDefault="008E3BAE" w:rsidP="003E393F">
            <w:pPr>
              <w:pStyle w:val="TableTextS5"/>
              <w:spacing w:before="30" w:after="30" w:line="220" w:lineRule="exact"/>
              <w:rPr>
                <w:rStyle w:val="Tablefreq"/>
              </w:rPr>
            </w:pPr>
          </w:p>
        </w:tc>
      </w:tr>
    </w:tbl>
    <w:p w14:paraId="75F23C34" w14:textId="4A759135" w:rsidR="00A102D4" w:rsidRPr="000C01B2" w:rsidRDefault="00B411E8">
      <w:pPr>
        <w:pStyle w:val="Reasons"/>
      </w:pPr>
      <w:r w:rsidRPr="000C01B2">
        <w:rPr>
          <w:b/>
        </w:rPr>
        <w:t>Reasons:</w:t>
      </w:r>
      <w:r w:rsidRPr="000C01B2">
        <w:tab/>
      </w:r>
      <w:r w:rsidRPr="000C01B2">
        <w:rPr>
          <w:lang w:eastAsia="zh-TW"/>
        </w:rPr>
        <w:t>To add the country name to the footnote.</w:t>
      </w:r>
      <w:r w:rsidR="00B06F15">
        <w:rPr>
          <w:lang w:eastAsia="zh-TW"/>
        </w:rPr>
        <w:t xml:space="preserve"> </w:t>
      </w:r>
      <w:r w:rsidR="00B06F15" w:rsidRPr="00B06F15">
        <w:rPr>
          <w:rFonts w:hint="eastAsia"/>
          <w:lang w:eastAsia="zh-TW"/>
        </w:rPr>
        <w:t xml:space="preserve">This proposal is provided because </w:t>
      </w:r>
      <w:r w:rsidR="00B06F15" w:rsidRPr="00B06F15">
        <w:rPr>
          <w:lang w:eastAsia="zh-TW"/>
        </w:rPr>
        <w:t xml:space="preserve">this </w:t>
      </w:r>
      <w:r w:rsidR="00B06F15" w:rsidRPr="00B06F15">
        <w:rPr>
          <w:rFonts w:hint="eastAsia"/>
          <w:lang w:eastAsia="zh-TW"/>
        </w:rPr>
        <w:t>Administration could not attend WRC-12 and WRC-15 and submit this proposal at that time.</w:t>
      </w:r>
    </w:p>
    <w:p w14:paraId="68FC8E19" w14:textId="77777777" w:rsidR="00A102D4" w:rsidRPr="000C01B2" w:rsidRDefault="00B411E8">
      <w:pPr>
        <w:pStyle w:val="Proposal"/>
      </w:pPr>
      <w:r w:rsidRPr="000C01B2">
        <w:t>MOD</w:t>
      </w:r>
      <w:r w:rsidRPr="000C01B2">
        <w:tab/>
        <w:t>KRE/19/10</w:t>
      </w:r>
    </w:p>
    <w:p w14:paraId="3BE454FC" w14:textId="77777777" w:rsidR="008B2E84" w:rsidRPr="000C01B2" w:rsidRDefault="00B411E8" w:rsidP="008B2E84">
      <w:pPr>
        <w:pStyle w:val="Note"/>
      </w:pPr>
      <w:r w:rsidRPr="000C01B2">
        <w:rPr>
          <w:rStyle w:val="Artdef"/>
        </w:rPr>
        <w:t>5.432</w:t>
      </w:r>
      <w:r w:rsidRPr="000C01B2">
        <w:rPr>
          <w:rStyle w:val="Artdef"/>
        </w:rPr>
        <w:tab/>
      </w:r>
      <w:r w:rsidRPr="000C01B2">
        <w:rPr>
          <w:i/>
          <w:iCs/>
          <w:color w:val="000000"/>
        </w:rPr>
        <w:t>Different category of service:  </w:t>
      </w:r>
      <w:r w:rsidRPr="000C01B2">
        <w:t>in Korea (Rep. of), Japan</w:t>
      </w:r>
      <w:ins w:id="43" w:author="ITU2" w:date="2019-09-12T19:33:00Z">
        <w:r w:rsidRPr="000C01B2">
          <w:t>,</w:t>
        </w:r>
      </w:ins>
      <w:del w:id="44" w:author="ITU2" w:date="2019-09-12T19:33:00Z">
        <w:r w:rsidRPr="000C01B2" w:rsidDel="0046594E">
          <w:delText xml:space="preserve"> and</w:delText>
        </w:r>
      </w:del>
      <w:r w:rsidRPr="000C01B2">
        <w:t xml:space="preserve"> Pakistan</w:t>
      </w:r>
      <w:ins w:id="45" w:author="ITU2" w:date="2019-09-12T19:33:00Z">
        <w:r w:rsidRPr="000C01B2">
          <w:t xml:space="preserve"> and </w:t>
        </w:r>
      </w:ins>
      <w:ins w:id="46" w:author="kms" w:date="2019-08-29T18:07:00Z">
        <w:r w:rsidRPr="000C01B2">
          <w:rPr>
            <w:rFonts w:ascii="TimesNewRomanPSMT" w:hAnsi="TimesNewRomanPSMT" w:cs="TimesNewRomanPSMT"/>
            <w:color w:val="FF0000"/>
            <w:szCs w:val="24"/>
          </w:rPr>
          <w:t>Dem. People’s Rep. of Korea</w:t>
        </w:r>
      </w:ins>
      <w:r w:rsidRPr="000C01B2">
        <w:t>, the allocation of the band 3 400</w:t>
      </w:r>
      <w:r w:rsidRPr="000C01B2">
        <w:noBreakHyphen/>
        <w:t>3 500 MHz to the mobile, except aeronautical mobile, service is on a primary basis (see No. </w:t>
      </w:r>
      <w:r w:rsidRPr="000C01B2">
        <w:rPr>
          <w:rStyle w:val="ArtrefBold"/>
        </w:rPr>
        <w:t>5.33</w:t>
      </w:r>
      <w:r w:rsidRPr="000C01B2">
        <w:t>).</w:t>
      </w:r>
      <w:r w:rsidRPr="000C01B2">
        <w:rPr>
          <w:sz w:val="16"/>
        </w:rPr>
        <w:t>     (WRC</w:t>
      </w:r>
      <w:r w:rsidRPr="000C01B2">
        <w:rPr>
          <w:sz w:val="16"/>
        </w:rPr>
        <w:noBreakHyphen/>
      </w:r>
      <w:del w:id="47" w:author="Ferrer, Jacqueline" w:date="2019-09-24T10:04:00Z">
        <w:r w:rsidRPr="000C01B2" w:rsidDel="00B411E8">
          <w:rPr>
            <w:sz w:val="16"/>
          </w:rPr>
          <w:delText>2000</w:delText>
        </w:r>
      </w:del>
      <w:ins w:id="48" w:author="Ferrer, Jacqueline" w:date="2019-09-24T10:04:00Z">
        <w:r w:rsidRPr="000C01B2">
          <w:rPr>
            <w:sz w:val="16"/>
          </w:rPr>
          <w:t>19</w:t>
        </w:r>
      </w:ins>
      <w:r w:rsidRPr="000C01B2">
        <w:rPr>
          <w:sz w:val="16"/>
        </w:rPr>
        <w:t>)</w:t>
      </w:r>
    </w:p>
    <w:p w14:paraId="419D23B5" w14:textId="77777777" w:rsidR="00A102D4" w:rsidRPr="000C01B2" w:rsidRDefault="00B411E8">
      <w:pPr>
        <w:pStyle w:val="Reasons"/>
      </w:pPr>
      <w:r w:rsidRPr="000C01B2">
        <w:rPr>
          <w:b/>
        </w:rPr>
        <w:t>Reasons:</w:t>
      </w:r>
      <w:r w:rsidRPr="000C01B2">
        <w:tab/>
      </w:r>
      <w:r w:rsidRPr="000C01B2">
        <w:rPr>
          <w:lang w:eastAsia="zh-TW"/>
        </w:rPr>
        <w:t>To harmonize the use of this frequency band in the Region.</w:t>
      </w:r>
    </w:p>
    <w:p w14:paraId="446FC0A1" w14:textId="77777777" w:rsidR="00A102D4" w:rsidRPr="000C01B2" w:rsidRDefault="00B411E8">
      <w:pPr>
        <w:pStyle w:val="Proposal"/>
      </w:pPr>
      <w:r w:rsidRPr="000C01B2">
        <w:t>MOD</w:t>
      </w:r>
      <w:r w:rsidRPr="000C01B2">
        <w:tab/>
        <w:t>KRE/19/11</w:t>
      </w:r>
    </w:p>
    <w:p w14:paraId="0E3DAD38" w14:textId="77777777" w:rsidR="008B2E84" w:rsidRPr="000C01B2" w:rsidRDefault="00B411E8" w:rsidP="008B2E84">
      <w:pPr>
        <w:pStyle w:val="Note"/>
      </w:pPr>
      <w:r w:rsidRPr="000C01B2">
        <w:rPr>
          <w:rStyle w:val="Artdef"/>
        </w:rPr>
        <w:t>5.432A</w:t>
      </w:r>
      <w:r w:rsidRPr="000C01B2">
        <w:rPr>
          <w:rStyle w:val="Artdef"/>
        </w:rPr>
        <w:tab/>
      </w:r>
      <w:r w:rsidRPr="000C01B2">
        <w:t>In Korea (Rep. of), Japan</w:t>
      </w:r>
      <w:ins w:id="49" w:author="ITU2" w:date="2019-09-12T19:34:00Z">
        <w:r w:rsidRPr="000C01B2">
          <w:t>,</w:t>
        </w:r>
      </w:ins>
      <w:del w:id="50" w:author="ITU2" w:date="2019-09-12T19:34:00Z">
        <w:r w:rsidRPr="000C01B2" w:rsidDel="006824E4">
          <w:delText xml:space="preserve"> and</w:delText>
        </w:r>
      </w:del>
      <w:r w:rsidRPr="000C01B2">
        <w:t xml:space="preserve"> Pakistan</w:t>
      </w:r>
      <w:ins w:id="51" w:author="ITU2" w:date="2019-09-12T19:34:00Z">
        <w:r w:rsidRPr="000C01B2">
          <w:t xml:space="preserve"> and </w:t>
        </w:r>
      </w:ins>
      <w:ins w:id="52" w:author="kms" w:date="2019-08-29T18:07:00Z">
        <w:r w:rsidRPr="000C01B2">
          <w:rPr>
            <w:rFonts w:ascii="TimesNewRomanPSMT" w:hAnsi="TimesNewRomanPSMT" w:cs="TimesNewRomanPSMT"/>
            <w:color w:val="FF0000"/>
            <w:szCs w:val="24"/>
          </w:rPr>
          <w:t>Dem. People’s Rep. of Korea</w:t>
        </w:r>
      </w:ins>
      <w:r w:rsidRPr="000C01B2">
        <w:t xml:space="preserve">, the band 3 400-3 500 MHz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0C01B2">
        <w:rPr>
          <w:b/>
          <w:bCs/>
        </w:rPr>
        <w:t>9.17</w:t>
      </w:r>
      <w:r w:rsidRPr="000C01B2">
        <w:t xml:space="preserve"> and </w:t>
      </w:r>
      <w:r w:rsidRPr="000C01B2">
        <w:rPr>
          <w:b/>
          <w:bCs/>
        </w:rPr>
        <w:t>9.18</w:t>
      </w:r>
      <w:r w:rsidRPr="000C01B2">
        <w:t xml:space="preserve"> also apply. Before an administration brings into use a (base or mobile) station of the mobile service in this band it shall ensure that the power flux-density (pfd) produced at 3 m above ground does not exceed −154.5 dB(W/(m</w:t>
      </w:r>
      <w:r w:rsidRPr="000C01B2">
        <w:rPr>
          <w:vertAlign w:val="superscript"/>
        </w:rPr>
        <w:t>2</w:t>
      </w:r>
      <w:r w:rsidRPr="000C01B2">
        <w:t> </w:t>
      </w:r>
      <w:r w:rsidRPr="000C01B2">
        <w:sym w:font="Symbol" w:char="F0D7"/>
      </w:r>
      <w:r w:rsidRPr="000C01B2">
        <w:t xml:space="preserve"> 4 kHz)) for more than 20% of </w:t>
      </w:r>
      <w:r w:rsidRPr="000C01B2">
        <w:lastRenderedPageBreak/>
        <w:t>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band 3 400-3 500 MHz shall not claim more protection from space stations than that provided in Table </w:t>
      </w:r>
      <w:r w:rsidRPr="000C01B2">
        <w:rPr>
          <w:b/>
          <w:bCs/>
        </w:rPr>
        <w:t>21</w:t>
      </w:r>
      <w:r w:rsidRPr="000C01B2">
        <w:rPr>
          <w:b/>
          <w:bCs/>
        </w:rPr>
        <w:noBreakHyphen/>
        <w:t>4</w:t>
      </w:r>
      <w:r w:rsidRPr="000C01B2">
        <w:t xml:space="preserve"> of the Radio Regulations (Edition of 2004).</w:t>
      </w:r>
      <w:r w:rsidRPr="000C01B2">
        <w:rPr>
          <w:sz w:val="16"/>
        </w:rPr>
        <w:t>     (WRC</w:t>
      </w:r>
      <w:r w:rsidRPr="000C01B2">
        <w:rPr>
          <w:sz w:val="16"/>
        </w:rPr>
        <w:noBreakHyphen/>
      </w:r>
      <w:del w:id="53" w:author="Ferrer, Jacqueline" w:date="2019-09-24T10:04:00Z">
        <w:r w:rsidRPr="000C01B2" w:rsidDel="00B411E8">
          <w:rPr>
            <w:sz w:val="16"/>
          </w:rPr>
          <w:delText>07</w:delText>
        </w:r>
      </w:del>
      <w:ins w:id="54" w:author="Ferrer, Jacqueline" w:date="2019-09-24T10:04:00Z">
        <w:r w:rsidRPr="000C01B2">
          <w:rPr>
            <w:sz w:val="16"/>
          </w:rPr>
          <w:t>19</w:t>
        </w:r>
      </w:ins>
      <w:r w:rsidRPr="000C01B2">
        <w:rPr>
          <w:sz w:val="16"/>
        </w:rPr>
        <w:t>)</w:t>
      </w:r>
    </w:p>
    <w:p w14:paraId="6F2AF0D1" w14:textId="77777777" w:rsidR="00A102D4" w:rsidRPr="000C01B2" w:rsidRDefault="00B411E8">
      <w:pPr>
        <w:pStyle w:val="Reasons"/>
      </w:pPr>
      <w:r w:rsidRPr="000C01B2">
        <w:rPr>
          <w:b/>
        </w:rPr>
        <w:t>Reasons:</w:t>
      </w:r>
      <w:r w:rsidRPr="000C01B2">
        <w:tab/>
      </w:r>
      <w:r w:rsidRPr="000C01B2">
        <w:rPr>
          <w:lang w:eastAsia="zh-TW"/>
        </w:rPr>
        <w:t>To harmonize the use of this frequency band in the Region.</w:t>
      </w:r>
    </w:p>
    <w:p w14:paraId="5D6579F6" w14:textId="77777777" w:rsidR="00A102D4" w:rsidRPr="000C01B2" w:rsidRDefault="00B411E8">
      <w:pPr>
        <w:pStyle w:val="Proposal"/>
      </w:pPr>
      <w:r w:rsidRPr="000C01B2">
        <w:t>MOD</w:t>
      </w:r>
      <w:r w:rsidRPr="000C01B2">
        <w:tab/>
        <w:t>KRE/19/12</w:t>
      </w:r>
    </w:p>
    <w:p w14:paraId="1904ABE9" w14:textId="77777777" w:rsidR="008B2E84" w:rsidRPr="000C01B2" w:rsidRDefault="00B411E8" w:rsidP="008B2E84">
      <w:pPr>
        <w:pStyle w:val="Note"/>
      </w:pPr>
      <w:r w:rsidRPr="000C01B2">
        <w:rPr>
          <w:rStyle w:val="Artdef"/>
        </w:rPr>
        <w:t>5.433A</w:t>
      </w:r>
      <w:r w:rsidRPr="000C01B2">
        <w:rPr>
          <w:rStyle w:val="Artdef"/>
        </w:rPr>
        <w:tab/>
      </w:r>
      <w:r w:rsidRPr="000C01B2">
        <w:t>In Australia, Bangladesh, China, French overseas communities of Region 3, Korea (Rep. of), India, Iran (Islamic Republic of), Japan, New Zealand, Pakistan</w:t>
      </w:r>
      <w:ins w:id="55" w:author="ITU2" w:date="2019-09-12T19:36:00Z">
        <w:r w:rsidRPr="000C01B2">
          <w:t>,</w:t>
        </w:r>
      </w:ins>
      <w:del w:id="56" w:author="ITU2" w:date="2019-09-12T19:36:00Z">
        <w:r w:rsidRPr="000C01B2" w:rsidDel="00877BA1">
          <w:delText xml:space="preserve"> and</w:delText>
        </w:r>
      </w:del>
      <w:r w:rsidRPr="000C01B2">
        <w:t xml:space="preserve"> the Philippines</w:t>
      </w:r>
      <w:ins w:id="57" w:author="ITU2" w:date="2019-09-12T19:36:00Z">
        <w:r w:rsidRPr="000C01B2">
          <w:t xml:space="preserve"> and </w:t>
        </w:r>
      </w:ins>
      <w:ins w:id="58" w:author="kms" w:date="2019-08-29T18:07:00Z">
        <w:r w:rsidRPr="000C01B2">
          <w:rPr>
            <w:rFonts w:ascii="TimesNewRomanPSMT" w:hAnsi="TimesNewRomanPSMT" w:cs="TimesNewRomanPSMT"/>
            <w:color w:val="FF0000"/>
            <w:szCs w:val="24"/>
          </w:rPr>
          <w:t>Dem. People’s Rep. of Korea</w:t>
        </w:r>
      </w:ins>
      <w:r w:rsidRPr="000C01B2">
        <w:t>, the frequency band 3 500-3 600 MHz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w:t>
      </w:r>
      <w:r w:rsidRPr="000C01B2">
        <w:rPr>
          <w:b/>
          <w:bCs/>
        </w:rPr>
        <w:t> 9.17</w:t>
      </w:r>
      <w:r w:rsidRPr="000C01B2">
        <w:t xml:space="preserve"> and </w:t>
      </w:r>
      <w:r w:rsidRPr="000C01B2">
        <w:rPr>
          <w:b/>
          <w:bCs/>
        </w:rPr>
        <w:t>9.18</w:t>
      </w:r>
      <w:r w:rsidRPr="000C01B2">
        <w:t xml:space="preserve"> also apply. Before an administration brings into use a (base or mobile) station of the mobile service in this frequency band it shall ensure that the power flux-density (pfd) produced at 3 m above ground does not exceed −154.5 dB(W/(m</w:t>
      </w:r>
      <w:r w:rsidRPr="000C01B2">
        <w:rPr>
          <w:vertAlign w:val="superscript"/>
        </w:rPr>
        <w:t>2</w:t>
      </w:r>
      <w:r w:rsidRPr="000C01B2">
        <w:t> </w:t>
      </w:r>
      <w:r w:rsidRPr="000C01B2">
        <w:sym w:font="Symbol" w:char="F0D7"/>
      </w:r>
      <w:r w:rsidRPr="000C01B2">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frequency band 3 500-3 600 MHz shall not claim more protection from space stations than that provided in Table </w:t>
      </w:r>
      <w:r w:rsidRPr="000C01B2">
        <w:rPr>
          <w:b/>
          <w:bCs/>
        </w:rPr>
        <w:t>21</w:t>
      </w:r>
      <w:r w:rsidRPr="000C01B2">
        <w:rPr>
          <w:b/>
          <w:bCs/>
        </w:rPr>
        <w:noBreakHyphen/>
        <w:t>4</w:t>
      </w:r>
      <w:r w:rsidRPr="000C01B2">
        <w:t xml:space="preserve"> of the Radio Regulations (Edition of 2004).</w:t>
      </w:r>
      <w:r w:rsidRPr="000C01B2">
        <w:rPr>
          <w:sz w:val="16"/>
        </w:rPr>
        <w:t>     (WRC</w:t>
      </w:r>
      <w:r w:rsidRPr="000C01B2">
        <w:rPr>
          <w:sz w:val="16"/>
        </w:rPr>
        <w:noBreakHyphen/>
      </w:r>
      <w:del w:id="59" w:author="Ferrer, Jacqueline" w:date="2019-09-24T10:05:00Z">
        <w:r w:rsidRPr="000C01B2" w:rsidDel="00B411E8">
          <w:rPr>
            <w:sz w:val="16"/>
          </w:rPr>
          <w:delText>15</w:delText>
        </w:r>
      </w:del>
      <w:ins w:id="60" w:author="Ferrer, Jacqueline" w:date="2019-09-24T10:05:00Z">
        <w:r w:rsidRPr="000C01B2">
          <w:rPr>
            <w:sz w:val="16"/>
          </w:rPr>
          <w:t>19</w:t>
        </w:r>
      </w:ins>
      <w:r w:rsidRPr="000C01B2">
        <w:rPr>
          <w:sz w:val="16"/>
        </w:rPr>
        <w:t>)</w:t>
      </w:r>
    </w:p>
    <w:p w14:paraId="6343BF71" w14:textId="77777777" w:rsidR="00B411E8" w:rsidRDefault="00B411E8" w:rsidP="00411C49">
      <w:pPr>
        <w:pStyle w:val="Reasons"/>
      </w:pPr>
      <w:r w:rsidRPr="000C01B2">
        <w:rPr>
          <w:b/>
        </w:rPr>
        <w:t>Reasons:</w:t>
      </w:r>
      <w:r w:rsidRPr="000C01B2">
        <w:tab/>
      </w:r>
      <w:r w:rsidRPr="000C01B2">
        <w:rPr>
          <w:lang w:eastAsia="zh-TW"/>
        </w:rPr>
        <w:t>To harmonize the use of this frequency band in the Region.</w:t>
      </w:r>
    </w:p>
    <w:p w14:paraId="39143BED" w14:textId="77777777" w:rsidR="00B411E8" w:rsidRDefault="00B411E8">
      <w:pPr>
        <w:jc w:val="center"/>
      </w:pPr>
      <w:r>
        <w:t>______________</w:t>
      </w:r>
    </w:p>
    <w:sectPr w:rsidR="00B411E8">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14EF" w14:textId="77777777" w:rsidR="00AE514B" w:rsidRDefault="00AE514B">
      <w:r>
        <w:separator/>
      </w:r>
    </w:p>
  </w:endnote>
  <w:endnote w:type="continuationSeparator" w:id="0">
    <w:p w14:paraId="029376E3"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A75C" w14:textId="77777777" w:rsidR="00E45D05" w:rsidRDefault="00E45D05">
    <w:pPr>
      <w:framePr w:wrap="around" w:vAnchor="text" w:hAnchor="margin" w:xAlign="right" w:y="1"/>
    </w:pPr>
    <w:r>
      <w:fldChar w:fldCharType="begin"/>
    </w:r>
    <w:r>
      <w:instrText xml:space="preserve">PAGE  </w:instrText>
    </w:r>
    <w:r>
      <w:fldChar w:fldCharType="end"/>
    </w:r>
  </w:p>
  <w:p w14:paraId="7BAF3468" w14:textId="113FEAF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E3BAE">
      <w:rPr>
        <w:noProof/>
        <w:lang w:val="en-US"/>
      </w:rPr>
      <w:t>P:\ENG\ITU-R\CONF-R\CMR19\000\019E.docx</w:t>
    </w:r>
    <w:r>
      <w:fldChar w:fldCharType="end"/>
    </w:r>
    <w:r w:rsidRPr="0041348E">
      <w:rPr>
        <w:lang w:val="en-US"/>
      </w:rPr>
      <w:tab/>
    </w:r>
    <w:r>
      <w:fldChar w:fldCharType="begin"/>
    </w:r>
    <w:r>
      <w:instrText xml:space="preserve"> SAVEDATE \@ DD.MM.YY </w:instrText>
    </w:r>
    <w:r>
      <w:fldChar w:fldCharType="separate"/>
    </w:r>
    <w:r w:rsidR="008E3BAE">
      <w:rPr>
        <w:noProof/>
      </w:rPr>
      <w:t>30.09.19</w:t>
    </w:r>
    <w:r>
      <w:fldChar w:fldCharType="end"/>
    </w:r>
    <w:r w:rsidRPr="0041348E">
      <w:rPr>
        <w:lang w:val="en-US"/>
      </w:rPr>
      <w:tab/>
    </w:r>
    <w:r>
      <w:fldChar w:fldCharType="begin"/>
    </w:r>
    <w:r>
      <w:instrText xml:space="preserve"> PRINTDATE \@ DD.MM.YY </w:instrText>
    </w:r>
    <w:r>
      <w:fldChar w:fldCharType="separate"/>
    </w:r>
    <w:r w:rsidR="008E3BAE">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C246" w14:textId="297C2EC3" w:rsidR="00E45D05" w:rsidRDefault="00E45D05" w:rsidP="009B1EA1">
    <w:pPr>
      <w:pStyle w:val="Footer"/>
    </w:pPr>
    <w:r>
      <w:fldChar w:fldCharType="begin"/>
    </w:r>
    <w:r w:rsidRPr="0041348E">
      <w:rPr>
        <w:lang w:val="en-US"/>
      </w:rPr>
      <w:instrText xml:space="preserve"> FILENAME \p  \* MERGEFORMAT </w:instrText>
    </w:r>
    <w:r>
      <w:fldChar w:fldCharType="separate"/>
    </w:r>
    <w:r w:rsidR="008E3BAE">
      <w:rPr>
        <w:lang w:val="en-US"/>
      </w:rPr>
      <w:t>P:\ENG\ITU-R\CONF-R\CMR19\000\019E.docx</w:t>
    </w:r>
    <w:r>
      <w:fldChar w:fldCharType="end"/>
    </w:r>
    <w:r w:rsidR="00BA3680">
      <w:t xml:space="preserve"> (460725)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53FC" w14:textId="47E56BA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E3BAE">
      <w:rPr>
        <w:lang w:val="en-US"/>
      </w:rPr>
      <w:t>P:\ENG\ITU-R\CONF-R\CMR19\000\019E.docx</w:t>
    </w:r>
    <w:r>
      <w:fldChar w:fldCharType="end"/>
    </w:r>
    <w:r w:rsidR="00BA3680">
      <w:t xml:space="preserve"> (460725)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510E" w14:textId="77777777" w:rsidR="00AE514B" w:rsidRDefault="00AE514B">
      <w:r>
        <w:rPr>
          <w:b/>
        </w:rPr>
        <w:t>_______________</w:t>
      </w:r>
    </w:p>
  </w:footnote>
  <w:footnote w:type="continuationSeparator" w:id="0">
    <w:p w14:paraId="235C96A2"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A781" w14:textId="77777777" w:rsidR="00E45D05" w:rsidRDefault="00A066F1" w:rsidP="00187BD9">
    <w:pPr>
      <w:pStyle w:val="Header"/>
    </w:pPr>
    <w:r>
      <w:fldChar w:fldCharType="begin"/>
    </w:r>
    <w:r>
      <w:instrText xml:space="preserve"> PAGE  \* MERGEFORMAT </w:instrText>
    </w:r>
    <w:r>
      <w:fldChar w:fldCharType="separate"/>
    </w:r>
    <w:r w:rsidR="008658AB">
      <w:rPr>
        <w:noProof/>
      </w:rPr>
      <w:t>6</w:t>
    </w:r>
    <w:r>
      <w:fldChar w:fldCharType="end"/>
    </w:r>
  </w:p>
  <w:p w14:paraId="16ADD6DC" w14:textId="77777777" w:rsidR="00A066F1" w:rsidRPr="00A066F1" w:rsidRDefault="00187BD9" w:rsidP="00241FA2">
    <w:pPr>
      <w:pStyle w:val="Header"/>
    </w:pPr>
    <w:r>
      <w:t>CMR1</w:t>
    </w:r>
    <w:r w:rsidR="00202756">
      <w:t>9</w:t>
    </w:r>
    <w:r w:rsidR="00A066F1">
      <w:t>/</w:t>
    </w:r>
    <w:bookmarkStart w:id="61" w:name="OLE_LINK1"/>
    <w:bookmarkStart w:id="62" w:name="OLE_LINK2"/>
    <w:bookmarkStart w:id="63" w:name="OLE_LINK3"/>
    <w:r w:rsidR="00EB55C6">
      <w:t>19</w:t>
    </w:r>
    <w:bookmarkEnd w:id="61"/>
    <w:bookmarkEnd w:id="62"/>
    <w:bookmarkEnd w:id="6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ITU2">
    <w15:presenceInfo w15:providerId="None" w15:userId="ITU2"/>
  </w15:person>
  <w15:person w15:author="Sarah Scott">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60C2"/>
    <w:rsid w:val="00022A29"/>
    <w:rsid w:val="000355FD"/>
    <w:rsid w:val="00051E39"/>
    <w:rsid w:val="000705F2"/>
    <w:rsid w:val="00077239"/>
    <w:rsid w:val="0007795D"/>
    <w:rsid w:val="00086491"/>
    <w:rsid w:val="00091346"/>
    <w:rsid w:val="0009706C"/>
    <w:rsid w:val="000C01B2"/>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B35FB"/>
    <w:rsid w:val="002D58BE"/>
    <w:rsid w:val="002F4747"/>
    <w:rsid w:val="00302605"/>
    <w:rsid w:val="00361B37"/>
    <w:rsid w:val="00377BD3"/>
    <w:rsid w:val="00384088"/>
    <w:rsid w:val="003852CE"/>
    <w:rsid w:val="0039169B"/>
    <w:rsid w:val="003A7F8C"/>
    <w:rsid w:val="003B2284"/>
    <w:rsid w:val="003B532E"/>
    <w:rsid w:val="003C771D"/>
    <w:rsid w:val="003D0F8B"/>
    <w:rsid w:val="003E0DB6"/>
    <w:rsid w:val="0041348E"/>
    <w:rsid w:val="00420873"/>
    <w:rsid w:val="004322A3"/>
    <w:rsid w:val="00446E4F"/>
    <w:rsid w:val="00462455"/>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43A89"/>
    <w:rsid w:val="0086171E"/>
    <w:rsid w:val="008658AB"/>
    <w:rsid w:val="00872FC8"/>
    <w:rsid w:val="008845D0"/>
    <w:rsid w:val="00884D60"/>
    <w:rsid w:val="008B43F2"/>
    <w:rsid w:val="008B6CFF"/>
    <w:rsid w:val="008E3BAE"/>
    <w:rsid w:val="009274B4"/>
    <w:rsid w:val="00934EA2"/>
    <w:rsid w:val="00944A5C"/>
    <w:rsid w:val="00952A66"/>
    <w:rsid w:val="009B1EA1"/>
    <w:rsid w:val="009B7C9A"/>
    <w:rsid w:val="009C56E5"/>
    <w:rsid w:val="009C7716"/>
    <w:rsid w:val="009E03B3"/>
    <w:rsid w:val="009E5FC8"/>
    <w:rsid w:val="009E687A"/>
    <w:rsid w:val="009F236F"/>
    <w:rsid w:val="00A066F1"/>
    <w:rsid w:val="00A102D4"/>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06F15"/>
    <w:rsid w:val="00B40888"/>
    <w:rsid w:val="00B411E8"/>
    <w:rsid w:val="00B639E9"/>
    <w:rsid w:val="00B817CD"/>
    <w:rsid w:val="00B81A7D"/>
    <w:rsid w:val="00B94AD0"/>
    <w:rsid w:val="00BA3680"/>
    <w:rsid w:val="00BB3A95"/>
    <w:rsid w:val="00BD6CCE"/>
    <w:rsid w:val="00C0018F"/>
    <w:rsid w:val="00C16A5A"/>
    <w:rsid w:val="00C20466"/>
    <w:rsid w:val="00C214ED"/>
    <w:rsid w:val="00C234E6"/>
    <w:rsid w:val="00C324A8"/>
    <w:rsid w:val="00C54517"/>
    <w:rsid w:val="00C56F70"/>
    <w:rsid w:val="00C57B91"/>
    <w:rsid w:val="00C64CD8"/>
    <w:rsid w:val="00C82695"/>
    <w:rsid w:val="00C954D6"/>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5BA1"/>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81947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E73E-9905-4405-A1B6-9869B6045807}">
  <ds:schemaRefs>
    <ds:schemaRef ds:uri="http://purl.org/dc/dcmitype/"/>
    <ds:schemaRef ds:uri="http://purl.org/dc/elements/1.1/"/>
    <ds:schemaRef ds:uri="996b2e75-67fd-4955-a3b0-5ab9934cb50b"/>
    <ds:schemaRef ds:uri="32a1a8c5-2265-4ebc-b7a0-2071e2c5c9bb"/>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7DCA7B2-2DBC-4540-A2DD-2D55CD496326}">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24FB0F34-C324-45B4-82DD-FF3ED1DA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1684</Words>
  <Characters>9332</Characters>
  <Application>Microsoft Office Word</Application>
  <DocSecurity>0</DocSecurity>
  <Lines>339</Lines>
  <Paragraphs>191</Paragraphs>
  <ScaleCrop>false</ScaleCrop>
  <HeadingPairs>
    <vt:vector size="2" baseType="variant">
      <vt:variant>
        <vt:lpstr>Title</vt:lpstr>
      </vt:variant>
      <vt:variant>
        <vt:i4>1</vt:i4>
      </vt:variant>
    </vt:vector>
  </HeadingPairs>
  <TitlesOfParts>
    <vt:vector size="1" baseType="lpstr">
      <vt:lpstr>R16-WRC19-C-0019!!MSW-E</vt:lpstr>
    </vt:vector>
  </TitlesOfParts>
  <Manager>General Secretariat - Pool</Manager>
  <Company>International Telecommunication Union (ITU)</Company>
  <LinksUpToDate>false</LinksUpToDate>
  <CharactersWithSpaces>10985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R16-WRC19-C-0019!!MSW-E</dc:title>
  <dc:subject>World Radiocommunication Conference - 2019</dc:subject>
  <dc:creator>Documents Proposals Manager (DPM)</dc:creator>
  <cp:keywords>DPM_v2019.9.20.1_prod</cp:keywords>
  <dc:description>Uploaded on 2015.07.06</dc:description>
  <cp:lastModifiedBy>Scott, Sarah</cp:lastModifiedBy>
  <cp:revision>11</cp:revision>
  <cp:lastPrinted>2019-09-30T09:32:00Z</cp:lastPrinted>
  <dcterms:created xsi:type="dcterms:W3CDTF">2019-09-24T12:18:00Z</dcterms:created>
  <dcterms:modified xsi:type="dcterms:W3CDTF">2019-09-30T09:33:00Z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