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C7B69" w14:paraId="5785D5C4" w14:textId="77777777" w:rsidTr="0050008E">
        <w:trPr>
          <w:cantSplit/>
        </w:trPr>
        <w:tc>
          <w:tcPr>
            <w:tcW w:w="6911" w:type="dxa"/>
          </w:tcPr>
          <w:p w14:paraId="300893D5" w14:textId="77777777" w:rsidR="00BB1D82" w:rsidRPr="002C7B69" w:rsidRDefault="00851625" w:rsidP="00F10064">
            <w:pPr>
              <w:spacing w:before="400" w:after="48" w:line="240" w:lineRule="atLeast"/>
              <w:rPr>
                <w:rFonts w:ascii="Verdana" w:hAnsi="Verdana"/>
                <w:b/>
                <w:bCs/>
                <w:sz w:val="20"/>
              </w:rPr>
            </w:pPr>
            <w:bookmarkStart w:id="0" w:name="_GoBack"/>
            <w:bookmarkEnd w:id="0"/>
            <w:r w:rsidRPr="002C7B69">
              <w:rPr>
                <w:rFonts w:ascii="Verdana" w:hAnsi="Verdana"/>
                <w:b/>
                <w:bCs/>
                <w:sz w:val="20"/>
              </w:rPr>
              <w:t>Conférence mondiale des radiocommunications (CMR-1</w:t>
            </w:r>
            <w:r w:rsidR="00FD7AA3" w:rsidRPr="002C7B69">
              <w:rPr>
                <w:rFonts w:ascii="Verdana" w:hAnsi="Verdana"/>
                <w:b/>
                <w:bCs/>
                <w:sz w:val="20"/>
              </w:rPr>
              <w:t>9</w:t>
            </w:r>
            <w:r w:rsidRPr="002C7B69">
              <w:rPr>
                <w:rFonts w:ascii="Verdana" w:hAnsi="Verdana"/>
                <w:b/>
                <w:bCs/>
                <w:sz w:val="20"/>
              </w:rPr>
              <w:t>)</w:t>
            </w:r>
            <w:r w:rsidRPr="002C7B69">
              <w:rPr>
                <w:rFonts w:ascii="Verdana" w:hAnsi="Verdana"/>
                <w:b/>
                <w:bCs/>
                <w:sz w:val="20"/>
              </w:rPr>
              <w:br/>
            </w:r>
            <w:r w:rsidR="00063A1F" w:rsidRPr="002C7B69">
              <w:rPr>
                <w:rFonts w:ascii="Verdana" w:hAnsi="Verdana"/>
                <w:b/>
                <w:bCs/>
                <w:sz w:val="18"/>
                <w:szCs w:val="18"/>
              </w:rPr>
              <w:t xml:space="preserve">Charm el-Cheikh, </w:t>
            </w:r>
            <w:r w:rsidR="00081366" w:rsidRPr="002C7B69">
              <w:rPr>
                <w:rFonts w:ascii="Verdana" w:hAnsi="Verdana"/>
                <w:b/>
                <w:bCs/>
                <w:sz w:val="18"/>
                <w:szCs w:val="18"/>
              </w:rPr>
              <w:t>É</w:t>
            </w:r>
            <w:r w:rsidR="00063A1F" w:rsidRPr="002C7B69">
              <w:rPr>
                <w:rFonts w:ascii="Verdana" w:hAnsi="Verdana"/>
                <w:b/>
                <w:bCs/>
                <w:sz w:val="18"/>
                <w:szCs w:val="18"/>
              </w:rPr>
              <w:t>gypte</w:t>
            </w:r>
            <w:r w:rsidRPr="002C7B69">
              <w:rPr>
                <w:rFonts w:ascii="Verdana" w:hAnsi="Verdana"/>
                <w:b/>
                <w:bCs/>
                <w:sz w:val="18"/>
                <w:szCs w:val="18"/>
              </w:rPr>
              <w:t>,</w:t>
            </w:r>
            <w:r w:rsidR="00E537FF" w:rsidRPr="002C7B69">
              <w:rPr>
                <w:rFonts w:ascii="Verdana" w:hAnsi="Verdana"/>
                <w:b/>
                <w:bCs/>
                <w:sz w:val="18"/>
                <w:szCs w:val="18"/>
              </w:rPr>
              <w:t xml:space="preserve"> </w:t>
            </w:r>
            <w:r w:rsidRPr="002C7B69">
              <w:rPr>
                <w:rFonts w:ascii="Verdana" w:hAnsi="Verdana"/>
                <w:b/>
                <w:bCs/>
                <w:sz w:val="18"/>
                <w:szCs w:val="18"/>
              </w:rPr>
              <w:t>2</w:t>
            </w:r>
            <w:r w:rsidR="00FD7AA3" w:rsidRPr="002C7B69">
              <w:rPr>
                <w:rFonts w:ascii="Verdana" w:hAnsi="Verdana"/>
                <w:b/>
                <w:bCs/>
                <w:sz w:val="18"/>
                <w:szCs w:val="18"/>
              </w:rPr>
              <w:t xml:space="preserve">8 octobre </w:t>
            </w:r>
            <w:r w:rsidR="00F10064" w:rsidRPr="002C7B69">
              <w:rPr>
                <w:rFonts w:ascii="Verdana" w:hAnsi="Verdana"/>
                <w:b/>
                <w:bCs/>
                <w:sz w:val="18"/>
                <w:szCs w:val="18"/>
              </w:rPr>
              <w:t>–</w:t>
            </w:r>
            <w:r w:rsidR="00FD7AA3" w:rsidRPr="002C7B69">
              <w:rPr>
                <w:rFonts w:ascii="Verdana" w:hAnsi="Verdana"/>
                <w:b/>
                <w:bCs/>
                <w:sz w:val="18"/>
                <w:szCs w:val="18"/>
              </w:rPr>
              <w:t xml:space="preserve"> </w:t>
            </w:r>
            <w:r w:rsidRPr="002C7B69">
              <w:rPr>
                <w:rFonts w:ascii="Verdana" w:hAnsi="Verdana"/>
                <w:b/>
                <w:bCs/>
                <w:sz w:val="18"/>
                <w:szCs w:val="18"/>
              </w:rPr>
              <w:t>2</w:t>
            </w:r>
            <w:r w:rsidR="00FD7AA3" w:rsidRPr="002C7B69">
              <w:rPr>
                <w:rFonts w:ascii="Verdana" w:hAnsi="Verdana"/>
                <w:b/>
                <w:bCs/>
                <w:sz w:val="18"/>
                <w:szCs w:val="18"/>
              </w:rPr>
              <w:t>2</w:t>
            </w:r>
            <w:r w:rsidRPr="002C7B69">
              <w:rPr>
                <w:rFonts w:ascii="Verdana" w:hAnsi="Verdana"/>
                <w:b/>
                <w:bCs/>
                <w:sz w:val="18"/>
                <w:szCs w:val="18"/>
              </w:rPr>
              <w:t xml:space="preserve"> novembre 201</w:t>
            </w:r>
            <w:r w:rsidR="00FD7AA3" w:rsidRPr="002C7B69">
              <w:rPr>
                <w:rFonts w:ascii="Verdana" w:hAnsi="Verdana"/>
                <w:b/>
                <w:bCs/>
                <w:sz w:val="18"/>
                <w:szCs w:val="18"/>
              </w:rPr>
              <w:t>9</w:t>
            </w:r>
          </w:p>
        </w:tc>
        <w:tc>
          <w:tcPr>
            <w:tcW w:w="3120" w:type="dxa"/>
          </w:tcPr>
          <w:p w14:paraId="541C2A0B" w14:textId="77777777" w:rsidR="00BB1D82" w:rsidRPr="002C7B69" w:rsidRDefault="000A55AE" w:rsidP="002C28A4">
            <w:pPr>
              <w:spacing w:before="0" w:line="240" w:lineRule="atLeast"/>
              <w:jc w:val="right"/>
            </w:pPr>
            <w:r w:rsidRPr="002C7B69">
              <w:rPr>
                <w:rFonts w:ascii="Verdana" w:hAnsi="Verdana"/>
                <w:b/>
                <w:bCs/>
                <w:noProof/>
                <w:lang w:eastAsia="zh-CN"/>
              </w:rPr>
              <w:drawing>
                <wp:inline distT="0" distB="0" distL="0" distR="0" wp14:anchorId="3AF63D6A" wp14:editId="139ED3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C7B69" w14:paraId="43E68AB7" w14:textId="77777777" w:rsidTr="0050008E">
        <w:trPr>
          <w:cantSplit/>
        </w:trPr>
        <w:tc>
          <w:tcPr>
            <w:tcW w:w="6911" w:type="dxa"/>
            <w:tcBorders>
              <w:bottom w:val="single" w:sz="12" w:space="0" w:color="auto"/>
            </w:tcBorders>
          </w:tcPr>
          <w:p w14:paraId="44669E03" w14:textId="77777777" w:rsidR="00BB1D82" w:rsidRPr="002C7B69"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2FC8C2D1" w14:textId="77777777" w:rsidR="00BB1D82" w:rsidRPr="002C7B69" w:rsidRDefault="00BB1D82" w:rsidP="00BB1D82">
            <w:pPr>
              <w:spacing w:before="0" w:line="240" w:lineRule="atLeast"/>
              <w:rPr>
                <w:rFonts w:ascii="Verdana" w:hAnsi="Verdana"/>
                <w:szCs w:val="24"/>
              </w:rPr>
            </w:pPr>
          </w:p>
        </w:tc>
      </w:tr>
      <w:tr w:rsidR="00BB1D82" w:rsidRPr="002C7B69" w14:paraId="051E7F3C" w14:textId="77777777" w:rsidTr="00BB1D82">
        <w:trPr>
          <w:cantSplit/>
        </w:trPr>
        <w:tc>
          <w:tcPr>
            <w:tcW w:w="6911" w:type="dxa"/>
            <w:tcBorders>
              <w:top w:val="single" w:sz="12" w:space="0" w:color="auto"/>
            </w:tcBorders>
          </w:tcPr>
          <w:p w14:paraId="7E64708F" w14:textId="77777777" w:rsidR="00BB1D82" w:rsidRPr="002C7B69"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6E3F153C" w14:textId="77777777" w:rsidR="00BB1D82" w:rsidRPr="002C7B69" w:rsidRDefault="00BB1D82" w:rsidP="00BB1D82">
            <w:pPr>
              <w:spacing w:before="0" w:line="240" w:lineRule="atLeast"/>
              <w:rPr>
                <w:rFonts w:ascii="Verdana" w:hAnsi="Verdana"/>
                <w:sz w:val="20"/>
              </w:rPr>
            </w:pPr>
          </w:p>
        </w:tc>
      </w:tr>
      <w:tr w:rsidR="00BB1D82" w:rsidRPr="002C7B69" w14:paraId="60DFEAAB" w14:textId="77777777" w:rsidTr="00BB1D82">
        <w:trPr>
          <w:cantSplit/>
        </w:trPr>
        <w:tc>
          <w:tcPr>
            <w:tcW w:w="6911" w:type="dxa"/>
          </w:tcPr>
          <w:p w14:paraId="7E03CB94" w14:textId="77777777" w:rsidR="00BB1D82" w:rsidRPr="002C7B69" w:rsidRDefault="006D4724" w:rsidP="00BA5BD0">
            <w:pPr>
              <w:spacing w:before="0"/>
              <w:rPr>
                <w:rFonts w:ascii="Verdana" w:hAnsi="Verdana"/>
                <w:b/>
                <w:sz w:val="20"/>
              </w:rPr>
            </w:pPr>
            <w:r w:rsidRPr="002C7B69">
              <w:rPr>
                <w:rFonts w:ascii="Verdana" w:hAnsi="Verdana"/>
                <w:b/>
                <w:sz w:val="20"/>
              </w:rPr>
              <w:t>SÉANCE PLÉNIÈRE</w:t>
            </w:r>
          </w:p>
        </w:tc>
        <w:tc>
          <w:tcPr>
            <w:tcW w:w="3120" w:type="dxa"/>
          </w:tcPr>
          <w:p w14:paraId="72A5E21A" w14:textId="77777777" w:rsidR="00BB1D82" w:rsidRPr="002C7B69" w:rsidRDefault="006D4724" w:rsidP="00BA5BD0">
            <w:pPr>
              <w:spacing w:before="0"/>
              <w:rPr>
                <w:rFonts w:ascii="Verdana" w:hAnsi="Verdana"/>
                <w:sz w:val="20"/>
              </w:rPr>
            </w:pPr>
            <w:r w:rsidRPr="002C7B69">
              <w:rPr>
                <w:rFonts w:ascii="Verdana" w:hAnsi="Verdana"/>
                <w:b/>
                <w:sz w:val="20"/>
              </w:rPr>
              <w:t>Document 19</w:t>
            </w:r>
            <w:r w:rsidR="00BB1D82" w:rsidRPr="002C7B69">
              <w:rPr>
                <w:rFonts w:ascii="Verdana" w:hAnsi="Verdana"/>
                <w:b/>
                <w:sz w:val="20"/>
              </w:rPr>
              <w:t>-</w:t>
            </w:r>
            <w:r w:rsidRPr="002C7B69">
              <w:rPr>
                <w:rFonts w:ascii="Verdana" w:hAnsi="Verdana"/>
                <w:b/>
                <w:sz w:val="20"/>
              </w:rPr>
              <w:t>F</w:t>
            </w:r>
          </w:p>
        </w:tc>
      </w:tr>
      <w:bookmarkEnd w:id="1"/>
      <w:tr w:rsidR="00690C7B" w:rsidRPr="002C7B69" w14:paraId="0AE79AF6" w14:textId="77777777" w:rsidTr="00BB1D82">
        <w:trPr>
          <w:cantSplit/>
        </w:trPr>
        <w:tc>
          <w:tcPr>
            <w:tcW w:w="6911" w:type="dxa"/>
          </w:tcPr>
          <w:p w14:paraId="093A7944" w14:textId="77777777" w:rsidR="00690C7B" w:rsidRPr="002C7B69" w:rsidRDefault="00690C7B" w:rsidP="00BA5BD0">
            <w:pPr>
              <w:spacing w:before="0"/>
              <w:rPr>
                <w:rFonts w:ascii="Verdana" w:hAnsi="Verdana"/>
                <w:b/>
                <w:sz w:val="20"/>
              </w:rPr>
            </w:pPr>
          </w:p>
        </w:tc>
        <w:tc>
          <w:tcPr>
            <w:tcW w:w="3120" w:type="dxa"/>
          </w:tcPr>
          <w:p w14:paraId="234AE2B2" w14:textId="77777777" w:rsidR="00690C7B" w:rsidRPr="002C7B69" w:rsidRDefault="00690C7B" w:rsidP="00BA5BD0">
            <w:pPr>
              <w:spacing w:before="0"/>
              <w:rPr>
                <w:rFonts w:ascii="Verdana" w:hAnsi="Verdana"/>
                <w:b/>
                <w:sz w:val="20"/>
              </w:rPr>
            </w:pPr>
            <w:r w:rsidRPr="002C7B69">
              <w:rPr>
                <w:rFonts w:ascii="Verdana" w:hAnsi="Verdana"/>
                <w:b/>
                <w:sz w:val="20"/>
              </w:rPr>
              <w:t>12 septembre 2019</w:t>
            </w:r>
          </w:p>
        </w:tc>
      </w:tr>
      <w:tr w:rsidR="00690C7B" w:rsidRPr="002C7B69" w14:paraId="645BF730" w14:textId="77777777" w:rsidTr="00BB1D82">
        <w:trPr>
          <w:cantSplit/>
        </w:trPr>
        <w:tc>
          <w:tcPr>
            <w:tcW w:w="6911" w:type="dxa"/>
          </w:tcPr>
          <w:p w14:paraId="7230901A" w14:textId="77777777" w:rsidR="00690C7B" w:rsidRPr="002C7B69" w:rsidRDefault="00690C7B" w:rsidP="00BA5BD0">
            <w:pPr>
              <w:spacing w:before="0" w:after="48"/>
              <w:rPr>
                <w:rFonts w:ascii="Verdana" w:hAnsi="Verdana"/>
                <w:b/>
                <w:smallCaps/>
                <w:sz w:val="20"/>
              </w:rPr>
            </w:pPr>
          </w:p>
        </w:tc>
        <w:tc>
          <w:tcPr>
            <w:tcW w:w="3120" w:type="dxa"/>
          </w:tcPr>
          <w:p w14:paraId="4C153340" w14:textId="77777777" w:rsidR="00690C7B" w:rsidRPr="002C7B69" w:rsidRDefault="00690C7B" w:rsidP="00BA5BD0">
            <w:pPr>
              <w:spacing w:before="0"/>
              <w:rPr>
                <w:rFonts w:ascii="Verdana" w:hAnsi="Verdana"/>
                <w:b/>
                <w:sz w:val="20"/>
              </w:rPr>
            </w:pPr>
            <w:r w:rsidRPr="002C7B69">
              <w:rPr>
                <w:rFonts w:ascii="Verdana" w:hAnsi="Verdana"/>
                <w:b/>
                <w:sz w:val="20"/>
              </w:rPr>
              <w:t>Original: anglais</w:t>
            </w:r>
          </w:p>
        </w:tc>
      </w:tr>
      <w:tr w:rsidR="00690C7B" w:rsidRPr="002C7B69" w14:paraId="690F5B3E" w14:textId="77777777" w:rsidTr="00C11970">
        <w:trPr>
          <w:cantSplit/>
        </w:trPr>
        <w:tc>
          <w:tcPr>
            <w:tcW w:w="10031" w:type="dxa"/>
            <w:gridSpan w:val="2"/>
          </w:tcPr>
          <w:p w14:paraId="3726DD95" w14:textId="77777777" w:rsidR="00690C7B" w:rsidRPr="002C7B69" w:rsidRDefault="00690C7B" w:rsidP="00BA5BD0">
            <w:pPr>
              <w:spacing w:before="0"/>
              <w:rPr>
                <w:rFonts w:ascii="Verdana" w:hAnsi="Verdana"/>
                <w:b/>
                <w:sz w:val="20"/>
              </w:rPr>
            </w:pPr>
          </w:p>
        </w:tc>
      </w:tr>
      <w:tr w:rsidR="00690C7B" w:rsidRPr="002C7B69" w14:paraId="7711020B" w14:textId="77777777" w:rsidTr="0050008E">
        <w:trPr>
          <w:cantSplit/>
        </w:trPr>
        <w:tc>
          <w:tcPr>
            <w:tcW w:w="10031" w:type="dxa"/>
            <w:gridSpan w:val="2"/>
          </w:tcPr>
          <w:p w14:paraId="0D2C499F" w14:textId="77777777" w:rsidR="00690C7B" w:rsidRPr="002C7B69" w:rsidRDefault="00690C7B" w:rsidP="00690C7B">
            <w:pPr>
              <w:pStyle w:val="Source"/>
            </w:pPr>
            <w:bookmarkStart w:id="2" w:name="dsource" w:colFirst="0" w:colLast="0"/>
            <w:r w:rsidRPr="002C7B69">
              <w:t>République populaire démocratique de Corée</w:t>
            </w:r>
          </w:p>
        </w:tc>
      </w:tr>
      <w:tr w:rsidR="00690C7B" w:rsidRPr="002C7B69" w14:paraId="255AF0CA" w14:textId="77777777" w:rsidTr="0050008E">
        <w:trPr>
          <w:cantSplit/>
        </w:trPr>
        <w:tc>
          <w:tcPr>
            <w:tcW w:w="10031" w:type="dxa"/>
            <w:gridSpan w:val="2"/>
          </w:tcPr>
          <w:p w14:paraId="6288636B" w14:textId="681C4CB0" w:rsidR="00690C7B" w:rsidRPr="002C7B69" w:rsidRDefault="00690C7B" w:rsidP="00690C7B">
            <w:pPr>
              <w:pStyle w:val="Title1"/>
            </w:pPr>
            <w:bookmarkStart w:id="3" w:name="dtitle1" w:colFirst="0" w:colLast="0"/>
            <w:bookmarkEnd w:id="2"/>
            <w:r w:rsidRPr="002C7B69">
              <w:t>propos</w:t>
            </w:r>
            <w:r w:rsidR="00E313B9" w:rsidRPr="002C7B69">
              <w:t xml:space="preserve">itions pour les travaux de la </w:t>
            </w:r>
            <w:r w:rsidRPr="002C7B69">
              <w:t>conf</w:t>
            </w:r>
            <w:r w:rsidR="00E313B9" w:rsidRPr="002C7B69">
              <w:t>é</w:t>
            </w:r>
            <w:r w:rsidRPr="002C7B69">
              <w:t>rence</w:t>
            </w:r>
          </w:p>
        </w:tc>
      </w:tr>
      <w:tr w:rsidR="00690C7B" w:rsidRPr="002C7B69" w14:paraId="66664118" w14:textId="77777777" w:rsidTr="0050008E">
        <w:trPr>
          <w:cantSplit/>
        </w:trPr>
        <w:tc>
          <w:tcPr>
            <w:tcW w:w="10031" w:type="dxa"/>
            <w:gridSpan w:val="2"/>
          </w:tcPr>
          <w:p w14:paraId="2CD444F5" w14:textId="77777777" w:rsidR="00690C7B" w:rsidRPr="002C7B69" w:rsidRDefault="00690C7B" w:rsidP="00690C7B">
            <w:pPr>
              <w:pStyle w:val="Title2"/>
            </w:pPr>
            <w:bookmarkStart w:id="4" w:name="dtitle2" w:colFirst="0" w:colLast="0"/>
            <w:bookmarkEnd w:id="3"/>
          </w:p>
        </w:tc>
      </w:tr>
      <w:tr w:rsidR="00690C7B" w:rsidRPr="002C7B69" w14:paraId="485B63EF" w14:textId="77777777" w:rsidTr="0050008E">
        <w:trPr>
          <w:cantSplit/>
        </w:trPr>
        <w:tc>
          <w:tcPr>
            <w:tcW w:w="10031" w:type="dxa"/>
            <w:gridSpan w:val="2"/>
          </w:tcPr>
          <w:p w14:paraId="7BDC2A9B" w14:textId="77777777" w:rsidR="00690C7B" w:rsidRPr="002C7B69" w:rsidRDefault="00690C7B" w:rsidP="00690C7B">
            <w:pPr>
              <w:pStyle w:val="Agendaitem"/>
              <w:rPr>
                <w:lang w:val="fr-FR"/>
              </w:rPr>
            </w:pPr>
            <w:bookmarkStart w:id="5" w:name="dtitle3" w:colFirst="0" w:colLast="0"/>
            <w:bookmarkEnd w:id="4"/>
            <w:r w:rsidRPr="002C7B69">
              <w:rPr>
                <w:lang w:val="fr-FR"/>
              </w:rPr>
              <w:t>Point 8 de l'ordre du jour</w:t>
            </w:r>
          </w:p>
        </w:tc>
      </w:tr>
    </w:tbl>
    <w:bookmarkEnd w:id="5"/>
    <w:p w14:paraId="7515A9C1" w14:textId="77777777" w:rsidR="001C0E40" w:rsidRPr="002C7B69" w:rsidRDefault="0067235D" w:rsidP="008158A1">
      <w:r w:rsidRPr="002C7B69">
        <w:t>8</w:t>
      </w:r>
      <w:r w:rsidRPr="002C7B69">
        <w:tab/>
        <w:t xml:space="preserve">examiner les demandes des administrations qui souhaitent supprimer des renvois relatifs à leur pays ou le nom de leur pays de certains renvois, s'ils ne sont plus nécessaires, compte tenu de la Résolution </w:t>
      </w:r>
      <w:r w:rsidRPr="002C7B69">
        <w:rPr>
          <w:b/>
          <w:bCs/>
        </w:rPr>
        <w:t>26 (Rév.CMR-07)</w:t>
      </w:r>
      <w:r w:rsidRPr="002C7B69">
        <w:t>, et prendre les mesures voulues à ce sujet;</w:t>
      </w:r>
    </w:p>
    <w:p w14:paraId="5B1E3A76" w14:textId="77777777" w:rsidR="003A583E" w:rsidRPr="002C7B69" w:rsidRDefault="003A583E" w:rsidP="005A7C75"/>
    <w:p w14:paraId="31B5A9B1" w14:textId="77777777" w:rsidR="0015203F" w:rsidRPr="002C7B69" w:rsidRDefault="0015203F">
      <w:pPr>
        <w:tabs>
          <w:tab w:val="clear" w:pos="1134"/>
          <w:tab w:val="clear" w:pos="1871"/>
          <w:tab w:val="clear" w:pos="2268"/>
        </w:tabs>
        <w:overflowPunct/>
        <w:autoSpaceDE/>
        <w:autoSpaceDN/>
        <w:adjustRightInd/>
        <w:spacing w:before="0"/>
        <w:textAlignment w:val="auto"/>
      </w:pPr>
      <w:r w:rsidRPr="002C7B69">
        <w:br w:type="page"/>
      </w:r>
    </w:p>
    <w:p w14:paraId="213BC990" w14:textId="77777777" w:rsidR="007F3F42" w:rsidRPr="002C7B69" w:rsidRDefault="0067235D" w:rsidP="005E6024">
      <w:pPr>
        <w:pStyle w:val="ArtNo"/>
        <w:spacing w:before="0"/>
      </w:pPr>
      <w:bookmarkStart w:id="6" w:name="_Toc455752914"/>
      <w:bookmarkStart w:id="7" w:name="_Toc455756153"/>
      <w:r w:rsidRPr="002C7B69">
        <w:lastRenderedPageBreak/>
        <w:t xml:space="preserve">ARTICLE </w:t>
      </w:r>
      <w:r w:rsidRPr="002C7B69">
        <w:rPr>
          <w:rStyle w:val="href"/>
          <w:color w:val="000000"/>
        </w:rPr>
        <w:t>5</w:t>
      </w:r>
      <w:bookmarkEnd w:id="6"/>
      <w:bookmarkEnd w:id="7"/>
    </w:p>
    <w:p w14:paraId="0DB06020" w14:textId="77777777" w:rsidR="007F3F42" w:rsidRPr="002C7B69" w:rsidRDefault="0067235D" w:rsidP="007F3F42">
      <w:pPr>
        <w:pStyle w:val="Arttitle"/>
      </w:pPr>
      <w:bookmarkStart w:id="8" w:name="_Toc455752915"/>
      <w:bookmarkStart w:id="9" w:name="_Toc455756154"/>
      <w:r w:rsidRPr="002C7B69">
        <w:t>Attribution des bandes de fréquences</w:t>
      </w:r>
      <w:bookmarkEnd w:id="8"/>
      <w:bookmarkEnd w:id="9"/>
    </w:p>
    <w:p w14:paraId="426451B0" w14:textId="77777777" w:rsidR="00D73104" w:rsidRPr="002C7B69" w:rsidRDefault="0067235D" w:rsidP="00D73104">
      <w:pPr>
        <w:pStyle w:val="Section1"/>
        <w:keepNext/>
        <w:rPr>
          <w:b w:val="0"/>
          <w:color w:val="000000"/>
        </w:rPr>
      </w:pPr>
      <w:r w:rsidRPr="002C7B69">
        <w:t>Section IV – Tableau d'attribution des bandes de fréquences</w:t>
      </w:r>
      <w:r w:rsidRPr="002C7B69">
        <w:br/>
      </w:r>
      <w:r w:rsidRPr="002C7B69">
        <w:rPr>
          <w:b w:val="0"/>
          <w:bCs/>
        </w:rPr>
        <w:t xml:space="preserve">(Voir le numéro </w:t>
      </w:r>
      <w:r w:rsidRPr="002C7B69">
        <w:t>2.1</w:t>
      </w:r>
      <w:r w:rsidRPr="002C7B69">
        <w:rPr>
          <w:b w:val="0"/>
          <w:bCs/>
        </w:rPr>
        <w:t>)</w:t>
      </w:r>
      <w:r w:rsidRPr="002C7B69">
        <w:rPr>
          <w:b w:val="0"/>
          <w:color w:val="000000"/>
        </w:rPr>
        <w:br/>
      </w:r>
    </w:p>
    <w:p w14:paraId="1D9EB145" w14:textId="77777777" w:rsidR="00D10507" w:rsidRPr="002C7B69" w:rsidRDefault="0067235D">
      <w:pPr>
        <w:pStyle w:val="Proposal"/>
      </w:pPr>
      <w:r w:rsidRPr="002C7B69">
        <w:t>MOD</w:t>
      </w:r>
      <w:r w:rsidRPr="002C7B69">
        <w:tab/>
        <w:t>KRE/19/1</w:t>
      </w:r>
    </w:p>
    <w:p w14:paraId="6C035FDB" w14:textId="77777777" w:rsidR="00F116C7" w:rsidRPr="002C7B69" w:rsidRDefault="0067235D" w:rsidP="00647B36">
      <w:pPr>
        <w:pStyle w:val="Tabletitle"/>
        <w:spacing w:before="120"/>
      </w:pPr>
      <w:r w:rsidRPr="002C7B69">
        <w:t>8,3-110 kHz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2C7B69" w14:paraId="7452D1F2" w14:textId="77777777" w:rsidTr="00E17C4D">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588152D0" w14:textId="77777777" w:rsidR="007F3F42" w:rsidRPr="002C7B69" w:rsidRDefault="0067235D" w:rsidP="007F3F42">
            <w:pPr>
              <w:pStyle w:val="Tablehead"/>
            </w:pPr>
            <w:r w:rsidRPr="002C7B69">
              <w:t>Attribution aux services</w:t>
            </w:r>
          </w:p>
        </w:tc>
      </w:tr>
      <w:tr w:rsidR="007F3F42" w:rsidRPr="002C7B69" w14:paraId="131EAD56" w14:textId="77777777" w:rsidTr="00E17C4D">
        <w:trPr>
          <w:cantSplit/>
          <w:jc w:val="center"/>
        </w:trPr>
        <w:tc>
          <w:tcPr>
            <w:tcW w:w="3101" w:type="dxa"/>
            <w:tcBorders>
              <w:top w:val="single" w:sz="6" w:space="0" w:color="auto"/>
              <w:left w:val="single" w:sz="6" w:space="0" w:color="auto"/>
              <w:bottom w:val="single" w:sz="4" w:space="0" w:color="auto"/>
              <w:right w:val="single" w:sz="6" w:space="0" w:color="auto"/>
            </w:tcBorders>
          </w:tcPr>
          <w:p w14:paraId="284D2FB2" w14:textId="77777777" w:rsidR="007F3F42" w:rsidRPr="002C7B69" w:rsidRDefault="0067235D" w:rsidP="007F3F42">
            <w:pPr>
              <w:pStyle w:val="Tablehead"/>
              <w:rPr>
                <w:color w:val="000000"/>
              </w:rPr>
            </w:pPr>
            <w:r w:rsidRPr="002C7B69">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342B8007" w14:textId="77777777" w:rsidR="007F3F42" w:rsidRPr="002C7B69" w:rsidRDefault="0067235D" w:rsidP="007F3F42">
            <w:pPr>
              <w:pStyle w:val="Tablehead"/>
              <w:rPr>
                <w:color w:val="000000"/>
              </w:rPr>
            </w:pPr>
            <w:r w:rsidRPr="002C7B69">
              <w:rPr>
                <w:color w:val="000000"/>
              </w:rPr>
              <w:t>Région 2</w:t>
            </w:r>
          </w:p>
        </w:tc>
        <w:tc>
          <w:tcPr>
            <w:tcW w:w="3101" w:type="dxa"/>
            <w:tcBorders>
              <w:top w:val="single" w:sz="6" w:space="0" w:color="auto"/>
              <w:left w:val="single" w:sz="6" w:space="0" w:color="auto"/>
              <w:bottom w:val="single" w:sz="4" w:space="0" w:color="auto"/>
              <w:right w:val="single" w:sz="6" w:space="0" w:color="auto"/>
            </w:tcBorders>
          </w:tcPr>
          <w:p w14:paraId="03DB6783" w14:textId="77777777" w:rsidR="007F3F42" w:rsidRPr="002C7B69" w:rsidRDefault="0067235D" w:rsidP="007F3F42">
            <w:pPr>
              <w:pStyle w:val="Tablehead"/>
              <w:rPr>
                <w:color w:val="000000"/>
              </w:rPr>
            </w:pPr>
            <w:r w:rsidRPr="002C7B69">
              <w:rPr>
                <w:color w:val="000000"/>
              </w:rPr>
              <w:t>Région 3</w:t>
            </w:r>
          </w:p>
        </w:tc>
      </w:tr>
      <w:tr w:rsidR="007F3F42" w:rsidRPr="002C7B69" w14:paraId="4471044E" w14:textId="77777777" w:rsidTr="007F3F42">
        <w:trPr>
          <w:cantSplit/>
          <w:jc w:val="center"/>
        </w:trPr>
        <w:tc>
          <w:tcPr>
            <w:tcW w:w="9303" w:type="dxa"/>
            <w:gridSpan w:val="3"/>
            <w:tcBorders>
              <w:left w:val="single" w:sz="6" w:space="0" w:color="auto"/>
              <w:bottom w:val="single" w:sz="6" w:space="0" w:color="auto"/>
              <w:right w:val="single" w:sz="6" w:space="0" w:color="auto"/>
            </w:tcBorders>
          </w:tcPr>
          <w:p w14:paraId="2ECCA9DC" w14:textId="77777777" w:rsidR="007F3F42" w:rsidRPr="002C7B69" w:rsidRDefault="0067235D" w:rsidP="007F3F42">
            <w:pPr>
              <w:pStyle w:val="TableTextS5"/>
              <w:rPr>
                <w:color w:val="000000"/>
              </w:rPr>
            </w:pPr>
            <w:r w:rsidRPr="002C7B69">
              <w:rPr>
                <w:rStyle w:val="Tablefreq"/>
              </w:rPr>
              <w:t>90-110</w:t>
            </w:r>
            <w:r w:rsidRPr="002C7B69">
              <w:rPr>
                <w:rStyle w:val="Tablefreq"/>
              </w:rPr>
              <w:tab/>
            </w:r>
            <w:r w:rsidRPr="002C7B69">
              <w:rPr>
                <w:color w:val="000000"/>
              </w:rPr>
              <w:tab/>
            </w:r>
            <w:r w:rsidRPr="002C7B69">
              <w:rPr>
                <w:color w:val="000000"/>
              </w:rPr>
              <w:tab/>
              <w:t xml:space="preserve">RADIONAVIGATION  </w:t>
            </w:r>
            <w:r w:rsidRPr="002C7B69">
              <w:t>5.62</w:t>
            </w:r>
          </w:p>
          <w:p w14:paraId="7C9D1BDC" w14:textId="77777777" w:rsidR="007F3F42" w:rsidRPr="002C7B69" w:rsidRDefault="0067235D" w:rsidP="007F3F42">
            <w:pPr>
              <w:pStyle w:val="TableTextS5"/>
              <w:rPr>
                <w:color w:val="000000"/>
              </w:rPr>
            </w:pPr>
            <w:r w:rsidRPr="002C7B69">
              <w:rPr>
                <w:color w:val="000000"/>
              </w:rPr>
              <w:tab/>
            </w:r>
            <w:r w:rsidRPr="002C7B69">
              <w:rPr>
                <w:color w:val="000000"/>
              </w:rPr>
              <w:tab/>
            </w:r>
            <w:r w:rsidRPr="002C7B69">
              <w:rPr>
                <w:color w:val="000000"/>
              </w:rPr>
              <w:tab/>
            </w:r>
            <w:r w:rsidRPr="002C7B69">
              <w:rPr>
                <w:color w:val="000000"/>
              </w:rPr>
              <w:tab/>
              <w:t>Fixe</w:t>
            </w:r>
          </w:p>
          <w:p w14:paraId="3242B6F1" w14:textId="7F0E0D11" w:rsidR="007F3F42" w:rsidRPr="002C7B69" w:rsidRDefault="0067235D" w:rsidP="007F3F42">
            <w:pPr>
              <w:pStyle w:val="TableTextS5"/>
            </w:pPr>
            <w:r w:rsidRPr="002C7B69">
              <w:rPr>
                <w:color w:val="000000"/>
              </w:rPr>
              <w:tab/>
            </w:r>
            <w:r w:rsidRPr="002C7B69">
              <w:rPr>
                <w:color w:val="000000"/>
              </w:rPr>
              <w:tab/>
            </w:r>
            <w:r w:rsidRPr="002C7B69">
              <w:rPr>
                <w:color w:val="000000"/>
              </w:rPr>
              <w:tab/>
            </w:r>
            <w:r w:rsidRPr="002C7B69">
              <w:rPr>
                <w:color w:val="000000"/>
              </w:rPr>
              <w:tab/>
            </w:r>
            <w:proofErr w:type="gramStart"/>
            <w:r w:rsidRPr="002C7B69">
              <w:t>5.64</w:t>
            </w:r>
            <w:ins w:id="10" w:author="Barbier, Marie-Claire" w:date="2019-09-26T13:40:00Z">
              <w:r w:rsidR="00D148F7">
                <w:t xml:space="preserve">  </w:t>
              </w:r>
            </w:ins>
            <w:ins w:id="11" w:author="Vilo, Kelly" w:date="2019-09-24T16:04:00Z">
              <w:r w:rsidR="00C06053" w:rsidRPr="00CD753D">
                <w:rPr>
                  <w:rStyle w:val="Artref"/>
                </w:rPr>
                <w:t>ADD</w:t>
              </w:r>
              <w:proofErr w:type="gramEnd"/>
              <w:r w:rsidR="00C06053" w:rsidRPr="00CD753D">
                <w:rPr>
                  <w:rStyle w:val="Artref"/>
                </w:rPr>
                <w:t xml:space="preserve"> 5.64bis</w:t>
              </w:r>
            </w:ins>
          </w:p>
        </w:tc>
      </w:tr>
    </w:tbl>
    <w:p w14:paraId="5185F58C" w14:textId="168F8570" w:rsidR="00E313B9" w:rsidRPr="002C7B69" w:rsidRDefault="0067235D">
      <w:pPr>
        <w:pStyle w:val="Reasons"/>
      </w:pPr>
      <w:r w:rsidRPr="002C7B69">
        <w:rPr>
          <w:b/>
        </w:rPr>
        <w:t>Motifs:</w:t>
      </w:r>
      <w:r w:rsidRPr="002C7B69">
        <w:tab/>
      </w:r>
      <w:r w:rsidR="00E313B9" w:rsidRPr="002C7B69">
        <w:t>Ajouter le nouveau renvoi en vue d'une attribution additionnelle</w:t>
      </w:r>
      <w:r w:rsidR="00C06053" w:rsidRPr="002C7B69">
        <w:t>.</w:t>
      </w:r>
      <w:r w:rsidR="00E313B9" w:rsidRPr="002C7B69">
        <w:t xml:space="preserve"> </w:t>
      </w:r>
      <w:r w:rsidR="004A2981" w:rsidRPr="002C7B69">
        <w:t xml:space="preserve">Cette proposition est </w:t>
      </w:r>
      <w:r w:rsidR="008D6356" w:rsidRPr="002C7B69">
        <w:t xml:space="preserve">présentée car notre Administration n'a pas pu assister à la CMR-12 et à la CMR-15 et soumettre cette proposition à </w:t>
      </w:r>
      <w:r w:rsidR="001C29A7" w:rsidRPr="002C7B69">
        <w:t xml:space="preserve">l'occasion de </w:t>
      </w:r>
      <w:r w:rsidR="004A2981" w:rsidRPr="002C7B69">
        <w:t>ces Conférences</w:t>
      </w:r>
      <w:r w:rsidR="00E313B9" w:rsidRPr="002C7B69">
        <w:t>.</w:t>
      </w:r>
    </w:p>
    <w:p w14:paraId="424EDD52" w14:textId="77777777" w:rsidR="00D10507" w:rsidRPr="002C7B69" w:rsidRDefault="0067235D">
      <w:pPr>
        <w:pStyle w:val="Proposal"/>
      </w:pPr>
      <w:r w:rsidRPr="002C7B69">
        <w:t>ADD</w:t>
      </w:r>
      <w:r w:rsidRPr="002C7B69">
        <w:tab/>
        <w:t>KRE/19/2</w:t>
      </w:r>
    </w:p>
    <w:p w14:paraId="668D5852" w14:textId="036EA20D" w:rsidR="00D10507" w:rsidRPr="002C7B69" w:rsidRDefault="0067235D">
      <w:r w:rsidRPr="002C7B69">
        <w:rPr>
          <w:rStyle w:val="Artdef"/>
        </w:rPr>
        <w:t>5.64bis</w:t>
      </w:r>
      <w:r w:rsidRPr="002C7B69">
        <w:tab/>
      </w:r>
      <w:r w:rsidR="00C06053" w:rsidRPr="002C7B69">
        <w:rPr>
          <w:i/>
          <w:iCs/>
        </w:rPr>
        <w:t>A</w:t>
      </w:r>
      <w:r w:rsidR="00E313B9" w:rsidRPr="002C7B69">
        <w:rPr>
          <w:i/>
          <w:iCs/>
        </w:rPr>
        <w:t>ttribution additionnelle</w:t>
      </w:r>
      <w:r w:rsidR="00C06053" w:rsidRPr="002C7B69">
        <w:rPr>
          <w:i/>
          <w:iCs/>
        </w:rPr>
        <w:t xml:space="preserve">: </w:t>
      </w:r>
      <w:r w:rsidR="00E313B9" w:rsidRPr="002C7B69">
        <w:t>en Rép. pop. dém. de Corée</w:t>
      </w:r>
      <w:r w:rsidR="00C06053" w:rsidRPr="002C7B69">
        <w:t xml:space="preserve">, </w:t>
      </w:r>
      <w:r w:rsidR="00E313B9" w:rsidRPr="002C7B69">
        <w:t xml:space="preserve">la </w:t>
      </w:r>
      <w:r w:rsidR="00C06053" w:rsidRPr="002C7B69">
        <w:t>band</w:t>
      </w:r>
      <w:r w:rsidR="00E313B9" w:rsidRPr="002C7B69">
        <w:t xml:space="preserve">e </w:t>
      </w:r>
      <w:r w:rsidR="00C06053" w:rsidRPr="002C7B69">
        <w:t xml:space="preserve">90-110 kHz </w:t>
      </w:r>
      <w:r w:rsidR="00E313B9" w:rsidRPr="002C7B69">
        <w:t xml:space="preserve">est, de plus, attribuée au service mobile </w:t>
      </w:r>
      <w:r w:rsidR="00C06053" w:rsidRPr="002C7B69">
        <w:t xml:space="preserve">maritime </w:t>
      </w:r>
      <w:r w:rsidR="00E313B9" w:rsidRPr="002C7B69">
        <w:t xml:space="preserve">à titre primaire et l'utilisation de cette bande par le service mobile </w:t>
      </w:r>
      <w:r w:rsidR="00C06053" w:rsidRPr="002C7B69">
        <w:t xml:space="preserve">maritime </w:t>
      </w:r>
      <w:r w:rsidR="00E313B9" w:rsidRPr="002C7B69">
        <w:t>est limitée au</w:t>
      </w:r>
      <w:r w:rsidR="00D40366" w:rsidRPr="002C7B69">
        <w:t>x</w:t>
      </w:r>
      <w:r w:rsidR="00E313B9" w:rsidRPr="002C7B69">
        <w:t xml:space="preserve"> </w:t>
      </w:r>
      <w:r w:rsidR="00D40366" w:rsidRPr="002C7B69">
        <w:t xml:space="preserve">stations </w:t>
      </w:r>
      <w:r w:rsidR="00F77818" w:rsidRPr="002C7B69">
        <w:t xml:space="preserve">effectuant des </w:t>
      </w:r>
      <w:r w:rsidR="00E313B9" w:rsidRPr="002C7B69">
        <w:t>sondage</w:t>
      </w:r>
      <w:r w:rsidR="00D40366" w:rsidRPr="002C7B69">
        <w:t>s</w:t>
      </w:r>
      <w:r w:rsidR="00E313B9" w:rsidRPr="002C7B69">
        <w:t xml:space="preserve"> en eaux profondes</w:t>
      </w:r>
      <w:r w:rsidR="00E313B9" w:rsidRPr="002C7B69">
        <w:rPr>
          <w:lang w:eastAsia="zh-TW"/>
        </w:rPr>
        <w:t xml:space="preserve">, </w:t>
      </w:r>
      <w:r w:rsidR="00D40366" w:rsidRPr="002C7B69">
        <w:rPr>
          <w:lang w:eastAsia="zh-TW"/>
        </w:rPr>
        <w:t xml:space="preserve">émettant </w:t>
      </w:r>
      <w:r w:rsidR="00E313B9" w:rsidRPr="002C7B69">
        <w:rPr>
          <w:lang w:eastAsia="zh-TW"/>
        </w:rPr>
        <w:t xml:space="preserve">une puissance rayonnée </w:t>
      </w:r>
      <w:r w:rsidR="008D6356" w:rsidRPr="002C7B69">
        <w:rPr>
          <w:lang w:eastAsia="zh-TW"/>
        </w:rPr>
        <w:t xml:space="preserve">maximale </w:t>
      </w:r>
      <w:r w:rsidR="00E313B9" w:rsidRPr="002C7B69">
        <w:rPr>
          <w:lang w:eastAsia="zh-TW"/>
        </w:rPr>
        <w:t>ne dépassant pas 0,5W (p.i.r.e.) et install</w:t>
      </w:r>
      <w:r w:rsidR="00D40366" w:rsidRPr="002C7B69">
        <w:rPr>
          <w:lang w:eastAsia="zh-TW"/>
        </w:rPr>
        <w:t xml:space="preserve">ées dans la carène des navires </w:t>
      </w:r>
      <w:r w:rsidR="00E313B9" w:rsidRPr="002C7B69">
        <w:rPr>
          <w:lang w:eastAsia="zh-TW"/>
        </w:rPr>
        <w:t>(</w:t>
      </w:r>
      <w:r w:rsidR="00D40366" w:rsidRPr="002C7B69">
        <w:rPr>
          <w:lang w:eastAsia="zh-TW"/>
        </w:rPr>
        <w:t>dans les eaux marines</w:t>
      </w:r>
      <w:r w:rsidR="00E313B9" w:rsidRPr="002C7B69">
        <w:rPr>
          <w:lang w:eastAsia="zh-TW"/>
        </w:rPr>
        <w:t xml:space="preserve">), </w:t>
      </w:r>
      <w:r w:rsidR="00D40366" w:rsidRPr="002C7B69">
        <w:rPr>
          <w:lang w:eastAsia="zh-TW"/>
        </w:rPr>
        <w:t>la puissance rayonnée dans l'air étant très faible</w:t>
      </w:r>
      <w:r w:rsidR="00E313B9" w:rsidRPr="002C7B69">
        <w:t xml:space="preserve">.   </w:t>
      </w:r>
      <w:r w:rsidR="00E313B9" w:rsidRPr="002C7B69">
        <w:rPr>
          <w:sz w:val="16"/>
          <w:szCs w:val="16"/>
        </w:rPr>
        <w:t>(CMR-19)</w:t>
      </w:r>
    </w:p>
    <w:p w14:paraId="57823135" w14:textId="35151EE4" w:rsidR="00D10507" w:rsidRPr="002C7B69" w:rsidRDefault="0067235D">
      <w:pPr>
        <w:pStyle w:val="Reasons"/>
      </w:pPr>
      <w:r w:rsidRPr="002C7B69">
        <w:rPr>
          <w:b/>
        </w:rPr>
        <w:t>Motifs:</w:t>
      </w:r>
      <w:r w:rsidRPr="002C7B69">
        <w:tab/>
      </w:r>
      <w:r w:rsidR="00E313B9" w:rsidRPr="002C7B69">
        <w:t xml:space="preserve">Faire en sorte que cette bande de fréquences puisse être utilisée par le service mobile </w:t>
      </w:r>
      <w:r w:rsidR="00C06053" w:rsidRPr="002C7B69">
        <w:t>maritime.</w:t>
      </w:r>
    </w:p>
    <w:p w14:paraId="38A69BEA" w14:textId="77777777" w:rsidR="00D10507" w:rsidRPr="002C7B69" w:rsidRDefault="0067235D">
      <w:pPr>
        <w:pStyle w:val="Proposal"/>
      </w:pPr>
      <w:r w:rsidRPr="002C7B69">
        <w:t>MOD</w:t>
      </w:r>
      <w:r w:rsidRPr="002C7B69">
        <w:tab/>
        <w:t>KRE/19/3</w:t>
      </w:r>
    </w:p>
    <w:p w14:paraId="6AB83BCB" w14:textId="77777777" w:rsidR="00EB19FF" w:rsidRPr="002C7B69" w:rsidRDefault="0067235D" w:rsidP="00647B36">
      <w:pPr>
        <w:pStyle w:val="Tabletitle"/>
        <w:spacing w:before="120"/>
      </w:pPr>
      <w:r w:rsidRPr="002C7B69">
        <w:t>415-495 kHz</w:t>
      </w:r>
    </w:p>
    <w:tbl>
      <w:tblPr>
        <w:tblW w:w="0" w:type="auto"/>
        <w:jc w:val="center"/>
        <w:tblLayout w:type="fixed"/>
        <w:tblCellMar>
          <w:left w:w="107" w:type="dxa"/>
          <w:right w:w="107" w:type="dxa"/>
        </w:tblCellMar>
        <w:tblLook w:val="0000" w:firstRow="0" w:lastRow="0" w:firstColumn="0" w:lastColumn="0" w:noHBand="0" w:noVBand="0"/>
      </w:tblPr>
      <w:tblGrid>
        <w:gridCol w:w="3268"/>
        <w:gridCol w:w="11"/>
        <w:gridCol w:w="3402"/>
        <w:gridCol w:w="2704"/>
      </w:tblGrid>
      <w:tr w:rsidR="00D704CB" w:rsidRPr="002C7B69" w14:paraId="3C3CEE69" w14:textId="77777777" w:rsidTr="009D4793">
        <w:trPr>
          <w:cantSplit/>
          <w:jc w:val="center"/>
        </w:trPr>
        <w:tc>
          <w:tcPr>
            <w:tcW w:w="9385" w:type="dxa"/>
            <w:gridSpan w:val="4"/>
            <w:tcBorders>
              <w:top w:val="single" w:sz="4" w:space="0" w:color="auto"/>
              <w:left w:val="single" w:sz="6" w:space="0" w:color="auto"/>
              <w:bottom w:val="single" w:sz="6" w:space="0" w:color="auto"/>
              <w:right w:val="single" w:sz="6" w:space="0" w:color="auto"/>
            </w:tcBorders>
          </w:tcPr>
          <w:p w14:paraId="38DAC824" w14:textId="77777777" w:rsidR="00D704CB" w:rsidRPr="002C7B69" w:rsidRDefault="0067235D" w:rsidP="00D704C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olor w:val="000000"/>
                <w:sz w:val="20"/>
              </w:rPr>
            </w:pPr>
            <w:r w:rsidRPr="002C7B69">
              <w:rPr>
                <w:b/>
                <w:color w:val="000000"/>
                <w:sz w:val="20"/>
              </w:rPr>
              <w:t>Attribution aux services</w:t>
            </w:r>
          </w:p>
        </w:tc>
      </w:tr>
      <w:tr w:rsidR="00D704CB" w:rsidRPr="002C7B69" w14:paraId="40A98274" w14:textId="77777777" w:rsidTr="00CC5B7A">
        <w:trPr>
          <w:cantSplit/>
          <w:jc w:val="center"/>
        </w:trPr>
        <w:tc>
          <w:tcPr>
            <w:tcW w:w="3279" w:type="dxa"/>
            <w:gridSpan w:val="2"/>
            <w:tcBorders>
              <w:top w:val="single" w:sz="6" w:space="0" w:color="auto"/>
              <w:left w:val="single" w:sz="6" w:space="0" w:color="auto"/>
              <w:bottom w:val="single" w:sz="6" w:space="0" w:color="auto"/>
              <w:right w:val="single" w:sz="6" w:space="0" w:color="auto"/>
            </w:tcBorders>
          </w:tcPr>
          <w:p w14:paraId="08930A1D" w14:textId="77777777" w:rsidR="00D704CB" w:rsidRPr="002C7B69" w:rsidRDefault="0067235D" w:rsidP="00D704C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olor w:val="000000"/>
                <w:sz w:val="20"/>
              </w:rPr>
            </w:pPr>
            <w:r w:rsidRPr="002C7B69">
              <w:rPr>
                <w:b/>
                <w:color w:val="000000"/>
                <w:sz w:val="20"/>
              </w:rPr>
              <w:t>Région 1</w:t>
            </w:r>
          </w:p>
        </w:tc>
        <w:tc>
          <w:tcPr>
            <w:tcW w:w="3402" w:type="dxa"/>
            <w:tcBorders>
              <w:top w:val="single" w:sz="6" w:space="0" w:color="auto"/>
              <w:left w:val="single" w:sz="6" w:space="0" w:color="auto"/>
              <w:bottom w:val="single" w:sz="6" w:space="0" w:color="auto"/>
              <w:right w:val="single" w:sz="6" w:space="0" w:color="auto"/>
            </w:tcBorders>
          </w:tcPr>
          <w:p w14:paraId="0BF7B775" w14:textId="77777777" w:rsidR="00D704CB" w:rsidRPr="002C7B69" w:rsidRDefault="0067235D" w:rsidP="00D704C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olor w:val="000000"/>
                <w:sz w:val="20"/>
              </w:rPr>
            </w:pPr>
            <w:r w:rsidRPr="002C7B69">
              <w:rPr>
                <w:b/>
                <w:color w:val="000000"/>
                <w:sz w:val="20"/>
              </w:rPr>
              <w:t>Région 2</w:t>
            </w:r>
          </w:p>
        </w:tc>
        <w:tc>
          <w:tcPr>
            <w:tcW w:w="2704" w:type="dxa"/>
            <w:tcBorders>
              <w:top w:val="single" w:sz="6" w:space="0" w:color="auto"/>
              <w:left w:val="single" w:sz="6" w:space="0" w:color="auto"/>
              <w:bottom w:val="single" w:sz="6" w:space="0" w:color="auto"/>
              <w:right w:val="single" w:sz="6" w:space="0" w:color="auto"/>
            </w:tcBorders>
          </w:tcPr>
          <w:p w14:paraId="3945AA78" w14:textId="77777777" w:rsidR="00D704CB" w:rsidRPr="002C7B69" w:rsidRDefault="0067235D" w:rsidP="00D704CB">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olor w:val="000000"/>
                <w:sz w:val="20"/>
              </w:rPr>
            </w:pPr>
            <w:r w:rsidRPr="002C7B69">
              <w:rPr>
                <w:b/>
                <w:color w:val="000000"/>
                <w:sz w:val="20"/>
              </w:rPr>
              <w:t>Région 3</w:t>
            </w:r>
          </w:p>
        </w:tc>
      </w:tr>
      <w:tr w:rsidR="00D704CB" w:rsidRPr="002C7B69" w14:paraId="64AA6420" w14:textId="77777777" w:rsidTr="00CC5B7A">
        <w:tblPrEx>
          <w:tblCellMar>
            <w:left w:w="0" w:type="dxa"/>
            <w:right w:w="0" w:type="dxa"/>
          </w:tblCellMar>
        </w:tblPrEx>
        <w:trPr>
          <w:cantSplit/>
          <w:jc w:val="center"/>
        </w:trPr>
        <w:tc>
          <w:tcPr>
            <w:tcW w:w="3279" w:type="dxa"/>
            <w:gridSpan w:val="2"/>
            <w:tcBorders>
              <w:top w:val="single" w:sz="6" w:space="0" w:color="auto"/>
              <w:left w:val="single" w:sz="6" w:space="0" w:color="auto"/>
              <w:bottom w:val="single" w:sz="6" w:space="0" w:color="auto"/>
              <w:right w:val="single" w:sz="6" w:space="0" w:color="auto"/>
            </w:tcBorders>
          </w:tcPr>
          <w:p w14:paraId="41FE7335" w14:textId="77777777" w:rsidR="00D704CB" w:rsidRPr="002C7B69" w:rsidRDefault="0067235D" w:rsidP="00CC5B7A">
            <w:pPr>
              <w:pStyle w:val="TableTextS5"/>
              <w:ind w:left="300" w:right="130"/>
              <w:rPr>
                <w:rStyle w:val="Tablefreq"/>
              </w:rPr>
            </w:pPr>
            <w:r w:rsidRPr="002C7B69">
              <w:rPr>
                <w:rStyle w:val="Tablefreq"/>
              </w:rPr>
              <w:t>415-435</w:t>
            </w:r>
          </w:p>
          <w:p w14:paraId="599694A4" w14:textId="77777777" w:rsidR="00D704CB" w:rsidRPr="002C7B69" w:rsidRDefault="0067235D" w:rsidP="00CC5B7A">
            <w:pPr>
              <w:pStyle w:val="TableTextS5"/>
              <w:ind w:left="300" w:right="130"/>
              <w:rPr>
                <w:color w:val="000000"/>
              </w:rPr>
            </w:pPr>
            <w:r w:rsidRPr="002C7B69">
              <w:rPr>
                <w:color w:val="000000"/>
              </w:rPr>
              <w:t xml:space="preserve">MOBILE MARITIME  </w:t>
            </w:r>
            <w:r w:rsidRPr="002C7B69">
              <w:rPr>
                <w:rStyle w:val="Artref"/>
                <w:color w:val="000000"/>
              </w:rPr>
              <w:t>5.79</w:t>
            </w:r>
          </w:p>
          <w:p w14:paraId="00D12FFF" w14:textId="77777777" w:rsidR="00D704CB" w:rsidRPr="002C7B69" w:rsidRDefault="0067235D" w:rsidP="00CC5B7A">
            <w:pPr>
              <w:pStyle w:val="TableTextS5"/>
              <w:ind w:left="300" w:right="130"/>
              <w:rPr>
                <w:color w:val="000000"/>
              </w:rPr>
            </w:pPr>
            <w:r w:rsidRPr="002C7B69">
              <w:rPr>
                <w:color w:val="000000"/>
              </w:rPr>
              <w:t>RADIONAVIGATION AÉRONAUTIQUE</w:t>
            </w:r>
          </w:p>
        </w:tc>
        <w:tc>
          <w:tcPr>
            <w:tcW w:w="6106" w:type="dxa"/>
            <w:gridSpan w:val="2"/>
            <w:tcBorders>
              <w:top w:val="single" w:sz="6" w:space="0" w:color="auto"/>
              <w:left w:val="single" w:sz="6" w:space="0" w:color="auto"/>
              <w:right w:val="single" w:sz="6" w:space="0" w:color="auto"/>
            </w:tcBorders>
          </w:tcPr>
          <w:p w14:paraId="742B09FF" w14:textId="77777777" w:rsidR="00D704CB" w:rsidRPr="002C7B69" w:rsidRDefault="0067235D" w:rsidP="00CC5B7A">
            <w:pPr>
              <w:pStyle w:val="TableTextS5"/>
              <w:ind w:left="300" w:right="130"/>
              <w:rPr>
                <w:rStyle w:val="Tablefreq"/>
              </w:rPr>
            </w:pPr>
            <w:r w:rsidRPr="002C7B69">
              <w:rPr>
                <w:rStyle w:val="Tablefreq"/>
              </w:rPr>
              <w:t>415-472</w:t>
            </w:r>
          </w:p>
          <w:p w14:paraId="322B7CF7" w14:textId="77777777" w:rsidR="00D704CB" w:rsidRPr="002C7B69" w:rsidRDefault="0067235D" w:rsidP="00CC5B7A">
            <w:pPr>
              <w:pStyle w:val="TableTextS5"/>
              <w:ind w:left="300" w:right="130"/>
              <w:rPr>
                <w:color w:val="000000"/>
              </w:rPr>
            </w:pPr>
            <w:r w:rsidRPr="002C7B69">
              <w:rPr>
                <w:color w:val="000000"/>
              </w:rPr>
              <w:tab/>
            </w:r>
            <w:r w:rsidRPr="002C7B69">
              <w:rPr>
                <w:color w:val="000000"/>
              </w:rPr>
              <w:tab/>
            </w:r>
            <w:r w:rsidRPr="002C7B69">
              <w:rPr>
                <w:color w:val="000000"/>
              </w:rPr>
              <w:tab/>
              <w:t xml:space="preserve">MOBILE MARITIME  </w:t>
            </w:r>
            <w:r w:rsidRPr="002C7B69">
              <w:rPr>
                <w:rStyle w:val="Artref"/>
                <w:color w:val="000000"/>
              </w:rPr>
              <w:t>5.79</w:t>
            </w:r>
          </w:p>
          <w:p w14:paraId="4965E260" w14:textId="2AEE5B16" w:rsidR="00D704CB" w:rsidRPr="002C7B69" w:rsidRDefault="0067235D" w:rsidP="00314EE5">
            <w:pPr>
              <w:pStyle w:val="TableTextS5"/>
              <w:ind w:left="300" w:right="130"/>
              <w:rPr>
                <w:color w:val="000000"/>
              </w:rPr>
            </w:pPr>
            <w:r w:rsidRPr="002C7B69">
              <w:rPr>
                <w:color w:val="000000"/>
              </w:rPr>
              <w:tab/>
            </w:r>
            <w:r w:rsidRPr="002C7B69">
              <w:rPr>
                <w:color w:val="000000"/>
              </w:rPr>
              <w:tab/>
            </w:r>
            <w:r w:rsidRPr="002C7B69">
              <w:rPr>
                <w:color w:val="000000"/>
              </w:rPr>
              <w:tab/>
              <w:t xml:space="preserve">Radionavigation </w:t>
            </w:r>
            <w:proofErr w:type="gramStart"/>
            <w:r w:rsidRPr="002C7B69">
              <w:rPr>
                <w:color w:val="000000"/>
              </w:rPr>
              <w:t xml:space="preserve">aéronautique  </w:t>
            </w:r>
            <w:ins w:id="12" w:author="Vilo, Kelly" w:date="2019-09-24T16:10:00Z">
              <w:r w:rsidR="00C06053" w:rsidRPr="00314FDE">
                <w:rPr>
                  <w:rStyle w:val="Artref"/>
                </w:rPr>
                <w:t>MOD</w:t>
              </w:r>
              <w:proofErr w:type="gramEnd"/>
              <w:r w:rsidR="00C06053" w:rsidRPr="00314FDE">
                <w:rPr>
                  <w:rStyle w:val="Artref"/>
                </w:rPr>
                <w:t xml:space="preserve"> </w:t>
              </w:r>
            </w:ins>
            <w:r w:rsidRPr="00314FDE">
              <w:rPr>
                <w:rStyle w:val="Artref"/>
              </w:rPr>
              <w:t>5.77  5.80</w:t>
            </w:r>
          </w:p>
        </w:tc>
      </w:tr>
      <w:tr w:rsidR="00D704CB" w:rsidRPr="002C7B69" w14:paraId="2D9F7FAE" w14:textId="77777777" w:rsidTr="00CC5B7A">
        <w:tblPrEx>
          <w:tblCellMar>
            <w:left w:w="0" w:type="dxa"/>
            <w:right w:w="0" w:type="dxa"/>
          </w:tblCellMar>
        </w:tblPrEx>
        <w:trPr>
          <w:cantSplit/>
          <w:jc w:val="center"/>
        </w:trPr>
        <w:tc>
          <w:tcPr>
            <w:tcW w:w="3279" w:type="dxa"/>
            <w:gridSpan w:val="2"/>
            <w:tcBorders>
              <w:left w:val="single" w:sz="6" w:space="0" w:color="auto"/>
              <w:right w:val="single" w:sz="6" w:space="0" w:color="auto"/>
            </w:tcBorders>
          </w:tcPr>
          <w:p w14:paraId="77D00500" w14:textId="77777777" w:rsidR="00D704CB" w:rsidRPr="002C7B69" w:rsidRDefault="0067235D" w:rsidP="00CC5B7A">
            <w:pPr>
              <w:pStyle w:val="TableTextS5"/>
              <w:ind w:left="300" w:right="130"/>
              <w:rPr>
                <w:rStyle w:val="Tablefreq"/>
              </w:rPr>
            </w:pPr>
            <w:r w:rsidRPr="002C7B69">
              <w:rPr>
                <w:rStyle w:val="Tablefreq"/>
              </w:rPr>
              <w:t>435-472</w:t>
            </w:r>
          </w:p>
          <w:p w14:paraId="025CC7FD" w14:textId="77777777" w:rsidR="00D704CB" w:rsidRPr="002C7B69" w:rsidRDefault="0067235D" w:rsidP="00CC5B7A">
            <w:pPr>
              <w:pStyle w:val="TableTextS5"/>
              <w:ind w:left="300" w:right="57"/>
              <w:rPr>
                <w:color w:val="000000"/>
              </w:rPr>
            </w:pPr>
            <w:r w:rsidRPr="002C7B69">
              <w:rPr>
                <w:color w:val="000000"/>
              </w:rPr>
              <w:t xml:space="preserve">MOBILE MARITIME  </w:t>
            </w:r>
            <w:r w:rsidRPr="002C7B69">
              <w:rPr>
                <w:rStyle w:val="Artref"/>
                <w:color w:val="000000"/>
              </w:rPr>
              <w:t>5.79</w:t>
            </w:r>
          </w:p>
          <w:p w14:paraId="3C70F978" w14:textId="1559A25B" w:rsidR="00D704CB" w:rsidRPr="002C7B69" w:rsidRDefault="0067235D" w:rsidP="00CC5B7A">
            <w:pPr>
              <w:pStyle w:val="TableTextS5"/>
              <w:ind w:left="300" w:right="130"/>
              <w:rPr>
                <w:color w:val="000000"/>
              </w:rPr>
            </w:pPr>
            <w:r w:rsidRPr="002C7B69">
              <w:rPr>
                <w:color w:val="000000"/>
              </w:rPr>
              <w:t xml:space="preserve">Radionavigation aéronautique  </w:t>
            </w:r>
            <w:ins w:id="13" w:author="Vilo, Kelly" w:date="2019-09-24T16:10:00Z">
              <w:r w:rsidR="00C06053" w:rsidRPr="002C7B69">
                <w:rPr>
                  <w:color w:val="000000"/>
                </w:rPr>
                <w:br/>
                <w:t xml:space="preserve">MOD </w:t>
              </w:r>
            </w:ins>
            <w:r w:rsidRPr="002C7B69">
              <w:rPr>
                <w:color w:val="000000"/>
              </w:rPr>
              <w:t>5.77</w:t>
            </w:r>
          </w:p>
        </w:tc>
        <w:tc>
          <w:tcPr>
            <w:tcW w:w="6106" w:type="dxa"/>
            <w:gridSpan w:val="2"/>
            <w:tcBorders>
              <w:left w:val="single" w:sz="6" w:space="0" w:color="auto"/>
              <w:right w:val="single" w:sz="6" w:space="0" w:color="auto"/>
            </w:tcBorders>
          </w:tcPr>
          <w:p w14:paraId="551F5227" w14:textId="77777777" w:rsidR="00D704CB" w:rsidRPr="002C7B69" w:rsidRDefault="0017687E" w:rsidP="00CC5B7A">
            <w:pPr>
              <w:pStyle w:val="TableTextS5"/>
              <w:ind w:left="300" w:right="130"/>
              <w:rPr>
                <w:color w:val="000000"/>
              </w:rPr>
            </w:pPr>
          </w:p>
        </w:tc>
      </w:tr>
      <w:tr w:rsidR="00D704CB" w:rsidRPr="002C7B69" w14:paraId="426D9193" w14:textId="77777777" w:rsidTr="00CC5B7A">
        <w:tblPrEx>
          <w:tblCellMar>
            <w:left w:w="0" w:type="dxa"/>
            <w:right w:w="0" w:type="dxa"/>
          </w:tblCellMar>
        </w:tblPrEx>
        <w:trPr>
          <w:cantSplit/>
          <w:jc w:val="center"/>
        </w:trPr>
        <w:tc>
          <w:tcPr>
            <w:tcW w:w="3279" w:type="dxa"/>
            <w:gridSpan w:val="2"/>
            <w:tcBorders>
              <w:left w:val="single" w:sz="6" w:space="0" w:color="auto"/>
              <w:bottom w:val="single" w:sz="4" w:space="0" w:color="auto"/>
              <w:right w:val="single" w:sz="6" w:space="0" w:color="auto"/>
            </w:tcBorders>
          </w:tcPr>
          <w:p w14:paraId="5AF2040F" w14:textId="77777777" w:rsidR="00D704CB" w:rsidRPr="002C7B69" w:rsidRDefault="0067235D" w:rsidP="00CC5B7A">
            <w:pPr>
              <w:pStyle w:val="TableTextS5"/>
              <w:ind w:left="300" w:right="130"/>
              <w:rPr>
                <w:color w:val="000000"/>
              </w:rPr>
            </w:pPr>
            <w:r w:rsidRPr="002C7B69">
              <w:rPr>
                <w:rStyle w:val="Artref"/>
                <w:color w:val="000000"/>
              </w:rPr>
              <w:t>5.82</w:t>
            </w:r>
          </w:p>
        </w:tc>
        <w:tc>
          <w:tcPr>
            <w:tcW w:w="6106" w:type="dxa"/>
            <w:gridSpan w:val="2"/>
            <w:tcBorders>
              <w:left w:val="single" w:sz="6" w:space="0" w:color="auto"/>
              <w:bottom w:val="single" w:sz="4" w:space="0" w:color="auto"/>
              <w:right w:val="single" w:sz="6" w:space="0" w:color="auto"/>
            </w:tcBorders>
          </w:tcPr>
          <w:p w14:paraId="1192A917" w14:textId="77777777" w:rsidR="00D704CB" w:rsidRPr="002C7B69" w:rsidRDefault="0067235D" w:rsidP="00314EE5">
            <w:pPr>
              <w:pStyle w:val="TableTextS5"/>
              <w:ind w:left="300" w:right="130"/>
              <w:rPr>
                <w:color w:val="000000"/>
              </w:rPr>
            </w:pPr>
            <w:r w:rsidRPr="002C7B69">
              <w:rPr>
                <w:rStyle w:val="Artref"/>
                <w:color w:val="000000"/>
              </w:rPr>
              <w:tab/>
            </w:r>
            <w:r w:rsidRPr="002C7B69">
              <w:rPr>
                <w:rStyle w:val="Artref"/>
                <w:color w:val="000000"/>
              </w:rPr>
              <w:tab/>
            </w:r>
            <w:r w:rsidRPr="002C7B69">
              <w:rPr>
                <w:rStyle w:val="Artref"/>
                <w:color w:val="000000"/>
              </w:rPr>
              <w:tab/>
              <w:t>5.78</w:t>
            </w:r>
            <w:r w:rsidRPr="002C7B69">
              <w:rPr>
                <w:color w:val="000000"/>
              </w:rPr>
              <w:t xml:space="preserve">  </w:t>
            </w:r>
            <w:r w:rsidRPr="002C7B69">
              <w:rPr>
                <w:rStyle w:val="Artref"/>
                <w:color w:val="000000"/>
              </w:rPr>
              <w:t>5.82</w:t>
            </w:r>
          </w:p>
        </w:tc>
      </w:tr>
      <w:tr w:rsidR="00D704CB" w:rsidRPr="002C7B69" w14:paraId="362B39FD" w14:textId="77777777" w:rsidTr="00CC5B7A">
        <w:tblPrEx>
          <w:tblCellMar>
            <w:left w:w="0" w:type="dxa"/>
            <w:right w:w="0" w:type="dxa"/>
          </w:tblCellMar>
        </w:tblPrEx>
        <w:trPr>
          <w:cantSplit/>
          <w:jc w:val="center"/>
        </w:trPr>
        <w:tc>
          <w:tcPr>
            <w:tcW w:w="9385" w:type="dxa"/>
            <w:gridSpan w:val="4"/>
            <w:tcBorders>
              <w:top w:val="single" w:sz="4" w:space="0" w:color="auto"/>
              <w:left w:val="single" w:sz="4" w:space="0" w:color="auto"/>
              <w:right w:val="single" w:sz="4" w:space="0" w:color="auto"/>
            </w:tcBorders>
          </w:tcPr>
          <w:p w14:paraId="0076936A" w14:textId="77777777" w:rsidR="00D704CB" w:rsidRPr="002C7B69" w:rsidRDefault="0067235D" w:rsidP="00CC5B7A">
            <w:pPr>
              <w:pStyle w:val="TableTextS5"/>
              <w:spacing w:before="20" w:after="20"/>
              <w:ind w:left="300" w:right="130"/>
              <w:rPr>
                <w:rStyle w:val="Tablefreq"/>
                <w:bCs/>
                <w:color w:val="000000"/>
              </w:rPr>
            </w:pPr>
            <w:r w:rsidRPr="002C7B69">
              <w:rPr>
                <w:rStyle w:val="Tablefreq"/>
                <w:bCs/>
                <w:color w:val="000000"/>
              </w:rPr>
              <w:t>472-479</w:t>
            </w:r>
          </w:p>
          <w:p w14:paraId="60020945" w14:textId="77777777" w:rsidR="00D704CB" w:rsidRPr="002C7B69" w:rsidRDefault="0067235D" w:rsidP="00CC5B7A">
            <w:pPr>
              <w:pStyle w:val="TableTextS5"/>
              <w:spacing w:before="20" w:after="20"/>
              <w:ind w:left="300" w:right="130"/>
              <w:rPr>
                <w:color w:val="000000"/>
              </w:rPr>
            </w:pPr>
            <w:r w:rsidRPr="002C7B69">
              <w:rPr>
                <w:color w:val="000000"/>
              </w:rPr>
              <w:t xml:space="preserve">MOBILE MARITIME  </w:t>
            </w:r>
            <w:r w:rsidRPr="002C7B69">
              <w:rPr>
                <w:rStyle w:val="Artref"/>
                <w:color w:val="000000"/>
              </w:rPr>
              <w:t>5.79</w:t>
            </w:r>
          </w:p>
          <w:p w14:paraId="492A8C03" w14:textId="77777777" w:rsidR="00D704CB" w:rsidRPr="002C7B69" w:rsidRDefault="0067235D" w:rsidP="00CC5B7A">
            <w:pPr>
              <w:pStyle w:val="TableTextS5"/>
              <w:spacing w:before="20" w:after="20"/>
              <w:ind w:left="300" w:right="130"/>
              <w:rPr>
                <w:color w:val="000000"/>
              </w:rPr>
            </w:pPr>
            <w:r w:rsidRPr="002C7B69">
              <w:rPr>
                <w:color w:val="000000"/>
              </w:rPr>
              <w:t xml:space="preserve">Amateur  5.80A  </w:t>
            </w:r>
          </w:p>
          <w:p w14:paraId="004A1C45" w14:textId="2B1C0F70" w:rsidR="00D704CB" w:rsidRPr="002C7B69" w:rsidRDefault="0067235D" w:rsidP="00CC5B7A">
            <w:pPr>
              <w:pStyle w:val="TableTextS5"/>
              <w:spacing w:before="20" w:after="20"/>
              <w:ind w:left="300" w:right="130"/>
              <w:rPr>
                <w:color w:val="000000"/>
              </w:rPr>
            </w:pPr>
            <w:r w:rsidRPr="002C7B69">
              <w:rPr>
                <w:color w:val="000000"/>
              </w:rPr>
              <w:t xml:space="preserve">Radionavigation </w:t>
            </w:r>
            <w:proofErr w:type="gramStart"/>
            <w:r w:rsidRPr="002C7B69">
              <w:rPr>
                <w:color w:val="000000"/>
              </w:rPr>
              <w:t xml:space="preserve">aéronautique  </w:t>
            </w:r>
            <w:ins w:id="14" w:author="Vilo, Kelly" w:date="2019-09-24T16:11:00Z">
              <w:r w:rsidR="00C06053" w:rsidRPr="00314FDE">
                <w:rPr>
                  <w:rStyle w:val="Artref"/>
                </w:rPr>
                <w:t>MOD</w:t>
              </w:r>
              <w:proofErr w:type="gramEnd"/>
              <w:r w:rsidR="00C06053" w:rsidRPr="00314FDE">
                <w:rPr>
                  <w:rStyle w:val="Artref"/>
                </w:rPr>
                <w:t xml:space="preserve"> </w:t>
              </w:r>
            </w:ins>
            <w:r w:rsidRPr="00314FDE">
              <w:rPr>
                <w:rStyle w:val="Artref"/>
              </w:rPr>
              <w:t>5.77  5.80</w:t>
            </w:r>
          </w:p>
        </w:tc>
      </w:tr>
      <w:tr w:rsidR="00D704CB" w:rsidRPr="002C7B69" w14:paraId="7E63145D" w14:textId="77777777" w:rsidTr="00CC5B7A">
        <w:tblPrEx>
          <w:tblCellMar>
            <w:left w:w="0" w:type="dxa"/>
            <w:right w:w="0" w:type="dxa"/>
          </w:tblCellMar>
        </w:tblPrEx>
        <w:trPr>
          <w:cantSplit/>
          <w:jc w:val="center"/>
        </w:trPr>
        <w:tc>
          <w:tcPr>
            <w:tcW w:w="9385" w:type="dxa"/>
            <w:gridSpan w:val="4"/>
            <w:tcBorders>
              <w:left w:val="single" w:sz="4" w:space="0" w:color="auto"/>
              <w:bottom w:val="single" w:sz="4" w:space="0" w:color="auto"/>
              <w:right w:val="single" w:sz="4" w:space="0" w:color="auto"/>
            </w:tcBorders>
          </w:tcPr>
          <w:p w14:paraId="335C7E39" w14:textId="77777777" w:rsidR="00D704CB" w:rsidRPr="002C7B69" w:rsidRDefault="0067235D" w:rsidP="00314EE5">
            <w:pPr>
              <w:pStyle w:val="TableTextS5"/>
              <w:spacing w:before="20" w:after="20"/>
              <w:ind w:left="300" w:right="130"/>
              <w:rPr>
                <w:color w:val="000000"/>
              </w:rPr>
            </w:pPr>
            <w:r w:rsidRPr="002C7B69">
              <w:rPr>
                <w:rStyle w:val="Artref"/>
                <w:color w:val="000000"/>
              </w:rPr>
              <w:t>5.80B  5.82</w:t>
            </w:r>
          </w:p>
        </w:tc>
      </w:tr>
      <w:tr w:rsidR="00D704CB" w:rsidRPr="002C7B69" w14:paraId="4AE0738A" w14:textId="77777777" w:rsidTr="00CC5B7A">
        <w:tblPrEx>
          <w:tblCellMar>
            <w:left w:w="0" w:type="dxa"/>
            <w:right w:w="0" w:type="dxa"/>
          </w:tblCellMar>
        </w:tblPrEx>
        <w:trPr>
          <w:cantSplit/>
          <w:jc w:val="center"/>
        </w:trPr>
        <w:tc>
          <w:tcPr>
            <w:tcW w:w="3268" w:type="dxa"/>
            <w:tcBorders>
              <w:top w:val="single" w:sz="4" w:space="0" w:color="auto"/>
              <w:left w:val="single" w:sz="6" w:space="0" w:color="auto"/>
              <w:right w:val="single" w:sz="6" w:space="0" w:color="auto"/>
            </w:tcBorders>
          </w:tcPr>
          <w:p w14:paraId="3A1134D0" w14:textId="77777777" w:rsidR="00D704CB" w:rsidRPr="002C7B69" w:rsidRDefault="0067235D" w:rsidP="00CC5B7A">
            <w:pPr>
              <w:pStyle w:val="TableTextS5"/>
              <w:spacing w:before="20" w:after="20"/>
              <w:ind w:left="300" w:right="130"/>
              <w:rPr>
                <w:rStyle w:val="Tablefreq"/>
                <w:bCs/>
                <w:color w:val="000000"/>
              </w:rPr>
            </w:pPr>
            <w:r w:rsidRPr="002C7B69">
              <w:rPr>
                <w:rStyle w:val="Tablefreq"/>
                <w:bCs/>
                <w:color w:val="000000"/>
              </w:rPr>
              <w:lastRenderedPageBreak/>
              <w:t>479-495</w:t>
            </w:r>
          </w:p>
          <w:p w14:paraId="4123E14F" w14:textId="77777777" w:rsidR="00D704CB" w:rsidRPr="002C7B69" w:rsidRDefault="0067235D" w:rsidP="00CC5B7A">
            <w:pPr>
              <w:pStyle w:val="TableTextS5"/>
              <w:spacing w:before="20" w:after="20"/>
              <w:ind w:left="300" w:right="130"/>
              <w:rPr>
                <w:color w:val="000000"/>
              </w:rPr>
            </w:pPr>
            <w:r w:rsidRPr="002C7B69">
              <w:rPr>
                <w:color w:val="000000"/>
              </w:rPr>
              <w:t xml:space="preserve">MOBILE MARITIME  </w:t>
            </w:r>
            <w:r w:rsidRPr="002C7B69">
              <w:rPr>
                <w:rStyle w:val="Artref"/>
                <w:color w:val="000000"/>
              </w:rPr>
              <w:t>5.79</w:t>
            </w:r>
            <w:r w:rsidRPr="002C7B69">
              <w:rPr>
                <w:color w:val="000000"/>
              </w:rPr>
              <w:t xml:space="preserve">  </w:t>
            </w:r>
            <w:r w:rsidRPr="002C7B69">
              <w:rPr>
                <w:rStyle w:val="Artref"/>
                <w:color w:val="000000"/>
              </w:rPr>
              <w:t>5.79A</w:t>
            </w:r>
          </w:p>
          <w:p w14:paraId="1887740F" w14:textId="193B5F33" w:rsidR="00D704CB" w:rsidRPr="002C7B69" w:rsidRDefault="0067235D" w:rsidP="00CC5B7A">
            <w:pPr>
              <w:pStyle w:val="TableTextS5"/>
              <w:spacing w:before="20" w:after="20"/>
              <w:ind w:left="300" w:right="130"/>
              <w:rPr>
                <w:color w:val="000000"/>
              </w:rPr>
            </w:pPr>
            <w:r w:rsidRPr="002C7B69">
              <w:rPr>
                <w:color w:val="000000"/>
              </w:rPr>
              <w:t xml:space="preserve">Radionavigation aéronautique  </w:t>
            </w:r>
            <w:ins w:id="15" w:author="Vilo, Kelly" w:date="2019-09-24T16:11:00Z">
              <w:r w:rsidR="00C06053" w:rsidRPr="002C7B69">
                <w:rPr>
                  <w:color w:val="000000"/>
                </w:rPr>
                <w:br/>
                <w:t xml:space="preserve">MOD </w:t>
              </w:r>
            </w:ins>
            <w:r w:rsidRPr="002C7B69">
              <w:rPr>
                <w:color w:val="000000"/>
              </w:rPr>
              <w:t>5.77</w:t>
            </w:r>
          </w:p>
        </w:tc>
        <w:tc>
          <w:tcPr>
            <w:tcW w:w="6117" w:type="dxa"/>
            <w:gridSpan w:val="3"/>
            <w:tcBorders>
              <w:top w:val="single" w:sz="4" w:space="0" w:color="auto"/>
              <w:left w:val="single" w:sz="6" w:space="0" w:color="auto"/>
              <w:right w:val="single" w:sz="6" w:space="0" w:color="auto"/>
            </w:tcBorders>
          </w:tcPr>
          <w:p w14:paraId="1F7C2D8E" w14:textId="77777777" w:rsidR="00D704CB" w:rsidRPr="002C7B69" w:rsidRDefault="0067235D" w:rsidP="00CC5B7A">
            <w:pPr>
              <w:pStyle w:val="TableTextS5"/>
              <w:spacing w:before="20" w:after="20"/>
              <w:ind w:left="300" w:right="130"/>
              <w:rPr>
                <w:rStyle w:val="Tablefreq"/>
              </w:rPr>
            </w:pPr>
            <w:r w:rsidRPr="002C7B69">
              <w:rPr>
                <w:rStyle w:val="Tablefreq"/>
              </w:rPr>
              <w:t>479-495</w:t>
            </w:r>
          </w:p>
          <w:p w14:paraId="79EC6CB6" w14:textId="77777777" w:rsidR="00D704CB" w:rsidRPr="002C7B69" w:rsidRDefault="0067235D" w:rsidP="00CC5B7A">
            <w:pPr>
              <w:pStyle w:val="TableTextS5"/>
              <w:spacing w:before="20" w:after="20"/>
              <w:ind w:left="300" w:right="130"/>
              <w:rPr>
                <w:color w:val="000000"/>
              </w:rPr>
            </w:pPr>
            <w:r w:rsidRPr="002C7B69">
              <w:rPr>
                <w:color w:val="000000"/>
              </w:rPr>
              <w:tab/>
            </w:r>
            <w:r w:rsidRPr="002C7B69">
              <w:rPr>
                <w:color w:val="000000"/>
              </w:rPr>
              <w:tab/>
            </w:r>
            <w:r w:rsidRPr="002C7B69">
              <w:rPr>
                <w:color w:val="000000"/>
              </w:rPr>
              <w:tab/>
              <w:t xml:space="preserve">MOBILE MARITIME  </w:t>
            </w:r>
            <w:r w:rsidRPr="002C7B69">
              <w:rPr>
                <w:rStyle w:val="Artref"/>
                <w:color w:val="000000"/>
              </w:rPr>
              <w:t>5.79</w:t>
            </w:r>
            <w:r w:rsidRPr="002C7B69">
              <w:rPr>
                <w:color w:val="000000"/>
              </w:rPr>
              <w:t xml:space="preserve">  </w:t>
            </w:r>
            <w:r w:rsidRPr="002C7B69">
              <w:rPr>
                <w:rStyle w:val="Artref"/>
                <w:color w:val="000000"/>
              </w:rPr>
              <w:t>5.79A</w:t>
            </w:r>
          </w:p>
          <w:p w14:paraId="7E1370EF" w14:textId="5BCC1F45" w:rsidR="00D704CB" w:rsidRPr="002C7B69" w:rsidRDefault="0067235D" w:rsidP="00CC5B7A">
            <w:pPr>
              <w:pStyle w:val="TableTextS5"/>
              <w:spacing w:before="20" w:after="20"/>
              <w:ind w:left="300" w:right="130"/>
              <w:rPr>
                <w:color w:val="000000"/>
              </w:rPr>
            </w:pPr>
            <w:r w:rsidRPr="002C7B69">
              <w:rPr>
                <w:color w:val="000000"/>
              </w:rPr>
              <w:tab/>
            </w:r>
            <w:r w:rsidRPr="002C7B69">
              <w:rPr>
                <w:color w:val="000000"/>
              </w:rPr>
              <w:tab/>
            </w:r>
            <w:r w:rsidRPr="002C7B69">
              <w:rPr>
                <w:color w:val="000000"/>
              </w:rPr>
              <w:tab/>
              <w:t xml:space="preserve">Radionavigation </w:t>
            </w:r>
            <w:proofErr w:type="gramStart"/>
            <w:r w:rsidRPr="002C7B69">
              <w:rPr>
                <w:color w:val="000000"/>
              </w:rPr>
              <w:t xml:space="preserve">aéronautique  </w:t>
            </w:r>
            <w:ins w:id="16" w:author="Vilo, Kelly" w:date="2019-09-24T16:12:00Z">
              <w:r w:rsidR="00C06053" w:rsidRPr="00314FDE">
                <w:rPr>
                  <w:rStyle w:val="Artref"/>
                </w:rPr>
                <w:t>MOD</w:t>
              </w:r>
              <w:proofErr w:type="gramEnd"/>
              <w:r w:rsidR="00C06053" w:rsidRPr="00314FDE">
                <w:rPr>
                  <w:rStyle w:val="Artref"/>
                </w:rPr>
                <w:t xml:space="preserve"> </w:t>
              </w:r>
            </w:ins>
            <w:r w:rsidRPr="00314FDE">
              <w:rPr>
                <w:rStyle w:val="Artref"/>
              </w:rPr>
              <w:t>5.77  5.80</w:t>
            </w:r>
          </w:p>
        </w:tc>
      </w:tr>
      <w:tr w:rsidR="00D704CB" w:rsidRPr="002C7B69" w14:paraId="7AC03E20" w14:textId="77777777" w:rsidTr="00CC5B7A">
        <w:tblPrEx>
          <w:tblCellMar>
            <w:left w:w="0" w:type="dxa"/>
            <w:right w:w="0" w:type="dxa"/>
          </w:tblCellMar>
        </w:tblPrEx>
        <w:trPr>
          <w:cantSplit/>
          <w:jc w:val="center"/>
        </w:trPr>
        <w:tc>
          <w:tcPr>
            <w:tcW w:w="3268" w:type="dxa"/>
            <w:tcBorders>
              <w:left w:val="single" w:sz="6" w:space="0" w:color="auto"/>
              <w:bottom w:val="single" w:sz="6" w:space="0" w:color="auto"/>
              <w:right w:val="single" w:sz="6" w:space="0" w:color="auto"/>
            </w:tcBorders>
          </w:tcPr>
          <w:p w14:paraId="1FBD5292" w14:textId="77777777" w:rsidR="00D704CB" w:rsidRPr="002C7B69" w:rsidRDefault="0067235D" w:rsidP="00CC5B7A">
            <w:pPr>
              <w:pStyle w:val="TableTextS5"/>
              <w:spacing w:before="20" w:after="20"/>
              <w:ind w:left="300" w:right="130"/>
              <w:rPr>
                <w:color w:val="000000"/>
              </w:rPr>
            </w:pPr>
            <w:r w:rsidRPr="002C7B69">
              <w:rPr>
                <w:rStyle w:val="Artref"/>
                <w:color w:val="000000"/>
              </w:rPr>
              <w:t>5.82</w:t>
            </w:r>
          </w:p>
        </w:tc>
        <w:tc>
          <w:tcPr>
            <w:tcW w:w="6117" w:type="dxa"/>
            <w:gridSpan w:val="3"/>
            <w:tcBorders>
              <w:left w:val="single" w:sz="6" w:space="0" w:color="auto"/>
              <w:bottom w:val="single" w:sz="6" w:space="0" w:color="auto"/>
              <w:right w:val="single" w:sz="6" w:space="0" w:color="auto"/>
            </w:tcBorders>
          </w:tcPr>
          <w:p w14:paraId="3D1571EC" w14:textId="77777777" w:rsidR="00D704CB" w:rsidRPr="002C7B69" w:rsidRDefault="0067235D" w:rsidP="00CC5B7A">
            <w:pPr>
              <w:pStyle w:val="TableTextS5"/>
              <w:spacing w:before="20" w:after="20"/>
              <w:ind w:left="300" w:right="130"/>
              <w:rPr>
                <w:color w:val="000000"/>
              </w:rPr>
            </w:pPr>
            <w:r w:rsidRPr="002C7B69">
              <w:rPr>
                <w:rStyle w:val="Artref"/>
                <w:color w:val="000000"/>
              </w:rPr>
              <w:tab/>
            </w:r>
            <w:r w:rsidRPr="002C7B69">
              <w:rPr>
                <w:rStyle w:val="Artref"/>
                <w:color w:val="000000"/>
              </w:rPr>
              <w:tab/>
            </w:r>
            <w:r w:rsidRPr="002C7B69">
              <w:rPr>
                <w:rStyle w:val="Artref"/>
                <w:color w:val="000000"/>
              </w:rPr>
              <w:tab/>
              <w:t>5.82</w:t>
            </w:r>
          </w:p>
        </w:tc>
      </w:tr>
    </w:tbl>
    <w:p w14:paraId="3C1C5832" w14:textId="3B2E8026" w:rsidR="00D10507" w:rsidRPr="002C7B69" w:rsidRDefault="0067235D">
      <w:pPr>
        <w:pStyle w:val="Reasons"/>
      </w:pPr>
      <w:r w:rsidRPr="002C7B69">
        <w:rPr>
          <w:b/>
        </w:rPr>
        <w:t>Motifs:</w:t>
      </w:r>
      <w:r w:rsidRPr="002C7B69">
        <w:tab/>
      </w:r>
      <w:r w:rsidR="00001C73" w:rsidRPr="002C7B69">
        <w:t>Ajouter le nom du pays dans le renvoi</w:t>
      </w:r>
      <w:r w:rsidR="005D7A12" w:rsidRPr="002C7B69">
        <w:t>.</w:t>
      </w:r>
      <w:r w:rsidR="00001C73" w:rsidRPr="002C7B69">
        <w:t xml:space="preserve"> </w:t>
      </w:r>
      <w:r w:rsidR="004A2981" w:rsidRPr="002C7B69">
        <w:t xml:space="preserve">Cette proposition est </w:t>
      </w:r>
      <w:r w:rsidR="008D6356" w:rsidRPr="002C7B69">
        <w:t xml:space="preserve">présentée car notre Administration n'a pas pu assister à la CMR-12 et à la CMR-15 et soumettre cette proposition à </w:t>
      </w:r>
      <w:r w:rsidR="001C29A7" w:rsidRPr="002C7B69">
        <w:t xml:space="preserve">l'occasion de </w:t>
      </w:r>
      <w:r w:rsidR="004A2981" w:rsidRPr="002C7B69">
        <w:t>ces Conférences</w:t>
      </w:r>
      <w:r w:rsidR="00001C73" w:rsidRPr="002C7B69">
        <w:t>.</w:t>
      </w:r>
    </w:p>
    <w:p w14:paraId="267058B2" w14:textId="77777777" w:rsidR="00D10507" w:rsidRPr="002C7B69" w:rsidRDefault="0067235D">
      <w:pPr>
        <w:pStyle w:val="Proposal"/>
      </w:pPr>
      <w:r w:rsidRPr="002C7B69">
        <w:t>MOD</w:t>
      </w:r>
      <w:r w:rsidRPr="002C7B69">
        <w:tab/>
        <w:t>KRE/19/4</w:t>
      </w:r>
    </w:p>
    <w:p w14:paraId="3F077909" w14:textId="3E3447C3" w:rsidR="007F3F42" w:rsidRPr="002C7B69" w:rsidRDefault="0067235D" w:rsidP="0067235D">
      <w:r w:rsidRPr="002C7B69">
        <w:rPr>
          <w:rStyle w:val="Artdef"/>
        </w:rPr>
        <w:t>5.77</w:t>
      </w:r>
      <w:r w:rsidRPr="002C7B69">
        <w:tab/>
      </w:r>
      <w:r w:rsidRPr="002C7B69">
        <w:rPr>
          <w:i/>
          <w:iCs/>
        </w:rPr>
        <w:t>Catégorie de service différente</w:t>
      </w:r>
      <w:r w:rsidRPr="002C7B69">
        <w:t>:  dans les pays suivants: Australie, Chine, Collectivités d'outre-mer françaises de la Région 3, Corée (Rép. de), Inde, Iran (République islamique d'), Japon, Pakistan, Papouasie-Nouvelle-Guinée</w:t>
      </w:r>
      <w:ins w:id="17" w:author="Vilo, Kelly" w:date="2019-09-24T16:13:00Z">
        <w:r w:rsidR="00E17F93" w:rsidRPr="002C7B69">
          <w:t xml:space="preserve">, </w:t>
        </w:r>
      </w:ins>
      <w:ins w:id="18" w:author="Bouchard, Isabelle" w:date="2019-09-26T09:54:00Z">
        <w:r w:rsidR="00001C73" w:rsidRPr="002C7B69">
          <w:t xml:space="preserve">Rép. pop. dém. de Corée </w:t>
        </w:r>
      </w:ins>
      <w:r w:rsidRPr="002C7B69">
        <w:t>et Sri Lanka, l'attribution de la bande de fréquences 415-495 kHz au service de radionavigation aéronautique est à titre primaire. Dans les pays suivants: Arménie, Azerbaïdjan, Bélarus, Kazakhstan, Lettonie, Fédération de Russie, Ouzbékistan et Kirghizistan, l'attribution de la bande 435-495 kHz au service de radionavigation aéronautique est à titre primaire. Les administrations de tous les pays susmentionnés adopteront toutes les mesures pratiquement envisageables pour que les stations de radionavigation aéronautique fonctionnant dans la bande de fréquences 435-495 kHz ne brouillent pas la réception par les stations côtières des émissions provenant des stations de navire sur les fréquences réservées à leur usage dans le monde entier.</w:t>
      </w:r>
      <w:r w:rsidRPr="002C7B69">
        <w:rPr>
          <w:sz w:val="16"/>
          <w:szCs w:val="16"/>
        </w:rPr>
        <w:t>     (CMR</w:t>
      </w:r>
      <w:r w:rsidRPr="002C7B69">
        <w:rPr>
          <w:sz w:val="16"/>
          <w:szCs w:val="16"/>
        </w:rPr>
        <w:noBreakHyphen/>
      </w:r>
      <w:del w:id="19" w:author="Vilo, Kelly" w:date="2019-09-24T16:16:00Z">
        <w:r w:rsidRPr="002C7B69" w:rsidDel="00E17F93">
          <w:rPr>
            <w:sz w:val="16"/>
            <w:szCs w:val="16"/>
          </w:rPr>
          <w:delText>12</w:delText>
        </w:r>
      </w:del>
      <w:ins w:id="20" w:author="Vilo, Kelly" w:date="2019-09-24T16:16:00Z">
        <w:r w:rsidR="00E17F93" w:rsidRPr="002C7B69">
          <w:rPr>
            <w:sz w:val="16"/>
            <w:szCs w:val="16"/>
          </w:rPr>
          <w:t>19</w:t>
        </w:r>
      </w:ins>
      <w:r w:rsidRPr="002C7B69">
        <w:rPr>
          <w:sz w:val="16"/>
          <w:szCs w:val="16"/>
        </w:rPr>
        <w:t>)</w:t>
      </w:r>
    </w:p>
    <w:p w14:paraId="1CBB15FA" w14:textId="304B520A" w:rsidR="00D10507" w:rsidRPr="002C7B69" w:rsidRDefault="0067235D">
      <w:pPr>
        <w:pStyle w:val="Reasons"/>
      </w:pPr>
      <w:r w:rsidRPr="002C7B69">
        <w:rPr>
          <w:b/>
        </w:rPr>
        <w:t>Motifs:</w:t>
      </w:r>
      <w:r w:rsidRPr="002C7B69">
        <w:tab/>
      </w:r>
      <w:r w:rsidR="00001C73" w:rsidRPr="002C7B69">
        <w:t>H</w:t>
      </w:r>
      <w:r w:rsidR="00E17F93" w:rsidRPr="002C7B69">
        <w:t>armoni</w:t>
      </w:r>
      <w:r w:rsidR="00001C73" w:rsidRPr="002C7B69">
        <w:t>s</w:t>
      </w:r>
      <w:r w:rsidR="00E17F93" w:rsidRPr="002C7B69">
        <w:t>e</w:t>
      </w:r>
      <w:r w:rsidR="00001C73" w:rsidRPr="002C7B69">
        <w:t xml:space="preserve">r l'utilisation de cette bande de fréquences dans la </w:t>
      </w:r>
      <w:r w:rsidR="00E17F93" w:rsidRPr="002C7B69">
        <w:t>R</w:t>
      </w:r>
      <w:r w:rsidR="00001C73" w:rsidRPr="002C7B69">
        <w:t>é</w:t>
      </w:r>
      <w:r w:rsidR="00E17F93" w:rsidRPr="002C7B69">
        <w:t>gion.</w:t>
      </w:r>
    </w:p>
    <w:p w14:paraId="5046EB24" w14:textId="77777777" w:rsidR="00D10507" w:rsidRPr="002C7B69" w:rsidRDefault="0067235D">
      <w:pPr>
        <w:pStyle w:val="Proposal"/>
      </w:pPr>
      <w:r w:rsidRPr="002C7B69">
        <w:t>MOD</w:t>
      </w:r>
      <w:r w:rsidRPr="002C7B69">
        <w:tab/>
        <w:t>KRE/19/5</w:t>
      </w:r>
    </w:p>
    <w:p w14:paraId="4BB79D51" w14:textId="77777777" w:rsidR="00EB19FF" w:rsidRPr="002C7B69" w:rsidRDefault="0067235D" w:rsidP="00C04C9B">
      <w:pPr>
        <w:pStyle w:val="Tabletitle"/>
      </w:pPr>
      <w:r w:rsidRPr="002C7B69">
        <w:t>7 000-7 450 kHz</w:t>
      </w:r>
    </w:p>
    <w:tbl>
      <w:tblPr>
        <w:tblW w:w="0" w:type="auto"/>
        <w:jc w:val="center"/>
        <w:tblLayout w:type="fixed"/>
        <w:tblCellMar>
          <w:left w:w="107" w:type="dxa"/>
          <w:right w:w="107" w:type="dxa"/>
        </w:tblCellMar>
        <w:tblLook w:val="0000" w:firstRow="0" w:lastRow="0" w:firstColumn="0" w:lastColumn="0" w:noHBand="0" w:noVBand="0"/>
      </w:tblPr>
      <w:tblGrid>
        <w:gridCol w:w="3121"/>
        <w:gridCol w:w="3118"/>
        <w:gridCol w:w="3119"/>
      </w:tblGrid>
      <w:tr w:rsidR="00822300" w:rsidRPr="002C7B69" w14:paraId="4FB7BA42" w14:textId="77777777" w:rsidTr="007C0414">
        <w:trPr>
          <w:cantSplit/>
          <w:jc w:val="center"/>
        </w:trPr>
        <w:tc>
          <w:tcPr>
            <w:tcW w:w="9358" w:type="dxa"/>
            <w:gridSpan w:val="3"/>
            <w:tcBorders>
              <w:top w:val="single" w:sz="4" w:space="0" w:color="auto"/>
              <w:left w:val="single" w:sz="6" w:space="0" w:color="auto"/>
              <w:bottom w:val="single" w:sz="6" w:space="0" w:color="auto"/>
              <w:right w:val="single" w:sz="6" w:space="0" w:color="auto"/>
            </w:tcBorders>
          </w:tcPr>
          <w:p w14:paraId="5E1B1313" w14:textId="77777777" w:rsidR="00822300" w:rsidRPr="002C7B69" w:rsidRDefault="0067235D" w:rsidP="00822300">
            <w:pPr>
              <w:pStyle w:val="TableTextS5"/>
              <w:tabs>
                <w:tab w:val="clear" w:pos="567"/>
              </w:tabs>
              <w:jc w:val="center"/>
              <w:rPr>
                <w:b/>
                <w:szCs w:val="18"/>
              </w:rPr>
            </w:pPr>
            <w:r w:rsidRPr="002C7B69">
              <w:rPr>
                <w:b/>
                <w:szCs w:val="18"/>
              </w:rPr>
              <w:t>Attribution aux services</w:t>
            </w:r>
          </w:p>
        </w:tc>
      </w:tr>
      <w:tr w:rsidR="00822300" w:rsidRPr="002C7B69" w14:paraId="378162F6" w14:textId="77777777" w:rsidTr="007C0414">
        <w:trPr>
          <w:cantSplit/>
          <w:jc w:val="center"/>
        </w:trPr>
        <w:tc>
          <w:tcPr>
            <w:tcW w:w="3121" w:type="dxa"/>
            <w:tcBorders>
              <w:top w:val="single" w:sz="6" w:space="0" w:color="auto"/>
              <w:left w:val="single" w:sz="6" w:space="0" w:color="auto"/>
              <w:bottom w:val="single" w:sz="6" w:space="0" w:color="auto"/>
              <w:right w:val="single" w:sz="6" w:space="0" w:color="auto"/>
            </w:tcBorders>
          </w:tcPr>
          <w:p w14:paraId="56716791" w14:textId="77777777" w:rsidR="00822300" w:rsidRPr="002C7B69" w:rsidRDefault="0067235D" w:rsidP="00CC5B7A">
            <w:pPr>
              <w:pStyle w:val="Tablehead"/>
              <w:spacing w:line="200" w:lineRule="exact"/>
              <w:rPr>
                <w:color w:val="000000"/>
                <w:sz w:val="18"/>
                <w:szCs w:val="18"/>
              </w:rPr>
            </w:pPr>
            <w:r w:rsidRPr="002C7B69">
              <w:rPr>
                <w:color w:val="000000"/>
                <w:sz w:val="18"/>
                <w:szCs w:val="18"/>
              </w:rPr>
              <w:t>Région 1</w:t>
            </w:r>
          </w:p>
        </w:tc>
        <w:tc>
          <w:tcPr>
            <w:tcW w:w="3118" w:type="dxa"/>
            <w:tcBorders>
              <w:top w:val="single" w:sz="6" w:space="0" w:color="auto"/>
              <w:left w:val="single" w:sz="6" w:space="0" w:color="auto"/>
              <w:bottom w:val="single" w:sz="6" w:space="0" w:color="auto"/>
              <w:right w:val="single" w:sz="6" w:space="0" w:color="auto"/>
            </w:tcBorders>
          </w:tcPr>
          <w:p w14:paraId="579F0D9A" w14:textId="77777777" w:rsidR="00822300" w:rsidRPr="002C7B69" w:rsidRDefault="0067235D" w:rsidP="00CC5B7A">
            <w:pPr>
              <w:pStyle w:val="Tablehead"/>
              <w:spacing w:line="200" w:lineRule="exact"/>
              <w:rPr>
                <w:color w:val="000000"/>
                <w:sz w:val="18"/>
                <w:szCs w:val="18"/>
              </w:rPr>
            </w:pPr>
            <w:r w:rsidRPr="002C7B69">
              <w:rPr>
                <w:color w:val="000000"/>
                <w:sz w:val="18"/>
                <w:szCs w:val="18"/>
              </w:rPr>
              <w:t>Région 2</w:t>
            </w:r>
          </w:p>
        </w:tc>
        <w:tc>
          <w:tcPr>
            <w:tcW w:w="3119" w:type="dxa"/>
            <w:tcBorders>
              <w:top w:val="single" w:sz="6" w:space="0" w:color="auto"/>
              <w:left w:val="single" w:sz="6" w:space="0" w:color="auto"/>
              <w:bottom w:val="single" w:sz="6" w:space="0" w:color="auto"/>
              <w:right w:val="single" w:sz="6" w:space="0" w:color="auto"/>
            </w:tcBorders>
          </w:tcPr>
          <w:p w14:paraId="0BD9A451" w14:textId="77777777" w:rsidR="00822300" w:rsidRPr="002C7B69" w:rsidRDefault="0067235D" w:rsidP="00CC5B7A">
            <w:pPr>
              <w:pStyle w:val="Tablehead"/>
              <w:spacing w:line="200" w:lineRule="exact"/>
              <w:rPr>
                <w:color w:val="000000"/>
                <w:sz w:val="18"/>
                <w:szCs w:val="18"/>
              </w:rPr>
            </w:pPr>
            <w:r w:rsidRPr="002C7B69">
              <w:rPr>
                <w:color w:val="000000"/>
                <w:sz w:val="18"/>
                <w:szCs w:val="18"/>
              </w:rPr>
              <w:t>Région 3</w:t>
            </w:r>
          </w:p>
        </w:tc>
      </w:tr>
      <w:tr w:rsidR="00615642" w:rsidRPr="002C7B69" w14:paraId="3C2E78E0" w14:textId="77777777" w:rsidTr="007C0414">
        <w:trPr>
          <w:cantSplit/>
          <w:jc w:val="center"/>
        </w:trPr>
        <w:tc>
          <w:tcPr>
            <w:tcW w:w="9358" w:type="dxa"/>
            <w:gridSpan w:val="3"/>
            <w:tcBorders>
              <w:top w:val="single" w:sz="4" w:space="0" w:color="auto"/>
              <w:left w:val="single" w:sz="6" w:space="0" w:color="auto"/>
              <w:bottom w:val="single" w:sz="6" w:space="0" w:color="auto"/>
              <w:right w:val="single" w:sz="6" w:space="0" w:color="auto"/>
            </w:tcBorders>
          </w:tcPr>
          <w:p w14:paraId="0E9E46AC" w14:textId="77777777" w:rsidR="00615642" w:rsidRPr="002C7B69" w:rsidRDefault="0067235D" w:rsidP="00CC5B7A">
            <w:pPr>
              <w:pStyle w:val="TableTextS5"/>
              <w:tabs>
                <w:tab w:val="clear" w:pos="170"/>
                <w:tab w:val="clear" w:pos="567"/>
                <w:tab w:val="clear" w:pos="737"/>
                <w:tab w:val="clear" w:pos="3266"/>
              </w:tabs>
              <w:spacing w:line="200" w:lineRule="exact"/>
              <w:rPr>
                <w:color w:val="000000"/>
                <w:sz w:val="18"/>
                <w:szCs w:val="18"/>
              </w:rPr>
            </w:pPr>
            <w:r w:rsidRPr="002C7B69">
              <w:rPr>
                <w:rStyle w:val="Tablefreq"/>
                <w:szCs w:val="18"/>
              </w:rPr>
              <w:t>7 100-7 200</w:t>
            </w:r>
            <w:r w:rsidRPr="002C7B69">
              <w:rPr>
                <w:b/>
                <w:color w:val="000000"/>
                <w:sz w:val="18"/>
                <w:szCs w:val="18"/>
              </w:rPr>
              <w:tab/>
            </w:r>
            <w:r w:rsidRPr="002C7B69">
              <w:rPr>
                <w:color w:val="000000"/>
                <w:sz w:val="18"/>
                <w:szCs w:val="18"/>
              </w:rPr>
              <w:t>AMATEUR</w:t>
            </w:r>
          </w:p>
          <w:p w14:paraId="6909E8A2" w14:textId="1CEF4ECD" w:rsidR="00615642" w:rsidRPr="00D148F7" w:rsidRDefault="0067235D" w:rsidP="00CC5B7A">
            <w:pPr>
              <w:pStyle w:val="TableTextS5"/>
              <w:tabs>
                <w:tab w:val="clear" w:pos="170"/>
                <w:tab w:val="clear" w:pos="567"/>
                <w:tab w:val="clear" w:pos="737"/>
                <w:tab w:val="clear" w:pos="3266"/>
              </w:tabs>
              <w:spacing w:line="200" w:lineRule="exact"/>
              <w:rPr>
                <w:rStyle w:val="Artref"/>
                <w:rPrChange w:id="21" w:author="Barbier, Marie-Claire" w:date="2019-09-26T13:42:00Z">
                  <w:rPr>
                    <w:color w:val="000000"/>
                    <w:sz w:val="18"/>
                    <w:szCs w:val="18"/>
                  </w:rPr>
                </w:rPrChange>
              </w:rPr>
            </w:pPr>
            <w:r w:rsidRPr="002C7B69">
              <w:rPr>
                <w:color w:val="000000"/>
                <w:sz w:val="18"/>
                <w:szCs w:val="18"/>
              </w:rPr>
              <w:tab/>
            </w:r>
            <w:ins w:id="22" w:author="Barbier, Marie-Claire" w:date="2019-09-26T13:43:00Z">
              <w:r w:rsidR="00D148F7">
                <w:rPr>
                  <w:color w:val="000000"/>
                  <w:sz w:val="18"/>
                  <w:szCs w:val="18"/>
                </w:rPr>
                <w:tab/>
              </w:r>
            </w:ins>
            <w:proofErr w:type="gramStart"/>
            <w:r w:rsidRPr="00D148F7">
              <w:rPr>
                <w:rStyle w:val="Artref"/>
                <w:rPrChange w:id="23" w:author="Barbier, Marie-Claire" w:date="2019-09-26T13:42:00Z">
                  <w:rPr>
                    <w:rStyle w:val="Artref"/>
                    <w:color w:val="000000"/>
                    <w:sz w:val="18"/>
                    <w:szCs w:val="18"/>
                  </w:rPr>
                </w:rPrChange>
              </w:rPr>
              <w:t>5.141A</w:t>
            </w:r>
            <w:r w:rsidRPr="00D148F7">
              <w:rPr>
                <w:rStyle w:val="Artref"/>
                <w:rPrChange w:id="24" w:author="Barbier, Marie-Claire" w:date="2019-09-26T13:42:00Z">
                  <w:rPr>
                    <w:color w:val="000000"/>
                    <w:sz w:val="18"/>
                    <w:szCs w:val="18"/>
                  </w:rPr>
                </w:rPrChange>
              </w:rPr>
              <w:t xml:space="preserve">  </w:t>
            </w:r>
            <w:ins w:id="25" w:author="Vilo, Kelly" w:date="2019-09-24T16:18:00Z">
              <w:r w:rsidR="00516BA4" w:rsidRPr="00D148F7">
                <w:rPr>
                  <w:rStyle w:val="Artref"/>
                </w:rPr>
                <w:t>MOD</w:t>
              </w:r>
              <w:proofErr w:type="gramEnd"/>
              <w:r w:rsidR="00516BA4" w:rsidRPr="00D148F7">
                <w:rPr>
                  <w:rStyle w:val="Artref"/>
                </w:rPr>
                <w:t xml:space="preserve"> </w:t>
              </w:r>
            </w:ins>
            <w:r w:rsidRPr="00D148F7">
              <w:rPr>
                <w:rStyle w:val="Artref"/>
              </w:rPr>
              <w:t>5.141B</w:t>
            </w:r>
            <w:r w:rsidRPr="00D148F7">
              <w:rPr>
                <w:rStyle w:val="Artref"/>
                <w:rPrChange w:id="26" w:author="Barbier, Marie-Claire" w:date="2019-09-26T13:42:00Z">
                  <w:rPr>
                    <w:color w:val="000000"/>
                    <w:sz w:val="18"/>
                    <w:szCs w:val="18"/>
                  </w:rPr>
                </w:rPrChange>
              </w:rPr>
              <w:t xml:space="preserve">  </w:t>
            </w:r>
          </w:p>
        </w:tc>
      </w:tr>
    </w:tbl>
    <w:p w14:paraId="010A257B" w14:textId="7A814D66" w:rsidR="00D10507" w:rsidRPr="002C7B69" w:rsidRDefault="0067235D">
      <w:pPr>
        <w:pStyle w:val="Reasons"/>
      </w:pPr>
      <w:proofErr w:type="gramStart"/>
      <w:r w:rsidRPr="002C7B69">
        <w:rPr>
          <w:b/>
        </w:rPr>
        <w:t>Motifs:</w:t>
      </w:r>
      <w:proofErr w:type="gramEnd"/>
      <w:r w:rsidRPr="002C7B69">
        <w:tab/>
      </w:r>
      <w:r w:rsidR="00001C73" w:rsidRPr="002C7B69">
        <w:t xml:space="preserve">Ajouter le nom du pays dans le renvoi. </w:t>
      </w:r>
      <w:r w:rsidR="004A2981" w:rsidRPr="002C7B69">
        <w:t xml:space="preserve">Cette proposition est </w:t>
      </w:r>
      <w:r w:rsidR="008D6356" w:rsidRPr="002C7B69">
        <w:t xml:space="preserve">présentée car notre Administration n'a pas pu assister à la CMR-12 et à la CMR-15 et soumettre cette proposition à </w:t>
      </w:r>
      <w:r w:rsidR="001C29A7" w:rsidRPr="002C7B69">
        <w:t xml:space="preserve">l'occasion de </w:t>
      </w:r>
      <w:r w:rsidR="004A2981" w:rsidRPr="002C7B69">
        <w:t>ces Conférences</w:t>
      </w:r>
      <w:r w:rsidR="00001C73" w:rsidRPr="002C7B69">
        <w:t>.</w:t>
      </w:r>
    </w:p>
    <w:p w14:paraId="7D4C84D8" w14:textId="77777777" w:rsidR="00D10507" w:rsidRPr="002C7B69" w:rsidRDefault="0067235D">
      <w:pPr>
        <w:pStyle w:val="Proposal"/>
      </w:pPr>
      <w:r w:rsidRPr="002C7B69">
        <w:t>MOD</w:t>
      </w:r>
      <w:r w:rsidRPr="002C7B69">
        <w:tab/>
        <w:t>KRE/19/6</w:t>
      </w:r>
    </w:p>
    <w:p w14:paraId="7B915644" w14:textId="3490329D" w:rsidR="007F3F42" w:rsidRPr="002C7B69" w:rsidRDefault="0067235D" w:rsidP="0067235D">
      <w:r w:rsidRPr="002C7B69">
        <w:rPr>
          <w:rStyle w:val="Artdef"/>
        </w:rPr>
        <w:t>5.141B</w:t>
      </w:r>
      <w:r w:rsidRPr="002C7B69">
        <w:rPr>
          <w:i/>
          <w:iCs/>
        </w:rPr>
        <w:tab/>
        <w:t>Attribution additionnelle</w:t>
      </w:r>
      <w:r w:rsidRPr="002C7B69">
        <w:t>:  dans les pays suivants: Algérie, Arabie saoudite, Australie, Bahreïn, Botswana, Brunéi Darussalam, Chine, Comores, Corée (Rép. de), Diego Garcia, Djibouti, Egypte, Emirats arabes unis, Erythrée, Guinée, Indonésie, Iran (République islamique d'), Japon, Jordanie, Koweït, Libye, Mali, Maroc, Mauritanie, Niger, Nouvelle-Zélande, Oman, Papouasie-Nouvelle-Guinée, Qatar, République arabe syrienne,</w:t>
      </w:r>
      <w:r w:rsidR="00DE49F3" w:rsidRPr="002C7B69">
        <w:t xml:space="preserve"> </w:t>
      </w:r>
      <w:ins w:id="27" w:author="Bouchard, Isabelle" w:date="2019-09-26T09:54:00Z">
        <w:r w:rsidR="00001C73" w:rsidRPr="002C7B69">
          <w:t>Rép. pop. dém. de Corée</w:t>
        </w:r>
      </w:ins>
      <w:ins w:id="28" w:author="Vilo, Kelly" w:date="2019-09-24T16:20:00Z">
        <w:r w:rsidR="00DE49F3" w:rsidRPr="002C7B69">
          <w:t>,</w:t>
        </w:r>
      </w:ins>
      <w:r w:rsidR="00DE49F3" w:rsidRPr="002C7B69">
        <w:t xml:space="preserve"> </w:t>
      </w:r>
      <w:r w:rsidRPr="002C7B69">
        <w:t>Singapour, Soudan, Soudan du Sud, Tunisie, Viet Nam et Yémen, la bande de fréquences 7 100-7 200 kHz est, de plus, attribuée aux services fixe et mobile sauf mobile aéronautique (R) à titre primaire.</w:t>
      </w:r>
      <w:r w:rsidRPr="002C7B69">
        <w:rPr>
          <w:sz w:val="16"/>
        </w:rPr>
        <w:t>     (CMR-</w:t>
      </w:r>
      <w:del w:id="29" w:author="Bouchard, Isabelle" w:date="2019-09-26T10:19:00Z">
        <w:r w:rsidRPr="002C7B69" w:rsidDel="008D6356">
          <w:rPr>
            <w:sz w:val="16"/>
          </w:rPr>
          <w:delText>15</w:delText>
        </w:r>
      </w:del>
      <w:ins w:id="30" w:author="Bouchard, Isabelle" w:date="2019-09-26T10:19:00Z">
        <w:r w:rsidR="008D6356" w:rsidRPr="002C7B69">
          <w:rPr>
            <w:sz w:val="16"/>
          </w:rPr>
          <w:t>19</w:t>
        </w:r>
      </w:ins>
      <w:r w:rsidRPr="002C7B69">
        <w:rPr>
          <w:sz w:val="16"/>
        </w:rPr>
        <w:t>)</w:t>
      </w:r>
    </w:p>
    <w:p w14:paraId="11A76791" w14:textId="241F48D3" w:rsidR="00D10507" w:rsidRPr="002C7B69" w:rsidRDefault="0067235D">
      <w:pPr>
        <w:pStyle w:val="Reasons"/>
      </w:pPr>
      <w:r w:rsidRPr="002C7B69">
        <w:rPr>
          <w:b/>
        </w:rPr>
        <w:t>Motifs:</w:t>
      </w:r>
      <w:r w:rsidRPr="002C7B69">
        <w:tab/>
      </w:r>
      <w:r w:rsidR="00001C73" w:rsidRPr="002C7B69">
        <w:t>Harmoniser l'utilisation de cette bande de fréquences dans la Région.</w:t>
      </w:r>
    </w:p>
    <w:p w14:paraId="5E3CD8B3" w14:textId="77777777" w:rsidR="00D10507" w:rsidRPr="002C7B69" w:rsidRDefault="0067235D">
      <w:pPr>
        <w:pStyle w:val="Proposal"/>
      </w:pPr>
      <w:r w:rsidRPr="002C7B69">
        <w:lastRenderedPageBreak/>
        <w:t>MOD</w:t>
      </w:r>
      <w:r w:rsidRPr="002C7B69">
        <w:tab/>
        <w:t>KRE/19/7</w:t>
      </w:r>
    </w:p>
    <w:p w14:paraId="5F523F9D" w14:textId="77777777" w:rsidR="00EB19FF" w:rsidRPr="002C7B69" w:rsidRDefault="0067235D" w:rsidP="009308EA">
      <w:pPr>
        <w:pStyle w:val="Tabletitle"/>
        <w:spacing w:before="120"/>
        <w:rPr>
          <w:color w:val="000000"/>
        </w:rPr>
      </w:pPr>
      <w:r w:rsidRPr="002C7B69">
        <w:rPr>
          <w:color w:val="000000"/>
        </w:rPr>
        <w:t>460-890 MHz</w:t>
      </w:r>
    </w:p>
    <w:tbl>
      <w:tblPr>
        <w:tblW w:w="0" w:type="auto"/>
        <w:jc w:val="center"/>
        <w:tblLayout w:type="fixed"/>
        <w:tblCellMar>
          <w:left w:w="0" w:type="dxa"/>
          <w:right w:w="0" w:type="dxa"/>
        </w:tblCellMar>
        <w:tblLook w:val="0000" w:firstRow="0" w:lastRow="0" w:firstColumn="0" w:lastColumn="0" w:noHBand="0" w:noVBand="0"/>
      </w:tblPr>
      <w:tblGrid>
        <w:gridCol w:w="3098"/>
        <w:gridCol w:w="3100"/>
        <w:gridCol w:w="3100"/>
      </w:tblGrid>
      <w:tr w:rsidR="00102D71" w:rsidRPr="002C7B69" w14:paraId="725F1024" w14:textId="77777777" w:rsidTr="009308EA">
        <w:trPr>
          <w:cantSplit/>
          <w:trHeight w:val="20"/>
          <w:jc w:val="center"/>
        </w:trPr>
        <w:tc>
          <w:tcPr>
            <w:tcW w:w="9298" w:type="dxa"/>
            <w:gridSpan w:val="3"/>
            <w:tcBorders>
              <w:top w:val="single" w:sz="4" w:space="0" w:color="auto"/>
              <w:left w:val="single" w:sz="6" w:space="0" w:color="auto"/>
              <w:bottom w:val="single" w:sz="6" w:space="0" w:color="auto"/>
              <w:right w:val="single" w:sz="6" w:space="0" w:color="auto"/>
            </w:tcBorders>
          </w:tcPr>
          <w:p w14:paraId="715F5C26" w14:textId="77777777" w:rsidR="00102D71" w:rsidRPr="002C7B69" w:rsidRDefault="0067235D" w:rsidP="00D84FAC">
            <w:pPr>
              <w:pStyle w:val="Tablehead"/>
              <w:keepLines/>
              <w:rPr>
                <w:color w:val="000000"/>
              </w:rPr>
            </w:pPr>
            <w:r w:rsidRPr="002C7B69">
              <w:rPr>
                <w:color w:val="000000"/>
              </w:rPr>
              <w:t>Attribution aux services</w:t>
            </w:r>
          </w:p>
        </w:tc>
      </w:tr>
      <w:tr w:rsidR="00697B73" w:rsidRPr="002C7B69" w14:paraId="60F2035C" w14:textId="77777777" w:rsidTr="009308EA">
        <w:tblPrEx>
          <w:tblCellMar>
            <w:left w:w="107" w:type="dxa"/>
            <w:right w:w="107" w:type="dxa"/>
          </w:tblCellMar>
        </w:tblPrEx>
        <w:trPr>
          <w:cantSplit/>
          <w:jc w:val="center"/>
        </w:trPr>
        <w:tc>
          <w:tcPr>
            <w:tcW w:w="3098" w:type="dxa"/>
            <w:tcBorders>
              <w:top w:val="single" w:sz="6" w:space="0" w:color="auto"/>
              <w:left w:val="single" w:sz="6" w:space="0" w:color="auto"/>
              <w:bottom w:val="single" w:sz="6" w:space="0" w:color="auto"/>
              <w:right w:val="single" w:sz="6" w:space="0" w:color="auto"/>
            </w:tcBorders>
          </w:tcPr>
          <w:p w14:paraId="43FB3C79" w14:textId="77777777" w:rsidR="00697B73" w:rsidRPr="002C7B69" w:rsidRDefault="0067235D" w:rsidP="00697B73">
            <w:pPr>
              <w:pStyle w:val="Tablehead"/>
              <w:keepLines/>
              <w:rPr>
                <w:b w:val="0"/>
                <w:color w:val="000000"/>
              </w:rPr>
            </w:pPr>
            <w:r w:rsidRPr="002C7B69">
              <w:rPr>
                <w:color w:val="000000"/>
              </w:rPr>
              <w:t>Région 1</w:t>
            </w:r>
          </w:p>
        </w:tc>
        <w:tc>
          <w:tcPr>
            <w:tcW w:w="3100" w:type="dxa"/>
            <w:tcBorders>
              <w:top w:val="single" w:sz="6" w:space="0" w:color="auto"/>
              <w:left w:val="single" w:sz="6" w:space="0" w:color="auto"/>
              <w:bottom w:val="single" w:sz="6" w:space="0" w:color="auto"/>
              <w:right w:val="single" w:sz="6" w:space="0" w:color="auto"/>
            </w:tcBorders>
          </w:tcPr>
          <w:p w14:paraId="184BD07E" w14:textId="77777777" w:rsidR="00697B73" w:rsidRPr="002C7B69" w:rsidRDefault="0067235D" w:rsidP="00697B73">
            <w:pPr>
              <w:pStyle w:val="Tablehead"/>
              <w:keepLines/>
              <w:rPr>
                <w:b w:val="0"/>
                <w:color w:val="000000"/>
              </w:rPr>
            </w:pPr>
            <w:r w:rsidRPr="002C7B69">
              <w:rPr>
                <w:color w:val="000000"/>
              </w:rPr>
              <w:t>Région 2</w:t>
            </w:r>
          </w:p>
        </w:tc>
        <w:tc>
          <w:tcPr>
            <w:tcW w:w="3100" w:type="dxa"/>
            <w:tcBorders>
              <w:top w:val="single" w:sz="6" w:space="0" w:color="auto"/>
              <w:left w:val="single" w:sz="6" w:space="0" w:color="auto"/>
              <w:bottom w:val="single" w:sz="6" w:space="0" w:color="auto"/>
              <w:right w:val="single" w:sz="6" w:space="0" w:color="auto"/>
            </w:tcBorders>
          </w:tcPr>
          <w:p w14:paraId="2F8A1FC8" w14:textId="77777777" w:rsidR="00697B73" w:rsidRPr="002C7B69" w:rsidRDefault="0067235D" w:rsidP="00697B73">
            <w:pPr>
              <w:pStyle w:val="Tablehead"/>
              <w:keepLines/>
              <w:rPr>
                <w:b w:val="0"/>
                <w:color w:val="000000"/>
              </w:rPr>
            </w:pPr>
            <w:r w:rsidRPr="002C7B69">
              <w:rPr>
                <w:color w:val="000000"/>
              </w:rPr>
              <w:t>Région 3</w:t>
            </w:r>
          </w:p>
        </w:tc>
      </w:tr>
      <w:tr w:rsidR="00102D71" w:rsidRPr="002C7B69" w14:paraId="4FEF9FF6" w14:textId="77777777" w:rsidTr="009308EA">
        <w:tblPrEx>
          <w:tblCellMar>
            <w:left w:w="107" w:type="dxa"/>
            <w:right w:w="107" w:type="dxa"/>
          </w:tblCellMar>
        </w:tblPrEx>
        <w:trPr>
          <w:cantSplit/>
          <w:jc w:val="center"/>
        </w:trPr>
        <w:tc>
          <w:tcPr>
            <w:tcW w:w="9298" w:type="dxa"/>
            <w:gridSpan w:val="3"/>
            <w:tcBorders>
              <w:top w:val="single" w:sz="6" w:space="0" w:color="auto"/>
              <w:left w:val="single" w:sz="6" w:space="0" w:color="auto"/>
              <w:bottom w:val="single" w:sz="6" w:space="0" w:color="auto"/>
              <w:right w:val="single" w:sz="6" w:space="0" w:color="auto"/>
            </w:tcBorders>
          </w:tcPr>
          <w:p w14:paraId="3F77DA1B" w14:textId="77777777" w:rsidR="006B1696" w:rsidRPr="002C7B69" w:rsidRDefault="0067235D" w:rsidP="006B1696">
            <w:pPr>
              <w:pStyle w:val="TableTextS5"/>
              <w:keepNext/>
              <w:tabs>
                <w:tab w:val="clear" w:pos="2977"/>
                <w:tab w:val="left" w:pos="2991"/>
              </w:tabs>
              <w:rPr>
                <w:color w:val="000000"/>
              </w:rPr>
            </w:pPr>
            <w:r w:rsidRPr="002C7B69">
              <w:rPr>
                <w:rStyle w:val="Tablefreq"/>
              </w:rPr>
              <w:t>460-470</w:t>
            </w:r>
            <w:r w:rsidRPr="002C7B69">
              <w:rPr>
                <w:rStyle w:val="Tablefreq"/>
              </w:rPr>
              <w:tab/>
            </w:r>
            <w:r w:rsidRPr="002C7B69">
              <w:rPr>
                <w:color w:val="000000"/>
              </w:rPr>
              <w:tab/>
              <w:t>FIXE</w:t>
            </w:r>
          </w:p>
          <w:p w14:paraId="73F7170C" w14:textId="77777777" w:rsidR="00102D71" w:rsidRPr="002C7B69" w:rsidRDefault="0067235D" w:rsidP="006B1696">
            <w:pPr>
              <w:pStyle w:val="TableTextS5"/>
              <w:keepNext/>
              <w:tabs>
                <w:tab w:val="clear" w:pos="2977"/>
                <w:tab w:val="left" w:pos="2991"/>
              </w:tabs>
              <w:rPr>
                <w:color w:val="000000"/>
              </w:rPr>
            </w:pPr>
            <w:r w:rsidRPr="002C7B69">
              <w:rPr>
                <w:color w:val="000000"/>
              </w:rPr>
              <w:tab/>
            </w:r>
            <w:r w:rsidRPr="002C7B69">
              <w:rPr>
                <w:color w:val="000000"/>
              </w:rPr>
              <w:tab/>
            </w:r>
            <w:r w:rsidRPr="002C7B69">
              <w:rPr>
                <w:color w:val="000000"/>
              </w:rPr>
              <w:tab/>
            </w:r>
            <w:r w:rsidRPr="002C7B69">
              <w:rPr>
                <w:color w:val="000000"/>
              </w:rPr>
              <w:tab/>
              <w:t xml:space="preserve">MOBILE </w:t>
            </w:r>
            <w:r w:rsidRPr="002C7B69">
              <w:t xml:space="preserve"> 5.286AA</w:t>
            </w:r>
          </w:p>
          <w:p w14:paraId="693C0E02" w14:textId="77777777" w:rsidR="00102D71" w:rsidRPr="002C7B69" w:rsidRDefault="0067235D" w:rsidP="006B1696">
            <w:pPr>
              <w:pStyle w:val="TableTextS5"/>
              <w:keepNext/>
              <w:tabs>
                <w:tab w:val="clear" w:pos="2977"/>
                <w:tab w:val="left" w:pos="2991"/>
              </w:tabs>
              <w:rPr>
                <w:color w:val="000000"/>
              </w:rPr>
            </w:pPr>
            <w:r w:rsidRPr="002C7B69">
              <w:rPr>
                <w:color w:val="000000"/>
              </w:rPr>
              <w:tab/>
            </w:r>
            <w:r w:rsidRPr="002C7B69">
              <w:rPr>
                <w:color w:val="000000"/>
              </w:rPr>
              <w:tab/>
            </w:r>
            <w:r w:rsidRPr="002C7B69">
              <w:rPr>
                <w:color w:val="000000"/>
              </w:rPr>
              <w:tab/>
            </w:r>
            <w:r w:rsidRPr="002C7B69">
              <w:rPr>
                <w:color w:val="000000"/>
              </w:rPr>
              <w:tab/>
              <w:t>Météorologie par satellite (espace vers Terre)</w:t>
            </w:r>
          </w:p>
          <w:p w14:paraId="3FF25D3C" w14:textId="77777777" w:rsidR="00102D71" w:rsidRPr="002C7B69" w:rsidRDefault="0067235D" w:rsidP="006B1696">
            <w:pPr>
              <w:pStyle w:val="TableTextS5"/>
              <w:keepNext/>
              <w:tabs>
                <w:tab w:val="clear" w:pos="2977"/>
                <w:tab w:val="left" w:pos="2991"/>
              </w:tabs>
            </w:pPr>
            <w:r w:rsidRPr="002C7B69">
              <w:rPr>
                <w:color w:val="000000"/>
              </w:rPr>
              <w:tab/>
            </w:r>
            <w:r w:rsidRPr="002C7B69">
              <w:rPr>
                <w:color w:val="000000"/>
              </w:rPr>
              <w:tab/>
            </w:r>
            <w:r w:rsidRPr="002C7B69">
              <w:rPr>
                <w:color w:val="000000"/>
              </w:rPr>
              <w:tab/>
            </w:r>
            <w:r w:rsidRPr="002C7B69">
              <w:rPr>
                <w:color w:val="000000"/>
              </w:rPr>
              <w:tab/>
            </w:r>
            <w:r w:rsidRPr="002C7B69">
              <w:t>5.287</w:t>
            </w:r>
            <w:r w:rsidRPr="002C7B69">
              <w:rPr>
                <w:color w:val="000000"/>
              </w:rPr>
              <w:t xml:space="preserve">  </w:t>
            </w:r>
            <w:r w:rsidRPr="002C7B69">
              <w:t>5.288</w:t>
            </w:r>
            <w:r w:rsidRPr="002C7B69">
              <w:rPr>
                <w:color w:val="000000"/>
              </w:rPr>
              <w:t xml:space="preserve">  </w:t>
            </w:r>
            <w:r w:rsidRPr="002C7B69">
              <w:t>5.289</w:t>
            </w:r>
            <w:r w:rsidRPr="002C7B69">
              <w:rPr>
                <w:color w:val="000000"/>
              </w:rPr>
              <w:t xml:space="preserve">  </w:t>
            </w:r>
            <w:r w:rsidRPr="002C7B69">
              <w:t>5.290</w:t>
            </w:r>
          </w:p>
        </w:tc>
      </w:tr>
      <w:tr w:rsidR="009152D9" w:rsidRPr="002C7B69" w14:paraId="3CD6292A" w14:textId="77777777" w:rsidTr="009308EA">
        <w:tblPrEx>
          <w:tblCellMar>
            <w:left w:w="107" w:type="dxa"/>
            <w:right w:w="107" w:type="dxa"/>
          </w:tblCellMar>
        </w:tblPrEx>
        <w:trPr>
          <w:cantSplit/>
          <w:jc w:val="center"/>
        </w:trPr>
        <w:tc>
          <w:tcPr>
            <w:tcW w:w="3098" w:type="dxa"/>
            <w:vMerge w:val="restart"/>
            <w:tcBorders>
              <w:top w:val="single" w:sz="6" w:space="0" w:color="auto"/>
              <w:left w:val="single" w:sz="6" w:space="0" w:color="auto"/>
              <w:right w:val="single" w:sz="6" w:space="0" w:color="auto"/>
            </w:tcBorders>
          </w:tcPr>
          <w:p w14:paraId="36D8800D" w14:textId="77777777" w:rsidR="009152D9" w:rsidRPr="002C7B69" w:rsidRDefault="0067235D" w:rsidP="009152D9">
            <w:pPr>
              <w:pStyle w:val="TableTextS5"/>
              <w:rPr>
                <w:rStyle w:val="Tablefreq"/>
                <w:b w:val="0"/>
              </w:rPr>
            </w:pPr>
            <w:r w:rsidRPr="002C7B69">
              <w:rPr>
                <w:rStyle w:val="Tablefreq"/>
              </w:rPr>
              <w:t>470-694</w:t>
            </w:r>
          </w:p>
          <w:p w14:paraId="2AB54AD7" w14:textId="77777777" w:rsidR="009152D9" w:rsidRPr="002C7B69" w:rsidRDefault="0067235D" w:rsidP="009152D9">
            <w:pPr>
              <w:pStyle w:val="TableTextS5"/>
              <w:rPr>
                <w:color w:val="000000"/>
              </w:rPr>
            </w:pPr>
            <w:r w:rsidRPr="002C7B69">
              <w:t>RADIODIFFUSION</w:t>
            </w:r>
          </w:p>
          <w:p w14:paraId="0804E4F6" w14:textId="77777777" w:rsidR="009152D9" w:rsidRPr="002C7B69" w:rsidRDefault="0017687E" w:rsidP="009152D9">
            <w:pPr>
              <w:pStyle w:val="TableTextS5"/>
              <w:widowControl w:val="0"/>
              <w:spacing w:before="20" w:after="20"/>
              <w:ind w:left="130" w:right="130"/>
              <w:rPr>
                <w:color w:val="000000"/>
              </w:rPr>
            </w:pPr>
          </w:p>
          <w:p w14:paraId="3ED07674" w14:textId="77777777" w:rsidR="009152D9" w:rsidRPr="002C7B69" w:rsidRDefault="0017687E" w:rsidP="009152D9">
            <w:pPr>
              <w:pStyle w:val="TableTextS5"/>
              <w:widowControl w:val="0"/>
              <w:spacing w:before="20" w:after="20"/>
              <w:ind w:left="130" w:right="130"/>
              <w:rPr>
                <w:color w:val="000000"/>
              </w:rPr>
            </w:pPr>
          </w:p>
          <w:p w14:paraId="5E5D05BF" w14:textId="77777777" w:rsidR="009152D9" w:rsidRPr="002C7B69" w:rsidRDefault="0017687E" w:rsidP="009152D9">
            <w:pPr>
              <w:pStyle w:val="TableTextS5"/>
              <w:widowControl w:val="0"/>
              <w:spacing w:before="20" w:after="20"/>
              <w:ind w:left="130" w:right="130"/>
              <w:rPr>
                <w:color w:val="000000"/>
              </w:rPr>
            </w:pPr>
          </w:p>
          <w:p w14:paraId="31B266C6" w14:textId="77777777" w:rsidR="009152D9" w:rsidRPr="002C7B69" w:rsidRDefault="0017687E" w:rsidP="009152D9">
            <w:pPr>
              <w:pStyle w:val="TableTextS5"/>
              <w:widowControl w:val="0"/>
              <w:spacing w:before="20" w:after="20"/>
              <w:ind w:left="130" w:right="130"/>
              <w:rPr>
                <w:color w:val="000000"/>
              </w:rPr>
            </w:pPr>
          </w:p>
          <w:p w14:paraId="241D9379" w14:textId="77777777" w:rsidR="009152D9" w:rsidRPr="002C7B69" w:rsidRDefault="0017687E" w:rsidP="009152D9">
            <w:pPr>
              <w:pStyle w:val="TableTextS5"/>
              <w:widowControl w:val="0"/>
              <w:spacing w:before="20" w:after="20"/>
              <w:ind w:left="130" w:right="130"/>
              <w:rPr>
                <w:color w:val="000000"/>
              </w:rPr>
            </w:pPr>
          </w:p>
          <w:p w14:paraId="1DAF3EC2" w14:textId="77777777" w:rsidR="009152D9" w:rsidRPr="002C7B69" w:rsidRDefault="0017687E" w:rsidP="009152D9">
            <w:pPr>
              <w:pStyle w:val="TableTextS5"/>
              <w:widowControl w:val="0"/>
              <w:spacing w:before="20" w:after="20"/>
              <w:ind w:left="130" w:right="130"/>
              <w:rPr>
                <w:color w:val="000000"/>
              </w:rPr>
            </w:pPr>
          </w:p>
          <w:p w14:paraId="67075BFC" w14:textId="77777777" w:rsidR="009152D9" w:rsidRPr="002C7B69" w:rsidRDefault="0017687E" w:rsidP="009152D9">
            <w:pPr>
              <w:pStyle w:val="TableTextS5"/>
              <w:widowControl w:val="0"/>
              <w:spacing w:before="20" w:after="20"/>
              <w:ind w:left="130" w:right="130"/>
              <w:rPr>
                <w:color w:val="000000"/>
              </w:rPr>
            </w:pPr>
          </w:p>
          <w:p w14:paraId="2060C5A4" w14:textId="77777777" w:rsidR="009152D9" w:rsidRPr="002C7B69" w:rsidRDefault="0017687E" w:rsidP="009152D9">
            <w:pPr>
              <w:pStyle w:val="TableTextS5"/>
              <w:widowControl w:val="0"/>
              <w:spacing w:before="20" w:after="20"/>
              <w:ind w:left="130" w:right="130"/>
              <w:rPr>
                <w:color w:val="000000"/>
              </w:rPr>
            </w:pPr>
          </w:p>
          <w:p w14:paraId="3B8AD80E" w14:textId="77777777" w:rsidR="009152D9" w:rsidRPr="002C7B69" w:rsidRDefault="0017687E" w:rsidP="009152D9">
            <w:pPr>
              <w:pStyle w:val="TableTextS5"/>
              <w:widowControl w:val="0"/>
              <w:spacing w:before="20" w:after="20"/>
              <w:ind w:left="130" w:right="130"/>
              <w:rPr>
                <w:color w:val="000000"/>
              </w:rPr>
            </w:pPr>
          </w:p>
          <w:p w14:paraId="588F62C2" w14:textId="77777777" w:rsidR="009152D9" w:rsidRPr="002C7B69" w:rsidRDefault="0017687E" w:rsidP="009152D9">
            <w:pPr>
              <w:pStyle w:val="TableTextS5"/>
              <w:widowControl w:val="0"/>
              <w:spacing w:before="20" w:after="20"/>
              <w:ind w:left="130" w:right="130"/>
              <w:rPr>
                <w:color w:val="000000"/>
              </w:rPr>
            </w:pPr>
          </w:p>
          <w:p w14:paraId="0FCC85DF" w14:textId="77777777" w:rsidR="009152D9" w:rsidRPr="002C7B69" w:rsidRDefault="0017687E" w:rsidP="009152D9">
            <w:pPr>
              <w:pStyle w:val="TableTextS5"/>
              <w:widowControl w:val="0"/>
              <w:spacing w:before="20" w:after="20"/>
              <w:ind w:left="130" w:right="130"/>
              <w:rPr>
                <w:color w:val="000000"/>
              </w:rPr>
            </w:pPr>
          </w:p>
          <w:p w14:paraId="343863E0" w14:textId="77777777" w:rsidR="009152D9" w:rsidRPr="002C7B69" w:rsidRDefault="0017687E" w:rsidP="009152D9">
            <w:pPr>
              <w:pStyle w:val="TableTextS5"/>
              <w:widowControl w:val="0"/>
              <w:spacing w:before="20" w:after="20"/>
              <w:ind w:left="130" w:right="130"/>
              <w:rPr>
                <w:color w:val="000000"/>
              </w:rPr>
            </w:pPr>
          </w:p>
          <w:p w14:paraId="725C5420" w14:textId="77777777" w:rsidR="009152D9" w:rsidRPr="002C7B69" w:rsidRDefault="0017687E" w:rsidP="009152D9">
            <w:pPr>
              <w:pStyle w:val="TableTextS5"/>
              <w:widowControl w:val="0"/>
              <w:spacing w:before="20" w:after="20"/>
              <w:ind w:left="130" w:right="130"/>
              <w:rPr>
                <w:color w:val="000000"/>
              </w:rPr>
            </w:pPr>
          </w:p>
          <w:p w14:paraId="5B1441F7" w14:textId="77777777" w:rsidR="009152D9" w:rsidRPr="002C7B69" w:rsidRDefault="0017687E" w:rsidP="009152D9">
            <w:pPr>
              <w:pStyle w:val="TableTextS5"/>
              <w:widowControl w:val="0"/>
              <w:spacing w:before="20" w:after="20"/>
              <w:ind w:left="130" w:right="130"/>
              <w:rPr>
                <w:color w:val="000000"/>
              </w:rPr>
            </w:pPr>
          </w:p>
          <w:p w14:paraId="333381C4" w14:textId="77777777" w:rsidR="009152D9" w:rsidRPr="002C7B69" w:rsidRDefault="0067235D" w:rsidP="00301DEA">
            <w:pPr>
              <w:pStyle w:val="TableTextS5"/>
              <w:ind w:left="0" w:firstLine="0"/>
            </w:pPr>
            <w:r w:rsidRPr="002C7B69">
              <w:rPr>
                <w:rStyle w:val="Artref"/>
              </w:rPr>
              <w:t xml:space="preserve">5.149  5.291A  5.294  5.296  </w:t>
            </w:r>
            <w:r w:rsidRPr="002C7B69">
              <w:rPr>
                <w:rStyle w:val="Artref"/>
              </w:rPr>
              <w:br/>
              <w:t xml:space="preserve">5.300   5.304  5.306  5.311A  </w:t>
            </w:r>
            <w:r w:rsidRPr="002C7B69">
              <w:rPr>
                <w:rStyle w:val="Artref"/>
              </w:rPr>
              <w:br/>
              <w:t>5.312</w:t>
            </w:r>
          </w:p>
        </w:tc>
        <w:tc>
          <w:tcPr>
            <w:tcW w:w="3100" w:type="dxa"/>
            <w:tcBorders>
              <w:top w:val="single" w:sz="6" w:space="0" w:color="auto"/>
              <w:left w:val="single" w:sz="6" w:space="0" w:color="auto"/>
              <w:bottom w:val="single" w:sz="4" w:space="0" w:color="auto"/>
              <w:right w:val="single" w:sz="6" w:space="0" w:color="auto"/>
            </w:tcBorders>
          </w:tcPr>
          <w:p w14:paraId="5A05F84B" w14:textId="77777777" w:rsidR="009152D9" w:rsidRPr="002C7B69" w:rsidRDefault="0067235D" w:rsidP="009152D9">
            <w:pPr>
              <w:pStyle w:val="TableTextS5"/>
              <w:rPr>
                <w:rStyle w:val="Tablefreq"/>
              </w:rPr>
            </w:pPr>
            <w:r w:rsidRPr="002C7B69">
              <w:rPr>
                <w:rStyle w:val="Tablefreq"/>
              </w:rPr>
              <w:t>470-512</w:t>
            </w:r>
          </w:p>
          <w:p w14:paraId="32134903" w14:textId="77777777" w:rsidR="009152D9" w:rsidRPr="002C7B69" w:rsidRDefault="0067235D" w:rsidP="009152D9">
            <w:pPr>
              <w:pStyle w:val="TableTextS5"/>
            </w:pPr>
            <w:r w:rsidRPr="002C7B69">
              <w:rPr>
                <w:color w:val="000000"/>
              </w:rPr>
              <w:t>RADIODIFFUSION</w:t>
            </w:r>
          </w:p>
          <w:p w14:paraId="28E4C3EB" w14:textId="77777777" w:rsidR="009152D9" w:rsidRPr="002C7B69" w:rsidRDefault="0067235D" w:rsidP="009152D9">
            <w:pPr>
              <w:pStyle w:val="TableTextS5"/>
            </w:pPr>
            <w:r w:rsidRPr="002C7B69">
              <w:t>Fixe</w:t>
            </w:r>
          </w:p>
          <w:p w14:paraId="6B3CE150" w14:textId="77777777" w:rsidR="009152D9" w:rsidRPr="002C7B69" w:rsidRDefault="0067235D" w:rsidP="009152D9">
            <w:pPr>
              <w:pStyle w:val="TableTextS5"/>
            </w:pPr>
            <w:r w:rsidRPr="002C7B69">
              <w:t>Mobile</w:t>
            </w:r>
          </w:p>
          <w:p w14:paraId="199CBD31" w14:textId="77777777" w:rsidR="009152D9" w:rsidRPr="002C7B69" w:rsidRDefault="0067235D" w:rsidP="009152D9">
            <w:pPr>
              <w:pStyle w:val="TableTextS5"/>
            </w:pPr>
            <w:r w:rsidRPr="002C7B69">
              <w:rPr>
                <w:rStyle w:val="Artref"/>
                <w:color w:val="000000"/>
              </w:rPr>
              <w:t xml:space="preserve">5.292  5.293  </w:t>
            </w:r>
            <w:r w:rsidRPr="002C7B69">
              <w:rPr>
                <w:rStyle w:val="Artref"/>
              </w:rPr>
              <w:t>5.295</w:t>
            </w:r>
          </w:p>
        </w:tc>
        <w:tc>
          <w:tcPr>
            <w:tcW w:w="3100" w:type="dxa"/>
            <w:vMerge w:val="restart"/>
            <w:tcBorders>
              <w:top w:val="single" w:sz="6" w:space="0" w:color="auto"/>
              <w:left w:val="single" w:sz="6" w:space="0" w:color="auto"/>
              <w:right w:val="single" w:sz="6" w:space="0" w:color="auto"/>
            </w:tcBorders>
          </w:tcPr>
          <w:p w14:paraId="2D12AF7C" w14:textId="77777777" w:rsidR="009152D9" w:rsidRPr="002C7B69" w:rsidRDefault="0067235D" w:rsidP="009152D9">
            <w:pPr>
              <w:pStyle w:val="TableTextS5"/>
              <w:rPr>
                <w:rStyle w:val="Tablefreq"/>
              </w:rPr>
            </w:pPr>
            <w:r w:rsidRPr="002C7B69">
              <w:rPr>
                <w:rStyle w:val="Tablefreq"/>
              </w:rPr>
              <w:t>470-585</w:t>
            </w:r>
          </w:p>
          <w:p w14:paraId="40E2E1BE" w14:textId="77777777" w:rsidR="009152D9" w:rsidRPr="002C7B69" w:rsidRDefault="0067235D" w:rsidP="009152D9">
            <w:pPr>
              <w:pStyle w:val="TableTextS5"/>
            </w:pPr>
            <w:r w:rsidRPr="002C7B69">
              <w:t>FIXE</w:t>
            </w:r>
          </w:p>
          <w:p w14:paraId="5AFB0A9E" w14:textId="77777777" w:rsidR="009152D9" w:rsidRPr="002C7B69" w:rsidRDefault="0067235D" w:rsidP="009152D9">
            <w:pPr>
              <w:pStyle w:val="TableTextS5"/>
            </w:pPr>
            <w:r w:rsidRPr="002C7B69">
              <w:t xml:space="preserve">MOBILE  </w:t>
            </w:r>
            <w:r w:rsidRPr="002C7B69">
              <w:rPr>
                <w:rStyle w:val="Artref"/>
              </w:rPr>
              <w:t>5.296A</w:t>
            </w:r>
          </w:p>
          <w:p w14:paraId="6BD32C02" w14:textId="77777777" w:rsidR="009152D9" w:rsidRPr="002C7B69" w:rsidRDefault="0067235D" w:rsidP="009152D9">
            <w:pPr>
              <w:pStyle w:val="TableTextS5"/>
            </w:pPr>
            <w:r w:rsidRPr="002C7B69">
              <w:rPr>
                <w:color w:val="000000"/>
              </w:rPr>
              <w:t>RADIODIFFUSION</w:t>
            </w:r>
          </w:p>
          <w:p w14:paraId="1F4C360D" w14:textId="77777777" w:rsidR="009152D9" w:rsidRPr="002C7B69" w:rsidRDefault="0017687E" w:rsidP="009152D9">
            <w:pPr>
              <w:pStyle w:val="TableTextS5"/>
            </w:pPr>
          </w:p>
          <w:p w14:paraId="49C244CC" w14:textId="77777777" w:rsidR="009152D9" w:rsidRPr="002C7B69" w:rsidRDefault="0067235D" w:rsidP="009152D9">
            <w:pPr>
              <w:pStyle w:val="TableTextS5"/>
            </w:pPr>
            <w:r w:rsidRPr="002C7B69">
              <w:rPr>
                <w:rStyle w:val="Artref"/>
                <w:color w:val="000000"/>
              </w:rPr>
              <w:t>5.291</w:t>
            </w:r>
            <w:r w:rsidRPr="002C7B69">
              <w:t xml:space="preserve">  </w:t>
            </w:r>
            <w:r w:rsidRPr="002C7B69">
              <w:rPr>
                <w:rStyle w:val="Artref"/>
                <w:color w:val="000000"/>
              </w:rPr>
              <w:t>5.298</w:t>
            </w:r>
          </w:p>
        </w:tc>
      </w:tr>
      <w:tr w:rsidR="009152D9" w:rsidRPr="002C7B69" w14:paraId="76E8E9F9" w14:textId="77777777" w:rsidTr="009308EA">
        <w:tblPrEx>
          <w:tblCellMar>
            <w:left w:w="107" w:type="dxa"/>
            <w:right w:w="107" w:type="dxa"/>
          </w:tblCellMar>
        </w:tblPrEx>
        <w:trPr>
          <w:cantSplit/>
          <w:trHeight w:val="310"/>
          <w:jc w:val="center"/>
        </w:trPr>
        <w:tc>
          <w:tcPr>
            <w:tcW w:w="3098" w:type="dxa"/>
            <w:vMerge/>
            <w:tcBorders>
              <w:left w:val="single" w:sz="6" w:space="0" w:color="auto"/>
              <w:right w:val="single" w:sz="6" w:space="0" w:color="auto"/>
            </w:tcBorders>
          </w:tcPr>
          <w:p w14:paraId="7EF60F0A" w14:textId="77777777" w:rsidR="009152D9" w:rsidRPr="002C7B69" w:rsidRDefault="0017687E" w:rsidP="009152D9">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40ABEA38" w14:textId="77777777" w:rsidR="009152D9" w:rsidRPr="002C7B69" w:rsidRDefault="0067235D" w:rsidP="009152D9">
            <w:pPr>
              <w:pStyle w:val="TableTextS5"/>
              <w:rPr>
                <w:rStyle w:val="Tablefreq"/>
              </w:rPr>
            </w:pPr>
            <w:r w:rsidRPr="002C7B69">
              <w:rPr>
                <w:rStyle w:val="Tablefreq"/>
              </w:rPr>
              <w:t>512-608</w:t>
            </w:r>
          </w:p>
          <w:p w14:paraId="1E453C4A" w14:textId="77777777" w:rsidR="009152D9" w:rsidRPr="002C7B69" w:rsidRDefault="0067235D" w:rsidP="009152D9">
            <w:pPr>
              <w:pStyle w:val="TableTextS5"/>
            </w:pPr>
            <w:r w:rsidRPr="002C7B69">
              <w:rPr>
                <w:color w:val="000000"/>
              </w:rPr>
              <w:t>RADIODIFFUSION</w:t>
            </w:r>
          </w:p>
          <w:p w14:paraId="6126A378" w14:textId="77777777" w:rsidR="009152D9" w:rsidRPr="002C7B69" w:rsidRDefault="0067235D" w:rsidP="009152D9">
            <w:pPr>
              <w:pStyle w:val="TableTextS5"/>
              <w:rPr>
                <w:rStyle w:val="Tablefreq"/>
                <w:color w:val="000000"/>
              </w:rPr>
            </w:pPr>
            <w:r w:rsidRPr="002C7B69">
              <w:rPr>
                <w:rStyle w:val="Artref"/>
                <w:color w:val="000000"/>
              </w:rPr>
              <w:t xml:space="preserve">5.295  5.297  </w:t>
            </w:r>
          </w:p>
        </w:tc>
        <w:tc>
          <w:tcPr>
            <w:tcW w:w="3100" w:type="dxa"/>
            <w:vMerge/>
            <w:tcBorders>
              <w:left w:val="single" w:sz="6" w:space="0" w:color="auto"/>
              <w:bottom w:val="single" w:sz="4" w:space="0" w:color="auto"/>
              <w:right w:val="single" w:sz="6" w:space="0" w:color="auto"/>
            </w:tcBorders>
          </w:tcPr>
          <w:p w14:paraId="225A2277" w14:textId="77777777" w:rsidR="009152D9" w:rsidRPr="002C7B69" w:rsidRDefault="0017687E" w:rsidP="009152D9">
            <w:pPr>
              <w:pStyle w:val="TableTextS5"/>
            </w:pPr>
          </w:p>
        </w:tc>
      </w:tr>
      <w:tr w:rsidR="009152D9" w:rsidRPr="002C7B69" w14:paraId="36C0A287" w14:textId="77777777" w:rsidTr="009308EA">
        <w:tblPrEx>
          <w:tblCellMar>
            <w:left w:w="107" w:type="dxa"/>
            <w:right w:w="107" w:type="dxa"/>
          </w:tblCellMar>
        </w:tblPrEx>
        <w:trPr>
          <w:cantSplit/>
          <w:trHeight w:val="310"/>
          <w:jc w:val="center"/>
        </w:trPr>
        <w:tc>
          <w:tcPr>
            <w:tcW w:w="3098" w:type="dxa"/>
            <w:vMerge/>
            <w:tcBorders>
              <w:left w:val="single" w:sz="6" w:space="0" w:color="auto"/>
              <w:bottom w:val="nil"/>
              <w:right w:val="single" w:sz="6" w:space="0" w:color="auto"/>
            </w:tcBorders>
          </w:tcPr>
          <w:p w14:paraId="6064DEE1" w14:textId="77777777" w:rsidR="009152D9" w:rsidRPr="002C7B69" w:rsidRDefault="0017687E" w:rsidP="009152D9">
            <w:pPr>
              <w:pStyle w:val="TableTextS5"/>
              <w:rPr>
                <w:rStyle w:val="Tablefreq"/>
                <w:color w:val="000000"/>
              </w:rPr>
            </w:pPr>
          </w:p>
        </w:tc>
        <w:tc>
          <w:tcPr>
            <w:tcW w:w="3100" w:type="dxa"/>
            <w:vMerge/>
            <w:tcBorders>
              <w:left w:val="single" w:sz="6" w:space="0" w:color="auto"/>
              <w:bottom w:val="single" w:sz="4" w:space="0" w:color="auto"/>
              <w:right w:val="single" w:sz="6" w:space="0" w:color="auto"/>
            </w:tcBorders>
          </w:tcPr>
          <w:p w14:paraId="18C74D76" w14:textId="77777777" w:rsidR="009152D9" w:rsidRPr="002C7B69" w:rsidRDefault="0017687E" w:rsidP="009152D9">
            <w:pPr>
              <w:pStyle w:val="TableTextS5"/>
              <w:rPr>
                <w:rStyle w:val="Tablefreq"/>
                <w:color w:val="000000"/>
              </w:rPr>
            </w:pPr>
          </w:p>
        </w:tc>
        <w:tc>
          <w:tcPr>
            <w:tcW w:w="3100" w:type="dxa"/>
            <w:vMerge w:val="restart"/>
            <w:tcBorders>
              <w:top w:val="single" w:sz="4" w:space="0" w:color="auto"/>
              <w:left w:val="single" w:sz="6" w:space="0" w:color="auto"/>
              <w:bottom w:val="nil"/>
              <w:right w:val="single" w:sz="6" w:space="0" w:color="auto"/>
            </w:tcBorders>
          </w:tcPr>
          <w:p w14:paraId="30F354AD" w14:textId="77777777" w:rsidR="009152D9" w:rsidRPr="002C7B69" w:rsidRDefault="0067235D" w:rsidP="009152D9">
            <w:pPr>
              <w:pStyle w:val="TableTextS5"/>
              <w:rPr>
                <w:rStyle w:val="Tablefreq"/>
              </w:rPr>
            </w:pPr>
            <w:r w:rsidRPr="002C7B69">
              <w:rPr>
                <w:rStyle w:val="Tablefreq"/>
              </w:rPr>
              <w:t>585-610</w:t>
            </w:r>
          </w:p>
          <w:p w14:paraId="02043C28" w14:textId="77777777" w:rsidR="009152D9" w:rsidRPr="002C7B69" w:rsidRDefault="0067235D" w:rsidP="009152D9">
            <w:pPr>
              <w:pStyle w:val="TableTextS5"/>
            </w:pPr>
            <w:r w:rsidRPr="002C7B69">
              <w:t>FIXE</w:t>
            </w:r>
          </w:p>
          <w:p w14:paraId="77846CB2" w14:textId="77777777" w:rsidR="009152D9" w:rsidRPr="002C7B69" w:rsidRDefault="0067235D" w:rsidP="009152D9">
            <w:pPr>
              <w:pStyle w:val="TableTextS5"/>
            </w:pPr>
            <w:r w:rsidRPr="002C7B69">
              <w:t xml:space="preserve">MOBILE  </w:t>
            </w:r>
            <w:r w:rsidRPr="002C7B69">
              <w:rPr>
                <w:rStyle w:val="Artref"/>
              </w:rPr>
              <w:t>5.296A</w:t>
            </w:r>
          </w:p>
          <w:p w14:paraId="2E4AE247" w14:textId="77777777" w:rsidR="009152D9" w:rsidRPr="002C7B69" w:rsidRDefault="0067235D" w:rsidP="009152D9">
            <w:pPr>
              <w:pStyle w:val="TableTextS5"/>
            </w:pPr>
            <w:r w:rsidRPr="002C7B69">
              <w:rPr>
                <w:color w:val="000000"/>
              </w:rPr>
              <w:t>RADIODIFFUSION</w:t>
            </w:r>
          </w:p>
          <w:p w14:paraId="09D780B5" w14:textId="77777777" w:rsidR="009152D9" w:rsidRPr="002C7B69" w:rsidRDefault="0067235D" w:rsidP="009152D9">
            <w:pPr>
              <w:pStyle w:val="TableTextS5"/>
            </w:pPr>
            <w:r w:rsidRPr="002C7B69">
              <w:rPr>
                <w:color w:val="000000"/>
              </w:rPr>
              <w:t>RADIONAVIGATION</w:t>
            </w:r>
          </w:p>
          <w:p w14:paraId="2B715B19" w14:textId="77777777" w:rsidR="009152D9" w:rsidRPr="002C7B69" w:rsidRDefault="0067235D" w:rsidP="009152D9">
            <w:pPr>
              <w:pStyle w:val="TableTextS5"/>
            </w:pPr>
            <w:r w:rsidRPr="002C7B69">
              <w:rPr>
                <w:rStyle w:val="Artref"/>
                <w:color w:val="000000"/>
              </w:rPr>
              <w:t>5.149</w:t>
            </w:r>
            <w:r w:rsidRPr="002C7B69">
              <w:rPr>
                <w:rStyle w:val="Artref"/>
              </w:rPr>
              <w:t xml:space="preserve">  </w:t>
            </w:r>
            <w:r w:rsidRPr="002C7B69">
              <w:rPr>
                <w:rStyle w:val="Artref"/>
                <w:color w:val="000000"/>
              </w:rPr>
              <w:t>5.305</w:t>
            </w:r>
            <w:r w:rsidRPr="002C7B69">
              <w:rPr>
                <w:rStyle w:val="Artref"/>
              </w:rPr>
              <w:t xml:space="preserve">  </w:t>
            </w:r>
            <w:r w:rsidRPr="002C7B69">
              <w:rPr>
                <w:rStyle w:val="Artref"/>
                <w:color w:val="000000"/>
              </w:rPr>
              <w:t>5.306</w:t>
            </w:r>
            <w:r w:rsidRPr="002C7B69">
              <w:rPr>
                <w:rStyle w:val="Artref"/>
              </w:rPr>
              <w:t xml:space="preserve">  </w:t>
            </w:r>
            <w:r w:rsidRPr="002C7B69">
              <w:rPr>
                <w:rStyle w:val="Artref"/>
                <w:color w:val="000000"/>
              </w:rPr>
              <w:t>5.307</w:t>
            </w:r>
          </w:p>
        </w:tc>
      </w:tr>
      <w:tr w:rsidR="009152D9" w:rsidRPr="002C7B69" w14:paraId="3CDC030B" w14:textId="77777777" w:rsidTr="009308EA">
        <w:tblPrEx>
          <w:tblCellMar>
            <w:left w:w="107" w:type="dxa"/>
            <w:right w:w="107" w:type="dxa"/>
          </w:tblCellMar>
        </w:tblPrEx>
        <w:trPr>
          <w:cantSplit/>
          <w:trHeight w:val="310"/>
          <w:jc w:val="center"/>
        </w:trPr>
        <w:tc>
          <w:tcPr>
            <w:tcW w:w="3098" w:type="dxa"/>
            <w:vMerge/>
            <w:tcBorders>
              <w:left w:val="single" w:sz="6" w:space="0" w:color="auto"/>
              <w:right w:val="single" w:sz="6" w:space="0" w:color="auto"/>
            </w:tcBorders>
          </w:tcPr>
          <w:p w14:paraId="1727E3B8" w14:textId="77777777" w:rsidR="009152D9" w:rsidRPr="002C7B69" w:rsidRDefault="0017687E" w:rsidP="009152D9">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7057D90A" w14:textId="77777777" w:rsidR="009152D9" w:rsidRPr="002C7B69" w:rsidRDefault="0067235D" w:rsidP="009152D9">
            <w:pPr>
              <w:pStyle w:val="TableTextS5"/>
              <w:rPr>
                <w:rStyle w:val="Tablefreq"/>
              </w:rPr>
            </w:pPr>
            <w:r w:rsidRPr="002C7B69">
              <w:rPr>
                <w:rStyle w:val="Tablefreq"/>
              </w:rPr>
              <w:t>608-614</w:t>
            </w:r>
          </w:p>
          <w:p w14:paraId="752E549B" w14:textId="77777777" w:rsidR="009152D9" w:rsidRPr="002C7B69" w:rsidRDefault="0067235D" w:rsidP="009152D9">
            <w:pPr>
              <w:pStyle w:val="TableTextS5"/>
            </w:pPr>
            <w:r w:rsidRPr="002C7B69">
              <w:rPr>
                <w:color w:val="000000"/>
              </w:rPr>
              <w:t>RADIOASTRONOMIE</w:t>
            </w:r>
          </w:p>
          <w:p w14:paraId="0D70C7CE" w14:textId="77777777" w:rsidR="009152D9" w:rsidRPr="002C7B69" w:rsidRDefault="0067235D" w:rsidP="009152D9">
            <w:pPr>
              <w:pStyle w:val="TableTextS5"/>
              <w:rPr>
                <w:rStyle w:val="Tablefreq"/>
                <w:b w:val="0"/>
              </w:rPr>
            </w:pPr>
            <w:r w:rsidRPr="002C7B69">
              <w:rPr>
                <w:color w:val="000000"/>
              </w:rPr>
              <w:t>Mobile par satellite sauf mobile aéronautique par satellite</w:t>
            </w:r>
            <w:r w:rsidRPr="002C7B69">
              <w:br/>
              <w:t>(</w:t>
            </w:r>
            <w:r w:rsidRPr="002C7B69">
              <w:rPr>
                <w:color w:val="000000"/>
              </w:rPr>
              <w:t>Terre vers espace</w:t>
            </w:r>
            <w:r w:rsidRPr="002C7B69">
              <w:t>)</w:t>
            </w:r>
          </w:p>
        </w:tc>
        <w:tc>
          <w:tcPr>
            <w:tcW w:w="3100" w:type="dxa"/>
            <w:vMerge/>
            <w:tcBorders>
              <w:left w:val="single" w:sz="6" w:space="0" w:color="auto"/>
              <w:bottom w:val="single" w:sz="4" w:space="0" w:color="auto"/>
              <w:right w:val="single" w:sz="6" w:space="0" w:color="auto"/>
            </w:tcBorders>
          </w:tcPr>
          <w:p w14:paraId="3AADE94D" w14:textId="77777777" w:rsidR="009152D9" w:rsidRPr="002C7B69" w:rsidRDefault="0017687E" w:rsidP="009152D9">
            <w:pPr>
              <w:pStyle w:val="TableTextS5"/>
            </w:pPr>
          </w:p>
        </w:tc>
      </w:tr>
      <w:tr w:rsidR="00102D71" w:rsidRPr="002C7B69" w14:paraId="3F8AE72C" w14:textId="77777777" w:rsidTr="009308EA">
        <w:tblPrEx>
          <w:tblCellMar>
            <w:left w:w="107" w:type="dxa"/>
            <w:right w:w="107" w:type="dxa"/>
          </w:tblCellMar>
        </w:tblPrEx>
        <w:trPr>
          <w:cantSplit/>
          <w:trHeight w:val="310"/>
          <w:jc w:val="center"/>
        </w:trPr>
        <w:tc>
          <w:tcPr>
            <w:tcW w:w="3098" w:type="dxa"/>
            <w:vMerge/>
            <w:tcBorders>
              <w:left w:val="single" w:sz="6" w:space="0" w:color="auto"/>
              <w:right w:val="single" w:sz="6" w:space="0" w:color="auto"/>
            </w:tcBorders>
          </w:tcPr>
          <w:p w14:paraId="5F6D8F31" w14:textId="77777777" w:rsidR="00102D71" w:rsidRPr="002C7B69" w:rsidRDefault="0017687E" w:rsidP="00D84FAC">
            <w:pPr>
              <w:pStyle w:val="TableTextS5"/>
              <w:rPr>
                <w:rStyle w:val="Tablefreq"/>
                <w:color w:val="000000"/>
              </w:rPr>
            </w:pPr>
          </w:p>
        </w:tc>
        <w:tc>
          <w:tcPr>
            <w:tcW w:w="3100" w:type="dxa"/>
            <w:vMerge/>
            <w:tcBorders>
              <w:left w:val="single" w:sz="6" w:space="0" w:color="auto"/>
              <w:bottom w:val="single" w:sz="4" w:space="0" w:color="auto"/>
              <w:right w:val="single" w:sz="6" w:space="0" w:color="auto"/>
            </w:tcBorders>
          </w:tcPr>
          <w:p w14:paraId="091B2E9C" w14:textId="77777777" w:rsidR="00102D71" w:rsidRPr="002C7B69" w:rsidRDefault="0017687E" w:rsidP="00D84FAC">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72D7C80C" w14:textId="77777777" w:rsidR="009152D9" w:rsidRPr="002C7B69" w:rsidRDefault="0067235D" w:rsidP="009152D9">
            <w:pPr>
              <w:pStyle w:val="TableTextS5"/>
              <w:rPr>
                <w:rStyle w:val="Tablefreq"/>
              </w:rPr>
            </w:pPr>
            <w:r w:rsidRPr="002C7B69">
              <w:rPr>
                <w:rStyle w:val="Tablefreq"/>
              </w:rPr>
              <w:t>610-890</w:t>
            </w:r>
          </w:p>
          <w:p w14:paraId="5B226919" w14:textId="77777777" w:rsidR="009152D9" w:rsidRPr="002C7B69" w:rsidRDefault="0067235D" w:rsidP="009152D9">
            <w:pPr>
              <w:pStyle w:val="TableTextS5"/>
            </w:pPr>
            <w:r w:rsidRPr="002C7B69">
              <w:t>FIXE</w:t>
            </w:r>
          </w:p>
          <w:p w14:paraId="5226BDEC" w14:textId="0F7B4283" w:rsidR="009152D9" w:rsidRPr="002C7B69" w:rsidRDefault="0067235D" w:rsidP="009152D9">
            <w:pPr>
              <w:pStyle w:val="TableTextS5"/>
            </w:pPr>
            <w:proofErr w:type="gramStart"/>
            <w:r w:rsidRPr="002C7B69">
              <w:t xml:space="preserve">MOBILE  </w:t>
            </w:r>
            <w:r w:rsidRPr="002C7B69">
              <w:rPr>
                <w:rStyle w:val="Artref"/>
              </w:rPr>
              <w:t>5.296A</w:t>
            </w:r>
            <w:proofErr w:type="gramEnd"/>
            <w:r w:rsidRPr="002C7B69">
              <w:rPr>
                <w:rStyle w:val="Artref"/>
              </w:rPr>
              <w:t xml:space="preserve"> </w:t>
            </w:r>
            <w:r w:rsidRPr="002C7B69">
              <w:rPr>
                <w:rStyle w:val="Artref"/>
                <w:color w:val="000000"/>
              </w:rPr>
              <w:t xml:space="preserve"> </w:t>
            </w:r>
            <w:ins w:id="31" w:author="Ferrer, Jacqueline" w:date="2019-09-24T09:42:00Z">
              <w:r w:rsidR="006373DF" w:rsidRPr="00314FDE">
                <w:rPr>
                  <w:rStyle w:val="Artref"/>
                </w:rPr>
                <w:t>MOD</w:t>
              </w:r>
            </w:ins>
            <w:r w:rsidR="006373DF" w:rsidRPr="00314FDE">
              <w:rPr>
                <w:rStyle w:val="Artref"/>
              </w:rPr>
              <w:t xml:space="preserve"> </w:t>
            </w:r>
            <w:r w:rsidRPr="00314FDE">
              <w:rPr>
                <w:rStyle w:val="Artref"/>
              </w:rPr>
              <w:t>5.313A  5.317A</w:t>
            </w:r>
            <w:r w:rsidRPr="002C7B69">
              <w:rPr>
                <w:rStyle w:val="Artref"/>
              </w:rPr>
              <w:t xml:space="preserve"> </w:t>
            </w:r>
          </w:p>
          <w:p w14:paraId="3350D868" w14:textId="77777777" w:rsidR="00102D71" w:rsidRPr="002C7B69" w:rsidRDefault="0067235D" w:rsidP="009152D9">
            <w:pPr>
              <w:pStyle w:val="TableTextS5"/>
            </w:pPr>
            <w:r w:rsidRPr="002C7B69">
              <w:rPr>
                <w:color w:val="000000"/>
              </w:rPr>
              <w:t>RADIODIFFUSION</w:t>
            </w:r>
          </w:p>
        </w:tc>
      </w:tr>
      <w:tr w:rsidR="00102D71" w:rsidRPr="002C7B69" w14:paraId="4CEE34A2" w14:textId="77777777" w:rsidTr="009308EA">
        <w:tblPrEx>
          <w:tblCellMar>
            <w:left w:w="107" w:type="dxa"/>
            <w:right w:w="107" w:type="dxa"/>
          </w:tblCellMar>
        </w:tblPrEx>
        <w:trPr>
          <w:cantSplit/>
          <w:trHeight w:val="310"/>
          <w:jc w:val="center"/>
        </w:trPr>
        <w:tc>
          <w:tcPr>
            <w:tcW w:w="3098" w:type="dxa"/>
            <w:vMerge/>
            <w:tcBorders>
              <w:left w:val="single" w:sz="6" w:space="0" w:color="auto"/>
              <w:bottom w:val="single" w:sz="4" w:space="0" w:color="auto"/>
              <w:right w:val="single" w:sz="6" w:space="0" w:color="auto"/>
            </w:tcBorders>
          </w:tcPr>
          <w:p w14:paraId="4ED35135" w14:textId="77777777" w:rsidR="00102D71" w:rsidRPr="002C7B69" w:rsidRDefault="0017687E" w:rsidP="00D84FAC">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1BDF505F" w14:textId="77777777" w:rsidR="009152D9" w:rsidRPr="002C7B69" w:rsidRDefault="0067235D" w:rsidP="009152D9">
            <w:pPr>
              <w:pStyle w:val="TableTextS5"/>
              <w:rPr>
                <w:rStyle w:val="Tablefreq"/>
              </w:rPr>
            </w:pPr>
            <w:r w:rsidRPr="002C7B69">
              <w:rPr>
                <w:rStyle w:val="Tablefreq"/>
              </w:rPr>
              <w:t>614-698</w:t>
            </w:r>
          </w:p>
          <w:p w14:paraId="611B187D" w14:textId="77777777" w:rsidR="009152D9" w:rsidRPr="002C7B69" w:rsidRDefault="0067235D" w:rsidP="009152D9">
            <w:pPr>
              <w:pStyle w:val="TableTextS5"/>
            </w:pPr>
            <w:r w:rsidRPr="002C7B69">
              <w:rPr>
                <w:color w:val="000000"/>
              </w:rPr>
              <w:t>RADIODIFFUSION</w:t>
            </w:r>
          </w:p>
          <w:p w14:paraId="6787544A" w14:textId="77777777" w:rsidR="009152D9" w:rsidRPr="002C7B69" w:rsidRDefault="0067235D" w:rsidP="009152D9">
            <w:pPr>
              <w:pStyle w:val="TableTextS5"/>
            </w:pPr>
            <w:r w:rsidRPr="002C7B69">
              <w:t>Fixe</w:t>
            </w:r>
          </w:p>
          <w:p w14:paraId="4DB995C4" w14:textId="77777777" w:rsidR="009152D9" w:rsidRPr="002C7B69" w:rsidRDefault="0067235D" w:rsidP="009152D9">
            <w:pPr>
              <w:pStyle w:val="TableTextS5"/>
            </w:pPr>
            <w:r w:rsidRPr="002C7B69">
              <w:t>Mobile</w:t>
            </w:r>
          </w:p>
          <w:p w14:paraId="63B355D8" w14:textId="77777777" w:rsidR="00102D71" w:rsidRPr="002C7B69" w:rsidRDefault="0067235D" w:rsidP="00301DEA">
            <w:pPr>
              <w:pStyle w:val="TableTextS5"/>
              <w:ind w:left="0" w:firstLine="0"/>
              <w:rPr>
                <w:rStyle w:val="Artref"/>
              </w:rPr>
            </w:pPr>
            <w:r w:rsidRPr="002C7B69">
              <w:rPr>
                <w:rStyle w:val="Artref"/>
                <w:color w:val="000000"/>
              </w:rPr>
              <w:t>5.293  5.308  5.308A  5.309  5.311A</w:t>
            </w:r>
          </w:p>
        </w:tc>
        <w:tc>
          <w:tcPr>
            <w:tcW w:w="3100" w:type="dxa"/>
            <w:vMerge/>
            <w:tcBorders>
              <w:left w:val="single" w:sz="6" w:space="0" w:color="auto"/>
              <w:right w:val="single" w:sz="6" w:space="0" w:color="auto"/>
            </w:tcBorders>
          </w:tcPr>
          <w:p w14:paraId="71F130E8" w14:textId="77777777" w:rsidR="00102D71" w:rsidRPr="002C7B69" w:rsidRDefault="0017687E" w:rsidP="00D84FAC">
            <w:pPr>
              <w:pStyle w:val="TableTextS5"/>
            </w:pPr>
          </w:p>
        </w:tc>
      </w:tr>
      <w:tr w:rsidR="00102D71" w:rsidRPr="002C7B69" w14:paraId="336DAD5C" w14:textId="77777777" w:rsidTr="009308EA">
        <w:tblPrEx>
          <w:tblCellMar>
            <w:left w:w="107" w:type="dxa"/>
            <w:right w:w="107" w:type="dxa"/>
          </w:tblCellMar>
        </w:tblPrEx>
        <w:trPr>
          <w:cantSplit/>
          <w:trHeight w:val="310"/>
          <w:jc w:val="center"/>
        </w:trPr>
        <w:tc>
          <w:tcPr>
            <w:tcW w:w="3098" w:type="dxa"/>
            <w:vMerge w:val="restart"/>
            <w:tcBorders>
              <w:top w:val="single" w:sz="4" w:space="0" w:color="auto"/>
              <w:left w:val="single" w:sz="6" w:space="0" w:color="auto"/>
              <w:bottom w:val="single" w:sz="4" w:space="0" w:color="auto"/>
              <w:right w:val="single" w:sz="6" w:space="0" w:color="auto"/>
            </w:tcBorders>
          </w:tcPr>
          <w:p w14:paraId="69660A88" w14:textId="77777777" w:rsidR="009152D9" w:rsidRPr="002C7B69" w:rsidRDefault="0067235D" w:rsidP="009152D9">
            <w:pPr>
              <w:pStyle w:val="TableTextS5"/>
              <w:rPr>
                <w:rStyle w:val="Tablefreq"/>
              </w:rPr>
            </w:pPr>
            <w:r w:rsidRPr="002C7B69">
              <w:rPr>
                <w:rStyle w:val="Tablefreq"/>
              </w:rPr>
              <w:t>694-790</w:t>
            </w:r>
          </w:p>
          <w:p w14:paraId="0AAF01E4" w14:textId="77777777" w:rsidR="009152D9" w:rsidRPr="002C7B69" w:rsidRDefault="0067235D" w:rsidP="009152D9">
            <w:pPr>
              <w:pStyle w:val="TableTextS5"/>
              <w:rPr>
                <w:rStyle w:val="Artref"/>
              </w:rPr>
            </w:pPr>
            <w:r w:rsidRPr="002C7B69">
              <w:t>MOBILE</w:t>
            </w:r>
            <w:r w:rsidRPr="002C7B69">
              <w:rPr>
                <w:color w:val="000000"/>
              </w:rPr>
              <w:t xml:space="preserve"> sauf mobile aéronautique  </w:t>
            </w:r>
            <w:r w:rsidRPr="002C7B69">
              <w:rPr>
                <w:rStyle w:val="Artref"/>
              </w:rPr>
              <w:t>5.312A 5.317A</w:t>
            </w:r>
          </w:p>
          <w:p w14:paraId="76E82C51" w14:textId="77777777" w:rsidR="009152D9" w:rsidRPr="002C7B69" w:rsidRDefault="0067235D" w:rsidP="009152D9">
            <w:pPr>
              <w:pStyle w:val="TableTextS5"/>
            </w:pPr>
            <w:r w:rsidRPr="002C7B69">
              <w:t>RADIODIFFUSION</w:t>
            </w:r>
          </w:p>
          <w:p w14:paraId="43F90AE0" w14:textId="77777777" w:rsidR="00102D71" w:rsidRPr="002C7B69" w:rsidRDefault="0067235D" w:rsidP="009152D9">
            <w:pPr>
              <w:pStyle w:val="TableTextS5"/>
              <w:rPr>
                <w:rStyle w:val="Artref"/>
              </w:rPr>
            </w:pPr>
            <w:r w:rsidRPr="002C7B69">
              <w:rPr>
                <w:rStyle w:val="Artref"/>
              </w:rPr>
              <w:t>5.300  5.311A 5.312</w:t>
            </w:r>
          </w:p>
        </w:tc>
        <w:tc>
          <w:tcPr>
            <w:tcW w:w="3100" w:type="dxa"/>
            <w:vMerge/>
            <w:tcBorders>
              <w:left w:val="single" w:sz="6" w:space="0" w:color="auto"/>
              <w:bottom w:val="single" w:sz="4" w:space="0" w:color="auto"/>
              <w:right w:val="single" w:sz="6" w:space="0" w:color="auto"/>
            </w:tcBorders>
          </w:tcPr>
          <w:p w14:paraId="4422F922" w14:textId="77777777" w:rsidR="00102D71" w:rsidRPr="002C7B69" w:rsidRDefault="0017687E" w:rsidP="00D84FAC">
            <w:pPr>
              <w:pStyle w:val="TableTextS5"/>
              <w:rPr>
                <w:rStyle w:val="Tablefreq"/>
              </w:rPr>
            </w:pPr>
          </w:p>
        </w:tc>
        <w:tc>
          <w:tcPr>
            <w:tcW w:w="3100" w:type="dxa"/>
            <w:vMerge/>
            <w:tcBorders>
              <w:left w:val="single" w:sz="6" w:space="0" w:color="auto"/>
              <w:right w:val="single" w:sz="6" w:space="0" w:color="auto"/>
            </w:tcBorders>
          </w:tcPr>
          <w:p w14:paraId="0CBC6B51" w14:textId="77777777" w:rsidR="00102D71" w:rsidRPr="002C7B69" w:rsidRDefault="0017687E" w:rsidP="00D84FAC">
            <w:pPr>
              <w:pStyle w:val="TableTextS5"/>
            </w:pPr>
          </w:p>
        </w:tc>
      </w:tr>
      <w:tr w:rsidR="00102D71" w:rsidRPr="002C7B69" w14:paraId="23FD4059" w14:textId="77777777" w:rsidTr="009308EA">
        <w:tblPrEx>
          <w:tblCellMar>
            <w:left w:w="107" w:type="dxa"/>
            <w:right w:w="107" w:type="dxa"/>
          </w:tblCellMar>
        </w:tblPrEx>
        <w:trPr>
          <w:cantSplit/>
          <w:trHeight w:val="310"/>
          <w:jc w:val="center"/>
        </w:trPr>
        <w:tc>
          <w:tcPr>
            <w:tcW w:w="3098" w:type="dxa"/>
            <w:vMerge/>
            <w:tcBorders>
              <w:left w:val="single" w:sz="6" w:space="0" w:color="auto"/>
              <w:bottom w:val="single" w:sz="4" w:space="0" w:color="auto"/>
              <w:right w:val="single" w:sz="6" w:space="0" w:color="auto"/>
            </w:tcBorders>
          </w:tcPr>
          <w:p w14:paraId="11A07F56" w14:textId="77777777" w:rsidR="00102D71" w:rsidRPr="002C7B69" w:rsidRDefault="0017687E" w:rsidP="00D84FAC">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5541C2B5" w14:textId="77777777" w:rsidR="009152D9" w:rsidRPr="002C7B69" w:rsidRDefault="0067235D" w:rsidP="009152D9">
            <w:pPr>
              <w:pStyle w:val="TableTextS5"/>
              <w:rPr>
                <w:rStyle w:val="Tablefreq"/>
              </w:rPr>
            </w:pPr>
            <w:r w:rsidRPr="002C7B69">
              <w:rPr>
                <w:rStyle w:val="Tablefreq"/>
              </w:rPr>
              <w:t>698-806</w:t>
            </w:r>
          </w:p>
          <w:p w14:paraId="56D789FF" w14:textId="77777777" w:rsidR="009152D9" w:rsidRPr="002C7B69" w:rsidRDefault="0067235D" w:rsidP="009152D9">
            <w:pPr>
              <w:pStyle w:val="TableTextS5"/>
            </w:pPr>
            <w:r w:rsidRPr="002C7B69">
              <w:t xml:space="preserve">MOBILE  </w:t>
            </w:r>
            <w:r w:rsidRPr="002C7B69">
              <w:rPr>
                <w:rStyle w:val="Artref"/>
              </w:rPr>
              <w:t>5.317A</w:t>
            </w:r>
          </w:p>
          <w:p w14:paraId="25D5D939" w14:textId="77777777" w:rsidR="009152D9" w:rsidRPr="002C7B69" w:rsidRDefault="0067235D" w:rsidP="009152D9">
            <w:pPr>
              <w:pStyle w:val="TableTextS5"/>
            </w:pPr>
            <w:r w:rsidRPr="002C7B69">
              <w:rPr>
                <w:color w:val="000000"/>
              </w:rPr>
              <w:t>RADIODIFFUSION</w:t>
            </w:r>
          </w:p>
          <w:p w14:paraId="17FB3487" w14:textId="77777777" w:rsidR="009152D9" w:rsidRPr="002C7B69" w:rsidRDefault="0067235D" w:rsidP="009152D9">
            <w:pPr>
              <w:pStyle w:val="TableTextS5"/>
            </w:pPr>
            <w:r w:rsidRPr="002C7B69">
              <w:t>Fixe</w:t>
            </w:r>
            <w:r w:rsidRPr="002C7B69">
              <w:br/>
            </w:r>
          </w:p>
          <w:p w14:paraId="1B1AEA33" w14:textId="77777777" w:rsidR="009152D9" w:rsidRPr="002C7B69" w:rsidRDefault="0017687E" w:rsidP="009152D9">
            <w:pPr>
              <w:pStyle w:val="TableTextS5"/>
            </w:pPr>
          </w:p>
          <w:p w14:paraId="7297611E" w14:textId="77777777" w:rsidR="00102D71" w:rsidRPr="002C7B69" w:rsidRDefault="0067235D" w:rsidP="009152D9">
            <w:pPr>
              <w:pStyle w:val="TableTextS5"/>
              <w:rPr>
                <w:rStyle w:val="Tablefreq"/>
                <w:color w:val="000000"/>
              </w:rPr>
            </w:pPr>
            <w:r w:rsidRPr="002C7B69">
              <w:rPr>
                <w:rStyle w:val="Artref"/>
                <w:color w:val="000000"/>
              </w:rPr>
              <w:t>5.293</w:t>
            </w:r>
            <w:r w:rsidRPr="002C7B69">
              <w:t xml:space="preserve">  </w:t>
            </w:r>
            <w:r w:rsidRPr="002C7B69">
              <w:rPr>
                <w:rStyle w:val="Artref"/>
                <w:color w:val="000000"/>
              </w:rPr>
              <w:t>5.309</w:t>
            </w:r>
            <w:r w:rsidRPr="002C7B69">
              <w:t xml:space="preserve"> </w:t>
            </w:r>
            <w:r w:rsidRPr="002C7B69">
              <w:rPr>
                <w:rStyle w:val="Artref"/>
                <w:color w:val="000000"/>
              </w:rPr>
              <w:t xml:space="preserve"> 5.311A</w:t>
            </w:r>
          </w:p>
        </w:tc>
        <w:tc>
          <w:tcPr>
            <w:tcW w:w="3100" w:type="dxa"/>
            <w:vMerge/>
            <w:tcBorders>
              <w:left w:val="single" w:sz="6" w:space="0" w:color="auto"/>
              <w:right w:val="single" w:sz="6" w:space="0" w:color="auto"/>
            </w:tcBorders>
          </w:tcPr>
          <w:p w14:paraId="3475BDC0" w14:textId="77777777" w:rsidR="00102D71" w:rsidRPr="002C7B69" w:rsidRDefault="0017687E" w:rsidP="00D84FAC">
            <w:pPr>
              <w:pStyle w:val="TableTextS5"/>
            </w:pPr>
          </w:p>
        </w:tc>
      </w:tr>
      <w:tr w:rsidR="00102D71" w:rsidRPr="002C7B69" w14:paraId="532915A1" w14:textId="77777777" w:rsidTr="009308EA">
        <w:tblPrEx>
          <w:tblCellMar>
            <w:left w:w="107" w:type="dxa"/>
            <w:right w:w="107" w:type="dxa"/>
          </w:tblCellMar>
        </w:tblPrEx>
        <w:trPr>
          <w:cantSplit/>
          <w:trHeight w:val="310"/>
          <w:jc w:val="center"/>
        </w:trPr>
        <w:tc>
          <w:tcPr>
            <w:tcW w:w="3098" w:type="dxa"/>
            <w:vMerge w:val="restart"/>
            <w:tcBorders>
              <w:top w:val="single" w:sz="4" w:space="0" w:color="auto"/>
              <w:left w:val="single" w:sz="6" w:space="0" w:color="auto"/>
              <w:right w:val="single" w:sz="6" w:space="0" w:color="auto"/>
            </w:tcBorders>
          </w:tcPr>
          <w:p w14:paraId="459A68C1" w14:textId="77777777" w:rsidR="009152D9" w:rsidRPr="002C7B69" w:rsidRDefault="0067235D" w:rsidP="009152D9">
            <w:pPr>
              <w:pStyle w:val="TableTextS5"/>
              <w:rPr>
                <w:rStyle w:val="Tablefreq"/>
              </w:rPr>
            </w:pPr>
            <w:r w:rsidRPr="002C7B69">
              <w:rPr>
                <w:rStyle w:val="Tablefreq"/>
              </w:rPr>
              <w:t>790-862</w:t>
            </w:r>
          </w:p>
          <w:p w14:paraId="4FB18675" w14:textId="77777777" w:rsidR="009152D9" w:rsidRPr="002C7B69" w:rsidRDefault="0067235D" w:rsidP="009152D9">
            <w:pPr>
              <w:pStyle w:val="TableTextS5"/>
              <w:rPr>
                <w:color w:val="000000"/>
              </w:rPr>
            </w:pPr>
            <w:r w:rsidRPr="002C7B69">
              <w:t>FIXE</w:t>
            </w:r>
          </w:p>
          <w:p w14:paraId="6880283E" w14:textId="77777777" w:rsidR="009152D9" w:rsidRPr="002C7B69" w:rsidRDefault="0067235D" w:rsidP="009152D9">
            <w:pPr>
              <w:pStyle w:val="TableTextS5"/>
              <w:rPr>
                <w:color w:val="000000"/>
              </w:rPr>
            </w:pPr>
            <w:r w:rsidRPr="002C7B69">
              <w:t>MOBILE</w:t>
            </w:r>
            <w:r w:rsidRPr="002C7B69">
              <w:rPr>
                <w:color w:val="000000"/>
              </w:rPr>
              <w:t xml:space="preserve"> sauf mobile aéronautique  MOD </w:t>
            </w:r>
            <w:r w:rsidRPr="002C7B69">
              <w:rPr>
                <w:rStyle w:val="Artref"/>
              </w:rPr>
              <w:t>5.316B  5.317A</w:t>
            </w:r>
          </w:p>
          <w:p w14:paraId="1794C863" w14:textId="77777777" w:rsidR="009152D9" w:rsidRPr="002C7B69" w:rsidRDefault="0067235D" w:rsidP="009152D9">
            <w:pPr>
              <w:pStyle w:val="TableTextS5"/>
              <w:rPr>
                <w:color w:val="000000"/>
              </w:rPr>
            </w:pPr>
            <w:r w:rsidRPr="002C7B69">
              <w:t>RADIODIFFUSION</w:t>
            </w:r>
          </w:p>
          <w:p w14:paraId="41D84D17" w14:textId="77777777" w:rsidR="00102D71" w:rsidRPr="002C7B69" w:rsidRDefault="0067235D" w:rsidP="009152D9">
            <w:pPr>
              <w:pStyle w:val="TableTextS5"/>
              <w:rPr>
                <w:rStyle w:val="Tablefreq"/>
                <w:color w:val="000000"/>
              </w:rPr>
            </w:pPr>
            <w:r w:rsidRPr="002C7B69">
              <w:rPr>
                <w:rStyle w:val="Artref"/>
              </w:rPr>
              <w:t>5.312  5.319</w:t>
            </w:r>
          </w:p>
        </w:tc>
        <w:tc>
          <w:tcPr>
            <w:tcW w:w="3100" w:type="dxa"/>
            <w:vMerge/>
            <w:tcBorders>
              <w:left w:val="single" w:sz="6" w:space="0" w:color="auto"/>
              <w:bottom w:val="single" w:sz="4" w:space="0" w:color="auto"/>
              <w:right w:val="single" w:sz="6" w:space="0" w:color="auto"/>
            </w:tcBorders>
          </w:tcPr>
          <w:p w14:paraId="22123E01" w14:textId="77777777" w:rsidR="00102D71" w:rsidRPr="002C7B69" w:rsidRDefault="0017687E" w:rsidP="00D84FAC">
            <w:pPr>
              <w:pStyle w:val="TableTextS5"/>
              <w:rPr>
                <w:rStyle w:val="Tablefreq"/>
                <w:color w:val="000000"/>
              </w:rPr>
            </w:pPr>
          </w:p>
        </w:tc>
        <w:tc>
          <w:tcPr>
            <w:tcW w:w="3100" w:type="dxa"/>
            <w:vMerge/>
            <w:tcBorders>
              <w:left w:val="single" w:sz="6" w:space="0" w:color="auto"/>
              <w:right w:val="single" w:sz="6" w:space="0" w:color="auto"/>
            </w:tcBorders>
          </w:tcPr>
          <w:p w14:paraId="30E16D41" w14:textId="77777777" w:rsidR="00102D71" w:rsidRPr="002C7B69" w:rsidRDefault="0017687E" w:rsidP="00D84FAC">
            <w:pPr>
              <w:pStyle w:val="TableTextS5"/>
            </w:pPr>
          </w:p>
        </w:tc>
      </w:tr>
      <w:tr w:rsidR="00102D71" w:rsidRPr="002C7B69" w14:paraId="38592074" w14:textId="77777777" w:rsidTr="009308EA">
        <w:tblPrEx>
          <w:tblCellMar>
            <w:left w:w="107" w:type="dxa"/>
            <w:right w:w="107" w:type="dxa"/>
          </w:tblCellMar>
        </w:tblPrEx>
        <w:trPr>
          <w:cantSplit/>
          <w:trHeight w:val="310"/>
          <w:jc w:val="center"/>
        </w:trPr>
        <w:tc>
          <w:tcPr>
            <w:tcW w:w="3098" w:type="dxa"/>
            <w:vMerge/>
            <w:tcBorders>
              <w:left w:val="single" w:sz="6" w:space="0" w:color="auto"/>
              <w:bottom w:val="single" w:sz="6" w:space="0" w:color="auto"/>
              <w:right w:val="single" w:sz="6" w:space="0" w:color="auto"/>
            </w:tcBorders>
          </w:tcPr>
          <w:p w14:paraId="6A2F921C" w14:textId="77777777" w:rsidR="00102D71" w:rsidRPr="002C7B69" w:rsidRDefault="0017687E" w:rsidP="00D84FAC">
            <w:pPr>
              <w:pStyle w:val="TableTextS5"/>
              <w:rPr>
                <w:rStyle w:val="Artref"/>
                <w:b/>
              </w:rPr>
            </w:pPr>
          </w:p>
        </w:tc>
        <w:tc>
          <w:tcPr>
            <w:tcW w:w="3100" w:type="dxa"/>
            <w:vMerge w:val="restart"/>
            <w:tcBorders>
              <w:top w:val="single" w:sz="4" w:space="0" w:color="auto"/>
              <w:left w:val="single" w:sz="6" w:space="0" w:color="auto"/>
              <w:right w:val="single" w:sz="6" w:space="0" w:color="auto"/>
            </w:tcBorders>
          </w:tcPr>
          <w:p w14:paraId="3E052718" w14:textId="77777777" w:rsidR="009152D9" w:rsidRPr="002C7B69" w:rsidRDefault="0067235D" w:rsidP="009152D9">
            <w:pPr>
              <w:pStyle w:val="TableTextS5"/>
              <w:rPr>
                <w:rStyle w:val="Artref"/>
                <w:b/>
              </w:rPr>
            </w:pPr>
            <w:r w:rsidRPr="002C7B69">
              <w:rPr>
                <w:rStyle w:val="Tablefreq"/>
              </w:rPr>
              <w:t>806-890</w:t>
            </w:r>
          </w:p>
          <w:p w14:paraId="66B9A546" w14:textId="77777777" w:rsidR="009152D9" w:rsidRPr="002C7B69" w:rsidRDefault="0067235D" w:rsidP="009152D9">
            <w:pPr>
              <w:pStyle w:val="TableTextS5"/>
            </w:pPr>
            <w:r w:rsidRPr="002C7B69">
              <w:t>FIXE</w:t>
            </w:r>
          </w:p>
          <w:p w14:paraId="7B065B4C" w14:textId="77777777" w:rsidR="009152D9" w:rsidRPr="002C7B69" w:rsidRDefault="0067235D" w:rsidP="009152D9">
            <w:pPr>
              <w:pStyle w:val="TableTextS5"/>
              <w:rPr>
                <w:rStyle w:val="Artref"/>
              </w:rPr>
            </w:pPr>
            <w:r w:rsidRPr="002C7B69">
              <w:t>MOBILE</w:t>
            </w:r>
            <w:r w:rsidRPr="002C7B69">
              <w:rPr>
                <w:rStyle w:val="Artref"/>
              </w:rPr>
              <w:t xml:space="preserve">  5.317A</w:t>
            </w:r>
          </w:p>
          <w:p w14:paraId="3DE96FE4" w14:textId="77777777" w:rsidR="00102D71" w:rsidRPr="002C7B69" w:rsidRDefault="0067235D" w:rsidP="009152D9">
            <w:pPr>
              <w:pStyle w:val="TableTextS5"/>
              <w:rPr>
                <w:rStyle w:val="Artref"/>
              </w:rPr>
            </w:pPr>
            <w:r w:rsidRPr="002C7B69">
              <w:rPr>
                <w:color w:val="000000"/>
              </w:rPr>
              <w:t>RADIODIFFUSION</w:t>
            </w:r>
          </w:p>
        </w:tc>
        <w:tc>
          <w:tcPr>
            <w:tcW w:w="3100" w:type="dxa"/>
            <w:vMerge/>
            <w:tcBorders>
              <w:left w:val="single" w:sz="6" w:space="0" w:color="auto"/>
              <w:right w:val="single" w:sz="6" w:space="0" w:color="auto"/>
            </w:tcBorders>
          </w:tcPr>
          <w:p w14:paraId="3F764C47" w14:textId="77777777" w:rsidR="00102D71" w:rsidRPr="002C7B69" w:rsidRDefault="0017687E" w:rsidP="00D84FAC">
            <w:pPr>
              <w:pStyle w:val="TableTextS5"/>
              <w:rPr>
                <w:rStyle w:val="Artref"/>
              </w:rPr>
            </w:pPr>
          </w:p>
        </w:tc>
      </w:tr>
      <w:tr w:rsidR="00102D71" w:rsidRPr="002C7B69" w14:paraId="4647917B" w14:textId="77777777" w:rsidTr="009308EA">
        <w:tblPrEx>
          <w:tblCellMar>
            <w:left w:w="107" w:type="dxa"/>
            <w:right w:w="107" w:type="dxa"/>
          </w:tblCellMar>
        </w:tblPrEx>
        <w:trPr>
          <w:cantSplit/>
          <w:jc w:val="center"/>
        </w:trPr>
        <w:tc>
          <w:tcPr>
            <w:tcW w:w="3098" w:type="dxa"/>
            <w:tcBorders>
              <w:left w:val="single" w:sz="6" w:space="0" w:color="auto"/>
              <w:right w:val="single" w:sz="6" w:space="0" w:color="auto"/>
            </w:tcBorders>
          </w:tcPr>
          <w:p w14:paraId="4E3EC1C1" w14:textId="77777777" w:rsidR="009152D9" w:rsidRPr="002C7B69" w:rsidRDefault="0067235D" w:rsidP="009152D9">
            <w:pPr>
              <w:pStyle w:val="TableTextS5"/>
              <w:rPr>
                <w:rStyle w:val="Tablefreq"/>
              </w:rPr>
            </w:pPr>
            <w:r w:rsidRPr="002C7B69">
              <w:rPr>
                <w:rStyle w:val="Tablefreq"/>
              </w:rPr>
              <w:t>862-890</w:t>
            </w:r>
          </w:p>
          <w:p w14:paraId="589BEB1E" w14:textId="77777777" w:rsidR="009152D9" w:rsidRPr="002C7B69" w:rsidRDefault="0067235D" w:rsidP="009152D9">
            <w:pPr>
              <w:pStyle w:val="TableTextS5"/>
              <w:rPr>
                <w:color w:val="000000"/>
              </w:rPr>
            </w:pPr>
            <w:r w:rsidRPr="002C7B69">
              <w:t>FIXE</w:t>
            </w:r>
          </w:p>
          <w:p w14:paraId="7097CE37" w14:textId="77777777" w:rsidR="009152D9" w:rsidRPr="002C7B69" w:rsidRDefault="0067235D" w:rsidP="009152D9">
            <w:pPr>
              <w:pStyle w:val="TableTextS5"/>
              <w:rPr>
                <w:color w:val="000000"/>
              </w:rPr>
            </w:pPr>
            <w:r w:rsidRPr="002C7B69">
              <w:t>MOBILE</w:t>
            </w:r>
            <w:r w:rsidRPr="002C7B69">
              <w:rPr>
                <w:color w:val="000000"/>
              </w:rPr>
              <w:t xml:space="preserve"> sauf mobile aéronautique </w:t>
            </w:r>
            <w:r w:rsidRPr="002C7B69">
              <w:rPr>
                <w:rStyle w:val="Artref"/>
              </w:rPr>
              <w:t>5.317A</w:t>
            </w:r>
          </w:p>
          <w:p w14:paraId="0ACEF88A" w14:textId="77777777" w:rsidR="00102D71" w:rsidRPr="002C7B69" w:rsidRDefault="0067235D" w:rsidP="009152D9">
            <w:pPr>
              <w:pStyle w:val="TableTextS5"/>
              <w:rPr>
                <w:rStyle w:val="Tablefreq"/>
                <w:color w:val="000000"/>
              </w:rPr>
            </w:pPr>
            <w:r w:rsidRPr="002C7B69">
              <w:rPr>
                <w:color w:val="000000"/>
              </w:rPr>
              <w:t xml:space="preserve">RADIODIFFUSION  </w:t>
            </w:r>
            <w:r w:rsidRPr="002C7B69">
              <w:rPr>
                <w:rStyle w:val="Artref"/>
              </w:rPr>
              <w:t>5.322</w:t>
            </w:r>
          </w:p>
        </w:tc>
        <w:tc>
          <w:tcPr>
            <w:tcW w:w="3100" w:type="dxa"/>
            <w:vMerge/>
            <w:tcBorders>
              <w:left w:val="single" w:sz="6" w:space="0" w:color="auto"/>
              <w:right w:val="single" w:sz="6" w:space="0" w:color="auto"/>
            </w:tcBorders>
          </w:tcPr>
          <w:p w14:paraId="4121709E" w14:textId="77777777" w:rsidR="00102D71" w:rsidRPr="002C7B69" w:rsidRDefault="0017687E" w:rsidP="00D84FAC">
            <w:pPr>
              <w:pStyle w:val="TableTextS5"/>
              <w:rPr>
                <w:rStyle w:val="Tablefreq"/>
                <w:color w:val="000000"/>
              </w:rPr>
            </w:pPr>
          </w:p>
        </w:tc>
        <w:tc>
          <w:tcPr>
            <w:tcW w:w="3100" w:type="dxa"/>
            <w:vMerge/>
            <w:tcBorders>
              <w:left w:val="single" w:sz="6" w:space="0" w:color="auto"/>
              <w:right w:val="single" w:sz="6" w:space="0" w:color="auto"/>
            </w:tcBorders>
          </w:tcPr>
          <w:p w14:paraId="3AEA36DD" w14:textId="77777777" w:rsidR="00102D71" w:rsidRPr="002C7B69" w:rsidRDefault="0017687E" w:rsidP="00D84FAC">
            <w:pPr>
              <w:pStyle w:val="TableTextS5"/>
            </w:pPr>
          </w:p>
        </w:tc>
      </w:tr>
      <w:tr w:rsidR="00102D71" w:rsidRPr="002C7B69" w14:paraId="073895F3" w14:textId="77777777" w:rsidTr="009308EA">
        <w:tblPrEx>
          <w:tblCellMar>
            <w:left w:w="107" w:type="dxa"/>
            <w:right w:w="107" w:type="dxa"/>
          </w:tblCellMar>
        </w:tblPrEx>
        <w:trPr>
          <w:cantSplit/>
          <w:jc w:val="center"/>
        </w:trPr>
        <w:tc>
          <w:tcPr>
            <w:tcW w:w="3098" w:type="dxa"/>
            <w:tcBorders>
              <w:left w:val="single" w:sz="6" w:space="0" w:color="auto"/>
              <w:bottom w:val="single" w:sz="6" w:space="0" w:color="auto"/>
              <w:right w:val="single" w:sz="6" w:space="0" w:color="auto"/>
            </w:tcBorders>
          </w:tcPr>
          <w:p w14:paraId="42A4E351" w14:textId="77777777" w:rsidR="00102D71" w:rsidRPr="002C7B69" w:rsidRDefault="0067235D" w:rsidP="00D84FAC">
            <w:pPr>
              <w:pStyle w:val="TableTextS5"/>
              <w:rPr>
                <w:rStyle w:val="Tablefreq"/>
                <w:color w:val="000000"/>
              </w:rPr>
            </w:pPr>
            <w:r w:rsidRPr="002C7B69">
              <w:rPr>
                <w:rStyle w:val="Artref"/>
                <w:color w:val="000000"/>
              </w:rPr>
              <w:br/>
              <w:t>5.319  5.323</w:t>
            </w:r>
          </w:p>
        </w:tc>
        <w:tc>
          <w:tcPr>
            <w:tcW w:w="3100" w:type="dxa"/>
            <w:tcBorders>
              <w:left w:val="single" w:sz="6" w:space="0" w:color="auto"/>
              <w:bottom w:val="single" w:sz="6" w:space="0" w:color="auto"/>
              <w:right w:val="single" w:sz="6" w:space="0" w:color="auto"/>
            </w:tcBorders>
          </w:tcPr>
          <w:p w14:paraId="4AB166C7" w14:textId="77777777" w:rsidR="00102D71" w:rsidRPr="002C7B69" w:rsidRDefault="0067235D" w:rsidP="00D84FAC">
            <w:pPr>
              <w:pStyle w:val="TableTextS5"/>
              <w:rPr>
                <w:rStyle w:val="Tablefreq"/>
                <w:color w:val="000000"/>
              </w:rPr>
            </w:pPr>
            <w:r w:rsidRPr="002C7B69">
              <w:rPr>
                <w:rStyle w:val="Artref"/>
                <w:color w:val="000000"/>
              </w:rPr>
              <w:br/>
              <w:t>5.317</w:t>
            </w:r>
            <w:r w:rsidRPr="002C7B69">
              <w:t xml:space="preserve">  </w:t>
            </w:r>
            <w:r w:rsidRPr="002C7B69">
              <w:rPr>
                <w:rStyle w:val="Artref"/>
                <w:color w:val="000000"/>
              </w:rPr>
              <w:t>5.318</w:t>
            </w:r>
          </w:p>
        </w:tc>
        <w:tc>
          <w:tcPr>
            <w:tcW w:w="3100" w:type="dxa"/>
            <w:tcBorders>
              <w:left w:val="single" w:sz="6" w:space="0" w:color="auto"/>
              <w:bottom w:val="single" w:sz="6" w:space="0" w:color="auto"/>
              <w:right w:val="single" w:sz="6" w:space="0" w:color="auto"/>
            </w:tcBorders>
          </w:tcPr>
          <w:p w14:paraId="12C0BDA8" w14:textId="77777777" w:rsidR="00102D71" w:rsidRPr="002C7B69" w:rsidRDefault="0067235D" w:rsidP="00301DEA">
            <w:pPr>
              <w:pStyle w:val="TableTextS5"/>
              <w:ind w:left="0" w:firstLine="0"/>
            </w:pPr>
            <w:r w:rsidRPr="002C7B69">
              <w:rPr>
                <w:rStyle w:val="Artref"/>
                <w:color w:val="000000"/>
              </w:rPr>
              <w:t>5.149</w:t>
            </w:r>
            <w:r w:rsidRPr="002C7B69">
              <w:t xml:space="preserve">  </w:t>
            </w:r>
            <w:r w:rsidRPr="002C7B69">
              <w:rPr>
                <w:rStyle w:val="Artref"/>
                <w:color w:val="000000"/>
              </w:rPr>
              <w:t>5.305</w:t>
            </w:r>
            <w:r w:rsidRPr="002C7B69">
              <w:t xml:space="preserve">  </w:t>
            </w:r>
            <w:r w:rsidRPr="002C7B69">
              <w:rPr>
                <w:rStyle w:val="Artref"/>
                <w:color w:val="000000"/>
              </w:rPr>
              <w:t>5.306</w:t>
            </w:r>
            <w:r w:rsidRPr="002C7B69">
              <w:t xml:space="preserve">  </w:t>
            </w:r>
            <w:r w:rsidRPr="002C7B69">
              <w:rPr>
                <w:rStyle w:val="Artref"/>
                <w:color w:val="000000"/>
              </w:rPr>
              <w:t>5.307</w:t>
            </w:r>
            <w:r w:rsidRPr="002C7B69">
              <w:rPr>
                <w:rStyle w:val="Artref"/>
                <w:color w:val="000000"/>
              </w:rPr>
              <w:br/>
              <w:t>5.311A  5.320</w:t>
            </w:r>
          </w:p>
        </w:tc>
      </w:tr>
    </w:tbl>
    <w:p w14:paraId="20DD3C6F" w14:textId="3EE82E5B" w:rsidR="00D10507" w:rsidRPr="002C7B69" w:rsidRDefault="0067235D">
      <w:pPr>
        <w:pStyle w:val="Reasons"/>
      </w:pPr>
      <w:r w:rsidRPr="002C7B69">
        <w:rPr>
          <w:b/>
        </w:rPr>
        <w:t>Motifs:</w:t>
      </w:r>
      <w:r w:rsidRPr="002C7B69">
        <w:tab/>
      </w:r>
      <w:r w:rsidR="00001C73" w:rsidRPr="002C7B69">
        <w:t xml:space="preserve">Ajouter le nom du pays dans le renvoi. </w:t>
      </w:r>
      <w:r w:rsidR="004A2981" w:rsidRPr="002C7B69">
        <w:t xml:space="preserve">Cette proposition est </w:t>
      </w:r>
      <w:r w:rsidR="008D6356" w:rsidRPr="002C7B69">
        <w:t xml:space="preserve">présentée car notre Administration n'a pas pu assister à la CMR-12 et à la CMR-15 et soumettre cette proposition à </w:t>
      </w:r>
      <w:r w:rsidR="001C29A7" w:rsidRPr="002C7B69">
        <w:t xml:space="preserve">l'occasion de </w:t>
      </w:r>
      <w:r w:rsidR="004A2981" w:rsidRPr="002C7B69">
        <w:t>ces Conférences</w:t>
      </w:r>
      <w:r w:rsidR="00001C73" w:rsidRPr="002C7B69">
        <w:t>.</w:t>
      </w:r>
    </w:p>
    <w:p w14:paraId="626427CB" w14:textId="77777777" w:rsidR="00D10507" w:rsidRPr="002C7B69" w:rsidRDefault="0067235D">
      <w:pPr>
        <w:pStyle w:val="Proposal"/>
      </w:pPr>
      <w:r w:rsidRPr="002C7B69">
        <w:lastRenderedPageBreak/>
        <w:t>MOD</w:t>
      </w:r>
      <w:r w:rsidRPr="002C7B69">
        <w:tab/>
        <w:t>KRE/19/8</w:t>
      </w:r>
    </w:p>
    <w:p w14:paraId="37577CCD" w14:textId="1745FC49" w:rsidR="007F3F42" w:rsidRPr="002C7B69" w:rsidRDefault="0067235D" w:rsidP="0067235D">
      <w:r w:rsidRPr="002C7B69">
        <w:rPr>
          <w:rStyle w:val="Artdef"/>
        </w:rPr>
        <w:t>5.313A</w:t>
      </w:r>
      <w:r w:rsidRPr="002C7B69">
        <w:rPr>
          <w:b/>
          <w:bCs/>
        </w:rPr>
        <w:tab/>
      </w:r>
      <w:r w:rsidRPr="002C7B69">
        <w:t>Dans les pays suivants: Australie, Bangladesh, Brunéi Darussalam, Cambodge, Chine, Corée (Rép. de), Fidji, Inde, Indonésie, Japon, Kiribati, Lao (R.d.p.), Malaisie, Myanmar (Union de), Nouvelle</w:t>
      </w:r>
      <w:r w:rsidRPr="002C7B69">
        <w:noBreakHyphen/>
        <w:t xml:space="preserve">Zélande, Pakistan, Papouasie-Nouvelle-Guinée, les Philippines, </w:t>
      </w:r>
      <w:ins w:id="32" w:author="Bouchard, Isabelle" w:date="2019-09-26T09:54:00Z">
        <w:r w:rsidR="00001C73" w:rsidRPr="002C7B69">
          <w:t>Rép. pop. dém. de Corée</w:t>
        </w:r>
      </w:ins>
      <w:ins w:id="33" w:author="kms" w:date="2019-08-29T18:04:00Z">
        <w:r w:rsidR="006373DF" w:rsidRPr="002C7B69">
          <w:t>,</w:t>
        </w:r>
      </w:ins>
      <w:r w:rsidR="006373DF" w:rsidRPr="002C7B69">
        <w:t xml:space="preserve"> </w:t>
      </w:r>
      <w:r w:rsidRPr="002C7B69">
        <w:t>Salomon (Iles), Samoa, Singapour, Thaïlande, Tonga, Tuvalu, Vanuatu et Viet Nam, la bande de fréquences, ou des parties de la bande de fréquences 698-790 MHz, sont identifiées pour être utilisées par les administrations qui souhaitent mettre en oeuvre les télécommunications mobiles internationales (IMT). Cette identification n'exclut pas l'utilisation de ces bandes de fréquences par toute application des services auxquels elles sont attribuées et n'établit pas de priorité dans le Règlement des radiocommunications. En Chine, l'utilisation des IMT dans cette bande de fréquences ne commencera pas avant 2015.</w:t>
      </w:r>
      <w:r w:rsidRPr="002C7B69">
        <w:rPr>
          <w:color w:val="000000"/>
          <w:sz w:val="16"/>
          <w:szCs w:val="16"/>
        </w:rPr>
        <w:t>     </w:t>
      </w:r>
      <w:r w:rsidRPr="002C7B69">
        <w:rPr>
          <w:sz w:val="16"/>
          <w:szCs w:val="16"/>
        </w:rPr>
        <w:t>(CMR</w:t>
      </w:r>
      <w:r w:rsidRPr="002C7B69">
        <w:rPr>
          <w:sz w:val="16"/>
          <w:szCs w:val="16"/>
        </w:rPr>
        <w:noBreakHyphen/>
      </w:r>
      <w:del w:id="34" w:author="Vilo, Kelly" w:date="2019-09-24T16:25:00Z">
        <w:r w:rsidRPr="002C7B69" w:rsidDel="00E25653">
          <w:rPr>
            <w:sz w:val="16"/>
            <w:szCs w:val="16"/>
          </w:rPr>
          <w:delText>15</w:delText>
        </w:r>
      </w:del>
      <w:ins w:id="35" w:author="Vilo, Kelly" w:date="2019-09-24T16:25:00Z">
        <w:r w:rsidR="00E25653" w:rsidRPr="002C7B69">
          <w:rPr>
            <w:sz w:val="16"/>
            <w:szCs w:val="16"/>
          </w:rPr>
          <w:t>19</w:t>
        </w:r>
      </w:ins>
      <w:r w:rsidRPr="002C7B69">
        <w:rPr>
          <w:sz w:val="16"/>
          <w:szCs w:val="16"/>
        </w:rPr>
        <w:t>)</w:t>
      </w:r>
    </w:p>
    <w:p w14:paraId="325B8716" w14:textId="3D64FAC3" w:rsidR="00D10507" w:rsidRPr="002C7B69" w:rsidRDefault="0067235D" w:rsidP="00E25653">
      <w:pPr>
        <w:pStyle w:val="Reasons"/>
        <w:tabs>
          <w:tab w:val="left" w:pos="1093"/>
        </w:tabs>
      </w:pPr>
      <w:r w:rsidRPr="002C7B69">
        <w:rPr>
          <w:b/>
        </w:rPr>
        <w:t>Motifs:</w:t>
      </w:r>
      <w:r w:rsidRPr="002C7B69">
        <w:tab/>
      </w:r>
      <w:r w:rsidR="00001C73" w:rsidRPr="002C7B69">
        <w:t>Harmoniser l'utilisation de cette bande de fréquences dans la Région.</w:t>
      </w:r>
    </w:p>
    <w:p w14:paraId="7C5A1CD2" w14:textId="77777777" w:rsidR="00D10507" w:rsidRPr="002C7B69" w:rsidRDefault="0067235D">
      <w:pPr>
        <w:pStyle w:val="Proposal"/>
      </w:pPr>
      <w:r w:rsidRPr="002C7B69">
        <w:t>MOD</w:t>
      </w:r>
      <w:r w:rsidRPr="002C7B69">
        <w:tab/>
        <w:t>KRE/19/9</w:t>
      </w:r>
    </w:p>
    <w:p w14:paraId="2810AF95" w14:textId="77777777" w:rsidR="00EB19FF" w:rsidRPr="002C7B69" w:rsidRDefault="0067235D" w:rsidP="00BF5B9B">
      <w:pPr>
        <w:pStyle w:val="Tabletitle"/>
        <w:spacing w:before="120"/>
        <w:rPr>
          <w:color w:val="000000"/>
        </w:rPr>
      </w:pPr>
      <w:r w:rsidRPr="002C7B69">
        <w:rPr>
          <w:color w:val="000000"/>
        </w:rPr>
        <w:t>2 700-3 600 MHz</w:t>
      </w:r>
    </w:p>
    <w:tbl>
      <w:tblPr>
        <w:tblW w:w="0" w:type="auto"/>
        <w:jc w:val="center"/>
        <w:tblLayout w:type="fixed"/>
        <w:tblCellMar>
          <w:left w:w="107" w:type="dxa"/>
          <w:right w:w="107" w:type="dxa"/>
        </w:tblCellMar>
        <w:tblLook w:val="0000" w:firstRow="0" w:lastRow="0" w:firstColumn="0" w:lastColumn="0" w:noHBand="0" w:noVBand="0"/>
      </w:tblPr>
      <w:tblGrid>
        <w:gridCol w:w="3111"/>
        <w:gridCol w:w="44"/>
        <w:gridCol w:w="3074"/>
        <w:gridCol w:w="50"/>
        <w:gridCol w:w="3219"/>
      </w:tblGrid>
      <w:tr w:rsidR="007F3F42" w:rsidRPr="002C7B69" w14:paraId="0510D17F" w14:textId="77777777" w:rsidTr="00D22948">
        <w:trPr>
          <w:cantSplit/>
          <w:jc w:val="center"/>
        </w:trPr>
        <w:tc>
          <w:tcPr>
            <w:tcW w:w="9498" w:type="dxa"/>
            <w:gridSpan w:val="5"/>
            <w:tcBorders>
              <w:top w:val="single" w:sz="4" w:space="0" w:color="auto"/>
              <w:left w:val="single" w:sz="6" w:space="0" w:color="auto"/>
              <w:bottom w:val="single" w:sz="6" w:space="0" w:color="auto"/>
              <w:right w:val="single" w:sz="6" w:space="0" w:color="auto"/>
            </w:tcBorders>
          </w:tcPr>
          <w:p w14:paraId="232CB462" w14:textId="77777777" w:rsidR="007F3F42" w:rsidRPr="002C7B69" w:rsidRDefault="0067235D" w:rsidP="007F3F42">
            <w:pPr>
              <w:pStyle w:val="Tablehead"/>
              <w:rPr>
                <w:color w:val="000000"/>
              </w:rPr>
            </w:pPr>
            <w:r w:rsidRPr="002C7B69">
              <w:rPr>
                <w:color w:val="000000"/>
              </w:rPr>
              <w:t>Attribution aux services</w:t>
            </w:r>
          </w:p>
        </w:tc>
      </w:tr>
      <w:tr w:rsidR="007F3F42" w:rsidRPr="002C7B69" w14:paraId="68F4D264" w14:textId="77777777" w:rsidTr="00D22948">
        <w:trPr>
          <w:cantSplit/>
          <w:jc w:val="center"/>
        </w:trPr>
        <w:tc>
          <w:tcPr>
            <w:tcW w:w="3155" w:type="dxa"/>
            <w:gridSpan w:val="2"/>
            <w:tcBorders>
              <w:top w:val="single" w:sz="6" w:space="0" w:color="auto"/>
              <w:left w:val="single" w:sz="6" w:space="0" w:color="auto"/>
              <w:bottom w:val="single" w:sz="6" w:space="0" w:color="auto"/>
              <w:right w:val="single" w:sz="6" w:space="0" w:color="auto"/>
            </w:tcBorders>
          </w:tcPr>
          <w:p w14:paraId="7141A9F5" w14:textId="77777777" w:rsidR="007F3F42" w:rsidRPr="002C7B69" w:rsidRDefault="0067235D" w:rsidP="007F3F42">
            <w:pPr>
              <w:pStyle w:val="Tablehead"/>
              <w:rPr>
                <w:color w:val="000000"/>
              </w:rPr>
            </w:pPr>
            <w:r w:rsidRPr="002C7B69">
              <w:rPr>
                <w:color w:val="000000"/>
              </w:rPr>
              <w:t>Région 1</w:t>
            </w:r>
          </w:p>
        </w:tc>
        <w:tc>
          <w:tcPr>
            <w:tcW w:w="3124" w:type="dxa"/>
            <w:gridSpan w:val="2"/>
            <w:tcBorders>
              <w:top w:val="single" w:sz="6" w:space="0" w:color="auto"/>
              <w:left w:val="single" w:sz="6" w:space="0" w:color="auto"/>
              <w:bottom w:val="single" w:sz="6" w:space="0" w:color="auto"/>
              <w:right w:val="single" w:sz="6" w:space="0" w:color="auto"/>
            </w:tcBorders>
          </w:tcPr>
          <w:p w14:paraId="7F221E60" w14:textId="77777777" w:rsidR="007F3F42" w:rsidRPr="002C7B69" w:rsidRDefault="0067235D" w:rsidP="007F3F42">
            <w:pPr>
              <w:pStyle w:val="Tablehead"/>
              <w:rPr>
                <w:color w:val="000000"/>
              </w:rPr>
            </w:pPr>
            <w:r w:rsidRPr="002C7B69">
              <w:rPr>
                <w:color w:val="000000"/>
              </w:rPr>
              <w:t>Région 2</w:t>
            </w:r>
          </w:p>
        </w:tc>
        <w:tc>
          <w:tcPr>
            <w:tcW w:w="3219" w:type="dxa"/>
            <w:tcBorders>
              <w:top w:val="single" w:sz="6" w:space="0" w:color="auto"/>
              <w:left w:val="single" w:sz="6" w:space="0" w:color="auto"/>
              <w:bottom w:val="single" w:sz="6" w:space="0" w:color="auto"/>
              <w:right w:val="single" w:sz="6" w:space="0" w:color="auto"/>
            </w:tcBorders>
          </w:tcPr>
          <w:p w14:paraId="5AF44B2D" w14:textId="77777777" w:rsidR="007F3F42" w:rsidRPr="002C7B69" w:rsidRDefault="0067235D" w:rsidP="007F3F42">
            <w:pPr>
              <w:pStyle w:val="Tablehead"/>
              <w:rPr>
                <w:color w:val="000000"/>
              </w:rPr>
            </w:pPr>
            <w:r w:rsidRPr="002C7B69">
              <w:rPr>
                <w:color w:val="000000"/>
              </w:rPr>
              <w:t>Région 3</w:t>
            </w:r>
          </w:p>
        </w:tc>
      </w:tr>
      <w:tr w:rsidR="00D15AD7" w:rsidRPr="002C7B69" w14:paraId="2D368C9B" w14:textId="77777777" w:rsidTr="00D15AD7">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111" w:type="dxa"/>
            <w:tcBorders>
              <w:top w:val="single" w:sz="4" w:space="0" w:color="auto"/>
              <w:left w:val="single" w:sz="4" w:space="0" w:color="auto"/>
              <w:bottom w:val="nil"/>
              <w:right w:val="single" w:sz="6" w:space="0" w:color="auto"/>
            </w:tcBorders>
          </w:tcPr>
          <w:p w14:paraId="4E31B5C2" w14:textId="77777777" w:rsidR="00D15AD7" w:rsidRPr="002C7B69" w:rsidRDefault="0067235D" w:rsidP="00D22948">
            <w:pPr>
              <w:pStyle w:val="TableTextS5"/>
              <w:spacing w:before="10" w:after="10"/>
              <w:ind w:left="300" w:right="130"/>
              <w:rPr>
                <w:color w:val="000000"/>
              </w:rPr>
            </w:pPr>
            <w:r w:rsidRPr="002C7B69">
              <w:rPr>
                <w:rStyle w:val="Tablefreq"/>
              </w:rPr>
              <w:t>3 400-3 600</w:t>
            </w:r>
          </w:p>
          <w:p w14:paraId="6416C597" w14:textId="77777777" w:rsidR="00D15AD7" w:rsidRPr="002C7B69" w:rsidRDefault="0067235D" w:rsidP="00D22948">
            <w:pPr>
              <w:pStyle w:val="TableTextS5"/>
              <w:spacing w:before="10" w:after="10"/>
              <w:ind w:left="300" w:right="130"/>
              <w:rPr>
                <w:color w:val="000000"/>
              </w:rPr>
            </w:pPr>
            <w:r w:rsidRPr="002C7B69">
              <w:rPr>
                <w:color w:val="000000"/>
              </w:rPr>
              <w:t>FIXE</w:t>
            </w:r>
          </w:p>
          <w:p w14:paraId="58A72432" w14:textId="77777777" w:rsidR="00D15AD7" w:rsidRPr="002C7B69" w:rsidRDefault="0067235D" w:rsidP="00D22948">
            <w:pPr>
              <w:pStyle w:val="TableTextS5"/>
              <w:spacing w:before="10" w:after="10"/>
              <w:ind w:left="300" w:right="130"/>
              <w:rPr>
                <w:color w:val="000000"/>
              </w:rPr>
            </w:pPr>
            <w:r w:rsidRPr="002C7B69">
              <w:rPr>
                <w:color w:val="000000"/>
              </w:rPr>
              <w:t>FIXE PAR SATELLITE</w:t>
            </w:r>
            <w:r w:rsidRPr="002C7B69">
              <w:rPr>
                <w:color w:val="000000"/>
              </w:rPr>
              <w:br/>
              <w:t>(espace vers Terre)</w:t>
            </w:r>
          </w:p>
          <w:p w14:paraId="1F24730C" w14:textId="77777777" w:rsidR="00D15AD7" w:rsidRPr="002C7B69" w:rsidRDefault="0067235D" w:rsidP="00D22948">
            <w:pPr>
              <w:pStyle w:val="TableTextS5"/>
              <w:spacing w:before="10" w:after="10"/>
              <w:ind w:left="300" w:right="130"/>
              <w:rPr>
                <w:rStyle w:val="Artref"/>
              </w:rPr>
            </w:pPr>
            <w:r w:rsidRPr="002C7B69">
              <w:rPr>
                <w:color w:val="000000"/>
              </w:rPr>
              <w:t xml:space="preserve">MOBILE sauf mobile aéronautique </w:t>
            </w:r>
            <w:r w:rsidRPr="002C7B69">
              <w:rPr>
                <w:rStyle w:val="Artref"/>
              </w:rPr>
              <w:t>5.430A</w:t>
            </w:r>
          </w:p>
          <w:p w14:paraId="545E67E1" w14:textId="77777777" w:rsidR="00D15AD7" w:rsidRPr="002C7B69" w:rsidRDefault="0067235D" w:rsidP="00D22948">
            <w:pPr>
              <w:pStyle w:val="TableTextS5"/>
              <w:spacing w:before="10" w:after="10"/>
              <w:ind w:left="300" w:right="130"/>
              <w:rPr>
                <w:color w:val="000000"/>
              </w:rPr>
            </w:pPr>
            <w:r w:rsidRPr="002C7B69">
              <w:rPr>
                <w:color w:val="000000"/>
              </w:rPr>
              <w:t>Radiolocalisation</w:t>
            </w:r>
          </w:p>
          <w:p w14:paraId="44C3F862" w14:textId="77777777" w:rsidR="00D15AD7" w:rsidRPr="002C7B69" w:rsidRDefault="0017687E" w:rsidP="00D22948">
            <w:pPr>
              <w:pStyle w:val="TableTextS5"/>
              <w:spacing w:before="10" w:after="10"/>
              <w:ind w:left="300" w:right="130"/>
              <w:rPr>
                <w:rStyle w:val="Artref"/>
                <w:color w:val="000000"/>
              </w:rPr>
            </w:pPr>
          </w:p>
          <w:p w14:paraId="2D1C92AE" w14:textId="77777777" w:rsidR="00D15AD7" w:rsidRPr="002C7B69" w:rsidRDefault="0017687E" w:rsidP="00D22948">
            <w:pPr>
              <w:pStyle w:val="TableTextS5"/>
              <w:spacing w:before="10" w:after="10"/>
              <w:ind w:left="108" w:right="130"/>
              <w:rPr>
                <w:color w:val="000000"/>
              </w:rPr>
            </w:pPr>
          </w:p>
        </w:tc>
        <w:tc>
          <w:tcPr>
            <w:tcW w:w="3118" w:type="dxa"/>
            <w:gridSpan w:val="2"/>
            <w:tcBorders>
              <w:top w:val="single" w:sz="4" w:space="0" w:color="auto"/>
              <w:left w:val="single" w:sz="6" w:space="0" w:color="auto"/>
              <w:bottom w:val="single" w:sz="4" w:space="0" w:color="auto"/>
              <w:right w:val="single" w:sz="6" w:space="0" w:color="auto"/>
            </w:tcBorders>
          </w:tcPr>
          <w:p w14:paraId="3C33F733" w14:textId="77777777" w:rsidR="00D15AD7" w:rsidRPr="002C7B69" w:rsidRDefault="0067235D" w:rsidP="00D22948">
            <w:pPr>
              <w:pStyle w:val="TableTextS5"/>
              <w:spacing w:before="10" w:after="10"/>
              <w:ind w:left="300" w:right="130"/>
              <w:rPr>
                <w:color w:val="000000"/>
              </w:rPr>
            </w:pPr>
            <w:r w:rsidRPr="002C7B69">
              <w:rPr>
                <w:rStyle w:val="Tablefreq"/>
              </w:rPr>
              <w:t>3 400-3 500</w:t>
            </w:r>
          </w:p>
          <w:p w14:paraId="309F3F23" w14:textId="77777777" w:rsidR="00D15AD7" w:rsidRPr="002C7B69" w:rsidRDefault="0067235D" w:rsidP="00D22948">
            <w:pPr>
              <w:pStyle w:val="TableTextS5"/>
              <w:spacing w:before="10" w:after="10"/>
              <w:ind w:left="300" w:right="130"/>
              <w:rPr>
                <w:color w:val="000000"/>
              </w:rPr>
            </w:pPr>
            <w:r w:rsidRPr="002C7B69">
              <w:rPr>
                <w:color w:val="000000"/>
              </w:rPr>
              <w:t>FIXE</w:t>
            </w:r>
          </w:p>
          <w:p w14:paraId="6845F2DC" w14:textId="77777777" w:rsidR="00D15AD7" w:rsidRPr="002C7B69" w:rsidRDefault="0067235D" w:rsidP="00D22948">
            <w:pPr>
              <w:pStyle w:val="TableTextS5"/>
              <w:spacing w:before="10" w:after="10"/>
              <w:ind w:left="300" w:right="130"/>
              <w:rPr>
                <w:color w:val="000000"/>
              </w:rPr>
            </w:pPr>
            <w:r w:rsidRPr="002C7B69">
              <w:rPr>
                <w:color w:val="000000"/>
              </w:rPr>
              <w:t xml:space="preserve">FIXE PAR SATELLITE </w:t>
            </w:r>
            <w:r w:rsidRPr="002C7B69">
              <w:rPr>
                <w:color w:val="000000"/>
              </w:rPr>
              <w:br/>
              <w:t>(espace vers Terre)</w:t>
            </w:r>
          </w:p>
          <w:p w14:paraId="5E82D742" w14:textId="77777777" w:rsidR="00D15AD7" w:rsidRPr="002C7B69" w:rsidRDefault="0067235D" w:rsidP="00D22948">
            <w:pPr>
              <w:pStyle w:val="TableTextS5"/>
              <w:spacing w:before="10" w:after="10"/>
              <w:ind w:left="300" w:right="130"/>
              <w:rPr>
                <w:color w:val="000000"/>
              </w:rPr>
            </w:pPr>
            <w:r w:rsidRPr="002C7B69">
              <w:rPr>
                <w:color w:val="000000"/>
              </w:rPr>
              <w:t xml:space="preserve">MOBILE sauf mobile aéronautique </w:t>
            </w:r>
            <w:r w:rsidRPr="002C7B69">
              <w:rPr>
                <w:rStyle w:val="Artref"/>
              </w:rPr>
              <w:t>5431A  5.431B</w:t>
            </w:r>
          </w:p>
          <w:p w14:paraId="5C88EA0C" w14:textId="77777777" w:rsidR="00D15AD7" w:rsidRPr="002C7B69" w:rsidRDefault="0067235D" w:rsidP="00D22948">
            <w:pPr>
              <w:pStyle w:val="TableTextS5"/>
              <w:spacing w:before="10" w:after="10"/>
              <w:ind w:left="300" w:right="130"/>
              <w:rPr>
                <w:color w:val="000000"/>
              </w:rPr>
            </w:pPr>
            <w:r w:rsidRPr="002C7B69">
              <w:rPr>
                <w:color w:val="000000"/>
              </w:rPr>
              <w:t>Amateur</w:t>
            </w:r>
          </w:p>
          <w:p w14:paraId="0B87BDDB" w14:textId="77777777" w:rsidR="00D15AD7" w:rsidRPr="002C7B69" w:rsidRDefault="0017687E" w:rsidP="00D22948">
            <w:pPr>
              <w:pStyle w:val="TableTextS5"/>
              <w:spacing w:before="10" w:after="10"/>
              <w:ind w:left="300" w:right="130"/>
              <w:rPr>
                <w:color w:val="000000"/>
              </w:rPr>
            </w:pPr>
          </w:p>
          <w:p w14:paraId="718B38D2" w14:textId="77777777" w:rsidR="00D15AD7" w:rsidRPr="002C7B69" w:rsidRDefault="0067235D" w:rsidP="00D22948">
            <w:pPr>
              <w:pStyle w:val="TableTextS5"/>
              <w:spacing w:before="10" w:after="10"/>
              <w:ind w:left="300" w:right="130"/>
              <w:rPr>
                <w:rStyle w:val="Artref"/>
                <w:color w:val="000000"/>
              </w:rPr>
            </w:pPr>
            <w:r w:rsidRPr="002C7B69">
              <w:rPr>
                <w:color w:val="000000"/>
              </w:rPr>
              <w:t xml:space="preserve">Radiolocalisation  </w:t>
            </w:r>
            <w:r w:rsidRPr="002C7B69">
              <w:rPr>
                <w:rStyle w:val="Artref"/>
                <w:color w:val="000000"/>
              </w:rPr>
              <w:t>5.433</w:t>
            </w:r>
          </w:p>
          <w:p w14:paraId="050FCE53" w14:textId="77777777" w:rsidR="00D15AD7" w:rsidRPr="002C7B69" w:rsidRDefault="0067235D" w:rsidP="00D22948">
            <w:pPr>
              <w:pStyle w:val="TableTextS5"/>
              <w:spacing w:before="10" w:after="10"/>
              <w:ind w:left="300" w:right="130"/>
              <w:rPr>
                <w:color w:val="000000"/>
              </w:rPr>
            </w:pPr>
            <w:r w:rsidRPr="002C7B69">
              <w:rPr>
                <w:rStyle w:val="Artref"/>
                <w:color w:val="000000"/>
              </w:rPr>
              <w:t>5.282</w:t>
            </w:r>
          </w:p>
        </w:tc>
        <w:tc>
          <w:tcPr>
            <w:tcW w:w="3269" w:type="dxa"/>
            <w:gridSpan w:val="2"/>
            <w:tcBorders>
              <w:top w:val="single" w:sz="4" w:space="0" w:color="auto"/>
              <w:left w:val="single" w:sz="6" w:space="0" w:color="auto"/>
              <w:bottom w:val="single" w:sz="4" w:space="0" w:color="auto"/>
              <w:right w:val="single" w:sz="6" w:space="0" w:color="auto"/>
            </w:tcBorders>
          </w:tcPr>
          <w:p w14:paraId="4A6AE758" w14:textId="77777777" w:rsidR="00D15AD7" w:rsidRPr="002C7B69" w:rsidRDefault="0067235D" w:rsidP="00D22948">
            <w:pPr>
              <w:pStyle w:val="TableTextS5"/>
              <w:spacing w:before="10" w:after="10"/>
              <w:ind w:left="300" w:right="130"/>
              <w:rPr>
                <w:color w:val="000000"/>
              </w:rPr>
            </w:pPr>
            <w:r w:rsidRPr="002C7B69">
              <w:rPr>
                <w:rStyle w:val="Tablefreq"/>
              </w:rPr>
              <w:t>3 400-3 500</w:t>
            </w:r>
          </w:p>
          <w:p w14:paraId="023A06B8" w14:textId="77777777" w:rsidR="00D15AD7" w:rsidRPr="002C7B69" w:rsidRDefault="0067235D" w:rsidP="00D22948">
            <w:pPr>
              <w:pStyle w:val="TableTextS5"/>
              <w:spacing w:before="10" w:after="10"/>
              <w:ind w:left="300" w:right="130"/>
              <w:rPr>
                <w:color w:val="000000"/>
              </w:rPr>
            </w:pPr>
            <w:r w:rsidRPr="002C7B69">
              <w:rPr>
                <w:color w:val="000000"/>
              </w:rPr>
              <w:t>FIXE</w:t>
            </w:r>
          </w:p>
          <w:p w14:paraId="07207BF7" w14:textId="77777777" w:rsidR="00D15AD7" w:rsidRPr="002C7B69" w:rsidRDefault="0067235D" w:rsidP="00D22948">
            <w:pPr>
              <w:pStyle w:val="TableTextS5"/>
              <w:spacing w:before="10" w:after="10"/>
              <w:ind w:left="300" w:right="130"/>
              <w:rPr>
                <w:color w:val="000000"/>
              </w:rPr>
            </w:pPr>
            <w:r w:rsidRPr="002C7B69">
              <w:rPr>
                <w:color w:val="000000"/>
              </w:rPr>
              <w:t xml:space="preserve">FIXE PAR SATELLITE </w:t>
            </w:r>
            <w:r w:rsidRPr="002C7B69">
              <w:rPr>
                <w:color w:val="000000"/>
              </w:rPr>
              <w:br/>
              <w:t>(espace vers Terre)</w:t>
            </w:r>
          </w:p>
          <w:p w14:paraId="04407247" w14:textId="77777777" w:rsidR="00D15AD7" w:rsidRPr="002C7B69" w:rsidRDefault="0067235D" w:rsidP="00D22948">
            <w:pPr>
              <w:pStyle w:val="TableTextS5"/>
              <w:spacing w:before="10" w:after="10"/>
              <w:ind w:left="300" w:right="130"/>
              <w:rPr>
                <w:color w:val="000000"/>
              </w:rPr>
            </w:pPr>
            <w:r w:rsidRPr="002C7B69">
              <w:rPr>
                <w:color w:val="000000"/>
              </w:rPr>
              <w:t>Amateur</w:t>
            </w:r>
          </w:p>
          <w:p w14:paraId="376CB319" w14:textId="740C1E08" w:rsidR="00D15AD7" w:rsidRPr="002C7B69" w:rsidRDefault="0067235D" w:rsidP="00D22948">
            <w:pPr>
              <w:pStyle w:val="TableTextS5"/>
              <w:spacing w:before="10" w:after="10"/>
              <w:ind w:left="300" w:right="130"/>
              <w:rPr>
                <w:color w:val="000000"/>
              </w:rPr>
            </w:pPr>
            <w:proofErr w:type="gramStart"/>
            <w:r w:rsidRPr="002C7B69">
              <w:rPr>
                <w:color w:val="000000"/>
              </w:rPr>
              <w:t xml:space="preserve">Mobile  </w:t>
            </w:r>
            <w:ins w:id="36" w:author="Vilo, Kelly" w:date="2019-09-24T16:28:00Z">
              <w:r w:rsidR="00104843" w:rsidRPr="00314FDE">
                <w:rPr>
                  <w:rStyle w:val="Artref"/>
                </w:rPr>
                <w:t>MOD</w:t>
              </w:r>
              <w:proofErr w:type="gramEnd"/>
              <w:r w:rsidR="00104843" w:rsidRPr="00314FDE">
                <w:rPr>
                  <w:rStyle w:val="Artref"/>
                </w:rPr>
                <w:t xml:space="preserve"> </w:t>
              </w:r>
            </w:ins>
            <w:r w:rsidRPr="00314FDE">
              <w:rPr>
                <w:rStyle w:val="Artref"/>
              </w:rPr>
              <w:t>5.432  5.432B</w:t>
            </w:r>
          </w:p>
          <w:p w14:paraId="601FA232" w14:textId="77777777" w:rsidR="00D15AD7" w:rsidRPr="002C7B69" w:rsidRDefault="0067235D" w:rsidP="00D22948">
            <w:pPr>
              <w:pStyle w:val="TableTextS5"/>
              <w:spacing w:before="10" w:after="10"/>
              <w:ind w:left="300" w:right="130"/>
            </w:pPr>
            <w:r w:rsidRPr="002C7B69">
              <w:rPr>
                <w:color w:val="000000"/>
              </w:rPr>
              <w:t xml:space="preserve">Radiolocalisation  </w:t>
            </w:r>
            <w:r w:rsidRPr="002C7B69">
              <w:rPr>
                <w:rStyle w:val="Artref"/>
              </w:rPr>
              <w:t>5.433</w:t>
            </w:r>
          </w:p>
          <w:p w14:paraId="389E427D" w14:textId="77777777" w:rsidR="00D15AD7" w:rsidRPr="002C7B69" w:rsidRDefault="0017687E" w:rsidP="00D22948">
            <w:pPr>
              <w:pStyle w:val="TableTextS5"/>
              <w:spacing w:before="10" w:after="10"/>
              <w:ind w:left="300" w:right="130"/>
            </w:pPr>
          </w:p>
          <w:p w14:paraId="2A698596" w14:textId="7BF8E627" w:rsidR="00D15AD7" w:rsidRPr="002C7B69" w:rsidRDefault="0067235D" w:rsidP="00D22948">
            <w:pPr>
              <w:pStyle w:val="TableTextS5"/>
              <w:spacing w:before="10" w:after="10"/>
              <w:ind w:right="130" w:hanging="40"/>
              <w:rPr>
                <w:rStyle w:val="Artref"/>
              </w:rPr>
            </w:pPr>
            <w:r w:rsidRPr="002C7B69">
              <w:br/>
            </w:r>
            <w:proofErr w:type="gramStart"/>
            <w:r w:rsidRPr="002C7B69">
              <w:rPr>
                <w:rStyle w:val="Artref"/>
              </w:rPr>
              <w:t xml:space="preserve">5.282  </w:t>
            </w:r>
            <w:ins w:id="37" w:author="Vilo, Kelly" w:date="2019-09-24T16:28:00Z">
              <w:r w:rsidR="00104843" w:rsidRPr="00314FDE">
                <w:rPr>
                  <w:rStyle w:val="Artref"/>
                </w:rPr>
                <w:t>MOD</w:t>
              </w:r>
              <w:proofErr w:type="gramEnd"/>
              <w:r w:rsidR="00104843" w:rsidRPr="00314FDE">
                <w:rPr>
                  <w:rStyle w:val="Artref"/>
                </w:rPr>
                <w:t xml:space="preserve"> </w:t>
              </w:r>
            </w:ins>
            <w:r w:rsidRPr="00314FDE">
              <w:rPr>
                <w:rStyle w:val="Artref"/>
              </w:rPr>
              <w:t>5.432A</w:t>
            </w:r>
          </w:p>
        </w:tc>
      </w:tr>
      <w:tr w:rsidR="00D15AD7" w:rsidRPr="002C7B69" w14:paraId="6B62E1F0" w14:textId="77777777" w:rsidTr="00D15AD7">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111" w:type="dxa"/>
            <w:tcBorders>
              <w:top w:val="nil"/>
              <w:left w:val="single" w:sz="4" w:space="0" w:color="auto"/>
              <w:bottom w:val="single" w:sz="4" w:space="0" w:color="auto"/>
              <w:right w:val="single" w:sz="6" w:space="0" w:color="auto"/>
            </w:tcBorders>
          </w:tcPr>
          <w:p w14:paraId="20BCEA3B" w14:textId="77777777" w:rsidR="00D15AD7" w:rsidRPr="002C7B69" w:rsidRDefault="0017687E" w:rsidP="00D22948">
            <w:pPr>
              <w:pStyle w:val="TableTextS5"/>
              <w:spacing w:before="10" w:after="10"/>
              <w:ind w:left="300" w:right="130"/>
              <w:rPr>
                <w:rStyle w:val="Artref"/>
                <w:color w:val="000000"/>
              </w:rPr>
            </w:pPr>
          </w:p>
          <w:p w14:paraId="0A729DB2" w14:textId="77777777" w:rsidR="00D15AD7" w:rsidRPr="002C7B69" w:rsidRDefault="0017687E" w:rsidP="00D22948">
            <w:pPr>
              <w:pStyle w:val="TableTextS5"/>
              <w:spacing w:before="10" w:after="10"/>
              <w:ind w:left="300" w:right="130"/>
              <w:rPr>
                <w:rStyle w:val="Artref"/>
                <w:color w:val="000000"/>
              </w:rPr>
            </w:pPr>
          </w:p>
          <w:p w14:paraId="6A187B58" w14:textId="77777777" w:rsidR="00D15AD7" w:rsidRPr="002C7B69" w:rsidRDefault="0017687E" w:rsidP="00D22948">
            <w:pPr>
              <w:pStyle w:val="TableTextS5"/>
              <w:spacing w:before="10" w:after="10"/>
              <w:ind w:left="300" w:right="130"/>
              <w:rPr>
                <w:rStyle w:val="Artref"/>
                <w:color w:val="000000"/>
              </w:rPr>
            </w:pPr>
          </w:p>
          <w:p w14:paraId="4840DC53" w14:textId="77777777" w:rsidR="00D15AD7" w:rsidRPr="002C7B69" w:rsidRDefault="0017687E" w:rsidP="00D22948">
            <w:pPr>
              <w:pStyle w:val="TableTextS5"/>
              <w:spacing w:before="10" w:after="10"/>
              <w:ind w:left="300" w:right="130"/>
              <w:rPr>
                <w:rStyle w:val="Artref"/>
                <w:color w:val="000000"/>
              </w:rPr>
            </w:pPr>
          </w:p>
          <w:p w14:paraId="7B513191" w14:textId="77777777" w:rsidR="00D15AD7" w:rsidRPr="002C7B69" w:rsidRDefault="0017687E" w:rsidP="00D22948">
            <w:pPr>
              <w:pStyle w:val="TableTextS5"/>
              <w:spacing w:before="10" w:after="10"/>
              <w:ind w:left="300" w:right="130"/>
              <w:rPr>
                <w:rStyle w:val="Artref"/>
                <w:color w:val="000000"/>
              </w:rPr>
            </w:pPr>
          </w:p>
          <w:p w14:paraId="74E78A93" w14:textId="77777777" w:rsidR="00D15AD7" w:rsidRPr="002C7B69" w:rsidRDefault="0017687E" w:rsidP="00D22948">
            <w:pPr>
              <w:pStyle w:val="TableTextS5"/>
              <w:spacing w:before="10" w:after="10"/>
              <w:ind w:left="300" w:right="130"/>
              <w:rPr>
                <w:rStyle w:val="Artref"/>
                <w:color w:val="000000"/>
              </w:rPr>
            </w:pPr>
          </w:p>
          <w:p w14:paraId="71BC0FD4" w14:textId="77777777" w:rsidR="00D15AD7" w:rsidRPr="002C7B69" w:rsidRDefault="0067235D" w:rsidP="00D22948">
            <w:pPr>
              <w:pStyle w:val="TableTextS5"/>
              <w:spacing w:before="10" w:after="10"/>
              <w:ind w:left="300" w:right="130"/>
              <w:rPr>
                <w:rStyle w:val="Artref"/>
              </w:rPr>
            </w:pPr>
            <w:r w:rsidRPr="002C7B69">
              <w:rPr>
                <w:rStyle w:val="Artref"/>
              </w:rPr>
              <w:t>5.431</w:t>
            </w:r>
          </w:p>
        </w:tc>
        <w:tc>
          <w:tcPr>
            <w:tcW w:w="3118" w:type="dxa"/>
            <w:gridSpan w:val="2"/>
            <w:tcBorders>
              <w:top w:val="single" w:sz="4" w:space="0" w:color="auto"/>
              <w:left w:val="single" w:sz="6" w:space="0" w:color="auto"/>
              <w:bottom w:val="single" w:sz="4" w:space="0" w:color="auto"/>
              <w:right w:val="single" w:sz="6" w:space="0" w:color="auto"/>
            </w:tcBorders>
          </w:tcPr>
          <w:p w14:paraId="56B81D8B" w14:textId="77777777" w:rsidR="00D15AD7" w:rsidRPr="002C7B69" w:rsidRDefault="0067235D" w:rsidP="00D22948">
            <w:pPr>
              <w:pStyle w:val="TableTextS5"/>
              <w:spacing w:before="10" w:after="10"/>
              <w:ind w:left="300" w:right="130"/>
              <w:rPr>
                <w:color w:val="000000"/>
              </w:rPr>
            </w:pPr>
            <w:r w:rsidRPr="002C7B69">
              <w:rPr>
                <w:rStyle w:val="Tablefreq"/>
              </w:rPr>
              <w:t>3 500-3 600</w:t>
            </w:r>
          </w:p>
          <w:p w14:paraId="70523C21" w14:textId="77777777" w:rsidR="00D15AD7" w:rsidRPr="002C7B69" w:rsidRDefault="0067235D" w:rsidP="00D22948">
            <w:pPr>
              <w:pStyle w:val="TableTextS5"/>
              <w:spacing w:before="10" w:after="10"/>
              <w:ind w:left="300" w:right="130"/>
              <w:rPr>
                <w:color w:val="000000"/>
              </w:rPr>
            </w:pPr>
            <w:r w:rsidRPr="002C7B69">
              <w:rPr>
                <w:color w:val="000000"/>
              </w:rPr>
              <w:t>FIXE</w:t>
            </w:r>
          </w:p>
          <w:p w14:paraId="1DD9A7A4" w14:textId="77777777" w:rsidR="00D15AD7" w:rsidRPr="002C7B69" w:rsidRDefault="0067235D" w:rsidP="00D22948">
            <w:pPr>
              <w:pStyle w:val="TableTextS5"/>
              <w:spacing w:before="10" w:after="10"/>
              <w:ind w:left="300" w:right="130"/>
              <w:rPr>
                <w:color w:val="000000"/>
              </w:rPr>
            </w:pPr>
            <w:r w:rsidRPr="002C7B69">
              <w:rPr>
                <w:color w:val="000000"/>
              </w:rPr>
              <w:t xml:space="preserve">FIXE PAR SATELLITE </w:t>
            </w:r>
            <w:r w:rsidRPr="002C7B69">
              <w:rPr>
                <w:color w:val="000000"/>
              </w:rPr>
              <w:br/>
              <w:t>(espace vers Terre)</w:t>
            </w:r>
          </w:p>
          <w:p w14:paraId="4200F68D" w14:textId="77777777" w:rsidR="00D15AD7" w:rsidRPr="002C7B69" w:rsidRDefault="0067235D" w:rsidP="00D22948">
            <w:pPr>
              <w:pStyle w:val="TableTextS5"/>
              <w:spacing w:before="10" w:after="10"/>
              <w:ind w:left="300" w:right="130"/>
              <w:rPr>
                <w:color w:val="000000"/>
              </w:rPr>
            </w:pPr>
            <w:r w:rsidRPr="002C7B69">
              <w:rPr>
                <w:color w:val="000000"/>
              </w:rPr>
              <w:t xml:space="preserve">MOBILE sauf mobile </w:t>
            </w:r>
            <w:r w:rsidRPr="002C7B69">
              <w:rPr>
                <w:color w:val="000000"/>
              </w:rPr>
              <w:br/>
              <w:t xml:space="preserve">aéronautique  </w:t>
            </w:r>
            <w:r w:rsidRPr="002C7B69">
              <w:rPr>
                <w:rStyle w:val="Artref"/>
              </w:rPr>
              <w:t>5.431B</w:t>
            </w:r>
          </w:p>
          <w:p w14:paraId="39FF4D00" w14:textId="77777777" w:rsidR="00D15AD7" w:rsidRPr="002C7B69" w:rsidRDefault="0067235D" w:rsidP="00D22948">
            <w:pPr>
              <w:pStyle w:val="TableTextS5"/>
              <w:spacing w:before="10" w:after="10"/>
              <w:ind w:left="300" w:right="130"/>
              <w:rPr>
                <w:rStyle w:val="Tablefreq"/>
                <w:b w:val="0"/>
                <w:bCs/>
                <w:color w:val="000000"/>
              </w:rPr>
            </w:pPr>
            <w:r w:rsidRPr="002C7B69">
              <w:rPr>
                <w:color w:val="000000"/>
              </w:rPr>
              <w:t xml:space="preserve">Radiolocalisation  </w:t>
            </w:r>
            <w:r w:rsidRPr="002C7B69">
              <w:rPr>
                <w:rStyle w:val="Artref"/>
              </w:rPr>
              <w:t>5.433</w:t>
            </w:r>
          </w:p>
        </w:tc>
        <w:tc>
          <w:tcPr>
            <w:tcW w:w="3269" w:type="dxa"/>
            <w:gridSpan w:val="2"/>
            <w:tcBorders>
              <w:top w:val="single" w:sz="4" w:space="0" w:color="auto"/>
              <w:left w:val="single" w:sz="6" w:space="0" w:color="auto"/>
              <w:bottom w:val="single" w:sz="4" w:space="0" w:color="auto"/>
              <w:right w:val="single" w:sz="6" w:space="0" w:color="auto"/>
            </w:tcBorders>
          </w:tcPr>
          <w:p w14:paraId="1239C14F" w14:textId="77777777" w:rsidR="00D15AD7" w:rsidRPr="002C7B69" w:rsidRDefault="0067235D" w:rsidP="00D22948">
            <w:pPr>
              <w:pStyle w:val="TableTextS5"/>
              <w:spacing w:before="10" w:after="10"/>
              <w:ind w:left="300" w:right="130"/>
              <w:rPr>
                <w:color w:val="000000"/>
              </w:rPr>
            </w:pPr>
            <w:r w:rsidRPr="002C7B69">
              <w:rPr>
                <w:rStyle w:val="Tablefreq"/>
              </w:rPr>
              <w:t>3 500-3 600</w:t>
            </w:r>
          </w:p>
          <w:p w14:paraId="4CB9B20A" w14:textId="77777777" w:rsidR="00D15AD7" w:rsidRPr="002C7B69" w:rsidRDefault="0067235D" w:rsidP="00D22948">
            <w:pPr>
              <w:pStyle w:val="TableTextS5"/>
              <w:spacing w:before="10" w:after="10"/>
              <w:ind w:left="300" w:right="130"/>
              <w:rPr>
                <w:color w:val="000000"/>
              </w:rPr>
            </w:pPr>
            <w:r w:rsidRPr="002C7B69">
              <w:rPr>
                <w:color w:val="000000"/>
              </w:rPr>
              <w:t>FIXE</w:t>
            </w:r>
          </w:p>
          <w:p w14:paraId="0AF00845" w14:textId="77777777" w:rsidR="00D15AD7" w:rsidRPr="002C7B69" w:rsidRDefault="0067235D" w:rsidP="00D22948">
            <w:pPr>
              <w:pStyle w:val="TableTextS5"/>
              <w:spacing w:before="10" w:after="10"/>
              <w:ind w:left="300" w:right="130"/>
              <w:rPr>
                <w:color w:val="000000"/>
              </w:rPr>
            </w:pPr>
            <w:r w:rsidRPr="002C7B69">
              <w:rPr>
                <w:color w:val="000000"/>
              </w:rPr>
              <w:t xml:space="preserve">FIXE PAR SATELLITE </w:t>
            </w:r>
            <w:r w:rsidRPr="002C7B69">
              <w:rPr>
                <w:color w:val="000000"/>
              </w:rPr>
              <w:br/>
              <w:t>(espace vers Terre)</w:t>
            </w:r>
          </w:p>
          <w:p w14:paraId="357A025A" w14:textId="6650A3DF" w:rsidR="00D15AD7" w:rsidRPr="002C7B69" w:rsidRDefault="0067235D" w:rsidP="00D22948">
            <w:pPr>
              <w:pStyle w:val="TableTextS5"/>
              <w:spacing w:before="10" w:after="10"/>
              <w:ind w:left="300" w:right="130"/>
              <w:rPr>
                <w:rStyle w:val="Artref"/>
              </w:rPr>
            </w:pPr>
            <w:r w:rsidRPr="002C7B69">
              <w:rPr>
                <w:color w:val="000000"/>
              </w:rPr>
              <w:t xml:space="preserve">MOBILE sauf mobile </w:t>
            </w:r>
            <w:proofErr w:type="gramStart"/>
            <w:r w:rsidRPr="002C7B69">
              <w:rPr>
                <w:color w:val="000000"/>
              </w:rPr>
              <w:t xml:space="preserve">aéronautique  </w:t>
            </w:r>
            <w:ins w:id="38" w:author="Vilo, Kelly" w:date="2019-09-24T16:28:00Z">
              <w:r w:rsidR="00104843" w:rsidRPr="00314FDE">
                <w:rPr>
                  <w:rStyle w:val="Artref"/>
                </w:rPr>
                <w:t>MOD</w:t>
              </w:r>
              <w:proofErr w:type="gramEnd"/>
              <w:r w:rsidR="00104843" w:rsidRPr="00314FDE">
                <w:rPr>
                  <w:rStyle w:val="Artref"/>
                </w:rPr>
                <w:t xml:space="preserve"> </w:t>
              </w:r>
            </w:ins>
            <w:r w:rsidRPr="00314FDE">
              <w:rPr>
                <w:rStyle w:val="Artref"/>
              </w:rPr>
              <w:t>5.433A</w:t>
            </w:r>
          </w:p>
          <w:p w14:paraId="24B914E2" w14:textId="77777777" w:rsidR="00D15AD7" w:rsidRPr="002C7B69" w:rsidRDefault="0067235D" w:rsidP="00D22948">
            <w:pPr>
              <w:pStyle w:val="TableTextS5"/>
              <w:spacing w:before="10" w:after="10"/>
              <w:ind w:left="300" w:right="130"/>
              <w:rPr>
                <w:rStyle w:val="Tablefreq"/>
                <w:b w:val="0"/>
                <w:bCs/>
                <w:color w:val="000000"/>
              </w:rPr>
            </w:pPr>
            <w:r w:rsidRPr="002C7B69">
              <w:rPr>
                <w:color w:val="000000"/>
              </w:rPr>
              <w:t xml:space="preserve">Radiolocalisation  </w:t>
            </w:r>
            <w:r w:rsidRPr="002C7B69">
              <w:rPr>
                <w:rStyle w:val="Artref"/>
              </w:rPr>
              <w:t>5.433</w:t>
            </w:r>
          </w:p>
        </w:tc>
      </w:tr>
    </w:tbl>
    <w:p w14:paraId="4B82AB19" w14:textId="776D5DC1" w:rsidR="00D10507" w:rsidRPr="002C7B69" w:rsidRDefault="0067235D">
      <w:pPr>
        <w:pStyle w:val="Reasons"/>
      </w:pPr>
      <w:r w:rsidRPr="002C7B69">
        <w:rPr>
          <w:b/>
        </w:rPr>
        <w:t>Motifs:</w:t>
      </w:r>
      <w:r w:rsidRPr="002C7B69">
        <w:tab/>
      </w:r>
      <w:r w:rsidR="00001C73" w:rsidRPr="002C7B69">
        <w:t xml:space="preserve">Ajouter le nom du pays dans les renvois. </w:t>
      </w:r>
      <w:r w:rsidR="004A2981" w:rsidRPr="002C7B69">
        <w:t xml:space="preserve">Cette proposition est </w:t>
      </w:r>
      <w:r w:rsidR="008D6356" w:rsidRPr="002C7B69">
        <w:t xml:space="preserve">présentée car notre Administration n'a pas pu assister à la CMR-12 et à la CMR-15 et soumettre cette proposition à </w:t>
      </w:r>
      <w:r w:rsidR="001C29A7" w:rsidRPr="002C7B69">
        <w:t xml:space="preserve">l'occasion de </w:t>
      </w:r>
      <w:r w:rsidR="004A2981" w:rsidRPr="002C7B69">
        <w:t>ces Conférences</w:t>
      </w:r>
      <w:r w:rsidR="00001C73" w:rsidRPr="002C7B69">
        <w:t>.</w:t>
      </w:r>
    </w:p>
    <w:p w14:paraId="6EEAC21C" w14:textId="77777777" w:rsidR="00D10507" w:rsidRPr="002C7B69" w:rsidRDefault="0067235D">
      <w:pPr>
        <w:pStyle w:val="Proposal"/>
      </w:pPr>
      <w:r w:rsidRPr="002C7B69">
        <w:t>MOD</w:t>
      </w:r>
      <w:r w:rsidRPr="002C7B69">
        <w:tab/>
        <w:t>KRE/19/10</w:t>
      </w:r>
    </w:p>
    <w:p w14:paraId="3F2598D1" w14:textId="7FB1FBD5" w:rsidR="007F3F42" w:rsidRPr="002C7B69" w:rsidRDefault="0067235D" w:rsidP="0067235D">
      <w:pPr>
        <w:rPr>
          <w:sz w:val="16"/>
        </w:rPr>
      </w:pPr>
      <w:r w:rsidRPr="002C7B69">
        <w:rPr>
          <w:rStyle w:val="Artdef"/>
        </w:rPr>
        <w:t>5.432</w:t>
      </w:r>
      <w:r w:rsidRPr="002C7B69">
        <w:tab/>
      </w:r>
      <w:r w:rsidRPr="002C7B69">
        <w:rPr>
          <w:i/>
        </w:rPr>
        <w:t>Catégorie de service différente</w:t>
      </w:r>
      <w:r w:rsidRPr="002C7B69">
        <w:rPr>
          <w:iCs/>
        </w:rPr>
        <w:t>:</w:t>
      </w:r>
      <w:r w:rsidRPr="002C7B69">
        <w:rPr>
          <w:i/>
        </w:rPr>
        <w:t>  </w:t>
      </w:r>
      <w:r w:rsidRPr="002C7B69">
        <w:t>en Corée (Rép. de), au Japon</w:t>
      </w:r>
      <w:del w:id="39" w:author="Vilo, Kelly" w:date="2019-09-24T16:29:00Z">
        <w:r w:rsidRPr="002C7B69" w:rsidDel="005C57D2">
          <w:delText xml:space="preserve"> et</w:delText>
        </w:r>
      </w:del>
      <w:ins w:id="40" w:author="Vilo, Kelly" w:date="2019-09-24T16:29:00Z">
        <w:r w:rsidR="005C57D2" w:rsidRPr="002C7B69">
          <w:t>,</w:t>
        </w:r>
      </w:ins>
      <w:r w:rsidRPr="002C7B69">
        <w:t xml:space="preserve"> au Pakistan</w:t>
      </w:r>
      <w:ins w:id="41" w:author="Vilo, Kelly" w:date="2019-09-24T16:30:00Z">
        <w:r w:rsidR="005C57D2" w:rsidRPr="002C7B69">
          <w:t xml:space="preserve"> </w:t>
        </w:r>
      </w:ins>
      <w:ins w:id="42" w:author="Bouchard, Isabelle" w:date="2019-09-26T09:56:00Z">
        <w:r w:rsidR="00001C73" w:rsidRPr="002C7B69">
          <w:t xml:space="preserve">et en </w:t>
        </w:r>
      </w:ins>
      <w:ins w:id="43" w:author="Bouchard, Isabelle" w:date="2019-09-26T09:54:00Z">
        <w:r w:rsidR="00001C73" w:rsidRPr="002C7B69">
          <w:t>Rép. pop. dém. de Corée</w:t>
        </w:r>
      </w:ins>
      <w:r w:rsidRPr="002C7B69">
        <w:t>, la bande 3</w:t>
      </w:r>
      <w:r w:rsidRPr="002C7B69">
        <w:rPr>
          <w:sz w:val="12"/>
        </w:rPr>
        <w:t> </w:t>
      </w:r>
      <w:r w:rsidRPr="002C7B69">
        <w:t>400</w:t>
      </w:r>
      <w:r w:rsidRPr="002C7B69">
        <w:rPr>
          <w:b/>
        </w:rPr>
        <w:t>-</w:t>
      </w:r>
      <w:r w:rsidRPr="002C7B69">
        <w:t>3</w:t>
      </w:r>
      <w:r w:rsidRPr="002C7B69">
        <w:rPr>
          <w:sz w:val="12"/>
        </w:rPr>
        <w:t> </w:t>
      </w:r>
      <w:r w:rsidRPr="002C7B69">
        <w:t>500 MHz est attribuée au service mobile, sauf mobile aéronautique, à titre primaire (voir le numéro </w:t>
      </w:r>
      <w:r w:rsidRPr="002C7B69">
        <w:rPr>
          <w:b/>
          <w:bCs/>
        </w:rPr>
        <w:t>5.33</w:t>
      </w:r>
      <w:r w:rsidRPr="002C7B69">
        <w:t>).     </w:t>
      </w:r>
      <w:r w:rsidRPr="002C7B69">
        <w:rPr>
          <w:sz w:val="16"/>
        </w:rPr>
        <w:t>(CMR</w:t>
      </w:r>
      <w:r w:rsidRPr="002C7B69">
        <w:rPr>
          <w:sz w:val="16"/>
        </w:rPr>
        <w:noBreakHyphen/>
      </w:r>
      <w:del w:id="44" w:author="Vilo, Kelly" w:date="2019-09-24T16:30:00Z">
        <w:r w:rsidRPr="002C7B69" w:rsidDel="00735ACD">
          <w:rPr>
            <w:sz w:val="16"/>
          </w:rPr>
          <w:delText>2000</w:delText>
        </w:r>
      </w:del>
      <w:ins w:id="45" w:author="Vilo, Kelly" w:date="2019-09-24T16:30:00Z">
        <w:r w:rsidR="00735ACD" w:rsidRPr="002C7B69">
          <w:rPr>
            <w:sz w:val="16"/>
          </w:rPr>
          <w:t>19</w:t>
        </w:r>
      </w:ins>
      <w:r w:rsidRPr="002C7B69">
        <w:rPr>
          <w:sz w:val="16"/>
        </w:rPr>
        <w:t>)</w:t>
      </w:r>
    </w:p>
    <w:p w14:paraId="20647274" w14:textId="7CEA906B" w:rsidR="00D10507" w:rsidRPr="002C7B69" w:rsidRDefault="0067235D">
      <w:pPr>
        <w:pStyle w:val="Reasons"/>
      </w:pPr>
      <w:r w:rsidRPr="002C7B69">
        <w:rPr>
          <w:b/>
        </w:rPr>
        <w:t>Motifs:</w:t>
      </w:r>
      <w:r w:rsidRPr="002C7B69">
        <w:tab/>
      </w:r>
      <w:r w:rsidR="00001C73" w:rsidRPr="002C7B69">
        <w:t>Harmoniser l'utilisation de cette bande de fréquences dans la Région.</w:t>
      </w:r>
    </w:p>
    <w:p w14:paraId="48878E87" w14:textId="77777777" w:rsidR="00D10507" w:rsidRPr="002C7B69" w:rsidRDefault="0067235D">
      <w:pPr>
        <w:pStyle w:val="Proposal"/>
      </w:pPr>
      <w:r w:rsidRPr="002C7B69">
        <w:t>MOD</w:t>
      </w:r>
      <w:r w:rsidRPr="002C7B69">
        <w:tab/>
        <w:t>KRE/19/11</w:t>
      </w:r>
    </w:p>
    <w:p w14:paraId="1373A856" w14:textId="0F455DA2" w:rsidR="007F3F42" w:rsidRPr="002C7B69" w:rsidRDefault="0067235D" w:rsidP="0067235D">
      <w:r w:rsidRPr="002C7B69">
        <w:rPr>
          <w:rStyle w:val="Artdef"/>
        </w:rPr>
        <w:t>5.432A</w:t>
      </w:r>
      <w:r w:rsidRPr="002C7B69">
        <w:rPr>
          <w:rStyle w:val="Artdef"/>
        </w:rPr>
        <w:tab/>
      </w:r>
      <w:r w:rsidRPr="002C7B69">
        <w:t>En Corée (Rép. de), au Japon</w:t>
      </w:r>
      <w:del w:id="46" w:author="Vilo, Kelly" w:date="2019-09-24T16:31:00Z">
        <w:r w:rsidRPr="002C7B69" w:rsidDel="001E2920">
          <w:delText xml:space="preserve"> et</w:delText>
        </w:r>
      </w:del>
      <w:ins w:id="47" w:author="Vilo, Kelly" w:date="2019-09-24T16:31:00Z">
        <w:r w:rsidR="001E2920" w:rsidRPr="002C7B69">
          <w:t>,</w:t>
        </w:r>
      </w:ins>
      <w:r w:rsidRPr="002C7B69">
        <w:t xml:space="preserve"> au Pakistan</w:t>
      </w:r>
      <w:bookmarkStart w:id="48" w:name="_Hlk20235023"/>
      <w:r w:rsidR="001E2920" w:rsidRPr="002C7B69">
        <w:t xml:space="preserve"> </w:t>
      </w:r>
      <w:ins w:id="49" w:author="Bouchard, Isabelle" w:date="2019-09-26T09:56:00Z">
        <w:r w:rsidR="00001C73" w:rsidRPr="002C7B69">
          <w:t xml:space="preserve">et en </w:t>
        </w:r>
      </w:ins>
      <w:ins w:id="50" w:author="Bouchard, Isabelle" w:date="2019-09-26T09:54:00Z">
        <w:r w:rsidR="00001C73" w:rsidRPr="002C7B69">
          <w:t>Rép. pop. dém. de Corée</w:t>
        </w:r>
      </w:ins>
      <w:bookmarkEnd w:id="48"/>
      <w:r w:rsidRPr="002C7B69">
        <w:t>, la bande 3</w:t>
      </w:r>
      <w:r w:rsidRPr="002C7B69">
        <w:rPr>
          <w:rFonts w:ascii="Tms Rmn" w:hAnsi="Tms Rmn"/>
          <w:sz w:val="12"/>
        </w:rPr>
        <w:t> </w:t>
      </w:r>
      <w:r w:rsidRPr="002C7B69">
        <w:t>400-3</w:t>
      </w:r>
      <w:r w:rsidRPr="002C7B69">
        <w:rPr>
          <w:rFonts w:ascii="Tms Rmn" w:hAnsi="Tms Rmn"/>
          <w:sz w:val="12"/>
        </w:rPr>
        <w:t> </w:t>
      </w:r>
      <w:r w:rsidRPr="002C7B69">
        <w:t xml:space="preserve">500 MHz est identifiée pour les Télécommunications mobiles internationales (IMT). Cette identification n'exclut pas l'utilisation de cette bande par toute application des services auxquels elle est attribuée et n'établit pas de priorité dans le Règlement des radiocommunications. Au stade de la coordination, les dispositions des numéros </w:t>
      </w:r>
      <w:r w:rsidRPr="002C7B69">
        <w:rPr>
          <w:b/>
          <w:bCs/>
        </w:rPr>
        <w:t>9.17</w:t>
      </w:r>
      <w:r w:rsidRPr="002C7B69">
        <w:t xml:space="preserve"> et </w:t>
      </w:r>
      <w:r w:rsidRPr="002C7B69">
        <w:rPr>
          <w:b/>
          <w:bCs/>
        </w:rPr>
        <w:t>9.18</w:t>
      </w:r>
      <w:r w:rsidRPr="002C7B69">
        <w:t xml:space="preserve"> s'appliquent également. Avant de mettre en </w:t>
      </w:r>
      <w:r w:rsidRPr="002C7B69">
        <w:lastRenderedPageBreak/>
        <w:t xml:space="preserve">service une station (de base ou mobile) du service mobile dans cette bande, une administration doit s'assurer que la puissance surfacique produite à 3 m au-dessus du sol </w:t>
      </w:r>
      <w:r w:rsidR="001E2920" w:rsidRPr="002C7B69">
        <w:br/>
      </w:r>
      <w:r w:rsidRPr="002C7B69">
        <w:t>ne dépasse pas −154,5 dB(W/(m</w:t>
      </w:r>
      <w:r w:rsidRPr="002C7B69">
        <w:rPr>
          <w:vertAlign w:val="superscript"/>
        </w:rPr>
        <w:t>2</w:t>
      </w:r>
      <w:r w:rsidRPr="002C7B69">
        <w:t> </w:t>
      </w:r>
      <w:r w:rsidRPr="002C7B69">
        <w:sym w:font="Symbol" w:char="F0D7"/>
      </w:r>
      <w:r w:rsidRPr="002C7B69">
        <w:t>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avec l'assistance du Bureau si celle-ci est demandée. En cas de désaccord, les calculs et la vérification de la puissance surfacique seront effectués par le Bureau, compte tenu des renseignements susmentionnés. Les stations du service mobile dans la bande 3</w:t>
      </w:r>
      <w:r w:rsidRPr="002C7B69">
        <w:rPr>
          <w:rFonts w:ascii="Tms Rmn" w:hAnsi="Tms Rmn"/>
          <w:sz w:val="12"/>
        </w:rPr>
        <w:t> </w:t>
      </w:r>
      <w:r w:rsidRPr="002C7B69">
        <w:t>400-3</w:t>
      </w:r>
      <w:r w:rsidRPr="002C7B69">
        <w:rPr>
          <w:rFonts w:ascii="Tms Rmn" w:hAnsi="Tms Rmn"/>
          <w:sz w:val="12"/>
        </w:rPr>
        <w:t> </w:t>
      </w:r>
      <w:r w:rsidRPr="002C7B69">
        <w:t>500 MHz ne doivent pas demander à bénéficier d'une protection plus grande vis</w:t>
      </w:r>
      <w:r w:rsidRPr="002C7B69">
        <w:noBreakHyphen/>
        <w:t>à</w:t>
      </w:r>
      <w:r w:rsidRPr="002C7B69">
        <w:noBreakHyphen/>
        <w:t xml:space="preserve">vis des stations spatiales que celle qui est accordée dans le Tableau </w:t>
      </w:r>
      <w:r w:rsidRPr="002C7B69">
        <w:rPr>
          <w:b/>
          <w:bCs/>
        </w:rPr>
        <w:t>21-4</w:t>
      </w:r>
      <w:r w:rsidRPr="002C7B69">
        <w:t xml:space="preserve"> du Règlement des radiocommunications (Edition de 2004).</w:t>
      </w:r>
      <w:r w:rsidRPr="002C7B69">
        <w:rPr>
          <w:sz w:val="16"/>
          <w:szCs w:val="16"/>
        </w:rPr>
        <w:t>     (CMR-</w:t>
      </w:r>
      <w:del w:id="51" w:author="Bouchard, Isabelle" w:date="2019-09-26T10:19:00Z">
        <w:r w:rsidRPr="002C7B69" w:rsidDel="008D6356">
          <w:rPr>
            <w:sz w:val="16"/>
            <w:szCs w:val="16"/>
          </w:rPr>
          <w:delText>07</w:delText>
        </w:r>
      </w:del>
      <w:ins w:id="52" w:author="Bouchard, Isabelle" w:date="2019-09-26T10:19:00Z">
        <w:r w:rsidR="008D6356" w:rsidRPr="002C7B69">
          <w:rPr>
            <w:sz w:val="16"/>
            <w:szCs w:val="16"/>
          </w:rPr>
          <w:t>19</w:t>
        </w:r>
      </w:ins>
      <w:r w:rsidRPr="002C7B69">
        <w:rPr>
          <w:sz w:val="16"/>
          <w:szCs w:val="16"/>
        </w:rPr>
        <w:t>)</w:t>
      </w:r>
    </w:p>
    <w:p w14:paraId="570DB62B" w14:textId="71C69E2B" w:rsidR="00D10507" w:rsidRPr="002C7B69" w:rsidRDefault="0067235D">
      <w:pPr>
        <w:pStyle w:val="Reasons"/>
      </w:pPr>
      <w:r w:rsidRPr="002C7B69">
        <w:rPr>
          <w:b/>
        </w:rPr>
        <w:t>Motifs:</w:t>
      </w:r>
      <w:r w:rsidRPr="002C7B69">
        <w:tab/>
      </w:r>
      <w:r w:rsidR="00001C73" w:rsidRPr="002C7B69">
        <w:t>Harmoniser l'utilisation de cette bande de fréquences dans la Région.</w:t>
      </w:r>
    </w:p>
    <w:p w14:paraId="44128209" w14:textId="77777777" w:rsidR="00D10507" w:rsidRPr="002C7B69" w:rsidRDefault="0067235D">
      <w:pPr>
        <w:pStyle w:val="Proposal"/>
      </w:pPr>
      <w:r w:rsidRPr="002C7B69">
        <w:t>MOD</w:t>
      </w:r>
      <w:r w:rsidRPr="002C7B69">
        <w:tab/>
        <w:t>KRE/19/12</w:t>
      </w:r>
    </w:p>
    <w:p w14:paraId="15137B20" w14:textId="7EA8E85F" w:rsidR="0013117D" w:rsidRPr="002C7B69" w:rsidRDefault="0067235D" w:rsidP="0067235D">
      <w:pPr>
        <w:rPr>
          <w:sz w:val="16"/>
          <w:szCs w:val="16"/>
        </w:rPr>
      </w:pPr>
      <w:r w:rsidRPr="002C7B69">
        <w:rPr>
          <w:rStyle w:val="Artdef"/>
        </w:rPr>
        <w:t>5.433A</w:t>
      </w:r>
      <w:r w:rsidRPr="002C7B69">
        <w:rPr>
          <w:rStyle w:val="Artdef"/>
        </w:rPr>
        <w:tab/>
      </w:r>
      <w:r w:rsidRPr="002C7B69">
        <w:t>Dans les pays suivants: Australie, Bangladesh, Chine, Collectivités d'outre-mer françaises de la Région 3, Corée (Rép. de), Inde, Iran (Rép. islamique d'), Japon, Nouvelle-Zélande, Pakistan</w:t>
      </w:r>
      <w:ins w:id="53" w:author="Bouchard, Isabelle" w:date="2019-09-26T10:02:00Z">
        <w:r w:rsidR="00001C73" w:rsidRPr="002C7B69">
          <w:t>,</w:t>
        </w:r>
      </w:ins>
      <w:r w:rsidRPr="002C7B69">
        <w:t xml:space="preserve"> </w:t>
      </w:r>
      <w:del w:id="54" w:author="Vilo, Kelly" w:date="2019-09-24T16:36:00Z">
        <w:r w:rsidRPr="002C7B69" w:rsidDel="001E2920">
          <w:delText xml:space="preserve">et </w:delText>
        </w:r>
      </w:del>
      <w:r w:rsidRPr="002C7B69">
        <w:t>les Philippines</w:t>
      </w:r>
      <w:r w:rsidR="001E2920" w:rsidRPr="002C7B69">
        <w:t xml:space="preserve"> </w:t>
      </w:r>
      <w:ins w:id="55" w:author="Bouchard, Isabelle" w:date="2019-09-26T09:56:00Z">
        <w:r w:rsidR="00001C73" w:rsidRPr="002C7B69">
          <w:t xml:space="preserve">et en </w:t>
        </w:r>
      </w:ins>
      <w:ins w:id="56" w:author="Bouchard, Isabelle" w:date="2019-09-26T09:54:00Z">
        <w:r w:rsidR="00001C73" w:rsidRPr="002C7B69">
          <w:t>Rép. pop. dém. de Corée</w:t>
        </w:r>
      </w:ins>
      <w:r w:rsidRPr="002C7B69">
        <w:t>, la bande de fréquences 3</w:t>
      </w:r>
      <w:r w:rsidRPr="002C7B69">
        <w:rPr>
          <w:rFonts w:ascii="Tms Rmn" w:hAnsi="Tms Rmn"/>
          <w:sz w:val="12"/>
        </w:rPr>
        <w:t> </w:t>
      </w:r>
      <w:r w:rsidRPr="002C7B69">
        <w:t>500-3</w:t>
      </w:r>
      <w:r w:rsidRPr="002C7B69">
        <w:rPr>
          <w:rFonts w:ascii="Tms Rmn" w:hAnsi="Tms Rmn"/>
          <w:sz w:val="12"/>
        </w:rPr>
        <w:t> </w:t>
      </w:r>
      <w:r w:rsidRPr="002C7B69">
        <w:t xml:space="preserve">600 MHz est identifiée pour les Télécommunications mobiles internationales (IMT). Cette identification n'exclut pas l'utilisation de cette bande de fréquences par toute application des services auxquels elle est attribuée et n'établit pas de priorité dans le Règlement des radiocommunications. Au stade de la coordination, les dispositions des numéros </w:t>
      </w:r>
      <w:r w:rsidRPr="002C7B69">
        <w:rPr>
          <w:b/>
          <w:bCs/>
        </w:rPr>
        <w:t>9.17</w:t>
      </w:r>
      <w:r w:rsidRPr="002C7B69">
        <w:t xml:space="preserve"> et </w:t>
      </w:r>
      <w:r w:rsidRPr="002C7B69">
        <w:rPr>
          <w:b/>
          <w:bCs/>
        </w:rPr>
        <w:t xml:space="preserve">9.18 </w:t>
      </w:r>
      <w:r w:rsidRPr="002C7B69">
        <w:t xml:space="preserve">s'appliquent également. Avant de mettre en service une station (de base ou mobile) du service mobile dans cette bande de fréquences, une administration doit s'assurer que la puissance surfacique produite à 3 m au-dessus du sol ne dépasse pas </w:t>
      </w:r>
      <w:r w:rsidRPr="002C7B69">
        <w:rPr>
          <w:rFonts w:ascii="Symbol" w:hAnsi="Symbol"/>
        </w:rPr>
        <w:t></w:t>
      </w:r>
      <w:r w:rsidRPr="002C7B69">
        <w:t>154,5 dB(W/(m</w:t>
      </w:r>
      <w:r w:rsidRPr="002C7B69">
        <w:rPr>
          <w:vertAlign w:val="superscript"/>
        </w:rPr>
        <w:t>2</w:t>
      </w:r>
      <w:r w:rsidRPr="002C7B69">
        <w:t> </w:t>
      </w:r>
      <w:r w:rsidRPr="002C7B69">
        <w:sym w:font="Symbol" w:char="F0D7"/>
      </w:r>
      <w:r w:rsidRPr="002C7B69">
        <w:t>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avec l'assistance du Bureau si celle-ci est demandée. En cas de désaccord, les calculs et la vérification de la puissance surfacique seront effectués par le Bureau, compte tenu des renseignements susmentionnés. Les stations du service mobile fonctionnant dans la bande de fréquences 3</w:t>
      </w:r>
      <w:r w:rsidRPr="002C7B69">
        <w:rPr>
          <w:rFonts w:ascii="Tms Rmn" w:hAnsi="Tms Rmn"/>
          <w:sz w:val="12"/>
        </w:rPr>
        <w:t> </w:t>
      </w:r>
      <w:r w:rsidRPr="002C7B69">
        <w:t>500-3</w:t>
      </w:r>
      <w:r w:rsidRPr="002C7B69">
        <w:rPr>
          <w:rFonts w:ascii="Tms Rmn" w:hAnsi="Tms Rmn"/>
          <w:sz w:val="12"/>
        </w:rPr>
        <w:t> </w:t>
      </w:r>
      <w:r w:rsidRPr="002C7B69">
        <w:t>600 MHz ne doivent pas demander à bénéficier d'une protection plus grande vis-à-vis des stations spatiales que celle qui est accordée dans le Tableau </w:t>
      </w:r>
      <w:r w:rsidRPr="002C7B69">
        <w:rPr>
          <w:b/>
          <w:bCs/>
        </w:rPr>
        <w:t>21</w:t>
      </w:r>
      <w:r w:rsidRPr="002C7B69">
        <w:rPr>
          <w:b/>
          <w:bCs/>
        </w:rPr>
        <w:noBreakHyphen/>
        <w:t>4</w:t>
      </w:r>
      <w:r w:rsidRPr="002C7B69">
        <w:t xml:space="preserve"> du Règlement des radiocommunications (Edition de 2004).</w:t>
      </w:r>
      <w:r w:rsidRPr="002C7B69">
        <w:rPr>
          <w:sz w:val="16"/>
          <w:szCs w:val="16"/>
        </w:rPr>
        <w:t>     (CMR-</w:t>
      </w:r>
      <w:del w:id="57" w:author="Vilo, Kelly" w:date="2019-09-24T16:38:00Z">
        <w:r w:rsidRPr="002C7B69" w:rsidDel="001E2920">
          <w:rPr>
            <w:sz w:val="16"/>
            <w:szCs w:val="16"/>
          </w:rPr>
          <w:delText>15</w:delText>
        </w:r>
      </w:del>
      <w:ins w:id="58" w:author="Vilo, Kelly" w:date="2019-09-24T16:38:00Z">
        <w:r w:rsidR="001E2920" w:rsidRPr="002C7B69">
          <w:rPr>
            <w:sz w:val="16"/>
            <w:szCs w:val="16"/>
          </w:rPr>
          <w:t>19</w:t>
        </w:r>
      </w:ins>
      <w:r w:rsidRPr="002C7B69">
        <w:rPr>
          <w:sz w:val="16"/>
          <w:szCs w:val="16"/>
        </w:rPr>
        <w:t>)</w:t>
      </w:r>
    </w:p>
    <w:p w14:paraId="276724A9" w14:textId="2ADA4B29" w:rsidR="00D10507" w:rsidRPr="002C7B69" w:rsidRDefault="0067235D">
      <w:pPr>
        <w:pStyle w:val="Reasons"/>
      </w:pPr>
      <w:r w:rsidRPr="002C7B69">
        <w:rPr>
          <w:b/>
        </w:rPr>
        <w:t>Motifs:</w:t>
      </w:r>
      <w:r w:rsidRPr="002C7B69">
        <w:tab/>
      </w:r>
      <w:r w:rsidR="00001C73" w:rsidRPr="002C7B69">
        <w:t>Harmoniser l'utilisation de cette bande de fréquences dans la Région.</w:t>
      </w:r>
    </w:p>
    <w:p w14:paraId="2D643930" w14:textId="77777777" w:rsidR="00BD1C77" w:rsidRPr="002C7B69" w:rsidRDefault="00BD1C77" w:rsidP="00BD1C77"/>
    <w:p w14:paraId="78F2A0CE" w14:textId="77777777" w:rsidR="00BD1C77" w:rsidRPr="002C7B69" w:rsidRDefault="00BD1C77">
      <w:pPr>
        <w:jc w:val="center"/>
      </w:pPr>
      <w:r w:rsidRPr="002C7B69">
        <w:t>______________</w:t>
      </w:r>
    </w:p>
    <w:sectPr w:rsidR="00BD1C77" w:rsidRPr="002C7B69">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7831" w14:textId="77777777" w:rsidR="0070076C" w:rsidRDefault="0070076C">
      <w:r>
        <w:separator/>
      </w:r>
    </w:p>
  </w:endnote>
  <w:endnote w:type="continuationSeparator" w:id="0">
    <w:p w14:paraId="1274CCF9"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0871" w14:textId="0CC75E70" w:rsidR="00936D25" w:rsidRDefault="00936D25">
    <w:pPr>
      <w:rPr>
        <w:lang w:val="en-US"/>
      </w:rPr>
    </w:pPr>
    <w:r>
      <w:fldChar w:fldCharType="begin"/>
    </w:r>
    <w:r>
      <w:rPr>
        <w:lang w:val="en-US"/>
      </w:rPr>
      <w:instrText xml:space="preserve"> FILENAME \p  \* MERGEFORMAT </w:instrText>
    </w:r>
    <w:r>
      <w:fldChar w:fldCharType="separate"/>
    </w:r>
    <w:r w:rsidR="0017687E">
      <w:rPr>
        <w:noProof/>
        <w:lang w:val="en-US"/>
      </w:rPr>
      <w:t>P:\FRA\ITU-R\CONF-R\CMR19\000\019F.docx</w:t>
    </w:r>
    <w:r>
      <w:fldChar w:fldCharType="end"/>
    </w:r>
    <w:r>
      <w:rPr>
        <w:lang w:val="en-US"/>
      </w:rPr>
      <w:tab/>
    </w:r>
    <w:r>
      <w:fldChar w:fldCharType="begin"/>
    </w:r>
    <w:r>
      <w:instrText xml:space="preserve"> SAVEDATE \@ DD.MM.YY </w:instrText>
    </w:r>
    <w:r>
      <w:fldChar w:fldCharType="separate"/>
    </w:r>
    <w:r w:rsidR="0017687E">
      <w:rPr>
        <w:noProof/>
      </w:rPr>
      <w:t>26.09.19</w:t>
    </w:r>
    <w:r>
      <w:fldChar w:fldCharType="end"/>
    </w:r>
    <w:r>
      <w:rPr>
        <w:lang w:val="en-US"/>
      </w:rPr>
      <w:tab/>
    </w:r>
    <w:r>
      <w:fldChar w:fldCharType="begin"/>
    </w:r>
    <w:r>
      <w:instrText xml:space="preserve"> PRINTDATE \@ DD.MM.YY </w:instrText>
    </w:r>
    <w:r>
      <w:fldChar w:fldCharType="separate"/>
    </w:r>
    <w:ins w:id="59" w:author="Barbier, Marie-Claire" w:date="2019-09-30T13:53:00Z">
      <w:r w:rsidR="0017687E">
        <w:rPr>
          <w:noProof/>
        </w:rPr>
        <w:t>30.09.19</w:t>
      </w:r>
    </w:ins>
    <w:del w:id="60" w:author="Barbier, Marie-Claire" w:date="2019-09-30T13:53:00Z">
      <w:r w:rsidR="00A31660" w:rsidDel="0017687E">
        <w:rPr>
          <w:noProof/>
        </w:rPr>
        <w:delText>26.09.19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B061" w14:textId="328CDAFF"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17687E">
      <w:rPr>
        <w:lang w:val="en-US"/>
      </w:rPr>
      <w:t>P:\FRA\ITU-R\CONF-R\CMR19\000\019F.docx</w:t>
    </w:r>
    <w:r>
      <w:fldChar w:fldCharType="end"/>
    </w:r>
    <w:r w:rsidR="00895246" w:rsidRPr="00B83395">
      <w:rPr>
        <w:lang w:val="en-US"/>
      </w:rPr>
      <w:t xml:space="preserve"> (460725)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69F9" w14:textId="6358E237" w:rsidR="00936D25" w:rsidRDefault="001C29A7" w:rsidP="00895246">
    <w:pPr>
      <w:pStyle w:val="Footer"/>
      <w:rPr>
        <w:lang w:val="en-US"/>
      </w:rPr>
    </w:pPr>
    <w:r>
      <w:fldChar w:fldCharType="begin"/>
    </w:r>
    <w:r w:rsidRPr="00B83395">
      <w:rPr>
        <w:lang w:val="en-US"/>
      </w:rPr>
      <w:instrText xml:space="preserve"> FILENAME \p  \* MERGEFORMAT </w:instrText>
    </w:r>
    <w:r>
      <w:fldChar w:fldCharType="separate"/>
    </w:r>
    <w:r w:rsidR="0017687E">
      <w:rPr>
        <w:lang w:val="en-US"/>
      </w:rPr>
      <w:t>P:\FRA\ITU-R\CONF-R\CMR19\000\019F.docx</w:t>
    </w:r>
    <w:r>
      <w:fldChar w:fldCharType="end"/>
    </w:r>
    <w:r w:rsidR="00895246" w:rsidRPr="00B83395">
      <w:rPr>
        <w:lang w:val="en-US"/>
      </w:rPr>
      <w:t xml:space="preserve"> (460725)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676E" w14:textId="77777777" w:rsidR="0070076C" w:rsidRDefault="0070076C">
      <w:r>
        <w:rPr>
          <w:b/>
        </w:rPr>
        <w:t>_______________</w:t>
      </w:r>
    </w:p>
  </w:footnote>
  <w:footnote w:type="continuationSeparator" w:id="0">
    <w:p w14:paraId="71A71552"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EFE6"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6E92644" w14:textId="77777777" w:rsidR="004F1F8E" w:rsidRDefault="004F1F8E" w:rsidP="00FD7AA3">
    <w:pPr>
      <w:pStyle w:val="Header"/>
    </w:pPr>
    <w:r>
      <w:t>CMR1</w:t>
    </w:r>
    <w:r w:rsidR="00FD7AA3">
      <w:t>9</w:t>
    </w:r>
    <w:r>
      <w:t>/</w:t>
    </w:r>
    <w:r w:rsidR="006A4B45">
      <w:t>19-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ier, Marie-Claire">
    <w15:presenceInfo w15:providerId="AD" w15:userId="S::marie-claire.barbier@itu.int::3ae01833-9e8c-4f96-abdd-93444091c795"/>
  </w15:person>
  <w15:person w15:author="Vilo, Kelly">
    <w15:presenceInfo w15:providerId="AD" w15:userId="S::Kelly.Vilo@ituint.onmicrosoft.com::73858646-1dd0-4fec-8da8-efac94be5c04"/>
  </w15:person>
  <w15:person w15:author="Bouchard, Isabelle">
    <w15:presenceInfo w15:providerId="AD" w15:userId="S::isabelle.bouchard@itu.int::cd16be7a-5569-41d7-84ce-9badac7a0394"/>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1C73"/>
    <w:rsid w:val="00007EC7"/>
    <w:rsid w:val="00010B43"/>
    <w:rsid w:val="00016648"/>
    <w:rsid w:val="0003522F"/>
    <w:rsid w:val="00063A1F"/>
    <w:rsid w:val="00080E2C"/>
    <w:rsid w:val="00081366"/>
    <w:rsid w:val="000863B3"/>
    <w:rsid w:val="000A0E11"/>
    <w:rsid w:val="000A4755"/>
    <w:rsid w:val="000A55AE"/>
    <w:rsid w:val="000B2E0C"/>
    <w:rsid w:val="000B3D0C"/>
    <w:rsid w:val="000E054D"/>
    <w:rsid w:val="00104843"/>
    <w:rsid w:val="001167B9"/>
    <w:rsid w:val="001267A0"/>
    <w:rsid w:val="001517DB"/>
    <w:rsid w:val="0015203F"/>
    <w:rsid w:val="00160C64"/>
    <w:rsid w:val="0017687E"/>
    <w:rsid w:val="0018169B"/>
    <w:rsid w:val="0019352B"/>
    <w:rsid w:val="001960D0"/>
    <w:rsid w:val="001A11F6"/>
    <w:rsid w:val="001C29A7"/>
    <w:rsid w:val="001E2920"/>
    <w:rsid w:val="001F17E8"/>
    <w:rsid w:val="00204306"/>
    <w:rsid w:val="00232FD2"/>
    <w:rsid w:val="0026554E"/>
    <w:rsid w:val="002A4622"/>
    <w:rsid w:val="002A6F8F"/>
    <w:rsid w:val="002B17E5"/>
    <w:rsid w:val="002C0EBF"/>
    <w:rsid w:val="002C28A4"/>
    <w:rsid w:val="002C7B69"/>
    <w:rsid w:val="002D7E0A"/>
    <w:rsid w:val="00314FDE"/>
    <w:rsid w:val="00315AFE"/>
    <w:rsid w:val="003606A6"/>
    <w:rsid w:val="0036650C"/>
    <w:rsid w:val="0039392C"/>
    <w:rsid w:val="00393ACD"/>
    <w:rsid w:val="003A583E"/>
    <w:rsid w:val="003E112B"/>
    <w:rsid w:val="003E1D1C"/>
    <w:rsid w:val="003E7B05"/>
    <w:rsid w:val="003F3719"/>
    <w:rsid w:val="003F6F2D"/>
    <w:rsid w:val="00466211"/>
    <w:rsid w:val="00483196"/>
    <w:rsid w:val="004834A9"/>
    <w:rsid w:val="004A2981"/>
    <w:rsid w:val="004D01FC"/>
    <w:rsid w:val="004E28C3"/>
    <w:rsid w:val="004F1F8E"/>
    <w:rsid w:val="00512A32"/>
    <w:rsid w:val="00516BA4"/>
    <w:rsid w:val="005343DA"/>
    <w:rsid w:val="00560874"/>
    <w:rsid w:val="00586CF2"/>
    <w:rsid w:val="005A7C75"/>
    <w:rsid w:val="005C3768"/>
    <w:rsid w:val="005C57D2"/>
    <w:rsid w:val="005C6C3F"/>
    <w:rsid w:val="005D7A12"/>
    <w:rsid w:val="00613635"/>
    <w:rsid w:val="0062093D"/>
    <w:rsid w:val="006373DF"/>
    <w:rsid w:val="00637ECF"/>
    <w:rsid w:val="00647B59"/>
    <w:rsid w:val="0067235D"/>
    <w:rsid w:val="00690C7B"/>
    <w:rsid w:val="006A4B45"/>
    <w:rsid w:val="006C2491"/>
    <w:rsid w:val="006D4724"/>
    <w:rsid w:val="006E5CE5"/>
    <w:rsid w:val="006F5FA2"/>
    <w:rsid w:val="0070076C"/>
    <w:rsid w:val="00701BAE"/>
    <w:rsid w:val="00721F04"/>
    <w:rsid w:val="00730E95"/>
    <w:rsid w:val="00735ACD"/>
    <w:rsid w:val="007426B9"/>
    <w:rsid w:val="00764342"/>
    <w:rsid w:val="00774362"/>
    <w:rsid w:val="00786598"/>
    <w:rsid w:val="00790C74"/>
    <w:rsid w:val="007A04E8"/>
    <w:rsid w:val="007B2C34"/>
    <w:rsid w:val="00830086"/>
    <w:rsid w:val="00835D91"/>
    <w:rsid w:val="00851625"/>
    <w:rsid w:val="00863C0A"/>
    <w:rsid w:val="00895246"/>
    <w:rsid w:val="008A3120"/>
    <w:rsid w:val="008A4B97"/>
    <w:rsid w:val="008C5B8E"/>
    <w:rsid w:val="008C5DD5"/>
    <w:rsid w:val="008D41BE"/>
    <w:rsid w:val="008D58D3"/>
    <w:rsid w:val="008D6356"/>
    <w:rsid w:val="008E3BC9"/>
    <w:rsid w:val="00923064"/>
    <w:rsid w:val="00930FFD"/>
    <w:rsid w:val="00936D25"/>
    <w:rsid w:val="00941EA5"/>
    <w:rsid w:val="00964700"/>
    <w:rsid w:val="00966C16"/>
    <w:rsid w:val="0098732F"/>
    <w:rsid w:val="009A045F"/>
    <w:rsid w:val="009A6A2B"/>
    <w:rsid w:val="009C7E7C"/>
    <w:rsid w:val="00A00473"/>
    <w:rsid w:val="00A03C9B"/>
    <w:rsid w:val="00A31660"/>
    <w:rsid w:val="00A37105"/>
    <w:rsid w:val="00A606C3"/>
    <w:rsid w:val="00A83B09"/>
    <w:rsid w:val="00A84541"/>
    <w:rsid w:val="00AE36A0"/>
    <w:rsid w:val="00B00294"/>
    <w:rsid w:val="00B3749C"/>
    <w:rsid w:val="00B64FD0"/>
    <w:rsid w:val="00B83395"/>
    <w:rsid w:val="00BA5BD0"/>
    <w:rsid w:val="00BB1D82"/>
    <w:rsid w:val="00BD1C77"/>
    <w:rsid w:val="00BD51C5"/>
    <w:rsid w:val="00BF26E7"/>
    <w:rsid w:val="00C06053"/>
    <w:rsid w:val="00C53FCA"/>
    <w:rsid w:val="00C76BAF"/>
    <w:rsid w:val="00C814B9"/>
    <w:rsid w:val="00CD516F"/>
    <w:rsid w:val="00CD753D"/>
    <w:rsid w:val="00D10507"/>
    <w:rsid w:val="00D119A7"/>
    <w:rsid w:val="00D148F7"/>
    <w:rsid w:val="00D25FBA"/>
    <w:rsid w:val="00D32B28"/>
    <w:rsid w:val="00D40366"/>
    <w:rsid w:val="00D42954"/>
    <w:rsid w:val="00D66EAC"/>
    <w:rsid w:val="00D730DF"/>
    <w:rsid w:val="00D772F0"/>
    <w:rsid w:val="00D77BDC"/>
    <w:rsid w:val="00DC402B"/>
    <w:rsid w:val="00DE0932"/>
    <w:rsid w:val="00DE49F3"/>
    <w:rsid w:val="00E03A27"/>
    <w:rsid w:val="00E049F1"/>
    <w:rsid w:val="00E06C15"/>
    <w:rsid w:val="00E14813"/>
    <w:rsid w:val="00E17F93"/>
    <w:rsid w:val="00E25653"/>
    <w:rsid w:val="00E313B9"/>
    <w:rsid w:val="00E37A25"/>
    <w:rsid w:val="00E537FF"/>
    <w:rsid w:val="00E6539B"/>
    <w:rsid w:val="00E70A31"/>
    <w:rsid w:val="00E723A7"/>
    <w:rsid w:val="00EA1166"/>
    <w:rsid w:val="00EA3F38"/>
    <w:rsid w:val="00EA5AB6"/>
    <w:rsid w:val="00EC7615"/>
    <w:rsid w:val="00ED16AA"/>
    <w:rsid w:val="00ED6B8D"/>
    <w:rsid w:val="00EE3D7B"/>
    <w:rsid w:val="00EF662E"/>
    <w:rsid w:val="00F10064"/>
    <w:rsid w:val="00F148F1"/>
    <w:rsid w:val="00F711A7"/>
    <w:rsid w:val="00F77818"/>
    <w:rsid w:val="00FA3BBF"/>
    <w:rsid w:val="00FC41F8"/>
    <w:rsid w:val="00FD2D67"/>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CAC86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D72E22CB-33AF-4491-8539-B03527773DD6}">
  <ds:schemaRefs>
    <ds:schemaRef ds:uri="http://purl.org/dc/elements/1.1/"/>
    <ds:schemaRef ds:uri="32a1a8c5-2265-4ebc-b7a0-2071e2c5c9bb"/>
    <ds:schemaRef ds:uri="http://schemas.microsoft.com/office/2006/documentManagement/types"/>
    <ds:schemaRef ds:uri="http://purl.org/dc/dcmitype/"/>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34D4965-5E98-4C70-9984-6E319076979C}">
  <ds:schemaRefs>
    <ds:schemaRef ds:uri="http://schemas.microsoft.com/sharepoint/v3/contenttype/forms"/>
  </ds:schemaRefs>
</ds:datastoreItem>
</file>

<file path=customXml/itemProps4.xml><?xml version="1.0" encoding="utf-8"?>
<ds:datastoreItem xmlns:ds="http://schemas.openxmlformats.org/officeDocument/2006/customXml" ds:itemID="{024162BE-BF5D-4790-AEC2-4704CDD2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1805</Words>
  <Characters>10716</Characters>
  <Application>Microsoft Office Word</Application>
  <DocSecurity>0</DocSecurity>
  <Lines>382</Lines>
  <Paragraphs>227</Paragraphs>
  <ScaleCrop>false</ScaleCrop>
  <HeadingPairs>
    <vt:vector size="2" baseType="variant">
      <vt:variant>
        <vt:lpstr>Title</vt:lpstr>
      </vt:variant>
      <vt:variant>
        <vt:i4>1</vt:i4>
      </vt:variant>
    </vt:vector>
  </HeadingPairs>
  <TitlesOfParts>
    <vt:vector size="1" baseType="lpstr">
      <vt:lpstr>R16-WRC19-C-0019!!MSW-F</vt:lpstr>
    </vt:vector>
  </TitlesOfParts>
  <Manager>Secrétariat général - Pool</Manager>
  <Company>Union internationale des télécommunications (UIT)</Company>
  <LinksUpToDate>false</LinksUpToDate>
  <CharactersWithSpaces>12294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R16-WRC19-C-0019!!MSW-F</dc:title>
  <dc:subject>Conférence mondiale des radiocommunications - 2019</dc:subject>
  <dc:creator>Documents Proposals Manager (DPM)</dc:creator>
  <cp:keywords>DPM_v2019.9.20.1_prod</cp:keywords>
  <dc:description/>
  <cp:lastModifiedBy>Barbier, Marie-Claire</cp:lastModifiedBy>
  <cp:revision>7</cp:revision>
  <cp:lastPrinted>2019-09-30T11:53:00Z</cp:lastPrinted>
  <dcterms:created xsi:type="dcterms:W3CDTF">2019-09-26T08:58:00Z</dcterms:created>
  <dcterms:modified xsi:type="dcterms:W3CDTF">2019-09-30T11:53:00Z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