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022494" w14:paraId="5B767E0E" w14:textId="77777777" w:rsidTr="001226EC">
        <w:trPr>
          <w:cantSplit/>
        </w:trPr>
        <w:tc>
          <w:tcPr>
            <w:tcW w:w="6771" w:type="dxa"/>
          </w:tcPr>
          <w:p w14:paraId="370C773A" w14:textId="77777777" w:rsidR="005651C9" w:rsidRPr="00022494" w:rsidRDefault="00E65919" w:rsidP="009D3D63">
            <w:pPr>
              <w:spacing w:before="400" w:after="48" w:line="240" w:lineRule="atLeast"/>
              <w:rPr>
                <w:rFonts w:ascii="Verdana" w:hAnsi="Verdana"/>
                <w:b/>
                <w:bCs/>
                <w:position w:val="6"/>
              </w:rPr>
            </w:pPr>
            <w:r w:rsidRPr="00022494">
              <w:rPr>
                <w:rFonts w:ascii="Verdana" w:hAnsi="Verdana"/>
                <w:b/>
                <w:bCs/>
                <w:szCs w:val="22"/>
              </w:rPr>
              <w:t>Всемирная конференция радиосвязи (ВКР-1</w:t>
            </w:r>
            <w:r w:rsidR="00F65316" w:rsidRPr="00022494">
              <w:rPr>
                <w:rFonts w:ascii="Verdana" w:hAnsi="Verdana"/>
                <w:b/>
                <w:bCs/>
                <w:szCs w:val="22"/>
              </w:rPr>
              <w:t>9</w:t>
            </w:r>
            <w:r w:rsidRPr="00022494">
              <w:rPr>
                <w:rFonts w:ascii="Verdana" w:hAnsi="Verdana"/>
                <w:b/>
                <w:bCs/>
                <w:szCs w:val="22"/>
              </w:rPr>
              <w:t>)</w:t>
            </w:r>
            <w:r w:rsidRPr="00022494">
              <w:rPr>
                <w:rFonts w:ascii="Verdana" w:hAnsi="Verdana"/>
                <w:b/>
                <w:bCs/>
                <w:sz w:val="18"/>
                <w:szCs w:val="18"/>
              </w:rPr>
              <w:br/>
            </w:r>
            <w:r w:rsidR="009D3D63" w:rsidRPr="00022494">
              <w:rPr>
                <w:rFonts w:ascii="Verdana" w:hAnsi="Verdana" w:cs="Times New Roman Bold"/>
                <w:b/>
                <w:bCs/>
                <w:sz w:val="18"/>
                <w:szCs w:val="18"/>
              </w:rPr>
              <w:t>Шарм-эль-Шейх, Египет</w:t>
            </w:r>
            <w:r w:rsidRPr="00022494">
              <w:rPr>
                <w:rFonts w:ascii="Verdana" w:hAnsi="Verdana" w:cs="Times New Roman Bold"/>
                <w:b/>
                <w:bCs/>
                <w:sz w:val="18"/>
                <w:szCs w:val="18"/>
              </w:rPr>
              <w:t>,</w:t>
            </w:r>
            <w:r w:rsidRPr="00022494">
              <w:rPr>
                <w:rFonts w:ascii="Verdana" w:hAnsi="Verdana"/>
                <w:b/>
                <w:bCs/>
                <w:sz w:val="18"/>
                <w:szCs w:val="18"/>
              </w:rPr>
              <w:t xml:space="preserve"> </w:t>
            </w:r>
            <w:r w:rsidR="00F65316" w:rsidRPr="00022494">
              <w:rPr>
                <w:rFonts w:ascii="Verdana" w:hAnsi="Verdana" w:cs="Times New Roman Bold"/>
                <w:b/>
                <w:bCs/>
                <w:sz w:val="18"/>
                <w:szCs w:val="18"/>
              </w:rPr>
              <w:t>28 октября – 22 ноября 2019 года</w:t>
            </w:r>
          </w:p>
        </w:tc>
        <w:tc>
          <w:tcPr>
            <w:tcW w:w="3260" w:type="dxa"/>
          </w:tcPr>
          <w:p w14:paraId="7446CEBF" w14:textId="77777777" w:rsidR="005651C9" w:rsidRPr="00022494" w:rsidRDefault="00966C93" w:rsidP="00597005">
            <w:pPr>
              <w:spacing w:before="0" w:line="240" w:lineRule="atLeast"/>
              <w:jc w:val="right"/>
            </w:pPr>
            <w:bookmarkStart w:id="0" w:name="ditulogo"/>
            <w:bookmarkEnd w:id="0"/>
            <w:r w:rsidRPr="00022494">
              <w:rPr>
                <w:szCs w:val="22"/>
                <w:lang w:eastAsia="zh-CN"/>
              </w:rPr>
              <w:drawing>
                <wp:inline distT="0" distB="0" distL="0" distR="0" wp14:anchorId="59E27600" wp14:editId="5FD5CD1E">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022494" w14:paraId="1F7FE69D" w14:textId="77777777" w:rsidTr="001226EC">
        <w:trPr>
          <w:cantSplit/>
        </w:trPr>
        <w:tc>
          <w:tcPr>
            <w:tcW w:w="6771" w:type="dxa"/>
            <w:tcBorders>
              <w:bottom w:val="single" w:sz="12" w:space="0" w:color="auto"/>
            </w:tcBorders>
          </w:tcPr>
          <w:p w14:paraId="6BCEC4E9" w14:textId="77777777" w:rsidR="005651C9" w:rsidRPr="00022494" w:rsidRDefault="005651C9">
            <w:pPr>
              <w:spacing w:after="48" w:line="240" w:lineRule="atLeast"/>
              <w:rPr>
                <w:b/>
                <w:smallCaps/>
                <w:szCs w:val="22"/>
              </w:rPr>
            </w:pPr>
            <w:bookmarkStart w:id="1" w:name="dhead"/>
          </w:p>
        </w:tc>
        <w:tc>
          <w:tcPr>
            <w:tcW w:w="3260" w:type="dxa"/>
            <w:tcBorders>
              <w:bottom w:val="single" w:sz="12" w:space="0" w:color="auto"/>
            </w:tcBorders>
          </w:tcPr>
          <w:p w14:paraId="76651913" w14:textId="77777777" w:rsidR="005651C9" w:rsidRPr="00022494" w:rsidRDefault="005651C9">
            <w:pPr>
              <w:spacing w:line="240" w:lineRule="atLeast"/>
              <w:rPr>
                <w:rFonts w:ascii="Verdana" w:hAnsi="Verdana"/>
                <w:szCs w:val="22"/>
              </w:rPr>
            </w:pPr>
          </w:p>
        </w:tc>
      </w:tr>
      <w:tr w:rsidR="005651C9" w:rsidRPr="00022494" w14:paraId="0E6A0FBF" w14:textId="77777777" w:rsidTr="001226EC">
        <w:trPr>
          <w:cantSplit/>
        </w:trPr>
        <w:tc>
          <w:tcPr>
            <w:tcW w:w="6771" w:type="dxa"/>
            <w:tcBorders>
              <w:top w:val="single" w:sz="12" w:space="0" w:color="auto"/>
            </w:tcBorders>
          </w:tcPr>
          <w:p w14:paraId="08BEE07E" w14:textId="77777777" w:rsidR="005651C9" w:rsidRPr="00022494" w:rsidRDefault="005651C9" w:rsidP="005651C9">
            <w:pPr>
              <w:spacing w:before="0" w:after="48" w:line="240" w:lineRule="atLeast"/>
              <w:rPr>
                <w:rFonts w:ascii="Verdana" w:hAnsi="Verdana"/>
                <w:b/>
                <w:smallCaps/>
                <w:sz w:val="18"/>
                <w:szCs w:val="22"/>
              </w:rPr>
            </w:pPr>
            <w:bookmarkStart w:id="2" w:name="dspace"/>
          </w:p>
        </w:tc>
        <w:tc>
          <w:tcPr>
            <w:tcW w:w="3260" w:type="dxa"/>
            <w:tcBorders>
              <w:top w:val="single" w:sz="12" w:space="0" w:color="auto"/>
            </w:tcBorders>
          </w:tcPr>
          <w:p w14:paraId="1DB6F1E1" w14:textId="77777777" w:rsidR="005651C9" w:rsidRPr="00022494" w:rsidRDefault="005651C9" w:rsidP="005651C9">
            <w:pPr>
              <w:spacing w:before="0" w:line="240" w:lineRule="atLeast"/>
              <w:rPr>
                <w:rFonts w:ascii="Verdana" w:hAnsi="Verdana"/>
                <w:sz w:val="18"/>
                <w:szCs w:val="22"/>
              </w:rPr>
            </w:pPr>
          </w:p>
        </w:tc>
      </w:tr>
      <w:bookmarkEnd w:id="1"/>
      <w:bookmarkEnd w:id="2"/>
      <w:tr w:rsidR="005651C9" w:rsidRPr="00022494" w14:paraId="1D196C58" w14:textId="77777777" w:rsidTr="001226EC">
        <w:trPr>
          <w:cantSplit/>
        </w:trPr>
        <w:tc>
          <w:tcPr>
            <w:tcW w:w="6771" w:type="dxa"/>
          </w:tcPr>
          <w:p w14:paraId="15EABF0C" w14:textId="77777777" w:rsidR="005651C9" w:rsidRPr="00022494" w:rsidRDefault="005A295E" w:rsidP="00C266F4">
            <w:pPr>
              <w:spacing w:before="0"/>
              <w:rPr>
                <w:rFonts w:ascii="Verdana" w:hAnsi="Verdana"/>
                <w:b/>
                <w:smallCaps/>
                <w:sz w:val="18"/>
                <w:szCs w:val="22"/>
              </w:rPr>
            </w:pPr>
            <w:r w:rsidRPr="00022494">
              <w:rPr>
                <w:rFonts w:ascii="Verdana" w:hAnsi="Verdana"/>
                <w:b/>
                <w:smallCaps/>
                <w:sz w:val="18"/>
                <w:szCs w:val="22"/>
              </w:rPr>
              <w:t>ПЛЕНАРНОЕ ЗАСЕДАНИЕ</w:t>
            </w:r>
          </w:p>
        </w:tc>
        <w:tc>
          <w:tcPr>
            <w:tcW w:w="3260" w:type="dxa"/>
          </w:tcPr>
          <w:p w14:paraId="69AFECB9" w14:textId="77777777" w:rsidR="005651C9" w:rsidRPr="00022494" w:rsidRDefault="005A295E" w:rsidP="00C266F4">
            <w:pPr>
              <w:tabs>
                <w:tab w:val="left" w:pos="851"/>
              </w:tabs>
              <w:spacing w:before="0"/>
              <w:rPr>
                <w:rFonts w:ascii="Verdana" w:hAnsi="Verdana"/>
                <w:b/>
                <w:sz w:val="18"/>
                <w:szCs w:val="18"/>
              </w:rPr>
            </w:pPr>
            <w:r w:rsidRPr="00022494">
              <w:rPr>
                <w:rFonts w:ascii="Verdana" w:hAnsi="Verdana"/>
                <w:b/>
                <w:bCs/>
                <w:sz w:val="18"/>
                <w:szCs w:val="18"/>
              </w:rPr>
              <w:t>Документ 19</w:t>
            </w:r>
            <w:r w:rsidR="005651C9" w:rsidRPr="00022494">
              <w:rPr>
                <w:rFonts w:ascii="Verdana" w:hAnsi="Verdana"/>
                <w:b/>
                <w:bCs/>
                <w:sz w:val="18"/>
                <w:szCs w:val="18"/>
              </w:rPr>
              <w:t>-</w:t>
            </w:r>
            <w:r w:rsidRPr="00022494">
              <w:rPr>
                <w:rFonts w:ascii="Verdana" w:hAnsi="Verdana"/>
                <w:b/>
                <w:bCs/>
                <w:sz w:val="18"/>
                <w:szCs w:val="18"/>
              </w:rPr>
              <w:t>R</w:t>
            </w:r>
          </w:p>
        </w:tc>
      </w:tr>
      <w:tr w:rsidR="000F33D8" w:rsidRPr="00022494" w14:paraId="6DDFA61D" w14:textId="77777777" w:rsidTr="001226EC">
        <w:trPr>
          <w:cantSplit/>
        </w:trPr>
        <w:tc>
          <w:tcPr>
            <w:tcW w:w="6771" w:type="dxa"/>
          </w:tcPr>
          <w:p w14:paraId="735E3E76" w14:textId="77777777" w:rsidR="000F33D8" w:rsidRPr="00022494" w:rsidRDefault="000F33D8" w:rsidP="00C266F4">
            <w:pPr>
              <w:spacing w:before="0"/>
              <w:rPr>
                <w:rFonts w:ascii="Verdana" w:hAnsi="Verdana"/>
                <w:b/>
                <w:smallCaps/>
                <w:sz w:val="18"/>
                <w:szCs w:val="22"/>
              </w:rPr>
            </w:pPr>
          </w:p>
        </w:tc>
        <w:tc>
          <w:tcPr>
            <w:tcW w:w="3260" w:type="dxa"/>
          </w:tcPr>
          <w:p w14:paraId="018F348D" w14:textId="77777777" w:rsidR="000F33D8" w:rsidRPr="00022494" w:rsidRDefault="000F33D8" w:rsidP="00C266F4">
            <w:pPr>
              <w:spacing w:before="0"/>
              <w:rPr>
                <w:rFonts w:ascii="Verdana" w:hAnsi="Verdana"/>
                <w:sz w:val="18"/>
                <w:szCs w:val="22"/>
              </w:rPr>
            </w:pPr>
            <w:r w:rsidRPr="00022494">
              <w:rPr>
                <w:rFonts w:ascii="Verdana" w:hAnsi="Verdana"/>
                <w:b/>
                <w:bCs/>
                <w:sz w:val="18"/>
                <w:szCs w:val="18"/>
              </w:rPr>
              <w:t>12 сентября 2019 года</w:t>
            </w:r>
          </w:p>
        </w:tc>
      </w:tr>
      <w:tr w:rsidR="000F33D8" w:rsidRPr="00022494" w14:paraId="332DA8E5" w14:textId="77777777" w:rsidTr="001226EC">
        <w:trPr>
          <w:cantSplit/>
        </w:trPr>
        <w:tc>
          <w:tcPr>
            <w:tcW w:w="6771" w:type="dxa"/>
          </w:tcPr>
          <w:p w14:paraId="37F49CC6" w14:textId="77777777" w:rsidR="000F33D8" w:rsidRPr="00022494" w:rsidRDefault="000F33D8" w:rsidP="00C266F4">
            <w:pPr>
              <w:spacing w:before="0"/>
              <w:rPr>
                <w:rFonts w:ascii="Verdana" w:hAnsi="Verdana"/>
                <w:b/>
                <w:smallCaps/>
                <w:sz w:val="18"/>
                <w:szCs w:val="22"/>
              </w:rPr>
            </w:pPr>
          </w:p>
        </w:tc>
        <w:tc>
          <w:tcPr>
            <w:tcW w:w="3260" w:type="dxa"/>
          </w:tcPr>
          <w:p w14:paraId="3E2F2F12" w14:textId="77777777" w:rsidR="000F33D8" w:rsidRPr="00022494" w:rsidRDefault="000F33D8" w:rsidP="00C266F4">
            <w:pPr>
              <w:spacing w:before="0"/>
              <w:rPr>
                <w:rFonts w:ascii="Verdana" w:hAnsi="Verdana"/>
                <w:sz w:val="18"/>
                <w:szCs w:val="22"/>
              </w:rPr>
            </w:pPr>
            <w:r w:rsidRPr="00022494">
              <w:rPr>
                <w:rFonts w:ascii="Verdana" w:hAnsi="Verdana"/>
                <w:b/>
                <w:bCs/>
                <w:sz w:val="18"/>
                <w:szCs w:val="22"/>
              </w:rPr>
              <w:t>Оригинал: английский</w:t>
            </w:r>
          </w:p>
        </w:tc>
      </w:tr>
      <w:tr w:rsidR="000F33D8" w:rsidRPr="00022494" w14:paraId="369ED526" w14:textId="77777777" w:rsidTr="009546EA">
        <w:trPr>
          <w:cantSplit/>
        </w:trPr>
        <w:tc>
          <w:tcPr>
            <w:tcW w:w="10031" w:type="dxa"/>
            <w:gridSpan w:val="2"/>
          </w:tcPr>
          <w:p w14:paraId="79B52D7C" w14:textId="77777777" w:rsidR="000F33D8" w:rsidRPr="00022494" w:rsidRDefault="000F33D8" w:rsidP="004B716F">
            <w:pPr>
              <w:spacing w:before="0"/>
              <w:rPr>
                <w:rFonts w:ascii="Verdana" w:hAnsi="Verdana"/>
                <w:b/>
                <w:bCs/>
                <w:sz w:val="18"/>
                <w:szCs w:val="22"/>
              </w:rPr>
            </w:pPr>
          </w:p>
        </w:tc>
      </w:tr>
      <w:tr w:rsidR="000F33D8" w:rsidRPr="00022494" w14:paraId="421E4BC0" w14:textId="77777777">
        <w:trPr>
          <w:cantSplit/>
        </w:trPr>
        <w:tc>
          <w:tcPr>
            <w:tcW w:w="10031" w:type="dxa"/>
            <w:gridSpan w:val="2"/>
          </w:tcPr>
          <w:p w14:paraId="0663EA40" w14:textId="77777777" w:rsidR="000F33D8" w:rsidRPr="00022494" w:rsidRDefault="000F33D8" w:rsidP="000F33D8">
            <w:pPr>
              <w:pStyle w:val="Source"/>
              <w:rPr>
                <w:szCs w:val="26"/>
              </w:rPr>
            </w:pPr>
            <w:bookmarkStart w:id="3" w:name="dsource" w:colFirst="0" w:colLast="0"/>
            <w:r w:rsidRPr="00022494">
              <w:rPr>
                <w:szCs w:val="26"/>
              </w:rPr>
              <w:t>Корейская Народно-Демократическая Республика</w:t>
            </w:r>
          </w:p>
        </w:tc>
      </w:tr>
      <w:tr w:rsidR="000F33D8" w:rsidRPr="00022494" w14:paraId="6576BC55" w14:textId="77777777">
        <w:trPr>
          <w:cantSplit/>
        </w:trPr>
        <w:tc>
          <w:tcPr>
            <w:tcW w:w="10031" w:type="dxa"/>
            <w:gridSpan w:val="2"/>
          </w:tcPr>
          <w:p w14:paraId="1F4CEEED" w14:textId="6C17D1FB" w:rsidR="000F33D8" w:rsidRPr="00022494" w:rsidRDefault="00857833" w:rsidP="000F33D8">
            <w:pPr>
              <w:pStyle w:val="Title1"/>
              <w:rPr>
                <w:szCs w:val="26"/>
              </w:rPr>
            </w:pPr>
            <w:bookmarkStart w:id="4" w:name="dtitle1" w:colFirst="0" w:colLast="0"/>
            <w:bookmarkEnd w:id="3"/>
            <w:r w:rsidRPr="00022494">
              <w:rPr>
                <w:szCs w:val="26"/>
              </w:rPr>
              <w:t>предложения для работы конференции</w:t>
            </w:r>
          </w:p>
        </w:tc>
      </w:tr>
      <w:tr w:rsidR="000F33D8" w:rsidRPr="00022494" w14:paraId="5A04D8C0" w14:textId="77777777">
        <w:trPr>
          <w:cantSplit/>
        </w:trPr>
        <w:tc>
          <w:tcPr>
            <w:tcW w:w="10031" w:type="dxa"/>
            <w:gridSpan w:val="2"/>
          </w:tcPr>
          <w:p w14:paraId="1723F89A" w14:textId="77777777" w:rsidR="000F33D8" w:rsidRPr="00022494" w:rsidRDefault="000F33D8" w:rsidP="000F33D8">
            <w:pPr>
              <w:pStyle w:val="Title2"/>
              <w:rPr>
                <w:szCs w:val="26"/>
              </w:rPr>
            </w:pPr>
            <w:bookmarkStart w:id="5" w:name="dtitle2" w:colFirst="0" w:colLast="0"/>
            <w:bookmarkEnd w:id="4"/>
          </w:p>
        </w:tc>
      </w:tr>
      <w:tr w:rsidR="000F33D8" w:rsidRPr="00022494" w14:paraId="13B3E468" w14:textId="77777777">
        <w:trPr>
          <w:cantSplit/>
        </w:trPr>
        <w:tc>
          <w:tcPr>
            <w:tcW w:w="10031" w:type="dxa"/>
            <w:gridSpan w:val="2"/>
          </w:tcPr>
          <w:p w14:paraId="06FC2F6C" w14:textId="77777777" w:rsidR="000F33D8" w:rsidRPr="00022494" w:rsidRDefault="000F33D8" w:rsidP="000F33D8">
            <w:pPr>
              <w:pStyle w:val="Agendaitem"/>
              <w:rPr>
                <w:lang w:val="ru-RU"/>
              </w:rPr>
            </w:pPr>
            <w:bookmarkStart w:id="6" w:name="dtitle3" w:colFirst="0" w:colLast="0"/>
            <w:bookmarkEnd w:id="5"/>
            <w:r w:rsidRPr="00022494">
              <w:rPr>
                <w:lang w:val="ru-RU"/>
              </w:rPr>
              <w:t>Пункт 8 повестки дня</w:t>
            </w:r>
          </w:p>
        </w:tc>
      </w:tr>
    </w:tbl>
    <w:bookmarkEnd w:id="6"/>
    <w:p w14:paraId="09C84A08" w14:textId="09368EE4" w:rsidR="0003535B" w:rsidRPr="00022494" w:rsidRDefault="00FD0519" w:rsidP="005F4123">
      <w:pPr>
        <w:pStyle w:val="Normalaftertitle"/>
        <w:rPr>
          <w:szCs w:val="22"/>
        </w:rPr>
      </w:pPr>
      <w:r w:rsidRPr="00022494">
        <w:t>8</w:t>
      </w:r>
      <w:r w:rsidRPr="00022494">
        <w:tab/>
        <w:t>рассмотреть просьбы от администраций об исключении примечаний, относящихся к их странам, или исключении назван</w:t>
      </w:r>
      <w:bookmarkStart w:id="7" w:name="_GoBack"/>
      <w:bookmarkEnd w:id="7"/>
      <w:r w:rsidRPr="00022494">
        <w:t xml:space="preserve">ий их стран из примечаний, если в этом более нет необходимости, принимая во внимание Резолюцию </w:t>
      </w:r>
      <w:r w:rsidRPr="00022494">
        <w:rPr>
          <w:b/>
          <w:bCs/>
          <w:color w:val="000000"/>
          <w14:scene3d>
            <w14:camera w14:prst="orthographicFront"/>
            <w14:lightRig w14:rig="threePt" w14:dir="t">
              <w14:rot w14:lat="0" w14:lon="0" w14:rev="0"/>
            </w14:lightRig>
          </w14:scene3d>
        </w:rPr>
        <w:t>26 (Пересм. ВКР-07)</w:t>
      </w:r>
      <w:r w:rsidRPr="00022494">
        <w:t>, и принять по ним надлежащие меры;</w:t>
      </w:r>
    </w:p>
    <w:p w14:paraId="63CCD977" w14:textId="77777777" w:rsidR="009B5CC2" w:rsidRPr="00022494" w:rsidRDefault="009B5CC2" w:rsidP="00857833">
      <w:r w:rsidRPr="00022494">
        <w:br w:type="page"/>
      </w:r>
    </w:p>
    <w:p w14:paraId="44BF8BCA" w14:textId="77777777" w:rsidR="000C3ACF" w:rsidRPr="00022494" w:rsidRDefault="00FD0519" w:rsidP="00857833">
      <w:pPr>
        <w:pStyle w:val="ArtNo"/>
      </w:pPr>
      <w:bookmarkStart w:id="8" w:name="_Toc331607681"/>
      <w:bookmarkStart w:id="9" w:name="_Toc456189604"/>
      <w:r w:rsidRPr="00022494">
        <w:lastRenderedPageBreak/>
        <w:t xml:space="preserve">СТАТЬЯ </w:t>
      </w:r>
      <w:r w:rsidRPr="00022494">
        <w:rPr>
          <w:rStyle w:val="href"/>
        </w:rPr>
        <w:t>5</w:t>
      </w:r>
      <w:bookmarkEnd w:id="8"/>
      <w:bookmarkEnd w:id="9"/>
    </w:p>
    <w:p w14:paraId="03628AE5" w14:textId="77777777" w:rsidR="000C3ACF" w:rsidRPr="00022494" w:rsidRDefault="00FD0519" w:rsidP="00450154">
      <w:pPr>
        <w:pStyle w:val="Arttitle"/>
      </w:pPr>
      <w:bookmarkStart w:id="10" w:name="_Toc331607682"/>
      <w:bookmarkStart w:id="11" w:name="_Toc456189605"/>
      <w:r w:rsidRPr="00022494">
        <w:t>Распределение частот</w:t>
      </w:r>
      <w:bookmarkEnd w:id="10"/>
      <w:bookmarkEnd w:id="11"/>
    </w:p>
    <w:p w14:paraId="767723BE" w14:textId="77777777" w:rsidR="000C3ACF" w:rsidRPr="00022494" w:rsidRDefault="00FD0519" w:rsidP="00450154">
      <w:pPr>
        <w:pStyle w:val="Section1"/>
      </w:pPr>
      <w:bookmarkStart w:id="12" w:name="_Toc331607687"/>
      <w:r w:rsidRPr="00022494">
        <w:t>Раздел IV  –  Таблица распределения частот</w:t>
      </w:r>
      <w:r w:rsidRPr="00022494">
        <w:br/>
      </w:r>
      <w:r w:rsidRPr="00022494">
        <w:rPr>
          <w:b w:val="0"/>
          <w:bCs/>
        </w:rPr>
        <w:t>(См. п.</w:t>
      </w:r>
      <w:r w:rsidRPr="00022494">
        <w:t xml:space="preserve"> 2.1</w:t>
      </w:r>
      <w:r w:rsidRPr="00022494">
        <w:rPr>
          <w:b w:val="0"/>
          <w:bCs/>
        </w:rPr>
        <w:t>)</w:t>
      </w:r>
      <w:bookmarkEnd w:id="12"/>
    </w:p>
    <w:p w14:paraId="53A324D6" w14:textId="77777777" w:rsidR="00C72150" w:rsidRPr="00022494" w:rsidRDefault="00FD0519">
      <w:pPr>
        <w:pStyle w:val="Proposal"/>
      </w:pPr>
      <w:r w:rsidRPr="00022494">
        <w:t>MOD</w:t>
      </w:r>
      <w:r w:rsidRPr="00022494">
        <w:tab/>
        <w:t>KRE/19/1</w:t>
      </w:r>
    </w:p>
    <w:p w14:paraId="34C9067A" w14:textId="77777777" w:rsidR="000C3ACF" w:rsidRPr="00022494" w:rsidRDefault="00FD0519" w:rsidP="00E171F3">
      <w:pPr>
        <w:pStyle w:val="Tabletitle"/>
      </w:pPr>
      <w:r w:rsidRPr="00022494">
        <w:t>8,3–110 кГц</w:t>
      </w:r>
    </w:p>
    <w:tbl>
      <w:tblPr>
        <w:tblW w:w="9412" w:type="dxa"/>
        <w:jc w:val="center"/>
        <w:tblLayout w:type="fixed"/>
        <w:tblCellMar>
          <w:left w:w="85" w:type="dxa"/>
          <w:right w:w="85" w:type="dxa"/>
        </w:tblCellMar>
        <w:tblLook w:val="0000" w:firstRow="0" w:lastRow="0" w:firstColumn="0" w:lastColumn="0" w:noHBand="0" w:noVBand="0"/>
      </w:tblPr>
      <w:tblGrid>
        <w:gridCol w:w="3069"/>
        <w:gridCol w:w="3154"/>
        <w:gridCol w:w="3189"/>
      </w:tblGrid>
      <w:tr w:rsidR="000C3ACF" w:rsidRPr="00022494" w14:paraId="66CF47CD" w14:textId="77777777" w:rsidTr="00857833">
        <w:trPr>
          <w:jc w:val="center"/>
        </w:trPr>
        <w:tc>
          <w:tcPr>
            <w:tcW w:w="9412" w:type="dxa"/>
            <w:gridSpan w:val="3"/>
            <w:tcBorders>
              <w:top w:val="single" w:sz="4" w:space="0" w:color="auto"/>
              <w:left w:val="single" w:sz="4" w:space="0" w:color="auto"/>
              <w:bottom w:val="single" w:sz="4" w:space="0" w:color="auto"/>
              <w:right w:val="single" w:sz="4" w:space="0" w:color="auto"/>
            </w:tcBorders>
          </w:tcPr>
          <w:p w14:paraId="1F0A3CE8" w14:textId="77777777" w:rsidR="000C3ACF" w:rsidRPr="00022494" w:rsidRDefault="00FD0519" w:rsidP="00450154">
            <w:pPr>
              <w:pStyle w:val="Tablehead"/>
              <w:rPr>
                <w:lang w:val="ru-RU"/>
              </w:rPr>
            </w:pPr>
            <w:r w:rsidRPr="00022494">
              <w:rPr>
                <w:lang w:val="ru-RU"/>
              </w:rPr>
              <w:t>Распределение по службам</w:t>
            </w:r>
          </w:p>
        </w:tc>
      </w:tr>
      <w:tr w:rsidR="000C3ACF" w:rsidRPr="00022494" w14:paraId="62FB1C01" w14:textId="77777777" w:rsidTr="00857833">
        <w:trPr>
          <w:jc w:val="center"/>
        </w:trPr>
        <w:tc>
          <w:tcPr>
            <w:tcW w:w="3069" w:type="dxa"/>
            <w:tcBorders>
              <w:top w:val="single" w:sz="4" w:space="0" w:color="auto"/>
              <w:left w:val="single" w:sz="4" w:space="0" w:color="auto"/>
              <w:bottom w:val="nil"/>
              <w:right w:val="single" w:sz="6" w:space="0" w:color="auto"/>
            </w:tcBorders>
          </w:tcPr>
          <w:p w14:paraId="3902742A" w14:textId="77777777" w:rsidR="000C3ACF" w:rsidRPr="00022494" w:rsidRDefault="00FD0519" w:rsidP="00450154">
            <w:pPr>
              <w:pStyle w:val="Tablehead"/>
              <w:rPr>
                <w:lang w:val="ru-RU"/>
              </w:rPr>
            </w:pPr>
            <w:r w:rsidRPr="00022494">
              <w:rPr>
                <w:lang w:val="ru-RU"/>
              </w:rPr>
              <w:t>Район 1</w:t>
            </w:r>
          </w:p>
        </w:tc>
        <w:tc>
          <w:tcPr>
            <w:tcW w:w="3154" w:type="dxa"/>
            <w:tcBorders>
              <w:top w:val="single" w:sz="4" w:space="0" w:color="auto"/>
              <w:left w:val="single" w:sz="6" w:space="0" w:color="auto"/>
              <w:bottom w:val="nil"/>
              <w:right w:val="single" w:sz="6" w:space="0" w:color="auto"/>
            </w:tcBorders>
          </w:tcPr>
          <w:p w14:paraId="2E2F504B" w14:textId="77777777" w:rsidR="000C3ACF" w:rsidRPr="00022494" w:rsidRDefault="00FD0519" w:rsidP="00450154">
            <w:pPr>
              <w:pStyle w:val="Tablehead"/>
              <w:rPr>
                <w:lang w:val="ru-RU"/>
              </w:rPr>
            </w:pPr>
            <w:r w:rsidRPr="00022494">
              <w:rPr>
                <w:lang w:val="ru-RU"/>
              </w:rPr>
              <w:t>Район 2</w:t>
            </w:r>
          </w:p>
        </w:tc>
        <w:tc>
          <w:tcPr>
            <w:tcW w:w="3189" w:type="dxa"/>
            <w:tcBorders>
              <w:top w:val="single" w:sz="4" w:space="0" w:color="auto"/>
              <w:left w:val="single" w:sz="6" w:space="0" w:color="auto"/>
              <w:bottom w:val="nil"/>
              <w:right w:val="single" w:sz="6" w:space="0" w:color="auto"/>
            </w:tcBorders>
          </w:tcPr>
          <w:p w14:paraId="68280956" w14:textId="77777777" w:rsidR="000C3ACF" w:rsidRPr="00022494" w:rsidRDefault="00FD0519" w:rsidP="00450154">
            <w:pPr>
              <w:pStyle w:val="Tablehead"/>
              <w:rPr>
                <w:lang w:val="ru-RU"/>
              </w:rPr>
            </w:pPr>
            <w:r w:rsidRPr="00022494">
              <w:rPr>
                <w:lang w:val="ru-RU"/>
              </w:rPr>
              <w:t>Район 3</w:t>
            </w:r>
          </w:p>
        </w:tc>
      </w:tr>
      <w:tr w:rsidR="000C3ACF" w:rsidRPr="00022494" w14:paraId="275D7207" w14:textId="77777777" w:rsidTr="00857833">
        <w:trPr>
          <w:trHeight w:val="574"/>
          <w:jc w:val="center"/>
        </w:trPr>
        <w:tc>
          <w:tcPr>
            <w:tcW w:w="3069" w:type="dxa"/>
            <w:tcBorders>
              <w:top w:val="single" w:sz="6" w:space="0" w:color="auto"/>
              <w:left w:val="single" w:sz="4" w:space="0" w:color="auto"/>
              <w:bottom w:val="single" w:sz="4" w:space="0" w:color="auto"/>
              <w:right w:val="nil"/>
            </w:tcBorders>
          </w:tcPr>
          <w:p w14:paraId="26B44DFE" w14:textId="77777777" w:rsidR="000C3ACF" w:rsidRPr="00022494" w:rsidRDefault="00FD0519" w:rsidP="00450154">
            <w:pPr>
              <w:spacing w:before="40" w:after="40"/>
              <w:rPr>
                <w:rStyle w:val="Tablefreq"/>
              </w:rPr>
            </w:pPr>
            <w:r w:rsidRPr="00022494">
              <w:rPr>
                <w:rStyle w:val="Tablefreq"/>
              </w:rPr>
              <w:t xml:space="preserve">90–110 </w:t>
            </w:r>
          </w:p>
        </w:tc>
        <w:tc>
          <w:tcPr>
            <w:tcW w:w="6343" w:type="dxa"/>
            <w:gridSpan w:val="2"/>
            <w:tcBorders>
              <w:top w:val="nil"/>
              <w:left w:val="nil"/>
              <w:bottom w:val="single" w:sz="6" w:space="0" w:color="auto"/>
              <w:right w:val="single" w:sz="6" w:space="0" w:color="auto"/>
            </w:tcBorders>
          </w:tcPr>
          <w:p w14:paraId="6E20E2A9" w14:textId="77777777" w:rsidR="000C3ACF" w:rsidRPr="00022494" w:rsidRDefault="00FD0519" w:rsidP="00450154">
            <w:pPr>
              <w:pStyle w:val="TableTextS5"/>
              <w:ind w:left="-85" w:firstLine="0"/>
              <w:rPr>
                <w:rStyle w:val="Artref"/>
                <w:lang w:val="ru-RU"/>
              </w:rPr>
            </w:pPr>
            <w:r w:rsidRPr="00022494">
              <w:rPr>
                <w:lang w:val="ru-RU"/>
              </w:rPr>
              <w:t xml:space="preserve">РАДИОНАВИГАЦИОННАЯ  </w:t>
            </w:r>
            <w:r w:rsidRPr="00022494">
              <w:rPr>
                <w:rStyle w:val="Artref"/>
                <w:lang w:val="ru-RU"/>
              </w:rPr>
              <w:t>5.62</w:t>
            </w:r>
          </w:p>
          <w:p w14:paraId="7EA461FB" w14:textId="77777777" w:rsidR="000C3ACF" w:rsidRPr="00022494" w:rsidRDefault="00FD0519" w:rsidP="00450154">
            <w:pPr>
              <w:pStyle w:val="TableTextS5"/>
              <w:ind w:left="-85" w:firstLine="0"/>
              <w:rPr>
                <w:lang w:val="ru-RU"/>
              </w:rPr>
            </w:pPr>
            <w:r w:rsidRPr="00022494">
              <w:rPr>
                <w:lang w:val="ru-RU"/>
              </w:rPr>
              <w:t>Фиксированная</w:t>
            </w:r>
          </w:p>
          <w:p w14:paraId="034FCC4E" w14:textId="1F34BFD3" w:rsidR="000C3ACF" w:rsidRPr="00022494" w:rsidRDefault="00FD0519" w:rsidP="00450154">
            <w:pPr>
              <w:pStyle w:val="TableTextS5"/>
              <w:ind w:left="-85" w:firstLine="0"/>
              <w:rPr>
                <w:rStyle w:val="Artref"/>
                <w:rFonts w:eastAsia="SimSun"/>
                <w:lang w:val="ru-RU"/>
              </w:rPr>
            </w:pPr>
            <w:r w:rsidRPr="00022494">
              <w:rPr>
                <w:rStyle w:val="Artref"/>
                <w:rFonts w:eastAsia="SimSun"/>
                <w:lang w:val="ru-RU"/>
              </w:rPr>
              <w:t>5.64</w:t>
            </w:r>
            <w:ins w:id="13" w:author="Rudometova, Alisa" w:date="2019-09-25T11:27:00Z">
              <w:r w:rsidR="00857833" w:rsidRPr="00022494">
                <w:rPr>
                  <w:rStyle w:val="Artref"/>
                  <w:lang w:val="ru-RU"/>
                </w:rPr>
                <w:t xml:space="preserve">  ADD 5.64</w:t>
              </w:r>
              <w:r w:rsidR="00857833" w:rsidRPr="00022494">
                <w:rPr>
                  <w:rStyle w:val="Artref"/>
                  <w:i/>
                  <w:iCs/>
                  <w:lang w:val="ru-RU"/>
                </w:rPr>
                <w:t>bis</w:t>
              </w:r>
            </w:ins>
          </w:p>
        </w:tc>
      </w:tr>
    </w:tbl>
    <w:p w14:paraId="46EC3808" w14:textId="26AA7E50" w:rsidR="00C72150" w:rsidRPr="00022494" w:rsidRDefault="00FD0519" w:rsidP="00857833">
      <w:pPr>
        <w:pStyle w:val="Reasons"/>
      </w:pPr>
      <w:r w:rsidRPr="00022494">
        <w:rPr>
          <w:b/>
          <w:bCs/>
        </w:rPr>
        <w:t>Основания</w:t>
      </w:r>
      <w:r w:rsidRPr="00022494">
        <w:t>:</w:t>
      </w:r>
      <w:r w:rsidRPr="00022494">
        <w:tab/>
      </w:r>
      <w:r w:rsidR="0022587E" w:rsidRPr="00022494">
        <w:t>Добавление нового примечания о дополнительном распределении</w:t>
      </w:r>
      <w:r w:rsidR="00857833" w:rsidRPr="00022494">
        <w:t>.</w:t>
      </w:r>
      <w:r w:rsidR="008D043D" w:rsidRPr="00022494">
        <w:t xml:space="preserve"> Данное предложение представлено, поскольку настоящая администрация </w:t>
      </w:r>
      <w:r w:rsidR="003A007A" w:rsidRPr="00022494">
        <w:t>не могла присутствовать</w:t>
      </w:r>
      <w:r w:rsidR="008D043D" w:rsidRPr="00022494">
        <w:t xml:space="preserve"> на ВКР-12 и ВКР-15 и представить </w:t>
      </w:r>
      <w:r w:rsidR="00D222EA" w:rsidRPr="00022494">
        <w:t>это</w:t>
      </w:r>
      <w:r w:rsidR="008D043D" w:rsidRPr="00022494">
        <w:t xml:space="preserve"> предложение в то время.</w:t>
      </w:r>
    </w:p>
    <w:p w14:paraId="6F2E724E" w14:textId="77777777" w:rsidR="00C72150" w:rsidRPr="00022494" w:rsidRDefault="00FD0519">
      <w:pPr>
        <w:pStyle w:val="Proposal"/>
      </w:pPr>
      <w:r w:rsidRPr="00022494">
        <w:t>ADD</w:t>
      </w:r>
      <w:r w:rsidRPr="00022494">
        <w:tab/>
        <w:t>KRE/19/2</w:t>
      </w:r>
    </w:p>
    <w:p w14:paraId="63E40DA6" w14:textId="3A025DCF" w:rsidR="00C72150" w:rsidRPr="00022494" w:rsidRDefault="00FD0519" w:rsidP="005F4123">
      <w:pPr>
        <w:pStyle w:val="Note"/>
        <w:rPr>
          <w:lang w:val="ru-RU"/>
        </w:rPr>
      </w:pPr>
      <w:r w:rsidRPr="00022494">
        <w:rPr>
          <w:rStyle w:val="Artdef"/>
          <w:lang w:val="ru-RU"/>
        </w:rPr>
        <w:t>5.64</w:t>
      </w:r>
      <w:r w:rsidRPr="00022494">
        <w:rPr>
          <w:rStyle w:val="Artdef"/>
          <w:rFonts w:ascii="Times New Roman" w:hAnsi="Times New Roman"/>
          <w:bCs w:val="0"/>
          <w:i/>
          <w:lang w:val="ru-RU"/>
        </w:rPr>
        <w:t>bis</w:t>
      </w:r>
      <w:r w:rsidRPr="00022494">
        <w:rPr>
          <w:lang w:val="ru-RU"/>
        </w:rPr>
        <w:tab/>
      </w:r>
      <w:r w:rsidR="0023184C" w:rsidRPr="00022494">
        <w:rPr>
          <w:i/>
          <w:iCs/>
          <w:lang w:val="ru-RU"/>
        </w:rPr>
        <w:t>Дополнительное распределение</w:t>
      </w:r>
      <w:r w:rsidR="0023184C" w:rsidRPr="00022494">
        <w:rPr>
          <w:lang w:val="ru-RU"/>
        </w:rPr>
        <w:t xml:space="preserve">: </w:t>
      </w:r>
      <w:r w:rsidR="00022494" w:rsidRPr="00022494">
        <w:rPr>
          <w:lang w:val="ru-RU"/>
        </w:rPr>
        <w:t>в</w:t>
      </w:r>
      <w:r w:rsidR="0023184C" w:rsidRPr="00022494">
        <w:rPr>
          <w:lang w:val="ru-RU"/>
        </w:rPr>
        <w:t xml:space="preserve"> Корейской Народно-Демократической Республике полоса 90−110 кГц распределена </w:t>
      </w:r>
      <w:r w:rsidR="004710B4" w:rsidRPr="00022494">
        <w:rPr>
          <w:lang w:val="ru-RU"/>
        </w:rPr>
        <w:t xml:space="preserve">также </w:t>
      </w:r>
      <w:r w:rsidR="0023184C" w:rsidRPr="00022494">
        <w:rPr>
          <w:lang w:val="ru-RU"/>
        </w:rPr>
        <w:t xml:space="preserve">морской подвижной службе на первичной основе, и использование этой полосы морской подвижной службой ограничено </w:t>
      </w:r>
      <w:r w:rsidR="005A685E" w:rsidRPr="00022494">
        <w:rPr>
          <w:lang w:val="ru-RU"/>
        </w:rPr>
        <w:t xml:space="preserve">станциями </w:t>
      </w:r>
      <w:r w:rsidR="0023184C" w:rsidRPr="00022494">
        <w:rPr>
          <w:lang w:val="ru-RU"/>
        </w:rPr>
        <w:t>глубин</w:t>
      </w:r>
      <w:r w:rsidR="005A685E" w:rsidRPr="00022494">
        <w:rPr>
          <w:lang w:val="ru-RU"/>
        </w:rPr>
        <w:t>ного</w:t>
      </w:r>
      <w:r w:rsidR="0023184C" w:rsidRPr="00022494">
        <w:rPr>
          <w:lang w:val="ru-RU"/>
        </w:rPr>
        <w:t xml:space="preserve"> зондирования моря</w:t>
      </w:r>
      <w:r w:rsidR="00343B0E" w:rsidRPr="00022494">
        <w:rPr>
          <w:lang w:val="ru-RU"/>
        </w:rPr>
        <w:t>,</w:t>
      </w:r>
      <w:r w:rsidR="005A685E" w:rsidRPr="00022494">
        <w:rPr>
          <w:lang w:val="ru-RU"/>
        </w:rPr>
        <w:t xml:space="preserve"> </w:t>
      </w:r>
      <w:r w:rsidR="004710B4" w:rsidRPr="00022494">
        <w:rPr>
          <w:lang w:val="ru-RU"/>
        </w:rPr>
        <w:t xml:space="preserve">максимальная излучаемая мощность которых </w:t>
      </w:r>
      <w:r w:rsidR="00343B0E" w:rsidRPr="00022494">
        <w:rPr>
          <w:lang w:val="ru-RU"/>
        </w:rPr>
        <w:t xml:space="preserve">не </w:t>
      </w:r>
      <w:r w:rsidR="005A685E" w:rsidRPr="00022494">
        <w:rPr>
          <w:lang w:val="ru-RU"/>
        </w:rPr>
        <w:t>превыш</w:t>
      </w:r>
      <w:r w:rsidR="00343B0E" w:rsidRPr="00022494">
        <w:rPr>
          <w:lang w:val="ru-RU"/>
        </w:rPr>
        <w:t>а</w:t>
      </w:r>
      <w:r w:rsidR="004710B4" w:rsidRPr="00022494">
        <w:rPr>
          <w:lang w:val="ru-RU"/>
        </w:rPr>
        <w:t>ет</w:t>
      </w:r>
      <w:r w:rsidR="005A685E" w:rsidRPr="00022494">
        <w:rPr>
          <w:lang w:val="ru-RU"/>
        </w:rPr>
        <w:t xml:space="preserve"> 0,5 Вт (</w:t>
      </w:r>
      <w:proofErr w:type="spellStart"/>
      <w:r w:rsidR="005A685E" w:rsidRPr="00022494">
        <w:rPr>
          <w:lang w:val="ru-RU"/>
        </w:rPr>
        <w:t>э.и.и.м</w:t>
      </w:r>
      <w:proofErr w:type="spellEnd"/>
      <w:r w:rsidR="005A685E" w:rsidRPr="00022494">
        <w:rPr>
          <w:lang w:val="ru-RU"/>
        </w:rPr>
        <w:t xml:space="preserve">.) и </w:t>
      </w:r>
      <w:r w:rsidR="004710B4" w:rsidRPr="00022494">
        <w:rPr>
          <w:lang w:val="ru-RU"/>
        </w:rPr>
        <w:t xml:space="preserve">которые </w:t>
      </w:r>
      <w:r w:rsidR="005A685E" w:rsidRPr="00022494">
        <w:rPr>
          <w:lang w:val="ru-RU"/>
        </w:rPr>
        <w:t>устанавлива</w:t>
      </w:r>
      <w:r w:rsidR="004710B4" w:rsidRPr="00022494">
        <w:rPr>
          <w:lang w:val="ru-RU"/>
        </w:rPr>
        <w:t>ются</w:t>
      </w:r>
      <w:r w:rsidR="005A685E" w:rsidRPr="00022494">
        <w:rPr>
          <w:lang w:val="ru-RU"/>
        </w:rPr>
        <w:t xml:space="preserve"> на дне судна (в морской воде)</w:t>
      </w:r>
      <w:r w:rsidR="004710B4" w:rsidRPr="00022494">
        <w:rPr>
          <w:lang w:val="ru-RU"/>
        </w:rPr>
        <w:t xml:space="preserve"> и имеют</w:t>
      </w:r>
      <w:r w:rsidR="005A685E" w:rsidRPr="00022494">
        <w:rPr>
          <w:lang w:val="ru-RU"/>
        </w:rPr>
        <w:t xml:space="preserve"> очень низк</w:t>
      </w:r>
      <w:r w:rsidR="004710B4" w:rsidRPr="00022494">
        <w:rPr>
          <w:lang w:val="ru-RU"/>
        </w:rPr>
        <w:t>ую</w:t>
      </w:r>
      <w:r w:rsidR="005A685E" w:rsidRPr="00022494">
        <w:rPr>
          <w:lang w:val="ru-RU"/>
        </w:rPr>
        <w:t xml:space="preserve"> мощность излучения в </w:t>
      </w:r>
      <w:r w:rsidR="004A5F7E" w:rsidRPr="00022494">
        <w:rPr>
          <w:lang w:val="ru-RU"/>
        </w:rPr>
        <w:t>атмосферу</w:t>
      </w:r>
      <w:r w:rsidR="00857833" w:rsidRPr="00022494">
        <w:rPr>
          <w:lang w:val="ru-RU"/>
        </w:rPr>
        <w:t>.</w:t>
      </w:r>
      <w:r w:rsidR="00857833" w:rsidRPr="00022494">
        <w:rPr>
          <w:sz w:val="16"/>
          <w:szCs w:val="16"/>
          <w:lang w:val="ru-RU"/>
        </w:rPr>
        <w:t>     (ВКР-19)</w:t>
      </w:r>
    </w:p>
    <w:p w14:paraId="3EEC8820" w14:textId="16AB0328" w:rsidR="00C72150" w:rsidRPr="00022494" w:rsidRDefault="00FD0519" w:rsidP="00CE2062">
      <w:pPr>
        <w:pStyle w:val="Reasons"/>
      </w:pPr>
      <w:r w:rsidRPr="00022494">
        <w:rPr>
          <w:b/>
          <w:bCs/>
        </w:rPr>
        <w:t>Основания</w:t>
      </w:r>
      <w:r w:rsidRPr="00022494">
        <w:t>:</w:t>
      </w:r>
      <w:r w:rsidRPr="00022494">
        <w:tab/>
      </w:r>
      <w:r w:rsidR="004710B4" w:rsidRPr="00022494">
        <w:t>Обеспечить</w:t>
      </w:r>
      <w:r w:rsidR="00A62726" w:rsidRPr="00022494">
        <w:t xml:space="preserve"> </w:t>
      </w:r>
      <w:r w:rsidR="00D222EA" w:rsidRPr="00022494">
        <w:t xml:space="preserve">возможность </w:t>
      </w:r>
      <w:r w:rsidR="00A62726" w:rsidRPr="00022494">
        <w:t>использовани</w:t>
      </w:r>
      <w:r w:rsidR="00D222EA" w:rsidRPr="00022494">
        <w:t>я</w:t>
      </w:r>
      <w:r w:rsidR="00A62726" w:rsidRPr="00022494">
        <w:t xml:space="preserve"> этой полосы частот морской подвижной службой</w:t>
      </w:r>
      <w:r w:rsidR="00CE2062" w:rsidRPr="00022494">
        <w:t>.</w:t>
      </w:r>
    </w:p>
    <w:p w14:paraId="132EFFE8" w14:textId="77777777" w:rsidR="00C72150" w:rsidRPr="00022494" w:rsidRDefault="00FD0519">
      <w:pPr>
        <w:pStyle w:val="Proposal"/>
      </w:pPr>
      <w:r w:rsidRPr="00022494">
        <w:t>MOD</w:t>
      </w:r>
      <w:r w:rsidRPr="00022494">
        <w:tab/>
        <w:t>KRE/19/3</w:t>
      </w:r>
    </w:p>
    <w:p w14:paraId="0D1C1750" w14:textId="77777777" w:rsidR="004C503F" w:rsidRPr="00022494" w:rsidRDefault="00FD0519" w:rsidP="00E171F3">
      <w:pPr>
        <w:pStyle w:val="Tabletitle"/>
      </w:pPr>
      <w:r w:rsidRPr="00022494">
        <w:t>415–495 кГц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08"/>
        <w:gridCol w:w="30"/>
        <w:gridCol w:w="3138"/>
        <w:gridCol w:w="3136"/>
      </w:tblGrid>
      <w:tr w:rsidR="004C503F" w:rsidRPr="00022494" w14:paraId="50BDC239" w14:textId="77777777" w:rsidTr="00D26272">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09B71C1A" w14:textId="77777777" w:rsidR="004C503F" w:rsidRPr="00022494" w:rsidRDefault="00FD0519" w:rsidP="00450154">
            <w:pPr>
              <w:pStyle w:val="Tablehead"/>
              <w:rPr>
                <w:lang w:val="ru-RU"/>
              </w:rPr>
            </w:pPr>
            <w:r w:rsidRPr="00022494">
              <w:rPr>
                <w:lang w:val="ru-RU"/>
              </w:rPr>
              <w:t>Распределение по службам</w:t>
            </w:r>
          </w:p>
        </w:tc>
      </w:tr>
      <w:tr w:rsidR="004C503F" w:rsidRPr="00022494" w14:paraId="2A5EBE16" w14:textId="77777777" w:rsidTr="00D26272">
        <w:trPr>
          <w:jc w:val="center"/>
        </w:trPr>
        <w:tc>
          <w:tcPr>
            <w:tcW w:w="1667" w:type="pct"/>
            <w:gridSpan w:val="2"/>
            <w:tcBorders>
              <w:top w:val="single" w:sz="4" w:space="0" w:color="auto"/>
              <w:left w:val="single" w:sz="4" w:space="0" w:color="auto"/>
              <w:bottom w:val="single" w:sz="4" w:space="0" w:color="auto"/>
              <w:right w:val="single" w:sz="4" w:space="0" w:color="auto"/>
            </w:tcBorders>
          </w:tcPr>
          <w:p w14:paraId="1AD0E811" w14:textId="77777777" w:rsidR="004C503F" w:rsidRPr="00022494" w:rsidRDefault="00FD0519" w:rsidP="00450154">
            <w:pPr>
              <w:pStyle w:val="Tablehead"/>
              <w:rPr>
                <w:lang w:val="ru-RU"/>
              </w:rPr>
            </w:pPr>
            <w:r w:rsidRPr="00022494">
              <w:rPr>
                <w:lang w:val="ru-RU"/>
              </w:rPr>
              <w:t>Район 1</w:t>
            </w:r>
          </w:p>
        </w:tc>
        <w:tc>
          <w:tcPr>
            <w:tcW w:w="1667" w:type="pct"/>
            <w:tcBorders>
              <w:top w:val="single" w:sz="4" w:space="0" w:color="auto"/>
              <w:left w:val="single" w:sz="4" w:space="0" w:color="auto"/>
              <w:bottom w:val="single" w:sz="4" w:space="0" w:color="auto"/>
              <w:right w:val="single" w:sz="4" w:space="0" w:color="auto"/>
            </w:tcBorders>
          </w:tcPr>
          <w:p w14:paraId="5B63821B" w14:textId="77777777" w:rsidR="004C503F" w:rsidRPr="00022494" w:rsidRDefault="00FD0519" w:rsidP="00450154">
            <w:pPr>
              <w:pStyle w:val="Tablehead"/>
              <w:rPr>
                <w:lang w:val="ru-RU"/>
              </w:rPr>
            </w:pPr>
            <w:r w:rsidRPr="00022494">
              <w:rPr>
                <w:lang w:val="ru-RU"/>
              </w:rPr>
              <w:t>Район 2</w:t>
            </w:r>
          </w:p>
        </w:tc>
        <w:tc>
          <w:tcPr>
            <w:tcW w:w="1666" w:type="pct"/>
            <w:tcBorders>
              <w:top w:val="single" w:sz="4" w:space="0" w:color="auto"/>
              <w:left w:val="single" w:sz="4" w:space="0" w:color="auto"/>
              <w:bottom w:val="single" w:sz="4" w:space="0" w:color="auto"/>
              <w:right w:val="single" w:sz="4" w:space="0" w:color="auto"/>
            </w:tcBorders>
          </w:tcPr>
          <w:p w14:paraId="13832CEA" w14:textId="77777777" w:rsidR="004C503F" w:rsidRPr="00022494" w:rsidRDefault="00FD0519" w:rsidP="00450154">
            <w:pPr>
              <w:pStyle w:val="Tablehead"/>
              <w:rPr>
                <w:lang w:val="ru-RU"/>
              </w:rPr>
            </w:pPr>
            <w:r w:rsidRPr="00022494">
              <w:rPr>
                <w:lang w:val="ru-RU"/>
              </w:rPr>
              <w:t>Район 3</w:t>
            </w:r>
          </w:p>
        </w:tc>
      </w:tr>
      <w:tr w:rsidR="004C503F" w:rsidRPr="00022494" w14:paraId="46196C88" w14:textId="77777777" w:rsidTr="00D26272">
        <w:trPr>
          <w:jc w:val="center"/>
        </w:trPr>
        <w:tc>
          <w:tcPr>
            <w:tcW w:w="1666" w:type="pct"/>
            <w:gridSpan w:val="2"/>
            <w:tcBorders>
              <w:top w:val="single" w:sz="4" w:space="0" w:color="auto"/>
            </w:tcBorders>
          </w:tcPr>
          <w:p w14:paraId="0FAF2ADC" w14:textId="77777777" w:rsidR="004C503F" w:rsidRPr="00022494" w:rsidRDefault="00FD0519" w:rsidP="00450154">
            <w:pPr>
              <w:pStyle w:val="TableTextS5"/>
              <w:rPr>
                <w:rStyle w:val="Tablefreq"/>
                <w:lang w:val="ru-RU"/>
              </w:rPr>
            </w:pPr>
            <w:r w:rsidRPr="00022494">
              <w:rPr>
                <w:rStyle w:val="Tablefreq"/>
                <w:lang w:val="ru-RU"/>
              </w:rPr>
              <w:t>415–435</w:t>
            </w:r>
          </w:p>
          <w:p w14:paraId="4E0BFDBB" w14:textId="77777777" w:rsidR="004C503F" w:rsidRPr="00022494" w:rsidRDefault="00FD0519" w:rsidP="00450154">
            <w:pPr>
              <w:pStyle w:val="TableTextS5"/>
              <w:rPr>
                <w:rStyle w:val="Artref"/>
                <w:lang w:val="ru-RU"/>
              </w:rPr>
            </w:pPr>
            <w:r w:rsidRPr="00022494">
              <w:rPr>
                <w:lang w:val="ru-RU"/>
              </w:rPr>
              <w:t xml:space="preserve">МОРСКАЯ ПОДВИЖНАЯ  </w:t>
            </w:r>
            <w:r w:rsidRPr="00022494">
              <w:rPr>
                <w:rStyle w:val="Artref"/>
                <w:lang w:val="ru-RU"/>
              </w:rPr>
              <w:t>5.79</w:t>
            </w:r>
          </w:p>
          <w:p w14:paraId="3D11D789" w14:textId="77777777" w:rsidR="004C503F" w:rsidRPr="00022494" w:rsidRDefault="00FD0519" w:rsidP="00450154">
            <w:pPr>
              <w:pStyle w:val="TableTextS5"/>
              <w:rPr>
                <w:rStyle w:val="Artref"/>
                <w:szCs w:val="18"/>
                <w:lang w:val="ru-RU"/>
              </w:rPr>
            </w:pPr>
            <w:r w:rsidRPr="00022494">
              <w:rPr>
                <w:lang w:val="ru-RU"/>
              </w:rPr>
              <w:t>ВОЗДУШНАЯ</w:t>
            </w:r>
            <w:r w:rsidRPr="00022494">
              <w:rPr>
                <w:lang w:val="ru-RU"/>
              </w:rPr>
              <w:br/>
              <w:t>РАДИОНАВИГАЦИОННАЯ</w:t>
            </w:r>
          </w:p>
        </w:tc>
        <w:tc>
          <w:tcPr>
            <w:tcW w:w="3331" w:type="pct"/>
            <w:gridSpan w:val="2"/>
            <w:tcBorders>
              <w:top w:val="single" w:sz="4" w:space="0" w:color="auto"/>
              <w:bottom w:val="nil"/>
            </w:tcBorders>
          </w:tcPr>
          <w:p w14:paraId="70866C1F" w14:textId="77777777" w:rsidR="004C503F" w:rsidRPr="00022494" w:rsidRDefault="00FD0519" w:rsidP="00450154">
            <w:pPr>
              <w:pStyle w:val="TableTextS5"/>
              <w:rPr>
                <w:rStyle w:val="Tablefreq"/>
                <w:lang w:val="ru-RU"/>
              </w:rPr>
            </w:pPr>
            <w:r w:rsidRPr="00022494">
              <w:rPr>
                <w:rStyle w:val="Tablefreq"/>
                <w:lang w:val="ru-RU"/>
              </w:rPr>
              <w:t>415–472</w:t>
            </w:r>
          </w:p>
          <w:p w14:paraId="6FEEDACB" w14:textId="77777777" w:rsidR="004C503F" w:rsidRPr="00022494" w:rsidRDefault="00FD0519" w:rsidP="00450154">
            <w:pPr>
              <w:pStyle w:val="TableTextS5"/>
              <w:rPr>
                <w:rStyle w:val="Artref"/>
                <w:lang w:val="ru-RU"/>
              </w:rPr>
            </w:pPr>
            <w:r w:rsidRPr="00022494">
              <w:rPr>
                <w:lang w:val="ru-RU"/>
              </w:rPr>
              <w:tab/>
            </w:r>
            <w:r w:rsidRPr="00022494">
              <w:rPr>
                <w:lang w:val="ru-RU"/>
              </w:rPr>
              <w:tab/>
              <w:t>МОРСКАЯ ПОДВИЖНАЯ</w:t>
            </w:r>
            <w:r w:rsidRPr="00022494">
              <w:rPr>
                <w:rStyle w:val="Artref"/>
                <w:lang w:val="ru-RU"/>
              </w:rPr>
              <w:t xml:space="preserve">  5.79</w:t>
            </w:r>
          </w:p>
          <w:p w14:paraId="394C8F90" w14:textId="2F752823" w:rsidR="004C503F" w:rsidRPr="00022494" w:rsidRDefault="00FD0519" w:rsidP="00450154">
            <w:pPr>
              <w:pStyle w:val="TableTextS5"/>
              <w:rPr>
                <w:rStyle w:val="Artref"/>
                <w:lang w:val="ru-RU"/>
              </w:rPr>
            </w:pPr>
            <w:r w:rsidRPr="00022494">
              <w:rPr>
                <w:lang w:val="ru-RU"/>
              </w:rPr>
              <w:tab/>
            </w:r>
            <w:r w:rsidRPr="00022494">
              <w:rPr>
                <w:lang w:val="ru-RU"/>
              </w:rPr>
              <w:tab/>
              <w:t xml:space="preserve">Воздушная радионавигационная  </w:t>
            </w:r>
            <w:ins w:id="14" w:author="Rudometova, Alisa" w:date="2019-09-25T11:29:00Z">
              <w:r w:rsidR="008810C0" w:rsidRPr="00022494">
                <w:rPr>
                  <w:lang w:val="ru-RU"/>
                </w:rPr>
                <w:t>MOD</w:t>
              </w:r>
              <w:r w:rsidR="008810C0" w:rsidRPr="00022494">
                <w:rPr>
                  <w:lang w:val="ru-RU"/>
                  <w:rPrChange w:id="15" w:author="Rudometova, Alisa" w:date="2019-09-25T11:29:00Z">
                    <w:rPr/>
                  </w:rPrChange>
                </w:rPr>
                <w:t xml:space="preserve"> </w:t>
              </w:r>
            </w:ins>
            <w:r w:rsidRPr="00022494">
              <w:rPr>
                <w:rStyle w:val="Artref"/>
                <w:lang w:val="ru-RU"/>
              </w:rPr>
              <w:t>5.77  5.80</w:t>
            </w:r>
          </w:p>
          <w:p w14:paraId="492C5DDB" w14:textId="77777777" w:rsidR="004C503F" w:rsidRPr="00022494" w:rsidRDefault="00366574" w:rsidP="00450154">
            <w:pPr>
              <w:pStyle w:val="TableTextS5"/>
              <w:rPr>
                <w:szCs w:val="18"/>
                <w:lang w:val="ru-RU"/>
              </w:rPr>
            </w:pPr>
          </w:p>
        </w:tc>
      </w:tr>
      <w:tr w:rsidR="004C503F" w:rsidRPr="00022494" w14:paraId="60A86B2B" w14:textId="77777777" w:rsidTr="007D7CF0">
        <w:trPr>
          <w:trHeight w:val="990"/>
          <w:jc w:val="center"/>
        </w:trPr>
        <w:tc>
          <w:tcPr>
            <w:tcW w:w="1666" w:type="pct"/>
            <w:gridSpan w:val="2"/>
            <w:tcBorders>
              <w:bottom w:val="nil"/>
            </w:tcBorders>
          </w:tcPr>
          <w:p w14:paraId="58656C4E" w14:textId="77777777" w:rsidR="004C503F" w:rsidRPr="00022494" w:rsidRDefault="00FD0519" w:rsidP="00450154">
            <w:pPr>
              <w:pStyle w:val="TableTextS5"/>
              <w:keepNext/>
              <w:keepLines/>
              <w:rPr>
                <w:rStyle w:val="Tablefreq"/>
                <w:lang w:val="ru-RU"/>
              </w:rPr>
            </w:pPr>
            <w:r w:rsidRPr="00022494">
              <w:rPr>
                <w:rStyle w:val="Tablefreq"/>
                <w:lang w:val="ru-RU"/>
              </w:rPr>
              <w:t>435–472</w:t>
            </w:r>
          </w:p>
          <w:p w14:paraId="45F8D071" w14:textId="77777777" w:rsidR="004C503F" w:rsidRPr="00022494" w:rsidRDefault="00FD0519" w:rsidP="00450154">
            <w:pPr>
              <w:pStyle w:val="TableTextS5"/>
              <w:rPr>
                <w:rStyle w:val="Artref"/>
                <w:lang w:val="ru-RU"/>
              </w:rPr>
            </w:pPr>
            <w:r w:rsidRPr="00022494">
              <w:rPr>
                <w:lang w:val="ru-RU"/>
              </w:rPr>
              <w:t xml:space="preserve">МОРСКАЯ ПОДВИЖНАЯ  </w:t>
            </w:r>
            <w:r w:rsidRPr="00022494">
              <w:rPr>
                <w:rStyle w:val="Artref"/>
                <w:lang w:val="ru-RU"/>
              </w:rPr>
              <w:t>5.79</w:t>
            </w:r>
          </w:p>
          <w:p w14:paraId="30B90A3A" w14:textId="000E6A64" w:rsidR="004C503F" w:rsidRPr="007D7CF0" w:rsidRDefault="00FD0519" w:rsidP="00450154">
            <w:pPr>
              <w:pStyle w:val="TableTextS5"/>
              <w:rPr>
                <w:rStyle w:val="Artref"/>
                <w:bCs w:val="0"/>
                <w:lang w:val="ru-RU" w:eastAsia="en-US"/>
              </w:rPr>
            </w:pPr>
            <w:r w:rsidRPr="00022494">
              <w:rPr>
                <w:lang w:val="ru-RU"/>
              </w:rPr>
              <w:t xml:space="preserve">Воздушная радионавигационная  </w:t>
            </w:r>
            <w:ins w:id="16" w:author="Rudometova, Alisa" w:date="2019-09-25T11:30:00Z">
              <w:r w:rsidR="008810C0" w:rsidRPr="00022494">
                <w:rPr>
                  <w:lang w:val="ru-RU"/>
                </w:rPr>
                <w:t>MOD</w:t>
              </w:r>
              <w:r w:rsidR="008810C0" w:rsidRPr="00022494">
                <w:rPr>
                  <w:lang w:val="ru-RU"/>
                  <w:rPrChange w:id="17" w:author="Rudometova, Alisa" w:date="2019-09-25T11:31:00Z">
                    <w:rPr/>
                  </w:rPrChange>
                </w:rPr>
                <w:t xml:space="preserve"> </w:t>
              </w:r>
            </w:ins>
            <w:r w:rsidRPr="00022494">
              <w:rPr>
                <w:rStyle w:val="Artref"/>
                <w:lang w:val="ru-RU"/>
              </w:rPr>
              <w:t>5.77</w:t>
            </w:r>
            <w:r w:rsidRPr="00022494">
              <w:rPr>
                <w:lang w:val="ru-RU"/>
              </w:rPr>
              <w:t xml:space="preserve">  </w:t>
            </w:r>
          </w:p>
        </w:tc>
        <w:tc>
          <w:tcPr>
            <w:tcW w:w="3331" w:type="pct"/>
            <w:gridSpan w:val="2"/>
            <w:tcBorders>
              <w:top w:val="nil"/>
              <w:bottom w:val="nil"/>
            </w:tcBorders>
          </w:tcPr>
          <w:p w14:paraId="58376848" w14:textId="549B1B06" w:rsidR="004C503F" w:rsidRPr="007D7CF0" w:rsidRDefault="00366574" w:rsidP="00450154">
            <w:pPr>
              <w:pStyle w:val="TableTextS5"/>
              <w:rPr>
                <w:rStyle w:val="Artref"/>
                <w:bCs w:val="0"/>
                <w:lang w:val="ru-RU" w:eastAsia="en-US"/>
              </w:rPr>
            </w:pPr>
          </w:p>
        </w:tc>
      </w:tr>
      <w:tr w:rsidR="007D7CF0" w:rsidRPr="00022494" w14:paraId="6FB5FE22" w14:textId="77777777" w:rsidTr="007D7CF0">
        <w:trPr>
          <w:trHeight w:val="255"/>
          <w:jc w:val="center"/>
        </w:trPr>
        <w:tc>
          <w:tcPr>
            <w:tcW w:w="1666" w:type="pct"/>
            <w:gridSpan w:val="2"/>
            <w:tcBorders>
              <w:top w:val="nil"/>
              <w:bottom w:val="nil"/>
            </w:tcBorders>
          </w:tcPr>
          <w:p w14:paraId="09292835" w14:textId="591B7670" w:rsidR="007D7CF0" w:rsidRPr="00022494" w:rsidRDefault="007D7CF0" w:rsidP="00450154">
            <w:pPr>
              <w:pStyle w:val="TableTextS5"/>
              <w:rPr>
                <w:rStyle w:val="Tablefreq"/>
                <w:lang w:val="ru-RU"/>
              </w:rPr>
            </w:pPr>
            <w:r w:rsidRPr="00022494">
              <w:rPr>
                <w:rStyle w:val="Artref"/>
                <w:lang w:val="ru-RU"/>
              </w:rPr>
              <w:t>5.82</w:t>
            </w:r>
          </w:p>
        </w:tc>
        <w:tc>
          <w:tcPr>
            <w:tcW w:w="3331" w:type="pct"/>
            <w:gridSpan w:val="2"/>
            <w:tcBorders>
              <w:top w:val="nil"/>
              <w:bottom w:val="nil"/>
            </w:tcBorders>
          </w:tcPr>
          <w:p w14:paraId="0AF8392C" w14:textId="1190EE30" w:rsidR="007D7CF0" w:rsidRPr="00022494" w:rsidRDefault="007D7CF0" w:rsidP="00450154">
            <w:pPr>
              <w:pStyle w:val="TableTextS5"/>
              <w:rPr>
                <w:lang w:val="ru-RU"/>
              </w:rPr>
            </w:pPr>
            <w:r w:rsidRPr="00022494">
              <w:rPr>
                <w:rStyle w:val="Artref"/>
                <w:lang w:val="ru-RU"/>
              </w:rPr>
              <w:tab/>
            </w:r>
            <w:r w:rsidRPr="00022494">
              <w:rPr>
                <w:rStyle w:val="Artref"/>
                <w:lang w:val="ru-RU"/>
              </w:rPr>
              <w:tab/>
              <w:t>5.78  5.82</w:t>
            </w:r>
          </w:p>
        </w:tc>
      </w:tr>
      <w:tr w:rsidR="004C503F" w:rsidRPr="00022494" w14:paraId="1284541C" w14:textId="77777777" w:rsidTr="00D26272">
        <w:trPr>
          <w:jc w:val="center"/>
        </w:trPr>
        <w:tc>
          <w:tcPr>
            <w:tcW w:w="4997" w:type="pct"/>
            <w:gridSpan w:val="4"/>
            <w:tcBorders>
              <w:bottom w:val="nil"/>
            </w:tcBorders>
          </w:tcPr>
          <w:p w14:paraId="382448BB" w14:textId="77777777" w:rsidR="004C503F" w:rsidRPr="00022494" w:rsidRDefault="00FD0519" w:rsidP="00450154">
            <w:pPr>
              <w:pStyle w:val="TableTextS5"/>
              <w:rPr>
                <w:rStyle w:val="Tablefreq"/>
                <w:lang w:val="ru-RU"/>
              </w:rPr>
            </w:pPr>
            <w:r w:rsidRPr="00022494">
              <w:rPr>
                <w:rStyle w:val="Tablefreq"/>
                <w:lang w:val="ru-RU"/>
              </w:rPr>
              <w:t>472−479</w:t>
            </w:r>
          </w:p>
          <w:p w14:paraId="63070E4A" w14:textId="77777777" w:rsidR="004C503F" w:rsidRPr="00022494" w:rsidRDefault="00FD0519" w:rsidP="00450154">
            <w:pPr>
              <w:pStyle w:val="TableTextS5"/>
              <w:rPr>
                <w:rStyle w:val="Artref"/>
                <w:lang w:val="ru-RU"/>
              </w:rPr>
            </w:pPr>
            <w:r w:rsidRPr="00022494">
              <w:rPr>
                <w:lang w:val="ru-RU"/>
              </w:rPr>
              <w:t xml:space="preserve">МОРСКАЯ ПОДВИЖНАЯ  </w:t>
            </w:r>
            <w:r w:rsidRPr="00022494">
              <w:rPr>
                <w:rStyle w:val="Artref"/>
                <w:lang w:val="ru-RU"/>
              </w:rPr>
              <w:t>5.79</w:t>
            </w:r>
          </w:p>
          <w:p w14:paraId="20BC1D5A" w14:textId="77777777" w:rsidR="004C503F" w:rsidRPr="00022494" w:rsidRDefault="00FD0519" w:rsidP="00450154">
            <w:pPr>
              <w:pStyle w:val="TableTextS5"/>
              <w:rPr>
                <w:rStyle w:val="Artref"/>
                <w:lang w:val="ru-RU"/>
              </w:rPr>
            </w:pPr>
            <w:r w:rsidRPr="00022494">
              <w:rPr>
                <w:lang w:val="ru-RU"/>
              </w:rPr>
              <w:t xml:space="preserve">Любительская </w:t>
            </w:r>
            <w:r w:rsidRPr="00022494">
              <w:rPr>
                <w:rStyle w:val="Artref"/>
                <w:lang w:val="ru-RU"/>
              </w:rPr>
              <w:t xml:space="preserve"> 5.80A</w:t>
            </w:r>
          </w:p>
          <w:p w14:paraId="6BBED1D2" w14:textId="7EC6D4E5" w:rsidR="004C503F" w:rsidRPr="00022494" w:rsidRDefault="00FD0519" w:rsidP="00450154">
            <w:pPr>
              <w:pStyle w:val="TableTextS5"/>
              <w:rPr>
                <w:bCs/>
                <w:lang w:val="ru-RU" w:eastAsia="x-none"/>
              </w:rPr>
            </w:pPr>
            <w:r w:rsidRPr="00022494">
              <w:rPr>
                <w:lang w:val="ru-RU"/>
              </w:rPr>
              <w:t xml:space="preserve">Воздушная радионавигационная  </w:t>
            </w:r>
            <w:ins w:id="18" w:author="Rudometova, Alisa" w:date="2019-09-25T11:30:00Z">
              <w:r w:rsidR="008810C0" w:rsidRPr="00022494">
                <w:rPr>
                  <w:lang w:val="ru-RU"/>
                </w:rPr>
                <w:t xml:space="preserve">MOD </w:t>
              </w:r>
            </w:ins>
            <w:r w:rsidRPr="00022494">
              <w:rPr>
                <w:rStyle w:val="Artref"/>
                <w:lang w:val="ru-RU"/>
              </w:rPr>
              <w:t>5.77  5.80</w:t>
            </w:r>
          </w:p>
        </w:tc>
      </w:tr>
      <w:tr w:rsidR="004C503F" w:rsidRPr="00022494" w14:paraId="22056210" w14:textId="77777777" w:rsidTr="00D26272">
        <w:trPr>
          <w:jc w:val="center"/>
        </w:trPr>
        <w:tc>
          <w:tcPr>
            <w:tcW w:w="1651" w:type="pct"/>
            <w:tcBorders>
              <w:top w:val="nil"/>
              <w:right w:val="nil"/>
            </w:tcBorders>
          </w:tcPr>
          <w:p w14:paraId="799B8285" w14:textId="77777777" w:rsidR="004C503F" w:rsidRPr="00022494" w:rsidRDefault="00FD0519" w:rsidP="00450154">
            <w:pPr>
              <w:pStyle w:val="TableTextS5"/>
              <w:rPr>
                <w:rStyle w:val="Artref"/>
                <w:lang w:val="ru-RU" w:eastAsia="zh-CN"/>
              </w:rPr>
            </w:pPr>
            <w:r w:rsidRPr="00022494">
              <w:rPr>
                <w:rStyle w:val="Artref"/>
                <w:lang w:val="ru-RU"/>
              </w:rPr>
              <w:t xml:space="preserve">5.80B  5.82  </w:t>
            </w:r>
          </w:p>
        </w:tc>
        <w:tc>
          <w:tcPr>
            <w:tcW w:w="3346" w:type="pct"/>
            <w:gridSpan w:val="3"/>
            <w:tcBorders>
              <w:top w:val="nil"/>
              <w:left w:val="nil"/>
              <w:bottom w:val="single" w:sz="4" w:space="0" w:color="auto"/>
            </w:tcBorders>
          </w:tcPr>
          <w:p w14:paraId="5DEB2C0A" w14:textId="77777777" w:rsidR="004C503F" w:rsidRPr="00022494" w:rsidRDefault="00366574" w:rsidP="00450154">
            <w:pPr>
              <w:pStyle w:val="TableTextS5"/>
              <w:rPr>
                <w:rStyle w:val="Artref"/>
                <w:lang w:val="ru-RU"/>
              </w:rPr>
            </w:pPr>
          </w:p>
        </w:tc>
      </w:tr>
      <w:tr w:rsidR="004C503F" w:rsidRPr="00022494" w14:paraId="17D06C4E" w14:textId="77777777" w:rsidTr="00D26272">
        <w:trPr>
          <w:jc w:val="center"/>
        </w:trPr>
        <w:tc>
          <w:tcPr>
            <w:tcW w:w="1651" w:type="pct"/>
            <w:tcBorders>
              <w:bottom w:val="nil"/>
            </w:tcBorders>
          </w:tcPr>
          <w:p w14:paraId="438FBEE7" w14:textId="77777777" w:rsidR="004C503F" w:rsidRPr="00022494" w:rsidRDefault="00FD0519" w:rsidP="00450154">
            <w:pPr>
              <w:pStyle w:val="TableTextS5"/>
              <w:rPr>
                <w:rStyle w:val="Tablefreq"/>
                <w:lang w:val="ru-RU"/>
              </w:rPr>
            </w:pPr>
            <w:r w:rsidRPr="00022494">
              <w:rPr>
                <w:rStyle w:val="Tablefreq"/>
                <w:lang w:val="ru-RU"/>
              </w:rPr>
              <w:t>479−495</w:t>
            </w:r>
          </w:p>
          <w:p w14:paraId="7C9B7B81" w14:textId="77777777" w:rsidR="004C503F" w:rsidRPr="00022494" w:rsidRDefault="00FD0519" w:rsidP="00450154">
            <w:pPr>
              <w:pStyle w:val="TableTextS5"/>
              <w:rPr>
                <w:rStyle w:val="Artref"/>
                <w:spacing w:val="-4"/>
                <w:lang w:val="ru-RU"/>
              </w:rPr>
            </w:pPr>
            <w:r w:rsidRPr="00022494">
              <w:rPr>
                <w:spacing w:val="-4"/>
                <w:lang w:val="ru-RU"/>
              </w:rPr>
              <w:t xml:space="preserve">МОРСКАЯ ПОДВИЖНАЯ  </w:t>
            </w:r>
            <w:r w:rsidRPr="00022494">
              <w:rPr>
                <w:rStyle w:val="Artref"/>
                <w:spacing w:val="-4"/>
                <w:lang w:val="ru-RU"/>
              </w:rPr>
              <w:t>5.79  5.79А</w:t>
            </w:r>
          </w:p>
          <w:p w14:paraId="73DE1106" w14:textId="03B59468" w:rsidR="004C503F" w:rsidRPr="00022494" w:rsidRDefault="00FD0519" w:rsidP="00450154">
            <w:pPr>
              <w:pStyle w:val="TableTextS5"/>
              <w:rPr>
                <w:rStyle w:val="Tablefreq"/>
                <w:b w:val="0"/>
                <w:lang w:val="ru-RU" w:eastAsia="zh-CN"/>
              </w:rPr>
            </w:pPr>
            <w:r w:rsidRPr="00022494">
              <w:rPr>
                <w:lang w:val="ru-RU"/>
              </w:rPr>
              <w:t>Воздушная радионавигационная</w:t>
            </w:r>
            <w:r w:rsidRPr="00022494">
              <w:rPr>
                <w:lang w:val="ru-RU" w:eastAsia="zh-CN"/>
              </w:rPr>
              <w:t xml:space="preserve"> </w:t>
            </w:r>
            <w:r w:rsidRPr="00022494">
              <w:rPr>
                <w:rStyle w:val="Artref"/>
                <w:lang w:val="ru-RU"/>
              </w:rPr>
              <w:t xml:space="preserve"> </w:t>
            </w:r>
            <w:ins w:id="19" w:author="Rudometova, Alisa" w:date="2019-09-25T11:31:00Z">
              <w:r w:rsidR="008810C0" w:rsidRPr="00022494">
                <w:rPr>
                  <w:rStyle w:val="Artref"/>
                  <w:lang w:val="ru-RU"/>
                </w:rPr>
                <w:t xml:space="preserve">MOD </w:t>
              </w:r>
            </w:ins>
            <w:r w:rsidRPr="00022494">
              <w:rPr>
                <w:rStyle w:val="Artref"/>
                <w:lang w:val="ru-RU"/>
              </w:rPr>
              <w:t xml:space="preserve">5.77  </w:t>
            </w:r>
          </w:p>
        </w:tc>
        <w:tc>
          <w:tcPr>
            <w:tcW w:w="3346" w:type="pct"/>
            <w:gridSpan w:val="3"/>
            <w:tcBorders>
              <w:top w:val="single" w:sz="4" w:space="0" w:color="auto"/>
              <w:bottom w:val="nil"/>
            </w:tcBorders>
          </w:tcPr>
          <w:p w14:paraId="29401B7A" w14:textId="77777777" w:rsidR="004C503F" w:rsidRPr="00022494" w:rsidRDefault="00FD0519" w:rsidP="00450154">
            <w:pPr>
              <w:pStyle w:val="TableTextS5"/>
              <w:rPr>
                <w:rStyle w:val="Tablefreq"/>
                <w:lang w:val="ru-RU"/>
              </w:rPr>
            </w:pPr>
            <w:r w:rsidRPr="00022494">
              <w:rPr>
                <w:rStyle w:val="Tablefreq"/>
                <w:lang w:val="ru-RU"/>
              </w:rPr>
              <w:t>479−495</w:t>
            </w:r>
          </w:p>
          <w:p w14:paraId="1B6ADA62" w14:textId="77777777" w:rsidR="004C503F" w:rsidRPr="00022494" w:rsidRDefault="00FD0519" w:rsidP="00450154">
            <w:pPr>
              <w:pStyle w:val="TableTextS5"/>
              <w:rPr>
                <w:rStyle w:val="Artref"/>
                <w:lang w:val="ru-RU"/>
              </w:rPr>
            </w:pPr>
            <w:r w:rsidRPr="00022494">
              <w:rPr>
                <w:lang w:val="ru-RU"/>
              </w:rPr>
              <w:tab/>
            </w:r>
            <w:r w:rsidRPr="00022494">
              <w:rPr>
                <w:lang w:val="ru-RU"/>
              </w:rPr>
              <w:tab/>
              <w:t xml:space="preserve">МОРСКАЯ ПОДВИЖНАЯ  </w:t>
            </w:r>
            <w:r w:rsidRPr="00022494">
              <w:rPr>
                <w:rStyle w:val="Artref"/>
                <w:lang w:val="ru-RU"/>
              </w:rPr>
              <w:t>5.79  5.79А</w:t>
            </w:r>
          </w:p>
          <w:p w14:paraId="6D48AAE1" w14:textId="4CD67EF6" w:rsidR="004C503F" w:rsidRPr="00022494" w:rsidRDefault="00FD0519" w:rsidP="00450154">
            <w:pPr>
              <w:pStyle w:val="TableTextS5"/>
              <w:rPr>
                <w:lang w:val="ru-RU"/>
              </w:rPr>
            </w:pPr>
            <w:r w:rsidRPr="00022494">
              <w:rPr>
                <w:lang w:val="ru-RU"/>
              </w:rPr>
              <w:tab/>
            </w:r>
            <w:r w:rsidRPr="00022494">
              <w:rPr>
                <w:lang w:val="ru-RU"/>
              </w:rPr>
              <w:tab/>
              <w:t xml:space="preserve">Воздушная радионавигационная  </w:t>
            </w:r>
            <w:ins w:id="20" w:author="Rudometova, Alisa" w:date="2019-09-25T11:29:00Z">
              <w:r w:rsidR="008810C0" w:rsidRPr="00022494">
                <w:rPr>
                  <w:lang w:val="ru-RU"/>
                </w:rPr>
                <w:t xml:space="preserve">MOD </w:t>
              </w:r>
            </w:ins>
            <w:r w:rsidRPr="00022494">
              <w:rPr>
                <w:rStyle w:val="Artref"/>
                <w:lang w:val="ru-RU"/>
              </w:rPr>
              <w:t>5.77  5.80</w:t>
            </w:r>
          </w:p>
        </w:tc>
      </w:tr>
      <w:tr w:rsidR="004C503F" w:rsidRPr="00022494" w14:paraId="102C4A4C" w14:textId="77777777" w:rsidTr="00D26272">
        <w:trPr>
          <w:jc w:val="center"/>
        </w:trPr>
        <w:tc>
          <w:tcPr>
            <w:tcW w:w="1651" w:type="pct"/>
            <w:tcBorders>
              <w:top w:val="nil"/>
            </w:tcBorders>
          </w:tcPr>
          <w:p w14:paraId="31D7BBD6" w14:textId="77777777" w:rsidR="004C503F" w:rsidRPr="00022494" w:rsidRDefault="00FD0519" w:rsidP="00450154">
            <w:pPr>
              <w:pStyle w:val="TableTextS5"/>
              <w:rPr>
                <w:rStyle w:val="Artref"/>
                <w:lang w:val="ru-RU"/>
              </w:rPr>
            </w:pPr>
            <w:r w:rsidRPr="00022494">
              <w:rPr>
                <w:rStyle w:val="Artref"/>
                <w:lang w:val="ru-RU"/>
              </w:rPr>
              <w:lastRenderedPageBreak/>
              <w:t>5.82</w:t>
            </w:r>
          </w:p>
        </w:tc>
        <w:tc>
          <w:tcPr>
            <w:tcW w:w="3346" w:type="pct"/>
            <w:gridSpan w:val="3"/>
            <w:tcBorders>
              <w:top w:val="nil"/>
            </w:tcBorders>
          </w:tcPr>
          <w:p w14:paraId="3C4DCFDE" w14:textId="77777777" w:rsidR="004C503F" w:rsidRPr="00022494" w:rsidRDefault="00FD0519" w:rsidP="00450154">
            <w:pPr>
              <w:pStyle w:val="TableTextS5"/>
              <w:rPr>
                <w:rStyle w:val="Artref"/>
                <w:lang w:val="ru-RU"/>
              </w:rPr>
            </w:pPr>
            <w:r w:rsidRPr="00022494">
              <w:rPr>
                <w:rStyle w:val="Artref"/>
                <w:lang w:val="ru-RU"/>
              </w:rPr>
              <w:tab/>
            </w:r>
            <w:r w:rsidRPr="00022494">
              <w:rPr>
                <w:rStyle w:val="Artref"/>
                <w:lang w:val="ru-RU"/>
              </w:rPr>
              <w:tab/>
              <w:t>5.82</w:t>
            </w:r>
          </w:p>
        </w:tc>
      </w:tr>
    </w:tbl>
    <w:p w14:paraId="0E2B0680" w14:textId="5A8509F1" w:rsidR="00C72150" w:rsidRPr="00022494" w:rsidRDefault="00FD0519" w:rsidP="006F78F3">
      <w:pPr>
        <w:pStyle w:val="Reasons"/>
      </w:pPr>
      <w:r w:rsidRPr="00022494">
        <w:rPr>
          <w:b/>
          <w:bCs/>
        </w:rPr>
        <w:t>Основания</w:t>
      </w:r>
      <w:r w:rsidRPr="00022494">
        <w:rPr>
          <w:rPrChange w:id="21" w:author="Loskutova, Ksenia" w:date="2019-10-14T17:18:00Z">
            <w:rPr>
              <w:lang w:val="en-GB"/>
            </w:rPr>
          </w:rPrChange>
        </w:rPr>
        <w:t>:</w:t>
      </w:r>
      <w:r w:rsidRPr="00022494">
        <w:rPr>
          <w:rPrChange w:id="22" w:author="Loskutova, Ksenia" w:date="2019-10-14T17:18:00Z">
            <w:rPr>
              <w:lang w:val="en-GB"/>
            </w:rPr>
          </w:rPrChange>
        </w:rPr>
        <w:tab/>
      </w:r>
      <w:r w:rsidR="001A4511" w:rsidRPr="00022494">
        <w:t>Добавление названия страны в примечание</w:t>
      </w:r>
      <w:r w:rsidR="006F78F3" w:rsidRPr="00022494">
        <w:t>.</w:t>
      </w:r>
      <w:r w:rsidR="004A5F7E" w:rsidRPr="00022494">
        <w:t xml:space="preserve"> Данное предложение представлено, поскольку настоящая администрация </w:t>
      </w:r>
      <w:r w:rsidR="003A007A" w:rsidRPr="00022494">
        <w:t>не могла присутствовать</w:t>
      </w:r>
      <w:r w:rsidR="004A5F7E" w:rsidRPr="00022494">
        <w:t xml:space="preserve"> на ВКР-12 и ВКР-15 и представить </w:t>
      </w:r>
      <w:r w:rsidR="00D222EA" w:rsidRPr="00022494">
        <w:t>это</w:t>
      </w:r>
      <w:r w:rsidR="004A5F7E" w:rsidRPr="00022494">
        <w:t xml:space="preserve"> предложение в то время.</w:t>
      </w:r>
    </w:p>
    <w:p w14:paraId="23A51B84" w14:textId="77777777" w:rsidR="00C72150" w:rsidRPr="00022494" w:rsidRDefault="00FD0519">
      <w:pPr>
        <w:pStyle w:val="Proposal"/>
      </w:pPr>
      <w:r w:rsidRPr="00022494">
        <w:t>MOD</w:t>
      </w:r>
      <w:r w:rsidRPr="00022494">
        <w:tab/>
        <w:t>KRE/19/4</w:t>
      </w:r>
    </w:p>
    <w:p w14:paraId="101D6794" w14:textId="4AA11427" w:rsidR="000C3ACF" w:rsidRPr="00022494" w:rsidRDefault="00FD0519" w:rsidP="00450154">
      <w:pPr>
        <w:pStyle w:val="Note"/>
        <w:rPr>
          <w:lang w:val="ru-RU"/>
          <w:rPrChange w:id="23" w:author="Beliaeva, Oxana" w:date="2019-10-15T11:27:00Z">
            <w:rPr>
              <w:lang w:val="en-US"/>
            </w:rPr>
          </w:rPrChange>
        </w:rPr>
      </w:pPr>
      <w:r w:rsidRPr="00022494">
        <w:rPr>
          <w:rStyle w:val="Artdef"/>
          <w:lang w:val="ru-RU"/>
        </w:rPr>
        <w:t>5.77</w:t>
      </w:r>
      <w:r w:rsidRPr="00022494">
        <w:rPr>
          <w:lang w:val="ru-RU"/>
        </w:rPr>
        <w:tab/>
      </w:r>
      <w:r w:rsidRPr="00022494">
        <w:rPr>
          <w:i/>
          <w:iCs/>
          <w:lang w:val="ru-RU"/>
        </w:rPr>
        <w:t>Другая категория службы</w:t>
      </w:r>
      <w:r w:rsidRPr="00022494">
        <w:rPr>
          <w:lang w:val="ru-RU"/>
        </w:rPr>
        <w:t>:  в Австралии, Китае, Французских заморских территориях в Районе 3, Республике Корея, Индии, Исламской Республике Иран, Японии, Пакистане, Папуа</w:t>
      </w:r>
      <w:r w:rsidRPr="00022494">
        <w:rPr>
          <w:lang w:val="ru-RU"/>
        </w:rPr>
        <w:noBreakHyphen/>
        <w:t>Новой Гвинее</w:t>
      </w:r>
      <w:ins w:id="24" w:author="Rudometova, Alisa" w:date="2019-09-25T11:32:00Z">
        <w:r w:rsidR="00A7666A" w:rsidRPr="00022494">
          <w:rPr>
            <w:lang w:val="ru-RU"/>
          </w:rPr>
          <w:t xml:space="preserve">, </w:t>
        </w:r>
      </w:ins>
      <w:ins w:id="25" w:author="Loskutova, Ksenia" w:date="2019-10-14T17:16:00Z">
        <w:r w:rsidR="00FF31EA" w:rsidRPr="00022494">
          <w:rPr>
            <w:lang w:val="ru-RU"/>
            <w:rPrChange w:id="26" w:author="Loskutova, Ksenia" w:date="2019-10-14T17:16:00Z">
              <w:rPr>
                <w:rFonts w:ascii="Segoe UI" w:hAnsi="Segoe UI" w:cs="Segoe UI"/>
                <w:color w:val="000000"/>
                <w:sz w:val="20"/>
                <w:shd w:val="clear" w:color="auto" w:fill="FFFFFF"/>
              </w:rPr>
            </w:rPrChange>
          </w:rPr>
          <w:t>Корейской Народно-Демократической Республике</w:t>
        </w:r>
        <w:r w:rsidR="00FF31EA" w:rsidRPr="00022494">
          <w:rPr>
            <w:lang w:val="ru-RU"/>
          </w:rPr>
          <w:t xml:space="preserve"> </w:t>
        </w:r>
      </w:ins>
      <w:r w:rsidRPr="00022494">
        <w:rPr>
          <w:lang w:val="ru-RU"/>
        </w:rPr>
        <w:t xml:space="preserve">и Шри-Ланке распределение полосы частот 415–495 кГц воздушной радионавигационной службе произведено на первичной основе. В </w:t>
      </w:r>
      <w:r w:rsidRPr="00022494">
        <w:rPr>
          <w:lang w:val="ru-RU" w:eastAsia="zh-CN"/>
        </w:rPr>
        <w:t xml:space="preserve">Армении, </w:t>
      </w:r>
      <w:r w:rsidRPr="00022494">
        <w:rPr>
          <w:lang w:val="ru-RU"/>
        </w:rPr>
        <w:t>Азербайджане, Беларуси, Российской Федерации, Казахстане, Латвии, Узбекистане и Кыргызстане распределение полосы 435–495 кГц воздушной радионавигационной службе произведено на первичной основе. Администрации всех вышеупомянутых стран должны принять все практически возможные меры, необходимые для обеспечения того, чтобы воздушные радионавигационные станции в полосе частот 435</w:t>
      </w:r>
      <w:r w:rsidRPr="00022494">
        <w:rPr>
          <w:lang w:val="ru-RU"/>
        </w:rPr>
        <w:sym w:font="Symbol" w:char="F02D"/>
      </w:r>
      <w:r w:rsidRPr="00022494">
        <w:rPr>
          <w:lang w:val="ru-RU"/>
        </w:rPr>
        <w:t>495 кГц не создавали помех приему береговыми станциями передач от судовых станций на частотах, предназначенных для судовых станций на всемирной основе.</w:t>
      </w:r>
      <w:r w:rsidRPr="00022494">
        <w:rPr>
          <w:sz w:val="16"/>
          <w:szCs w:val="16"/>
          <w:lang w:val="ru-RU"/>
        </w:rPr>
        <w:t>     </w:t>
      </w:r>
      <w:r w:rsidRPr="00022494">
        <w:rPr>
          <w:sz w:val="16"/>
          <w:szCs w:val="16"/>
          <w:lang w:val="ru-RU"/>
          <w:rPrChange w:id="27" w:author="Beliaeva, Oxana" w:date="2019-10-15T11:27:00Z">
            <w:rPr>
              <w:sz w:val="16"/>
              <w:szCs w:val="16"/>
              <w:lang w:val="en-US"/>
            </w:rPr>
          </w:rPrChange>
        </w:rPr>
        <w:t>(</w:t>
      </w:r>
      <w:r w:rsidRPr="00022494">
        <w:rPr>
          <w:sz w:val="16"/>
          <w:szCs w:val="16"/>
          <w:lang w:val="ru-RU"/>
        </w:rPr>
        <w:t>ВКР</w:t>
      </w:r>
      <w:r w:rsidRPr="00022494">
        <w:rPr>
          <w:sz w:val="16"/>
          <w:szCs w:val="16"/>
          <w:lang w:val="ru-RU"/>
          <w:rPrChange w:id="28" w:author="Beliaeva, Oxana" w:date="2019-10-15T11:27:00Z">
            <w:rPr>
              <w:sz w:val="16"/>
              <w:szCs w:val="16"/>
              <w:lang w:val="en-US"/>
            </w:rPr>
          </w:rPrChange>
        </w:rPr>
        <w:t>-</w:t>
      </w:r>
      <w:del w:id="29" w:author="Rudometova, Alisa" w:date="2019-09-25T11:32:00Z">
        <w:r w:rsidRPr="00022494" w:rsidDel="00A7666A">
          <w:rPr>
            <w:sz w:val="16"/>
            <w:szCs w:val="16"/>
            <w:lang w:val="ru-RU"/>
            <w:rPrChange w:id="30" w:author="Beliaeva, Oxana" w:date="2019-10-15T11:27:00Z">
              <w:rPr>
                <w:sz w:val="16"/>
                <w:szCs w:val="16"/>
                <w:lang w:val="en-US"/>
              </w:rPr>
            </w:rPrChange>
          </w:rPr>
          <w:delText>12</w:delText>
        </w:r>
      </w:del>
      <w:ins w:id="31" w:author="Rudometova, Alisa" w:date="2019-09-25T11:32:00Z">
        <w:r w:rsidR="00A7666A" w:rsidRPr="00022494">
          <w:rPr>
            <w:sz w:val="16"/>
            <w:szCs w:val="16"/>
            <w:lang w:val="ru-RU"/>
            <w:rPrChange w:id="32" w:author="Beliaeva, Oxana" w:date="2019-10-15T11:27:00Z">
              <w:rPr>
                <w:sz w:val="16"/>
                <w:szCs w:val="16"/>
                <w:lang w:val="en-US"/>
              </w:rPr>
            </w:rPrChange>
          </w:rPr>
          <w:t>19</w:t>
        </w:r>
      </w:ins>
      <w:r w:rsidRPr="00022494">
        <w:rPr>
          <w:sz w:val="16"/>
          <w:szCs w:val="16"/>
          <w:lang w:val="ru-RU"/>
          <w:rPrChange w:id="33" w:author="Beliaeva, Oxana" w:date="2019-10-15T11:27:00Z">
            <w:rPr>
              <w:sz w:val="16"/>
              <w:szCs w:val="16"/>
              <w:lang w:val="en-US"/>
            </w:rPr>
          </w:rPrChange>
        </w:rPr>
        <w:t>)</w:t>
      </w:r>
    </w:p>
    <w:p w14:paraId="531B5D53" w14:textId="115356CF" w:rsidR="00C72150" w:rsidRPr="00022494" w:rsidRDefault="00FD0519" w:rsidP="00A7666A">
      <w:pPr>
        <w:pStyle w:val="Reasons"/>
      </w:pPr>
      <w:r w:rsidRPr="00022494">
        <w:rPr>
          <w:b/>
          <w:bCs/>
        </w:rPr>
        <w:t>Основания</w:t>
      </w:r>
      <w:r w:rsidRPr="00022494">
        <w:t>:</w:t>
      </w:r>
      <w:r w:rsidRPr="00022494">
        <w:tab/>
      </w:r>
      <w:r w:rsidR="0059031B" w:rsidRPr="00022494">
        <w:t>Согласова</w:t>
      </w:r>
      <w:r w:rsidR="00D222EA" w:rsidRPr="00022494">
        <w:t>ть</w:t>
      </w:r>
      <w:r w:rsidR="0059031B" w:rsidRPr="00022494">
        <w:t xml:space="preserve"> использовани</w:t>
      </w:r>
      <w:r w:rsidR="00D222EA" w:rsidRPr="00022494">
        <w:t>е</w:t>
      </w:r>
      <w:r w:rsidR="0059031B" w:rsidRPr="00022494">
        <w:t xml:space="preserve"> данной полосы частот в этом Районе</w:t>
      </w:r>
      <w:r w:rsidR="00A7666A" w:rsidRPr="00022494">
        <w:t>.</w:t>
      </w:r>
    </w:p>
    <w:p w14:paraId="5BD81AB5" w14:textId="77777777" w:rsidR="00C72150" w:rsidRPr="00022494" w:rsidRDefault="00FD0519">
      <w:pPr>
        <w:pStyle w:val="Proposal"/>
      </w:pPr>
      <w:r w:rsidRPr="00022494">
        <w:t>MOD</w:t>
      </w:r>
      <w:r w:rsidRPr="00022494">
        <w:tab/>
        <w:t>KRE/19/5</w:t>
      </w:r>
    </w:p>
    <w:p w14:paraId="0C857EA1" w14:textId="77777777" w:rsidR="004C503F" w:rsidRPr="00022494" w:rsidRDefault="00FD0519" w:rsidP="00E171F3">
      <w:pPr>
        <w:pStyle w:val="Tabletitle"/>
      </w:pPr>
      <w:r w:rsidRPr="00022494">
        <w:t>7000–7450 кГц</w:t>
      </w:r>
    </w:p>
    <w:tbl>
      <w:tblPr>
        <w:tblW w:w="9412" w:type="dxa"/>
        <w:jc w:val="center"/>
        <w:tblBorders>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79"/>
        <w:gridCol w:w="2982"/>
        <w:gridCol w:w="3251"/>
      </w:tblGrid>
      <w:tr w:rsidR="004C503F" w:rsidRPr="00022494" w14:paraId="534A4F72" w14:textId="77777777" w:rsidTr="00D26272">
        <w:trPr>
          <w:jc w:val="center"/>
        </w:trPr>
        <w:tc>
          <w:tcPr>
            <w:tcW w:w="5000" w:type="pct"/>
            <w:gridSpan w:val="3"/>
            <w:tcBorders>
              <w:top w:val="single" w:sz="4" w:space="0" w:color="auto"/>
              <w:left w:val="single" w:sz="6" w:space="0" w:color="auto"/>
              <w:right w:val="single" w:sz="6" w:space="0" w:color="auto"/>
            </w:tcBorders>
          </w:tcPr>
          <w:p w14:paraId="7857970A" w14:textId="77777777" w:rsidR="004C503F" w:rsidRPr="00022494" w:rsidRDefault="00FD0519" w:rsidP="00450154">
            <w:pPr>
              <w:pStyle w:val="Tablehead"/>
              <w:rPr>
                <w:lang w:val="ru-RU"/>
              </w:rPr>
            </w:pPr>
            <w:r w:rsidRPr="00022494">
              <w:rPr>
                <w:lang w:val="ru-RU"/>
              </w:rPr>
              <w:t>Распределение по службам</w:t>
            </w:r>
          </w:p>
        </w:tc>
      </w:tr>
      <w:tr w:rsidR="004C503F" w:rsidRPr="00022494" w14:paraId="74210185" w14:textId="77777777" w:rsidTr="00D26272">
        <w:trPr>
          <w:jc w:val="center"/>
        </w:trPr>
        <w:tc>
          <w:tcPr>
            <w:tcW w:w="1689" w:type="pct"/>
            <w:tcBorders>
              <w:top w:val="single" w:sz="4" w:space="0" w:color="auto"/>
              <w:left w:val="single" w:sz="6" w:space="0" w:color="auto"/>
            </w:tcBorders>
          </w:tcPr>
          <w:p w14:paraId="64D6A925" w14:textId="77777777" w:rsidR="004C503F" w:rsidRPr="00022494" w:rsidRDefault="00FD0519" w:rsidP="00450154">
            <w:pPr>
              <w:pStyle w:val="Tablehead"/>
              <w:rPr>
                <w:lang w:val="ru-RU"/>
              </w:rPr>
            </w:pPr>
            <w:r w:rsidRPr="00022494">
              <w:rPr>
                <w:lang w:val="ru-RU"/>
              </w:rPr>
              <w:t>Район 1</w:t>
            </w:r>
          </w:p>
        </w:tc>
        <w:tc>
          <w:tcPr>
            <w:tcW w:w="1584" w:type="pct"/>
            <w:tcBorders>
              <w:top w:val="single" w:sz="4" w:space="0" w:color="auto"/>
            </w:tcBorders>
          </w:tcPr>
          <w:p w14:paraId="1A23DD64" w14:textId="77777777" w:rsidR="004C503F" w:rsidRPr="00022494" w:rsidRDefault="00FD0519" w:rsidP="00450154">
            <w:pPr>
              <w:pStyle w:val="Tablehead"/>
              <w:rPr>
                <w:lang w:val="ru-RU"/>
              </w:rPr>
            </w:pPr>
            <w:r w:rsidRPr="00022494">
              <w:rPr>
                <w:lang w:val="ru-RU"/>
              </w:rPr>
              <w:t>Район 2</w:t>
            </w:r>
          </w:p>
        </w:tc>
        <w:tc>
          <w:tcPr>
            <w:tcW w:w="1727" w:type="pct"/>
            <w:tcBorders>
              <w:top w:val="single" w:sz="4" w:space="0" w:color="auto"/>
              <w:right w:val="single" w:sz="6" w:space="0" w:color="auto"/>
            </w:tcBorders>
          </w:tcPr>
          <w:p w14:paraId="6CF0FCD9" w14:textId="77777777" w:rsidR="004C503F" w:rsidRPr="00022494" w:rsidRDefault="00FD0519" w:rsidP="00450154">
            <w:pPr>
              <w:pStyle w:val="Tablehead"/>
              <w:rPr>
                <w:lang w:val="ru-RU"/>
              </w:rPr>
            </w:pPr>
            <w:r w:rsidRPr="00022494">
              <w:rPr>
                <w:lang w:val="ru-RU"/>
              </w:rPr>
              <w:t>Район 3</w:t>
            </w:r>
          </w:p>
        </w:tc>
      </w:tr>
      <w:tr w:rsidR="004C503F" w:rsidRPr="00022494" w14:paraId="421FBE79" w14:textId="77777777" w:rsidTr="00D26272">
        <w:trPr>
          <w:jc w:val="center"/>
        </w:trPr>
        <w:tc>
          <w:tcPr>
            <w:tcW w:w="1689" w:type="pct"/>
            <w:tcBorders>
              <w:left w:val="single" w:sz="6" w:space="0" w:color="auto"/>
              <w:bottom w:val="single" w:sz="6" w:space="0" w:color="auto"/>
              <w:right w:val="nil"/>
            </w:tcBorders>
          </w:tcPr>
          <w:p w14:paraId="676B7985" w14:textId="77777777" w:rsidR="004C503F" w:rsidRPr="00022494" w:rsidRDefault="00FD0519" w:rsidP="00450154">
            <w:pPr>
              <w:spacing w:before="40" w:after="40"/>
              <w:rPr>
                <w:rStyle w:val="Tablefreq"/>
                <w:szCs w:val="18"/>
              </w:rPr>
            </w:pPr>
            <w:r w:rsidRPr="00022494">
              <w:rPr>
                <w:rStyle w:val="Tablefreq"/>
                <w:szCs w:val="18"/>
              </w:rPr>
              <w:t>7 100–7 200</w:t>
            </w:r>
          </w:p>
        </w:tc>
        <w:tc>
          <w:tcPr>
            <w:tcW w:w="3311" w:type="pct"/>
            <w:gridSpan w:val="2"/>
            <w:tcBorders>
              <w:left w:val="nil"/>
              <w:bottom w:val="single" w:sz="6" w:space="0" w:color="auto"/>
              <w:right w:val="single" w:sz="6" w:space="0" w:color="auto"/>
            </w:tcBorders>
          </w:tcPr>
          <w:p w14:paraId="2121CA0C" w14:textId="77777777" w:rsidR="004C503F" w:rsidRPr="00022494" w:rsidRDefault="00FD0519" w:rsidP="00450154">
            <w:pPr>
              <w:pStyle w:val="TableTextS5"/>
              <w:ind w:hanging="255"/>
              <w:rPr>
                <w:szCs w:val="18"/>
                <w:lang w:val="ru-RU"/>
              </w:rPr>
            </w:pPr>
            <w:r w:rsidRPr="00022494">
              <w:rPr>
                <w:szCs w:val="18"/>
                <w:lang w:val="ru-RU"/>
              </w:rPr>
              <w:t>ЛЮБИТЕЛЬСКАЯ</w:t>
            </w:r>
          </w:p>
          <w:p w14:paraId="2850E2F6" w14:textId="1823D858" w:rsidR="004C503F" w:rsidRPr="00022494" w:rsidRDefault="00FD0519" w:rsidP="00450154">
            <w:pPr>
              <w:pStyle w:val="TableTextS5"/>
              <w:tabs>
                <w:tab w:val="left" w:pos="284"/>
              </w:tabs>
              <w:ind w:hanging="255"/>
              <w:rPr>
                <w:rStyle w:val="Artref"/>
                <w:szCs w:val="18"/>
                <w:lang w:val="ru-RU"/>
              </w:rPr>
            </w:pPr>
            <w:r w:rsidRPr="00022494">
              <w:rPr>
                <w:rStyle w:val="Artref"/>
                <w:lang w:val="ru-RU"/>
              </w:rPr>
              <w:t xml:space="preserve">5.141A  </w:t>
            </w:r>
            <w:ins w:id="34" w:author="Rudometova, Alisa" w:date="2019-09-25T11:33:00Z">
              <w:r w:rsidR="00A0430F" w:rsidRPr="00022494">
                <w:rPr>
                  <w:rStyle w:val="Artref"/>
                  <w:lang w:val="ru-RU"/>
                </w:rPr>
                <w:t xml:space="preserve">MOD </w:t>
              </w:r>
            </w:ins>
            <w:r w:rsidRPr="00022494">
              <w:rPr>
                <w:rStyle w:val="Artref"/>
                <w:lang w:val="ru-RU"/>
              </w:rPr>
              <w:t xml:space="preserve">5.141B  </w:t>
            </w:r>
          </w:p>
        </w:tc>
      </w:tr>
    </w:tbl>
    <w:p w14:paraId="59AC57D0" w14:textId="0B637DEE" w:rsidR="00C72150" w:rsidRPr="00022494" w:rsidRDefault="00FD0519" w:rsidP="00A0430F">
      <w:pPr>
        <w:pStyle w:val="Reasons"/>
      </w:pPr>
      <w:r w:rsidRPr="00022494">
        <w:rPr>
          <w:b/>
          <w:bCs/>
        </w:rPr>
        <w:t>Основания</w:t>
      </w:r>
      <w:r w:rsidRPr="00022494">
        <w:t>:</w:t>
      </w:r>
      <w:r w:rsidRPr="00022494">
        <w:tab/>
      </w:r>
      <w:r w:rsidR="001A4511" w:rsidRPr="00022494">
        <w:t>Добавление названия страны в примечание</w:t>
      </w:r>
      <w:r w:rsidR="00A0430F" w:rsidRPr="00022494">
        <w:t>.</w:t>
      </w:r>
      <w:r w:rsidR="004A5F7E" w:rsidRPr="00022494">
        <w:t xml:space="preserve"> Данное предложение представлено, поскольку настоящая администрация </w:t>
      </w:r>
      <w:r w:rsidR="003A007A" w:rsidRPr="00022494">
        <w:t>не могла присутствовать</w:t>
      </w:r>
      <w:r w:rsidR="004A5F7E" w:rsidRPr="00022494">
        <w:t xml:space="preserve"> на ВКР-12 и ВКР-15 и представить </w:t>
      </w:r>
      <w:r w:rsidR="00D222EA" w:rsidRPr="00022494">
        <w:t>это</w:t>
      </w:r>
      <w:r w:rsidR="004A5F7E" w:rsidRPr="00022494">
        <w:t xml:space="preserve"> предложение в то время.</w:t>
      </w:r>
    </w:p>
    <w:p w14:paraId="43B19F81" w14:textId="77777777" w:rsidR="00C72150" w:rsidRPr="00022494" w:rsidRDefault="00FD0519">
      <w:pPr>
        <w:pStyle w:val="Proposal"/>
      </w:pPr>
      <w:r w:rsidRPr="00022494">
        <w:t>MOD</w:t>
      </w:r>
      <w:r w:rsidRPr="00022494">
        <w:tab/>
        <w:t>KRE/19/6</w:t>
      </w:r>
    </w:p>
    <w:p w14:paraId="1040E2A5" w14:textId="1DCA9DEB" w:rsidR="000C3ACF" w:rsidRPr="00022494" w:rsidRDefault="00FD0519" w:rsidP="00450154">
      <w:pPr>
        <w:pStyle w:val="Note"/>
        <w:rPr>
          <w:sz w:val="16"/>
          <w:szCs w:val="16"/>
          <w:lang w:val="ru-RU"/>
          <w:rPrChange w:id="35" w:author="Beliaeva, Oxana" w:date="2019-10-15T11:27:00Z">
            <w:rPr>
              <w:sz w:val="16"/>
              <w:szCs w:val="16"/>
              <w:lang w:val="en-US"/>
            </w:rPr>
          </w:rPrChange>
        </w:rPr>
      </w:pPr>
      <w:r w:rsidRPr="00022494">
        <w:rPr>
          <w:rStyle w:val="Artdef"/>
          <w:lang w:val="ru-RU"/>
        </w:rPr>
        <w:t>5.141B</w:t>
      </w:r>
      <w:r w:rsidRPr="00022494">
        <w:rPr>
          <w:lang w:val="ru-RU"/>
        </w:rPr>
        <w:tab/>
      </w:r>
      <w:r w:rsidRPr="00022494">
        <w:rPr>
          <w:i/>
          <w:iCs/>
          <w:lang w:val="ru-RU"/>
        </w:rPr>
        <w:t>Дополнительное распределение</w:t>
      </w:r>
      <w:r w:rsidRPr="00022494">
        <w:rPr>
          <w:lang w:val="ru-RU"/>
        </w:rPr>
        <w:t>:</w:t>
      </w:r>
      <w:r w:rsidRPr="00022494">
        <w:rPr>
          <w:i/>
          <w:iCs/>
          <w:lang w:val="ru-RU"/>
        </w:rPr>
        <w:t>  </w:t>
      </w:r>
      <w:r w:rsidRPr="00022494">
        <w:rPr>
          <w:lang w:val="ru-RU"/>
        </w:rPr>
        <w:t>в Алжире, Саудовской Аравии, Австралии, Бахрейне, Ботсване, Брунее-Даруссаламе, Китае, на Коморских Островах, в Республике Корея, Диего-Гарсии, Джибути, Египте, Объединенных Арабских Эмиратах, Эритрее, Гвинее, Индонезии, Исламской Республике Иран, Японии, Иордании, Кувейте, Ливии, Мали, Марокко, Мавритании, Нигере, Новой Зеландии, Омане, Папуа-Новой Гвинее, Катаре, Сирийской Арабской Республике</w:t>
      </w:r>
      <w:ins w:id="36" w:author="Rudometova, Alisa" w:date="2019-09-25T11:34:00Z">
        <w:r w:rsidR="005E0F1C" w:rsidRPr="00022494">
          <w:rPr>
            <w:lang w:val="ru-RU"/>
          </w:rPr>
          <w:t xml:space="preserve">, </w:t>
        </w:r>
      </w:ins>
      <w:ins w:id="37" w:author="Loskutova, Ksenia" w:date="2019-10-14T17:16:00Z">
        <w:r w:rsidR="00983D80" w:rsidRPr="00022494">
          <w:rPr>
            <w:lang w:val="ru-RU"/>
            <w:rPrChange w:id="38" w:author="Loskutova, Ksenia" w:date="2019-10-14T17:16:00Z">
              <w:rPr>
                <w:rFonts w:ascii="Segoe UI" w:hAnsi="Segoe UI" w:cs="Segoe UI"/>
                <w:color w:val="000000"/>
                <w:sz w:val="20"/>
                <w:shd w:val="clear" w:color="auto" w:fill="FFFFFF"/>
              </w:rPr>
            </w:rPrChange>
          </w:rPr>
          <w:t>Корейской Народно-Демократической Республике</w:t>
        </w:r>
      </w:ins>
      <w:r w:rsidRPr="00022494">
        <w:rPr>
          <w:lang w:val="ru-RU"/>
        </w:rPr>
        <w:t>, Сингапуре, Судане, Тунисе, во Вьетнаме и в Йемене полоса частот 7100–7200 кГц распределена также фиксированной и подвижной, за исключением воздушной подвижной (R), службам на первичной основе.</w:t>
      </w:r>
      <w:r w:rsidRPr="00022494">
        <w:rPr>
          <w:sz w:val="16"/>
          <w:szCs w:val="16"/>
          <w:lang w:val="ru-RU"/>
        </w:rPr>
        <w:t>     </w:t>
      </w:r>
      <w:r w:rsidRPr="00022494">
        <w:rPr>
          <w:sz w:val="16"/>
          <w:szCs w:val="16"/>
          <w:lang w:val="ru-RU"/>
          <w:rPrChange w:id="39" w:author="Beliaeva, Oxana" w:date="2019-10-15T11:27:00Z">
            <w:rPr>
              <w:sz w:val="16"/>
              <w:szCs w:val="16"/>
              <w:lang w:val="en-US"/>
            </w:rPr>
          </w:rPrChange>
        </w:rPr>
        <w:t>(</w:t>
      </w:r>
      <w:r w:rsidRPr="00022494">
        <w:rPr>
          <w:sz w:val="16"/>
          <w:szCs w:val="16"/>
          <w:lang w:val="ru-RU"/>
        </w:rPr>
        <w:t>ВКР</w:t>
      </w:r>
      <w:r w:rsidRPr="00022494">
        <w:rPr>
          <w:sz w:val="16"/>
          <w:szCs w:val="16"/>
          <w:lang w:val="ru-RU"/>
          <w:rPrChange w:id="40" w:author="Beliaeva, Oxana" w:date="2019-10-15T11:27:00Z">
            <w:rPr>
              <w:sz w:val="16"/>
              <w:szCs w:val="16"/>
              <w:lang w:val="en-US"/>
            </w:rPr>
          </w:rPrChange>
        </w:rPr>
        <w:t>-</w:t>
      </w:r>
      <w:del w:id="41" w:author="Rudometova, Alisa" w:date="2019-09-25T11:34:00Z">
        <w:r w:rsidRPr="00022494" w:rsidDel="005E0F1C">
          <w:rPr>
            <w:sz w:val="16"/>
            <w:szCs w:val="16"/>
            <w:lang w:val="ru-RU"/>
            <w:rPrChange w:id="42" w:author="Beliaeva, Oxana" w:date="2019-10-15T11:27:00Z">
              <w:rPr>
                <w:sz w:val="16"/>
                <w:szCs w:val="16"/>
                <w:lang w:val="en-US"/>
              </w:rPr>
            </w:rPrChange>
          </w:rPr>
          <w:delText>15</w:delText>
        </w:r>
      </w:del>
      <w:ins w:id="43" w:author="Rudometova, Alisa" w:date="2019-09-25T11:34:00Z">
        <w:r w:rsidR="005E0F1C" w:rsidRPr="00022494">
          <w:rPr>
            <w:sz w:val="16"/>
            <w:szCs w:val="16"/>
            <w:lang w:val="ru-RU"/>
            <w:rPrChange w:id="44" w:author="Beliaeva, Oxana" w:date="2019-10-15T11:27:00Z">
              <w:rPr>
                <w:sz w:val="16"/>
                <w:szCs w:val="16"/>
                <w:lang w:val="en-US"/>
              </w:rPr>
            </w:rPrChange>
          </w:rPr>
          <w:t>19</w:t>
        </w:r>
      </w:ins>
      <w:r w:rsidRPr="00022494">
        <w:rPr>
          <w:sz w:val="16"/>
          <w:szCs w:val="16"/>
          <w:lang w:val="ru-RU"/>
          <w:rPrChange w:id="45" w:author="Beliaeva, Oxana" w:date="2019-10-15T11:27:00Z">
            <w:rPr>
              <w:sz w:val="16"/>
              <w:szCs w:val="16"/>
              <w:lang w:val="en-US"/>
            </w:rPr>
          </w:rPrChange>
        </w:rPr>
        <w:t>)</w:t>
      </w:r>
    </w:p>
    <w:p w14:paraId="2443920F" w14:textId="2A300A20" w:rsidR="00C72150" w:rsidRPr="00022494" w:rsidRDefault="00FD0519" w:rsidP="005E0F1C">
      <w:pPr>
        <w:pStyle w:val="Reasons"/>
      </w:pPr>
      <w:r w:rsidRPr="00022494">
        <w:rPr>
          <w:b/>
          <w:bCs/>
        </w:rPr>
        <w:t>Основания</w:t>
      </w:r>
      <w:r w:rsidRPr="00022494">
        <w:t>:</w:t>
      </w:r>
      <w:r w:rsidRPr="00022494">
        <w:tab/>
      </w:r>
      <w:r w:rsidR="00D222EA" w:rsidRPr="00022494">
        <w:t xml:space="preserve">Согласовать использование </w:t>
      </w:r>
      <w:r w:rsidR="0059031B" w:rsidRPr="00022494">
        <w:t>данной полосы частот в этом Районе</w:t>
      </w:r>
      <w:r w:rsidR="005E0F1C" w:rsidRPr="00022494">
        <w:t>.</w:t>
      </w:r>
    </w:p>
    <w:p w14:paraId="4F47132E" w14:textId="77777777" w:rsidR="00C72150" w:rsidRPr="00022494" w:rsidRDefault="00FD0519">
      <w:pPr>
        <w:pStyle w:val="Proposal"/>
      </w:pPr>
      <w:r w:rsidRPr="00022494">
        <w:t>MOD</w:t>
      </w:r>
      <w:r w:rsidRPr="00022494">
        <w:tab/>
        <w:t>KRE/19/7</w:t>
      </w:r>
    </w:p>
    <w:p w14:paraId="74B79B5B" w14:textId="77777777" w:rsidR="000C3ACF" w:rsidRPr="00022494" w:rsidRDefault="00FD0519" w:rsidP="00450154">
      <w:pPr>
        <w:pStyle w:val="Tabletitle"/>
      </w:pPr>
      <w:r w:rsidRPr="00022494">
        <w:t>460–890 МГц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6"/>
        <w:gridCol w:w="3136"/>
        <w:gridCol w:w="3140"/>
      </w:tblGrid>
      <w:tr w:rsidR="000C3ACF" w:rsidRPr="00022494" w14:paraId="3F09609A" w14:textId="77777777" w:rsidTr="00D26272">
        <w:trPr>
          <w:cantSplit/>
          <w:trHeight w:val="226"/>
          <w:tblHeader/>
          <w:jc w:val="center"/>
        </w:trPr>
        <w:tc>
          <w:tcPr>
            <w:tcW w:w="5000" w:type="pct"/>
            <w:gridSpan w:val="3"/>
            <w:vAlign w:val="center"/>
          </w:tcPr>
          <w:p w14:paraId="42CFF57C" w14:textId="77777777" w:rsidR="000C3ACF" w:rsidRPr="00022494" w:rsidRDefault="00FD0519" w:rsidP="00450154">
            <w:pPr>
              <w:pStyle w:val="Tablehead"/>
              <w:rPr>
                <w:lang w:val="ru-RU"/>
              </w:rPr>
            </w:pPr>
            <w:r w:rsidRPr="00022494">
              <w:rPr>
                <w:lang w:val="ru-RU"/>
              </w:rPr>
              <w:t>Распределение по службам</w:t>
            </w:r>
          </w:p>
        </w:tc>
      </w:tr>
      <w:tr w:rsidR="000C3ACF" w:rsidRPr="00022494" w14:paraId="50C15CBF" w14:textId="77777777" w:rsidTr="00D26272">
        <w:trPr>
          <w:cantSplit/>
          <w:trHeight w:val="45"/>
          <w:tblHeader/>
          <w:jc w:val="center"/>
        </w:trPr>
        <w:tc>
          <w:tcPr>
            <w:tcW w:w="1666" w:type="pct"/>
            <w:vAlign w:val="center"/>
          </w:tcPr>
          <w:p w14:paraId="65CBC384" w14:textId="77777777" w:rsidR="000C3ACF" w:rsidRPr="00022494" w:rsidRDefault="00FD0519" w:rsidP="00450154">
            <w:pPr>
              <w:pStyle w:val="Tablehead"/>
              <w:rPr>
                <w:lang w:val="ru-RU"/>
              </w:rPr>
            </w:pPr>
            <w:r w:rsidRPr="00022494">
              <w:rPr>
                <w:lang w:val="ru-RU"/>
              </w:rPr>
              <w:t>Район 1</w:t>
            </w:r>
          </w:p>
        </w:tc>
        <w:tc>
          <w:tcPr>
            <w:tcW w:w="1666" w:type="pct"/>
            <w:vAlign w:val="center"/>
          </w:tcPr>
          <w:p w14:paraId="55189B68" w14:textId="77777777" w:rsidR="000C3ACF" w:rsidRPr="00022494" w:rsidRDefault="00FD0519" w:rsidP="00450154">
            <w:pPr>
              <w:pStyle w:val="Tablehead"/>
              <w:rPr>
                <w:lang w:val="ru-RU"/>
              </w:rPr>
            </w:pPr>
            <w:r w:rsidRPr="00022494">
              <w:rPr>
                <w:lang w:val="ru-RU"/>
              </w:rPr>
              <w:t>Район 2</w:t>
            </w:r>
          </w:p>
        </w:tc>
        <w:tc>
          <w:tcPr>
            <w:tcW w:w="1668" w:type="pct"/>
            <w:vAlign w:val="center"/>
          </w:tcPr>
          <w:p w14:paraId="2C0ED9AC" w14:textId="77777777" w:rsidR="000C3ACF" w:rsidRPr="00022494" w:rsidRDefault="00FD0519" w:rsidP="00450154">
            <w:pPr>
              <w:pStyle w:val="Tablehead"/>
              <w:rPr>
                <w:lang w:val="ru-RU"/>
              </w:rPr>
            </w:pPr>
            <w:r w:rsidRPr="00022494">
              <w:rPr>
                <w:lang w:val="ru-RU"/>
              </w:rPr>
              <w:t>Район 3</w:t>
            </w:r>
          </w:p>
        </w:tc>
      </w:tr>
      <w:tr w:rsidR="000C3ACF" w:rsidRPr="00022494" w14:paraId="23969A90" w14:textId="77777777" w:rsidTr="00D26272">
        <w:trPr>
          <w:cantSplit/>
          <w:trHeight w:val="412"/>
          <w:jc w:val="center"/>
        </w:trPr>
        <w:tc>
          <w:tcPr>
            <w:tcW w:w="1666" w:type="pct"/>
            <w:tcBorders>
              <w:right w:val="nil"/>
            </w:tcBorders>
          </w:tcPr>
          <w:p w14:paraId="250FED3F" w14:textId="77777777" w:rsidR="000C3ACF" w:rsidRPr="00022494" w:rsidRDefault="00FD0519" w:rsidP="00450154">
            <w:pPr>
              <w:pStyle w:val="TableTextS5"/>
              <w:spacing w:before="20" w:after="20"/>
              <w:rPr>
                <w:rStyle w:val="Tablefreq"/>
                <w:lang w:val="ru-RU"/>
              </w:rPr>
            </w:pPr>
            <w:r w:rsidRPr="00022494">
              <w:rPr>
                <w:rStyle w:val="Tablefreq"/>
                <w:lang w:val="ru-RU"/>
              </w:rPr>
              <w:t>460–470</w:t>
            </w:r>
          </w:p>
        </w:tc>
        <w:tc>
          <w:tcPr>
            <w:tcW w:w="3334" w:type="pct"/>
            <w:gridSpan w:val="2"/>
            <w:tcBorders>
              <w:left w:val="nil"/>
            </w:tcBorders>
            <w:vAlign w:val="center"/>
          </w:tcPr>
          <w:p w14:paraId="6F0D45E7" w14:textId="77777777" w:rsidR="000C3ACF" w:rsidRPr="00022494" w:rsidRDefault="00FD0519" w:rsidP="00450154">
            <w:pPr>
              <w:pStyle w:val="TableTextS5"/>
              <w:spacing w:before="20" w:after="20"/>
              <w:ind w:hanging="255"/>
              <w:rPr>
                <w:lang w:val="ru-RU"/>
              </w:rPr>
            </w:pPr>
            <w:r w:rsidRPr="00022494">
              <w:rPr>
                <w:lang w:val="ru-RU"/>
              </w:rPr>
              <w:t>ФИКСИРОВАННАЯ</w:t>
            </w:r>
          </w:p>
          <w:p w14:paraId="6B3F9BB6" w14:textId="77777777" w:rsidR="000C3ACF" w:rsidRPr="00022494" w:rsidRDefault="00FD0519" w:rsidP="00450154">
            <w:pPr>
              <w:pStyle w:val="TableTextS5"/>
              <w:spacing w:before="20" w:after="20"/>
              <w:ind w:hanging="255"/>
              <w:rPr>
                <w:rStyle w:val="Artref"/>
                <w:lang w:val="ru-RU"/>
              </w:rPr>
            </w:pPr>
            <w:r w:rsidRPr="00022494">
              <w:rPr>
                <w:lang w:val="ru-RU"/>
              </w:rPr>
              <w:t xml:space="preserve">ПОДВИЖНАЯ  </w:t>
            </w:r>
            <w:r w:rsidRPr="00022494">
              <w:rPr>
                <w:rStyle w:val="Artref"/>
                <w:lang w:val="ru-RU"/>
              </w:rPr>
              <w:t>5.286АА</w:t>
            </w:r>
          </w:p>
          <w:p w14:paraId="02458B6F" w14:textId="77777777" w:rsidR="000C3ACF" w:rsidRPr="00022494" w:rsidRDefault="00FD0519" w:rsidP="00450154">
            <w:pPr>
              <w:pStyle w:val="TableTextS5"/>
              <w:spacing w:before="20" w:after="20"/>
              <w:ind w:hanging="255"/>
              <w:rPr>
                <w:lang w:val="ru-RU"/>
              </w:rPr>
            </w:pPr>
            <w:r w:rsidRPr="00022494">
              <w:rPr>
                <w:lang w:val="ru-RU"/>
              </w:rPr>
              <w:t>Метеорологическая спутниковая (космос-Земля)</w:t>
            </w:r>
          </w:p>
          <w:p w14:paraId="4102CD9B" w14:textId="77777777" w:rsidR="000C3ACF" w:rsidRPr="00022494" w:rsidRDefault="00FD0519" w:rsidP="00450154">
            <w:pPr>
              <w:pStyle w:val="TableTextS5"/>
              <w:tabs>
                <w:tab w:val="left" w:pos="284"/>
              </w:tabs>
              <w:spacing w:before="20" w:after="20"/>
              <w:ind w:hanging="255"/>
              <w:rPr>
                <w:lang w:val="ru-RU"/>
              </w:rPr>
            </w:pPr>
            <w:r w:rsidRPr="00022494">
              <w:rPr>
                <w:rStyle w:val="Artref"/>
                <w:lang w:val="ru-RU"/>
              </w:rPr>
              <w:t>5.287  5.288  5.289  5.290</w:t>
            </w:r>
          </w:p>
        </w:tc>
      </w:tr>
      <w:tr w:rsidR="000C3ACF" w:rsidRPr="00022494" w14:paraId="15A53660" w14:textId="77777777" w:rsidTr="00D26272">
        <w:trPr>
          <w:cantSplit/>
          <w:trHeight w:val="1075"/>
          <w:jc w:val="center"/>
        </w:trPr>
        <w:tc>
          <w:tcPr>
            <w:tcW w:w="1666" w:type="pct"/>
            <w:vMerge w:val="restart"/>
          </w:tcPr>
          <w:p w14:paraId="63B45C54" w14:textId="77777777" w:rsidR="000C3ACF" w:rsidRPr="00022494" w:rsidRDefault="00FD0519" w:rsidP="00450154">
            <w:pPr>
              <w:spacing w:before="20" w:after="20"/>
              <w:rPr>
                <w:rStyle w:val="Tablefreq"/>
                <w:szCs w:val="18"/>
              </w:rPr>
            </w:pPr>
            <w:r w:rsidRPr="00022494">
              <w:rPr>
                <w:rStyle w:val="Tablefreq"/>
                <w:szCs w:val="18"/>
              </w:rPr>
              <w:lastRenderedPageBreak/>
              <w:t>470–</w:t>
            </w:r>
            <w:r w:rsidRPr="00022494">
              <w:rPr>
                <w:rStyle w:val="Tablefreq"/>
              </w:rPr>
              <w:t>694</w:t>
            </w:r>
          </w:p>
          <w:p w14:paraId="1946F070" w14:textId="77777777" w:rsidR="000C3ACF" w:rsidRPr="00022494" w:rsidRDefault="00FD0519" w:rsidP="00450154">
            <w:pPr>
              <w:pStyle w:val="TableTextS5"/>
              <w:spacing w:before="20" w:after="20"/>
              <w:rPr>
                <w:lang w:val="ru-RU"/>
              </w:rPr>
            </w:pPr>
            <w:r w:rsidRPr="00022494">
              <w:rPr>
                <w:lang w:val="ru-RU"/>
              </w:rPr>
              <w:t>РАДИОВЕЩАТЕЛЬНАЯ</w:t>
            </w:r>
          </w:p>
          <w:p w14:paraId="5182BE12" w14:textId="77777777" w:rsidR="000C3ACF" w:rsidRPr="00022494" w:rsidRDefault="00366574" w:rsidP="00450154">
            <w:pPr>
              <w:pStyle w:val="TableTextS5"/>
              <w:spacing w:before="20" w:after="20"/>
              <w:rPr>
                <w:lang w:val="ru-RU"/>
              </w:rPr>
            </w:pPr>
          </w:p>
          <w:p w14:paraId="1FC29A06" w14:textId="77777777" w:rsidR="000C3ACF" w:rsidRPr="00022494" w:rsidRDefault="00366574" w:rsidP="00450154">
            <w:pPr>
              <w:pStyle w:val="TableTextS5"/>
              <w:spacing w:before="20" w:after="20"/>
              <w:rPr>
                <w:lang w:val="ru-RU"/>
              </w:rPr>
            </w:pPr>
          </w:p>
          <w:p w14:paraId="079B97B9" w14:textId="77777777" w:rsidR="000C3ACF" w:rsidRPr="00022494" w:rsidRDefault="00366574" w:rsidP="00450154">
            <w:pPr>
              <w:pStyle w:val="TableTextS5"/>
              <w:spacing w:before="20" w:after="20"/>
              <w:rPr>
                <w:lang w:val="ru-RU"/>
              </w:rPr>
            </w:pPr>
          </w:p>
          <w:p w14:paraId="771848E1" w14:textId="77777777" w:rsidR="000C3ACF" w:rsidRPr="00022494" w:rsidRDefault="00366574" w:rsidP="00450154">
            <w:pPr>
              <w:pStyle w:val="TableTextS5"/>
              <w:spacing w:before="20" w:after="20"/>
              <w:rPr>
                <w:lang w:val="ru-RU"/>
              </w:rPr>
            </w:pPr>
          </w:p>
          <w:p w14:paraId="79B0D42C" w14:textId="77777777" w:rsidR="000C3ACF" w:rsidRPr="00022494" w:rsidRDefault="00366574" w:rsidP="00450154">
            <w:pPr>
              <w:pStyle w:val="TableTextS5"/>
              <w:spacing w:before="20" w:after="20"/>
              <w:rPr>
                <w:lang w:val="ru-RU"/>
              </w:rPr>
            </w:pPr>
          </w:p>
          <w:p w14:paraId="0FC8A6AE" w14:textId="77777777" w:rsidR="000C3ACF" w:rsidRPr="00022494" w:rsidRDefault="00366574" w:rsidP="00450154">
            <w:pPr>
              <w:pStyle w:val="TableTextS5"/>
              <w:spacing w:before="20" w:after="20"/>
              <w:rPr>
                <w:lang w:val="ru-RU"/>
              </w:rPr>
            </w:pPr>
          </w:p>
          <w:p w14:paraId="1FAF1D15" w14:textId="77777777" w:rsidR="000C3ACF" w:rsidRPr="00022494" w:rsidRDefault="00366574" w:rsidP="00450154">
            <w:pPr>
              <w:pStyle w:val="TableTextS5"/>
              <w:spacing w:before="20" w:after="20"/>
              <w:rPr>
                <w:lang w:val="ru-RU"/>
              </w:rPr>
            </w:pPr>
          </w:p>
          <w:p w14:paraId="1BFB6721" w14:textId="77777777" w:rsidR="000C3ACF" w:rsidRPr="00022494" w:rsidRDefault="00366574" w:rsidP="00450154">
            <w:pPr>
              <w:pStyle w:val="TableTextS5"/>
              <w:spacing w:before="20" w:after="20"/>
              <w:rPr>
                <w:lang w:val="ru-RU"/>
              </w:rPr>
            </w:pPr>
          </w:p>
          <w:p w14:paraId="16B00ED2" w14:textId="77777777" w:rsidR="000C3ACF" w:rsidRPr="00022494" w:rsidRDefault="00366574" w:rsidP="00450154">
            <w:pPr>
              <w:pStyle w:val="TableTextS5"/>
              <w:spacing w:before="20" w:after="20"/>
              <w:rPr>
                <w:lang w:val="ru-RU"/>
              </w:rPr>
            </w:pPr>
          </w:p>
          <w:p w14:paraId="7B3539BF" w14:textId="77777777" w:rsidR="000C3ACF" w:rsidRPr="00022494" w:rsidRDefault="00366574" w:rsidP="00450154">
            <w:pPr>
              <w:pStyle w:val="TableTextS5"/>
              <w:spacing w:before="20" w:after="20"/>
              <w:rPr>
                <w:lang w:val="ru-RU"/>
              </w:rPr>
            </w:pPr>
          </w:p>
          <w:p w14:paraId="43F53BB7" w14:textId="77777777" w:rsidR="000C3ACF" w:rsidRPr="00022494" w:rsidRDefault="00366574" w:rsidP="00450154">
            <w:pPr>
              <w:pStyle w:val="TableTextS5"/>
              <w:spacing w:before="20" w:after="20"/>
              <w:ind w:left="0" w:firstLine="0"/>
              <w:rPr>
                <w:rStyle w:val="Artref"/>
                <w:lang w:val="ru-RU"/>
              </w:rPr>
            </w:pPr>
          </w:p>
          <w:p w14:paraId="3200A18A" w14:textId="77777777" w:rsidR="000C3ACF" w:rsidRPr="00022494" w:rsidRDefault="00FD0519" w:rsidP="00450154">
            <w:pPr>
              <w:pStyle w:val="TableTextS5"/>
              <w:spacing w:before="20" w:after="20"/>
              <w:ind w:left="0" w:firstLine="0"/>
              <w:rPr>
                <w:rStyle w:val="Artref"/>
                <w:lang w:val="ru-RU"/>
              </w:rPr>
            </w:pPr>
            <w:r w:rsidRPr="00022494">
              <w:rPr>
                <w:rStyle w:val="Artref"/>
                <w:lang w:val="ru-RU"/>
              </w:rPr>
              <w:t xml:space="preserve">5.149  5.291A  5.294  5.296  </w:t>
            </w:r>
            <w:r w:rsidRPr="00022494">
              <w:rPr>
                <w:rStyle w:val="Artref"/>
                <w:lang w:val="ru-RU"/>
              </w:rPr>
              <w:br/>
              <w:t xml:space="preserve">5.300  5.304  5.306  5.311A  </w:t>
            </w:r>
            <w:r w:rsidRPr="00022494">
              <w:rPr>
                <w:rStyle w:val="Artref"/>
                <w:lang w:val="ru-RU"/>
              </w:rPr>
              <w:br/>
              <w:t>5.312</w:t>
            </w:r>
          </w:p>
        </w:tc>
        <w:tc>
          <w:tcPr>
            <w:tcW w:w="1666" w:type="pct"/>
          </w:tcPr>
          <w:p w14:paraId="5D41FE9A" w14:textId="77777777" w:rsidR="000C3ACF" w:rsidRPr="00022494" w:rsidRDefault="00FD0519" w:rsidP="00450154">
            <w:pPr>
              <w:spacing w:before="20" w:after="20"/>
              <w:rPr>
                <w:rStyle w:val="Tablefreq"/>
                <w:szCs w:val="18"/>
              </w:rPr>
            </w:pPr>
            <w:r w:rsidRPr="00022494">
              <w:rPr>
                <w:rStyle w:val="Tablefreq"/>
                <w:szCs w:val="18"/>
              </w:rPr>
              <w:t>470–512</w:t>
            </w:r>
          </w:p>
          <w:p w14:paraId="47D1411F" w14:textId="77777777" w:rsidR="000C3ACF" w:rsidRPr="00022494" w:rsidRDefault="00FD0519" w:rsidP="00450154">
            <w:pPr>
              <w:pStyle w:val="TableTextS5"/>
              <w:spacing w:before="20" w:after="20"/>
              <w:rPr>
                <w:lang w:val="ru-RU"/>
              </w:rPr>
            </w:pPr>
            <w:r w:rsidRPr="00022494">
              <w:rPr>
                <w:lang w:val="ru-RU"/>
              </w:rPr>
              <w:t>РАДИОВЕЩАТЕЛЬНАЯ</w:t>
            </w:r>
          </w:p>
          <w:p w14:paraId="41BC20AC" w14:textId="77777777" w:rsidR="000C3ACF" w:rsidRPr="00022494" w:rsidRDefault="00FD0519" w:rsidP="00450154">
            <w:pPr>
              <w:pStyle w:val="TableTextS5"/>
              <w:spacing w:before="20" w:after="20"/>
              <w:rPr>
                <w:lang w:val="ru-RU"/>
              </w:rPr>
            </w:pPr>
            <w:r w:rsidRPr="00022494">
              <w:rPr>
                <w:lang w:val="ru-RU"/>
              </w:rPr>
              <w:t>Фиксированная</w:t>
            </w:r>
          </w:p>
          <w:p w14:paraId="693E3B3A" w14:textId="77777777" w:rsidR="000C3ACF" w:rsidRPr="00022494" w:rsidRDefault="00FD0519" w:rsidP="00450154">
            <w:pPr>
              <w:pStyle w:val="TableTextS5"/>
              <w:spacing w:before="20" w:after="20"/>
              <w:rPr>
                <w:lang w:val="ru-RU"/>
              </w:rPr>
            </w:pPr>
            <w:r w:rsidRPr="00022494">
              <w:rPr>
                <w:lang w:val="ru-RU"/>
              </w:rPr>
              <w:t>Подвижная</w:t>
            </w:r>
          </w:p>
          <w:p w14:paraId="13730A9F" w14:textId="77777777" w:rsidR="000C3ACF" w:rsidRPr="00022494" w:rsidRDefault="00FD0519" w:rsidP="00450154">
            <w:pPr>
              <w:pStyle w:val="TableTextS5"/>
              <w:spacing w:before="20" w:after="20"/>
              <w:rPr>
                <w:lang w:val="ru-RU"/>
              </w:rPr>
            </w:pPr>
            <w:r w:rsidRPr="00022494">
              <w:rPr>
                <w:rStyle w:val="Artref"/>
                <w:color w:val="000000"/>
                <w:lang w:val="ru-RU"/>
              </w:rPr>
              <w:t>5</w:t>
            </w:r>
            <w:r w:rsidRPr="00022494">
              <w:rPr>
                <w:rStyle w:val="Artref"/>
                <w:lang w:val="ru-RU"/>
              </w:rPr>
              <w:t>.292  5.293  5.295</w:t>
            </w:r>
          </w:p>
        </w:tc>
        <w:tc>
          <w:tcPr>
            <w:tcW w:w="1668" w:type="pct"/>
            <w:vMerge w:val="restart"/>
          </w:tcPr>
          <w:p w14:paraId="3F6B347A" w14:textId="77777777" w:rsidR="000C3ACF" w:rsidRPr="00022494" w:rsidRDefault="00FD0519" w:rsidP="00450154">
            <w:pPr>
              <w:spacing w:before="20" w:after="20"/>
              <w:rPr>
                <w:rStyle w:val="Tablefreq"/>
                <w:szCs w:val="18"/>
              </w:rPr>
            </w:pPr>
            <w:r w:rsidRPr="00022494">
              <w:rPr>
                <w:rStyle w:val="Tablefreq"/>
                <w:szCs w:val="18"/>
              </w:rPr>
              <w:t>470–585</w:t>
            </w:r>
          </w:p>
          <w:p w14:paraId="0EC90770" w14:textId="77777777" w:rsidR="000C3ACF" w:rsidRPr="00022494" w:rsidRDefault="00FD0519" w:rsidP="00450154">
            <w:pPr>
              <w:pStyle w:val="TableTextS5"/>
              <w:spacing w:before="20" w:after="20"/>
              <w:rPr>
                <w:lang w:val="ru-RU"/>
              </w:rPr>
            </w:pPr>
            <w:r w:rsidRPr="00022494">
              <w:rPr>
                <w:lang w:val="ru-RU"/>
              </w:rPr>
              <w:t>ФИКСИРОВАННАЯ</w:t>
            </w:r>
          </w:p>
          <w:p w14:paraId="512F025E" w14:textId="77777777" w:rsidR="000C3ACF" w:rsidRPr="00022494" w:rsidRDefault="00FD0519" w:rsidP="00450154">
            <w:pPr>
              <w:pStyle w:val="TableTextS5"/>
              <w:spacing w:before="20" w:after="20"/>
              <w:rPr>
                <w:lang w:val="ru-RU"/>
              </w:rPr>
            </w:pPr>
            <w:r w:rsidRPr="00022494">
              <w:rPr>
                <w:lang w:val="ru-RU"/>
              </w:rPr>
              <w:t>ПОДВИЖНАЯ</w:t>
            </w:r>
            <w:r w:rsidRPr="00022494">
              <w:rPr>
                <w:rStyle w:val="Artref"/>
                <w:caps/>
                <w:lang w:val="ru-RU"/>
              </w:rPr>
              <w:t xml:space="preserve">  </w:t>
            </w:r>
            <w:r w:rsidRPr="00022494">
              <w:rPr>
                <w:rStyle w:val="Artref"/>
                <w:lang w:val="ru-RU"/>
              </w:rPr>
              <w:t>5.296А</w:t>
            </w:r>
          </w:p>
          <w:p w14:paraId="137AB036" w14:textId="77777777" w:rsidR="000C3ACF" w:rsidRPr="00022494" w:rsidRDefault="00FD0519" w:rsidP="00450154">
            <w:pPr>
              <w:pStyle w:val="TableTextS5"/>
              <w:spacing w:before="20" w:after="20"/>
              <w:rPr>
                <w:lang w:val="ru-RU"/>
              </w:rPr>
            </w:pPr>
            <w:r w:rsidRPr="00022494">
              <w:rPr>
                <w:lang w:val="ru-RU"/>
              </w:rPr>
              <w:t>РАДИОВЕЩАТЕЛЬНАЯ</w:t>
            </w:r>
          </w:p>
          <w:p w14:paraId="64C6B5D9" w14:textId="77777777" w:rsidR="000C3ACF" w:rsidRPr="00022494" w:rsidRDefault="00366574" w:rsidP="00450154">
            <w:pPr>
              <w:pStyle w:val="TableTextS5"/>
              <w:spacing w:before="20" w:after="20"/>
              <w:rPr>
                <w:szCs w:val="18"/>
                <w:lang w:val="ru-RU"/>
              </w:rPr>
            </w:pPr>
          </w:p>
          <w:p w14:paraId="363B2272" w14:textId="77777777" w:rsidR="000C3ACF" w:rsidRPr="00022494" w:rsidRDefault="00FD0519" w:rsidP="00450154">
            <w:pPr>
              <w:pStyle w:val="TableTextS5"/>
              <w:spacing w:before="20" w:after="20"/>
              <w:rPr>
                <w:szCs w:val="18"/>
                <w:lang w:val="ru-RU"/>
              </w:rPr>
            </w:pPr>
            <w:r w:rsidRPr="00022494">
              <w:rPr>
                <w:rStyle w:val="Artref"/>
                <w:lang w:val="ru-RU"/>
              </w:rPr>
              <w:t>5.291  5.298</w:t>
            </w:r>
          </w:p>
        </w:tc>
      </w:tr>
      <w:tr w:rsidR="000C3ACF" w:rsidRPr="00022494" w14:paraId="4A2028DF" w14:textId="77777777" w:rsidTr="00D26272">
        <w:trPr>
          <w:cantSplit/>
          <w:trHeight w:val="247"/>
          <w:jc w:val="center"/>
        </w:trPr>
        <w:tc>
          <w:tcPr>
            <w:tcW w:w="1666" w:type="pct"/>
            <w:vMerge/>
          </w:tcPr>
          <w:p w14:paraId="7E23B4DF" w14:textId="77777777" w:rsidR="000C3ACF" w:rsidRPr="00022494" w:rsidRDefault="00366574" w:rsidP="00450154">
            <w:pPr>
              <w:tabs>
                <w:tab w:val="clear" w:pos="1134"/>
                <w:tab w:val="clear" w:pos="1871"/>
                <w:tab w:val="clear" w:pos="2268"/>
                <w:tab w:val="left" w:pos="170"/>
                <w:tab w:val="left" w:pos="567"/>
                <w:tab w:val="left" w:pos="737"/>
                <w:tab w:val="left" w:pos="2977"/>
                <w:tab w:val="left" w:pos="3266"/>
              </w:tabs>
              <w:spacing w:before="20" w:after="20"/>
              <w:rPr>
                <w:sz w:val="18"/>
                <w:szCs w:val="18"/>
              </w:rPr>
            </w:pPr>
          </w:p>
        </w:tc>
        <w:tc>
          <w:tcPr>
            <w:tcW w:w="1666" w:type="pct"/>
            <w:vMerge w:val="restart"/>
          </w:tcPr>
          <w:p w14:paraId="3ADED176" w14:textId="77777777" w:rsidR="000C3ACF" w:rsidRPr="00022494" w:rsidRDefault="00FD0519" w:rsidP="00450154">
            <w:pPr>
              <w:spacing w:before="20" w:after="20"/>
              <w:rPr>
                <w:rStyle w:val="Tablefreq"/>
                <w:szCs w:val="18"/>
              </w:rPr>
            </w:pPr>
            <w:r w:rsidRPr="00022494">
              <w:rPr>
                <w:rStyle w:val="Tablefreq"/>
                <w:szCs w:val="18"/>
              </w:rPr>
              <w:t>512–608</w:t>
            </w:r>
          </w:p>
          <w:p w14:paraId="11167EDA" w14:textId="77777777" w:rsidR="000C3ACF" w:rsidRPr="00022494" w:rsidRDefault="00FD0519" w:rsidP="00450154">
            <w:pPr>
              <w:pStyle w:val="TableTextS5"/>
              <w:spacing w:before="20" w:after="20"/>
              <w:rPr>
                <w:lang w:val="ru-RU"/>
              </w:rPr>
            </w:pPr>
            <w:r w:rsidRPr="00022494">
              <w:rPr>
                <w:lang w:val="ru-RU"/>
              </w:rPr>
              <w:t>РАДИОВЕЩАТЕЛЬНАЯ</w:t>
            </w:r>
          </w:p>
          <w:p w14:paraId="270D22A6" w14:textId="77777777" w:rsidR="000C3ACF" w:rsidRPr="00022494" w:rsidRDefault="00FD0519" w:rsidP="00450154">
            <w:pPr>
              <w:pStyle w:val="TableTextS5"/>
              <w:spacing w:before="20" w:after="20"/>
              <w:rPr>
                <w:lang w:val="ru-RU"/>
              </w:rPr>
            </w:pPr>
            <w:r w:rsidRPr="00022494">
              <w:rPr>
                <w:rStyle w:val="Artref"/>
                <w:lang w:val="ru-RU"/>
              </w:rPr>
              <w:t>5.295  5.297</w:t>
            </w:r>
          </w:p>
        </w:tc>
        <w:tc>
          <w:tcPr>
            <w:tcW w:w="1668" w:type="pct"/>
            <w:vMerge/>
          </w:tcPr>
          <w:p w14:paraId="3DF70FA6" w14:textId="77777777" w:rsidR="000C3ACF" w:rsidRPr="00022494" w:rsidRDefault="00366574" w:rsidP="00450154">
            <w:pPr>
              <w:pStyle w:val="TableTextS5"/>
              <w:spacing w:before="20" w:after="20"/>
              <w:rPr>
                <w:lang w:val="ru-RU"/>
              </w:rPr>
            </w:pPr>
          </w:p>
        </w:tc>
      </w:tr>
      <w:tr w:rsidR="000C3ACF" w:rsidRPr="00022494" w14:paraId="0808D0A6" w14:textId="77777777" w:rsidTr="00D26272">
        <w:trPr>
          <w:cantSplit/>
          <w:trHeight w:val="315"/>
          <w:jc w:val="center"/>
        </w:trPr>
        <w:tc>
          <w:tcPr>
            <w:tcW w:w="1666" w:type="pct"/>
            <w:vMerge/>
          </w:tcPr>
          <w:p w14:paraId="4ECCDD7C" w14:textId="77777777" w:rsidR="000C3ACF" w:rsidRPr="00022494" w:rsidRDefault="00366574" w:rsidP="00450154">
            <w:pPr>
              <w:tabs>
                <w:tab w:val="clear" w:pos="1134"/>
                <w:tab w:val="clear" w:pos="1871"/>
                <w:tab w:val="clear" w:pos="2268"/>
                <w:tab w:val="left" w:pos="170"/>
                <w:tab w:val="left" w:pos="567"/>
                <w:tab w:val="left" w:pos="737"/>
                <w:tab w:val="left" w:pos="2977"/>
                <w:tab w:val="left" w:pos="3266"/>
              </w:tabs>
              <w:spacing w:before="20" w:after="20"/>
              <w:rPr>
                <w:sz w:val="18"/>
                <w:szCs w:val="18"/>
              </w:rPr>
            </w:pPr>
          </w:p>
        </w:tc>
        <w:tc>
          <w:tcPr>
            <w:tcW w:w="1666" w:type="pct"/>
            <w:vMerge/>
          </w:tcPr>
          <w:p w14:paraId="2459BC29" w14:textId="77777777" w:rsidR="000C3ACF" w:rsidRPr="00022494" w:rsidRDefault="00366574" w:rsidP="00450154">
            <w:pPr>
              <w:spacing w:before="20" w:after="20"/>
              <w:rPr>
                <w:sz w:val="18"/>
                <w:szCs w:val="18"/>
              </w:rPr>
            </w:pPr>
          </w:p>
        </w:tc>
        <w:tc>
          <w:tcPr>
            <w:tcW w:w="1668" w:type="pct"/>
            <w:vMerge w:val="restart"/>
          </w:tcPr>
          <w:p w14:paraId="219429C4" w14:textId="77777777" w:rsidR="000C3ACF" w:rsidRPr="00022494" w:rsidRDefault="00FD0519" w:rsidP="00450154">
            <w:pPr>
              <w:spacing w:before="20" w:after="20"/>
              <w:rPr>
                <w:rStyle w:val="Tablefreq"/>
                <w:szCs w:val="18"/>
              </w:rPr>
            </w:pPr>
            <w:r w:rsidRPr="00022494">
              <w:rPr>
                <w:rStyle w:val="Tablefreq"/>
                <w:szCs w:val="18"/>
              </w:rPr>
              <w:t>585–610</w:t>
            </w:r>
          </w:p>
          <w:p w14:paraId="4C1318DF" w14:textId="77777777" w:rsidR="000C3ACF" w:rsidRPr="00022494" w:rsidRDefault="00FD0519" w:rsidP="00450154">
            <w:pPr>
              <w:pStyle w:val="TableTextS5"/>
              <w:spacing w:before="20" w:after="20"/>
              <w:rPr>
                <w:lang w:val="ru-RU"/>
              </w:rPr>
            </w:pPr>
            <w:r w:rsidRPr="00022494">
              <w:rPr>
                <w:lang w:val="ru-RU"/>
              </w:rPr>
              <w:t>ФИКСИРОВАННАЯ</w:t>
            </w:r>
          </w:p>
          <w:p w14:paraId="13AE0698" w14:textId="77777777" w:rsidR="000C3ACF" w:rsidRPr="00022494" w:rsidRDefault="00FD0519" w:rsidP="00450154">
            <w:pPr>
              <w:pStyle w:val="TableTextS5"/>
              <w:spacing w:before="20" w:after="20"/>
              <w:rPr>
                <w:rStyle w:val="Artref"/>
                <w:lang w:val="ru-RU"/>
              </w:rPr>
            </w:pPr>
            <w:r w:rsidRPr="00022494">
              <w:rPr>
                <w:lang w:val="ru-RU"/>
              </w:rPr>
              <w:t xml:space="preserve">ПОДВИЖНАЯ  </w:t>
            </w:r>
            <w:r w:rsidRPr="00022494">
              <w:rPr>
                <w:rStyle w:val="Artref"/>
                <w:lang w:val="ru-RU"/>
              </w:rPr>
              <w:t>5.296А</w:t>
            </w:r>
          </w:p>
          <w:p w14:paraId="163FB80F" w14:textId="77777777" w:rsidR="000C3ACF" w:rsidRPr="00022494" w:rsidRDefault="00FD0519" w:rsidP="00450154">
            <w:pPr>
              <w:pStyle w:val="TableTextS5"/>
              <w:spacing w:before="20" w:after="20"/>
              <w:rPr>
                <w:lang w:val="ru-RU"/>
              </w:rPr>
            </w:pPr>
            <w:r w:rsidRPr="00022494">
              <w:rPr>
                <w:lang w:val="ru-RU"/>
              </w:rPr>
              <w:t>РАДИОВЕЩАТЕЛЬНАЯ</w:t>
            </w:r>
          </w:p>
          <w:p w14:paraId="2584CBD3" w14:textId="77777777" w:rsidR="000C3ACF" w:rsidRPr="00022494" w:rsidRDefault="00FD0519" w:rsidP="00450154">
            <w:pPr>
              <w:pStyle w:val="TableTextS5"/>
              <w:spacing w:before="20" w:after="20"/>
              <w:rPr>
                <w:lang w:val="ru-RU"/>
              </w:rPr>
            </w:pPr>
            <w:r w:rsidRPr="00022494">
              <w:rPr>
                <w:lang w:val="ru-RU"/>
              </w:rPr>
              <w:t>РАДИОНАВИГАЦИОННАЯ</w:t>
            </w:r>
          </w:p>
          <w:p w14:paraId="728C3637" w14:textId="77777777" w:rsidR="000C3ACF" w:rsidRPr="00022494" w:rsidRDefault="00FD0519" w:rsidP="00450154">
            <w:pPr>
              <w:pStyle w:val="TableTextS5"/>
              <w:spacing w:before="20" w:after="20"/>
              <w:rPr>
                <w:lang w:val="ru-RU"/>
              </w:rPr>
            </w:pPr>
            <w:r w:rsidRPr="00022494">
              <w:rPr>
                <w:rStyle w:val="Artref"/>
                <w:lang w:val="ru-RU"/>
              </w:rPr>
              <w:t>5.149  5.305  5.306  5.307</w:t>
            </w:r>
          </w:p>
        </w:tc>
      </w:tr>
      <w:tr w:rsidR="000C3ACF" w:rsidRPr="00022494" w14:paraId="3DEC63F5" w14:textId="77777777" w:rsidTr="00D26272">
        <w:trPr>
          <w:cantSplit/>
          <w:trHeight w:val="835"/>
          <w:jc w:val="center"/>
        </w:trPr>
        <w:tc>
          <w:tcPr>
            <w:tcW w:w="1666" w:type="pct"/>
            <w:vMerge/>
          </w:tcPr>
          <w:p w14:paraId="55391CBC" w14:textId="77777777" w:rsidR="000C3ACF" w:rsidRPr="00022494" w:rsidRDefault="00366574" w:rsidP="00450154">
            <w:pPr>
              <w:tabs>
                <w:tab w:val="clear" w:pos="1134"/>
                <w:tab w:val="clear" w:pos="1871"/>
                <w:tab w:val="clear" w:pos="2268"/>
                <w:tab w:val="left" w:pos="170"/>
                <w:tab w:val="left" w:pos="567"/>
                <w:tab w:val="left" w:pos="737"/>
                <w:tab w:val="left" w:pos="2977"/>
                <w:tab w:val="left" w:pos="3266"/>
              </w:tabs>
              <w:spacing w:before="20" w:after="20"/>
              <w:rPr>
                <w:sz w:val="18"/>
                <w:szCs w:val="18"/>
              </w:rPr>
            </w:pPr>
          </w:p>
        </w:tc>
        <w:tc>
          <w:tcPr>
            <w:tcW w:w="1666" w:type="pct"/>
            <w:vMerge w:val="restart"/>
          </w:tcPr>
          <w:p w14:paraId="0B104D7D" w14:textId="77777777" w:rsidR="000C3ACF" w:rsidRPr="00022494" w:rsidRDefault="00FD0519" w:rsidP="00450154">
            <w:pPr>
              <w:spacing w:before="20" w:after="20"/>
              <w:rPr>
                <w:rStyle w:val="Tablefreq"/>
                <w:szCs w:val="18"/>
              </w:rPr>
            </w:pPr>
            <w:r w:rsidRPr="00022494">
              <w:rPr>
                <w:rStyle w:val="Tablefreq"/>
                <w:szCs w:val="18"/>
              </w:rPr>
              <w:t>608–614</w:t>
            </w:r>
          </w:p>
          <w:p w14:paraId="0B796B30" w14:textId="77777777" w:rsidR="000C3ACF" w:rsidRPr="00022494" w:rsidRDefault="00FD0519" w:rsidP="00450154">
            <w:pPr>
              <w:pStyle w:val="TableTextS5"/>
              <w:spacing w:before="20" w:after="20"/>
              <w:rPr>
                <w:lang w:val="ru-RU"/>
              </w:rPr>
            </w:pPr>
            <w:r w:rsidRPr="00022494">
              <w:rPr>
                <w:lang w:val="ru-RU"/>
              </w:rPr>
              <w:t>РАДИОАСТРОНОМИЧЕСКАЯ</w:t>
            </w:r>
          </w:p>
          <w:p w14:paraId="4C11BB72" w14:textId="29928F7F" w:rsidR="000C3ACF" w:rsidRPr="00022494" w:rsidRDefault="00FD0519" w:rsidP="00450154">
            <w:pPr>
              <w:pStyle w:val="TableTextS5"/>
              <w:spacing w:before="20" w:after="20"/>
              <w:rPr>
                <w:szCs w:val="18"/>
                <w:lang w:val="ru-RU"/>
              </w:rPr>
            </w:pPr>
            <w:r w:rsidRPr="00022494">
              <w:rPr>
                <w:lang w:val="ru-RU"/>
              </w:rPr>
              <w:t xml:space="preserve">Подвижная спутниковая, за исключением воздушной подвижной спутниковой </w:t>
            </w:r>
            <w:r w:rsidRPr="00022494">
              <w:rPr>
                <w:lang w:val="ru-RU"/>
              </w:rPr>
              <w:br/>
              <w:t>(Земля-космос)</w:t>
            </w:r>
          </w:p>
        </w:tc>
        <w:tc>
          <w:tcPr>
            <w:tcW w:w="1668" w:type="pct"/>
            <w:vMerge/>
            <w:tcBorders>
              <w:top w:val="nil"/>
            </w:tcBorders>
          </w:tcPr>
          <w:p w14:paraId="5F50E84B" w14:textId="77777777" w:rsidR="000C3ACF" w:rsidRPr="00022494" w:rsidRDefault="00366574" w:rsidP="00450154">
            <w:pPr>
              <w:spacing w:before="20" w:after="20"/>
              <w:rPr>
                <w:b/>
                <w:sz w:val="18"/>
                <w:szCs w:val="18"/>
              </w:rPr>
            </w:pPr>
          </w:p>
        </w:tc>
      </w:tr>
      <w:tr w:rsidR="000C3ACF" w:rsidRPr="00022494" w14:paraId="7FA98C14" w14:textId="77777777" w:rsidTr="00D26272">
        <w:trPr>
          <w:cantSplit/>
          <w:trHeight w:val="315"/>
          <w:jc w:val="center"/>
        </w:trPr>
        <w:tc>
          <w:tcPr>
            <w:tcW w:w="1666" w:type="pct"/>
            <w:vMerge/>
          </w:tcPr>
          <w:p w14:paraId="30C37842" w14:textId="77777777" w:rsidR="000C3ACF" w:rsidRPr="00022494" w:rsidRDefault="00366574" w:rsidP="00450154">
            <w:pPr>
              <w:tabs>
                <w:tab w:val="clear" w:pos="1134"/>
                <w:tab w:val="clear" w:pos="1871"/>
                <w:tab w:val="clear" w:pos="2268"/>
                <w:tab w:val="left" w:pos="170"/>
                <w:tab w:val="left" w:pos="567"/>
                <w:tab w:val="left" w:pos="737"/>
                <w:tab w:val="left" w:pos="2977"/>
                <w:tab w:val="left" w:pos="3266"/>
              </w:tabs>
              <w:spacing w:before="20" w:after="20"/>
              <w:rPr>
                <w:sz w:val="18"/>
                <w:szCs w:val="18"/>
              </w:rPr>
            </w:pPr>
          </w:p>
        </w:tc>
        <w:tc>
          <w:tcPr>
            <w:tcW w:w="1666" w:type="pct"/>
            <w:vMerge/>
          </w:tcPr>
          <w:p w14:paraId="55E9560A" w14:textId="77777777" w:rsidR="000C3ACF" w:rsidRPr="00022494" w:rsidRDefault="00366574" w:rsidP="00450154">
            <w:pPr>
              <w:spacing w:before="20" w:after="20"/>
              <w:rPr>
                <w:b/>
                <w:sz w:val="18"/>
                <w:szCs w:val="18"/>
              </w:rPr>
            </w:pPr>
          </w:p>
        </w:tc>
        <w:tc>
          <w:tcPr>
            <w:tcW w:w="1668" w:type="pct"/>
            <w:vMerge w:val="restart"/>
          </w:tcPr>
          <w:p w14:paraId="7396A435" w14:textId="77777777" w:rsidR="000C3ACF" w:rsidRPr="00022494" w:rsidRDefault="00FD0519" w:rsidP="00450154">
            <w:pPr>
              <w:spacing w:before="20" w:after="20"/>
              <w:rPr>
                <w:rStyle w:val="Tablefreq"/>
                <w:szCs w:val="18"/>
              </w:rPr>
            </w:pPr>
            <w:r w:rsidRPr="00022494">
              <w:rPr>
                <w:rStyle w:val="Tablefreq"/>
                <w:szCs w:val="18"/>
              </w:rPr>
              <w:t>610–890</w:t>
            </w:r>
          </w:p>
          <w:p w14:paraId="752678A4" w14:textId="77777777" w:rsidR="000C3ACF" w:rsidRPr="00022494" w:rsidRDefault="00FD0519" w:rsidP="00450154">
            <w:pPr>
              <w:pStyle w:val="TableTextS5"/>
              <w:spacing w:before="20" w:after="20"/>
              <w:rPr>
                <w:lang w:val="ru-RU"/>
              </w:rPr>
            </w:pPr>
            <w:r w:rsidRPr="00022494">
              <w:rPr>
                <w:lang w:val="ru-RU"/>
              </w:rPr>
              <w:t>ФИКСИРОВАННАЯ</w:t>
            </w:r>
          </w:p>
          <w:p w14:paraId="5FEF214A" w14:textId="023F1AA6" w:rsidR="000C3ACF" w:rsidRPr="00022494" w:rsidRDefault="00FD0519" w:rsidP="00450154">
            <w:pPr>
              <w:pStyle w:val="TableTextS5"/>
              <w:spacing w:before="20" w:after="20"/>
              <w:rPr>
                <w:rStyle w:val="Artref"/>
                <w:lang w:val="ru-RU"/>
              </w:rPr>
            </w:pPr>
            <w:r w:rsidRPr="00022494">
              <w:rPr>
                <w:lang w:val="ru-RU"/>
              </w:rPr>
              <w:t xml:space="preserve">ПОДВИЖНАЯ  </w:t>
            </w:r>
            <w:r w:rsidRPr="00022494">
              <w:rPr>
                <w:rStyle w:val="Artref"/>
                <w:lang w:val="ru-RU"/>
              </w:rPr>
              <w:t xml:space="preserve">5.296А  </w:t>
            </w:r>
            <w:ins w:id="46" w:author="Rudometova, Alisa" w:date="2019-09-25T11:34:00Z">
              <w:r w:rsidR="008E576E" w:rsidRPr="00022494">
                <w:rPr>
                  <w:rStyle w:val="Artref"/>
                  <w:lang w:val="ru-RU"/>
                </w:rPr>
                <w:t xml:space="preserve">MOD </w:t>
              </w:r>
            </w:ins>
            <w:r w:rsidRPr="00022494">
              <w:rPr>
                <w:rStyle w:val="Artref"/>
                <w:lang w:val="ru-RU"/>
              </w:rPr>
              <w:t>5.313А  5.317A</w:t>
            </w:r>
          </w:p>
          <w:p w14:paraId="73DCFB81" w14:textId="77777777" w:rsidR="000C3ACF" w:rsidRPr="00022494" w:rsidRDefault="00FD0519" w:rsidP="00450154">
            <w:pPr>
              <w:pStyle w:val="TableTextS5"/>
              <w:spacing w:before="20" w:after="20"/>
              <w:rPr>
                <w:lang w:val="ru-RU"/>
              </w:rPr>
            </w:pPr>
            <w:r w:rsidRPr="00022494">
              <w:rPr>
                <w:lang w:val="ru-RU"/>
              </w:rPr>
              <w:t>РАДИОВЕЩАТЕЛЬНАЯ</w:t>
            </w:r>
          </w:p>
        </w:tc>
      </w:tr>
      <w:tr w:rsidR="000C3ACF" w:rsidRPr="00022494" w14:paraId="7809315A" w14:textId="77777777" w:rsidTr="00D26272">
        <w:trPr>
          <w:cantSplit/>
          <w:trHeight w:val="280"/>
          <w:jc w:val="center"/>
        </w:trPr>
        <w:tc>
          <w:tcPr>
            <w:tcW w:w="1666" w:type="pct"/>
            <w:vMerge/>
            <w:tcBorders>
              <w:bottom w:val="single" w:sz="4" w:space="0" w:color="auto"/>
            </w:tcBorders>
          </w:tcPr>
          <w:p w14:paraId="266FE429" w14:textId="77777777" w:rsidR="000C3ACF" w:rsidRPr="00022494" w:rsidRDefault="00366574" w:rsidP="00450154">
            <w:pPr>
              <w:tabs>
                <w:tab w:val="clear" w:pos="1134"/>
                <w:tab w:val="clear" w:pos="1871"/>
                <w:tab w:val="clear" w:pos="2268"/>
                <w:tab w:val="left" w:pos="170"/>
                <w:tab w:val="left" w:pos="567"/>
                <w:tab w:val="left" w:pos="737"/>
                <w:tab w:val="left" w:pos="2977"/>
                <w:tab w:val="left" w:pos="3266"/>
              </w:tabs>
              <w:spacing w:before="20" w:after="20"/>
              <w:rPr>
                <w:sz w:val="18"/>
                <w:szCs w:val="18"/>
              </w:rPr>
            </w:pPr>
          </w:p>
        </w:tc>
        <w:tc>
          <w:tcPr>
            <w:tcW w:w="1666" w:type="pct"/>
            <w:vMerge w:val="restart"/>
          </w:tcPr>
          <w:p w14:paraId="2D90CD57" w14:textId="77777777" w:rsidR="000C3ACF" w:rsidRPr="00022494" w:rsidRDefault="00FD0519" w:rsidP="00450154">
            <w:pPr>
              <w:spacing w:before="20" w:after="20"/>
              <w:rPr>
                <w:rStyle w:val="Tablefreq"/>
                <w:szCs w:val="18"/>
              </w:rPr>
            </w:pPr>
            <w:r w:rsidRPr="00022494">
              <w:rPr>
                <w:rStyle w:val="Tablefreq"/>
                <w:szCs w:val="18"/>
              </w:rPr>
              <w:t>614–698</w:t>
            </w:r>
          </w:p>
          <w:p w14:paraId="27225148" w14:textId="77777777" w:rsidR="000C3ACF" w:rsidRPr="00022494" w:rsidRDefault="00FD0519" w:rsidP="00450154">
            <w:pPr>
              <w:pStyle w:val="TableTextS5"/>
              <w:spacing w:before="20" w:after="20"/>
              <w:rPr>
                <w:lang w:val="ru-RU"/>
              </w:rPr>
            </w:pPr>
            <w:r w:rsidRPr="00022494">
              <w:rPr>
                <w:lang w:val="ru-RU"/>
              </w:rPr>
              <w:t>РАДИОВЕЩАТЕЛЬНАЯ</w:t>
            </w:r>
          </w:p>
          <w:p w14:paraId="6A95065A" w14:textId="77777777" w:rsidR="000C3ACF" w:rsidRPr="00022494" w:rsidRDefault="00FD0519" w:rsidP="00450154">
            <w:pPr>
              <w:pStyle w:val="TableTextS5"/>
              <w:spacing w:before="20" w:after="20"/>
              <w:rPr>
                <w:lang w:val="ru-RU"/>
              </w:rPr>
            </w:pPr>
            <w:r w:rsidRPr="00022494">
              <w:rPr>
                <w:lang w:val="ru-RU"/>
              </w:rPr>
              <w:t>Фиксированная</w:t>
            </w:r>
          </w:p>
          <w:p w14:paraId="7221AAAC" w14:textId="77777777" w:rsidR="000C3ACF" w:rsidRPr="00022494" w:rsidRDefault="00FD0519" w:rsidP="00450154">
            <w:pPr>
              <w:pStyle w:val="TableTextS5"/>
              <w:spacing w:before="20" w:after="20"/>
              <w:rPr>
                <w:lang w:val="ru-RU"/>
              </w:rPr>
            </w:pPr>
            <w:r w:rsidRPr="00022494">
              <w:rPr>
                <w:lang w:val="ru-RU"/>
              </w:rPr>
              <w:t>Подвижная</w:t>
            </w:r>
          </w:p>
          <w:p w14:paraId="109D6B9E" w14:textId="77777777" w:rsidR="000C3ACF" w:rsidRPr="00022494" w:rsidRDefault="00FD0519" w:rsidP="00450154">
            <w:pPr>
              <w:pStyle w:val="TableTextS5"/>
              <w:spacing w:before="20" w:after="20"/>
              <w:ind w:left="0" w:firstLine="0"/>
              <w:rPr>
                <w:lang w:val="ru-RU"/>
              </w:rPr>
            </w:pPr>
            <w:r w:rsidRPr="00022494">
              <w:rPr>
                <w:rStyle w:val="Artref"/>
                <w:lang w:val="ru-RU"/>
              </w:rPr>
              <w:t>5.293  5.308  5.308А  5.309  5.311A</w:t>
            </w:r>
          </w:p>
        </w:tc>
        <w:tc>
          <w:tcPr>
            <w:tcW w:w="1668" w:type="pct"/>
            <w:vMerge/>
          </w:tcPr>
          <w:p w14:paraId="02364BDE" w14:textId="77777777" w:rsidR="000C3ACF" w:rsidRPr="00022494" w:rsidRDefault="00366574" w:rsidP="00450154">
            <w:pPr>
              <w:tabs>
                <w:tab w:val="clear" w:pos="1134"/>
                <w:tab w:val="clear" w:pos="1871"/>
                <w:tab w:val="clear" w:pos="2268"/>
                <w:tab w:val="left" w:pos="170"/>
                <w:tab w:val="left" w:pos="567"/>
                <w:tab w:val="left" w:pos="737"/>
                <w:tab w:val="left" w:pos="2977"/>
                <w:tab w:val="left" w:pos="3266"/>
              </w:tabs>
              <w:spacing w:before="20" w:after="20"/>
              <w:rPr>
                <w:b/>
                <w:sz w:val="18"/>
                <w:szCs w:val="18"/>
              </w:rPr>
            </w:pPr>
          </w:p>
        </w:tc>
      </w:tr>
      <w:tr w:rsidR="000C3ACF" w:rsidRPr="00022494" w14:paraId="00386CA4" w14:textId="77777777" w:rsidTr="00D26272">
        <w:trPr>
          <w:cantSplit/>
          <w:trHeight w:val="749"/>
          <w:jc w:val="center"/>
        </w:trPr>
        <w:tc>
          <w:tcPr>
            <w:tcW w:w="1666" w:type="pct"/>
            <w:vMerge w:val="restart"/>
            <w:tcBorders>
              <w:top w:val="single" w:sz="4" w:space="0" w:color="auto"/>
            </w:tcBorders>
          </w:tcPr>
          <w:p w14:paraId="13B74243" w14:textId="77777777" w:rsidR="000C3ACF" w:rsidRPr="00022494" w:rsidRDefault="00FD0519" w:rsidP="00450154">
            <w:pPr>
              <w:pStyle w:val="TableTextS5"/>
              <w:spacing w:before="20" w:after="20"/>
              <w:rPr>
                <w:rStyle w:val="Tablefreq"/>
                <w:lang w:val="ru-RU"/>
              </w:rPr>
            </w:pPr>
            <w:r w:rsidRPr="00022494">
              <w:rPr>
                <w:rStyle w:val="Tablefreq"/>
                <w:lang w:val="ru-RU"/>
              </w:rPr>
              <w:t>694−790</w:t>
            </w:r>
          </w:p>
          <w:p w14:paraId="7875B26B" w14:textId="77777777" w:rsidR="000C3ACF" w:rsidRPr="00022494" w:rsidRDefault="00FD0519" w:rsidP="00450154">
            <w:pPr>
              <w:pStyle w:val="TableTextS5"/>
              <w:spacing w:before="20" w:after="20"/>
              <w:rPr>
                <w:rStyle w:val="Artref"/>
                <w:lang w:val="ru-RU"/>
              </w:rPr>
            </w:pPr>
            <w:r w:rsidRPr="00022494">
              <w:rPr>
                <w:lang w:val="ru-RU"/>
              </w:rPr>
              <w:t xml:space="preserve">ПОДВИЖНАЯ, за исключением воздушной подвижной  </w:t>
            </w:r>
            <w:r w:rsidRPr="00022494">
              <w:rPr>
                <w:rStyle w:val="Artref"/>
                <w:lang w:val="ru-RU"/>
              </w:rPr>
              <w:t>5.312A  5.317A</w:t>
            </w:r>
          </w:p>
          <w:p w14:paraId="564AA7E8" w14:textId="77777777" w:rsidR="000C3ACF" w:rsidRPr="00022494" w:rsidRDefault="00FD0519" w:rsidP="00450154">
            <w:pPr>
              <w:pStyle w:val="TableTextS5"/>
              <w:spacing w:before="20" w:after="20"/>
              <w:rPr>
                <w:lang w:val="ru-RU"/>
              </w:rPr>
            </w:pPr>
            <w:r w:rsidRPr="00022494">
              <w:rPr>
                <w:lang w:val="ru-RU"/>
              </w:rPr>
              <w:t>РАДИОВЕЩАТЕЛЬНАЯ</w:t>
            </w:r>
          </w:p>
          <w:p w14:paraId="091864FF" w14:textId="77777777" w:rsidR="000C3ACF" w:rsidRPr="00022494" w:rsidRDefault="00FD0519" w:rsidP="00450154">
            <w:pPr>
              <w:tabs>
                <w:tab w:val="left" w:pos="170"/>
                <w:tab w:val="left" w:pos="567"/>
                <w:tab w:val="left" w:pos="737"/>
                <w:tab w:val="left" w:pos="2977"/>
                <w:tab w:val="left" w:pos="3266"/>
              </w:tabs>
              <w:spacing w:before="20" w:after="20"/>
              <w:rPr>
                <w:sz w:val="18"/>
                <w:szCs w:val="18"/>
              </w:rPr>
            </w:pPr>
            <w:r w:rsidRPr="00022494">
              <w:rPr>
                <w:rStyle w:val="Artref"/>
                <w:lang w:val="ru-RU"/>
              </w:rPr>
              <w:t>5.300  5.311A  5.312</w:t>
            </w:r>
          </w:p>
        </w:tc>
        <w:tc>
          <w:tcPr>
            <w:tcW w:w="1666" w:type="pct"/>
            <w:vMerge/>
          </w:tcPr>
          <w:p w14:paraId="07E74BD4" w14:textId="77777777" w:rsidR="000C3ACF" w:rsidRPr="00022494" w:rsidRDefault="00366574" w:rsidP="00450154">
            <w:pPr>
              <w:spacing w:before="20" w:after="20"/>
              <w:rPr>
                <w:rStyle w:val="Tablefreq"/>
                <w:szCs w:val="18"/>
              </w:rPr>
            </w:pPr>
          </w:p>
        </w:tc>
        <w:tc>
          <w:tcPr>
            <w:tcW w:w="1668" w:type="pct"/>
            <w:vMerge/>
          </w:tcPr>
          <w:p w14:paraId="4F54B88A" w14:textId="77777777" w:rsidR="000C3ACF" w:rsidRPr="00022494" w:rsidRDefault="00366574" w:rsidP="00450154">
            <w:pPr>
              <w:tabs>
                <w:tab w:val="clear" w:pos="1134"/>
                <w:tab w:val="clear" w:pos="1871"/>
                <w:tab w:val="clear" w:pos="2268"/>
                <w:tab w:val="left" w:pos="170"/>
                <w:tab w:val="left" w:pos="567"/>
                <w:tab w:val="left" w:pos="737"/>
                <w:tab w:val="left" w:pos="2977"/>
                <w:tab w:val="left" w:pos="3266"/>
              </w:tabs>
              <w:spacing w:before="20" w:after="20"/>
              <w:rPr>
                <w:b/>
                <w:sz w:val="18"/>
                <w:szCs w:val="18"/>
              </w:rPr>
            </w:pPr>
          </w:p>
        </w:tc>
      </w:tr>
      <w:tr w:rsidR="000C3ACF" w:rsidRPr="00022494" w14:paraId="7D1843AF" w14:textId="77777777" w:rsidTr="00D26272">
        <w:trPr>
          <w:cantSplit/>
          <w:trHeight w:val="442"/>
          <w:jc w:val="center"/>
        </w:trPr>
        <w:tc>
          <w:tcPr>
            <w:tcW w:w="1666" w:type="pct"/>
            <w:vMerge/>
          </w:tcPr>
          <w:p w14:paraId="0FAC6F47" w14:textId="77777777" w:rsidR="000C3ACF" w:rsidRPr="00022494" w:rsidRDefault="00366574" w:rsidP="00450154">
            <w:pPr>
              <w:tabs>
                <w:tab w:val="clear" w:pos="1134"/>
                <w:tab w:val="clear" w:pos="1871"/>
                <w:tab w:val="clear" w:pos="2268"/>
                <w:tab w:val="left" w:pos="170"/>
                <w:tab w:val="left" w:pos="567"/>
                <w:tab w:val="left" w:pos="737"/>
                <w:tab w:val="left" w:pos="2977"/>
                <w:tab w:val="left" w:pos="3266"/>
              </w:tabs>
              <w:spacing w:before="20" w:after="20"/>
              <w:rPr>
                <w:sz w:val="18"/>
                <w:szCs w:val="18"/>
              </w:rPr>
            </w:pPr>
          </w:p>
        </w:tc>
        <w:tc>
          <w:tcPr>
            <w:tcW w:w="1666" w:type="pct"/>
            <w:vMerge w:val="restart"/>
          </w:tcPr>
          <w:p w14:paraId="6535A3E6" w14:textId="77777777" w:rsidR="000C3ACF" w:rsidRPr="00022494" w:rsidRDefault="00FD0519" w:rsidP="00450154">
            <w:pPr>
              <w:spacing w:before="20" w:after="20"/>
              <w:rPr>
                <w:rStyle w:val="Tablefreq"/>
                <w:szCs w:val="18"/>
              </w:rPr>
            </w:pPr>
            <w:r w:rsidRPr="00022494">
              <w:rPr>
                <w:rStyle w:val="Tablefreq"/>
                <w:szCs w:val="18"/>
              </w:rPr>
              <w:t>698–806</w:t>
            </w:r>
          </w:p>
          <w:p w14:paraId="55DDA419" w14:textId="77777777" w:rsidR="000C3ACF" w:rsidRPr="00022494" w:rsidRDefault="00FD0519" w:rsidP="00450154">
            <w:pPr>
              <w:pStyle w:val="TableTextS5"/>
              <w:spacing w:before="20" w:after="20"/>
              <w:rPr>
                <w:rStyle w:val="Artref"/>
                <w:lang w:val="ru-RU"/>
              </w:rPr>
            </w:pPr>
            <w:r w:rsidRPr="00022494">
              <w:rPr>
                <w:lang w:val="ru-RU"/>
              </w:rPr>
              <w:t xml:space="preserve">ПОДВИЖНАЯ  </w:t>
            </w:r>
            <w:r w:rsidRPr="00022494">
              <w:rPr>
                <w:rStyle w:val="Artref"/>
                <w:lang w:val="ru-RU"/>
              </w:rPr>
              <w:t>5.317А</w:t>
            </w:r>
          </w:p>
          <w:p w14:paraId="32ED3491" w14:textId="77777777" w:rsidR="000C3ACF" w:rsidRPr="00022494" w:rsidRDefault="00FD0519" w:rsidP="00450154">
            <w:pPr>
              <w:pStyle w:val="TableTextS5"/>
              <w:spacing w:before="20" w:after="20"/>
              <w:rPr>
                <w:lang w:val="ru-RU"/>
              </w:rPr>
            </w:pPr>
            <w:r w:rsidRPr="00022494">
              <w:rPr>
                <w:lang w:val="ru-RU"/>
              </w:rPr>
              <w:t xml:space="preserve">РАДИОВЕЩАТЕЛЬНАЯ </w:t>
            </w:r>
          </w:p>
          <w:p w14:paraId="51065E37" w14:textId="77777777" w:rsidR="000C3ACF" w:rsidRPr="00022494" w:rsidRDefault="00FD0519" w:rsidP="00450154">
            <w:pPr>
              <w:pStyle w:val="TableTextS5"/>
              <w:spacing w:before="20" w:after="20"/>
              <w:rPr>
                <w:lang w:val="ru-RU"/>
              </w:rPr>
            </w:pPr>
            <w:r w:rsidRPr="00022494">
              <w:rPr>
                <w:lang w:val="ru-RU"/>
              </w:rPr>
              <w:t>Фиксированная</w:t>
            </w:r>
          </w:p>
          <w:p w14:paraId="7C593F04" w14:textId="77777777" w:rsidR="000C3ACF" w:rsidRPr="00022494" w:rsidRDefault="00366574" w:rsidP="00450154">
            <w:pPr>
              <w:pStyle w:val="TableTextS5"/>
              <w:spacing w:before="20" w:after="20"/>
              <w:rPr>
                <w:rStyle w:val="Tablefreq"/>
                <w:b w:val="0"/>
                <w:lang w:val="ru-RU"/>
              </w:rPr>
            </w:pPr>
          </w:p>
          <w:p w14:paraId="06D370E5" w14:textId="77777777" w:rsidR="000C3ACF" w:rsidRPr="00022494" w:rsidRDefault="00FD0519" w:rsidP="00450154">
            <w:pPr>
              <w:pStyle w:val="TableTextS5"/>
              <w:spacing w:before="20" w:after="20"/>
              <w:rPr>
                <w:rStyle w:val="Tablefreq"/>
                <w:b w:val="0"/>
                <w:lang w:val="ru-RU"/>
              </w:rPr>
            </w:pPr>
            <w:r w:rsidRPr="00022494">
              <w:rPr>
                <w:rStyle w:val="Artref"/>
                <w:lang w:val="ru-RU"/>
              </w:rPr>
              <w:t>5.293  5.309  5.311A</w:t>
            </w:r>
          </w:p>
        </w:tc>
        <w:tc>
          <w:tcPr>
            <w:tcW w:w="1668" w:type="pct"/>
            <w:vMerge/>
          </w:tcPr>
          <w:p w14:paraId="789EBF27" w14:textId="77777777" w:rsidR="000C3ACF" w:rsidRPr="00022494" w:rsidRDefault="00366574" w:rsidP="00450154">
            <w:pPr>
              <w:tabs>
                <w:tab w:val="clear" w:pos="1134"/>
                <w:tab w:val="clear" w:pos="1871"/>
                <w:tab w:val="clear" w:pos="2268"/>
                <w:tab w:val="left" w:pos="170"/>
                <w:tab w:val="left" w:pos="567"/>
                <w:tab w:val="left" w:pos="737"/>
                <w:tab w:val="left" w:pos="2977"/>
                <w:tab w:val="left" w:pos="3266"/>
              </w:tabs>
              <w:spacing w:before="20" w:after="20"/>
              <w:rPr>
                <w:b/>
                <w:sz w:val="18"/>
                <w:szCs w:val="18"/>
              </w:rPr>
            </w:pPr>
          </w:p>
        </w:tc>
      </w:tr>
      <w:tr w:rsidR="000C3ACF" w:rsidRPr="00022494" w14:paraId="52E300BB" w14:textId="77777777" w:rsidTr="00D26272">
        <w:trPr>
          <w:cantSplit/>
          <w:trHeight w:val="274"/>
          <w:jc w:val="center"/>
        </w:trPr>
        <w:tc>
          <w:tcPr>
            <w:tcW w:w="1666" w:type="pct"/>
            <w:vMerge w:val="restart"/>
          </w:tcPr>
          <w:p w14:paraId="26E98EFB" w14:textId="77777777" w:rsidR="000C3ACF" w:rsidRPr="00022494" w:rsidRDefault="00FD0519" w:rsidP="00450154">
            <w:pPr>
              <w:tabs>
                <w:tab w:val="clear" w:pos="1134"/>
                <w:tab w:val="clear" w:pos="1871"/>
                <w:tab w:val="clear" w:pos="2268"/>
                <w:tab w:val="left" w:pos="170"/>
                <w:tab w:val="left" w:pos="567"/>
                <w:tab w:val="left" w:pos="737"/>
                <w:tab w:val="left" w:pos="2977"/>
                <w:tab w:val="left" w:pos="3266"/>
              </w:tabs>
              <w:spacing w:before="20" w:after="20"/>
              <w:rPr>
                <w:rStyle w:val="Tablefreq"/>
                <w:szCs w:val="18"/>
              </w:rPr>
            </w:pPr>
            <w:r w:rsidRPr="00022494">
              <w:rPr>
                <w:rStyle w:val="Tablefreq"/>
                <w:szCs w:val="18"/>
              </w:rPr>
              <w:t>790–862</w:t>
            </w:r>
          </w:p>
          <w:p w14:paraId="691EF724" w14:textId="77777777" w:rsidR="000C3ACF" w:rsidRPr="00022494" w:rsidRDefault="00FD0519" w:rsidP="00450154">
            <w:pPr>
              <w:pStyle w:val="TableTextS5"/>
              <w:spacing w:before="20" w:after="20"/>
              <w:rPr>
                <w:lang w:val="ru-RU"/>
              </w:rPr>
            </w:pPr>
            <w:r w:rsidRPr="00022494">
              <w:rPr>
                <w:lang w:val="ru-RU"/>
              </w:rPr>
              <w:t>ФИКСИРОВАННАЯ</w:t>
            </w:r>
          </w:p>
          <w:p w14:paraId="63FC169D" w14:textId="77777777" w:rsidR="000C3ACF" w:rsidRPr="00022494" w:rsidRDefault="00FD0519" w:rsidP="00450154">
            <w:pPr>
              <w:pStyle w:val="TableTextS5"/>
              <w:spacing w:before="20" w:after="20"/>
              <w:rPr>
                <w:rStyle w:val="Artref"/>
                <w:lang w:val="ru-RU"/>
              </w:rPr>
            </w:pPr>
            <w:r w:rsidRPr="00022494">
              <w:rPr>
                <w:lang w:val="ru-RU"/>
              </w:rPr>
              <w:t xml:space="preserve">ПОДВИЖНАЯ, за исключением воздушной подвижной  </w:t>
            </w:r>
            <w:r w:rsidRPr="00022494">
              <w:rPr>
                <w:rStyle w:val="Artref"/>
                <w:lang w:val="ru-RU"/>
              </w:rPr>
              <w:t>5.316В  5.317A</w:t>
            </w:r>
          </w:p>
          <w:p w14:paraId="58FC6C83" w14:textId="77777777" w:rsidR="000C3ACF" w:rsidRPr="00022494" w:rsidRDefault="00FD0519" w:rsidP="00450154">
            <w:pPr>
              <w:pStyle w:val="TableTextS5"/>
              <w:spacing w:before="20" w:after="20"/>
              <w:rPr>
                <w:lang w:val="ru-RU"/>
              </w:rPr>
            </w:pPr>
            <w:r w:rsidRPr="00022494">
              <w:rPr>
                <w:lang w:val="ru-RU"/>
              </w:rPr>
              <w:t>РАДИОВЕЩАТЕЛЬНАЯ</w:t>
            </w:r>
          </w:p>
          <w:p w14:paraId="66DBB182" w14:textId="77777777" w:rsidR="000C3ACF" w:rsidRPr="00022494" w:rsidRDefault="00FD0519" w:rsidP="00450154">
            <w:pPr>
              <w:pStyle w:val="TableTextS5"/>
              <w:spacing w:before="20" w:after="20"/>
              <w:ind w:left="0" w:firstLine="0"/>
              <w:rPr>
                <w:szCs w:val="18"/>
                <w:lang w:val="ru-RU"/>
              </w:rPr>
            </w:pPr>
            <w:r w:rsidRPr="00022494">
              <w:rPr>
                <w:rStyle w:val="Artref"/>
                <w:lang w:val="ru-RU"/>
              </w:rPr>
              <w:t>5.312  5.319</w:t>
            </w:r>
          </w:p>
        </w:tc>
        <w:tc>
          <w:tcPr>
            <w:tcW w:w="1666" w:type="pct"/>
            <w:vMerge/>
            <w:vAlign w:val="center"/>
          </w:tcPr>
          <w:p w14:paraId="1535B2DA" w14:textId="77777777" w:rsidR="000C3ACF" w:rsidRPr="00022494" w:rsidRDefault="00366574" w:rsidP="00450154">
            <w:pPr>
              <w:pStyle w:val="TableTextS5"/>
              <w:spacing w:before="20" w:after="20"/>
              <w:rPr>
                <w:lang w:val="ru-RU"/>
              </w:rPr>
            </w:pPr>
          </w:p>
        </w:tc>
        <w:tc>
          <w:tcPr>
            <w:tcW w:w="1668" w:type="pct"/>
            <w:vMerge/>
            <w:tcBorders>
              <w:bottom w:val="nil"/>
            </w:tcBorders>
          </w:tcPr>
          <w:p w14:paraId="481B1AE1" w14:textId="77777777" w:rsidR="000C3ACF" w:rsidRPr="00022494" w:rsidRDefault="00366574" w:rsidP="00450154">
            <w:pPr>
              <w:tabs>
                <w:tab w:val="clear" w:pos="1134"/>
                <w:tab w:val="clear" w:pos="1871"/>
                <w:tab w:val="clear" w:pos="2268"/>
                <w:tab w:val="left" w:pos="170"/>
                <w:tab w:val="left" w:pos="567"/>
                <w:tab w:val="left" w:pos="737"/>
                <w:tab w:val="left" w:pos="2977"/>
                <w:tab w:val="left" w:pos="3266"/>
              </w:tabs>
              <w:spacing w:before="20" w:after="20"/>
              <w:rPr>
                <w:b/>
                <w:sz w:val="18"/>
                <w:szCs w:val="18"/>
              </w:rPr>
            </w:pPr>
          </w:p>
        </w:tc>
      </w:tr>
      <w:tr w:rsidR="000C3ACF" w:rsidRPr="00022494" w14:paraId="0E567979" w14:textId="77777777" w:rsidTr="00D26272">
        <w:trPr>
          <w:cantSplit/>
          <w:trHeight w:val="757"/>
          <w:jc w:val="center"/>
        </w:trPr>
        <w:tc>
          <w:tcPr>
            <w:tcW w:w="1666" w:type="pct"/>
            <w:vMerge/>
          </w:tcPr>
          <w:p w14:paraId="699FDB5A" w14:textId="77777777" w:rsidR="000C3ACF" w:rsidRPr="00022494" w:rsidRDefault="00366574" w:rsidP="00450154">
            <w:pPr>
              <w:pStyle w:val="TableTextS5"/>
              <w:spacing w:before="20" w:after="20"/>
              <w:rPr>
                <w:b/>
                <w:szCs w:val="18"/>
                <w:lang w:val="ru-RU"/>
              </w:rPr>
            </w:pPr>
          </w:p>
        </w:tc>
        <w:tc>
          <w:tcPr>
            <w:tcW w:w="1666" w:type="pct"/>
            <w:vMerge w:val="restart"/>
          </w:tcPr>
          <w:p w14:paraId="34AEE83C" w14:textId="77777777" w:rsidR="000C3ACF" w:rsidRPr="00022494" w:rsidRDefault="00FD0519" w:rsidP="00450154">
            <w:pPr>
              <w:pStyle w:val="TableTextS5"/>
              <w:rPr>
                <w:rStyle w:val="Tablefreq"/>
                <w:lang w:val="ru-RU"/>
              </w:rPr>
            </w:pPr>
            <w:r w:rsidRPr="00022494">
              <w:rPr>
                <w:rStyle w:val="Tablefreq"/>
                <w:lang w:val="ru-RU"/>
              </w:rPr>
              <w:t>806–890</w:t>
            </w:r>
          </w:p>
          <w:p w14:paraId="351005C9" w14:textId="77777777" w:rsidR="000C3ACF" w:rsidRPr="00022494" w:rsidRDefault="00FD0519" w:rsidP="00450154">
            <w:pPr>
              <w:pStyle w:val="TableTextS5"/>
              <w:spacing w:before="20" w:after="20"/>
              <w:rPr>
                <w:lang w:val="ru-RU"/>
              </w:rPr>
            </w:pPr>
            <w:r w:rsidRPr="00022494">
              <w:rPr>
                <w:lang w:val="ru-RU"/>
              </w:rPr>
              <w:t>ФИКСИРОВАННАЯ</w:t>
            </w:r>
          </w:p>
          <w:p w14:paraId="42BACE81" w14:textId="77777777" w:rsidR="000C3ACF" w:rsidRPr="00022494" w:rsidRDefault="00FD0519" w:rsidP="00450154">
            <w:pPr>
              <w:pStyle w:val="TableTextS5"/>
              <w:spacing w:before="20" w:after="20"/>
              <w:rPr>
                <w:rStyle w:val="Artref"/>
                <w:lang w:val="ru-RU"/>
              </w:rPr>
            </w:pPr>
            <w:r w:rsidRPr="00022494">
              <w:rPr>
                <w:lang w:val="ru-RU"/>
              </w:rPr>
              <w:t xml:space="preserve">ПОДВИЖНАЯ </w:t>
            </w:r>
            <w:r w:rsidRPr="00022494">
              <w:rPr>
                <w:rStyle w:val="Artref"/>
                <w:rFonts w:eastAsia="SimSun"/>
                <w:szCs w:val="18"/>
                <w:lang w:val="ru-RU"/>
              </w:rPr>
              <w:t xml:space="preserve"> </w:t>
            </w:r>
            <w:r w:rsidRPr="00022494">
              <w:rPr>
                <w:rStyle w:val="Artref"/>
                <w:lang w:val="ru-RU"/>
              </w:rPr>
              <w:t>5.317А</w:t>
            </w:r>
          </w:p>
          <w:p w14:paraId="13910694" w14:textId="77777777" w:rsidR="000C3ACF" w:rsidRPr="00022494" w:rsidRDefault="00FD0519" w:rsidP="00450154">
            <w:pPr>
              <w:pStyle w:val="TableTextS5"/>
              <w:spacing w:before="20" w:after="20"/>
              <w:rPr>
                <w:lang w:val="ru-RU"/>
              </w:rPr>
            </w:pPr>
            <w:r w:rsidRPr="00022494">
              <w:rPr>
                <w:lang w:val="ru-RU"/>
              </w:rPr>
              <w:t>РАДИОВЕЩАТЕЛЬНАЯ</w:t>
            </w:r>
          </w:p>
        </w:tc>
        <w:tc>
          <w:tcPr>
            <w:tcW w:w="1668" w:type="pct"/>
            <w:vMerge w:val="restart"/>
            <w:tcBorders>
              <w:top w:val="nil"/>
            </w:tcBorders>
          </w:tcPr>
          <w:p w14:paraId="3DB61BD4" w14:textId="77777777" w:rsidR="000C3ACF" w:rsidRPr="00022494" w:rsidRDefault="00366574" w:rsidP="00450154">
            <w:pPr>
              <w:tabs>
                <w:tab w:val="clear" w:pos="1134"/>
                <w:tab w:val="clear" w:pos="1871"/>
                <w:tab w:val="clear" w:pos="2268"/>
                <w:tab w:val="left" w:pos="170"/>
                <w:tab w:val="left" w:pos="567"/>
                <w:tab w:val="left" w:pos="737"/>
                <w:tab w:val="left" w:pos="2977"/>
                <w:tab w:val="left" w:pos="3266"/>
              </w:tabs>
              <w:spacing w:before="20" w:after="20"/>
              <w:rPr>
                <w:rStyle w:val="AppendixtitleChar"/>
                <w:b w:val="0"/>
                <w:sz w:val="18"/>
                <w:szCs w:val="18"/>
              </w:rPr>
            </w:pPr>
          </w:p>
        </w:tc>
      </w:tr>
      <w:tr w:rsidR="000C3ACF" w:rsidRPr="00022494" w14:paraId="02784C3D" w14:textId="77777777" w:rsidTr="00D26272">
        <w:trPr>
          <w:cantSplit/>
          <w:trHeight w:val="1158"/>
          <w:jc w:val="center"/>
        </w:trPr>
        <w:tc>
          <w:tcPr>
            <w:tcW w:w="1666" w:type="pct"/>
            <w:tcBorders>
              <w:bottom w:val="nil"/>
            </w:tcBorders>
          </w:tcPr>
          <w:p w14:paraId="267EC830" w14:textId="77777777" w:rsidR="000C3ACF" w:rsidRPr="00022494" w:rsidRDefault="00FD0519" w:rsidP="00450154">
            <w:pPr>
              <w:spacing w:before="20" w:after="20"/>
              <w:rPr>
                <w:rStyle w:val="Tablefreq"/>
                <w:szCs w:val="18"/>
              </w:rPr>
            </w:pPr>
            <w:r w:rsidRPr="00022494">
              <w:rPr>
                <w:rStyle w:val="Tablefreq"/>
                <w:szCs w:val="18"/>
              </w:rPr>
              <w:t>862–890</w:t>
            </w:r>
          </w:p>
          <w:p w14:paraId="68D299E0" w14:textId="77777777" w:rsidR="000C3ACF" w:rsidRPr="00022494" w:rsidRDefault="00FD0519" w:rsidP="00450154">
            <w:pPr>
              <w:pStyle w:val="TableTextS5"/>
              <w:spacing w:before="20" w:after="20"/>
              <w:rPr>
                <w:lang w:val="ru-RU"/>
              </w:rPr>
            </w:pPr>
            <w:r w:rsidRPr="00022494">
              <w:rPr>
                <w:lang w:val="ru-RU"/>
              </w:rPr>
              <w:t>ФИКСИРОВАННАЯ</w:t>
            </w:r>
          </w:p>
          <w:p w14:paraId="7266084E" w14:textId="77777777" w:rsidR="000C3ACF" w:rsidRPr="00022494" w:rsidRDefault="00FD0519" w:rsidP="00450154">
            <w:pPr>
              <w:pStyle w:val="TableTextS5"/>
              <w:spacing w:before="20" w:after="20"/>
              <w:rPr>
                <w:rStyle w:val="Artref"/>
                <w:lang w:val="ru-RU"/>
              </w:rPr>
            </w:pPr>
            <w:r w:rsidRPr="00022494">
              <w:rPr>
                <w:lang w:val="ru-RU"/>
              </w:rPr>
              <w:t xml:space="preserve">ПОДВИЖНАЯ, за исключением воздушной подвижной  </w:t>
            </w:r>
            <w:r w:rsidRPr="00022494">
              <w:rPr>
                <w:rStyle w:val="Artref"/>
                <w:lang w:val="ru-RU"/>
              </w:rPr>
              <w:t>5.317А</w:t>
            </w:r>
          </w:p>
          <w:p w14:paraId="4F5981AF" w14:textId="77777777" w:rsidR="000C3ACF" w:rsidRPr="00022494" w:rsidRDefault="00FD0519" w:rsidP="00450154">
            <w:pPr>
              <w:pStyle w:val="TableTextS5"/>
              <w:spacing w:before="20" w:after="20"/>
              <w:rPr>
                <w:szCs w:val="18"/>
                <w:lang w:val="ru-RU"/>
              </w:rPr>
            </w:pPr>
            <w:r w:rsidRPr="00022494">
              <w:rPr>
                <w:lang w:val="ru-RU"/>
              </w:rPr>
              <w:t xml:space="preserve">РАДИОВЕЩАТЕЛЬНАЯ  </w:t>
            </w:r>
            <w:r w:rsidRPr="00022494">
              <w:rPr>
                <w:rStyle w:val="Artref"/>
                <w:lang w:val="ru-RU"/>
              </w:rPr>
              <w:t>5.322</w:t>
            </w:r>
          </w:p>
        </w:tc>
        <w:tc>
          <w:tcPr>
            <w:tcW w:w="1666" w:type="pct"/>
            <w:vMerge/>
            <w:tcBorders>
              <w:bottom w:val="nil"/>
            </w:tcBorders>
          </w:tcPr>
          <w:p w14:paraId="37D0FF66" w14:textId="77777777" w:rsidR="000C3ACF" w:rsidRPr="00022494" w:rsidRDefault="00366574" w:rsidP="00450154">
            <w:pPr>
              <w:tabs>
                <w:tab w:val="clear" w:pos="1134"/>
                <w:tab w:val="clear" w:pos="1871"/>
                <w:tab w:val="clear" w:pos="2268"/>
                <w:tab w:val="left" w:pos="170"/>
                <w:tab w:val="left" w:pos="567"/>
                <w:tab w:val="left" w:pos="737"/>
                <w:tab w:val="left" w:pos="2977"/>
                <w:tab w:val="left" w:pos="3266"/>
              </w:tabs>
              <w:spacing w:before="20" w:after="20"/>
              <w:rPr>
                <w:sz w:val="18"/>
                <w:szCs w:val="18"/>
              </w:rPr>
            </w:pPr>
          </w:p>
        </w:tc>
        <w:tc>
          <w:tcPr>
            <w:tcW w:w="1668" w:type="pct"/>
            <w:vMerge/>
            <w:tcBorders>
              <w:bottom w:val="nil"/>
            </w:tcBorders>
            <w:vAlign w:val="bottom"/>
          </w:tcPr>
          <w:p w14:paraId="67E2CA50" w14:textId="77777777" w:rsidR="000C3ACF" w:rsidRPr="00022494" w:rsidRDefault="00366574" w:rsidP="00450154">
            <w:pPr>
              <w:spacing w:before="20" w:after="20"/>
              <w:rPr>
                <w:rStyle w:val="AppendixtitleChar"/>
                <w:b w:val="0"/>
                <w:sz w:val="18"/>
                <w:szCs w:val="18"/>
              </w:rPr>
            </w:pPr>
          </w:p>
        </w:tc>
      </w:tr>
      <w:tr w:rsidR="000C3ACF" w:rsidRPr="00022494" w14:paraId="6D4B39C8" w14:textId="77777777" w:rsidTr="00D26272">
        <w:trPr>
          <w:cantSplit/>
          <w:trHeight w:val="164"/>
          <w:jc w:val="center"/>
        </w:trPr>
        <w:tc>
          <w:tcPr>
            <w:tcW w:w="1666" w:type="pct"/>
            <w:tcBorders>
              <w:top w:val="nil"/>
            </w:tcBorders>
            <w:vAlign w:val="bottom"/>
          </w:tcPr>
          <w:p w14:paraId="5C116639" w14:textId="77777777" w:rsidR="000C3ACF" w:rsidRPr="00022494" w:rsidRDefault="00FD0519" w:rsidP="00450154">
            <w:pPr>
              <w:pStyle w:val="TableTextS5"/>
              <w:spacing w:before="20" w:after="20"/>
              <w:ind w:left="0" w:firstLine="0"/>
              <w:rPr>
                <w:rStyle w:val="Artref"/>
                <w:lang w:val="ru-RU"/>
              </w:rPr>
            </w:pPr>
            <w:r w:rsidRPr="00022494">
              <w:rPr>
                <w:rStyle w:val="Artref"/>
                <w:lang w:val="ru-RU"/>
              </w:rPr>
              <w:t>5.319  5.323</w:t>
            </w:r>
          </w:p>
        </w:tc>
        <w:tc>
          <w:tcPr>
            <w:tcW w:w="1666" w:type="pct"/>
            <w:tcBorders>
              <w:top w:val="nil"/>
            </w:tcBorders>
            <w:vAlign w:val="bottom"/>
          </w:tcPr>
          <w:p w14:paraId="228B7D0A" w14:textId="77777777" w:rsidR="000C3ACF" w:rsidRPr="00022494" w:rsidRDefault="00FD0519" w:rsidP="00450154">
            <w:pPr>
              <w:pStyle w:val="TableTextS5"/>
              <w:spacing w:before="20" w:after="20"/>
              <w:ind w:left="0" w:firstLine="0"/>
              <w:rPr>
                <w:rStyle w:val="Artref"/>
                <w:lang w:val="ru-RU"/>
              </w:rPr>
            </w:pPr>
            <w:r w:rsidRPr="00022494">
              <w:rPr>
                <w:rStyle w:val="Artref"/>
                <w:lang w:val="ru-RU"/>
              </w:rPr>
              <w:t>5.317  5.318</w:t>
            </w:r>
          </w:p>
        </w:tc>
        <w:tc>
          <w:tcPr>
            <w:tcW w:w="1668" w:type="pct"/>
            <w:tcBorders>
              <w:top w:val="nil"/>
            </w:tcBorders>
            <w:vAlign w:val="bottom"/>
          </w:tcPr>
          <w:p w14:paraId="5C48BB6D" w14:textId="77777777" w:rsidR="000C3ACF" w:rsidRPr="00022494" w:rsidRDefault="00FD0519" w:rsidP="00450154">
            <w:pPr>
              <w:spacing w:before="20" w:after="20"/>
              <w:rPr>
                <w:rStyle w:val="Artref"/>
                <w:lang w:val="ru-RU"/>
              </w:rPr>
            </w:pPr>
            <w:r w:rsidRPr="00022494">
              <w:rPr>
                <w:rStyle w:val="Artref"/>
                <w:lang w:val="ru-RU"/>
              </w:rPr>
              <w:t xml:space="preserve">5.149  5.305  5.306  5.307  </w:t>
            </w:r>
            <w:r w:rsidRPr="00022494">
              <w:rPr>
                <w:rStyle w:val="Artref"/>
                <w:lang w:val="ru-RU"/>
              </w:rPr>
              <w:br/>
              <w:t>5.311A  5.320</w:t>
            </w:r>
          </w:p>
        </w:tc>
      </w:tr>
    </w:tbl>
    <w:p w14:paraId="79F4B127" w14:textId="35DE2360" w:rsidR="00C72150" w:rsidRPr="00022494" w:rsidRDefault="00FD0519" w:rsidP="008E576E">
      <w:pPr>
        <w:pStyle w:val="Reasons"/>
      </w:pPr>
      <w:r w:rsidRPr="00022494">
        <w:rPr>
          <w:b/>
          <w:bCs/>
        </w:rPr>
        <w:t>Основания</w:t>
      </w:r>
      <w:r w:rsidRPr="00022494">
        <w:t>:</w:t>
      </w:r>
      <w:r w:rsidRPr="00022494">
        <w:tab/>
      </w:r>
      <w:r w:rsidR="001A4511" w:rsidRPr="00022494">
        <w:t>Добавление названия страны в примечание</w:t>
      </w:r>
      <w:r w:rsidR="008E576E" w:rsidRPr="00022494">
        <w:t>.</w:t>
      </w:r>
      <w:r w:rsidR="004A5F7E" w:rsidRPr="00022494">
        <w:t xml:space="preserve"> Данное предложение представлено, поскольку настоящая администрация </w:t>
      </w:r>
      <w:r w:rsidR="003A007A" w:rsidRPr="00022494">
        <w:t>не могла присутствовать</w:t>
      </w:r>
      <w:r w:rsidR="004A5F7E" w:rsidRPr="00022494">
        <w:t xml:space="preserve"> на ВКР-12 и ВКР-15 и представить </w:t>
      </w:r>
      <w:r w:rsidR="00D222EA" w:rsidRPr="00022494">
        <w:t>это</w:t>
      </w:r>
      <w:r w:rsidR="004A5F7E" w:rsidRPr="00022494">
        <w:t xml:space="preserve"> предложение в то время.</w:t>
      </w:r>
    </w:p>
    <w:p w14:paraId="3B3D1CFB" w14:textId="77777777" w:rsidR="00C72150" w:rsidRPr="00022494" w:rsidRDefault="00FD0519">
      <w:pPr>
        <w:pStyle w:val="Proposal"/>
      </w:pPr>
      <w:r w:rsidRPr="00022494">
        <w:t>MOD</w:t>
      </w:r>
      <w:r w:rsidRPr="00022494">
        <w:tab/>
        <w:t>KRE/19/8</w:t>
      </w:r>
    </w:p>
    <w:p w14:paraId="328D8DBE" w14:textId="5E758AFF" w:rsidR="000C3ACF" w:rsidRPr="00022494" w:rsidRDefault="00FD0519" w:rsidP="00450154">
      <w:pPr>
        <w:pStyle w:val="Note"/>
        <w:rPr>
          <w:lang w:val="ru-RU"/>
          <w:rPrChange w:id="47" w:author="Beliaeva, Oxana" w:date="2019-10-15T11:27:00Z">
            <w:rPr>
              <w:lang w:val="en-US"/>
            </w:rPr>
          </w:rPrChange>
        </w:rPr>
      </w:pPr>
      <w:r w:rsidRPr="00022494">
        <w:rPr>
          <w:rStyle w:val="Artdef"/>
          <w:lang w:val="ru-RU"/>
        </w:rPr>
        <w:t>5.313A</w:t>
      </w:r>
      <w:r w:rsidRPr="00022494">
        <w:rPr>
          <w:lang w:val="ru-RU"/>
        </w:rPr>
        <w:tab/>
        <w:t>В Австралии, Бангладеш, Брунее-Даруссаламе, Камбодже, Китае, Республике Корея, Фиджи, Индии, Индонезии, Японии, Кирибати, Лаосе (Н.Д.Р.), Малайзии, Мьянме (Союзе), Новой Зеландии, Пакистане, Папуа-Новой Гвинее, на Филиппинах</w:t>
      </w:r>
      <w:ins w:id="48" w:author="Rudometova, Alisa" w:date="2019-09-25T11:35:00Z">
        <w:r w:rsidR="00112B1D" w:rsidRPr="00022494">
          <w:rPr>
            <w:lang w:val="ru-RU"/>
          </w:rPr>
          <w:t xml:space="preserve">, </w:t>
        </w:r>
      </w:ins>
      <w:ins w:id="49" w:author="Loskutova, Ksenia" w:date="2019-10-14T17:34:00Z">
        <w:r w:rsidR="00B162F2" w:rsidRPr="00022494">
          <w:rPr>
            <w:lang w:val="ru-RU"/>
          </w:rPr>
          <w:t xml:space="preserve">в </w:t>
        </w:r>
      </w:ins>
      <w:ins w:id="50" w:author="Loskutova, Ksenia" w:date="2019-10-14T17:17:00Z">
        <w:r w:rsidR="00983D80" w:rsidRPr="00022494">
          <w:rPr>
            <w:lang w:val="ru-RU"/>
            <w:rPrChange w:id="51" w:author="Loskutova, Ksenia" w:date="2019-10-14T17:17:00Z">
              <w:rPr>
                <w:rFonts w:ascii="Segoe UI" w:hAnsi="Segoe UI" w:cs="Segoe UI"/>
                <w:color w:val="000000"/>
                <w:sz w:val="20"/>
                <w:shd w:val="clear" w:color="auto" w:fill="FFFFFF"/>
              </w:rPr>
            </w:rPrChange>
          </w:rPr>
          <w:t>Корейской Народно-Демократической Республике</w:t>
        </w:r>
      </w:ins>
      <w:r w:rsidRPr="00022494">
        <w:rPr>
          <w:lang w:val="ru-RU"/>
        </w:rPr>
        <w:t>, Соломоновых Островах, в Самоа, Сингапуре, Таиланде, Тонга, Тувалу, Вануату и во Вьетнаме полоса частот 698–790 МГц или ее участки определены для использования администрациями, желающими внедрить Международную подвижную электросвязь (IMT). Данное определение не препятствует использованию этих полос частот каким-либо применением служб, которым они распределены, и не устанавливает приоритета в Регламенте радиосвязи. В Китае использование IMT в этой полосе частот не начнется до 2015 года.</w:t>
      </w:r>
      <w:r w:rsidRPr="00022494">
        <w:rPr>
          <w:sz w:val="16"/>
          <w:szCs w:val="16"/>
          <w:lang w:val="ru-RU"/>
        </w:rPr>
        <w:t>     </w:t>
      </w:r>
      <w:r w:rsidRPr="00022494">
        <w:rPr>
          <w:sz w:val="16"/>
          <w:szCs w:val="16"/>
          <w:lang w:val="ru-RU"/>
          <w:rPrChange w:id="52" w:author="Beliaeva, Oxana" w:date="2019-10-15T11:27:00Z">
            <w:rPr>
              <w:sz w:val="16"/>
              <w:szCs w:val="16"/>
              <w:lang w:val="en-US"/>
            </w:rPr>
          </w:rPrChange>
        </w:rPr>
        <w:t>(</w:t>
      </w:r>
      <w:r w:rsidRPr="00022494">
        <w:rPr>
          <w:sz w:val="16"/>
          <w:szCs w:val="16"/>
          <w:lang w:val="ru-RU"/>
        </w:rPr>
        <w:t>ВКР</w:t>
      </w:r>
      <w:r w:rsidRPr="00022494">
        <w:rPr>
          <w:sz w:val="16"/>
          <w:szCs w:val="16"/>
          <w:lang w:val="ru-RU"/>
          <w:rPrChange w:id="53" w:author="Beliaeva, Oxana" w:date="2019-10-15T11:27:00Z">
            <w:rPr>
              <w:sz w:val="16"/>
              <w:szCs w:val="16"/>
              <w:lang w:val="en-US"/>
            </w:rPr>
          </w:rPrChange>
        </w:rPr>
        <w:t>-</w:t>
      </w:r>
      <w:del w:id="54" w:author="Rudometova, Alisa" w:date="2019-09-25T11:36:00Z">
        <w:r w:rsidRPr="00022494" w:rsidDel="00112B1D">
          <w:rPr>
            <w:sz w:val="16"/>
            <w:szCs w:val="16"/>
            <w:lang w:val="ru-RU"/>
            <w:rPrChange w:id="55" w:author="Beliaeva, Oxana" w:date="2019-10-15T11:27:00Z">
              <w:rPr>
                <w:sz w:val="16"/>
                <w:szCs w:val="16"/>
                <w:lang w:val="en-US"/>
              </w:rPr>
            </w:rPrChange>
          </w:rPr>
          <w:delText>15</w:delText>
        </w:r>
      </w:del>
      <w:ins w:id="56" w:author="Rudometova, Alisa" w:date="2019-09-25T11:36:00Z">
        <w:r w:rsidR="00112B1D" w:rsidRPr="00022494">
          <w:rPr>
            <w:sz w:val="16"/>
            <w:szCs w:val="16"/>
            <w:lang w:val="ru-RU"/>
            <w:rPrChange w:id="57" w:author="Beliaeva, Oxana" w:date="2019-10-15T11:27:00Z">
              <w:rPr>
                <w:sz w:val="16"/>
                <w:szCs w:val="16"/>
                <w:lang w:val="en-US"/>
              </w:rPr>
            </w:rPrChange>
          </w:rPr>
          <w:t>19</w:t>
        </w:r>
      </w:ins>
      <w:r w:rsidRPr="00022494">
        <w:rPr>
          <w:sz w:val="16"/>
          <w:szCs w:val="16"/>
          <w:lang w:val="ru-RU"/>
          <w:rPrChange w:id="58" w:author="Beliaeva, Oxana" w:date="2019-10-15T11:27:00Z">
            <w:rPr>
              <w:sz w:val="16"/>
              <w:szCs w:val="16"/>
              <w:lang w:val="en-US"/>
            </w:rPr>
          </w:rPrChange>
        </w:rPr>
        <w:t>)</w:t>
      </w:r>
    </w:p>
    <w:p w14:paraId="7B839394" w14:textId="67E4DD43" w:rsidR="00C72150" w:rsidRPr="00022494" w:rsidRDefault="00FD0519" w:rsidP="00112B1D">
      <w:pPr>
        <w:pStyle w:val="Reasons"/>
      </w:pPr>
      <w:r w:rsidRPr="00022494">
        <w:rPr>
          <w:b/>
          <w:bCs/>
        </w:rPr>
        <w:t>Основания</w:t>
      </w:r>
      <w:r w:rsidRPr="00022494">
        <w:t>:</w:t>
      </w:r>
      <w:r w:rsidRPr="00022494">
        <w:tab/>
      </w:r>
      <w:r w:rsidR="00D222EA" w:rsidRPr="00022494">
        <w:t xml:space="preserve">Согласовать использование </w:t>
      </w:r>
      <w:r w:rsidR="0059031B" w:rsidRPr="00022494">
        <w:t>данной полосы частот в этом Районе</w:t>
      </w:r>
      <w:r w:rsidR="00112B1D" w:rsidRPr="00022494">
        <w:t>.</w:t>
      </w:r>
    </w:p>
    <w:p w14:paraId="01C181A4" w14:textId="77777777" w:rsidR="00C72150" w:rsidRPr="00022494" w:rsidRDefault="00FD0519">
      <w:pPr>
        <w:pStyle w:val="Proposal"/>
      </w:pPr>
      <w:r w:rsidRPr="00022494">
        <w:lastRenderedPageBreak/>
        <w:t>MOD</w:t>
      </w:r>
      <w:r w:rsidRPr="00022494">
        <w:tab/>
        <w:t>KRE/19/9</w:t>
      </w:r>
    </w:p>
    <w:p w14:paraId="77972134" w14:textId="77777777" w:rsidR="000C3ACF" w:rsidRPr="00022494" w:rsidRDefault="00FD0519" w:rsidP="009859B4">
      <w:pPr>
        <w:pStyle w:val="Tabletitle"/>
      </w:pPr>
      <w:r w:rsidRPr="00022494">
        <w:t>2700–3600 МГц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8"/>
        <w:gridCol w:w="3138"/>
        <w:gridCol w:w="3136"/>
      </w:tblGrid>
      <w:tr w:rsidR="000C3ACF" w:rsidRPr="00022494" w14:paraId="1F1C911A" w14:textId="77777777" w:rsidTr="00D2627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7BE1C3AC" w14:textId="77777777" w:rsidR="000C3ACF" w:rsidRPr="00022494" w:rsidRDefault="00FD0519" w:rsidP="00450154">
            <w:pPr>
              <w:pStyle w:val="Tablehead"/>
              <w:rPr>
                <w:lang w:val="ru-RU"/>
              </w:rPr>
            </w:pPr>
            <w:r w:rsidRPr="00022494">
              <w:rPr>
                <w:lang w:val="ru-RU"/>
              </w:rPr>
              <w:t>Распределение по службам</w:t>
            </w:r>
          </w:p>
        </w:tc>
      </w:tr>
      <w:tr w:rsidR="000C3ACF" w:rsidRPr="00022494" w14:paraId="41E1D599" w14:textId="77777777" w:rsidTr="00D26272">
        <w:trPr>
          <w:cantSplit/>
          <w:jc w:val="center"/>
        </w:trPr>
        <w:tc>
          <w:tcPr>
            <w:tcW w:w="1667" w:type="pct"/>
            <w:tcBorders>
              <w:top w:val="single" w:sz="4" w:space="0" w:color="auto"/>
              <w:left w:val="single" w:sz="4" w:space="0" w:color="auto"/>
              <w:bottom w:val="single" w:sz="4" w:space="0" w:color="auto"/>
              <w:right w:val="single" w:sz="4" w:space="0" w:color="auto"/>
            </w:tcBorders>
          </w:tcPr>
          <w:p w14:paraId="25F7506A" w14:textId="77777777" w:rsidR="000C3ACF" w:rsidRPr="00022494" w:rsidRDefault="00FD0519" w:rsidP="00450154">
            <w:pPr>
              <w:pStyle w:val="Tablehead"/>
              <w:rPr>
                <w:lang w:val="ru-RU"/>
              </w:rPr>
            </w:pPr>
            <w:r w:rsidRPr="00022494">
              <w:rPr>
                <w:lang w:val="ru-RU"/>
              </w:rPr>
              <w:t>Район 1</w:t>
            </w:r>
          </w:p>
        </w:tc>
        <w:tc>
          <w:tcPr>
            <w:tcW w:w="1667" w:type="pct"/>
            <w:tcBorders>
              <w:top w:val="single" w:sz="4" w:space="0" w:color="auto"/>
              <w:left w:val="single" w:sz="4" w:space="0" w:color="auto"/>
              <w:bottom w:val="single" w:sz="4" w:space="0" w:color="auto"/>
              <w:right w:val="single" w:sz="4" w:space="0" w:color="auto"/>
            </w:tcBorders>
          </w:tcPr>
          <w:p w14:paraId="1BD4AE4E" w14:textId="77777777" w:rsidR="000C3ACF" w:rsidRPr="00022494" w:rsidRDefault="00FD0519" w:rsidP="00450154">
            <w:pPr>
              <w:pStyle w:val="Tablehead"/>
              <w:rPr>
                <w:lang w:val="ru-RU"/>
              </w:rPr>
            </w:pPr>
            <w:r w:rsidRPr="00022494">
              <w:rPr>
                <w:lang w:val="ru-RU"/>
              </w:rPr>
              <w:t>Район 2</w:t>
            </w:r>
          </w:p>
        </w:tc>
        <w:tc>
          <w:tcPr>
            <w:tcW w:w="1666" w:type="pct"/>
            <w:tcBorders>
              <w:top w:val="single" w:sz="4" w:space="0" w:color="auto"/>
              <w:left w:val="single" w:sz="4" w:space="0" w:color="auto"/>
              <w:bottom w:val="single" w:sz="4" w:space="0" w:color="auto"/>
              <w:right w:val="single" w:sz="4" w:space="0" w:color="auto"/>
            </w:tcBorders>
          </w:tcPr>
          <w:p w14:paraId="492F97DD" w14:textId="77777777" w:rsidR="000C3ACF" w:rsidRPr="00022494" w:rsidRDefault="00FD0519" w:rsidP="00450154">
            <w:pPr>
              <w:pStyle w:val="Tablehead"/>
              <w:rPr>
                <w:lang w:val="ru-RU"/>
              </w:rPr>
            </w:pPr>
            <w:r w:rsidRPr="00022494">
              <w:rPr>
                <w:lang w:val="ru-RU"/>
              </w:rPr>
              <w:t>Район 3</w:t>
            </w:r>
          </w:p>
        </w:tc>
      </w:tr>
      <w:tr w:rsidR="00F5104B" w:rsidRPr="00022494" w14:paraId="6571BAEE" w14:textId="77777777" w:rsidTr="00D26272">
        <w:trPr>
          <w:cantSplit/>
          <w:trHeight w:val="2009"/>
          <w:jc w:val="center"/>
        </w:trPr>
        <w:tc>
          <w:tcPr>
            <w:tcW w:w="1667" w:type="pct"/>
            <w:vMerge w:val="restart"/>
          </w:tcPr>
          <w:p w14:paraId="438839B4" w14:textId="77777777" w:rsidR="00F5104B" w:rsidRPr="00022494" w:rsidRDefault="00FD0519" w:rsidP="00450154">
            <w:pPr>
              <w:pStyle w:val="TableTextS5"/>
              <w:spacing w:before="20" w:after="20"/>
              <w:rPr>
                <w:rStyle w:val="Tablefreq"/>
                <w:szCs w:val="18"/>
                <w:lang w:val="ru-RU"/>
              </w:rPr>
            </w:pPr>
            <w:r w:rsidRPr="00022494">
              <w:rPr>
                <w:rStyle w:val="Tablefreq"/>
                <w:szCs w:val="18"/>
                <w:lang w:val="ru-RU"/>
              </w:rPr>
              <w:t>3 400–3 600</w:t>
            </w:r>
          </w:p>
          <w:p w14:paraId="5C1A8348" w14:textId="77777777" w:rsidR="00F5104B" w:rsidRPr="00022494" w:rsidRDefault="00FD0519" w:rsidP="00450154">
            <w:pPr>
              <w:pStyle w:val="TableTextS5"/>
              <w:spacing w:before="20" w:after="20"/>
              <w:rPr>
                <w:szCs w:val="18"/>
                <w:lang w:val="ru-RU"/>
              </w:rPr>
            </w:pPr>
            <w:r w:rsidRPr="00022494">
              <w:rPr>
                <w:szCs w:val="18"/>
                <w:lang w:val="ru-RU"/>
              </w:rPr>
              <w:t>ФИКСИРОВАННАЯ</w:t>
            </w:r>
          </w:p>
          <w:p w14:paraId="002B59A5" w14:textId="77777777" w:rsidR="00F5104B" w:rsidRPr="00022494" w:rsidRDefault="00FD0519" w:rsidP="00450154">
            <w:pPr>
              <w:pStyle w:val="TableTextS5"/>
              <w:spacing w:before="20" w:after="20"/>
              <w:rPr>
                <w:szCs w:val="18"/>
                <w:lang w:val="ru-RU"/>
              </w:rPr>
            </w:pPr>
            <w:r w:rsidRPr="00022494">
              <w:rPr>
                <w:szCs w:val="18"/>
                <w:lang w:val="ru-RU"/>
              </w:rPr>
              <w:t xml:space="preserve">ФИКСИРОВАННАЯ СПУТНИКОВАЯ </w:t>
            </w:r>
            <w:r w:rsidRPr="00022494">
              <w:rPr>
                <w:szCs w:val="18"/>
                <w:lang w:val="ru-RU"/>
              </w:rPr>
              <w:br/>
              <w:t>(космос-Земля)</w:t>
            </w:r>
          </w:p>
          <w:p w14:paraId="1A1AC56B" w14:textId="77777777" w:rsidR="00F5104B" w:rsidRPr="00022494" w:rsidRDefault="00FD0519" w:rsidP="00450154">
            <w:pPr>
              <w:pStyle w:val="TableTextS5"/>
              <w:spacing w:before="20" w:after="20"/>
              <w:rPr>
                <w:rStyle w:val="Artref"/>
                <w:lang w:val="ru-RU"/>
              </w:rPr>
            </w:pPr>
            <w:r w:rsidRPr="00022494">
              <w:rPr>
                <w:szCs w:val="18"/>
                <w:lang w:val="ru-RU"/>
              </w:rPr>
              <w:t xml:space="preserve">ПОДВИЖНАЯ, за исключением воздушной подвижной  </w:t>
            </w:r>
            <w:r w:rsidRPr="00022494">
              <w:rPr>
                <w:rStyle w:val="Artref"/>
                <w:lang w:val="ru-RU"/>
              </w:rPr>
              <w:t>5.430A</w:t>
            </w:r>
          </w:p>
          <w:p w14:paraId="10144F60" w14:textId="77777777" w:rsidR="00F5104B" w:rsidRPr="00022494" w:rsidRDefault="00FD0519" w:rsidP="00450154">
            <w:pPr>
              <w:pStyle w:val="TableTextS5"/>
              <w:spacing w:before="20" w:after="20"/>
              <w:rPr>
                <w:szCs w:val="18"/>
                <w:lang w:val="ru-RU"/>
              </w:rPr>
            </w:pPr>
            <w:r w:rsidRPr="00022494">
              <w:rPr>
                <w:szCs w:val="18"/>
                <w:lang w:val="ru-RU"/>
              </w:rPr>
              <w:t>Радиолокационная</w:t>
            </w:r>
          </w:p>
        </w:tc>
        <w:tc>
          <w:tcPr>
            <w:tcW w:w="1667" w:type="pct"/>
            <w:tcBorders>
              <w:bottom w:val="nil"/>
            </w:tcBorders>
          </w:tcPr>
          <w:p w14:paraId="7635CBE0" w14:textId="77777777" w:rsidR="00F5104B" w:rsidRPr="00022494" w:rsidRDefault="00FD0519" w:rsidP="00450154">
            <w:pPr>
              <w:pStyle w:val="TableTextS5"/>
              <w:spacing w:before="20" w:after="20"/>
              <w:rPr>
                <w:rStyle w:val="Tablefreq"/>
                <w:szCs w:val="18"/>
                <w:lang w:val="ru-RU"/>
              </w:rPr>
            </w:pPr>
            <w:r w:rsidRPr="00022494">
              <w:rPr>
                <w:rStyle w:val="Tablefreq"/>
                <w:szCs w:val="18"/>
                <w:lang w:val="ru-RU"/>
              </w:rPr>
              <w:t>3 400–3 500</w:t>
            </w:r>
          </w:p>
          <w:p w14:paraId="08DB5702" w14:textId="77777777" w:rsidR="00F5104B" w:rsidRPr="00022494" w:rsidRDefault="00FD0519" w:rsidP="00450154">
            <w:pPr>
              <w:pStyle w:val="TableTextS5"/>
              <w:spacing w:before="20" w:after="20"/>
              <w:rPr>
                <w:szCs w:val="18"/>
                <w:lang w:val="ru-RU"/>
              </w:rPr>
            </w:pPr>
            <w:r w:rsidRPr="00022494">
              <w:rPr>
                <w:szCs w:val="18"/>
                <w:lang w:val="ru-RU"/>
              </w:rPr>
              <w:t>ФИКСИРОВАННАЯ</w:t>
            </w:r>
          </w:p>
          <w:p w14:paraId="61A58C5D" w14:textId="77777777" w:rsidR="00F5104B" w:rsidRPr="00022494" w:rsidRDefault="00FD0519" w:rsidP="00450154">
            <w:pPr>
              <w:pStyle w:val="TableTextS5"/>
              <w:spacing w:before="20" w:after="20"/>
              <w:rPr>
                <w:szCs w:val="18"/>
                <w:lang w:val="ru-RU"/>
              </w:rPr>
            </w:pPr>
            <w:r w:rsidRPr="00022494">
              <w:rPr>
                <w:szCs w:val="18"/>
                <w:lang w:val="ru-RU"/>
              </w:rPr>
              <w:t xml:space="preserve">ФИКСИРОВАННАЯ СПУТНИКОВАЯ </w:t>
            </w:r>
            <w:r w:rsidRPr="00022494">
              <w:rPr>
                <w:szCs w:val="18"/>
                <w:lang w:val="ru-RU"/>
              </w:rPr>
              <w:br/>
              <w:t>(космос-Земля)</w:t>
            </w:r>
          </w:p>
          <w:p w14:paraId="2706C52C" w14:textId="77777777" w:rsidR="00F5104B" w:rsidRPr="00022494" w:rsidRDefault="00FD0519" w:rsidP="00450154">
            <w:pPr>
              <w:pStyle w:val="TableTextS5"/>
              <w:spacing w:before="20" w:after="20"/>
              <w:rPr>
                <w:rStyle w:val="Artref"/>
                <w:lang w:val="ru-RU"/>
              </w:rPr>
            </w:pPr>
            <w:r w:rsidRPr="00022494">
              <w:rPr>
                <w:szCs w:val="18"/>
                <w:lang w:val="ru-RU"/>
              </w:rPr>
              <w:t xml:space="preserve">ПОДВИЖНАЯ, за исключением воздушной подвижной  </w:t>
            </w:r>
            <w:r w:rsidRPr="00022494">
              <w:rPr>
                <w:rStyle w:val="Artref"/>
                <w:lang w:val="ru-RU"/>
              </w:rPr>
              <w:t>5.431A  5.431В</w:t>
            </w:r>
          </w:p>
          <w:p w14:paraId="49C6E65A" w14:textId="77777777" w:rsidR="00F5104B" w:rsidRPr="00022494" w:rsidRDefault="00FD0519" w:rsidP="00450154">
            <w:pPr>
              <w:pStyle w:val="TableTextS5"/>
              <w:spacing w:before="20" w:after="20"/>
              <w:rPr>
                <w:szCs w:val="18"/>
                <w:lang w:val="ru-RU"/>
              </w:rPr>
            </w:pPr>
            <w:r w:rsidRPr="00022494">
              <w:rPr>
                <w:szCs w:val="18"/>
                <w:lang w:val="ru-RU"/>
              </w:rPr>
              <w:t>Любительская</w:t>
            </w:r>
          </w:p>
          <w:p w14:paraId="6E7FDB77" w14:textId="77777777" w:rsidR="00F5104B" w:rsidRPr="00022494" w:rsidRDefault="00FD0519" w:rsidP="00450154">
            <w:pPr>
              <w:pStyle w:val="TableTextS5"/>
              <w:spacing w:before="20" w:after="20"/>
              <w:rPr>
                <w:rStyle w:val="Artref"/>
                <w:szCs w:val="18"/>
                <w:lang w:val="ru-RU"/>
              </w:rPr>
            </w:pPr>
            <w:r w:rsidRPr="00022494">
              <w:rPr>
                <w:szCs w:val="18"/>
                <w:lang w:val="ru-RU"/>
              </w:rPr>
              <w:t xml:space="preserve">Радиолокационная  </w:t>
            </w:r>
            <w:r w:rsidRPr="00022494">
              <w:rPr>
                <w:rStyle w:val="Artref"/>
                <w:lang w:val="ru-RU"/>
              </w:rPr>
              <w:t>5.433</w:t>
            </w:r>
          </w:p>
        </w:tc>
        <w:tc>
          <w:tcPr>
            <w:tcW w:w="1666" w:type="pct"/>
            <w:tcBorders>
              <w:bottom w:val="nil"/>
            </w:tcBorders>
          </w:tcPr>
          <w:p w14:paraId="3A135D17" w14:textId="77777777" w:rsidR="00F5104B" w:rsidRPr="00022494" w:rsidRDefault="00FD0519" w:rsidP="00450154">
            <w:pPr>
              <w:pStyle w:val="TableTextS5"/>
              <w:spacing w:before="20" w:after="20"/>
              <w:rPr>
                <w:rStyle w:val="Tablefreq"/>
                <w:szCs w:val="18"/>
                <w:lang w:val="ru-RU"/>
              </w:rPr>
            </w:pPr>
            <w:r w:rsidRPr="00022494">
              <w:rPr>
                <w:rStyle w:val="Tablefreq"/>
                <w:szCs w:val="18"/>
                <w:lang w:val="ru-RU"/>
              </w:rPr>
              <w:t>3 400–3 500</w:t>
            </w:r>
          </w:p>
          <w:p w14:paraId="13E714BF" w14:textId="77777777" w:rsidR="00F5104B" w:rsidRPr="00022494" w:rsidRDefault="00FD0519" w:rsidP="00450154">
            <w:pPr>
              <w:pStyle w:val="TableTextS5"/>
              <w:spacing w:before="20" w:after="20"/>
              <w:rPr>
                <w:szCs w:val="18"/>
                <w:lang w:val="ru-RU"/>
              </w:rPr>
            </w:pPr>
            <w:r w:rsidRPr="00022494">
              <w:rPr>
                <w:szCs w:val="18"/>
                <w:lang w:val="ru-RU"/>
              </w:rPr>
              <w:t>ФИКСИРОВАННАЯ</w:t>
            </w:r>
          </w:p>
          <w:p w14:paraId="2313B19D" w14:textId="77777777" w:rsidR="00F5104B" w:rsidRPr="00022494" w:rsidRDefault="00FD0519" w:rsidP="00450154">
            <w:pPr>
              <w:pStyle w:val="TableTextS5"/>
              <w:spacing w:before="20" w:after="20"/>
              <w:rPr>
                <w:szCs w:val="18"/>
                <w:lang w:val="ru-RU"/>
              </w:rPr>
            </w:pPr>
            <w:r w:rsidRPr="00022494">
              <w:rPr>
                <w:szCs w:val="18"/>
                <w:lang w:val="ru-RU"/>
              </w:rPr>
              <w:t xml:space="preserve">ФИКСИРОВАННАЯ СПУТНИКОВАЯ </w:t>
            </w:r>
            <w:r w:rsidRPr="00022494">
              <w:rPr>
                <w:szCs w:val="18"/>
                <w:lang w:val="ru-RU"/>
              </w:rPr>
              <w:br/>
              <w:t>(космос-Земля)</w:t>
            </w:r>
          </w:p>
          <w:p w14:paraId="45919FCA" w14:textId="77777777" w:rsidR="00F5104B" w:rsidRPr="00022494" w:rsidRDefault="00FD0519" w:rsidP="00450154">
            <w:pPr>
              <w:pStyle w:val="TableTextS5"/>
              <w:spacing w:before="20" w:after="20"/>
              <w:rPr>
                <w:szCs w:val="18"/>
                <w:lang w:val="ru-RU"/>
              </w:rPr>
            </w:pPr>
            <w:r w:rsidRPr="00022494">
              <w:rPr>
                <w:szCs w:val="18"/>
                <w:lang w:val="ru-RU"/>
              </w:rPr>
              <w:t>Любительская</w:t>
            </w:r>
          </w:p>
          <w:p w14:paraId="7EABD45B" w14:textId="667C3FF3" w:rsidR="00F5104B" w:rsidRPr="00022494" w:rsidRDefault="00FD0519" w:rsidP="00450154">
            <w:pPr>
              <w:pStyle w:val="TableTextS5"/>
              <w:spacing w:before="20" w:after="20"/>
              <w:rPr>
                <w:rStyle w:val="Artref"/>
                <w:lang w:val="ru-RU"/>
              </w:rPr>
            </w:pPr>
            <w:r w:rsidRPr="00022494">
              <w:rPr>
                <w:szCs w:val="18"/>
                <w:lang w:val="ru-RU"/>
              </w:rPr>
              <w:t xml:space="preserve">Подвижная </w:t>
            </w:r>
            <w:r w:rsidRPr="00022494">
              <w:rPr>
                <w:rStyle w:val="Artref"/>
                <w:lang w:val="ru-RU"/>
              </w:rPr>
              <w:t xml:space="preserve"> </w:t>
            </w:r>
            <w:ins w:id="59" w:author="Rudometova, Alisa" w:date="2019-09-25T11:37:00Z">
              <w:r w:rsidR="003C0B6D" w:rsidRPr="00022494">
                <w:rPr>
                  <w:rStyle w:val="Artref"/>
                  <w:lang w:val="ru-RU"/>
                </w:rPr>
                <w:t>MOD</w:t>
              </w:r>
              <w:r w:rsidR="003C0B6D" w:rsidRPr="00022494">
                <w:rPr>
                  <w:rStyle w:val="Artref"/>
                  <w:lang w:val="ru-RU"/>
                  <w:rPrChange w:id="60" w:author="Rudometova, Alisa" w:date="2019-09-25T11:37:00Z">
                    <w:rPr>
                      <w:rStyle w:val="Artref"/>
                      <w:lang w:val="en-GB"/>
                    </w:rPr>
                  </w:rPrChange>
                </w:rPr>
                <w:t xml:space="preserve"> </w:t>
              </w:r>
            </w:ins>
            <w:r w:rsidRPr="00022494">
              <w:rPr>
                <w:rStyle w:val="Artref"/>
                <w:lang w:val="ru-RU"/>
              </w:rPr>
              <w:t xml:space="preserve">5.432  </w:t>
            </w:r>
            <w:r w:rsidRPr="00022494">
              <w:rPr>
                <w:rStyle w:val="Artref"/>
                <w:szCs w:val="18"/>
                <w:lang w:val="ru-RU"/>
              </w:rPr>
              <w:t>5.432B</w:t>
            </w:r>
          </w:p>
          <w:p w14:paraId="20FEAE4E" w14:textId="77777777" w:rsidR="00F5104B" w:rsidRPr="00022494" w:rsidRDefault="00FD0519" w:rsidP="00450154">
            <w:pPr>
              <w:pStyle w:val="TableTextS5"/>
              <w:spacing w:before="20" w:after="20"/>
              <w:rPr>
                <w:szCs w:val="18"/>
                <w:lang w:val="ru-RU"/>
              </w:rPr>
            </w:pPr>
            <w:r w:rsidRPr="00022494">
              <w:rPr>
                <w:lang w:val="ru-RU"/>
              </w:rPr>
              <w:t xml:space="preserve">Радиолокационная  </w:t>
            </w:r>
            <w:r w:rsidRPr="00022494">
              <w:rPr>
                <w:rStyle w:val="Artref"/>
                <w:lang w:val="ru-RU"/>
              </w:rPr>
              <w:t>5.433</w:t>
            </w:r>
          </w:p>
        </w:tc>
      </w:tr>
      <w:tr w:rsidR="00F5104B" w:rsidRPr="00022494" w14:paraId="3AA96A9B" w14:textId="77777777" w:rsidTr="0036629C">
        <w:trPr>
          <w:cantSplit/>
          <w:trHeight w:val="213"/>
          <w:jc w:val="center"/>
        </w:trPr>
        <w:tc>
          <w:tcPr>
            <w:tcW w:w="1667" w:type="pct"/>
            <w:vMerge/>
          </w:tcPr>
          <w:p w14:paraId="571D1912" w14:textId="77777777" w:rsidR="00F5104B" w:rsidRPr="00022494" w:rsidRDefault="00366574" w:rsidP="00450154">
            <w:pPr>
              <w:pStyle w:val="TableTextS5"/>
              <w:spacing w:before="20" w:after="20"/>
              <w:rPr>
                <w:rStyle w:val="Tablefreq"/>
                <w:szCs w:val="18"/>
                <w:lang w:val="ru-RU"/>
              </w:rPr>
            </w:pPr>
          </w:p>
        </w:tc>
        <w:tc>
          <w:tcPr>
            <w:tcW w:w="1667" w:type="pct"/>
            <w:tcBorders>
              <w:top w:val="nil"/>
              <w:bottom w:val="single" w:sz="6" w:space="0" w:color="auto"/>
            </w:tcBorders>
          </w:tcPr>
          <w:p w14:paraId="1257B4DD" w14:textId="77777777" w:rsidR="00F5104B" w:rsidRPr="00022494" w:rsidRDefault="00FD0519" w:rsidP="00450154">
            <w:pPr>
              <w:spacing w:before="20" w:after="20"/>
              <w:rPr>
                <w:rStyle w:val="Artref"/>
                <w:lang w:val="ru-RU"/>
              </w:rPr>
            </w:pPr>
            <w:r w:rsidRPr="00022494">
              <w:rPr>
                <w:rStyle w:val="Artref"/>
                <w:lang w:val="ru-RU"/>
              </w:rPr>
              <w:t>5.282</w:t>
            </w:r>
          </w:p>
        </w:tc>
        <w:tc>
          <w:tcPr>
            <w:tcW w:w="1666" w:type="pct"/>
            <w:tcBorders>
              <w:top w:val="nil"/>
              <w:bottom w:val="single" w:sz="6" w:space="0" w:color="auto"/>
            </w:tcBorders>
          </w:tcPr>
          <w:p w14:paraId="49C23649" w14:textId="5B7CACD4" w:rsidR="00F5104B" w:rsidRPr="00022494" w:rsidRDefault="00FD0519" w:rsidP="00450154">
            <w:pPr>
              <w:spacing w:before="20" w:after="20"/>
              <w:rPr>
                <w:rStyle w:val="Artref"/>
                <w:lang w:val="ru-RU"/>
              </w:rPr>
            </w:pPr>
            <w:r w:rsidRPr="00022494">
              <w:rPr>
                <w:rStyle w:val="Artref"/>
                <w:lang w:val="ru-RU"/>
              </w:rPr>
              <w:t xml:space="preserve">5.282  </w:t>
            </w:r>
            <w:ins w:id="61" w:author="Rudometova, Alisa" w:date="2019-09-25T11:37:00Z">
              <w:r w:rsidR="003C0B6D" w:rsidRPr="00022494">
                <w:rPr>
                  <w:rStyle w:val="Artref"/>
                  <w:lang w:val="ru-RU"/>
                </w:rPr>
                <w:t xml:space="preserve">MOD </w:t>
              </w:r>
            </w:ins>
            <w:r w:rsidRPr="00022494">
              <w:rPr>
                <w:rStyle w:val="Artref"/>
                <w:lang w:val="ru-RU"/>
              </w:rPr>
              <w:t>5.432А</w:t>
            </w:r>
          </w:p>
        </w:tc>
      </w:tr>
      <w:tr w:rsidR="00F5104B" w:rsidRPr="00022494" w14:paraId="1E3156F9" w14:textId="77777777" w:rsidTr="00C313A1">
        <w:trPr>
          <w:cantSplit/>
          <w:trHeight w:val="1692"/>
          <w:jc w:val="center"/>
        </w:trPr>
        <w:tc>
          <w:tcPr>
            <w:tcW w:w="1667" w:type="pct"/>
            <w:vMerge/>
            <w:tcBorders>
              <w:bottom w:val="nil"/>
            </w:tcBorders>
          </w:tcPr>
          <w:p w14:paraId="106B9F38" w14:textId="77777777" w:rsidR="00F5104B" w:rsidRPr="00022494" w:rsidRDefault="00366574" w:rsidP="00450154">
            <w:pPr>
              <w:pStyle w:val="TableTextS5"/>
              <w:spacing w:before="20" w:after="20"/>
              <w:rPr>
                <w:szCs w:val="18"/>
                <w:lang w:val="ru-RU"/>
              </w:rPr>
            </w:pPr>
          </w:p>
        </w:tc>
        <w:tc>
          <w:tcPr>
            <w:tcW w:w="1667" w:type="pct"/>
            <w:vMerge w:val="restart"/>
            <w:tcBorders>
              <w:bottom w:val="single" w:sz="4" w:space="0" w:color="auto"/>
            </w:tcBorders>
          </w:tcPr>
          <w:p w14:paraId="0BC7D1D5" w14:textId="77777777" w:rsidR="00F5104B" w:rsidRPr="00022494" w:rsidRDefault="00FD0519" w:rsidP="00450154">
            <w:pPr>
              <w:pStyle w:val="TableTextS5"/>
              <w:spacing w:before="20" w:after="20"/>
              <w:rPr>
                <w:rStyle w:val="Tablefreq"/>
                <w:szCs w:val="18"/>
                <w:lang w:val="ru-RU"/>
              </w:rPr>
            </w:pPr>
            <w:r w:rsidRPr="00022494">
              <w:rPr>
                <w:rStyle w:val="Tablefreq"/>
                <w:szCs w:val="18"/>
                <w:lang w:val="ru-RU"/>
              </w:rPr>
              <w:t>3 500–3 600</w:t>
            </w:r>
          </w:p>
          <w:p w14:paraId="0BC98B7C" w14:textId="77777777" w:rsidR="00F5104B" w:rsidRPr="00022494" w:rsidRDefault="00FD0519" w:rsidP="00450154">
            <w:pPr>
              <w:pStyle w:val="TableTextS5"/>
              <w:spacing w:before="20" w:after="20"/>
              <w:rPr>
                <w:szCs w:val="18"/>
                <w:lang w:val="ru-RU"/>
              </w:rPr>
            </w:pPr>
            <w:r w:rsidRPr="00022494">
              <w:rPr>
                <w:szCs w:val="18"/>
                <w:lang w:val="ru-RU"/>
              </w:rPr>
              <w:t>ФИКСИРОВАННАЯ</w:t>
            </w:r>
          </w:p>
          <w:p w14:paraId="4DF8C2E0" w14:textId="77777777" w:rsidR="00F5104B" w:rsidRPr="00022494" w:rsidRDefault="00FD0519" w:rsidP="00450154">
            <w:pPr>
              <w:pStyle w:val="TableTextS5"/>
              <w:spacing w:before="20" w:after="20"/>
              <w:rPr>
                <w:szCs w:val="18"/>
                <w:lang w:val="ru-RU"/>
              </w:rPr>
            </w:pPr>
            <w:r w:rsidRPr="00022494">
              <w:rPr>
                <w:szCs w:val="18"/>
                <w:lang w:val="ru-RU"/>
              </w:rPr>
              <w:t xml:space="preserve">ФИКСИРОВАННАЯ СПУТНИКОВАЯ </w:t>
            </w:r>
            <w:r w:rsidRPr="00022494">
              <w:rPr>
                <w:szCs w:val="18"/>
                <w:lang w:val="ru-RU"/>
              </w:rPr>
              <w:br/>
              <w:t>(космос-Земля)</w:t>
            </w:r>
          </w:p>
          <w:p w14:paraId="5B58F95E" w14:textId="77777777" w:rsidR="00F5104B" w:rsidRPr="00022494" w:rsidRDefault="00FD0519" w:rsidP="00450154">
            <w:pPr>
              <w:pStyle w:val="TableTextS5"/>
              <w:spacing w:before="20" w:after="20"/>
              <w:rPr>
                <w:szCs w:val="18"/>
                <w:lang w:val="ru-RU"/>
              </w:rPr>
            </w:pPr>
            <w:r w:rsidRPr="00022494">
              <w:rPr>
                <w:szCs w:val="18"/>
                <w:lang w:val="ru-RU"/>
              </w:rPr>
              <w:t xml:space="preserve">ПОДВИЖНАЯ, за исключением воздушной подвижной  </w:t>
            </w:r>
            <w:r w:rsidRPr="00022494">
              <w:rPr>
                <w:rStyle w:val="Artref"/>
                <w:lang w:val="ru-RU"/>
              </w:rPr>
              <w:t>5.431В</w:t>
            </w:r>
          </w:p>
          <w:p w14:paraId="7F637DDC" w14:textId="77777777" w:rsidR="00F5104B" w:rsidRPr="00022494" w:rsidRDefault="00FD0519" w:rsidP="00450154">
            <w:pPr>
              <w:pStyle w:val="TableTextS5"/>
              <w:spacing w:before="20" w:after="20"/>
              <w:rPr>
                <w:szCs w:val="18"/>
                <w:lang w:val="ru-RU"/>
              </w:rPr>
            </w:pPr>
            <w:r w:rsidRPr="00022494">
              <w:rPr>
                <w:szCs w:val="18"/>
                <w:lang w:val="ru-RU"/>
              </w:rPr>
              <w:t xml:space="preserve">Радиолокационная  </w:t>
            </w:r>
            <w:r w:rsidRPr="00022494">
              <w:rPr>
                <w:rStyle w:val="Artref"/>
                <w:lang w:val="ru-RU"/>
              </w:rPr>
              <w:t>5.433</w:t>
            </w:r>
          </w:p>
        </w:tc>
        <w:tc>
          <w:tcPr>
            <w:tcW w:w="1666" w:type="pct"/>
            <w:vMerge w:val="restart"/>
            <w:tcBorders>
              <w:bottom w:val="single" w:sz="4" w:space="0" w:color="auto"/>
            </w:tcBorders>
          </w:tcPr>
          <w:p w14:paraId="26E064A6" w14:textId="77777777" w:rsidR="00F5104B" w:rsidRPr="00022494" w:rsidRDefault="00FD0519" w:rsidP="00450154">
            <w:pPr>
              <w:pStyle w:val="TableTextS5"/>
              <w:spacing w:before="20" w:after="20"/>
              <w:rPr>
                <w:rStyle w:val="Tablefreq"/>
                <w:szCs w:val="18"/>
                <w:lang w:val="ru-RU"/>
              </w:rPr>
            </w:pPr>
            <w:r w:rsidRPr="00022494">
              <w:rPr>
                <w:rStyle w:val="Tablefreq"/>
                <w:szCs w:val="18"/>
                <w:lang w:val="ru-RU"/>
              </w:rPr>
              <w:t>3 500–3 600</w:t>
            </w:r>
          </w:p>
          <w:p w14:paraId="0981F45F" w14:textId="77777777" w:rsidR="00F5104B" w:rsidRPr="00022494" w:rsidRDefault="00FD0519" w:rsidP="00450154">
            <w:pPr>
              <w:pStyle w:val="TableTextS5"/>
              <w:spacing w:before="20" w:after="20"/>
              <w:rPr>
                <w:szCs w:val="18"/>
                <w:lang w:val="ru-RU"/>
              </w:rPr>
            </w:pPr>
            <w:r w:rsidRPr="00022494">
              <w:rPr>
                <w:szCs w:val="18"/>
                <w:lang w:val="ru-RU"/>
              </w:rPr>
              <w:t>ФИКСИРОВАННАЯ</w:t>
            </w:r>
          </w:p>
          <w:p w14:paraId="59889F9A" w14:textId="77777777" w:rsidR="00F5104B" w:rsidRPr="00022494" w:rsidRDefault="00FD0519" w:rsidP="00450154">
            <w:pPr>
              <w:pStyle w:val="TableTextS5"/>
              <w:spacing w:before="20" w:after="20"/>
              <w:rPr>
                <w:szCs w:val="18"/>
                <w:lang w:val="ru-RU"/>
              </w:rPr>
            </w:pPr>
            <w:r w:rsidRPr="00022494">
              <w:rPr>
                <w:szCs w:val="18"/>
                <w:lang w:val="ru-RU"/>
              </w:rPr>
              <w:t xml:space="preserve">ФИКСИРОВАННАЯ СПУТНИКОВАЯ </w:t>
            </w:r>
            <w:r w:rsidRPr="00022494">
              <w:rPr>
                <w:szCs w:val="18"/>
                <w:lang w:val="ru-RU"/>
              </w:rPr>
              <w:br/>
              <w:t>(космос-Земля)</w:t>
            </w:r>
          </w:p>
          <w:p w14:paraId="695FAE89" w14:textId="14A7943C" w:rsidR="00F5104B" w:rsidRPr="00022494" w:rsidRDefault="00FD0519" w:rsidP="00450154">
            <w:pPr>
              <w:pStyle w:val="TableTextS5"/>
              <w:spacing w:before="20" w:after="20"/>
              <w:rPr>
                <w:rStyle w:val="Artref"/>
                <w:lang w:val="ru-RU"/>
              </w:rPr>
            </w:pPr>
            <w:r w:rsidRPr="00022494">
              <w:rPr>
                <w:szCs w:val="18"/>
                <w:lang w:val="ru-RU"/>
              </w:rPr>
              <w:t xml:space="preserve">ПОДВИЖНАЯ, за исключением воздушной подвижной  </w:t>
            </w:r>
            <w:proofErr w:type="spellStart"/>
            <w:ins w:id="62" w:author="Rudometova, Alisa" w:date="2019-09-25T11:37:00Z">
              <w:r w:rsidR="003C0B6D" w:rsidRPr="00022494">
                <w:rPr>
                  <w:szCs w:val="18"/>
                  <w:lang w:val="ru-RU"/>
                </w:rPr>
                <w:t>MOD</w:t>
              </w:r>
            </w:ins>
            <w:r w:rsidRPr="00022494">
              <w:rPr>
                <w:rStyle w:val="Artref"/>
                <w:lang w:val="ru-RU"/>
              </w:rPr>
              <w:t>5.433A</w:t>
            </w:r>
            <w:proofErr w:type="spellEnd"/>
          </w:p>
          <w:p w14:paraId="16B7A493" w14:textId="77777777" w:rsidR="00F5104B" w:rsidRPr="00022494" w:rsidRDefault="00FD0519" w:rsidP="00450154">
            <w:pPr>
              <w:pStyle w:val="TableTextS5"/>
              <w:spacing w:before="20" w:after="20"/>
              <w:rPr>
                <w:szCs w:val="18"/>
                <w:lang w:val="ru-RU"/>
              </w:rPr>
            </w:pPr>
            <w:r w:rsidRPr="00022494">
              <w:rPr>
                <w:szCs w:val="18"/>
                <w:lang w:val="ru-RU"/>
              </w:rPr>
              <w:t xml:space="preserve">Радиолокационная  </w:t>
            </w:r>
            <w:r w:rsidRPr="00022494">
              <w:rPr>
                <w:rStyle w:val="Artref"/>
                <w:lang w:val="ru-RU"/>
              </w:rPr>
              <w:t>5.433</w:t>
            </w:r>
          </w:p>
        </w:tc>
      </w:tr>
      <w:tr w:rsidR="00F5104B" w:rsidRPr="00022494" w14:paraId="4DCD173E" w14:textId="77777777" w:rsidTr="0036629C">
        <w:trPr>
          <w:cantSplit/>
          <w:trHeight w:val="208"/>
          <w:jc w:val="center"/>
        </w:trPr>
        <w:tc>
          <w:tcPr>
            <w:tcW w:w="1667" w:type="pct"/>
            <w:tcBorders>
              <w:top w:val="nil"/>
            </w:tcBorders>
            <w:vAlign w:val="bottom"/>
          </w:tcPr>
          <w:p w14:paraId="65E25171" w14:textId="77777777" w:rsidR="00F5104B" w:rsidRPr="00022494" w:rsidRDefault="00FD0519" w:rsidP="00450154">
            <w:pPr>
              <w:pStyle w:val="TableTextS5"/>
              <w:spacing w:before="20" w:after="20"/>
              <w:rPr>
                <w:szCs w:val="18"/>
                <w:lang w:val="ru-RU"/>
              </w:rPr>
            </w:pPr>
            <w:r w:rsidRPr="00022494">
              <w:rPr>
                <w:rStyle w:val="Artref"/>
                <w:lang w:val="ru-RU"/>
              </w:rPr>
              <w:t>5.431</w:t>
            </w:r>
          </w:p>
        </w:tc>
        <w:tc>
          <w:tcPr>
            <w:tcW w:w="1667" w:type="pct"/>
            <w:vMerge/>
            <w:tcBorders>
              <w:bottom w:val="single" w:sz="4" w:space="0" w:color="auto"/>
            </w:tcBorders>
          </w:tcPr>
          <w:p w14:paraId="365B44BA" w14:textId="77777777" w:rsidR="00F5104B" w:rsidRPr="00022494" w:rsidRDefault="00366574" w:rsidP="00450154">
            <w:pPr>
              <w:pStyle w:val="TableTextS5"/>
              <w:spacing w:before="20" w:after="20"/>
              <w:rPr>
                <w:rStyle w:val="Tablefreq"/>
                <w:szCs w:val="18"/>
                <w:lang w:val="ru-RU"/>
              </w:rPr>
            </w:pPr>
          </w:p>
        </w:tc>
        <w:tc>
          <w:tcPr>
            <w:tcW w:w="1666" w:type="pct"/>
            <w:vMerge/>
            <w:tcBorders>
              <w:bottom w:val="single" w:sz="4" w:space="0" w:color="auto"/>
            </w:tcBorders>
          </w:tcPr>
          <w:p w14:paraId="666863E4" w14:textId="77777777" w:rsidR="00F5104B" w:rsidRPr="00022494" w:rsidRDefault="00366574" w:rsidP="00450154">
            <w:pPr>
              <w:pStyle w:val="TableTextS5"/>
              <w:spacing w:before="20" w:after="20"/>
              <w:rPr>
                <w:rStyle w:val="Tablefreq"/>
                <w:szCs w:val="18"/>
                <w:lang w:val="ru-RU"/>
              </w:rPr>
            </w:pPr>
          </w:p>
        </w:tc>
      </w:tr>
    </w:tbl>
    <w:p w14:paraId="50017133" w14:textId="600AEAB7" w:rsidR="00C72150" w:rsidRPr="00022494" w:rsidRDefault="00FD0519" w:rsidP="003C0B6D">
      <w:pPr>
        <w:pStyle w:val="Reasons"/>
      </w:pPr>
      <w:r w:rsidRPr="00022494">
        <w:rPr>
          <w:b/>
          <w:bCs/>
        </w:rPr>
        <w:t>Основания</w:t>
      </w:r>
      <w:r w:rsidRPr="00022494">
        <w:t>:</w:t>
      </w:r>
      <w:r w:rsidRPr="00022494">
        <w:tab/>
      </w:r>
      <w:r w:rsidR="001A4511" w:rsidRPr="00022494">
        <w:t>Добавление названия страны в примечание</w:t>
      </w:r>
      <w:r w:rsidR="003C0B6D" w:rsidRPr="00022494">
        <w:t>.</w:t>
      </w:r>
      <w:r w:rsidR="004A5F7E" w:rsidRPr="00022494">
        <w:t xml:space="preserve"> Данное предложение представлено, поскольку настоящая администрация </w:t>
      </w:r>
      <w:r w:rsidR="003A007A" w:rsidRPr="00022494">
        <w:t>не могла присутствовать</w:t>
      </w:r>
      <w:r w:rsidR="004A5F7E" w:rsidRPr="00022494">
        <w:t xml:space="preserve"> на ВКР-12 и ВКР-15 и представить </w:t>
      </w:r>
      <w:r w:rsidR="00D222EA" w:rsidRPr="00022494">
        <w:t>это</w:t>
      </w:r>
      <w:r w:rsidR="004A5F7E" w:rsidRPr="00022494">
        <w:t xml:space="preserve"> предложение в то время.</w:t>
      </w:r>
    </w:p>
    <w:p w14:paraId="62609CE6" w14:textId="77777777" w:rsidR="00C72150" w:rsidRPr="00022494" w:rsidRDefault="00FD0519">
      <w:pPr>
        <w:pStyle w:val="Proposal"/>
      </w:pPr>
      <w:r w:rsidRPr="00022494">
        <w:t>MOD</w:t>
      </w:r>
      <w:r w:rsidRPr="00022494">
        <w:tab/>
        <w:t>KRE/19/10</w:t>
      </w:r>
    </w:p>
    <w:p w14:paraId="2F70088F" w14:textId="40659FDC" w:rsidR="000C3ACF" w:rsidRPr="00022494" w:rsidRDefault="00FD0519" w:rsidP="00450154">
      <w:pPr>
        <w:pStyle w:val="Note"/>
        <w:rPr>
          <w:sz w:val="16"/>
          <w:szCs w:val="16"/>
          <w:lang w:val="ru-RU"/>
          <w:rPrChange w:id="63" w:author="Beliaeva, Oxana" w:date="2019-10-15T11:27:00Z">
            <w:rPr>
              <w:sz w:val="16"/>
              <w:szCs w:val="16"/>
              <w:lang w:val="en-US"/>
            </w:rPr>
          </w:rPrChange>
        </w:rPr>
      </w:pPr>
      <w:r w:rsidRPr="00022494">
        <w:rPr>
          <w:rStyle w:val="Artdef"/>
          <w:lang w:val="ru-RU"/>
        </w:rPr>
        <w:t>5.432</w:t>
      </w:r>
      <w:r w:rsidRPr="00022494">
        <w:rPr>
          <w:lang w:val="ru-RU"/>
        </w:rPr>
        <w:tab/>
      </w:r>
      <w:r w:rsidRPr="00022494">
        <w:rPr>
          <w:i/>
          <w:iCs/>
          <w:lang w:val="ru-RU"/>
        </w:rPr>
        <w:t>Другая категория службы</w:t>
      </w:r>
      <w:r w:rsidRPr="00022494">
        <w:rPr>
          <w:lang w:val="ru-RU"/>
        </w:rPr>
        <w:t>:  в Республике Корея, Индонезии, Японии</w:t>
      </w:r>
      <w:ins w:id="64" w:author="Rudometova, Alisa" w:date="2019-09-25T11:47:00Z">
        <w:r w:rsidR="002E2FF7" w:rsidRPr="00022494">
          <w:rPr>
            <w:lang w:val="ru-RU"/>
          </w:rPr>
          <w:t>,</w:t>
        </w:r>
      </w:ins>
      <w:del w:id="65" w:author="Rudometova, Alisa" w:date="2019-09-25T11:47:00Z">
        <w:r w:rsidRPr="00022494" w:rsidDel="002E2FF7">
          <w:rPr>
            <w:lang w:val="ru-RU"/>
          </w:rPr>
          <w:delText xml:space="preserve"> и</w:delText>
        </w:r>
      </w:del>
      <w:r w:rsidRPr="00022494">
        <w:rPr>
          <w:lang w:val="ru-RU"/>
        </w:rPr>
        <w:t xml:space="preserve"> Пакистане </w:t>
      </w:r>
      <w:ins w:id="66" w:author="Rudometova, Alisa" w:date="2019-09-25T11:47:00Z">
        <w:r w:rsidR="002E2FF7" w:rsidRPr="00022494">
          <w:rPr>
            <w:lang w:val="ru-RU"/>
          </w:rPr>
          <w:t xml:space="preserve">и </w:t>
        </w:r>
      </w:ins>
      <w:ins w:id="67" w:author="Loskutova, Ksenia" w:date="2019-10-14T17:17:00Z">
        <w:r w:rsidR="0059031B" w:rsidRPr="00022494">
          <w:rPr>
            <w:lang w:val="ru-RU"/>
            <w:rPrChange w:id="68" w:author="Loskutova, Ksenia" w:date="2019-10-14T17:17:00Z">
              <w:rPr>
                <w:rFonts w:ascii="Segoe UI" w:hAnsi="Segoe UI" w:cs="Segoe UI"/>
                <w:color w:val="000000"/>
                <w:sz w:val="20"/>
                <w:shd w:val="clear" w:color="auto" w:fill="FFFFFF"/>
              </w:rPr>
            </w:rPrChange>
          </w:rPr>
          <w:t>Корейской Народно-Демократической Республике</w:t>
        </w:r>
      </w:ins>
      <w:r w:rsidR="0059031B" w:rsidRPr="00022494">
        <w:rPr>
          <w:lang w:val="ru-RU"/>
        </w:rPr>
        <w:t xml:space="preserve"> </w:t>
      </w:r>
      <w:r w:rsidRPr="00022494">
        <w:rPr>
          <w:lang w:val="ru-RU"/>
        </w:rPr>
        <w:t>распределение полосы 3400–3500 МГц подвижной, за исключением воздушной подвижной, службе произведено на первичной основе (см.</w:t>
      </w:r>
      <w:r w:rsidR="005F4123" w:rsidRPr="00022494">
        <w:rPr>
          <w:lang w:val="ru-RU"/>
        </w:rPr>
        <w:t> </w:t>
      </w:r>
      <w:r w:rsidRPr="00022494">
        <w:rPr>
          <w:lang w:val="ru-RU"/>
        </w:rPr>
        <w:t>п.</w:t>
      </w:r>
      <w:r w:rsidR="005F4123" w:rsidRPr="00022494">
        <w:rPr>
          <w:lang w:val="ru-RU"/>
        </w:rPr>
        <w:t> </w:t>
      </w:r>
      <w:r w:rsidRPr="00022494">
        <w:rPr>
          <w:b/>
          <w:bCs/>
          <w:lang w:val="ru-RU"/>
        </w:rPr>
        <w:t>5.33</w:t>
      </w:r>
      <w:r w:rsidRPr="00022494">
        <w:rPr>
          <w:lang w:val="ru-RU"/>
        </w:rPr>
        <w:t>).</w:t>
      </w:r>
      <w:r w:rsidRPr="00022494">
        <w:rPr>
          <w:sz w:val="16"/>
          <w:szCs w:val="16"/>
          <w:lang w:val="ru-RU"/>
        </w:rPr>
        <w:t>     </w:t>
      </w:r>
      <w:r w:rsidRPr="00022494">
        <w:rPr>
          <w:sz w:val="16"/>
          <w:szCs w:val="16"/>
          <w:lang w:val="ru-RU"/>
          <w:rPrChange w:id="69" w:author="Beliaeva, Oxana" w:date="2019-10-15T11:27:00Z">
            <w:rPr>
              <w:sz w:val="16"/>
              <w:szCs w:val="16"/>
              <w:lang w:val="en-US"/>
            </w:rPr>
          </w:rPrChange>
        </w:rPr>
        <w:t>(</w:t>
      </w:r>
      <w:r w:rsidRPr="00022494">
        <w:rPr>
          <w:sz w:val="16"/>
          <w:szCs w:val="16"/>
          <w:lang w:val="ru-RU"/>
        </w:rPr>
        <w:t>ВКР</w:t>
      </w:r>
      <w:r w:rsidRPr="00022494">
        <w:rPr>
          <w:sz w:val="16"/>
          <w:szCs w:val="16"/>
          <w:lang w:val="ru-RU"/>
          <w:rPrChange w:id="70" w:author="Beliaeva, Oxana" w:date="2019-10-15T11:27:00Z">
            <w:rPr>
              <w:sz w:val="16"/>
              <w:szCs w:val="16"/>
              <w:lang w:val="en-US"/>
            </w:rPr>
          </w:rPrChange>
        </w:rPr>
        <w:t>-</w:t>
      </w:r>
      <w:del w:id="71" w:author="Rudometova, Alisa" w:date="2019-09-25T11:47:00Z">
        <w:r w:rsidRPr="00022494" w:rsidDel="002E2FF7">
          <w:rPr>
            <w:sz w:val="16"/>
            <w:szCs w:val="16"/>
            <w:lang w:val="ru-RU"/>
            <w:rPrChange w:id="72" w:author="Beliaeva, Oxana" w:date="2019-10-15T11:27:00Z">
              <w:rPr>
                <w:sz w:val="16"/>
                <w:szCs w:val="16"/>
                <w:lang w:val="en-US"/>
              </w:rPr>
            </w:rPrChange>
          </w:rPr>
          <w:delText>2000</w:delText>
        </w:r>
      </w:del>
      <w:ins w:id="73" w:author="Rudometova, Alisa" w:date="2019-09-25T11:47:00Z">
        <w:r w:rsidR="002E2FF7" w:rsidRPr="00022494">
          <w:rPr>
            <w:sz w:val="16"/>
            <w:szCs w:val="16"/>
            <w:lang w:val="ru-RU"/>
            <w:rPrChange w:id="74" w:author="Beliaeva, Oxana" w:date="2019-10-15T11:27:00Z">
              <w:rPr>
                <w:sz w:val="16"/>
                <w:szCs w:val="16"/>
                <w:lang w:val="en-US"/>
              </w:rPr>
            </w:rPrChange>
          </w:rPr>
          <w:t>19</w:t>
        </w:r>
      </w:ins>
      <w:r w:rsidRPr="00022494">
        <w:rPr>
          <w:sz w:val="16"/>
          <w:szCs w:val="16"/>
          <w:lang w:val="ru-RU"/>
          <w:rPrChange w:id="75" w:author="Beliaeva, Oxana" w:date="2019-10-15T11:27:00Z">
            <w:rPr>
              <w:sz w:val="16"/>
              <w:szCs w:val="16"/>
              <w:lang w:val="en-US"/>
            </w:rPr>
          </w:rPrChange>
        </w:rPr>
        <w:t>)</w:t>
      </w:r>
    </w:p>
    <w:p w14:paraId="78052A17" w14:textId="0160D8BB" w:rsidR="00C72150" w:rsidRPr="00022494" w:rsidRDefault="00FD0519" w:rsidP="008640F5">
      <w:pPr>
        <w:pStyle w:val="Reasons"/>
      </w:pPr>
      <w:r w:rsidRPr="00022494">
        <w:rPr>
          <w:b/>
          <w:bCs/>
        </w:rPr>
        <w:t>Основания</w:t>
      </w:r>
      <w:r w:rsidRPr="00022494">
        <w:t>:</w:t>
      </w:r>
      <w:r w:rsidRPr="00022494">
        <w:tab/>
      </w:r>
      <w:r w:rsidR="00D222EA" w:rsidRPr="00022494">
        <w:t xml:space="preserve">Согласовать использование </w:t>
      </w:r>
      <w:r w:rsidR="0059031B" w:rsidRPr="00022494">
        <w:t>данной полосы частот в этом Районе</w:t>
      </w:r>
      <w:r w:rsidR="008640F5" w:rsidRPr="00022494">
        <w:t>.</w:t>
      </w:r>
    </w:p>
    <w:p w14:paraId="792CB3E1" w14:textId="77777777" w:rsidR="00C72150" w:rsidRPr="00022494" w:rsidRDefault="00FD0519">
      <w:pPr>
        <w:pStyle w:val="Proposal"/>
      </w:pPr>
      <w:r w:rsidRPr="00022494">
        <w:t>MOD</w:t>
      </w:r>
      <w:r w:rsidRPr="00022494">
        <w:tab/>
        <w:t>KRE/19/11</w:t>
      </w:r>
    </w:p>
    <w:p w14:paraId="42FDC4EF" w14:textId="5DA3209C" w:rsidR="000C3ACF" w:rsidRPr="00022494" w:rsidRDefault="00FD0519" w:rsidP="009859B4">
      <w:pPr>
        <w:pStyle w:val="Note"/>
        <w:rPr>
          <w:bCs/>
          <w:sz w:val="16"/>
          <w:szCs w:val="16"/>
          <w:lang w:val="ru-RU"/>
          <w:rPrChange w:id="76" w:author="Beliaeva, Oxana" w:date="2019-10-15T11:27:00Z">
            <w:rPr>
              <w:bCs/>
              <w:sz w:val="16"/>
              <w:szCs w:val="16"/>
            </w:rPr>
          </w:rPrChange>
        </w:rPr>
      </w:pPr>
      <w:r w:rsidRPr="00022494">
        <w:rPr>
          <w:rStyle w:val="Artdef"/>
          <w:lang w:val="ru-RU"/>
        </w:rPr>
        <w:t>5.432А</w:t>
      </w:r>
      <w:r w:rsidRPr="00022494">
        <w:rPr>
          <w:lang w:val="ru-RU"/>
        </w:rPr>
        <w:tab/>
        <w:t>В Республике Корея, Японии</w:t>
      </w:r>
      <w:ins w:id="77" w:author="Rudometova, Alisa" w:date="2019-09-25T11:46:00Z">
        <w:r w:rsidR="008640F5" w:rsidRPr="00022494">
          <w:rPr>
            <w:lang w:val="ru-RU"/>
          </w:rPr>
          <w:t>,</w:t>
        </w:r>
      </w:ins>
      <w:del w:id="78" w:author="Rudometova, Alisa" w:date="2019-09-25T11:46:00Z">
        <w:r w:rsidRPr="00022494" w:rsidDel="008640F5">
          <w:rPr>
            <w:lang w:val="ru-RU"/>
          </w:rPr>
          <w:delText xml:space="preserve"> и</w:delText>
        </w:r>
      </w:del>
      <w:r w:rsidRPr="00022494">
        <w:rPr>
          <w:lang w:val="ru-RU"/>
        </w:rPr>
        <w:t xml:space="preserve"> Пакистане</w:t>
      </w:r>
      <w:ins w:id="79" w:author="Rudometova, Alisa" w:date="2019-09-25T11:46:00Z">
        <w:r w:rsidR="008640F5" w:rsidRPr="00022494">
          <w:rPr>
            <w:lang w:val="ru-RU"/>
          </w:rPr>
          <w:t xml:space="preserve"> и </w:t>
        </w:r>
      </w:ins>
      <w:ins w:id="80" w:author="Loskutova, Ksenia" w:date="2019-10-14T17:17:00Z">
        <w:r w:rsidR="00541135" w:rsidRPr="00022494">
          <w:rPr>
            <w:lang w:val="ru-RU"/>
            <w:rPrChange w:id="81" w:author="Loskutova, Ksenia" w:date="2019-10-14T17:17:00Z">
              <w:rPr>
                <w:rFonts w:ascii="Segoe UI" w:hAnsi="Segoe UI" w:cs="Segoe UI"/>
                <w:color w:val="000000"/>
                <w:sz w:val="20"/>
                <w:shd w:val="clear" w:color="auto" w:fill="FFFFFF"/>
              </w:rPr>
            </w:rPrChange>
          </w:rPr>
          <w:t>Корейской Народно-Демократической Республике</w:t>
        </w:r>
      </w:ins>
      <w:r w:rsidR="00541135" w:rsidRPr="00022494">
        <w:rPr>
          <w:lang w:val="ru-RU"/>
        </w:rPr>
        <w:t xml:space="preserve"> </w:t>
      </w:r>
      <w:r w:rsidRPr="00022494">
        <w:rPr>
          <w:lang w:val="ru-RU"/>
        </w:rPr>
        <w:t>полоса 3400</w:t>
      </w:r>
      <w:r w:rsidRPr="00022494">
        <w:rPr>
          <w:lang w:val="ru-RU"/>
        </w:rPr>
        <w:sym w:font="Symbol" w:char="F02D"/>
      </w:r>
      <w:r w:rsidRPr="00022494">
        <w:rPr>
          <w:lang w:val="ru-RU"/>
        </w:rPr>
        <w:t>3500 МГц определена для Международной подвижной связи (IMT). Это определение не препятствует использованию этой полосы каким-либо применением служб, которым она распределена, и не устанавливает приоритета в Регламенте радиосвязи. На этапе координации также применяются положения пп. </w:t>
      </w:r>
      <w:r w:rsidRPr="00022494">
        <w:rPr>
          <w:b/>
          <w:bCs/>
          <w:lang w:val="ru-RU"/>
        </w:rPr>
        <w:t>9.17</w:t>
      </w:r>
      <w:r w:rsidRPr="00022494">
        <w:rPr>
          <w:lang w:val="ru-RU"/>
        </w:rPr>
        <w:t xml:space="preserve"> и </w:t>
      </w:r>
      <w:r w:rsidRPr="00022494">
        <w:rPr>
          <w:b/>
          <w:bCs/>
          <w:lang w:val="ru-RU"/>
        </w:rPr>
        <w:t>9.18</w:t>
      </w:r>
      <w:r w:rsidRPr="00022494">
        <w:rPr>
          <w:lang w:val="ru-RU"/>
        </w:rPr>
        <w:t>. Прежде чем какая-либо администрация введет в действие станцию (базовую или подвижную) подвижной службы в этой полосе, она должна обеспечить, чтобы плотность потока мощности (п.п.м.) на высоте 3 м над уровнем земли не превышала –154,5 дБ(Вт/(м</w:t>
      </w:r>
      <w:r w:rsidRPr="00022494">
        <w:rPr>
          <w:vertAlign w:val="superscript"/>
          <w:lang w:val="ru-RU"/>
        </w:rPr>
        <w:t>2</w:t>
      </w:r>
      <w:r w:rsidRPr="00022494">
        <w:rPr>
          <w:lang w:val="ru-RU"/>
        </w:rPr>
        <w:t xml:space="preserve"> </w:t>
      </w:r>
      <w:r w:rsidRPr="00022494">
        <w:rPr>
          <w:lang w:val="ru-RU"/>
        </w:rPr>
        <w:sym w:font="Symbol" w:char="F0D7"/>
      </w:r>
      <w:r w:rsidRPr="00022494">
        <w:rPr>
          <w:lang w:val="ru-RU"/>
        </w:rPr>
        <w:t xml:space="preserve"> 4 кГц)) более 20% времени на границе территории любой другой администрации. Этот предел может быть превышен на территории любой страны, администрация которой дала на это согласие. Для того чтобы обеспечить соблюдение предела п.п.м. на границе территории любой другой администрации, должны быть произведены расчеты и проверка с учетом всей соответствующей информации при взаимном согласии обеих администраций (администрации, ответственной за наземную станцию, и администрации, ответственной за земную станцию) при помощи Бюро, если таковая запрашивается. В случае разногласия расчеты и проверка п.п.м. должны производиться Бюро с учетом вышеупомянутой информации. Станции подвижной службы в полосе 3400–3500 МГц не должны требовать большей защиты от космических станций, чем предусмотрено в Таблице </w:t>
      </w:r>
      <w:r w:rsidRPr="00022494">
        <w:rPr>
          <w:b/>
          <w:bCs/>
          <w:lang w:val="ru-RU"/>
        </w:rPr>
        <w:t>21-4</w:t>
      </w:r>
      <w:r w:rsidRPr="00022494">
        <w:rPr>
          <w:lang w:val="ru-RU"/>
        </w:rPr>
        <w:t xml:space="preserve"> Регламента радиосвязи (издание 2004 г.).</w:t>
      </w:r>
      <w:r w:rsidRPr="00022494">
        <w:rPr>
          <w:bCs/>
          <w:sz w:val="16"/>
          <w:szCs w:val="16"/>
          <w:lang w:val="ru-RU"/>
        </w:rPr>
        <w:t>     </w:t>
      </w:r>
      <w:r w:rsidRPr="00022494">
        <w:rPr>
          <w:bCs/>
          <w:sz w:val="16"/>
          <w:szCs w:val="16"/>
          <w:lang w:val="ru-RU"/>
          <w:rPrChange w:id="82" w:author="Beliaeva, Oxana" w:date="2019-10-15T11:27:00Z">
            <w:rPr>
              <w:bCs/>
              <w:sz w:val="16"/>
              <w:szCs w:val="16"/>
            </w:rPr>
          </w:rPrChange>
        </w:rPr>
        <w:t>(</w:t>
      </w:r>
      <w:r w:rsidRPr="00022494">
        <w:rPr>
          <w:bCs/>
          <w:sz w:val="16"/>
          <w:szCs w:val="16"/>
          <w:lang w:val="ru-RU"/>
        </w:rPr>
        <w:t>ВКР</w:t>
      </w:r>
      <w:r w:rsidRPr="00022494">
        <w:rPr>
          <w:bCs/>
          <w:sz w:val="16"/>
          <w:szCs w:val="16"/>
          <w:lang w:val="ru-RU"/>
          <w:rPrChange w:id="83" w:author="Beliaeva, Oxana" w:date="2019-10-15T11:27:00Z">
            <w:rPr>
              <w:bCs/>
              <w:sz w:val="16"/>
              <w:szCs w:val="16"/>
            </w:rPr>
          </w:rPrChange>
        </w:rPr>
        <w:t>-</w:t>
      </w:r>
      <w:del w:id="84" w:author="Rudometova, Alisa" w:date="2019-09-25T11:47:00Z">
        <w:r w:rsidRPr="00022494" w:rsidDel="002E2FF7">
          <w:rPr>
            <w:bCs/>
            <w:sz w:val="16"/>
            <w:szCs w:val="16"/>
            <w:lang w:val="ru-RU"/>
            <w:rPrChange w:id="85" w:author="Beliaeva, Oxana" w:date="2019-10-15T11:27:00Z">
              <w:rPr>
                <w:bCs/>
                <w:sz w:val="16"/>
                <w:szCs w:val="16"/>
              </w:rPr>
            </w:rPrChange>
          </w:rPr>
          <w:delText>07</w:delText>
        </w:r>
      </w:del>
      <w:ins w:id="86" w:author="Rudometova, Alisa" w:date="2019-09-25T11:47:00Z">
        <w:r w:rsidR="002E2FF7" w:rsidRPr="00022494">
          <w:rPr>
            <w:bCs/>
            <w:sz w:val="16"/>
            <w:szCs w:val="16"/>
            <w:lang w:val="ru-RU"/>
            <w:rPrChange w:id="87" w:author="Beliaeva, Oxana" w:date="2019-10-15T11:27:00Z">
              <w:rPr>
                <w:bCs/>
                <w:sz w:val="16"/>
                <w:szCs w:val="16"/>
              </w:rPr>
            </w:rPrChange>
          </w:rPr>
          <w:t>19</w:t>
        </w:r>
      </w:ins>
      <w:r w:rsidRPr="00022494">
        <w:rPr>
          <w:bCs/>
          <w:sz w:val="16"/>
          <w:szCs w:val="16"/>
          <w:lang w:val="ru-RU"/>
          <w:rPrChange w:id="88" w:author="Beliaeva, Oxana" w:date="2019-10-15T11:27:00Z">
            <w:rPr>
              <w:bCs/>
              <w:sz w:val="16"/>
              <w:szCs w:val="16"/>
            </w:rPr>
          </w:rPrChange>
        </w:rPr>
        <w:t>)</w:t>
      </w:r>
    </w:p>
    <w:p w14:paraId="1C78EAF4" w14:textId="4149B608" w:rsidR="00C72150" w:rsidRPr="00022494" w:rsidRDefault="00FD0519" w:rsidP="002E2FF7">
      <w:pPr>
        <w:pStyle w:val="Reasons"/>
      </w:pPr>
      <w:r w:rsidRPr="00022494">
        <w:rPr>
          <w:b/>
          <w:bCs/>
        </w:rPr>
        <w:t>Основания</w:t>
      </w:r>
      <w:r w:rsidRPr="00022494">
        <w:t>:</w:t>
      </w:r>
      <w:r w:rsidRPr="00022494">
        <w:tab/>
      </w:r>
      <w:r w:rsidR="00D222EA" w:rsidRPr="00022494">
        <w:t xml:space="preserve">Согласовать использование </w:t>
      </w:r>
      <w:r w:rsidR="0059031B" w:rsidRPr="00022494">
        <w:t>данной полосы частот в этом Районе</w:t>
      </w:r>
      <w:r w:rsidR="002E2FF7" w:rsidRPr="00022494">
        <w:t>.</w:t>
      </w:r>
    </w:p>
    <w:p w14:paraId="65DA5C38" w14:textId="77777777" w:rsidR="00C72150" w:rsidRPr="00022494" w:rsidRDefault="00FD0519">
      <w:pPr>
        <w:pStyle w:val="Proposal"/>
      </w:pPr>
      <w:r w:rsidRPr="00022494">
        <w:lastRenderedPageBreak/>
        <w:t>MOD</w:t>
      </w:r>
      <w:r w:rsidRPr="00022494">
        <w:tab/>
        <w:t>KRE/19/12</w:t>
      </w:r>
    </w:p>
    <w:p w14:paraId="0510B86C" w14:textId="4CB4B490" w:rsidR="000C3ACF" w:rsidRPr="00022494" w:rsidRDefault="00FD0519" w:rsidP="00450154">
      <w:pPr>
        <w:pStyle w:val="Note"/>
        <w:rPr>
          <w:bCs/>
          <w:sz w:val="16"/>
          <w:szCs w:val="16"/>
          <w:lang w:val="ru-RU"/>
          <w:rPrChange w:id="89" w:author="Beliaeva, Oxana" w:date="2019-10-15T11:27:00Z">
            <w:rPr>
              <w:bCs/>
              <w:sz w:val="16"/>
              <w:szCs w:val="16"/>
            </w:rPr>
          </w:rPrChange>
        </w:rPr>
      </w:pPr>
      <w:r w:rsidRPr="00022494">
        <w:rPr>
          <w:rStyle w:val="Artdef"/>
          <w:lang w:val="ru-RU"/>
        </w:rPr>
        <w:t>5.433А</w:t>
      </w:r>
      <w:r w:rsidRPr="00022494">
        <w:rPr>
          <w:lang w:val="ru-RU"/>
        </w:rPr>
        <w:tab/>
        <w:t>В Австралии, Бангладеш, Китае, во Французских заморских сообществах в Районе 3, в Республике Корея, Индии, Исламской Республике Иран, Японии, Новой Зеландии, Пакистане</w:t>
      </w:r>
      <w:ins w:id="90" w:author="Rudometova, Alisa" w:date="2019-09-25T11:49:00Z">
        <w:r w:rsidR="00781D0C" w:rsidRPr="00022494">
          <w:rPr>
            <w:lang w:val="ru-RU"/>
          </w:rPr>
          <w:t>,</w:t>
        </w:r>
      </w:ins>
      <w:del w:id="91" w:author="Rudometova, Alisa" w:date="2019-09-25T11:49:00Z">
        <w:r w:rsidRPr="00022494" w:rsidDel="00781D0C">
          <w:rPr>
            <w:lang w:val="ru-RU"/>
          </w:rPr>
          <w:delText xml:space="preserve"> и</w:delText>
        </w:r>
      </w:del>
      <w:r w:rsidRPr="00022494">
        <w:rPr>
          <w:lang w:val="ru-RU"/>
        </w:rPr>
        <w:t xml:space="preserve"> на Филиппинах</w:t>
      </w:r>
      <w:ins w:id="92" w:author="Rudometova, Alisa" w:date="2019-09-25T11:50:00Z">
        <w:r w:rsidR="00781D0C" w:rsidRPr="00022494">
          <w:rPr>
            <w:lang w:val="ru-RU"/>
          </w:rPr>
          <w:t xml:space="preserve"> и </w:t>
        </w:r>
      </w:ins>
      <w:ins w:id="93" w:author="Loskutova, Ksenia" w:date="2019-10-14T17:35:00Z">
        <w:r w:rsidR="00B162F2" w:rsidRPr="00022494">
          <w:rPr>
            <w:lang w:val="ru-RU"/>
          </w:rPr>
          <w:t xml:space="preserve">в </w:t>
        </w:r>
      </w:ins>
      <w:ins w:id="94" w:author="Loskutova, Ksenia" w:date="2019-10-14T17:17:00Z">
        <w:r w:rsidR="00541135" w:rsidRPr="00022494">
          <w:rPr>
            <w:lang w:val="ru-RU"/>
            <w:rPrChange w:id="95" w:author="Loskutova, Ksenia" w:date="2019-10-14T17:17:00Z">
              <w:rPr>
                <w:rFonts w:ascii="Segoe UI" w:hAnsi="Segoe UI" w:cs="Segoe UI"/>
                <w:color w:val="000000"/>
                <w:sz w:val="20"/>
                <w:shd w:val="clear" w:color="auto" w:fill="FFFFFF"/>
              </w:rPr>
            </w:rPrChange>
          </w:rPr>
          <w:t>Корейской Народно-Демократической Республике</w:t>
        </w:r>
      </w:ins>
      <w:r w:rsidR="00541135" w:rsidRPr="00022494">
        <w:rPr>
          <w:lang w:val="ru-RU"/>
        </w:rPr>
        <w:t xml:space="preserve"> </w:t>
      </w:r>
      <w:r w:rsidRPr="00022494">
        <w:rPr>
          <w:lang w:val="ru-RU"/>
        </w:rPr>
        <w:t>полоса частот 3500</w:t>
      </w:r>
      <w:r w:rsidRPr="00022494">
        <w:rPr>
          <w:lang w:val="ru-RU"/>
        </w:rPr>
        <w:sym w:font="Symbol" w:char="F02D"/>
      </w:r>
      <w:r w:rsidRPr="00022494">
        <w:rPr>
          <w:lang w:val="ru-RU"/>
        </w:rPr>
        <w:t>3600 МГц определена для Международной подвижной связи (IMT). Это определение не препятствует использованию этой полосы частот каким-либо применением служб, которым она распределена, и не устанавливает приоритета в Регламенте радиосвязи. На этапе координации применяются также положения пп. </w:t>
      </w:r>
      <w:r w:rsidRPr="00022494">
        <w:rPr>
          <w:b/>
          <w:bCs/>
          <w:lang w:val="ru-RU"/>
        </w:rPr>
        <w:t>9.17</w:t>
      </w:r>
      <w:r w:rsidRPr="00022494">
        <w:rPr>
          <w:lang w:val="ru-RU"/>
        </w:rPr>
        <w:t xml:space="preserve"> и </w:t>
      </w:r>
      <w:r w:rsidRPr="00022494">
        <w:rPr>
          <w:b/>
          <w:bCs/>
          <w:lang w:val="ru-RU"/>
        </w:rPr>
        <w:t>9.18</w:t>
      </w:r>
      <w:r w:rsidRPr="00022494">
        <w:rPr>
          <w:lang w:val="ru-RU"/>
        </w:rPr>
        <w:t xml:space="preserve">. Прежде чем какая-либо администрация введет в действие станцию (базовую или подвижную) подвижной службы в этой полосе частот, она должна обеспечить, чтобы плотность потока мощности (п.п.м.) на высоте 3 м над уровнем земли не превышала </w:t>
      </w:r>
      <w:r w:rsidR="00060041">
        <w:rPr>
          <w:lang w:val="en-US"/>
        </w:rPr>
        <w:t>−</w:t>
      </w:r>
      <w:r w:rsidRPr="00022494">
        <w:rPr>
          <w:lang w:val="ru-RU"/>
        </w:rPr>
        <w:t>154,5 дБ(Вт/(м</w:t>
      </w:r>
      <w:r w:rsidRPr="00022494">
        <w:rPr>
          <w:vertAlign w:val="superscript"/>
          <w:lang w:val="ru-RU"/>
        </w:rPr>
        <w:t>2</w:t>
      </w:r>
      <w:r w:rsidRPr="00022494">
        <w:rPr>
          <w:lang w:val="ru-RU"/>
        </w:rPr>
        <w:t> </w:t>
      </w:r>
      <w:r w:rsidRPr="00022494">
        <w:rPr>
          <w:lang w:val="ru-RU"/>
        </w:rPr>
        <w:sym w:font="Symbol" w:char="F0D7"/>
      </w:r>
      <w:r w:rsidRPr="00022494">
        <w:rPr>
          <w:lang w:val="ru-RU"/>
        </w:rPr>
        <w:t xml:space="preserve"> 4 кГц)) более 20% времени на границе территории любой другой администрации. Этот предел может быть превышен на территории любой страны, администрация которой дала на это согласие. Для того чтобы обеспечить соблюдение предела п.п.м. на границе территории любой другой администрации, должны быть произведены расчеты и проверка с учетом всей соответствующей информации при взаимном согласии обеих администраций (администрации, ответственной за наземную станцию, и администрации, ответственной за земную станцию) при помощи Бюро, если таковая запрашивается. В случае разногласия расчеты и проверка п.п.м. должны производиться Бюро с учетом вышеупомянутой информации. Станции подвижной службы в полосе частот 3500–3600 МГц не должны требовать большей защиты от космических станций, чем предусмотрено в Таблице </w:t>
      </w:r>
      <w:r w:rsidRPr="00022494">
        <w:rPr>
          <w:b/>
          <w:bCs/>
          <w:lang w:val="ru-RU"/>
        </w:rPr>
        <w:t>21-4</w:t>
      </w:r>
      <w:r w:rsidRPr="00022494">
        <w:rPr>
          <w:lang w:val="ru-RU"/>
        </w:rPr>
        <w:t xml:space="preserve"> Регламента радиосвязи (издание 2004 г.).</w:t>
      </w:r>
      <w:r w:rsidRPr="00022494">
        <w:rPr>
          <w:sz w:val="16"/>
          <w:szCs w:val="16"/>
          <w:lang w:val="ru-RU"/>
        </w:rPr>
        <w:t>   </w:t>
      </w:r>
      <w:r w:rsidRPr="00022494">
        <w:rPr>
          <w:bCs/>
          <w:sz w:val="16"/>
          <w:szCs w:val="16"/>
          <w:lang w:val="ru-RU"/>
        </w:rPr>
        <w:t>  </w:t>
      </w:r>
      <w:r w:rsidRPr="00022494">
        <w:rPr>
          <w:bCs/>
          <w:sz w:val="16"/>
          <w:szCs w:val="16"/>
          <w:lang w:val="ru-RU"/>
          <w:rPrChange w:id="96" w:author="Beliaeva, Oxana" w:date="2019-10-15T11:27:00Z">
            <w:rPr>
              <w:bCs/>
              <w:sz w:val="16"/>
              <w:szCs w:val="16"/>
            </w:rPr>
          </w:rPrChange>
        </w:rPr>
        <w:t>(</w:t>
      </w:r>
      <w:r w:rsidRPr="00022494">
        <w:rPr>
          <w:bCs/>
          <w:sz w:val="16"/>
          <w:szCs w:val="16"/>
          <w:lang w:val="ru-RU"/>
        </w:rPr>
        <w:t>ВКР</w:t>
      </w:r>
      <w:r w:rsidRPr="00022494">
        <w:rPr>
          <w:bCs/>
          <w:sz w:val="16"/>
          <w:szCs w:val="16"/>
          <w:lang w:val="ru-RU"/>
          <w:rPrChange w:id="97" w:author="Beliaeva, Oxana" w:date="2019-10-15T11:27:00Z">
            <w:rPr>
              <w:bCs/>
              <w:sz w:val="16"/>
              <w:szCs w:val="16"/>
            </w:rPr>
          </w:rPrChange>
        </w:rPr>
        <w:t>-</w:t>
      </w:r>
      <w:del w:id="98" w:author="Rudometova, Alisa" w:date="2019-09-25T11:50:00Z">
        <w:r w:rsidRPr="00022494" w:rsidDel="00781D0C">
          <w:rPr>
            <w:bCs/>
            <w:sz w:val="16"/>
            <w:szCs w:val="16"/>
            <w:lang w:val="ru-RU"/>
            <w:rPrChange w:id="99" w:author="Beliaeva, Oxana" w:date="2019-10-15T11:27:00Z">
              <w:rPr>
                <w:bCs/>
                <w:sz w:val="16"/>
                <w:szCs w:val="16"/>
              </w:rPr>
            </w:rPrChange>
          </w:rPr>
          <w:delText>15</w:delText>
        </w:r>
      </w:del>
      <w:ins w:id="100" w:author="Rudometova, Alisa" w:date="2019-09-25T11:50:00Z">
        <w:r w:rsidR="00781D0C" w:rsidRPr="00022494">
          <w:rPr>
            <w:bCs/>
            <w:sz w:val="16"/>
            <w:szCs w:val="16"/>
            <w:lang w:val="ru-RU"/>
            <w:rPrChange w:id="101" w:author="Beliaeva, Oxana" w:date="2019-10-15T11:27:00Z">
              <w:rPr>
                <w:bCs/>
                <w:sz w:val="16"/>
                <w:szCs w:val="16"/>
              </w:rPr>
            </w:rPrChange>
          </w:rPr>
          <w:t>19</w:t>
        </w:r>
      </w:ins>
      <w:r w:rsidRPr="00022494">
        <w:rPr>
          <w:bCs/>
          <w:sz w:val="16"/>
          <w:szCs w:val="16"/>
          <w:lang w:val="ru-RU"/>
          <w:rPrChange w:id="102" w:author="Beliaeva, Oxana" w:date="2019-10-15T11:27:00Z">
            <w:rPr>
              <w:bCs/>
              <w:sz w:val="16"/>
              <w:szCs w:val="16"/>
            </w:rPr>
          </w:rPrChange>
        </w:rPr>
        <w:t>)</w:t>
      </w:r>
    </w:p>
    <w:p w14:paraId="5A95A080" w14:textId="7F1B5E1B" w:rsidR="00781D0C" w:rsidRPr="00022494" w:rsidRDefault="00FD0519" w:rsidP="00411C49">
      <w:pPr>
        <w:pStyle w:val="Reasons"/>
      </w:pPr>
      <w:r w:rsidRPr="00022494">
        <w:rPr>
          <w:b/>
          <w:bCs/>
        </w:rPr>
        <w:t>Основания</w:t>
      </w:r>
      <w:r w:rsidRPr="00022494">
        <w:t>:</w:t>
      </w:r>
      <w:r w:rsidRPr="00022494">
        <w:tab/>
      </w:r>
      <w:r w:rsidR="00D222EA" w:rsidRPr="00022494">
        <w:t xml:space="preserve">Согласовать использование </w:t>
      </w:r>
      <w:r w:rsidR="0059031B" w:rsidRPr="00022494">
        <w:t>данной полосы частот в этом Районе</w:t>
      </w:r>
      <w:r w:rsidR="00781D0C" w:rsidRPr="00022494">
        <w:t>.</w:t>
      </w:r>
    </w:p>
    <w:p w14:paraId="393B3B5F" w14:textId="77777777" w:rsidR="00781D0C" w:rsidRPr="00022494" w:rsidRDefault="00781D0C" w:rsidP="00781D0C">
      <w:pPr>
        <w:spacing w:before="720"/>
        <w:jc w:val="center"/>
      </w:pPr>
      <w:r w:rsidRPr="00022494">
        <w:t>______________</w:t>
      </w:r>
    </w:p>
    <w:sectPr w:rsidR="00781D0C" w:rsidRPr="00022494">
      <w:headerReference w:type="default" r:id="rId12"/>
      <w:footerReference w:type="even" r:id="rId13"/>
      <w:footerReference w:type="default" r:id="rId14"/>
      <w:footerReference w:type="first" r:id="rId15"/>
      <w:pgSz w:w="11907" w:h="16839"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BB7FB" w14:textId="77777777" w:rsidR="00F1578A" w:rsidRDefault="00F1578A">
      <w:r>
        <w:separator/>
      </w:r>
    </w:p>
  </w:endnote>
  <w:endnote w:type="continuationSeparator" w:id="0">
    <w:p w14:paraId="03AB096E" w14:textId="77777777" w:rsidR="00F1578A" w:rsidRDefault="00F1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DB91" w14:textId="77777777" w:rsidR="00567276" w:rsidRDefault="00567276">
    <w:pPr>
      <w:framePr w:wrap="around" w:vAnchor="text" w:hAnchor="margin" w:xAlign="right" w:y="1"/>
    </w:pPr>
    <w:r>
      <w:fldChar w:fldCharType="begin"/>
    </w:r>
    <w:r>
      <w:instrText xml:space="preserve">PAGE  </w:instrText>
    </w:r>
    <w:r>
      <w:fldChar w:fldCharType="end"/>
    </w:r>
  </w:p>
  <w:p w14:paraId="37982F6E" w14:textId="08829ABC" w:rsidR="00567276" w:rsidRDefault="00567276">
    <w:pPr>
      <w:ind w:right="360"/>
      <w:rPr>
        <w:lang w:val="fr-FR"/>
      </w:rPr>
    </w:pPr>
    <w:r>
      <w:fldChar w:fldCharType="begin"/>
    </w:r>
    <w:r>
      <w:rPr>
        <w:lang w:val="fr-FR"/>
      </w:rPr>
      <w:instrText xml:space="preserve"> FILENAME \p  \* MERGEFORMAT </w:instrText>
    </w:r>
    <w:r>
      <w:fldChar w:fldCharType="separate"/>
    </w:r>
    <w:r w:rsidR="00366574">
      <w:rPr>
        <w:noProof/>
        <w:lang w:val="fr-FR"/>
      </w:rPr>
      <w:t>P:\RUS\ITU-R\CONF-R\CMR19\000\019R.docx</w:t>
    </w:r>
    <w:r>
      <w:fldChar w:fldCharType="end"/>
    </w:r>
    <w:r>
      <w:rPr>
        <w:lang w:val="fr-FR"/>
      </w:rPr>
      <w:tab/>
    </w:r>
    <w:r>
      <w:fldChar w:fldCharType="begin"/>
    </w:r>
    <w:r>
      <w:instrText xml:space="preserve"> SAVEDATE \@ DD.MM.YY </w:instrText>
    </w:r>
    <w:r>
      <w:fldChar w:fldCharType="separate"/>
    </w:r>
    <w:r w:rsidR="00366574">
      <w:rPr>
        <w:noProof/>
      </w:rPr>
      <w:t>15.10.19</w:t>
    </w:r>
    <w:r>
      <w:fldChar w:fldCharType="end"/>
    </w:r>
    <w:r>
      <w:rPr>
        <w:lang w:val="fr-FR"/>
      </w:rPr>
      <w:tab/>
    </w:r>
    <w:r>
      <w:fldChar w:fldCharType="begin"/>
    </w:r>
    <w:r>
      <w:instrText xml:space="preserve"> PRINTDATE \@ DD.MM.YY </w:instrText>
    </w:r>
    <w:r>
      <w:fldChar w:fldCharType="separate"/>
    </w:r>
    <w:r w:rsidR="00366574">
      <w:rPr>
        <w:noProof/>
      </w:rPr>
      <w:t>15.10.19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8A821" w14:textId="0B855D28" w:rsidR="00567276" w:rsidRPr="000606CB" w:rsidRDefault="00567276" w:rsidP="00F33B22">
    <w:pPr>
      <w:pStyle w:val="Footer"/>
    </w:pPr>
    <w:r>
      <w:fldChar w:fldCharType="begin"/>
    </w:r>
    <w:r>
      <w:rPr>
        <w:lang w:val="fr-FR"/>
      </w:rPr>
      <w:instrText xml:space="preserve"> FILENAME \p  \* MERGEFORMAT </w:instrText>
    </w:r>
    <w:r>
      <w:fldChar w:fldCharType="separate"/>
    </w:r>
    <w:r w:rsidR="00366574">
      <w:rPr>
        <w:lang w:val="fr-FR"/>
      </w:rPr>
      <w:t>P:\RUS\ITU-R\CONF-R\CMR19\000\019R.docx</w:t>
    </w:r>
    <w:r>
      <w:fldChar w:fldCharType="end"/>
    </w:r>
    <w:r w:rsidR="000606CB" w:rsidRPr="000606CB">
      <w:t xml:space="preserve"> (460725)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2D22" w14:textId="1A94998F" w:rsidR="00567276" w:rsidRPr="000606CB" w:rsidRDefault="00567276" w:rsidP="00FB67E5">
    <w:pPr>
      <w:pStyle w:val="Footer"/>
    </w:pPr>
    <w:r>
      <w:fldChar w:fldCharType="begin"/>
    </w:r>
    <w:r>
      <w:rPr>
        <w:lang w:val="fr-FR"/>
      </w:rPr>
      <w:instrText xml:space="preserve"> FILENAME \p  \* MERGEFORMAT </w:instrText>
    </w:r>
    <w:r>
      <w:fldChar w:fldCharType="separate"/>
    </w:r>
    <w:r w:rsidR="00366574">
      <w:rPr>
        <w:lang w:val="fr-FR"/>
      </w:rPr>
      <w:t>P:\RUS\ITU-R\CONF-R\CMR19\000\019R.docx</w:t>
    </w:r>
    <w:r>
      <w:fldChar w:fldCharType="end"/>
    </w:r>
    <w:r w:rsidR="000606CB" w:rsidRPr="000606CB">
      <w:t xml:space="preserve"> (460725)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218A2" w14:textId="77777777" w:rsidR="00F1578A" w:rsidRDefault="00F1578A">
      <w:r>
        <w:rPr>
          <w:b/>
        </w:rPr>
        <w:t>_______________</w:t>
      </w:r>
    </w:p>
  </w:footnote>
  <w:footnote w:type="continuationSeparator" w:id="0">
    <w:p w14:paraId="4395D305" w14:textId="77777777" w:rsidR="00F1578A" w:rsidRDefault="00F1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C7AC" w14:textId="77777777" w:rsidR="00567276" w:rsidRPr="00434A7C" w:rsidRDefault="00567276" w:rsidP="00DE2EBA">
    <w:pPr>
      <w:pStyle w:val="Header"/>
      <w:rPr>
        <w:lang w:val="en-US"/>
      </w:rPr>
    </w:pPr>
    <w:r>
      <w:fldChar w:fldCharType="begin"/>
    </w:r>
    <w:r>
      <w:instrText xml:space="preserve"> PAGE </w:instrText>
    </w:r>
    <w:r>
      <w:fldChar w:fldCharType="separate"/>
    </w:r>
    <w:r w:rsidR="00F33B22">
      <w:rPr>
        <w:noProof/>
      </w:rPr>
      <w:t>2</w:t>
    </w:r>
    <w:r>
      <w:fldChar w:fldCharType="end"/>
    </w:r>
  </w:p>
  <w:p w14:paraId="58E5E0AF" w14:textId="77777777" w:rsidR="00567276" w:rsidRDefault="00567276" w:rsidP="00F65316">
    <w:pPr>
      <w:pStyle w:val="Header"/>
      <w:rPr>
        <w:lang w:val="en-US"/>
      </w:rPr>
    </w:pPr>
    <w:r>
      <w:t>CMR</w:t>
    </w:r>
    <w:r w:rsidR="00434A7C">
      <w:rPr>
        <w:lang w:val="en-US"/>
      </w:rPr>
      <w:t>1</w:t>
    </w:r>
    <w:r w:rsidR="00F65316">
      <w:rPr>
        <w:lang w:val="en-US"/>
      </w:rPr>
      <w:t>9</w:t>
    </w:r>
    <w:r>
      <w:t>/</w:t>
    </w:r>
    <w:r w:rsidR="00F761D2">
      <w:t>19-</w:t>
    </w:r>
    <w:r w:rsidR="00113D0B"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dometova, Alisa">
    <w15:presenceInfo w15:providerId="AD" w15:userId="S::alisa.rudometova@itu.int::61b9640a-0ed3-4492-8e6f-125756c6b725"/>
  </w15:person>
  <w15:person w15:author="Loskutova, Ksenia">
    <w15:presenceInfo w15:providerId="AD" w15:userId="S::ksenia.loskutova@itu.int::07c89174-5eff-4921-b418-8b0c7ff902e4"/>
  </w15:person>
  <w15:person w15:author="Beliaeva, Oxana">
    <w15:presenceInfo w15:providerId="AD" w15:userId="S::oxana.beliaeva@itu.int::9788bb90-a58a-473a-961b-92d83c649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C9"/>
    <w:rsid w:val="00016302"/>
    <w:rsid w:val="00022494"/>
    <w:rsid w:val="000260F1"/>
    <w:rsid w:val="0003535B"/>
    <w:rsid w:val="00060041"/>
    <w:rsid w:val="000606CB"/>
    <w:rsid w:val="000A0EF3"/>
    <w:rsid w:val="000C3F55"/>
    <w:rsid w:val="000F33D8"/>
    <w:rsid w:val="000F38C5"/>
    <w:rsid w:val="000F39B4"/>
    <w:rsid w:val="00112B1D"/>
    <w:rsid w:val="00113D0B"/>
    <w:rsid w:val="001226EC"/>
    <w:rsid w:val="00123B68"/>
    <w:rsid w:val="00124C09"/>
    <w:rsid w:val="00126F2E"/>
    <w:rsid w:val="001521AE"/>
    <w:rsid w:val="001A4511"/>
    <w:rsid w:val="001A5585"/>
    <w:rsid w:val="001E5FB4"/>
    <w:rsid w:val="00202CA0"/>
    <w:rsid w:val="0022587E"/>
    <w:rsid w:val="00230582"/>
    <w:rsid w:val="0023184C"/>
    <w:rsid w:val="002449AA"/>
    <w:rsid w:val="00245A1F"/>
    <w:rsid w:val="00290C74"/>
    <w:rsid w:val="002A2D3F"/>
    <w:rsid w:val="002E2FF7"/>
    <w:rsid w:val="00300F84"/>
    <w:rsid w:val="003258F2"/>
    <w:rsid w:val="00343B0E"/>
    <w:rsid w:val="00344EB8"/>
    <w:rsid w:val="00346BEC"/>
    <w:rsid w:val="00366574"/>
    <w:rsid w:val="00371E4B"/>
    <w:rsid w:val="003A007A"/>
    <w:rsid w:val="003C0B6D"/>
    <w:rsid w:val="003C583C"/>
    <w:rsid w:val="003F0078"/>
    <w:rsid w:val="00434A7C"/>
    <w:rsid w:val="0045143A"/>
    <w:rsid w:val="004710B4"/>
    <w:rsid w:val="004A58F4"/>
    <w:rsid w:val="004A5F7E"/>
    <w:rsid w:val="004B716F"/>
    <w:rsid w:val="004C1369"/>
    <w:rsid w:val="004C47ED"/>
    <w:rsid w:val="004F3B0D"/>
    <w:rsid w:val="0051315E"/>
    <w:rsid w:val="005144A9"/>
    <w:rsid w:val="00514E1F"/>
    <w:rsid w:val="00521B1D"/>
    <w:rsid w:val="005305D5"/>
    <w:rsid w:val="00540D1E"/>
    <w:rsid w:val="00541135"/>
    <w:rsid w:val="005651C9"/>
    <w:rsid w:val="00567276"/>
    <w:rsid w:val="005755E2"/>
    <w:rsid w:val="0059031B"/>
    <w:rsid w:val="00597005"/>
    <w:rsid w:val="005A295E"/>
    <w:rsid w:val="005A685E"/>
    <w:rsid w:val="005D1879"/>
    <w:rsid w:val="005D79A3"/>
    <w:rsid w:val="005E0F1C"/>
    <w:rsid w:val="005E61DD"/>
    <w:rsid w:val="005F4123"/>
    <w:rsid w:val="006023DF"/>
    <w:rsid w:val="006115BE"/>
    <w:rsid w:val="00614771"/>
    <w:rsid w:val="00620DD7"/>
    <w:rsid w:val="00657DE0"/>
    <w:rsid w:val="00692C06"/>
    <w:rsid w:val="006A6E9B"/>
    <w:rsid w:val="006F78F3"/>
    <w:rsid w:val="00763F4F"/>
    <w:rsid w:val="00775720"/>
    <w:rsid w:val="00781D0C"/>
    <w:rsid w:val="007917AE"/>
    <w:rsid w:val="007A08B5"/>
    <w:rsid w:val="007C7252"/>
    <w:rsid w:val="007D7CF0"/>
    <w:rsid w:val="00811633"/>
    <w:rsid w:val="00812452"/>
    <w:rsid w:val="00815749"/>
    <w:rsid w:val="00831EE9"/>
    <w:rsid w:val="00857833"/>
    <w:rsid w:val="008640F5"/>
    <w:rsid w:val="00872FC8"/>
    <w:rsid w:val="008810C0"/>
    <w:rsid w:val="008A512E"/>
    <w:rsid w:val="008B43F2"/>
    <w:rsid w:val="008C3257"/>
    <w:rsid w:val="008C401C"/>
    <w:rsid w:val="008D043D"/>
    <w:rsid w:val="008E576E"/>
    <w:rsid w:val="009119CC"/>
    <w:rsid w:val="00917C0A"/>
    <w:rsid w:val="00941A02"/>
    <w:rsid w:val="00966C93"/>
    <w:rsid w:val="00983D80"/>
    <w:rsid w:val="00987FA4"/>
    <w:rsid w:val="009B5CC2"/>
    <w:rsid w:val="009D3D63"/>
    <w:rsid w:val="009D7449"/>
    <w:rsid w:val="009E5FC8"/>
    <w:rsid w:val="009F43AD"/>
    <w:rsid w:val="00A0430F"/>
    <w:rsid w:val="00A117A3"/>
    <w:rsid w:val="00A138D0"/>
    <w:rsid w:val="00A141AF"/>
    <w:rsid w:val="00A2044F"/>
    <w:rsid w:val="00A4600A"/>
    <w:rsid w:val="00A57C04"/>
    <w:rsid w:val="00A61057"/>
    <w:rsid w:val="00A62726"/>
    <w:rsid w:val="00A710E7"/>
    <w:rsid w:val="00A7666A"/>
    <w:rsid w:val="00A81026"/>
    <w:rsid w:val="00A97EC0"/>
    <w:rsid w:val="00AC66E6"/>
    <w:rsid w:val="00B162F2"/>
    <w:rsid w:val="00B24E60"/>
    <w:rsid w:val="00B468A6"/>
    <w:rsid w:val="00B624B4"/>
    <w:rsid w:val="00B75113"/>
    <w:rsid w:val="00BA13A4"/>
    <w:rsid w:val="00BA1AA1"/>
    <w:rsid w:val="00BA35DC"/>
    <w:rsid w:val="00BC5313"/>
    <w:rsid w:val="00BD0D2F"/>
    <w:rsid w:val="00BD1129"/>
    <w:rsid w:val="00BE2AB7"/>
    <w:rsid w:val="00C0572C"/>
    <w:rsid w:val="00C20466"/>
    <w:rsid w:val="00C266F4"/>
    <w:rsid w:val="00C313A1"/>
    <w:rsid w:val="00C324A8"/>
    <w:rsid w:val="00C56E7A"/>
    <w:rsid w:val="00C72150"/>
    <w:rsid w:val="00C779CE"/>
    <w:rsid w:val="00C916AF"/>
    <w:rsid w:val="00CC47C6"/>
    <w:rsid w:val="00CC4DE6"/>
    <w:rsid w:val="00CE2062"/>
    <w:rsid w:val="00CE5E47"/>
    <w:rsid w:val="00CF020F"/>
    <w:rsid w:val="00D222EA"/>
    <w:rsid w:val="00D53715"/>
    <w:rsid w:val="00DE2EBA"/>
    <w:rsid w:val="00E2253F"/>
    <w:rsid w:val="00E43E99"/>
    <w:rsid w:val="00E5155F"/>
    <w:rsid w:val="00E65919"/>
    <w:rsid w:val="00E976C1"/>
    <w:rsid w:val="00EA0C0C"/>
    <w:rsid w:val="00EB66F7"/>
    <w:rsid w:val="00F1578A"/>
    <w:rsid w:val="00F21A03"/>
    <w:rsid w:val="00F33B22"/>
    <w:rsid w:val="00F6203B"/>
    <w:rsid w:val="00F65316"/>
    <w:rsid w:val="00F65C19"/>
    <w:rsid w:val="00F761D2"/>
    <w:rsid w:val="00F97203"/>
    <w:rsid w:val="00FB67E5"/>
    <w:rsid w:val="00FC63FD"/>
    <w:rsid w:val="00FD0519"/>
    <w:rsid w:val="00FD18DB"/>
    <w:rsid w:val="00FD51E3"/>
    <w:rsid w:val="00FE344F"/>
    <w:rsid w:val="00FE63F2"/>
    <w:rsid w:val="00FF31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7344C"/>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83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customStyle="1" w:styleId="href">
    <w:name w:val="href"/>
    <w:basedOn w:val="DefaultParagraphFont"/>
    <w:rsid w:val="000B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R16-WRC19-C-0019!!MSW-R</DPM_x0020_File_x0020_name>
    <DPM_x0020_Author xmlns="32a1a8c5-2265-4ebc-b7a0-2071e2c5c9bb" xsi:nil="false">DPM</DPM_x0020_Author>
    <DPM_x0020_Version xmlns="32a1a8c5-2265-4ebc-b7a0-2071e2c5c9bb" xsi:nil="false">DPM_2019.08.19.01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7D257-FCBB-43C8-B247-240734BE578E}">
  <ds:schemaRefs>
    <ds:schemaRef ds:uri="http://purl.org/dc/elements/1.1/"/>
    <ds:schemaRef ds:uri="http://schemas.openxmlformats.org/package/2006/metadata/core-properties"/>
    <ds:schemaRef ds:uri="996b2e75-67fd-4955-a3b0-5ab9934cb50b"/>
    <ds:schemaRef ds:uri="http://purl.org/dc/dcmitype/"/>
    <ds:schemaRef ds:uri="http://schemas.microsoft.com/office/infopath/2007/PartnerControls"/>
    <ds:schemaRef ds:uri="http://www.w3.org/XML/1998/namespace"/>
    <ds:schemaRef ds:uri="http://schemas.microsoft.com/office/2006/documentManagement/types"/>
    <ds:schemaRef ds:uri="32a1a8c5-2265-4ebc-b7a0-2071e2c5c9b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4456E86-2B98-4BF1-A630-A735480D9EE2}">
  <ds:schemaRefs>
    <ds:schemaRef ds:uri="http://schemas.microsoft.com/sharepoint/v3/contenttype/forms"/>
  </ds:schemaRefs>
</ds:datastoreItem>
</file>

<file path=customXml/itemProps3.xml><?xml version="1.0" encoding="utf-8"?>
<ds:datastoreItem xmlns:ds="http://schemas.openxmlformats.org/officeDocument/2006/customXml" ds:itemID="{E924B9B6-58EB-4441-B9BF-BF47FFC20E39}">
  <ds:schemaRefs>
    <ds:schemaRef ds:uri="http://schemas.microsoft.com/sharepoint/events"/>
  </ds:schemaRefs>
</ds:datastoreItem>
</file>

<file path=customXml/itemProps4.xml><?xml version="1.0" encoding="utf-8"?>
<ds:datastoreItem xmlns:ds="http://schemas.openxmlformats.org/officeDocument/2006/customXml" ds:itemID="{941B9F8F-ED60-489A-93FA-E5082C348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1464</Words>
  <Characters>10096</Characters>
  <Application>Microsoft Office Word</Application>
  <DocSecurity>0</DocSecurity>
  <Lines>357</Lines>
  <Paragraphs>194</Paragraphs>
  <ScaleCrop>false</ScaleCrop>
  <HeadingPairs>
    <vt:vector size="2" baseType="variant">
      <vt:variant>
        <vt:lpstr>Title</vt:lpstr>
      </vt:variant>
      <vt:variant>
        <vt:i4>1</vt:i4>
      </vt:variant>
    </vt:vector>
  </HeadingPairs>
  <TitlesOfParts>
    <vt:vector size="1" baseType="lpstr">
      <vt:lpstr>R16-WRC19-C-0019!!MSW-R</vt:lpstr>
    </vt:vector>
  </TitlesOfParts>
  <Manager>General Secretariat - Pool</Manager>
  <Company>International Telecommunication Union (ITU)</Company>
  <LinksUpToDate>false</LinksUpToDate>
  <CharactersWithSpaces>11479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R16-WRC19-C-0019!!MSW-R</dc:title>
  <dc:subject>World Radiocommunication Conference - 2019</dc:subject>
  <dc:creator>Documents Proposals Manager (DPM)</dc:creator>
  <cp:keywords>DPM_v2019.9.20.1_prod</cp:keywords>
  <dc:description/>
  <cp:lastModifiedBy>Russian</cp:lastModifiedBy>
  <cp:revision>13</cp:revision>
  <cp:lastPrinted>2019-10-15T13:39:00Z</cp:lastPrinted>
  <dcterms:created xsi:type="dcterms:W3CDTF">2019-10-14T15:36:00Z</dcterms:created>
  <dcterms:modified xsi:type="dcterms:W3CDTF">2019-10-15T13:40:00Z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