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90121B" w:rsidRPr="00CF18D1" w14:paraId="75A92658" w14:textId="77777777" w:rsidTr="00A53D86">
        <w:trPr>
          <w:cantSplit/>
        </w:trPr>
        <w:tc>
          <w:tcPr>
            <w:tcW w:w="6804" w:type="dxa"/>
          </w:tcPr>
          <w:p w14:paraId="6BFBF04E" w14:textId="77777777" w:rsidR="0090121B" w:rsidRPr="00CF18D1" w:rsidRDefault="005D46FB" w:rsidP="00C44E9E">
            <w:pPr>
              <w:spacing w:before="400" w:after="48" w:line="240" w:lineRule="atLeast"/>
              <w:rPr>
                <w:rFonts w:ascii="Verdana" w:hAnsi="Verdana"/>
                <w:position w:val="6"/>
              </w:rPr>
            </w:pPr>
            <w:r w:rsidRPr="00CF18D1">
              <w:rPr>
                <w:rFonts w:ascii="Verdana" w:hAnsi="Verdana" w:cs="Times"/>
                <w:b/>
                <w:position w:val="6"/>
                <w:sz w:val="20"/>
              </w:rPr>
              <w:t>Conferencia Mundial de Radiocomunicaciones (CMR-1</w:t>
            </w:r>
            <w:r w:rsidR="00C44E9E" w:rsidRPr="00CF18D1">
              <w:rPr>
                <w:rFonts w:ascii="Verdana" w:hAnsi="Verdana" w:cs="Times"/>
                <w:b/>
                <w:position w:val="6"/>
                <w:sz w:val="20"/>
              </w:rPr>
              <w:t>9</w:t>
            </w:r>
            <w:r w:rsidRPr="00CF18D1">
              <w:rPr>
                <w:rFonts w:ascii="Verdana" w:hAnsi="Verdana" w:cs="Times"/>
                <w:b/>
                <w:position w:val="6"/>
                <w:sz w:val="20"/>
              </w:rPr>
              <w:t>)</w:t>
            </w:r>
            <w:r w:rsidRPr="00CF18D1">
              <w:rPr>
                <w:rFonts w:ascii="Verdana" w:hAnsi="Verdana" w:cs="Times"/>
                <w:b/>
                <w:position w:val="6"/>
                <w:sz w:val="20"/>
              </w:rPr>
              <w:br/>
            </w:r>
            <w:r w:rsidR="006124AD" w:rsidRPr="00CF18D1">
              <w:rPr>
                <w:rFonts w:ascii="Verdana" w:hAnsi="Verdana"/>
                <w:b/>
                <w:bCs/>
                <w:position w:val="6"/>
                <w:sz w:val="17"/>
                <w:szCs w:val="17"/>
              </w:rPr>
              <w:t>Sharm el-Sheikh (Egipto)</w:t>
            </w:r>
            <w:r w:rsidRPr="00CF18D1">
              <w:rPr>
                <w:rFonts w:ascii="Verdana" w:hAnsi="Verdana"/>
                <w:b/>
                <w:bCs/>
                <w:position w:val="6"/>
                <w:sz w:val="17"/>
                <w:szCs w:val="17"/>
              </w:rPr>
              <w:t>, 2</w:t>
            </w:r>
            <w:r w:rsidR="00C44E9E" w:rsidRPr="00CF18D1">
              <w:rPr>
                <w:rFonts w:ascii="Verdana" w:hAnsi="Verdana"/>
                <w:b/>
                <w:bCs/>
                <w:position w:val="6"/>
                <w:sz w:val="17"/>
                <w:szCs w:val="17"/>
              </w:rPr>
              <w:t xml:space="preserve">8 de octubre </w:t>
            </w:r>
            <w:r w:rsidR="00DE1C31" w:rsidRPr="00CF18D1">
              <w:rPr>
                <w:rFonts w:ascii="Verdana" w:hAnsi="Verdana"/>
                <w:b/>
                <w:bCs/>
                <w:position w:val="6"/>
                <w:sz w:val="17"/>
                <w:szCs w:val="17"/>
              </w:rPr>
              <w:t>–</w:t>
            </w:r>
            <w:r w:rsidR="00C44E9E" w:rsidRPr="00CF18D1">
              <w:rPr>
                <w:rFonts w:ascii="Verdana" w:hAnsi="Verdana"/>
                <w:b/>
                <w:bCs/>
                <w:position w:val="6"/>
                <w:sz w:val="17"/>
                <w:szCs w:val="17"/>
              </w:rPr>
              <w:t xml:space="preserve"> </w:t>
            </w:r>
            <w:r w:rsidRPr="00CF18D1">
              <w:rPr>
                <w:rFonts w:ascii="Verdana" w:hAnsi="Verdana"/>
                <w:b/>
                <w:bCs/>
                <w:position w:val="6"/>
                <w:sz w:val="17"/>
                <w:szCs w:val="17"/>
              </w:rPr>
              <w:t>2</w:t>
            </w:r>
            <w:r w:rsidR="00C44E9E" w:rsidRPr="00CF18D1">
              <w:rPr>
                <w:rFonts w:ascii="Verdana" w:hAnsi="Verdana"/>
                <w:b/>
                <w:bCs/>
                <w:position w:val="6"/>
                <w:sz w:val="17"/>
                <w:szCs w:val="17"/>
              </w:rPr>
              <w:t>2</w:t>
            </w:r>
            <w:r w:rsidRPr="00CF18D1">
              <w:rPr>
                <w:rFonts w:ascii="Verdana" w:hAnsi="Verdana"/>
                <w:b/>
                <w:bCs/>
                <w:position w:val="6"/>
                <w:sz w:val="17"/>
                <w:szCs w:val="17"/>
              </w:rPr>
              <w:t xml:space="preserve"> de noviembre de 201</w:t>
            </w:r>
            <w:r w:rsidR="00C44E9E" w:rsidRPr="00CF18D1">
              <w:rPr>
                <w:rFonts w:ascii="Verdana" w:hAnsi="Verdana"/>
                <w:b/>
                <w:bCs/>
                <w:position w:val="6"/>
                <w:sz w:val="17"/>
                <w:szCs w:val="17"/>
              </w:rPr>
              <w:t>9</w:t>
            </w:r>
          </w:p>
        </w:tc>
        <w:tc>
          <w:tcPr>
            <w:tcW w:w="3227" w:type="dxa"/>
          </w:tcPr>
          <w:p w14:paraId="3B3EDCCB" w14:textId="77777777" w:rsidR="0090121B" w:rsidRPr="00CF18D1" w:rsidRDefault="00DA71A3" w:rsidP="00CE7431">
            <w:pPr>
              <w:spacing w:before="0" w:line="240" w:lineRule="atLeast"/>
              <w:jc w:val="right"/>
            </w:pPr>
            <w:bookmarkStart w:id="0" w:name="ditulogo"/>
            <w:bookmarkEnd w:id="0"/>
            <w:r w:rsidRPr="00CF18D1">
              <w:rPr>
                <w:rFonts w:ascii="Verdana" w:hAnsi="Verdana"/>
                <w:b/>
                <w:bCs/>
                <w:szCs w:val="24"/>
                <w:lang w:eastAsia="zh-CN"/>
              </w:rPr>
              <w:drawing>
                <wp:inline distT="0" distB="0" distL="0" distR="0" wp14:anchorId="2E22C35E" wp14:editId="06ADA86C">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CF18D1" w14:paraId="49236531" w14:textId="77777777" w:rsidTr="00A53D86">
        <w:trPr>
          <w:cantSplit/>
        </w:trPr>
        <w:tc>
          <w:tcPr>
            <w:tcW w:w="6804" w:type="dxa"/>
            <w:tcBorders>
              <w:bottom w:val="single" w:sz="12" w:space="0" w:color="auto"/>
            </w:tcBorders>
          </w:tcPr>
          <w:p w14:paraId="7530EC8F" w14:textId="77777777" w:rsidR="0090121B" w:rsidRPr="00CF18D1" w:rsidRDefault="0090121B" w:rsidP="0090121B">
            <w:pPr>
              <w:spacing w:before="0" w:after="48" w:line="240" w:lineRule="atLeast"/>
              <w:rPr>
                <w:b/>
                <w:smallCaps/>
                <w:szCs w:val="24"/>
              </w:rPr>
            </w:pPr>
            <w:bookmarkStart w:id="1" w:name="dhead"/>
          </w:p>
        </w:tc>
        <w:tc>
          <w:tcPr>
            <w:tcW w:w="3227" w:type="dxa"/>
            <w:tcBorders>
              <w:bottom w:val="single" w:sz="12" w:space="0" w:color="auto"/>
            </w:tcBorders>
          </w:tcPr>
          <w:p w14:paraId="70F02E0C" w14:textId="77777777" w:rsidR="0090121B" w:rsidRPr="00CF18D1" w:rsidRDefault="0090121B" w:rsidP="0090121B">
            <w:pPr>
              <w:spacing w:before="0" w:line="240" w:lineRule="atLeast"/>
              <w:rPr>
                <w:rFonts w:ascii="Verdana" w:hAnsi="Verdana"/>
                <w:szCs w:val="24"/>
              </w:rPr>
            </w:pPr>
          </w:p>
        </w:tc>
      </w:tr>
      <w:tr w:rsidR="0090121B" w:rsidRPr="00CF18D1" w14:paraId="3FFAE2F8" w14:textId="77777777" w:rsidTr="00A53D86">
        <w:trPr>
          <w:cantSplit/>
        </w:trPr>
        <w:tc>
          <w:tcPr>
            <w:tcW w:w="6804" w:type="dxa"/>
            <w:tcBorders>
              <w:top w:val="single" w:sz="12" w:space="0" w:color="auto"/>
            </w:tcBorders>
          </w:tcPr>
          <w:p w14:paraId="6DEDD2C1" w14:textId="77777777" w:rsidR="0090121B" w:rsidRPr="00CF18D1" w:rsidRDefault="0090121B" w:rsidP="0090121B">
            <w:pPr>
              <w:spacing w:before="0" w:after="48" w:line="240" w:lineRule="atLeast"/>
              <w:rPr>
                <w:rFonts w:ascii="Verdana" w:hAnsi="Verdana"/>
                <w:b/>
                <w:smallCaps/>
                <w:sz w:val="20"/>
              </w:rPr>
            </w:pPr>
          </w:p>
        </w:tc>
        <w:tc>
          <w:tcPr>
            <w:tcW w:w="3227" w:type="dxa"/>
            <w:tcBorders>
              <w:top w:val="single" w:sz="12" w:space="0" w:color="auto"/>
            </w:tcBorders>
          </w:tcPr>
          <w:p w14:paraId="57BB1AAA" w14:textId="77777777" w:rsidR="0090121B" w:rsidRPr="00CF18D1" w:rsidRDefault="0090121B" w:rsidP="0090121B">
            <w:pPr>
              <w:spacing w:before="0" w:line="240" w:lineRule="atLeast"/>
              <w:rPr>
                <w:rFonts w:ascii="Verdana" w:hAnsi="Verdana"/>
                <w:sz w:val="20"/>
              </w:rPr>
            </w:pPr>
          </w:p>
        </w:tc>
      </w:tr>
      <w:tr w:rsidR="0090121B" w:rsidRPr="00CF18D1" w14:paraId="16686F13" w14:textId="77777777" w:rsidTr="00A53D86">
        <w:trPr>
          <w:cantSplit/>
        </w:trPr>
        <w:tc>
          <w:tcPr>
            <w:tcW w:w="6804" w:type="dxa"/>
          </w:tcPr>
          <w:p w14:paraId="16E21D90" w14:textId="77777777" w:rsidR="0090121B" w:rsidRPr="00CF18D1" w:rsidRDefault="001E7D42" w:rsidP="00EA77F0">
            <w:pPr>
              <w:pStyle w:val="Committee"/>
              <w:framePr w:hSpace="0" w:wrap="auto" w:hAnchor="text" w:yAlign="inline"/>
              <w:rPr>
                <w:lang w:val="es-ES_tradnl"/>
              </w:rPr>
            </w:pPr>
            <w:r w:rsidRPr="00CF18D1">
              <w:rPr>
                <w:lang w:val="es-ES_tradnl"/>
              </w:rPr>
              <w:t>SESIÓN PLENARIA</w:t>
            </w:r>
          </w:p>
        </w:tc>
        <w:tc>
          <w:tcPr>
            <w:tcW w:w="3227" w:type="dxa"/>
          </w:tcPr>
          <w:p w14:paraId="7B94CC24" w14:textId="77777777" w:rsidR="0090121B" w:rsidRPr="00CF18D1" w:rsidRDefault="00AE658F" w:rsidP="0045384C">
            <w:pPr>
              <w:spacing w:before="0"/>
              <w:rPr>
                <w:rFonts w:ascii="Verdana" w:hAnsi="Verdana"/>
                <w:sz w:val="20"/>
              </w:rPr>
            </w:pPr>
            <w:r w:rsidRPr="00CF18D1">
              <w:rPr>
                <w:rFonts w:ascii="Verdana" w:hAnsi="Verdana"/>
                <w:b/>
                <w:sz w:val="20"/>
              </w:rPr>
              <w:t>Documento 19</w:t>
            </w:r>
            <w:r w:rsidR="0090121B" w:rsidRPr="00CF18D1">
              <w:rPr>
                <w:rFonts w:ascii="Verdana" w:hAnsi="Verdana"/>
                <w:b/>
                <w:sz w:val="20"/>
              </w:rPr>
              <w:t>-</w:t>
            </w:r>
            <w:r w:rsidRPr="00CF18D1">
              <w:rPr>
                <w:rFonts w:ascii="Verdana" w:hAnsi="Verdana"/>
                <w:b/>
                <w:sz w:val="20"/>
              </w:rPr>
              <w:t>S</w:t>
            </w:r>
          </w:p>
        </w:tc>
      </w:tr>
      <w:bookmarkEnd w:id="1"/>
      <w:tr w:rsidR="000A5B9A" w:rsidRPr="00CF18D1" w14:paraId="381FE0BC" w14:textId="77777777" w:rsidTr="00A53D86">
        <w:trPr>
          <w:cantSplit/>
        </w:trPr>
        <w:tc>
          <w:tcPr>
            <w:tcW w:w="6804" w:type="dxa"/>
          </w:tcPr>
          <w:p w14:paraId="3F79F841" w14:textId="77777777" w:rsidR="000A5B9A" w:rsidRPr="00CF18D1" w:rsidRDefault="000A5B9A" w:rsidP="0045384C">
            <w:pPr>
              <w:spacing w:before="0" w:after="48"/>
              <w:rPr>
                <w:rFonts w:ascii="Verdana" w:hAnsi="Verdana"/>
                <w:b/>
                <w:smallCaps/>
                <w:sz w:val="20"/>
              </w:rPr>
            </w:pPr>
          </w:p>
        </w:tc>
        <w:tc>
          <w:tcPr>
            <w:tcW w:w="3227" w:type="dxa"/>
          </w:tcPr>
          <w:p w14:paraId="4535B2F9" w14:textId="77777777" w:rsidR="000A5B9A" w:rsidRPr="00CF18D1" w:rsidRDefault="000A5B9A" w:rsidP="0045384C">
            <w:pPr>
              <w:spacing w:before="0"/>
              <w:rPr>
                <w:rFonts w:ascii="Verdana" w:hAnsi="Verdana"/>
                <w:b/>
                <w:sz w:val="20"/>
              </w:rPr>
            </w:pPr>
            <w:r w:rsidRPr="00CF18D1">
              <w:rPr>
                <w:rFonts w:ascii="Verdana" w:hAnsi="Verdana"/>
                <w:b/>
                <w:sz w:val="20"/>
              </w:rPr>
              <w:t>12 de septiembre de 2019</w:t>
            </w:r>
          </w:p>
        </w:tc>
      </w:tr>
      <w:tr w:rsidR="000A5B9A" w:rsidRPr="00CF18D1" w14:paraId="7AC7C2BE" w14:textId="77777777" w:rsidTr="00A53D86">
        <w:trPr>
          <w:cantSplit/>
        </w:trPr>
        <w:tc>
          <w:tcPr>
            <w:tcW w:w="6804" w:type="dxa"/>
          </w:tcPr>
          <w:p w14:paraId="39FD63D0" w14:textId="77777777" w:rsidR="000A5B9A" w:rsidRPr="00CF18D1" w:rsidRDefault="000A5B9A" w:rsidP="0045384C">
            <w:pPr>
              <w:spacing w:before="0" w:after="48"/>
              <w:rPr>
                <w:rFonts w:ascii="Verdana" w:hAnsi="Verdana"/>
                <w:b/>
                <w:smallCaps/>
                <w:sz w:val="20"/>
              </w:rPr>
            </w:pPr>
          </w:p>
        </w:tc>
        <w:tc>
          <w:tcPr>
            <w:tcW w:w="3227" w:type="dxa"/>
          </w:tcPr>
          <w:p w14:paraId="48EB0265" w14:textId="77777777" w:rsidR="000A5B9A" w:rsidRPr="00CF18D1" w:rsidRDefault="000A5B9A" w:rsidP="0045384C">
            <w:pPr>
              <w:spacing w:before="0"/>
              <w:rPr>
                <w:rFonts w:ascii="Verdana" w:hAnsi="Verdana"/>
                <w:b/>
                <w:sz w:val="20"/>
              </w:rPr>
            </w:pPr>
            <w:r w:rsidRPr="00CF18D1">
              <w:rPr>
                <w:rFonts w:ascii="Verdana" w:hAnsi="Verdana"/>
                <w:b/>
                <w:sz w:val="20"/>
              </w:rPr>
              <w:t>Original: inglés</w:t>
            </w:r>
          </w:p>
        </w:tc>
      </w:tr>
      <w:tr w:rsidR="000A5B9A" w:rsidRPr="00CF18D1" w14:paraId="3CB2B1E9" w14:textId="77777777" w:rsidTr="006744FC">
        <w:trPr>
          <w:cantSplit/>
        </w:trPr>
        <w:tc>
          <w:tcPr>
            <w:tcW w:w="10031" w:type="dxa"/>
            <w:gridSpan w:val="2"/>
          </w:tcPr>
          <w:p w14:paraId="5C86DBFF" w14:textId="77777777" w:rsidR="000A5B9A" w:rsidRPr="00CF18D1" w:rsidRDefault="000A5B9A" w:rsidP="0045384C">
            <w:pPr>
              <w:spacing w:before="0"/>
              <w:rPr>
                <w:rFonts w:ascii="Verdana" w:hAnsi="Verdana"/>
                <w:b/>
                <w:sz w:val="20"/>
              </w:rPr>
            </w:pPr>
          </w:p>
        </w:tc>
      </w:tr>
      <w:tr w:rsidR="000A5B9A" w:rsidRPr="00CF18D1" w14:paraId="338096C4" w14:textId="77777777" w:rsidTr="0050008E">
        <w:trPr>
          <w:cantSplit/>
        </w:trPr>
        <w:tc>
          <w:tcPr>
            <w:tcW w:w="10031" w:type="dxa"/>
            <w:gridSpan w:val="2"/>
          </w:tcPr>
          <w:p w14:paraId="2E5FFD2E" w14:textId="77777777" w:rsidR="000A5B9A" w:rsidRPr="00CF18D1" w:rsidRDefault="000A5B9A" w:rsidP="000A5B9A">
            <w:pPr>
              <w:pStyle w:val="Source"/>
            </w:pPr>
            <w:bookmarkStart w:id="2" w:name="dsource" w:colFirst="0" w:colLast="0"/>
            <w:r w:rsidRPr="00CF18D1">
              <w:t>República Popular Democrática de Corea</w:t>
            </w:r>
          </w:p>
        </w:tc>
      </w:tr>
      <w:tr w:rsidR="000A5B9A" w:rsidRPr="00CF18D1" w14:paraId="07218C13" w14:textId="77777777" w:rsidTr="0050008E">
        <w:trPr>
          <w:cantSplit/>
        </w:trPr>
        <w:tc>
          <w:tcPr>
            <w:tcW w:w="10031" w:type="dxa"/>
            <w:gridSpan w:val="2"/>
          </w:tcPr>
          <w:p w14:paraId="6724BADD" w14:textId="05CE92C8" w:rsidR="000A5B9A" w:rsidRPr="00CF18D1" w:rsidRDefault="004F0B45" w:rsidP="000A5B9A">
            <w:pPr>
              <w:pStyle w:val="Title1"/>
            </w:pPr>
            <w:bookmarkStart w:id="3" w:name="dtitle1" w:colFirst="0" w:colLast="0"/>
            <w:bookmarkEnd w:id="2"/>
            <w:r w:rsidRPr="00CF18D1">
              <w:t>PROPUESTAS PARA LOS TRABAJOS DE LA CONFERENCIA</w:t>
            </w:r>
          </w:p>
        </w:tc>
      </w:tr>
      <w:tr w:rsidR="000A5B9A" w:rsidRPr="00CF18D1" w14:paraId="132A6129" w14:textId="77777777" w:rsidTr="0050008E">
        <w:trPr>
          <w:cantSplit/>
        </w:trPr>
        <w:tc>
          <w:tcPr>
            <w:tcW w:w="10031" w:type="dxa"/>
            <w:gridSpan w:val="2"/>
          </w:tcPr>
          <w:p w14:paraId="2D077BF0" w14:textId="77777777" w:rsidR="000A5B9A" w:rsidRPr="00CF18D1" w:rsidRDefault="000A5B9A" w:rsidP="000A5B9A">
            <w:pPr>
              <w:pStyle w:val="Title2"/>
            </w:pPr>
            <w:bookmarkStart w:id="4" w:name="dtitle2" w:colFirst="0" w:colLast="0"/>
            <w:bookmarkEnd w:id="3"/>
          </w:p>
        </w:tc>
      </w:tr>
      <w:tr w:rsidR="000A5B9A" w:rsidRPr="00CF18D1" w14:paraId="719ED26A" w14:textId="77777777" w:rsidTr="0050008E">
        <w:trPr>
          <w:cantSplit/>
        </w:trPr>
        <w:tc>
          <w:tcPr>
            <w:tcW w:w="10031" w:type="dxa"/>
            <w:gridSpan w:val="2"/>
          </w:tcPr>
          <w:p w14:paraId="5BDE137F" w14:textId="77777777" w:rsidR="000A5B9A" w:rsidRPr="00CF18D1" w:rsidRDefault="000A5B9A" w:rsidP="000A5B9A">
            <w:pPr>
              <w:pStyle w:val="Agendaitem"/>
            </w:pPr>
            <w:bookmarkStart w:id="5" w:name="dtitle3" w:colFirst="0" w:colLast="0"/>
            <w:bookmarkEnd w:id="4"/>
            <w:r w:rsidRPr="00CF18D1">
              <w:t>Punto 8 del orden del día</w:t>
            </w:r>
          </w:p>
        </w:tc>
      </w:tr>
    </w:tbl>
    <w:bookmarkEnd w:id="5"/>
    <w:p w14:paraId="610F0962" w14:textId="3055FFC8" w:rsidR="00363A65" w:rsidRPr="00CF18D1" w:rsidRDefault="0080762B" w:rsidP="002C1A52">
      <w:r w:rsidRPr="00CF18D1">
        <w:t>8</w:t>
      </w:r>
      <w:r w:rsidRPr="00CF18D1">
        <w:tab/>
        <w:t xml:space="preserve">examinar las peticiones de las administraciones de suprimir las notas de sus países o de que se suprima el nombre de sus países de las notas, cuando ya no sea necesario, teniendo en cuenta la Resolución </w:t>
      </w:r>
      <w:r w:rsidRPr="00CF18D1">
        <w:rPr>
          <w:b/>
          <w:bCs/>
        </w:rPr>
        <w:t>26 (Rev.CMR-07</w:t>
      </w:r>
      <w:r w:rsidRPr="00CF18D1">
        <w:t>), y adoptar las medidas oportunas al respecto;</w:t>
      </w:r>
    </w:p>
    <w:p w14:paraId="18E7F21C" w14:textId="77777777" w:rsidR="008750A8" w:rsidRPr="00CF18D1" w:rsidRDefault="008750A8" w:rsidP="00A53D86">
      <w:r w:rsidRPr="00CF18D1">
        <w:br w:type="page"/>
      </w:r>
    </w:p>
    <w:p w14:paraId="071792EE" w14:textId="77777777" w:rsidR="00B25E93" w:rsidRPr="00CF18D1" w:rsidRDefault="00B25E93" w:rsidP="00A53D86">
      <w:pPr>
        <w:pStyle w:val="ArtNo"/>
      </w:pPr>
      <w:r w:rsidRPr="00CF18D1">
        <w:lastRenderedPageBreak/>
        <w:t xml:space="preserve">ARTÍCULO </w:t>
      </w:r>
      <w:r w:rsidRPr="00CF18D1">
        <w:rPr>
          <w:rStyle w:val="href"/>
        </w:rPr>
        <w:t>5</w:t>
      </w:r>
    </w:p>
    <w:p w14:paraId="2E6C73DA" w14:textId="77777777" w:rsidR="00B25E93" w:rsidRPr="00CF18D1" w:rsidRDefault="00B25E93" w:rsidP="00B25E93">
      <w:pPr>
        <w:pStyle w:val="Arttitle"/>
      </w:pPr>
      <w:r w:rsidRPr="00CF18D1">
        <w:t>Atribuciones de frecuencia</w:t>
      </w:r>
    </w:p>
    <w:p w14:paraId="11A53F4D" w14:textId="77777777" w:rsidR="00B25E93" w:rsidRPr="00CF18D1" w:rsidRDefault="00B25E93" w:rsidP="00B25E93">
      <w:pPr>
        <w:pStyle w:val="Section1"/>
      </w:pPr>
      <w:r w:rsidRPr="00CF18D1">
        <w:t>Sección IV – Cuadro de atribución de bandas de frecuencias</w:t>
      </w:r>
      <w:r w:rsidRPr="00CF18D1">
        <w:br/>
      </w:r>
      <w:r w:rsidRPr="00CF18D1">
        <w:rPr>
          <w:b w:val="0"/>
          <w:bCs/>
        </w:rPr>
        <w:t>(Véase el número</w:t>
      </w:r>
      <w:r w:rsidRPr="00CF18D1">
        <w:t xml:space="preserve"> </w:t>
      </w:r>
      <w:r w:rsidRPr="00CF18D1">
        <w:rPr>
          <w:rStyle w:val="Artref"/>
        </w:rPr>
        <w:t>2.1</w:t>
      </w:r>
      <w:r w:rsidRPr="00CF18D1">
        <w:rPr>
          <w:b w:val="0"/>
          <w:bCs/>
        </w:rPr>
        <w:t>)</w:t>
      </w:r>
      <w:r w:rsidRPr="00CF18D1">
        <w:br/>
      </w:r>
    </w:p>
    <w:p w14:paraId="0B7A1CEE" w14:textId="77777777" w:rsidR="00B25E93" w:rsidRPr="00CF18D1" w:rsidRDefault="00B25E93" w:rsidP="00B25E93">
      <w:pPr>
        <w:pStyle w:val="Proposal"/>
      </w:pPr>
      <w:r w:rsidRPr="00CF18D1">
        <w:t>MOD</w:t>
      </w:r>
      <w:r w:rsidRPr="00CF18D1">
        <w:tab/>
        <w:t>KRE/19/1</w:t>
      </w:r>
    </w:p>
    <w:p w14:paraId="66B49387" w14:textId="77777777" w:rsidR="00B25E93" w:rsidRPr="00CF18D1" w:rsidRDefault="00B25E93" w:rsidP="00B25E93">
      <w:pPr>
        <w:pStyle w:val="Tabletitle"/>
      </w:pPr>
      <w:r w:rsidRPr="00CF18D1">
        <w:t>8,3-110 kHz</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01"/>
        <w:gridCol w:w="3101"/>
        <w:gridCol w:w="3101"/>
      </w:tblGrid>
      <w:tr w:rsidR="00B25E93" w:rsidRPr="00CF18D1" w14:paraId="00AFFC52" w14:textId="77777777" w:rsidTr="0087148C">
        <w:trPr>
          <w:cantSplit/>
        </w:trPr>
        <w:tc>
          <w:tcPr>
            <w:tcW w:w="9303" w:type="dxa"/>
            <w:gridSpan w:val="3"/>
          </w:tcPr>
          <w:p w14:paraId="388C7D4E" w14:textId="77777777" w:rsidR="00B25E93" w:rsidRPr="00CF18D1" w:rsidRDefault="00B25E93" w:rsidP="0034285D">
            <w:pPr>
              <w:pStyle w:val="Tablehead"/>
            </w:pPr>
            <w:r w:rsidRPr="00CF18D1">
              <w:t>Atribución a los servicios</w:t>
            </w:r>
          </w:p>
        </w:tc>
      </w:tr>
      <w:tr w:rsidR="00B25E93" w:rsidRPr="00CF18D1" w14:paraId="59552068" w14:textId="77777777" w:rsidTr="0087148C">
        <w:trPr>
          <w:cantSplit/>
        </w:trPr>
        <w:tc>
          <w:tcPr>
            <w:tcW w:w="3101" w:type="dxa"/>
          </w:tcPr>
          <w:p w14:paraId="7A6F873D" w14:textId="77777777" w:rsidR="00B25E93" w:rsidRPr="00CF18D1" w:rsidRDefault="00B25E93" w:rsidP="0034285D">
            <w:pPr>
              <w:pStyle w:val="Tablehead"/>
            </w:pPr>
            <w:r w:rsidRPr="00CF18D1">
              <w:t>Región 1</w:t>
            </w:r>
          </w:p>
        </w:tc>
        <w:tc>
          <w:tcPr>
            <w:tcW w:w="3101" w:type="dxa"/>
          </w:tcPr>
          <w:p w14:paraId="23A42ADF" w14:textId="77777777" w:rsidR="00B25E93" w:rsidRPr="00CF18D1" w:rsidRDefault="00B25E93" w:rsidP="0034285D">
            <w:pPr>
              <w:pStyle w:val="Tablehead"/>
            </w:pPr>
            <w:r w:rsidRPr="00CF18D1">
              <w:t>Región 2</w:t>
            </w:r>
          </w:p>
        </w:tc>
        <w:tc>
          <w:tcPr>
            <w:tcW w:w="3101" w:type="dxa"/>
          </w:tcPr>
          <w:p w14:paraId="6C0D67D4" w14:textId="77777777" w:rsidR="00B25E93" w:rsidRPr="00CF18D1" w:rsidRDefault="00B25E93" w:rsidP="0034285D">
            <w:pPr>
              <w:pStyle w:val="Tablehead"/>
            </w:pPr>
            <w:r w:rsidRPr="00CF18D1">
              <w:t>Región 3</w:t>
            </w:r>
          </w:p>
        </w:tc>
      </w:tr>
      <w:tr w:rsidR="00B25E93" w:rsidRPr="00CF18D1" w14:paraId="41B5B18F" w14:textId="77777777" w:rsidTr="0087148C">
        <w:trPr>
          <w:cantSplit/>
        </w:trPr>
        <w:tc>
          <w:tcPr>
            <w:tcW w:w="9303" w:type="dxa"/>
            <w:gridSpan w:val="3"/>
          </w:tcPr>
          <w:p w14:paraId="31C9214E" w14:textId="77777777" w:rsidR="00B25E93" w:rsidRPr="00CF18D1" w:rsidRDefault="00B25E93" w:rsidP="009014CB">
            <w:pPr>
              <w:pStyle w:val="TableTextS5"/>
              <w:rPr>
                <w:color w:val="000000"/>
              </w:rPr>
            </w:pPr>
            <w:r w:rsidRPr="00CF18D1">
              <w:rPr>
                <w:rStyle w:val="Tablefreq"/>
              </w:rPr>
              <w:t>90-110</w:t>
            </w:r>
            <w:r w:rsidRPr="00CF18D1">
              <w:rPr>
                <w:rStyle w:val="Tablefreq"/>
              </w:rPr>
              <w:tab/>
            </w:r>
            <w:r w:rsidRPr="00CF18D1">
              <w:rPr>
                <w:color w:val="000000"/>
              </w:rPr>
              <w:tab/>
            </w:r>
            <w:r w:rsidRPr="00CF18D1">
              <w:rPr>
                <w:color w:val="000000"/>
              </w:rPr>
              <w:tab/>
            </w:r>
            <w:r w:rsidRPr="00CF18D1">
              <w:t xml:space="preserve">RADIONAVEGACIÓN  </w:t>
            </w:r>
            <w:r w:rsidRPr="00CF18D1">
              <w:rPr>
                <w:rStyle w:val="Artref"/>
              </w:rPr>
              <w:t>5.62</w:t>
            </w:r>
          </w:p>
          <w:p w14:paraId="0C0F79EB" w14:textId="77777777" w:rsidR="00B25E93" w:rsidRPr="00CF18D1" w:rsidRDefault="00B25E93" w:rsidP="009014CB">
            <w:pPr>
              <w:pStyle w:val="TableTextS5"/>
            </w:pPr>
            <w:r w:rsidRPr="00CF18D1">
              <w:rPr>
                <w:color w:val="000000"/>
              </w:rPr>
              <w:tab/>
            </w:r>
            <w:r w:rsidRPr="00CF18D1">
              <w:rPr>
                <w:color w:val="000000"/>
              </w:rPr>
              <w:tab/>
            </w:r>
            <w:r w:rsidRPr="00CF18D1">
              <w:rPr>
                <w:color w:val="000000"/>
              </w:rPr>
              <w:tab/>
            </w:r>
            <w:r w:rsidRPr="00CF18D1">
              <w:rPr>
                <w:color w:val="000000"/>
              </w:rPr>
              <w:tab/>
            </w:r>
            <w:r w:rsidRPr="00CF18D1">
              <w:t>Fijo</w:t>
            </w:r>
          </w:p>
          <w:p w14:paraId="48C4D1E9" w14:textId="77777777" w:rsidR="00B25E93" w:rsidRPr="00CF18D1" w:rsidRDefault="00B25E93" w:rsidP="009014CB">
            <w:pPr>
              <w:pStyle w:val="TableTextS5"/>
              <w:rPr>
                <w:rStyle w:val="Artref10pt"/>
              </w:rPr>
            </w:pPr>
            <w:r w:rsidRPr="00CF18D1">
              <w:rPr>
                <w:color w:val="000000"/>
              </w:rPr>
              <w:tab/>
            </w:r>
            <w:r w:rsidRPr="00CF18D1">
              <w:rPr>
                <w:color w:val="000000"/>
              </w:rPr>
              <w:tab/>
            </w:r>
            <w:r w:rsidRPr="00CF18D1">
              <w:rPr>
                <w:color w:val="000000"/>
              </w:rPr>
              <w:tab/>
            </w:r>
            <w:r w:rsidRPr="00CF18D1">
              <w:rPr>
                <w:color w:val="000000"/>
              </w:rPr>
              <w:tab/>
            </w:r>
            <w:r w:rsidRPr="00CF18D1">
              <w:rPr>
                <w:rStyle w:val="Artref"/>
              </w:rPr>
              <w:t>5.64</w:t>
            </w:r>
            <w:ins w:id="6" w:author="Spanish" w:date="2019-09-25T09:20:00Z">
              <w:r w:rsidRPr="00CF18D1">
                <w:rPr>
                  <w:rStyle w:val="Artref10pt"/>
                </w:rPr>
                <w:t xml:space="preserve"> </w:t>
              </w:r>
              <w:r w:rsidRPr="00CF18D1">
                <w:t xml:space="preserve"> ADD</w:t>
              </w:r>
              <w:r w:rsidRPr="00CF18D1">
                <w:rPr>
                  <w:rStyle w:val="Artref"/>
                </w:rPr>
                <w:t xml:space="preserve"> 5.64</w:t>
              </w:r>
              <w:r w:rsidRPr="00CF18D1">
                <w:rPr>
                  <w:rStyle w:val="Artref"/>
                  <w:i/>
                  <w:iCs/>
                </w:rPr>
                <w:t>bis</w:t>
              </w:r>
            </w:ins>
          </w:p>
        </w:tc>
      </w:tr>
    </w:tbl>
    <w:p w14:paraId="72699396" w14:textId="77777777" w:rsidR="00B25E93" w:rsidRPr="00CF18D1" w:rsidRDefault="00B25E93" w:rsidP="00B25E93">
      <w:pPr>
        <w:pStyle w:val="Reasons"/>
      </w:pPr>
      <w:r w:rsidRPr="00CF18D1">
        <w:rPr>
          <w:b/>
        </w:rPr>
        <w:t>Motivos</w:t>
      </w:r>
      <w:r w:rsidRPr="00CF18D1">
        <w:rPr>
          <w:bCs/>
        </w:rPr>
        <w:t>:</w:t>
      </w:r>
      <w:r w:rsidRPr="00CF18D1">
        <w:rPr>
          <w:bCs/>
        </w:rPr>
        <w:tab/>
      </w:r>
      <w:r w:rsidRPr="00CF18D1">
        <w:t>Añadir la nueva nota para la atribución adicional. Se aporta esta propuesta porque esta Administración no pudo asistir a las CMR-12 y CMR-15 y presentarla en aquel momento.</w:t>
      </w:r>
    </w:p>
    <w:p w14:paraId="574FDD1F" w14:textId="77777777" w:rsidR="00B25E93" w:rsidRPr="00CF18D1" w:rsidRDefault="00B25E93" w:rsidP="00B25E93">
      <w:pPr>
        <w:pStyle w:val="Proposal"/>
      </w:pPr>
      <w:r w:rsidRPr="00CF18D1">
        <w:t>ADD</w:t>
      </w:r>
      <w:r w:rsidRPr="00CF18D1">
        <w:tab/>
        <w:t>KRE/19/2</w:t>
      </w:r>
    </w:p>
    <w:p w14:paraId="2DE2E360" w14:textId="291109DC" w:rsidR="00B25E93" w:rsidRPr="00CF18D1" w:rsidRDefault="00B25E93" w:rsidP="00B25E93">
      <w:r w:rsidRPr="00CF18D1">
        <w:rPr>
          <w:rStyle w:val="Artdef"/>
        </w:rPr>
        <w:t>5.64</w:t>
      </w:r>
      <w:r w:rsidRPr="00CF18D1">
        <w:rPr>
          <w:rStyle w:val="Artdef"/>
          <w:i/>
          <w:iCs/>
        </w:rPr>
        <w:t>bis</w:t>
      </w:r>
      <w:r w:rsidRPr="00CF18D1">
        <w:rPr>
          <w:i/>
          <w:iCs/>
        </w:rPr>
        <w:tab/>
        <w:t>Atribución adicional:</w:t>
      </w:r>
      <w:r w:rsidR="00230FB7" w:rsidRPr="00CF18D1">
        <w:t>  </w:t>
      </w:r>
      <w:r w:rsidR="004E2C07" w:rsidRPr="00CF18D1">
        <w:t xml:space="preserve">en </w:t>
      </w:r>
      <w:r w:rsidRPr="00CF18D1">
        <w:t>la República Popular Democrática de Corea, la banda 90</w:t>
      </w:r>
      <w:r w:rsidR="00E203DB" w:rsidRPr="00CF18D1">
        <w:noBreakHyphen/>
      </w:r>
      <w:r w:rsidRPr="00CF18D1">
        <w:t>110</w:t>
      </w:r>
      <w:r w:rsidR="00E203DB" w:rsidRPr="00CF18D1">
        <w:t> </w:t>
      </w:r>
      <w:r w:rsidRPr="00CF18D1">
        <w:t>kHz está atribuida también al servicio móvil marítimo a título primario y la utilización de esta banda por el servicio móvil marítimo se limita a las estaciones de sondeo de las profundidades marinas, que no superan una potencia radiada máxima de 0,5W (p.i.r.e.) y están instaladas en la bodega de un buque (en aguas marinas), con muy baja potencia radiada al aire.</w:t>
      </w:r>
      <w:r w:rsidR="00B1390B" w:rsidRPr="00CF18D1">
        <w:rPr>
          <w:sz w:val="16"/>
          <w:szCs w:val="16"/>
        </w:rPr>
        <w:t>     </w:t>
      </w:r>
      <w:r w:rsidRPr="00CF18D1">
        <w:rPr>
          <w:sz w:val="16"/>
          <w:szCs w:val="16"/>
        </w:rPr>
        <w:t>(CMR-19)</w:t>
      </w:r>
    </w:p>
    <w:p w14:paraId="7439B00A" w14:textId="77777777" w:rsidR="00B25E93" w:rsidRPr="00CF18D1" w:rsidRDefault="00B25E93" w:rsidP="00B25E93">
      <w:pPr>
        <w:pStyle w:val="Reasons"/>
      </w:pPr>
      <w:r w:rsidRPr="00CF18D1">
        <w:rPr>
          <w:b/>
        </w:rPr>
        <w:t>Motivos</w:t>
      </w:r>
      <w:r w:rsidRPr="00CF18D1">
        <w:rPr>
          <w:bCs/>
        </w:rPr>
        <w:t>:</w:t>
      </w:r>
      <w:r w:rsidRPr="00CF18D1">
        <w:rPr>
          <w:bCs/>
        </w:rPr>
        <w:tab/>
      </w:r>
      <w:r w:rsidRPr="00CF18D1">
        <w:t>Garantizar la utilización de esta banda de frecuencias por el servicio móvil marítimo.</w:t>
      </w:r>
    </w:p>
    <w:p w14:paraId="64236B7D" w14:textId="77777777" w:rsidR="00B25E93" w:rsidRPr="00CF18D1" w:rsidRDefault="00B25E93" w:rsidP="00B25E93">
      <w:pPr>
        <w:pStyle w:val="Proposal"/>
      </w:pPr>
      <w:r w:rsidRPr="00CF18D1">
        <w:t>MOD</w:t>
      </w:r>
      <w:r w:rsidRPr="00CF18D1">
        <w:tab/>
        <w:t>KRE/19/3</w:t>
      </w:r>
    </w:p>
    <w:p w14:paraId="3DDF7DFE" w14:textId="77777777" w:rsidR="00B25E93" w:rsidRPr="00CF18D1" w:rsidRDefault="00B25E93" w:rsidP="00B25E93">
      <w:pPr>
        <w:pStyle w:val="Tabletitle"/>
      </w:pPr>
      <w:r w:rsidRPr="00CF18D1">
        <w:t>415-495 kHz</w:t>
      </w:r>
    </w:p>
    <w:tbl>
      <w:tblPr>
        <w:tblpPr w:leftFromText="180" w:rightFromText="180" w:vertAnchor="text" w:tblpXSpec="center" w:tblpY="1"/>
        <w:tblOverlap w:val="never"/>
        <w:tblW w:w="0" w:type="auto"/>
        <w:tblLayout w:type="fixed"/>
        <w:tblCellMar>
          <w:left w:w="0" w:type="dxa"/>
          <w:right w:w="0" w:type="dxa"/>
        </w:tblCellMar>
        <w:tblLook w:val="0000" w:firstRow="0" w:lastRow="0" w:firstColumn="0" w:lastColumn="0" w:noHBand="0" w:noVBand="0"/>
      </w:tblPr>
      <w:tblGrid>
        <w:gridCol w:w="3101"/>
        <w:gridCol w:w="3101"/>
        <w:gridCol w:w="3111"/>
      </w:tblGrid>
      <w:tr w:rsidR="00B25E93" w:rsidRPr="00CF18D1" w14:paraId="5E9BD8E9" w14:textId="77777777" w:rsidTr="0087148C">
        <w:trPr>
          <w:cantSplit/>
        </w:trPr>
        <w:tc>
          <w:tcPr>
            <w:tcW w:w="9313" w:type="dxa"/>
            <w:gridSpan w:val="3"/>
            <w:tcBorders>
              <w:top w:val="single" w:sz="4" w:space="0" w:color="auto"/>
              <w:left w:val="single" w:sz="4" w:space="0" w:color="auto"/>
              <w:bottom w:val="single" w:sz="4" w:space="0" w:color="auto"/>
              <w:right w:val="single" w:sz="4" w:space="0" w:color="auto"/>
            </w:tcBorders>
          </w:tcPr>
          <w:p w14:paraId="41F13C1C" w14:textId="77777777" w:rsidR="00B25E93" w:rsidRPr="00CF18D1" w:rsidRDefault="00B25E93" w:rsidP="0087148C">
            <w:pPr>
              <w:pStyle w:val="Tablehead"/>
            </w:pPr>
            <w:r w:rsidRPr="00CF18D1">
              <w:t>Atribución a los servicios</w:t>
            </w:r>
          </w:p>
        </w:tc>
      </w:tr>
      <w:tr w:rsidR="00B25E93" w:rsidRPr="00CF18D1" w14:paraId="2AE2F694" w14:textId="77777777" w:rsidTr="0087148C">
        <w:trPr>
          <w:cantSplit/>
        </w:trPr>
        <w:tc>
          <w:tcPr>
            <w:tcW w:w="3101" w:type="dxa"/>
            <w:tcBorders>
              <w:top w:val="single" w:sz="4" w:space="0" w:color="auto"/>
              <w:left w:val="single" w:sz="4" w:space="0" w:color="auto"/>
              <w:bottom w:val="single" w:sz="4" w:space="0" w:color="auto"/>
              <w:right w:val="single" w:sz="4" w:space="0" w:color="auto"/>
            </w:tcBorders>
          </w:tcPr>
          <w:p w14:paraId="1BDD3B36" w14:textId="77777777" w:rsidR="00B25E93" w:rsidRPr="00CF18D1" w:rsidRDefault="00B25E93" w:rsidP="0087148C">
            <w:pPr>
              <w:pStyle w:val="Tablehead"/>
            </w:pPr>
            <w:r w:rsidRPr="00CF18D1">
              <w:t>Región 1</w:t>
            </w:r>
          </w:p>
        </w:tc>
        <w:tc>
          <w:tcPr>
            <w:tcW w:w="3101" w:type="dxa"/>
            <w:tcBorders>
              <w:top w:val="single" w:sz="4" w:space="0" w:color="auto"/>
              <w:left w:val="single" w:sz="4" w:space="0" w:color="auto"/>
              <w:bottom w:val="single" w:sz="4" w:space="0" w:color="auto"/>
              <w:right w:val="single" w:sz="4" w:space="0" w:color="auto"/>
            </w:tcBorders>
          </w:tcPr>
          <w:p w14:paraId="113554EC" w14:textId="77777777" w:rsidR="00B25E93" w:rsidRPr="00CF18D1" w:rsidRDefault="00B25E93" w:rsidP="0087148C">
            <w:pPr>
              <w:pStyle w:val="Tablehead"/>
            </w:pPr>
            <w:r w:rsidRPr="00CF18D1">
              <w:t>Región 2</w:t>
            </w:r>
          </w:p>
        </w:tc>
        <w:tc>
          <w:tcPr>
            <w:tcW w:w="3111" w:type="dxa"/>
            <w:tcBorders>
              <w:top w:val="single" w:sz="4" w:space="0" w:color="auto"/>
              <w:left w:val="single" w:sz="4" w:space="0" w:color="auto"/>
              <w:bottom w:val="single" w:sz="4" w:space="0" w:color="auto"/>
              <w:right w:val="single" w:sz="4" w:space="0" w:color="auto"/>
            </w:tcBorders>
          </w:tcPr>
          <w:p w14:paraId="46078E18" w14:textId="77777777" w:rsidR="00B25E93" w:rsidRPr="00CF18D1" w:rsidRDefault="00B25E93" w:rsidP="0087148C">
            <w:pPr>
              <w:pStyle w:val="Tablehead"/>
            </w:pPr>
            <w:r w:rsidRPr="00CF18D1">
              <w:t>Región 3</w:t>
            </w:r>
          </w:p>
        </w:tc>
      </w:tr>
      <w:tr w:rsidR="00B25E93" w:rsidRPr="00CF18D1" w14:paraId="3E01E498" w14:textId="77777777" w:rsidTr="0087148C">
        <w:trPr>
          <w:cantSplit/>
        </w:trPr>
        <w:tc>
          <w:tcPr>
            <w:tcW w:w="3101" w:type="dxa"/>
            <w:tcBorders>
              <w:top w:val="single" w:sz="4" w:space="0" w:color="auto"/>
              <w:left w:val="single" w:sz="4" w:space="0" w:color="auto"/>
              <w:bottom w:val="single" w:sz="4" w:space="0" w:color="auto"/>
              <w:right w:val="single" w:sz="4" w:space="0" w:color="auto"/>
            </w:tcBorders>
          </w:tcPr>
          <w:p w14:paraId="601A46A8" w14:textId="77777777" w:rsidR="00B25E93" w:rsidRPr="00CF18D1" w:rsidRDefault="00B25E93" w:rsidP="009014CB">
            <w:pPr>
              <w:pStyle w:val="TableTextS5"/>
              <w:ind w:left="300" w:right="130"/>
              <w:rPr>
                <w:rStyle w:val="Tablefreq"/>
              </w:rPr>
            </w:pPr>
            <w:r w:rsidRPr="00CF18D1">
              <w:rPr>
                <w:rStyle w:val="Tablefreq"/>
              </w:rPr>
              <w:t>415-435</w:t>
            </w:r>
          </w:p>
          <w:p w14:paraId="6B159264" w14:textId="2ACF638C" w:rsidR="00B25E93" w:rsidRPr="00CF18D1" w:rsidRDefault="00B25E93" w:rsidP="009014CB">
            <w:pPr>
              <w:pStyle w:val="TableTextS5"/>
              <w:ind w:left="300" w:right="130"/>
              <w:rPr>
                <w:color w:val="000000"/>
              </w:rPr>
            </w:pPr>
            <w:r w:rsidRPr="00CF18D1">
              <w:rPr>
                <w:color w:val="000000"/>
              </w:rPr>
              <w:t>MÓVIL MARÍTIMO</w:t>
            </w:r>
            <w:r w:rsidR="00E203DB" w:rsidRPr="00CF18D1">
              <w:rPr>
                <w:color w:val="000000"/>
              </w:rPr>
              <w:t xml:space="preserve"> </w:t>
            </w:r>
            <w:r w:rsidRPr="00CF18D1">
              <w:rPr>
                <w:color w:val="000000"/>
              </w:rPr>
              <w:t xml:space="preserve"> </w:t>
            </w:r>
            <w:r w:rsidRPr="00CF18D1">
              <w:rPr>
                <w:rStyle w:val="Artref"/>
                <w:color w:val="000000"/>
              </w:rPr>
              <w:t>5.79</w:t>
            </w:r>
          </w:p>
          <w:p w14:paraId="359DEDBB" w14:textId="77777777" w:rsidR="00B25E93" w:rsidRPr="00CF18D1" w:rsidRDefault="00B25E93" w:rsidP="009014CB">
            <w:pPr>
              <w:pStyle w:val="TableTextS5"/>
              <w:ind w:left="300" w:right="130"/>
              <w:rPr>
                <w:color w:val="000000"/>
              </w:rPr>
            </w:pPr>
            <w:r w:rsidRPr="00CF18D1">
              <w:rPr>
                <w:color w:val="000000"/>
              </w:rPr>
              <w:t>RADIONAVEGACIÓN</w:t>
            </w:r>
            <w:r w:rsidRPr="00CF18D1">
              <w:rPr>
                <w:color w:val="000000"/>
              </w:rPr>
              <w:br/>
              <w:t>AERONÁUTICA</w:t>
            </w:r>
          </w:p>
        </w:tc>
        <w:tc>
          <w:tcPr>
            <w:tcW w:w="6212" w:type="dxa"/>
            <w:gridSpan w:val="2"/>
            <w:tcBorders>
              <w:top w:val="single" w:sz="4" w:space="0" w:color="auto"/>
              <w:left w:val="single" w:sz="4" w:space="0" w:color="auto"/>
              <w:right w:val="single" w:sz="6" w:space="0" w:color="auto"/>
            </w:tcBorders>
          </w:tcPr>
          <w:p w14:paraId="06B5EBE4" w14:textId="77777777" w:rsidR="00B25E93" w:rsidRPr="00CF18D1" w:rsidRDefault="00B25E93" w:rsidP="009014CB">
            <w:pPr>
              <w:pStyle w:val="TableTextS5"/>
              <w:ind w:left="300" w:right="130"/>
              <w:rPr>
                <w:rStyle w:val="Tablefreq"/>
              </w:rPr>
            </w:pPr>
            <w:r w:rsidRPr="00CF18D1">
              <w:rPr>
                <w:rStyle w:val="Tablefreq"/>
              </w:rPr>
              <w:t>415-472</w:t>
            </w:r>
          </w:p>
          <w:p w14:paraId="0C272BD9" w14:textId="77777777" w:rsidR="00B25E93" w:rsidRPr="00CF18D1" w:rsidRDefault="00B25E93" w:rsidP="009014CB">
            <w:pPr>
              <w:pStyle w:val="TableTextS5"/>
              <w:tabs>
                <w:tab w:val="clear" w:pos="170"/>
              </w:tabs>
              <w:ind w:left="720" w:right="130" w:hanging="720"/>
              <w:rPr>
                <w:color w:val="000000"/>
              </w:rPr>
            </w:pPr>
            <w:r w:rsidRPr="00CF18D1">
              <w:rPr>
                <w:color w:val="000000"/>
              </w:rPr>
              <w:tab/>
              <w:t xml:space="preserve">MÓVIL MARÍTIMO  </w:t>
            </w:r>
            <w:r w:rsidRPr="00CF18D1">
              <w:rPr>
                <w:rStyle w:val="Artref"/>
                <w:color w:val="000000"/>
              </w:rPr>
              <w:t>5.79</w:t>
            </w:r>
          </w:p>
          <w:p w14:paraId="55C9E924" w14:textId="0EA2288F" w:rsidR="00B25E93" w:rsidRPr="00CF18D1" w:rsidRDefault="00B25E93" w:rsidP="009014CB">
            <w:pPr>
              <w:pStyle w:val="TableTextS5"/>
              <w:tabs>
                <w:tab w:val="clear" w:pos="170"/>
              </w:tabs>
              <w:ind w:left="720" w:right="130" w:hanging="720"/>
              <w:rPr>
                <w:color w:val="000000"/>
              </w:rPr>
            </w:pPr>
            <w:r w:rsidRPr="00CF18D1">
              <w:rPr>
                <w:color w:val="000000"/>
              </w:rPr>
              <w:tab/>
              <w:t xml:space="preserve">Radionavegación aeronáutica  </w:t>
            </w:r>
            <w:ins w:id="7" w:author="Ferrer, Jacqueline" w:date="2019-09-24T09:30:00Z">
              <w:r w:rsidRPr="00CF18D1">
                <w:rPr>
                  <w:color w:val="000000"/>
                  <w:rPrChange w:id="8" w:author="Ferrer, Jacqueline" w:date="2019-09-24T09:30:00Z">
                    <w:rPr>
                      <w:color w:val="000000"/>
                    </w:rPr>
                  </w:rPrChange>
                </w:rPr>
                <w:t xml:space="preserve">MOD </w:t>
              </w:r>
            </w:ins>
            <w:r w:rsidRPr="00CF18D1">
              <w:rPr>
                <w:rStyle w:val="Artref"/>
                <w:color w:val="000000"/>
              </w:rPr>
              <w:t>5.77</w:t>
            </w:r>
            <w:r w:rsidRPr="00CF18D1">
              <w:rPr>
                <w:color w:val="000000"/>
              </w:rPr>
              <w:t xml:space="preserve">  </w:t>
            </w:r>
            <w:r w:rsidRPr="00CF18D1">
              <w:rPr>
                <w:rStyle w:val="Artref"/>
                <w:color w:val="000000"/>
              </w:rPr>
              <w:t>5.80</w:t>
            </w:r>
          </w:p>
        </w:tc>
      </w:tr>
      <w:tr w:rsidR="00B25E93" w:rsidRPr="00CF18D1" w14:paraId="48D1C398" w14:textId="77777777" w:rsidTr="0087148C">
        <w:trPr>
          <w:cantSplit/>
        </w:trPr>
        <w:tc>
          <w:tcPr>
            <w:tcW w:w="3101" w:type="dxa"/>
            <w:tcBorders>
              <w:top w:val="single" w:sz="4" w:space="0" w:color="auto"/>
              <w:left w:val="single" w:sz="4" w:space="0" w:color="auto"/>
              <w:right w:val="single" w:sz="4" w:space="0" w:color="auto"/>
            </w:tcBorders>
          </w:tcPr>
          <w:p w14:paraId="69AB5EE0" w14:textId="77777777" w:rsidR="00B25E93" w:rsidRPr="00CF18D1" w:rsidRDefault="00B25E93" w:rsidP="009014CB">
            <w:pPr>
              <w:pStyle w:val="TableTextS5"/>
              <w:ind w:left="300" w:right="130"/>
              <w:rPr>
                <w:rStyle w:val="Tablefreq"/>
              </w:rPr>
            </w:pPr>
            <w:r w:rsidRPr="00CF18D1">
              <w:rPr>
                <w:rStyle w:val="Tablefreq"/>
              </w:rPr>
              <w:t>435-472</w:t>
            </w:r>
          </w:p>
          <w:p w14:paraId="6E63B866" w14:textId="712AB657" w:rsidR="00B25E93" w:rsidRPr="00CF18D1" w:rsidRDefault="00B25E93" w:rsidP="009014CB">
            <w:pPr>
              <w:pStyle w:val="TableTextS5"/>
              <w:ind w:left="300" w:right="130"/>
              <w:rPr>
                <w:color w:val="000000"/>
              </w:rPr>
            </w:pPr>
            <w:r w:rsidRPr="00CF18D1">
              <w:rPr>
                <w:color w:val="000000"/>
              </w:rPr>
              <w:t xml:space="preserve">MÓVIL MARÍTIMO </w:t>
            </w:r>
            <w:r w:rsidR="00E203DB" w:rsidRPr="00CF18D1">
              <w:rPr>
                <w:color w:val="000000"/>
              </w:rPr>
              <w:t xml:space="preserve"> </w:t>
            </w:r>
            <w:r w:rsidRPr="00CF18D1">
              <w:rPr>
                <w:rStyle w:val="Artref"/>
                <w:color w:val="000000"/>
              </w:rPr>
              <w:t>5.79</w:t>
            </w:r>
          </w:p>
          <w:p w14:paraId="02A61905" w14:textId="77777777" w:rsidR="00B25E93" w:rsidRPr="00CF18D1" w:rsidRDefault="00B25E93" w:rsidP="009014CB">
            <w:pPr>
              <w:pStyle w:val="TableTextS5"/>
              <w:ind w:left="300" w:right="130"/>
              <w:rPr>
                <w:color w:val="000000"/>
              </w:rPr>
            </w:pPr>
            <w:r w:rsidRPr="00CF18D1">
              <w:rPr>
                <w:color w:val="000000"/>
              </w:rPr>
              <w:t xml:space="preserve">Radionavegación aeronáutica   </w:t>
            </w:r>
            <w:ins w:id="9" w:author="Ferrer, Jacqueline" w:date="2019-09-24T09:30:00Z">
              <w:r w:rsidRPr="00CF18D1">
                <w:rPr>
                  <w:color w:val="000000"/>
                  <w:rPrChange w:id="10" w:author="Ferrer, Jacqueline" w:date="2019-09-24T09:30:00Z">
                    <w:rPr>
                      <w:color w:val="000000"/>
                    </w:rPr>
                  </w:rPrChange>
                </w:rPr>
                <w:t xml:space="preserve">MOD </w:t>
              </w:r>
            </w:ins>
            <w:r w:rsidRPr="00CF18D1">
              <w:rPr>
                <w:color w:val="000000"/>
              </w:rPr>
              <w:t xml:space="preserve">5.77 </w:t>
            </w:r>
          </w:p>
        </w:tc>
        <w:tc>
          <w:tcPr>
            <w:tcW w:w="6212" w:type="dxa"/>
            <w:gridSpan w:val="2"/>
            <w:tcBorders>
              <w:left w:val="single" w:sz="4" w:space="0" w:color="auto"/>
              <w:right w:val="single" w:sz="6" w:space="0" w:color="auto"/>
            </w:tcBorders>
          </w:tcPr>
          <w:p w14:paraId="391A80F3" w14:textId="77777777" w:rsidR="00B25E93" w:rsidRPr="00CF18D1" w:rsidRDefault="00B25E93" w:rsidP="009014CB">
            <w:pPr>
              <w:pStyle w:val="TableTextS5"/>
              <w:ind w:left="300" w:right="130"/>
              <w:rPr>
                <w:color w:val="000000"/>
              </w:rPr>
            </w:pPr>
          </w:p>
        </w:tc>
      </w:tr>
      <w:tr w:rsidR="00B25E93" w:rsidRPr="00CF18D1" w14:paraId="57924B33" w14:textId="77777777" w:rsidTr="0087148C">
        <w:trPr>
          <w:cantSplit/>
        </w:trPr>
        <w:tc>
          <w:tcPr>
            <w:tcW w:w="3101" w:type="dxa"/>
            <w:tcBorders>
              <w:left w:val="single" w:sz="4" w:space="0" w:color="auto"/>
              <w:bottom w:val="single" w:sz="4" w:space="0" w:color="auto"/>
              <w:right w:val="single" w:sz="4" w:space="0" w:color="auto"/>
            </w:tcBorders>
          </w:tcPr>
          <w:p w14:paraId="32497C7B" w14:textId="77777777" w:rsidR="00B25E93" w:rsidRPr="00CF18D1" w:rsidRDefault="00B25E93" w:rsidP="009014CB">
            <w:pPr>
              <w:pStyle w:val="TableTextS5"/>
              <w:spacing w:before="0"/>
              <w:ind w:left="300" w:right="130"/>
              <w:rPr>
                <w:color w:val="000000"/>
              </w:rPr>
            </w:pPr>
            <w:r w:rsidRPr="00CF18D1">
              <w:rPr>
                <w:rStyle w:val="Artref"/>
                <w:color w:val="000000"/>
              </w:rPr>
              <w:t>5.82</w:t>
            </w:r>
          </w:p>
        </w:tc>
        <w:tc>
          <w:tcPr>
            <w:tcW w:w="6212" w:type="dxa"/>
            <w:gridSpan w:val="2"/>
            <w:tcBorders>
              <w:left w:val="single" w:sz="4" w:space="0" w:color="auto"/>
              <w:bottom w:val="single" w:sz="4" w:space="0" w:color="auto"/>
              <w:right w:val="single" w:sz="6" w:space="0" w:color="auto"/>
            </w:tcBorders>
          </w:tcPr>
          <w:p w14:paraId="4839417E" w14:textId="77777777" w:rsidR="00B25E93" w:rsidRPr="00CF18D1" w:rsidRDefault="00B25E93" w:rsidP="009014CB">
            <w:pPr>
              <w:pStyle w:val="TableTextS5"/>
              <w:tabs>
                <w:tab w:val="clear" w:pos="170"/>
              </w:tabs>
              <w:spacing w:before="0"/>
              <w:ind w:left="720" w:right="130" w:hanging="720"/>
              <w:rPr>
                <w:color w:val="000000"/>
              </w:rPr>
            </w:pPr>
            <w:r w:rsidRPr="00CF18D1">
              <w:rPr>
                <w:rStyle w:val="Artref"/>
                <w:color w:val="000000"/>
              </w:rPr>
              <w:tab/>
              <w:t>5.78</w:t>
            </w:r>
            <w:r w:rsidRPr="00CF18D1">
              <w:rPr>
                <w:color w:val="000000"/>
              </w:rPr>
              <w:t xml:space="preserve">  </w:t>
            </w:r>
            <w:r w:rsidRPr="00CF18D1">
              <w:rPr>
                <w:rStyle w:val="Artref"/>
                <w:color w:val="000000"/>
              </w:rPr>
              <w:t>5.82</w:t>
            </w:r>
          </w:p>
        </w:tc>
      </w:tr>
      <w:tr w:rsidR="00B25E93" w:rsidRPr="00CF18D1" w14:paraId="372BE401" w14:textId="77777777" w:rsidTr="0087148C">
        <w:trPr>
          <w:cantSplit/>
        </w:trPr>
        <w:tc>
          <w:tcPr>
            <w:tcW w:w="9313" w:type="dxa"/>
            <w:gridSpan w:val="3"/>
            <w:tcBorders>
              <w:top w:val="single" w:sz="4" w:space="0" w:color="auto"/>
              <w:left w:val="single" w:sz="4" w:space="0" w:color="auto"/>
              <w:bottom w:val="single" w:sz="4" w:space="0" w:color="auto"/>
              <w:right w:val="single" w:sz="4" w:space="0" w:color="auto"/>
            </w:tcBorders>
          </w:tcPr>
          <w:p w14:paraId="225BC7DC" w14:textId="77777777" w:rsidR="00B25E93" w:rsidRPr="00CF18D1" w:rsidRDefault="00B25E93" w:rsidP="009014CB">
            <w:pPr>
              <w:pStyle w:val="TableTextS5"/>
              <w:ind w:left="300" w:right="130"/>
              <w:rPr>
                <w:rStyle w:val="Tablefreq"/>
              </w:rPr>
            </w:pPr>
            <w:r w:rsidRPr="00CF18D1">
              <w:rPr>
                <w:rStyle w:val="Tablefreq"/>
              </w:rPr>
              <w:t>472-479</w:t>
            </w:r>
          </w:p>
          <w:p w14:paraId="360EFEB7" w14:textId="7DFAC0A6" w:rsidR="00B25E93" w:rsidRPr="00CF18D1" w:rsidRDefault="00B25E93" w:rsidP="009014CB">
            <w:pPr>
              <w:pStyle w:val="TableTextS5"/>
              <w:ind w:left="300" w:right="130"/>
              <w:rPr>
                <w:rStyle w:val="Artref"/>
                <w:color w:val="000000"/>
              </w:rPr>
            </w:pPr>
            <w:r w:rsidRPr="00CF18D1">
              <w:rPr>
                <w:color w:val="000000"/>
              </w:rPr>
              <w:t xml:space="preserve">MÓVIL MARÍTIMO </w:t>
            </w:r>
            <w:r w:rsidR="00E203DB" w:rsidRPr="00CF18D1">
              <w:rPr>
                <w:color w:val="000000"/>
              </w:rPr>
              <w:t xml:space="preserve"> </w:t>
            </w:r>
            <w:r w:rsidRPr="00CF18D1">
              <w:rPr>
                <w:rStyle w:val="Artref"/>
                <w:color w:val="000000"/>
              </w:rPr>
              <w:t>5.79</w:t>
            </w:r>
          </w:p>
          <w:p w14:paraId="784E8A5E" w14:textId="17BDA42E" w:rsidR="00B25E93" w:rsidRPr="00CF18D1" w:rsidRDefault="00B25E93" w:rsidP="009014CB">
            <w:pPr>
              <w:pStyle w:val="TableTextS5"/>
              <w:ind w:left="300" w:right="130"/>
              <w:rPr>
                <w:color w:val="000000"/>
              </w:rPr>
            </w:pPr>
            <w:r w:rsidRPr="00CF18D1">
              <w:rPr>
                <w:color w:val="000000"/>
              </w:rPr>
              <w:t xml:space="preserve">Aficionados </w:t>
            </w:r>
            <w:r w:rsidR="00E203DB" w:rsidRPr="00CF18D1">
              <w:rPr>
                <w:color w:val="000000"/>
              </w:rPr>
              <w:t xml:space="preserve"> </w:t>
            </w:r>
            <w:r w:rsidRPr="00CF18D1">
              <w:rPr>
                <w:rStyle w:val="Artref"/>
                <w:color w:val="000000"/>
              </w:rPr>
              <w:t>5.80A</w:t>
            </w:r>
          </w:p>
          <w:p w14:paraId="781F3AD2" w14:textId="6150468F" w:rsidR="00B25E93" w:rsidRPr="00CF18D1" w:rsidRDefault="00B25E93" w:rsidP="009014CB">
            <w:pPr>
              <w:pStyle w:val="TableTextS5"/>
              <w:ind w:left="300" w:right="130"/>
              <w:rPr>
                <w:color w:val="000000"/>
              </w:rPr>
            </w:pPr>
            <w:r w:rsidRPr="00CF18D1">
              <w:rPr>
                <w:color w:val="000000"/>
              </w:rPr>
              <w:t xml:space="preserve">Radionavegación aeronáutica  </w:t>
            </w:r>
            <w:ins w:id="11" w:author="Ferrer, Jacqueline" w:date="2019-09-24T09:30:00Z">
              <w:r w:rsidRPr="00CF18D1">
                <w:rPr>
                  <w:color w:val="000000"/>
                  <w:rPrChange w:id="12" w:author="Ferrer, Jacqueline" w:date="2019-09-24T09:30:00Z">
                    <w:rPr>
                      <w:color w:val="000000"/>
                    </w:rPr>
                  </w:rPrChange>
                </w:rPr>
                <w:t xml:space="preserve">MOD </w:t>
              </w:r>
            </w:ins>
            <w:r w:rsidRPr="00CF18D1">
              <w:rPr>
                <w:color w:val="000000"/>
              </w:rPr>
              <w:t xml:space="preserve">5.77  </w:t>
            </w:r>
            <w:r w:rsidRPr="00CF18D1">
              <w:rPr>
                <w:rStyle w:val="Artref"/>
                <w:color w:val="000000"/>
              </w:rPr>
              <w:t>5.80</w:t>
            </w:r>
          </w:p>
          <w:p w14:paraId="61208219" w14:textId="77777777" w:rsidR="00B25E93" w:rsidRPr="00CF18D1" w:rsidRDefault="00B25E93" w:rsidP="009014CB">
            <w:pPr>
              <w:pStyle w:val="TableTextS5"/>
              <w:ind w:left="300" w:right="130"/>
              <w:rPr>
                <w:color w:val="000000"/>
              </w:rPr>
            </w:pPr>
            <w:r w:rsidRPr="00CF18D1">
              <w:rPr>
                <w:rStyle w:val="Artref"/>
                <w:color w:val="000000"/>
              </w:rPr>
              <w:t>5.80B  5.82</w:t>
            </w:r>
          </w:p>
        </w:tc>
      </w:tr>
      <w:tr w:rsidR="00B25E93" w:rsidRPr="00CF18D1" w14:paraId="70DBBB1F" w14:textId="77777777" w:rsidTr="0087148C">
        <w:trPr>
          <w:cantSplit/>
        </w:trPr>
        <w:tc>
          <w:tcPr>
            <w:tcW w:w="3101" w:type="dxa"/>
            <w:tcBorders>
              <w:top w:val="single" w:sz="4" w:space="0" w:color="auto"/>
              <w:left w:val="single" w:sz="4" w:space="0" w:color="auto"/>
              <w:right w:val="single" w:sz="4" w:space="0" w:color="auto"/>
            </w:tcBorders>
          </w:tcPr>
          <w:p w14:paraId="29D6DBEC" w14:textId="77777777" w:rsidR="00B25E93" w:rsidRPr="00CF18D1" w:rsidRDefault="00B25E93" w:rsidP="0087148C">
            <w:pPr>
              <w:pStyle w:val="TableTextS5"/>
              <w:ind w:left="300" w:right="130"/>
              <w:rPr>
                <w:rStyle w:val="Tablefreq"/>
              </w:rPr>
            </w:pPr>
            <w:r w:rsidRPr="00CF18D1">
              <w:rPr>
                <w:rStyle w:val="Tablefreq"/>
              </w:rPr>
              <w:t>479-495</w:t>
            </w:r>
          </w:p>
          <w:p w14:paraId="32BFB33E" w14:textId="5FAFD196" w:rsidR="00B25E93" w:rsidRPr="00CF18D1" w:rsidRDefault="00B25E93" w:rsidP="0087148C">
            <w:pPr>
              <w:pStyle w:val="TableTextS5"/>
              <w:keepNext/>
              <w:keepLines/>
              <w:ind w:left="300" w:right="130"/>
              <w:rPr>
                <w:color w:val="000000"/>
              </w:rPr>
            </w:pPr>
            <w:r w:rsidRPr="00CF18D1">
              <w:rPr>
                <w:color w:val="000000"/>
              </w:rPr>
              <w:t>MÓVIL MARÍTIMO</w:t>
            </w:r>
            <w:r w:rsidR="00E203DB" w:rsidRPr="00CF18D1">
              <w:rPr>
                <w:color w:val="000000"/>
              </w:rPr>
              <w:t xml:space="preserve"> </w:t>
            </w:r>
            <w:r w:rsidRPr="00CF18D1">
              <w:rPr>
                <w:color w:val="000000"/>
              </w:rPr>
              <w:t xml:space="preserve"> </w:t>
            </w:r>
            <w:r w:rsidRPr="00CF18D1">
              <w:rPr>
                <w:rStyle w:val="Artref"/>
                <w:color w:val="000000"/>
              </w:rPr>
              <w:t>5.79</w:t>
            </w:r>
            <w:r w:rsidRPr="00CF18D1">
              <w:rPr>
                <w:color w:val="000000"/>
              </w:rPr>
              <w:t xml:space="preserve">  </w:t>
            </w:r>
            <w:r w:rsidRPr="00CF18D1">
              <w:rPr>
                <w:rStyle w:val="Artref"/>
                <w:color w:val="000000"/>
              </w:rPr>
              <w:t>5.79A</w:t>
            </w:r>
          </w:p>
          <w:p w14:paraId="7F4C2870" w14:textId="77777777" w:rsidR="00B25E93" w:rsidRPr="00CF18D1" w:rsidRDefault="00B25E93" w:rsidP="0087148C">
            <w:pPr>
              <w:pStyle w:val="TableTextS5"/>
              <w:keepNext/>
              <w:keepLines/>
              <w:ind w:left="300" w:right="130"/>
              <w:rPr>
                <w:color w:val="000000"/>
              </w:rPr>
            </w:pPr>
            <w:r w:rsidRPr="00CF18D1">
              <w:rPr>
                <w:color w:val="000000"/>
              </w:rPr>
              <w:t xml:space="preserve">Radionavegación aeronáutica  </w:t>
            </w:r>
            <w:ins w:id="13" w:author="Ferrer, Jacqueline" w:date="2019-09-24T09:30:00Z">
              <w:r w:rsidRPr="00CF18D1">
                <w:rPr>
                  <w:color w:val="000000"/>
                  <w:rPrChange w:id="14" w:author="Ferrer, Jacqueline" w:date="2019-09-24T09:30:00Z">
                    <w:rPr>
                      <w:color w:val="000000"/>
                    </w:rPr>
                  </w:rPrChange>
                </w:rPr>
                <w:t xml:space="preserve">MOD </w:t>
              </w:r>
            </w:ins>
            <w:r w:rsidRPr="00CF18D1">
              <w:rPr>
                <w:color w:val="000000"/>
              </w:rPr>
              <w:t>5.77</w:t>
            </w:r>
          </w:p>
        </w:tc>
        <w:tc>
          <w:tcPr>
            <w:tcW w:w="6212" w:type="dxa"/>
            <w:gridSpan w:val="2"/>
            <w:tcBorders>
              <w:top w:val="single" w:sz="4" w:space="0" w:color="auto"/>
              <w:left w:val="single" w:sz="4" w:space="0" w:color="auto"/>
              <w:right w:val="single" w:sz="4" w:space="0" w:color="auto"/>
            </w:tcBorders>
          </w:tcPr>
          <w:p w14:paraId="27B84581" w14:textId="77777777" w:rsidR="00B25E93" w:rsidRPr="00CF18D1" w:rsidRDefault="00B25E93" w:rsidP="0087148C">
            <w:pPr>
              <w:pStyle w:val="TableTextS5"/>
              <w:ind w:left="300" w:right="130"/>
              <w:rPr>
                <w:rStyle w:val="Tablefreq"/>
              </w:rPr>
            </w:pPr>
            <w:r w:rsidRPr="00CF18D1">
              <w:rPr>
                <w:rStyle w:val="Tablefreq"/>
              </w:rPr>
              <w:t>479-495</w:t>
            </w:r>
          </w:p>
          <w:p w14:paraId="634F203B" w14:textId="77084812" w:rsidR="00B25E93" w:rsidRPr="00CF18D1" w:rsidRDefault="00B25E93" w:rsidP="0087148C">
            <w:pPr>
              <w:pStyle w:val="TableTextS5"/>
              <w:keepNext/>
              <w:keepLines/>
              <w:tabs>
                <w:tab w:val="clear" w:pos="170"/>
              </w:tabs>
              <w:ind w:left="720" w:right="130" w:hanging="720"/>
              <w:rPr>
                <w:color w:val="000000"/>
              </w:rPr>
            </w:pPr>
            <w:r w:rsidRPr="00CF18D1">
              <w:rPr>
                <w:color w:val="000000"/>
              </w:rPr>
              <w:tab/>
              <w:t xml:space="preserve">MÓVIL MARÍTIMO </w:t>
            </w:r>
            <w:r w:rsidR="00E203DB" w:rsidRPr="00CF18D1">
              <w:rPr>
                <w:color w:val="000000"/>
              </w:rPr>
              <w:t xml:space="preserve"> </w:t>
            </w:r>
            <w:r w:rsidRPr="00CF18D1">
              <w:rPr>
                <w:rStyle w:val="Artref"/>
                <w:color w:val="000000"/>
              </w:rPr>
              <w:t>5.79</w:t>
            </w:r>
            <w:r w:rsidRPr="00CF18D1">
              <w:rPr>
                <w:color w:val="000000"/>
              </w:rPr>
              <w:t xml:space="preserve">  </w:t>
            </w:r>
            <w:r w:rsidRPr="00CF18D1">
              <w:rPr>
                <w:rStyle w:val="Artref"/>
                <w:color w:val="000000"/>
              </w:rPr>
              <w:t>5.79A</w:t>
            </w:r>
          </w:p>
          <w:p w14:paraId="6D946460" w14:textId="77777777" w:rsidR="00B25E93" w:rsidRPr="00CF18D1" w:rsidRDefault="00B25E93" w:rsidP="0087148C">
            <w:pPr>
              <w:pStyle w:val="TableTextS5"/>
              <w:keepNext/>
              <w:keepLines/>
              <w:tabs>
                <w:tab w:val="clear" w:pos="170"/>
              </w:tabs>
              <w:ind w:left="720" w:right="130" w:hanging="720"/>
              <w:rPr>
                <w:color w:val="000000"/>
              </w:rPr>
            </w:pPr>
            <w:r w:rsidRPr="00CF18D1">
              <w:rPr>
                <w:color w:val="000000"/>
              </w:rPr>
              <w:tab/>
              <w:t xml:space="preserve">Radionavegación aeronáutica  </w:t>
            </w:r>
            <w:ins w:id="15" w:author="Ferrer, Jacqueline" w:date="2019-09-24T09:30:00Z">
              <w:r w:rsidRPr="00CF18D1">
                <w:rPr>
                  <w:color w:val="000000"/>
                  <w:rPrChange w:id="16" w:author="Ferrer, Jacqueline" w:date="2019-09-24T09:30:00Z">
                    <w:rPr>
                      <w:color w:val="000000"/>
                    </w:rPr>
                  </w:rPrChange>
                </w:rPr>
                <w:t xml:space="preserve">MOD </w:t>
              </w:r>
            </w:ins>
            <w:r w:rsidRPr="00CF18D1">
              <w:rPr>
                <w:rStyle w:val="Artref"/>
                <w:color w:val="000000"/>
              </w:rPr>
              <w:t xml:space="preserve">5.77  </w:t>
            </w:r>
            <w:r w:rsidRPr="00CF18D1">
              <w:rPr>
                <w:color w:val="000000"/>
              </w:rPr>
              <w:t>5.80</w:t>
            </w:r>
          </w:p>
        </w:tc>
      </w:tr>
      <w:tr w:rsidR="00B25E93" w:rsidRPr="00CF18D1" w14:paraId="275DA3B4" w14:textId="77777777" w:rsidTr="0087148C">
        <w:trPr>
          <w:cantSplit/>
        </w:trPr>
        <w:tc>
          <w:tcPr>
            <w:tcW w:w="3101" w:type="dxa"/>
            <w:tcBorders>
              <w:left w:val="single" w:sz="4" w:space="0" w:color="auto"/>
              <w:bottom w:val="single" w:sz="4" w:space="0" w:color="auto"/>
              <w:right w:val="single" w:sz="4" w:space="0" w:color="auto"/>
            </w:tcBorders>
          </w:tcPr>
          <w:p w14:paraId="38A68508" w14:textId="77777777" w:rsidR="00B25E93" w:rsidRPr="00CF18D1" w:rsidRDefault="00B25E93" w:rsidP="009014CB">
            <w:pPr>
              <w:pStyle w:val="TableTextS5"/>
              <w:spacing w:before="0"/>
              <w:ind w:left="300" w:right="130"/>
              <w:rPr>
                <w:color w:val="000000"/>
              </w:rPr>
            </w:pPr>
            <w:r w:rsidRPr="00CF18D1">
              <w:rPr>
                <w:rStyle w:val="Artref"/>
                <w:color w:val="000000"/>
              </w:rPr>
              <w:t>5.82</w:t>
            </w:r>
          </w:p>
        </w:tc>
        <w:tc>
          <w:tcPr>
            <w:tcW w:w="6212" w:type="dxa"/>
            <w:gridSpan w:val="2"/>
            <w:tcBorders>
              <w:left w:val="single" w:sz="4" w:space="0" w:color="auto"/>
              <w:bottom w:val="single" w:sz="4" w:space="0" w:color="auto"/>
              <w:right w:val="single" w:sz="4" w:space="0" w:color="auto"/>
            </w:tcBorders>
          </w:tcPr>
          <w:p w14:paraId="674A459E" w14:textId="77777777" w:rsidR="00B25E93" w:rsidRPr="00CF18D1" w:rsidRDefault="00B25E93" w:rsidP="009014CB">
            <w:pPr>
              <w:pStyle w:val="TableTextS5"/>
              <w:tabs>
                <w:tab w:val="clear" w:pos="170"/>
              </w:tabs>
              <w:spacing w:before="0"/>
              <w:ind w:left="720" w:right="130" w:hanging="720"/>
              <w:rPr>
                <w:color w:val="000000"/>
              </w:rPr>
            </w:pPr>
            <w:r w:rsidRPr="00CF18D1">
              <w:rPr>
                <w:rStyle w:val="Artref"/>
                <w:color w:val="000000"/>
              </w:rPr>
              <w:tab/>
              <w:t>5.82</w:t>
            </w:r>
          </w:p>
        </w:tc>
      </w:tr>
    </w:tbl>
    <w:p w14:paraId="4E5DFA0B" w14:textId="77777777" w:rsidR="00B25E93" w:rsidRPr="00CF18D1" w:rsidRDefault="00B25E93" w:rsidP="00B25E93">
      <w:pPr>
        <w:pStyle w:val="Reasons"/>
      </w:pPr>
      <w:r w:rsidRPr="00CF18D1">
        <w:rPr>
          <w:b/>
        </w:rPr>
        <w:t>Motivos</w:t>
      </w:r>
      <w:r w:rsidRPr="00CF18D1">
        <w:rPr>
          <w:bCs/>
        </w:rPr>
        <w:t>:</w:t>
      </w:r>
      <w:r w:rsidRPr="00CF18D1">
        <w:rPr>
          <w:bCs/>
        </w:rPr>
        <w:tab/>
      </w:r>
      <w:r w:rsidRPr="00CF18D1">
        <w:t>Añadir el nombre del país a la nota. Se aporta esta propuesta porque esta Administración no pudo asistir a las CMR-12 y CMR-15 y presentarla en aquel momento.</w:t>
      </w:r>
    </w:p>
    <w:p w14:paraId="064E670B" w14:textId="77777777" w:rsidR="00B25E93" w:rsidRPr="00CF18D1" w:rsidRDefault="00B25E93" w:rsidP="00B25E93">
      <w:pPr>
        <w:pStyle w:val="Proposal"/>
      </w:pPr>
      <w:r w:rsidRPr="00CF18D1">
        <w:t>MOD</w:t>
      </w:r>
      <w:r w:rsidRPr="00CF18D1">
        <w:tab/>
        <w:t>KRE/19/4</w:t>
      </w:r>
    </w:p>
    <w:p w14:paraId="08D3CBD2" w14:textId="3B8472B7" w:rsidR="00B25E93" w:rsidRPr="00CF18D1" w:rsidRDefault="00B25E93" w:rsidP="006C7AB0">
      <w:pPr>
        <w:pStyle w:val="Note"/>
      </w:pPr>
      <w:r w:rsidRPr="00CF18D1">
        <w:rPr>
          <w:rStyle w:val="Artdef"/>
          <w:szCs w:val="24"/>
        </w:rPr>
        <w:t>5.77</w:t>
      </w:r>
      <w:r w:rsidRPr="00CF18D1">
        <w:rPr>
          <w:i/>
          <w:iCs/>
        </w:rPr>
        <w:tab/>
        <w:t>Categoría de servicio diferente:  </w:t>
      </w:r>
      <w:r w:rsidRPr="00CF18D1">
        <w:t>en Australia, China, departamentos franceses de ultramar de la Región 3, Corea (Rep. de), India, Irán (República Islámica del), Japón, Pakistán, Papua Nueva Guinea</w:t>
      </w:r>
      <w:ins w:id="17" w:author="Spanish" w:date="2019-10-04T13:43:00Z">
        <w:r w:rsidR="006C7AB0" w:rsidRPr="00CF18D1">
          <w:t xml:space="preserve">, </w:t>
        </w:r>
      </w:ins>
      <w:ins w:id="18" w:author="Spanish" w:date="2019-09-25T09:23:00Z">
        <w:r w:rsidRPr="00CF18D1">
          <w:t>Rep. Pop. Dem. de Corea</w:t>
        </w:r>
      </w:ins>
      <w:r w:rsidRPr="00CF18D1">
        <w:t xml:space="preserve"> y Sri Lanka la atribución de la banda de frecuencias 415-495 kHz al servicio de radionavegación aeronáutica es a título primario. En Armenia, </w:t>
      </w:r>
      <w:r w:rsidRPr="00CF18D1">
        <w:rPr>
          <w:rStyle w:val="Artdef"/>
          <w:b w:val="0"/>
        </w:rPr>
        <w:t>Azerbaiyán, Belarús, Federación de Rusia, Kazajstán, Letonia, Uzbekistán y</w:t>
      </w:r>
      <w:r w:rsidRPr="00CF18D1">
        <w:rPr>
          <w:rStyle w:val="Artdef"/>
          <w:bCs/>
        </w:rPr>
        <w:t xml:space="preserve"> </w:t>
      </w:r>
      <w:r w:rsidRPr="00CF18D1">
        <w:t>Kirguistán</w:t>
      </w:r>
      <w:r w:rsidRPr="00CF18D1">
        <w:rPr>
          <w:bCs/>
        </w:rPr>
        <w:t>, la atribución de la banda 435</w:t>
      </w:r>
      <w:r w:rsidRPr="00CF18D1">
        <w:rPr>
          <w:bCs/>
        </w:rPr>
        <w:noBreakHyphen/>
        <w:t xml:space="preserve">495 kHz al servicio de radionavegación aeronáutica </w:t>
      </w:r>
      <w:r w:rsidRPr="00CF18D1">
        <w:t>es a título primario. Las administraciones de todos los países mencionados adoptarán todas las medidas necesarias para asegurar que las estaciones de radionavegación aeronáutica que funcionan en la banda de frecuencias 435-495 kHz no causen interferencia a las estaciones costeras en la recepción de transmisiones procedentes de estaciones de barco en frecuencias designadas con carácter mundial para estaciones de barco.</w:t>
      </w:r>
      <w:r w:rsidRPr="00CF18D1">
        <w:rPr>
          <w:sz w:val="16"/>
          <w:szCs w:val="16"/>
        </w:rPr>
        <w:t>     (CMR</w:t>
      </w:r>
      <w:r w:rsidRPr="00CF18D1">
        <w:rPr>
          <w:sz w:val="16"/>
          <w:szCs w:val="16"/>
        </w:rPr>
        <w:noBreakHyphen/>
      </w:r>
      <w:del w:id="19" w:author="Ferrer, Jacqueline" w:date="2019-09-24T09:39:00Z">
        <w:r w:rsidR="006C7AB0" w:rsidRPr="00CF18D1" w:rsidDel="004322A3">
          <w:rPr>
            <w:sz w:val="16"/>
            <w:szCs w:val="16"/>
          </w:rPr>
          <w:delText>12</w:delText>
        </w:r>
      </w:del>
      <w:ins w:id="20" w:author="Ferrer, Jacqueline" w:date="2019-09-24T09:39:00Z">
        <w:r w:rsidR="006C7AB0" w:rsidRPr="00CF18D1">
          <w:rPr>
            <w:sz w:val="16"/>
            <w:szCs w:val="16"/>
          </w:rPr>
          <w:t>19</w:t>
        </w:r>
      </w:ins>
      <w:r w:rsidRPr="00CF18D1">
        <w:rPr>
          <w:sz w:val="16"/>
          <w:szCs w:val="16"/>
        </w:rPr>
        <w:t>)</w:t>
      </w:r>
    </w:p>
    <w:p w14:paraId="403EDAF5" w14:textId="77777777" w:rsidR="00B25E93" w:rsidRPr="00CF18D1" w:rsidRDefault="00B25E93" w:rsidP="00B25E93">
      <w:pPr>
        <w:pStyle w:val="Reasons"/>
      </w:pPr>
      <w:r w:rsidRPr="00CF18D1">
        <w:rPr>
          <w:b/>
        </w:rPr>
        <w:t>Motivos</w:t>
      </w:r>
      <w:r w:rsidRPr="00CF18D1">
        <w:rPr>
          <w:bCs/>
        </w:rPr>
        <w:t>:</w:t>
      </w:r>
      <w:r w:rsidRPr="00CF18D1">
        <w:rPr>
          <w:bCs/>
        </w:rPr>
        <w:tab/>
      </w:r>
      <w:r w:rsidRPr="00CF18D1">
        <w:t>Armonizar la utilización de esta banda de frecuencias en la región.</w:t>
      </w:r>
    </w:p>
    <w:p w14:paraId="4662AE2A" w14:textId="77777777" w:rsidR="00B25E93" w:rsidRPr="00CF18D1" w:rsidRDefault="00B25E93" w:rsidP="00B25E93">
      <w:pPr>
        <w:pStyle w:val="Proposal"/>
      </w:pPr>
      <w:r w:rsidRPr="00CF18D1">
        <w:t>MOD</w:t>
      </w:r>
      <w:r w:rsidRPr="00CF18D1">
        <w:tab/>
        <w:t>KRE/19/5</w:t>
      </w:r>
    </w:p>
    <w:p w14:paraId="52C04DD5" w14:textId="77777777" w:rsidR="00B25E93" w:rsidRPr="00CF18D1" w:rsidRDefault="00B25E93" w:rsidP="00B25E93">
      <w:pPr>
        <w:pStyle w:val="Tabletitle"/>
      </w:pPr>
      <w:r w:rsidRPr="00CF18D1">
        <w:t>7 000-7 450 kHz</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01"/>
        <w:gridCol w:w="3101"/>
        <w:gridCol w:w="3101"/>
      </w:tblGrid>
      <w:tr w:rsidR="00B25E93" w:rsidRPr="00CF18D1" w14:paraId="081551DC" w14:textId="77777777" w:rsidTr="003149E9">
        <w:trPr>
          <w:cantSplit/>
        </w:trPr>
        <w:tc>
          <w:tcPr>
            <w:tcW w:w="9303" w:type="dxa"/>
            <w:gridSpan w:val="3"/>
          </w:tcPr>
          <w:p w14:paraId="3676D6A5" w14:textId="77777777" w:rsidR="00B25E93" w:rsidRPr="00CF18D1" w:rsidRDefault="00B25E93" w:rsidP="003F0186">
            <w:pPr>
              <w:pStyle w:val="Tablehead"/>
            </w:pPr>
            <w:r w:rsidRPr="00CF18D1">
              <w:t>Atribución a los servicios</w:t>
            </w:r>
          </w:p>
        </w:tc>
      </w:tr>
      <w:tr w:rsidR="00B25E93" w:rsidRPr="00CF18D1" w14:paraId="31446259" w14:textId="77777777" w:rsidTr="003149E9">
        <w:trPr>
          <w:cantSplit/>
        </w:trPr>
        <w:tc>
          <w:tcPr>
            <w:tcW w:w="3101" w:type="dxa"/>
          </w:tcPr>
          <w:p w14:paraId="34F21733" w14:textId="77777777" w:rsidR="00B25E93" w:rsidRPr="00CF18D1" w:rsidRDefault="00B25E93" w:rsidP="003F0186">
            <w:pPr>
              <w:pStyle w:val="Tablehead"/>
            </w:pPr>
            <w:r w:rsidRPr="00CF18D1">
              <w:t>Región 1</w:t>
            </w:r>
          </w:p>
        </w:tc>
        <w:tc>
          <w:tcPr>
            <w:tcW w:w="3101" w:type="dxa"/>
          </w:tcPr>
          <w:p w14:paraId="4670D4CC" w14:textId="77777777" w:rsidR="00B25E93" w:rsidRPr="00CF18D1" w:rsidRDefault="00B25E93" w:rsidP="003F0186">
            <w:pPr>
              <w:pStyle w:val="Tablehead"/>
            </w:pPr>
            <w:r w:rsidRPr="00CF18D1">
              <w:t>Región 2</w:t>
            </w:r>
          </w:p>
        </w:tc>
        <w:tc>
          <w:tcPr>
            <w:tcW w:w="3101" w:type="dxa"/>
          </w:tcPr>
          <w:p w14:paraId="71A064B5" w14:textId="77777777" w:rsidR="00B25E93" w:rsidRPr="00CF18D1" w:rsidRDefault="00B25E93" w:rsidP="003F0186">
            <w:pPr>
              <w:pStyle w:val="Tablehead"/>
            </w:pPr>
            <w:r w:rsidRPr="00CF18D1">
              <w:t>Región 3</w:t>
            </w:r>
          </w:p>
        </w:tc>
      </w:tr>
      <w:tr w:rsidR="00B25E93" w:rsidRPr="00CF18D1" w14:paraId="4EFC47BC" w14:textId="77777777" w:rsidTr="003149E9">
        <w:trPr>
          <w:cantSplit/>
        </w:trPr>
        <w:tc>
          <w:tcPr>
            <w:tcW w:w="9303" w:type="dxa"/>
            <w:gridSpan w:val="3"/>
          </w:tcPr>
          <w:p w14:paraId="277DCE12" w14:textId="77777777" w:rsidR="00B25E93" w:rsidRPr="00CF18D1" w:rsidRDefault="00B25E93" w:rsidP="003F0186">
            <w:pPr>
              <w:pStyle w:val="TableTextS5"/>
              <w:keepNext/>
              <w:keepLines/>
              <w:tabs>
                <w:tab w:val="clear" w:pos="170"/>
              </w:tabs>
              <w:ind w:left="720" w:right="130" w:hanging="720"/>
              <w:rPr>
                <w:color w:val="000000"/>
              </w:rPr>
            </w:pPr>
            <w:r w:rsidRPr="00CF18D1">
              <w:rPr>
                <w:rStyle w:val="Tablefreq"/>
              </w:rPr>
              <w:t>7 100-7 200</w:t>
            </w:r>
            <w:r w:rsidRPr="00CF18D1">
              <w:rPr>
                <w:b/>
                <w:color w:val="000000"/>
              </w:rPr>
              <w:tab/>
            </w:r>
            <w:r w:rsidRPr="00CF18D1">
              <w:t>AFICIONADOS</w:t>
            </w:r>
          </w:p>
          <w:p w14:paraId="205744EF" w14:textId="4F01F72D" w:rsidR="00B25E93" w:rsidRPr="00CF18D1" w:rsidRDefault="00B25E93" w:rsidP="003F0186">
            <w:pPr>
              <w:pStyle w:val="TableTextS5"/>
              <w:keepNext/>
              <w:keepLines/>
              <w:tabs>
                <w:tab w:val="clear" w:pos="170"/>
              </w:tabs>
              <w:ind w:left="720" w:right="130" w:hanging="720"/>
              <w:rPr>
                <w:rStyle w:val="Tablefreq"/>
                <w:color w:val="000000"/>
              </w:rPr>
            </w:pPr>
            <w:r w:rsidRPr="00CF18D1">
              <w:rPr>
                <w:color w:val="000000"/>
              </w:rPr>
              <w:tab/>
            </w:r>
            <w:r w:rsidRPr="00CF18D1">
              <w:rPr>
                <w:color w:val="000000"/>
              </w:rPr>
              <w:tab/>
            </w:r>
            <w:r w:rsidR="003F0186" w:rsidRPr="00CF18D1">
              <w:rPr>
                <w:color w:val="000000"/>
              </w:rPr>
              <w:tab/>
            </w:r>
            <w:r w:rsidR="003F0186" w:rsidRPr="00CF18D1">
              <w:rPr>
                <w:color w:val="000000"/>
              </w:rPr>
              <w:tab/>
            </w:r>
            <w:r w:rsidRPr="00CF18D1">
              <w:rPr>
                <w:rStyle w:val="Artref10pt"/>
              </w:rPr>
              <w:t>5.</w:t>
            </w:r>
            <w:r w:rsidRPr="00CF18D1">
              <w:t>141A</w:t>
            </w:r>
            <w:r w:rsidRPr="00CF18D1">
              <w:rPr>
                <w:color w:val="000000"/>
              </w:rPr>
              <w:t xml:space="preserve">  </w:t>
            </w:r>
            <w:ins w:id="21" w:author="Spanish" w:date="2019-09-25T09:27:00Z">
              <w:r w:rsidRPr="00CF18D1">
                <w:rPr>
                  <w:color w:val="000000"/>
                </w:rPr>
                <w:t xml:space="preserve">MOD </w:t>
              </w:r>
            </w:ins>
            <w:r w:rsidRPr="00CF18D1">
              <w:rPr>
                <w:rStyle w:val="Artref"/>
              </w:rPr>
              <w:t>5.141B</w:t>
            </w:r>
          </w:p>
        </w:tc>
      </w:tr>
    </w:tbl>
    <w:p w14:paraId="3F58D901" w14:textId="77777777" w:rsidR="00B25E93" w:rsidRPr="00CF18D1" w:rsidRDefault="00B25E93" w:rsidP="00B25E93">
      <w:pPr>
        <w:pStyle w:val="Reasons"/>
      </w:pPr>
      <w:r w:rsidRPr="00CF18D1">
        <w:rPr>
          <w:b/>
        </w:rPr>
        <w:t>Motivos</w:t>
      </w:r>
      <w:r w:rsidRPr="00CF18D1">
        <w:rPr>
          <w:bCs/>
        </w:rPr>
        <w:t>:</w:t>
      </w:r>
      <w:r w:rsidRPr="00CF18D1">
        <w:rPr>
          <w:bCs/>
        </w:rPr>
        <w:tab/>
      </w:r>
      <w:r w:rsidRPr="00CF18D1">
        <w:t>Añadir el nombre del país a la nota. Se aporta esta propuesta porque esta Administración no pudo asistir a las CMR-12 y CMR-15 y presentarla en aquel momento.</w:t>
      </w:r>
    </w:p>
    <w:p w14:paraId="4E89CFCF" w14:textId="77777777" w:rsidR="00B25E93" w:rsidRPr="00CF18D1" w:rsidRDefault="00B25E93" w:rsidP="00B25E93">
      <w:pPr>
        <w:pStyle w:val="Proposal"/>
      </w:pPr>
      <w:r w:rsidRPr="00CF18D1">
        <w:t>MOD</w:t>
      </w:r>
      <w:r w:rsidRPr="00CF18D1">
        <w:tab/>
        <w:t>KRE/19/6</w:t>
      </w:r>
    </w:p>
    <w:p w14:paraId="17F606E0" w14:textId="64F2B0EE" w:rsidR="00B25E93" w:rsidRPr="00CF18D1" w:rsidRDefault="00B25E93" w:rsidP="00B25E93">
      <w:pPr>
        <w:pStyle w:val="Note"/>
      </w:pPr>
      <w:r w:rsidRPr="00CF18D1">
        <w:rPr>
          <w:rStyle w:val="Artdef"/>
          <w:szCs w:val="24"/>
        </w:rPr>
        <w:t>5.141B</w:t>
      </w:r>
      <w:r w:rsidRPr="00CF18D1">
        <w:rPr>
          <w:b/>
          <w:bCs/>
          <w:color w:val="000000"/>
          <w:szCs w:val="24"/>
        </w:rPr>
        <w:tab/>
      </w:r>
      <w:r w:rsidRPr="00CF18D1">
        <w:rPr>
          <w:i/>
          <w:iCs/>
        </w:rPr>
        <w:t>Atribución adicional:</w:t>
      </w:r>
      <w:r w:rsidRPr="00CF18D1">
        <w:t xml:space="preserve">  en Argelia, Arabia Saudita, Australia, Bahrein, Botswana, Brunei Darussalam, China, Comoras, Corea (Rep. de), Diego García, Djibouti, Egipto, Emiratos Árabes Unidos, Eritrea, Guinea, Indonesia, Irán (República Islámica del), Japón, Jordania, Kuwait, Libia, Malí, Marruecos, Mauritania, Níger, Nueva Zelandia, Omán, Papua Nueva Guinea, Qatar, República Árabe Siria, </w:t>
      </w:r>
      <w:ins w:id="22" w:author="Spanish" w:date="2019-09-25T09:27:00Z">
        <w:r w:rsidRPr="00CF18D1">
          <w:t>Rep. Pop. Dem. de Corea</w:t>
        </w:r>
      </w:ins>
      <w:ins w:id="23" w:author="Spanish" w:date="2019-09-25T09:28:00Z">
        <w:r w:rsidRPr="00CF18D1">
          <w:t>,</w:t>
        </w:r>
      </w:ins>
      <w:ins w:id="24" w:author="Spanish" w:date="2019-09-25T09:27:00Z">
        <w:r w:rsidRPr="00CF18D1">
          <w:rPr>
            <w:color w:val="000000"/>
            <w:szCs w:val="24"/>
          </w:rPr>
          <w:t xml:space="preserve"> </w:t>
        </w:r>
      </w:ins>
      <w:r w:rsidRPr="00CF18D1">
        <w:t>Singapur, Sudán, Sudán del Sur, Túnez, Viet Nam y Yemen, la banda de frecuencias 7</w:t>
      </w:r>
      <w:r w:rsidRPr="00CF18D1">
        <w:rPr>
          <w:rFonts w:ascii="Tms Rmn" w:hAnsi="Tms Rmn"/>
        </w:rPr>
        <w:t> </w:t>
      </w:r>
      <w:r w:rsidRPr="00CF18D1">
        <w:t>100</w:t>
      </w:r>
      <w:r w:rsidRPr="00CF18D1">
        <w:noBreakHyphen/>
        <w:t>7</w:t>
      </w:r>
      <w:r w:rsidRPr="00CF18D1">
        <w:rPr>
          <w:rFonts w:ascii="Tms Rmn" w:hAnsi="Tms Rmn"/>
        </w:rPr>
        <w:t> </w:t>
      </w:r>
      <w:r w:rsidRPr="00CF18D1">
        <w:t>200 kHz también está atribuida, a título primario, a los servicios fijo y móvil salvo móvil aeronáutico (R).</w:t>
      </w:r>
      <w:r w:rsidRPr="00CF18D1">
        <w:rPr>
          <w:sz w:val="16"/>
          <w:szCs w:val="16"/>
        </w:rPr>
        <w:t>     (CMR–</w:t>
      </w:r>
      <w:del w:id="25" w:author="Ferrer, Jacqueline" w:date="2019-09-24T09:41:00Z">
        <w:r w:rsidR="00A460BE" w:rsidRPr="00CF18D1" w:rsidDel="004322A3">
          <w:rPr>
            <w:sz w:val="16"/>
            <w:szCs w:val="16"/>
          </w:rPr>
          <w:delText>15</w:delText>
        </w:r>
      </w:del>
      <w:ins w:id="26" w:author="Ferrer, Jacqueline" w:date="2019-09-24T09:41:00Z">
        <w:r w:rsidR="00A460BE" w:rsidRPr="00CF18D1">
          <w:rPr>
            <w:sz w:val="16"/>
            <w:szCs w:val="16"/>
          </w:rPr>
          <w:t>19</w:t>
        </w:r>
      </w:ins>
      <w:r w:rsidRPr="00CF18D1">
        <w:rPr>
          <w:sz w:val="16"/>
          <w:szCs w:val="16"/>
        </w:rPr>
        <w:t>)</w:t>
      </w:r>
    </w:p>
    <w:p w14:paraId="54728E93" w14:textId="26E6C1ED" w:rsidR="00B25E93" w:rsidRPr="00CF18D1" w:rsidRDefault="00B25E93" w:rsidP="00B25E93">
      <w:pPr>
        <w:pStyle w:val="Reasons"/>
      </w:pPr>
      <w:r w:rsidRPr="00CF18D1">
        <w:rPr>
          <w:b/>
        </w:rPr>
        <w:t>Motivos</w:t>
      </w:r>
      <w:r w:rsidRPr="00CF18D1">
        <w:rPr>
          <w:bCs/>
        </w:rPr>
        <w:t>:</w:t>
      </w:r>
      <w:r w:rsidRPr="00CF18D1">
        <w:rPr>
          <w:bCs/>
        </w:rPr>
        <w:tab/>
      </w:r>
      <w:r w:rsidRPr="00CF18D1">
        <w:t>Armonizar la utilización de esta banda de frecuencias en la región.</w:t>
      </w:r>
    </w:p>
    <w:p w14:paraId="49D47704" w14:textId="77777777" w:rsidR="00B25E93" w:rsidRPr="00CF18D1" w:rsidRDefault="00B25E93" w:rsidP="00B25E93">
      <w:pPr>
        <w:pStyle w:val="Proposal"/>
      </w:pPr>
      <w:r w:rsidRPr="00CF18D1">
        <w:t>MOD</w:t>
      </w:r>
      <w:r w:rsidRPr="00CF18D1">
        <w:tab/>
        <w:t>KRE/19/7</w:t>
      </w:r>
    </w:p>
    <w:p w14:paraId="76E6B795" w14:textId="77777777" w:rsidR="00B25E93" w:rsidRPr="00CF18D1" w:rsidRDefault="00B25E93" w:rsidP="00B25E93">
      <w:pPr>
        <w:pStyle w:val="Tabletitle"/>
      </w:pPr>
      <w:r w:rsidRPr="00CF18D1">
        <w:t>460-890 MHz</w:t>
      </w:r>
    </w:p>
    <w:tbl>
      <w:tblPr>
        <w:tblW w:w="0" w:type="auto"/>
        <w:jc w:val="center"/>
        <w:tblLayout w:type="fixed"/>
        <w:tblCellMar>
          <w:left w:w="107" w:type="dxa"/>
          <w:right w:w="107" w:type="dxa"/>
        </w:tblCellMar>
        <w:tblLook w:val="0000" w:firstRow="0" w:lastRow="0" w:firstColumn="0" w:lastColumn="0" w:noHBand="0" w:noVBand="0"/>
      </w:tblPr>
      <w:tblGrid>
        <w:gridCol w:w="3114"/>
        <w:gridCol w:w="3088"/>
        <w:gridCol w:w="3101"/>
      </w:tblGrid>
      <w:tr w:rsidR="00B25E93" w:rsidRPr="00CF18D1" w14:paraId="6AB10F5A" w14:textId="77777777" w:rsidTr="003E649D">
        <w:trPr>
          <w:jc w:val="center"/>
        </w:trPr>
        <w:tc>
          <w:tcPr>
            <w:tcW w:w="9303" w:type="dxa"/>
            <w:gridSpan w:val="3"/>
            <w:tcBorders>
              <w:top w:val="single" w:sz="4" w:space="0" w:color="auto"/>
              <w:left w:val="single" w:sz="4" w:space="0" w:color="auto"/>
              <w:bottom w:val="single" w:sz="4" w:space="0" w:color="auto"/>
              <w:right w:val="single" w:sz="4" w:space="0" w:color="auto"/>
            </w:tcBorders>
          </w:tcPr>
          <w:p w14:paraId="0C1DB4E3" w14:textId="77777777" w:rsidR="00B25E93" w:rsidRPr="00CF18D1" w:rsidRDefault="00B25E93" w:rsidP="009014CB">
            <w:pPr>
              <w:pStyle w:val="Tablehead"/>
              <w:keepLines/>
            </w:pPr>
            <w:r w:rsidRPr="00CF18D1">
              <w:t>Atribución a los servicios</w:t>
            </w:r>
          </w:p>
        </w:tc>
      </w:tr>
      <w:tr w:rsidR="00B25E93" w:rsidRPr="00CF18D1" w14:paraId="323CBF76" w14:textId="77777777" w:rsidTr="00203AFD">
        <w:trPr>
          <w:cantSplit/>
          <w:jc w:val="center"/>
        </w:trPr>
        <w:tc>
          <w:tcPr>
            <w:tcW w:w="3114" w:type="dxa"/>
            <w:tcBorders>
              <w:top w:val="single" w:sz="4" w:space="0" w:color="auto"/>
              <w:left w:val="single" w:sz="4" w:space="0" w:color="auto"/>
              <w:bottom w:val="single" w:sz="4" w:space="0" w:color="auto"/>
              <w:right w:val="single" w:sz="4" w:space="0" w:color="auto"/>
            </w:tcBorders>
          </w:tcPr>
          <w:p w14:paraId="25A6D3F4" w14:textId="77777777" w:rsidR="00B25E93" w:rsidRPr="00CF18D1" w:rsidRDefault="00B25E93" w:rsidP="009014CB">
            <w:pPr>
              <w:pStyle w:val="Tablehead"/>
              <w:keepLines/>
            </w:pPr>
            <w:r w:rsidRPr="00CF18D1">
              <w:t>Región 1</w:t>
            </w:r>
          </w:p>
        </w:tc>
        <w:tc>
          <w:tcPr>
            <w:tcW w:w="3088" w:type="dxa"/>
            <w:tcBorders>
              <w:top w:val="single" w:sz="4" w:space="0" w:color="auto"/>
              <w:left w:val="single" w:sz="4" w:space="0" w:color="auto"/>
              <w:bottom w:val="single" w:sz="4" w:space="0" w:color="auto"/>
              <w:right w:val="single" w:sz="4" w:space="0" w:color="auto"/>
            </w:tcBorders>
          </w:tcPr>
          <w:p w14:paraId="0C1DEC78" w14:textId="77777777" w:rsidR="00B25E93" w:rsidRPr="00CF18D1" w:rsidRDefault="00B25E93" w:rsidP="009014CB">
            <w:pPr>
              <w:pStyle w:val="Tablehead"/>
              <w:keepLines/>
            </w:pPr>
            <w:r w:rsidRPr="00CF18D1">
              <w:t>Región 2</w:t>
            </w:r>
          </w:p>
        </w:tc>
        <w:tc>
          <w:tcPr>
            <w:tcW w:w="3101" w:type="dxa"/>
            <w:tcBorders>
              <w:top w:val="single" w:sz="4" w:space="0" w:color="auto"/>
              <w:left w:val="single" w:sz="4" w:space="0" w:color="auto"/>
              <w:bottom w:val="single" w:sz="4" w:space="0" w:color="auto"/>
              <w:right w:val="single" w:sz="4" w:space="0" w:color="auto"/>
            </w:tcBorders>
          </w:tcPr>
          <w:p w14:paraId="73056D3D" w14:textId="77777777" w:rsidR="00B25E93" w:rsidRPr="00CF18D1" w:rsidRDefault="00B25E93" w:rsidP="009014CB">
            <w:pPr>
              <w:pStyle w:val="Tablehead"/>
              <w:keepLines/>
            </w:pPr>
            <w:r w:rsidRPr="00CF18D1">
              <w:t>Región 3</w:t>
            </w:r>
          </w:p>
        </w:tc>
      </w:tr>
      <w:tr w:rsidR="00B25E93" w:rsidRPr="00CF18D1" w14:paraId="3EADB8DA" w14:textId="77777777" w:rsidTr="003E649D">
        <w:trPr>
          <w:cantSplit/>
          <w:jc w:val="center"/>
        </w:trPr>
        <w:tc>
          <w:tcPr>
            <w:tcW w:w="9303" w:type="dxa"/>
            <w:gridSpan w:val="3"/>
            <w:tcBorders>
              <w:top w:val="single" w:sz="4" w:space="0" w:color="auto"/>
              <w:left w:val="single" w:sz="4" w:space="0" w:color="auto"/>
              <w:bottom w:val="single" w:sz="4" w:space="0" w:color="auto"/>
              <w:right w:val="single" w:sz="4" w:space="0" w:color="auto"/>
            </w:tcBorders>
          </w:tcPr>
          <w:p w14:paraId="5F89E6E9" w14:textId="77777777" w:rsidR="00B25E93" w:rsidRPr="00CF18D1" w:rsidRDefault="00B25E93" w:rsidP="00C62E04">
            <w:pPr>
              <w:pStyle w:val="TableTextS5"/>
              <w:tabs>
                <w:tab w:val="clear" w:pos="2977"/>
                <w:tab w:val="left" w:pos="2991"/>
              </w:tabs>
            </w:pPr>
            <w:r w:rsidRPr="00CF18D1">
              <w:rPr>
                <w:rStyle w:val="Tablefreq"/>
              </w:rPr>
              <w:t>460-470</w:t>
            </w:r>
            <w:r w:rsidRPr="00CF18D1">
              <w:rPr>
                <w:rStyle w:val="Tablefreq"/>
              </w:rPr>
              <w:tab/>
            </w:r>
            <w:r w:rsidRPr="00CF18D1">
              <w:rPr>
                <w:color w:val="000000"/>
              </w:rPr>
              <w:tab/>
            </w:r>
            <w:r w:rsidRPr="00CF18D1">
              <w:t>FIJO</w:t>
            </w:r>
          </w:p>
          <w:p w14:paraId="486C58B4" w14:textId="1D175A99" w:rsidR="00B25E93" w:rsidRPr="00CF18D1" w:rsidRDefault="00B25E93" w:rsidP="00C62E04">
            <w:pPr>
              <w:pStyle w:val="TableTextS5"/>
              <w:tabs>
                <w:tab w:val="clear" w:pos="2977"/>
                <w:tab w:val="left" w:pos="2989"/>
              </w:tabs>
            </w:pPr>
            <w:r w:rsidRPr="00CF18D1">
              <w:tab/>
            </w:r>
            <w:r w:rsidRPr="00CF18D1">
              <w:tab/>
            </w:r>
            <w:r w:rsidR="00C62E04" w:rsidRPr="00CF18D1">
              <w:tab/>
            </w:r>
            <w:r w:rsidR="00C62E04" w:rsidRPr="00CF18D1">
              <w:tab/>
            </w:r>
            <w:r w:rsidRPr="00CF18D1">
              <w:t xml:space="preserve">MÓVIL  </w:t>
            </w:r>
            <w:r w:rsidRPr="00CF18D1">
              <w:rPr>
                <w:rStyle w:val="Artref"/>
              </w:rPr>
              <w:t>5.286AA</w:t>
            </w:r>
          </w:p>
          <w:p w14:paraId="7F93C5FB" w14:textId="77777777" w:rsidR="00B25E93" w:rsidRPr="00CF18D1" w:rsidRDefault="00B25E93" w:rsidP="00C62E04">
            <w:pPr>
              <w:pStyle w:val="TableTextS5"/>
              <w:tabs>
                <w:tab w:val="clear" w:pos="2977"/>
                <w:tab w:val="left" w:pos="2989"/>
              </w:tabs>
            </w:pPr>
            <w:r w:rsidRPr="00CF18D1">
              <w:tab/>
            </w:r>
            <w:r w:rsidRPr="00CF18D1">
              <w:tab/>
            </w:r>
            <w:r w:rsidRPr="00CF18D1">
              <w:tab/>
            </w:r>
            <w:r w:rsidRPr="00CF18D1">
              <w:tab/>
              <w:t>Meteorología por satélite (espacio-Tierra)</w:t>
            </w:r>
          </w:p>
          <w:p w14:paraId="631F3128" w14:textId="77777777" w:rsidR="00B25E93" w:rsidRPr="00CF18D1" w:rsidRDefault="00B25E93" w:rsidP="00C62E04">
            <w:pPr>
              <w:pStyle w:val="TableTextS5"/>
              <w:keepNext/>
              <w:keepLines/>
              <w:tabs>
                <w:tab w:val="clear" w:pos="170"/>
                <w:tab w:val="clear" w:pos="2977"/>
                <w:tab w:val="left" w:pos="2989"/>
              </w:tabs>
              <w:ind w:left="720" w:right="130" w:hanging="720"/>
            </w:pPr>
            <w:r w:rsidRPr="00CF18D1">
              <w:tab/>
            </w:r>
            <w:r w:rsidRPr="00CF18D1">
              <w:tab/>
            </w:r>
            <w:r w:rsidRPr="00CF18D1">
              <w:tab/>
            </w:r>
            <w:r w:rsidRPr="00CF18D1">
              <w:tab/>
            </w:r>
            <w:r w:rsidRPr="00CF18D1">
              <w:rPr>
                <w:rStyle w:val="Artref"/>
              </w:rPr>
              <w:t>5.287  5.288  5.289  5.290</w:t>
            </w:r>
          </w:p>
        </w:tc>
      </w:tr>
      <w:tr w:rsidR="00B25E93" w:rsidRPr="00CF18D1" w14:paraId="30A5E555" w14:textId="77777777" w:rsidTr="00203AFD">
        <w:trPr>
          <w:cantSplit/>
          <w:jc w:val="center"/>
        </w:trPr>
        <w:tc>
          <w:tcPr>
            <w:tcW w:w="3114" w:type="dxa"/>
            <w:vMerge w:val="restart"/>
            <w:tcBorders>
              <w:top w:val="single" w:sz="4" w:space="0" w:color="auto"/>
              <w:left w:val="single" w:sz="4" w:space="0" w:color="auto"/>
              <w:bottom w:val="single" w:sz="4" w:space="0" w:color="auto"/>
              <w:right w:val="single" w:sz="4" w:space="0" w:color="auto"/>
            </w:tcBorders>
          </w:tcPr>
          <w:p w14:paraId="29995D8F" w14:textId="77777777" w:rsidR="00B25E93" w:rsidRPr="00CF18D1" w:rsidRDefault="00B25E93" w:rsidP="009014CB">
            <w:pPr>
              <w:pStyle w:val="TableTextS5"/>
              <w:rPr>
                <w:rStyle w:val="Tablefreq"/>
              </w:rPr>
            </w:pPr>
            <w:r w:rsidRPr="00CF18D1">
              <w:rPr>
                <w:rStyle w:val="Tablefreq"/>
              </w:rPr>
              <w:t>470-694</w:t>
            </w:r>
          </w:p>
          <w:p w14:paraId="7BA71308" w14:textId="77777777" w:rsidR="00B25E93" w:rsidRPr="00CF18D1" w:rsidRDefault="00B25E93" w:rsidP="009014CB">
            <w:pPr>
              <w:pStyle w:val="TableTextS5"/>
            </w:pPr>
            <w:r w:rsidRPr="00CF18D1">
              <w:t>RADIODIFUSIÓN</w:t>
            </w:r>
          </w:p>
          <w:p w14:paraId="5392232D" w14:textId="77777777" w:rsidR="00B25E93" w:rsidRPr="00CF18D1" w:rsidRDefault="00B25E93" w:rsidP="009014CB">
            <w:pPr>
              <w:pStyle w:val="TableTextS5"/>
            </w:pPr>
          </w:p>
          <w:p w14:paraId="285C4632" w14:textId="77777777" w:rsidR="00B25E93" w:rsidRPr="00CF18D1" w:rsidRDefault="00B25E93" w:rsidP="009014CB">
            <w:pPr>
              <w:pStyle w:val="TableTextS5"/>
            </w:pPr>
          </w:p>
          <w:p w14:paraId="76FDC5A0" w14:textId="77777777" w:rsidR="00B25E93" w:rsidRPr="00CF18D1" w:rsidRDefault="00B25E93" w:rsidP="009014CB">
            <w:pPr>
              <w:pStyle w:val="TableTextS5"/>
            </w:pPr>
          </w:p>
          <w:p w14:paraId="009386B0" w14:textId="77777777" w:rsidR="00B25E93" w:rsidRPr="00CF18D1" w:rsidRDefault="00B25E93" w:rsidP="009014CB">
            <w:pPr>
              <w:pStyle w:val="TableTextS5"/>
            </w:pPr>
          </w:p>
          <w:p w14:paraId="36A2AF48" w14:textId="77777777" w:rsidR="00B25E93" w:rsidRPr="00CF18D1" w:rsidRDefault="00B25E93" w:rsidP="009014CB">
            <w:pPr>
              <w:pStyle w:val="TableTextS5"/>
            </w:pPr>
          </w:p>
          <w:p w14:paraId="1A2B307B" w14:textId="77777777" w:rsidR="00B25E93" w:rsidRPr="00CF18D1" w:rsidRDefault="00B25E93" w:rsidP="009014CB">
            <w:pPr>
              <w:pStyle w:val="TableTextS5"/>
              <w:rPr>
                <w:rStyle w:val="Artref"/>
                <w:color w:val="000000"/>
              </w:rPr>
            </w:pPr>
          </w:p>
          <w:p w14:paraId="05EF9D07" w14:textId="77777777" w:rsidR="00B25E93" w:rsidRPr="00CF18D1" w:rsidRDefault="00B25E93" w:rsidP="009014CB">
            <w:pPr>
              <w:pStyle w:val="TableTextS5"/>
              <w:rPr>
                <w:rStyle w:val="Artref"/>
                <w:color w:val="000000"/>
              </w:rPr>
            </w:pPr>
          </w:p>
          <w:p w14:paraId="5467CDD0" w14:textId="77777777" w:rsidR="00B25E93" w:rsidRPr="00CF18D1" w:rsidRDefault="00B25E93" w:rsidP="009014CB">
            <w:pPr>
              <w:pStyle w:val="TableTextS5"/>
              <w:rPr>
                <w:rStyle w:val="Artref"/>
                <w:color w:val="000000"/>
              </w:rPr>
            </w:pPr>
          </w:p>
          <w:p w14:paraId="2D4F8E36" w14:textId="77777777" w:rsidR="00B25E93" w:rsidRPr="00CF18D1" w:rsidRDefault="00B25E93" w:rsidP="009014CB">
            <w:pPr>
              <w:pStyle w:val="TableTextS5"/>
              <w:rPr>
                <w:rStyle w:val="Artref"/>
                <w:color w:val="000000"/>
              </w:rPr>
            </w:pPr>
          </w:p>
          <w:p w14:paraId="600F8BCD" w14:textId="77777777" w:rsidR="00B25E93" w:rsidRPr="00CF18D1" w:rsidRDefault="00B25E93" w:rsidP="009014CB">
            <w:pPr>
              <w:pStyle w:val="TableTextS5"/>
              <w:rPr>
                <w:rStyle w:val="Artref"/>
                <w:color w:val="000000"/>
              </w:rPr>
            </w:pPr>
          </w:p>
          <w:p w14:paraId="4F731DAD" w14:textId="77777777" w:rsidR="00B25E93" w:rsidRPr="00CF18D1" w:rsidRDefault="00B25E93" w:rsidP="009014CB">
            <w:pPr>
              <w:pStyle w:val="TableTextS5"/>
              <w:rPr>
                <w:rStyle w:val="Artref"/>
                <w:color w:val="000000"/>
              </w:rPr>
            </w:pPr>
          </w:p>
          <w:p w14:paraId="0E464666" w14:textId="77777777" w:rsidR="00B25E93" w:rsidRPr="00CF18D1" w:rsidRDefault="00B25E93" w:rsidP="009014CB">
            <w:pPr>
              <w:pStyle w:val="TableTextS5"/>
              <w:rPr>
                <w:rStyle w:val="Artref"/>
                <w:color w:val="000000"/>
              </w:rPr>
            </w:pPr>
          </w:p>
          <w:p w14:paraId="390774A6" w14:textId="77777777" w:rsidR="00B25E93" w:rsidRPr="00CF18D1" w:rsidRDefault="00B25E93" w:rsidP="009014CB">
            <w:pPr>
              <w:pStyle w:val="TableTextS5"/>
              <w:rPr>
                <w:rStyle w:val="Artref"/>
                <w:color w:val="000000"/>
              </w:rPr>
            </w:pPr>
          </w:p>
          <w:p w14:paraId="6E12C39E" w14:textId="77777777" w:rsidR="00B25E93" w:rsidRPr="00CF18D1" w:rsidRDefault="00B25E93" w:rsidP="009014CB">
            <w:pPr>
              <w:pStyle w:val="TableTextS5"/>
              <w:ind w:left="0" w:firstLine="0"/>
              <w:rPr>
                <w:rStyle w:val="Artref"/>
              </w:rPr>
            </w:pPr>
            <w:r w:rsidRPr="00CF18D1">
              <w:rPr>
                <w:rStyle w:val="Artref"/>
              </w:rPr>
              <w:t xml:space="preserve">5.149  5.291A  5.294  5.296  </w:t>
            </w:r>
            <w:r w:rsidRPr="00CF18D1">
              <w:rPr>
                <w:rStyle w:val="Artref"/>
              </w:rPr>
              <w:br/>
              <w:t xml:space="preserve">5.300  5.304  5.306  5.311A </w:t>
            </w:r>
            <w:r w:rsidRPr="00CF18D1">
              <w:rPr>
                <w:rStyle w:val="Artref"/>
              </w:rPr>
              <w:br/>
              <w:t>5.312</w:t>
            </w:r>
          </w:p>
        </w:tc>
        <w:tc>
          <w:tcPr>
            <w:tcW w:w="3088" w:type="dxa"/>
            <w:tcBorders>
              <w:top w:val="single" w:sz="4" w:space="0" w:color="auto"/>
              <w:left w:val="single" w:sz="4" w:space="0" w:color="auto"/>
              <w:bottom w:val="single" w:sz="4" w:space="0" w:color="auto"/>
              <w:right w:val="single" w:sz="4" w:space="0" w:color="auto"/>
            </w:tcBorders>
          </w:tcPr>
          <w:p w14:paraId="60E770E5" w14:textId="77777777" w:rsidR="00B25E93" w:rsidRPr="00CF18D1" w:rsidRDefault="00B25E93" w:rsidP="009014CB">
            <w:pPr>
              <w:pStyle w:val="TableTextS5"/>
              <w:rPr>
                <w:rStyle w:val="Tablefreq"/>
              </w:rPr>
            </w:pPr>
            <w:r w:rsidRPr="00CF18D1">
              <w:rPr>
                <w:rStyle w:val="Tablefreq"/>
              </w:rPr>
              <w:t>470-512</w:t>
            </w:r>
          </w:p>
          <w:p w14:paraId="29E2DBA2" w14:textId="77777777" w:rsidR="00B25E93" w:rsidRPr="00CF18D1" w:rsidRDefault="00B25E93" w:rsidP="009014CB">
            <w:pPr>
              <w:pStyle w:val="TableTextS5"/>
            </w:pPr>
            <w:r w:rsidRPr="00CF18D1">
              <w:t>RADIODIFUSIÓN</w:t>
            </w:r>
          </w:p>
          <w:p w14:paraId="7F10928A" w14:textId="77777777" w:rsidR="00B25E93" w:rsidRPr="00CF18D1" w:rsidRDefault="00B25E93" w:rsidP="00BA5385">
            <w:pPr>
              <w:pStyle w:val="TableTextS5"/>
            </w:pPr>
            <w:r w:rsidRPr="00CF18D1">
              <w:t>Fijo</w:t>
            </w:r>
          </w:p>
          <w:p w14:paraId="39D2BD48" w14:textId="77777777" w:rsidR="00B25E93" w:rsidRPr="00CF18D1" w:rsidRDefault="00B25E93" w:rsidP="009014CB">
            <w:pPr>
              <w:pStyle w:val="TableTextS5"/>
            </w:pPr>
            <w:r w:rsidRPr="00CF18D1">
              <w:t>Móvil</w:t>
            </w:r>
          </w:p>
          <w:p w14:paraId="64B44474" w14:textId="77777777" w:rsidR="00B25E93" w:rsidRPr="00CF18D1" w:rsidRDefault="00B25E93" w:rsidP="00BA5385">
            <w:pPr>
              <w:pStyle w:val="TableTextS5"/>
              <w:ind w:left="0" w:firstLine="0"/>
            </w:pPr>
            <w:r w:rsidRPr="00CF18D1">
              <w:rPr>
                <w:rStyle w:val="Artref"/>
              </w:rPr>
              <w:t>5.292  5.293  5.295</w:t>
            </w:r>
          </w:p>
        </w:tc>
        <w:tc>
          <w:tcPr>
            <w:tcW w:w="3101" w:type="dxa"/>
            <w:vMerge w:val="restart"/>
            <w:tcBorders>
              <w:top w:val="single" w:sz="4" w:space="0" w:color="auto"/>
              <w:left w:val="single" w:sz="4" w:space="0" w:color="auto"/>
              <w:bottom w:val="single" w:sz="4" w:space="0" w:color="auto"/>
              <w:right w:val="single" w:sz="4" w:space="0" w:color="auto"/>
            </w:tcBorders>
          </w:tcPr>
          <w:p w14:paraId="72B2F30D" w14:textId="77777777" w:rsidR="00B25E93" w:rsidRPr="00CF18D1" w:rsidRDefault="00B25E93" w:rsidP="009014CB">
            <w:pPr>
              <w:pStyle w:val="TableTextS5"/>
              <w:rPr>
                <w:rStyle w:val="Tablefreq"/>
              </w:rPr>
            </w:pPr>
            <w:r w:rsidRPr="00CF18D1">
              <w:rPr>
                <w:rStyle w:val="Tablefreq"/>
              </w:rPr>
              <w:t>470-585</w:t>
            </w:r>
          </w:p>
          <w:p w14:paraId="56231C8D" w14:textId="77777777" w:rsidR="00B25E93" w:rsidRPr="00CF18D1" w:rsidRDefault="00B25E93" w:rsidP="001F55DE">
            <w:pPr>
              <w:pStyle w:val="TableTextS5"/>
            </w:pPr>
            <w:r w:rsidRPr="00CF18D1">
              <w:t>FIJO</w:t>
            </w:r>
          </w:p>
          <w:p w14:paraId="1C0B3D8B" w14:textId="77777777" w:rsidR="00B25E93" w:rsidRPr="00CF18D1" w:rsidRDefault="00B25E93" w:rsidP="001F55DE">
            <w:pPr>
              <w:pStyle w:val="TableTextS5"/>
            </w:pPr>
            <w:r w:rsidRPr="00CF18D1">
              <w:t xml:space="preserve">MÓVIL  </w:t>
            </w:r>
            <w:r w:rsidRPr="00CF18D1">
              <w:rPr>
                <w:rStyle w:val="Artref"/>
              </w:rPr>
              <w:t>5.296A</w:t>
            </w:r>
          </w:p>
          <w:p w14:paraId="7644BBAF" w14:textId="77777777" w:rsidR="00B25E93" w:rsidRPr="00CF18D1" w:rsidRDefault="00B25E93" w:rsidP="009014CB">
            <w:pPr>
              <w:pStyle w:val="TableTextS5"/>
            </w:pPr>
            <w:r w:rsidRPr="00CF18D1">
              <w:t>RADIODIFUSIÓN</w:t>
            </w:r>
          </w:p>
          <w:p w14:paraId="45E11FA3" w14:textId="77777777" w:rsidR="00B25E93" w:rsidRPr="00CF18D1" w:rsidRDefault="00B25E93" w:rsidP="009014CB">
            <w:pPr>
              <w:pStyle w:val="TableTextS5"/>
            </w:pPr>
          </w:p>
          <w:p w14:paraId="68877BD1" w14:textId="77777777" w:rsidR="00B25E93" w:rsidRPr="00CF18D1" w:rsidRDefault="00B25E93" w:rsidP="009014CB">
            <w:pPr>
              <w:pStyle w:val="TableTextS5"/>
            </w:pPr>
            <w:r w:rsidRPr="00CF18D1">
              <w:rPr>
                <w:rStyle w:val="Artref"/>
              </w:rPr>
              <w:t>5.291  5.298</w:t>
            </w:r>
          </w:p>
        </w:tc>
      </w:tr>
      <w:tr w:rsidR="00B25E93" w:rsidRPr="00CF18D1" w14:paraId="50067B2A" w14:textId="77777777" w:rsidTr="00203AFD">
        <w:trPr>
          <w:cantSplit/>
          <w:trHeight w:val="310"/>
          <w:jc w:val="center"/>
        </w:trPr>
        <w:tc>
          <w:tcPr>
            <w:tcW w:w="3114" w:type="dxa"/>
            <w:vMerge/>
            <w:tcBorders>
              <w:left w:val="single" w:sz="4" w:space="0" w:color="auto"/>
              <w:bottom w:val="single" w:sz="4" w:space="0" w:color="auto"/>
              <w:right w:val="single" w:sz="4" w:space="0" w:color="auto"/>
            </w:tcBorders>
          </w:tcPr>
          <w:p w14:paraId="675BB0A3" w14:textId="77777777" w:rsidR="00B25E93" w:rsidRPr="00CF18D1" w:rsidRDefault="00B25E93" w:rsidP="009014CB">
            <w:pPr>
              <w:pStyle w:val="TableTextS5"/>
              <w:rPr>
                <w:rStyle w:val="Tablefreq"/>
                <w:color w:val="000000"/>
              </w:rPr>
            </w:pPr>
          </w:p>
        </w:tc>
        <w:tc>
          <w:tcPr>
            <w:tcW w:w="3088" w:type="dxa"/>
            <w:vMerge w:val="restart"/>
            <w:tcBorders>
              <w:top w:val="single" w:sz="4" w:space="0" w:color="auto"/>
              <w:left w:val="single" w:sz="4" w:space="0" w:color="auto"/>
              <w:bottom w:val="single" w:sz="4" w:space="0" w:color="auto"/>
              <w:right w:val="single" w:sz="4" w:space="0" w:color="auto"/>
            </w:tcBorders>
          </w:tcPr>
          <w:p w14:paraId="43945759" w14:textId="77777777" w:rsidR="00B25E93" w:rsidRPr="00CF18D1" w:rsidRDefault="00B25E93" w:rsidP="009014CB">
            <w:pPr>
              <w:pStyle w:val="TableTextS5"/>
              <w:rPr>
                <w:rStyle w:val="Tablefreq"/>
              </w:rPr>
            </w:pPr>
            <w:r w:rsidRPr="00CF18D1">
              <w:rPr>
                <w:rStyle w:val="Tablefreq"/>
              </w:rPr>
              <w:t>512-608</w:t>
            </w:r>
          </w:p>
          <w:p w14:paraId="2CE7CE05" w14:textId="77777777" w:rsidR="00B25E93" w:rsidRPr="00CF18D1" w:rsidRDefault="00B25E93" w:rsidP="009014CB">
            <w:pPr>
              <w:pStyle w:val="TableTextS5"/>
            </w:pPr>
            <w:r w:rsidRPr="00CF18D1">
              <w:t>RADIODIFUSIÓN</w:t>
            </w:r>
          </w:p>
          <w:p w14:paraId="53D763BE" w14:textId="0541F9A5" w:rsidR="00B25E93" w:rsidRPr="00CF18D1" w:rsidRDefault="00B25E93" w:rsidP="00BA5385">
            <w:pPr>
              <w:pStyle w:val="TableTextS5"/>
              <w:ind w:left="0" w:firstLine="0"/>
              <w:rPr>
                <w:rStyle w:val="Tablefreq"/>
                <w:color w:val="000000"/>
              </w:rPr>
            </w:pPr>
            <w:r w:rsidRPr="00CF18D1">
              <w:rPr>
                <w:rStyle w:val="Artref"/>
              </w:rPr>
              <w:t>5.295  5.297</w:t>
            </w:r>
          </w:p>
        </w:tc>
        <w:tc>
          <w:tcPr>
            <w:tcW w:w="3101" w:type="dxa"/>
            <w:vMerge/>
            <w:tcBorders>
              <w:left w:val="single" w:sz="4" w:space="0" w:color="auto"/>
              <w:bottom w:val="single" w:sz="4" w:space="0" w:color="auto"/>
              <w:right w:val="single" w:sz="4" w:space="0" w:color="auto"/>
            </w:tcBorders>
          </w:tcPr>
          <w:p w14:paraId="091A4645" w14:textId="77777777" w:rsidR="00B25E93" w:rsidRPr="00CF18D1" w:rsidRDefault="00B25E93" w:rsidP="009014CB">
            <w:pPr>
              <w:pStyle w:val="TableTextS5"/>
            </w:pPr>
          </w:p>
        </w:tc>
      </w:tr>
      <w:tr w:rsidR="00B25E93" w:rsidRPr="00CF18D1" w14:paraId="09228D10" w14:textId="77777777" w:rsidTr="00203AFD">
        <w:trPr>
          <w:cantSplit/>
          <w:trHeight w:val="310"/>
          <w:jc w:val="center"/>
        </w:trPr>
        <w:tc>
          <w:tcPr>
            <w:tcW w:w="3114" w:type="dxa"/>
            <w:vMerge/>
            <w:tcBorders>
              <w:left w:val="single" w:sz="4" w:space="0" w:color="auto"/>
              <w:bottom w:val="single" w:sz="4" w:space="0" w:color="auto"/>
              <w:right w:val="single" w:sz="4" w:space="0" w:color="auto"/>
            </w:tcBorders>
          </w:tcPr>
          <w:p w14:paraId="23AFD9A5" w14:textId="77777777" w:rsidR="00B25E93" w:rsidRPr="00CF18D1" w:rsidRDefault="00B25E93" w:rsidP="009014CB">
            <w:pPr>
              <w:pStyle w:val="TableTextS5"/>
              <w:rPr>
                <w:rStyle w:val="Tablefreq"/>
                <w:color w:val="000000"/>
              </w:rPr>
            </w:pPr>
          </w:p>
        </w:tc>
        <w:tc>
          <w:tcPr>
            <w:tcW w:w="3088" w:type="dxa"/>
            <w:vMerge/>
            <w:tcBorders>
              <w:left w:val="single" w:sz="4" w:space="0" w:color="auto"/>
              <w:bottom w:val="single" w:sz="4" w:space="0" w:color="auto"/>
              <w:right w:val="single" w:sz="4" w:space="0" w:color="auto"/>
            </w:tcBorders>
          </w:tcPr>
          <w:p w14:paraId="2C3D4B2F" w14:textId="77777777" w:rsidR="00B25E93" w:rsidRPr="00CF18D1" w:rsidRDefault="00B25E93" w:rsidP="009014CB">
            <w:pPr>
              <w:pStyle w:val="TableTextS5"/>
              <w:rPr>
                <w:rStyle w:val="Tablefreq"/>
                <w:color w:val="000000"/>
              </w:rPr>
            </w:pPr>
          </w:p>
        </w:tc>
        <w:tc>
          <w:tcPr>
            <w:tcW w:w="3101" w:type="dxa"/>
            <w:vMerge w:val="restart"/>
            <w:tcBorders>
              <w:top w:val="single" w:sz="4" w:space="0" w:color="auto"/>
              <w:left w:val="single" w:sz="4" w:space="0" w:color="auto"/>
              <w:bottom w:val="single" w:sz="4" w:space="0" w:color="auto"/>
              <w:right w:val="single" w:sz="4" w:space="0" w:color="auto"/>
            </w:tcBorders>
          </w:tcPr>
          <w:p w14:paraId="467A2569" w14:textId="77777777" w:rsidR="00B25E93" w:rsidRPr="00CF18D1" w:rsidRDefault="00B25E93" w:rsidP="009014CB">
            <w:pPr>
              <w:pStyle w:val="TableTextS5"/>
              <w:rPr>
                <w:rStyle w:val="Tablefreq"/>
              </w:rPr>
            </w:pPr>
            <w:r w:rsidRPr="00CF18D1">
              <w:rPr>
                <w:rStyle w:val="Tablefreq"/>
              </w:rPr>
              <w:t>585-610</w:t>
            </w:r>
          </w:p>
          <w:p w14:paraId="56FA1718" w14:textId="77777777" w:rsidR="00B25E93" w:rsidRPr="00CF18D1" w:rsidRDefault="00B25E93" w:rsidP="001F55DE">
            <w:pPr>
              <w:pStyle w:val="TableTextS5"/>
            </w:pPr>
            <w:r w:rsidRPr="00CF18D1">
              <w:t>FIJO</w:t>
            </w:r>
          </w:p>
          <w:p w14:paraId="5354C76A" w14:textId="77777777" w:rsidR="00B25E93" w:rsidRPr="00CF18D1" w:rsidRDefault="00B25E93" w:rsidP="001F55DE">
            <w:pPr>
              <w:pStyle w:val="TableTextS5"/>
            </w:pPr>
            <w:r w:rsidRPr="00CF18D1">
              <w:t xml:space="preserve">MÓVIL  </w:t>
            </w:r>
            <w:r w:rsidRPr="00CF18D1">
              <w:rPr>
                <w:rStyle w:val="Artref"/>
              </w:rPr>
              <w:t>5.296A</w:t>
            </w:r>
          </w:p>
          <w:p w14:paraId="76730339" w14:textId="77777777" w:rsidR="00B25E93" w:rsidRPr="00CF18D1" w:rsidRDefault="00B25E93" w:rsidP="001F55DE">
            <w:pPr>
              <w:pStyle w:val="TableTextS5"/>
            </w:pPr>
            <w:r w:rsidRPr="00CF18D1">
              <w:t>RADIODIFUSIÓN</w:t>
            </w:r>
          </w:p>
          <w:p w14:paraId="354F9A1E" w14:textId="77777777" w:rsidR="00B25E93" w:rsidRPr="00CF18D1" w:rsidRDefault="00B25E93" w:rsidP="009014CB">
            <w:pPr>
              <w:pStyle w:val="TableTextS5"/>
            </w:pPr>
            <w:r w:rsidRPr="00CF18D1">
              <w:t>RADIONAVEGACIÓN</w:t>
            </w:r>
          </w:p>
          <w:p w14:paraId="49D846D7" w14:textId="77777777" w:rsidR="00B25E93" w:rsidRPr="00CF18D1" w:rsidRDefault="00B25E93" w:rsidP="009014CB">
            <w:pPr>
              <w:pStyle w:val="TableTextS5"/>
            </w:pPr>
            <w:r w:rsidRPr="00CF18D1">
              <w:rPr>
                <w:rStyle w:val="Artref"/>
              </w:rPr>
              <w:t>5.149  5.305  5.306  5.307</w:t>
            </w:r>
          </w:p>
        </w:tc>
      </w:tr>
      <w:tr w:rsidR="00B25E93" w:rsidRPr="00CF18D1" w14:paraId="0C0F81E9" w14:textId="77777777" w:rsidTr="00203AFD">
        <w:trPr>
          <w:cantSplit/>
          <w:trHeight w:val="310"/>
          <w:jc w:val="center"/>
        </w:trPr>
        <w:tc>
          <w:tcPr>
            <w:tcW w:w="3114" w:type="dxa"/>
            <w:vMerge/>
            <w:tcBorders>
              <w:left w:val="single" w:sz="4" w:space="0" w:color="auto"/>
              <w:bottom w:val="single" w:sz="4" w:space="0" w:color="auto"/>
              <w:right w:val="single" w:sz="4" w:space="0" w:color="auto"/>
            </w:tcBorders>
          </w:tcPr>
          <w:p w14:paraId="0D8A41F5" w14:textId="77777777" w:rsidR="00B25E93" w:rsidRPr="00CF18D1" w:rsidRDefault="00B25E93" w:rsidP="009014CB">
            <w:pPr>
              <w:pStyle w:val="TableTextS5"/>
              <w:rPr>
                <w:rStyle w:val="Tablefreq"/>
                <w:color w:val="000000"/>
              </w:rPr>
            </w:pPr>
          </w:p>
        </w:tc>
        <w:tc>
          <w:tcPr>
            <w:tcW w:w="3088" w:type="dxa"/>
            <w:vMerge w:val="restart"/>
            <w:tcBorders>
              <w:top w:val="single" w:sz="4" w:space="0" w:color="auto"/>
              <w:left w:val="single" w:sz="4" w:space="0" w:color="auto"/>
              <w:bottom w:val="single" w:sz="4" w:space="0" w:color="auto"/>
              <w:right w:val="single" w:sz="4" w:space="0" w:color="auto"/>
            </w:tcBorders>
          </w:tcPr>
          <w:p w14:paraId="0C110EC0" w14:textId="77777777" w:rsidR="00B25E93" w:rsidRPr="00CF18D1" w:rsidRDefault="00B25E93" w:rsidP="009014CB">
            <w:pPr>
              <w:pStyle w:val="TableTextS5"/>
              <w:rPr>
                <w:rStyle w:val="Tablefreq"/>
              </w:rPr>
            </w:pPr>
            <w:r w:rsidRPr="00CF18D1">
              <w:rPr>
                <w:rStyle w:val="Tablefreq"/>
              </w:rPr>
              <w:t>608-614</w:t>
            </w:r>
          </w:p>
          <w:p w14:paraId="056F9ED1" w14:textId="77777777" w:rsidR="00B25E93" w:rsidRPr="00CF18D1" w:rsidRDefault="00B25E93" w:rsidP="00BA5385">
            <w:pPr>
              <w:pStyle w:val="TableTextS5"/>
            </w:pPr>
            <w:r w:rsidRPr="00CF18D1">
              <w:t>RADIOASTRONOMÍA</w:t>
            </w:r>
          </w:p>
          <w:p w14:paraId="262C5AD8" w14:textId="77777777" w:rsidR="00B25E93" w:rsidRPr="00CF18D1" w:rsidRDefault="00B25E93" w:rsidP="009014CB">
            <w:pPr>
              <w:pStyle w:val="TableTextS5"/>
              <w:rPr>
                <w:rStyle w:val="Tablefreq"/>
                <w:b w:val="0"/>
              </w:rPr>
            </w:pPr>
            <w:r w:rsidRPr="00CF18D1">
              <w:t>Móvil por satélite salvo móvil</w:t>
            </w:r>
            <w:r w:rsidRPr="00CF18D1">
              <w:br/>
              <w:t>aeronáutico por satélite</w:t>
            </w:r>
            <w:r w:rsidRPr="00CF18D1">
              <w:br/>
              <w:t>(Tierra-espacio)</w:t>
            </w:r>
          </w:p>
        </w:tc>
        <w:tc>
          <w:tcPr>
            <w:tcW w:w="3101" w:type="dxa"/>
            <w:vMerge/>
            <w:tcBorders>
              <w:left w:val="single" w:sz="4" w:space="0" w:color="auto"/>
              <w:bottom w:val="single" w:sz="4" w:space="0" w:color="auto"/>
              <w:right w:val="single" w:sz="4" w:space="0" w:color="auto"/>
            </w:tcBorders>
          </w:tcPr>
          <w:p w14:paraId="0EA5DCAD" w14:textId="77777777" w:rsidR="00B25E93" w:rsidRPr="00CF18D1" w:rsidRDefault="00B25E93" w:rsidP="009014CB">
            <w:pPr>
              <w:pStyle w:val="TableTextS5"/>
            </w:pPr>
          </w:p>
        </w:tc>
      </w:tr>
      <w:tr w:rsidR="00B25E93" w:rsidRPr="00CF18D1" w14:paraId="568168E7" w14:textId="77777777" w:rsidTr="00203AFD">
        <w:trPr>
          <w:cantSplit/>
          <w:trHeight w:val="310"/>
          <w:jc w:val="center"/>
        </w:trPr>
        <w:tc>
          <w:tcPr>
            <w:tcW w:w="3114" w:type="dxa"/>
            <w:vMerge/>
            <w:tcBorders>
              <w:left w:val="single" w:sz="4" w:space="0" w:color="auto"/>
              <w:bottom w:val="single" w:sz="4" w:space="0" w:color="auto"/>
              <w:right w:val="single" w:sz="4" w:space="0" w:color="auto"/>
            </w:tcBorders>
          </w:tcPr>
          <w:p w14:paraId="49F78FCD" w14:textId="77777777" w:rsidR="00B25E93" w:rsidRPr="00CF18D1" w:rsidRDefault="00B25E93" w:rsidP="009014CB">
            <w:pPr>
              <w:pStyle w:val="TableTextS5"/>
              <w:rPr>
                <w:rStyle w:val="Tablefreq"/>
                <w:color w:val="000000"/>
              </w:rPr>
            </w:pPr>
          </w:p>
        </w:tc>
        <w:tc>
          <w:tcPr>
            <w:tcW w:w="3088" w:type="dxa"/>
            <w:vMerge/>
            <w:tcBorders>
              <w:left w:val="single" w:sz="4" w:space="0" w:color="auto"/>
              <w:bottom w:val="single" w:sz="4" w:space="0" w:color="auto"/>
              <w:right w:val="single" w:sz="4" w:space="0" w:color="auto"/>
            </w:tcBorders>
          </w:tcPr>
          <w:p w14:paraId="3954823E" w14:textId="77777777" w:rsidR="00B25E93" w:rsidRPr="00CF18D1" w:rsidRDefault="00B25E93" w:rsidP="009014CB">
            <w:pPr>
              <w:pStyle w:val="TableTextS5"/>
              <w:rPr>
                <w:rStyle w:val="Tablefreq"/>
                <w:color w:val="000000"/>
              </w:rPr>
            </w:pPr>
          </w:p>
        </w:tc>
        <w:tc>
          <w:tcPr>
            <w:tcW w:w="3101" w:type="dxa"/>
            <w:vMerge w:val="restart"/>
            <w:tcBorders>
              <w:top w:val="single" w:sz="4" w:space="0" w:color="auto"/>
              <w:left w:val="single" w:sz="4" w:space="0" w:color="auto"/>
              <w:bottom w:val="single" w:sz="4" w:space="0" w:color="auto"/>
              <w:right w:val="single" w:sz="4" w:space="0" w:color="auto"/>
            </w:tcBorders>
          </w:tcPr>
          <w:p w14:paraId="7A154509" w14:textId="77777777" w:rsidR="00B25E93" w:rsidRPr="00CF18D1" w:rsidRDefault="00B25E93" w:rsidP="009014CB">
            <w:pPr>
              <w:pStyle w:val="TableTextS5"/>
              <w:rPr>
                <w:rStyle w:val="Tablefreq"/>
              </w:rPr>
            </w:pPr>
            <w:r w:rsidRPr="00CF18D1">
              <w:rPr>
                <w:rStyle w:val="Tablefreq"/>
              </w:rPr>
              <w:t>610-890</w:t>
            </w:r>
          </w:p>
          <w:p w14:paraId="1D06532C" w14:textId="77777777" w:rsidR="00B25E93" w:rsidRPr="00CF18D1" w:rsidRDefault="00B25E93" w:rsidP="001F55DE">
            <w:pPr>
              <w:pStyle w:val="TableTextS5"/>
            </w:pPr>
            <w:r w:rsidRPr="00CF18D1">
              <w:t>FIJO</w:t>
            </w:r>
          </w:p>
          <w:p w14:paraId="16B17DDA" w14:textId="1E2D66F4" w:rsidR="00B25E93" w:rsidRPr="00CF18D1" w:rsidRDefault="00B25E93" w:rsidP="009014CB">
            <w:pPr>
              <w:pStyle w:val="TableTextS5"/>
            </w:pPr>
            <w:r w:rsidRPr="00CF18D1">
              <w:t xml:space="preserve">MÓVIL  </w:t>
            </w:r>
            <w:r w:rsidRPr="00CF18D1">
              <w:rPr>
                <w:rStyle w:val="Artref"/>
              </w:rPr>
              <w:t>5.296A</w:t>
            </w:r>
            <w:r w:rsidRPr="00CF18D1">
              <w:t xml:space="preserve">  </w:t>
            </w:r>
            <w:ins w:id="27" w:author="Spanish" w:date="2019-09-25T09:28:00Z">
              <w:r w:rsidRPr="00CF18D1">
                <w:t xml:space="preserve">MOD </w:t>
              </w:r>
            </w:ins>
            <w:r w:rsidRPr="00CF18D1">
              <w:t>5</w:t>
            </w:r>
            <w:r w:rsidRPr="00CF18D1">
              <w:rPr>
                <w:rStyle w:val="Artref"/>
              </w:rPr>
              <w:t>.313A</w:t>
            </w:r>
            <w:r w:rsidRPr="00CF18D1">
              <w:t xml:space="preserve"> </w:t>
            </w:r>
            <w:r w:rsidRPr="00CF18D1">
              <w:br/>
            </w:r>
            <w:r w:rsidRPr="00CF18D1">
              <w:rPr>
                <w:rStyle w:val="Artref"/>
              </w:rPr>
              <w:t>5.317A</w:t>
            </w:r>
          </w:p>
          <w:p w14:paraId="3235D6E2" w14:textId="77777777" w:rsidR="00B25E93" w:rsidRPr="00CF18D1" w:rsidRDefault="00B25E93" w:rsidP="009014CB">
            <w:pPr>
              <w:pStyle w:val="TableTextS5"/>
            </w:pPr>
            <w:r w:rsidRPr="00CF18D1">
              <w:t>RADIODIFUSIÓN</w:t>
            </w:r>
          </w:p>
        </w:tc>
      </w:tr>
      <w:tr w:rsidR="00B25E93" w:rsidRPr="00CF18D1" w14:paraId="34EA6872" w14:textId="77777777" w:rsidTr="00203AFD">
        <w:trPr>
          <w:cantSplit/>
          <w:trHeight w:val="310"/>
          <w:jc w:val="center"/>
        </w:trPr>
        <w:tc>
          <w:tcPr>
            <w:tcW w:w="3114" w:type="dxa"/>
            <w:vMerge/>
            <w:tcBorders>
              <w:left w:val="single" w:sz="4" w:space="0" w:color="auto"/>
              <w:bottom w:val="single" w:sz="4" w:space="0" w:color="auto"/>
              <w:right w:val="single" w:sz="4" w:space="0" w:color="auto"/>
            </w:tcBorders>
          </w:tcPr>
          <w:p w14:paraId="3DA246BA" w14:textId="77777777" w:rsidR="00B25E93" w:rsidRPr="00CF18D1" w:rsidRDefault="00B25E93" w:rsidP="009014CB">
            <w:pPr>
              <w:pStyle w:val="TableTextS5"/>
              <w:rPr>
                <w:rStyle w:val="Tablefreq"/>
                <w:color w:val="000000"/>
              </w:rPr>
            </w:pPr>
          </w:p>
        </w:tc>
        <w:tc>
          <w:tcPr>
            <w:tcW w:w="3088" w:type="dxa"/>
            <w:vMerge w:val="restart"/>
            <w:tcBorders>
              <w:top w:val="single" w:sz="4" w:space="0" w:color="auto"/>
              <w:left w:val="single" w:sz="4" w:space="0" w:color="auto"/>
              <w:bottom w:val="single" w:sz="4" w:space="0" w:color="auto"/>
              <w:right w:val="single" w:sz="4" w:space="0" w:color="auto"/>
            </w:tcBorders>
          </w:tcPr>
          <w:p w14:paraId="15801B20" w14:textId="77777777" w:rsidR="00B25E93" w:rsidRPr="00CF18D1" w:rsidRDefault="00B25E93" w:rsidP="009014CB">
            <w:pPr>
              <w:pStyle w:val="TableTextS5"/>
              <w:rPr>
                <w:rStyle w:val="Tablefreq"/>
              </w:rPr>
            </w:pPr>
            <w:r w:rsidRPr="00CF18D1">
              <w:rPr>
                <w:rStyle w:val="Tablefreq"/>
              </w:rPr>
              <w:t>614-698</w:t>
            </w:r>
          </w:p>
          <w:p w14:paraId="6E9D4E06" w14:textId="77777777" w:rsidR="00B25E93" w:rsidRPr="00CF18D1" w:rsidRDefault="00B25E93" w:rsidP="009014CB">
            <w:pPr>
              <w:pStyle w:val="TableTextS5"/>
            </w:pPr>
            <w:r w:rsidRPr="00CF18D1">
              <w:t>RADIODIFUSIÓN</w:t>
            </w:r>
          </w:p>
          <w:p w14:paraId="23C72D40" w14:textId="77777777" w:rsidR="00B25E93" w:rsidRPr="00CF18D1" w:rsidRDefault="00B25E93" w:rsidP="00BA5385">
            <w:pPr>
              <w:pStyle w:val="TableTextS5"/>
            </w:pPr>
            <w:r w:rsidRPr="00CF18D1">
              <w:t>Fijo</w:t>
            </w:r>
          </w:p>
          <w:p w14:paraId="2B1FA779" w14:textId="77777777" w:rsidR="00B25E93" w:rsidRPr="00CF18D1" w:rsidRDefault="00B25E93" w:rsidP="009014CB">
            <w:pPr>
              <w:pStyle w:val="TableTextS5"/>
            </w:pPr>
            <w:r w:rsidRPr="00CF18D1">
              <w:t>Móvil</w:t>
            </w:r>
          </w:p>
          <w:p w14:paraId="7868A1C6" w14:textId="77777777" w:rsidR="00B25E93" w:rsidRPr="00CF18D1" w:rsidRDefault="00B25E93" w:rsidP="00BA5385">
            <w:pPr>
              <w:pStyle w:val="TableTextS5"/>
              <w:ind w:left="0" w:firstLine="0"/>
              <w:rPr>
                <w:rStyle w:val="Artref"/>
              </w:rPr>
            </w:pPr>
            <w:r w:rsidRPr="00CF18D1">
              <w:rPr>
                <w:rStyle w:val="Artref"/>
              </w:rPr>
              <w:t>5.293  5.308  5.308A  5.309  5.311A</w:t>
            </w:r>
          </w:p>
        </w:tc>
        <w:tc>
          <w:tcPr>
            <w:tcW w:w="3101" w:type="dxa"/>
            <w:vMerge/>
            <w:tcBorders>
              <w:left w:val="single" w:sz="4" w:space="0" w:color="auto"/>
              <w:bottom w:val="single" w:sz="4" w:space="0" w:color="auto"/>
              <w:right w:val="single" w:sz="4" w:space="0" w:color="auto"/>
            </w:tcBorders>
          </w:tcPr>
          <w:p w14:paraId="61131A72" w14:textId="77777777" w:rsidR="00B25E93" w:rsidRPr="00CF18D1" w:rsidRDefault="00B25E93" w:rsidP="009014CB">
            <w:pPr>
              <w:pStyle w:val="TableTextS5"/>
            </w:pPr>
          </w:p>
        </w:tc>
      </w:tr>
      <w:tr w:rsidR="00B25E93" w:rsidRPr="00CF18D1" w14:paraId="22D7591F" w14:textId="77777777" w:rsidTr="00203AFD">
        <w:trPr>
          <w:cantSplit/>
          <w:trHeight w:val="270"/>
          <w:jc w:val="center"/>
        </w:trPr>
        <w:tc>
          <w:tcPr>
            <w:tcW w:w="3114" w:type="dxa"/>
            <w:vMerge w:val="restart"/>
            <w:tcBorders>
              <w:top w:val="single" w:sz="4" w:space="0" w:color="auto"/>
              <w:left w:val="single" w:sz="4" w:space="0" w:color="auto"/>
              <w:bottom w:val="single" w:sz="4" w:space="0" w:color="auto"/>
              <w:right w:val="single" w:sz="4" w:space="0" w:color="auto"/>
            </w:tcBorders>
          </w:tcPr>
          <w:p w14:paraId="1FB5BFDF" w14:textId="77777777" w:rsidR="00B25E93" w:rsidRPr="00CF18D1" w:rsidRDefault="00B25E93" w:rsidP="009014CB">
            <w:pPr>
              <w:pStyle w:val="TableTextS5"/>
              <w:rPr>
                <w:rStyle w:val="Tablefreq"/>
              </w:rPr>
            </w:pPr>
            <w:r w:rsidRPr="00CF18D1">
              <w:rPr>
                <w:rStyle w:val="Tablefreq"/>
              </w:rPr>
              <w:t>694-790</w:t>
            </w:r>
          </w:p>
          <w:p w14:paraId="1A8E9B6A" w14:textId="77777777" w:rsidR="00B25E93" w:rsidRPr="00CF18D1" w:rsidRDefault="00B25E93" w:rsidP="009014CB">
            <w:pPr>
              <w:pStyle w:val="TableTextS5"/>
            </w:pPr>
            <w:r w:rsidRPr="00CF18D1">
              <w:t xml:space="preserve">MÓVIL salvo móvil aeronáutico  </w:t>
            </w:r>
            <w:r w:rsidRPr="00CF18D1">
              <w:rPr>
                <w:rStyle w:val="Artref"/>
              </w:rPr>
              <w:t>5.312A  5.317A</w:t>
            </w:r>
          </w:p>
          <w:p w14:paraId="6BECFD55" w14:textId="77777777" w:rsidR="00B25E93" w:rsidRPr="00CF18D1" w:rsidRDefault="00B25E93" w:rsidP="009014CB">
            <w:pPr>
              <w:pStyle w:val="TableTextS5"/>
            </w:pPr>
            <w:r w:rsidRPr="00CF18D1">
              <w:t>RADIODIFUSIÓN</w:t>
            </w:r>
          </w:p>
          <w:p w14:paraId="7DBF9F2F" w14:textId="77777777" w:rsidR="00B25E93" w:rsidRPr="00CF18D1" w:rsidRDefault="00B25E93" w:rsidP="009014CB">
            <w:pPr>
              <w:pStyle w:val="TableTextS5"/>
              <w:rPr>
                <w:rStyle w:val="Artref"/>
              </w:rPr>
            </w:pPr>
            <w:r w:rsidRPr="00CF18D1">
              <w:rPr>
                <w:rStyle w:val="Artref"/>
              </w:rPr>
              <w:t>5.300  5.311A  5.312</w:t>
            </w:r>
          </w:p>
        </w:tc>
        <w:tc>
          <w:tcPr>
            <w:tcW w:w="3088" w:type="dxa"/>
            <w:vMerge/>
            <w:tcBorders>
              <w:left w:val="single" w:sz="4" w:space="0" w:color="auto"/>
              <w:bottom w:val="single" w:sz="4" w:space="0" w:color="auto"/>
              <w:right w:val="single" w:sz="4" w:space="0" w:color="auto"/>
            </w:tcBorders>
          </w:tcPr>
          <w:p w14:paraId="3B4AD146" w14:textId="77777777" w:rsidR="00B25E93" w:rsidRPr="00CF18D1" w:rsidRDefault="00B25E93" w:rsidP="009014CB">
            <w:pPr>
              <w:pStyle w:val="TableTextS5"/>
              <w:rPr>
                <w:rStyle w:val="Tablefreq"/>
              </w:rPr>
            </w:pPr>
          </w:p>
        </w:tc>
        <w:tc>
          <w:tcPr>
            <w:tcW w:w="3101" w:type="dxa"/>
            <w:vMerge/>
            <w:tcBorders>
              <w:left w:val="single" w:sz="4" w:space="0" w:color="auto"/>
              <w:bottom w:val="single" w:sz="4" w:space="0" w:color="auto"/>
              <w:right w:val="single" w:sz="4" w:space="0" w:color="auto"/>
            </w:tcBorders>
          </w:tcPr>
          <w:p w14:paraId="404B465E" w14:textId="77777777" w:rsidR="00B25E93" w:rsidRPr="00CF18D1" w:rsidRDefault="00B25E93" w:rsidP="009014CB">
            <w:pPr>
              <w:pStyle w:val="TableTextS5"/>
            </w:pPr>
          </w:p>
        </w:tc>
      </w:tr>
      <w:tr w:rsidR="00B25E93" w:rsidRPr="00CF18D1" w14:paraId="31505CE8" w14:textId="77777777" w:rsidTr="00203AFD">
        <w:trPr>
          <w:cantSplit/>
          <w:trHeight w:val="310"/>
          <w:jc w:val="center"/>
        </w:trPr>
        <w:tc>
          <w:tcPr>
            <w:tcW w:w="3114" w:type="dxa"/>
            <w:vMerge/>
            <w:tcBorders>
              <w:top w:val="single" w:sz="4" w:space="0" w:color="auto"/>
              <w:left w:val="single" w:sz="4" w:space="0" w:color="auto"/>
              <w:bottom w:val="single" w:sz="4" w:space="0" w:color="auto"/>
              <w:right w:val="single" w:sz="4" w:space="0" w:color="auto"/>
            </w:tcBorders>
          </w:tcPr>
          <w:p w14:paraId="3A82ACFD" w14:textId="77777777" w:rsidR="00B25E93" w:rsidRPr="00CF18D1" w:rsidRDefault="00B25E93" w:rsidP="009014CB">
            <w:pPr>
              <w:pStyle w:val="TableTextS5"/>
              <w:rPr>
                <w:rStyle w:val="Tablefreq"/>
                <w:color w:val="000000"/>
              </w:rPr>
            </w:pPr>
          </w:p>
        </w:tc>
        <w:tc>
          <w:tcPr>
            <w:tcW w:w="3088" w:type="dxa"/>
            <w:vMerge w:val="restart"/>
            <w:tcBorders>
              <w:top w:val="single" w:sz="4" w:space="0" w:color="auto"/>
              <w:left w:val="single" w:sz="4" w:space="0" w:color="auto"/>
              <w:right w:val="single" w:sz="4" w:space="0" w:color="auto"/>
            </w:tcBorders>
          </w:tcPr>
          <w:p w14:paraId="42333EA0" w14:textId="77777777" w:rsidR="00B25E93" w:rsidRPr="00CF18D1" w:rsidRDefault="00B25E93" w:rsidP="009014CB">
            <w:pPr>
              <w:pStyle w:val="TableTextS5"/>
              <w:rPr>
                <w:rStyle w:val="Tablefreq"/>
              </w:rPr>
            </w:pPr>
            <w:r w:rsidRPr="00CF18D1">
              <w:rPr>
                <w:rStyle w:val="Tablefreq"/>
              </w:rPr>
              <w:t>698-806</w:t>
            </w:r>
          </w:p>
          <w:p w14:paraId="42F65C5D" w14:textId="77777777" w:rsidR="00B25E93" w:rsidRPr="00CF18D1" w:rsidRDefault="00B25E93" w:rsidP="009014CB">
            <w:pPr>
              <w:pStyle w:val="TableTextS5"/>
            </w:pPr>
            <w:r w:rsidRPr="00CF18D1">
              <w:t>MÓVIL  5.317A</w:t>
            </w:r>
          </w:p>
          <w:p w14:paraId="00422645" w14:textId="77777777" w:rsidR="00B25E93" w:rsidRPr="00CF18D1" w:rsidRDefault="00B25E93" w:rsidP="009014CB">
            <w:pPr>
              <w:pStyle w:val="TableTextS5"/>
            </w:pPr>
            <w:r w:rsidRPr="00CF18D1">
              <w:t>RADIODIFUSIÓN</w:t>
            </w:r>
          </w:p>
          <w:p w14:paraId="04C2C750" w14:textId="77777777" w:rsidR="00B25E93" w:rsidRPr="00CF18D1" w:rsidRDefault="00B25E93" w:rsidP="009014CB">
            <w:pPr>
              <w:pStyle w:val="TableTextS5"/>
              <w:rPr>
                <w:rStyle w:val="Artref"/>
                <w:color w:val="000000"/>
              </w:rPr>
            </w:pPr>
            <w:r w:rsidRPr="00CF18D1">
              <w:t>Fijo</w:t>
            </w:r>
            <w:r w:rsidRPr="00CF18D1">
              <w:br/>
            </w:r>
          </w:p>
          <w:p w14:paraId="3F64FBEA" w14:textId="77777777" w:rsidR="00B25E93" w:rsidRPr="00CF18D1" w:rsidRDefault="00B25E93" w:rsidP="009014CB">
            <w:pPr>
              <w:pStyle w:val="TableTextS5"/>
              <w:ind w:left="0" w:firstLine="0"/>
              <w:rPr>
                <w:rStyle w:val="Tablefreq"/>
                <w:color w:val="000000"/>
              </w:rPr>
            </w:pPr>
            <w:r w:rsidRPr="00CF18D1">
              <w:rPr>
                <w:rStyle w:val="Artref"/>
              </w:rPr>
              <w:t>5.293  5.309  5.311A</w:t>
            </w:r>
          </w:p>
        </w:tc>
        <w:tc>
          <w:tcPr>
            <w:tcW w:w="3101" w:type="dxa"/>
            <w:vMerge/>
            <w:tcBorders>
              <w:left w:val="single" w:sz="4" w:space="0" w:color="auto"/>
              <w:bottom w:val="single" w:sz="4" w:space="0" w:color="auto"/>
              <w:right w:val="single" w:sz="4" w:space="0" w:color="auto"/>
            </w:tcBorders>
          </w:tcPr>
          <w:p w14:paraId="20211C88" w14:textId="77777777" w:rsidR="00B25E93" w:rsidRPr="00CF18D1" w:rsidRDefault="00B25E93" w:rsidP="009014CB">
            <w:pPr>
              <w:pStyle w:val="TableTextS5"/>
            </w:pPr>
          </w:p>
        </w:tc>
      </w:tr>
      <w:tr w:rsidR="00B25E93" w:rsidRPr="00CF18D1" w14:paraId="74F23DD9" w14:textId="77777777" w:rsidTr="00203AFD">
        <w:trPr>
          <w:cantSplit/>
          <w:trHeight w:val="270"/>
          <w:jc w:val="center"/>
        </w:trPr>
        <w:tc>
          <w:tcPr>
            <w:tcW w:w="3114" w:type="dxa"/>
            <w:vMerge w:val="restart"/>
            <w:tcBorders>
              <w:top w:val="single" w:sz="4" w:space="0" w:color="auto"/>
              <w:left w:val="single" w:sz="4" w:space="0" w:color="auto"/>
              <w:bottom w:val="single" w:sz="4" w:space="0" w:color="auto"/>
              <w:right w:val="single" w:sz="4" w:space="0" w:color="auto"/>
            </w:tcBorders>
          </w:tcPr>
          <w:p w14:paraId="7308FF67" w14:textId="77777777" w:rsidR="00B25E93" w:rsidRPr="00CF18D1" w:rsidRDefault="00B25E93" w:rsidP="009014CB">
            <w:pPr>
              <w:pStyle w:val="TableTextS5"/>
              <w:rPr>
                <w:rStyle w:val="Tablefreq"/>
              </w:rPr>
            </w:pPr>
            <w:r w:rsidRPr="00CF18D1">
              <w:rPr>
                <w:rStyle w:val="Tablefreq"/>
              </w:rPr>
              <w:t>790-862</w:t>
            </w:r>
          </w:p>
          <w:p w14:paraId="3B3B0B6E" w14:textId="77777777" w:rsidR="00B25E93" w:rsidRPr="00CF18D1" w:rsidRDefault="00B25E93" w:rsidP="004F14C7">
            <w:pPr>
              <w:pStyle w:val="TableTextS5"/>
            </w:pPr>
            <w:r w:rsidRPr="00CF18D1">
              <w:t>FIJO</w:t>
            </w:r>
          </w:p>
          <w:p w14:paraId="63323BEC" w14:textId="77777777" w:rsidR="00B25E93" w:rsidRPr="00CF18D1" w:rsidRDefault="00B25E93" w:rsidP="004F14C7">
            <w:pPr>
              <w:pStyle w:val="TableTextS5"/>
            </w:pPr>
            <w:r w:rsidRPr="00CF18D1">
              <w:t xml:space="preserve">MÓVIL salvo móvil aeronáutico </w:t>
            </w:r>
            <w:r w:rsidRPr="00CF18D1">
              <w:rPr>
                <w:rStyle w:val="Artref"/>
              </w:rPr>
              <w:t>5.316B  5.317A</w:t>
            </w:r>
          </w:p>
          <w:p w14:paraId="1931B915" w14:textId="77777777" w:rsidR="00B25E93" w:rsidRPr="00CF18D1" w:rsidRDefault="00B25E93" w:rsidP="00203AFD">
            <w:pPr>
              <w:pStyle w:val="TableTextS5"/>
            </w:pPr>
            <w:r w:rsidRPr="00CF18D1">
              <w:t>RADIODIFUSIÓN</w:t>
            </w:r>
          </w:p>
          <w:p w14:paraId="23962722" w14:textId="77777777" w:rsidR="00B25E93" w:rsidRPr="00CF18D1" w:rsidRDefault="00B25E93" w:rsidP="009014CB">
            <w:pPr>
              <w:pStyle w:val="TableTextS5"/>
              <w:rPr>
                <w:rStyle w:val="Tablefreq"/>
                <w:color w:val="000000"/>
              </w:rPr>
            </w:pPr>
            <w:r w:rsidRPr="00CF18D1">
              <w:rPr>
                <w:rStyle w:val="Artref"/>
              </w:rPr>
              <w:t>5.312  5.319</w:t>
            </w:r>
          </w:p>
        </w:tc>
        <w:tc>
          <w:tcPr>
            <w:tcW w:w="3088" w:type="dxa"/>
            <w:vMerge/>
            <w:tcBorders>
              <w:left w:val="single" w:sz="4" w:space="0" w:color="auto"/>
              <w:bottom w:val="single" w:sz="4" w:space="0" w:color="auto"/>
              <w:right w:val="single" w:sz="4" w:space="0" w:color="auto"/>
            </w:tcBorders>
          </w:tcPr>
          <w:p w14:paraId="52680849" w14:textId="77777777" w:rsidR="00B25E93" w:rsidRPr="00CF18D1" w:rsidRDefault="00B25E93" w:rsidP="009014CB">
            <w:pPr>
              <w:pStyle w:val="TableTextS5"/>
              <w:rPr>
                <w:rStyle w:val="Tablefreq"/>
                <w:color w:val="000000"/>
              </w:rPr>
            </w:pPr>
          </w:p>
        </w:tc>
        <w:tc>
          <w:tcPr>
            <w:tcW w:w="3101" w:type="dxa"/>
            <w:vMerge/>
            <w:tcBorders>
              <w:left w:val="single" w:sz="4" w:space="0" w:color="auto"/>
              <w:bottom w:val="single" w:sz="4" w:space="0" w:color="auto"/>
              <w:right w:val="single" w:sz="4" w:space="0" w:color="auto"/>
            </w:tcBorders>
          </w:tcPr>
          <w:p w14:paraId="7C12B68D" w14:textId="77777777" w:rsidR="00B25E93" w:rsidRPr="00CF18D1" w:rsidRDefault="00B25E93" w:rsidP="009014CB">
            <w:pPr>
              <w:pStyle w:val="TableTextS5"/>
            </w:pPr>
          </w:p>
        </w:tc>
      </w:tr>
      <w:tr w:rsidR="00B25E93" w:rsidRPr="00CF18D1" w14:paraId="75289840" w14:textId="77777777" w:rsidTr="00203AFD">
        <w:trPr>
          <w:cantSplit/>
          <w:trHeight w:val="310"/>
          <w:jc w:val="center"/>
        </w:trPr>
        <w:tc>
          <w:tcPr>
            <w:tcW w:w="3114" w:type="dxa"/>
            <w:vMerge/>
            <w:tcBorders>
              <w:top w:val="single" w:sz="4" w:space="0" w:color="auto"/>
              <w:left w:val="single" w:sz="4" w:space="0" w:color="auto"/>
              <w:bottom w:val="single" w:sz="4" w:space="0" w:color="auto"/>
              <w:right w:val="single" w:sz="4" w:space="0" w:color="auto"/>
            </w:tcBorders>
          </w:tcPr>
          <w:p w14:paraId="0C3BAD24" w14:textId="77777777" w:rsidR="00B25E93" w:rsidRPr="00CF18D1" w:rsidRDefault="00B25E93" w:rsidP="009014CB">
            <w:pPr>
              <w:pStyle w:val="TableTextS5"/>
              <w:rPr>
                <w:rStyle w:val="Artref"/>
                <w:b/>
              </w:rPr>
            </w:pPr>
          </w:p>
        </w:tc>
        <w:tc>
          <w:tcPr>
            <w:tcW w:w="3088" w:type="dxa"/>
            <w:vMerge w:val="restart"/>
            <w:tcBorders>
              <w:top w:val="single" w:sz="4" w:space="0" w:color="auto"/>
              <w:left w:val="single" w:sz="4" w:space="0" w:color="auto"/>
              <w:right w:val="single" w:sz="4" w:space="0" w:color="auto"/>
            </w:tcBorders>
          </w:tcPr>
          <w:p w14:paraId="686DE291" w14:textId="77777777" w:rsidR="00B25E93" w:rsidRPr="00CF18D1" w:rsidRDefault="00B25E93" w:rsidP="009014CB">
            <w:pPr>
              <w:pStyle w:val="TableTextS5"/>
              <w:rPr>
                <w:rStyle w:val="Tablefreq"/>
              </w:rPr>
            </w:pPr>
            <w:r w:rsidRPr="00CF18D1">
              <w:rPr>
                <w:rStyle w:val="Tablefreq"/>
              </w:rPr>
              <w:t>806-890</w:t>
            </w:r>
          </w:p>
          <w:p w14:paraId="5A99C01F" w14:textId="77777777" w:rsidR="00B25E93" w:rsidRPr="00CF18D1" w:rsidRDefault="00B25E93" w:rsidP="003806F3">
            <w:pPr>
              <w:pStyle w:val="TableTextS5"/>
            </w:pPr>
            <w:r w:rsidRPr="00CF18D1">
              <w:t>FIJO</w:t>
            </w:r>
          </w:p>
          <w:p w14:paraId="576C513B" w14:textId="77777777" w:rsidR="00B25E93" w:rsidRPr="00CF18D1" w:rsidRDefault="00B25E93" w:rsidP="009014CB">
            <w:pPr>
              <w:pStyle w:val="TableTextS5"/>
            </w:pPr>
            <w:r w:rsidRPr="00CF18D1">
              <w:t xml:space="preserve">MÓVIL  </w:t>
            </w:r>
            <w:r w:rsidRPr="00CF18D1">
              <w:rPr>
                <w:rStyle w:val="Artref"/>
              </w:rPr>
              <w:t>5.317A</w:t>
            </w:r>
          </w:p>
          <w:p w14:paraId="71753AD1" w14:textId="77777777" w:rsidR="00B25E93" w:rsidRPr="00CF18D1" w:rsidRDefault="00B25E93" w:rsidP="009014CB">
            <w:pPr>
              <w:pStyle w:val="TableTextS5"/>
              <w:rPr>
                <w:rStyle w:val="Artref"/>
              </w:rPr>
            </w:pPr>
            <w:r w:rsidRPr="00CF18D1">
              <w:t>RADIODIFUSIÓN</w:t>
            </w:r>
          </w:p>
        </w:tc>
        <w:tc>
          <w:tcPr>
            <w:tcW w:w="3101" w:type="dxa"/>
            <w:vMerge/>
            <w:tcBorders>
              <w:left w:val="single" w:sz="4" w:space="0" w:color="auto"/>
              <w:bottom w:val="single" w:sz="4" w:space="0" w:color="auto"/>
              <w:right w:val="single" w:sz="4" w:space="0" w:color="auto"/>
            </w:tcBorders>
          </w:tcPr>
          <w:p w14:paraId="395E63D4" w14:textId="77777777" w:rsidR="00B25E93" w:rsidRPr="00CF18D1" w:rsidRDefault="00B25E93" w:rsidP="009014CB">
            <w:pPr>
              <w:pStyle w:val="TableTextS5"/>
              <w:rPr>
                <w:rStyle w:val="Artref"/>
              </w:rPr>
            </w:pPr>
          </w:p>
        </w:tc>
      </w:tr>
      <w:tr w:rsidR="00B25E93" w:rsidRPr="00CF18D1" w14:paraId="6FC530B8" w14:textId="77777777" w:rsidTr="003806F3">
        <w:trPr>
          <w:cantSplit/>
          <w:jc w:val="center"/>
        </w:trPr>
        <w:tc>
          <w:tcPr>
            <w:tcW w:w="3114" w:type="dxa"/>
            <w:tcBorders>
              <w:top w:val="single" w:sz="4" w:space="0" w:color="auto"/>
              <w:left w:val="single" w:sz="4" w:space="0" w:color="auto"/>
              <w:right w:val="single" w:sz="4" w:space="0" w:color="auto"/>
            </w:tcBorders>
          </w:tcPr>
          <w:p w14:paraId="3165C018" w14:textId="77777777" w:rsidR="00B25E93" w:rsidRPr="00CF18D1" w:rsidRDefault="00B25E93" w:rsidP="009014CB">
            <w:pPr>
              <w:pStyle w:val="TableTextS5"/>
              <w:rPr>
                <w:rStyle w:val="Tablefreq"/>
              </w:rPr>
            </w:pPr>
            <w:r w:rsidRPr="00CF18D1">
              <w:rPr>
                <w:rStyle w:val="Tablefreq"/>
              </w:rPr>
              <w:t>862-890</w:t>
            </w:r>
          </w:p>
          <w:p w14:paraId="2787217A" w14:textId="77777777" w:rsidR="00B25E93" w:rsidRPr="00CF18D1" w:rsidRDefault="00B25E93" w:rsidP="004F14C7">
            <w:pPr>
              <w:pStyle w:val="TableTextS5"/>
            </w:pPr>
            <w:r w:rsidRPr="00CF18D1">
              <w:t>FIJO</w:t>
            </w:r>
          </w:p>
          <w:p w14:paraId="061C071C" w14:textId="77777777" w:rsidR="00B25E93" w:rsidRPr="00CF18D1" w:rsidRDefault="00B25E93" w:rsidP="004F14C7">
            <w:pPr>
              <w:pStyle w:val="TableTextS5"/>
            </w:pPr>
            <w:r w:rsidRPr="00CF18D1">
              <w:t>MÓVIL salvo móvil</w:t>
            </w:r>
            <w:r w:rsidRPr="00CF18D1">
              <w:br/>
              <w:t xml:space="preserve">aeronáutico </w:t>
            </w:r>
            <w:r w:rsidRPr="00CF18D1">
              <w:rPr>
                <w:rStyle w:val="Artref"/>
              </w:rPr>
              <w:t>5.317A</w:t>
            </w:r>
          </w:p>
          <w:p w14:paraId="7C498314" w14:textId="77777777" w:rsidR="00B25E93" w:rsidRPr="00CF18D1" w:rsidRDefault="00B25E93" w:rsidP="009014CB">
            <w:pPr>
              <w:pStyle w:val="TableTextS5"/>
              <w:rPr>
                <w:rStyle w:val="Tablefreq"/>
                <w:color w:val="000000"/>
              </w:rPr>
            </w:pPr>
            <w:r w:rsidRPr="00CF18D1">
              <w:t xml:space="preserve">RADIODIFUSIÓN  </w:t>
            </w:r>
            <w:r w:rsidRPr="00CF18D1">
              <w:rPr>
                <w:rStyle w:val="Artref"/>
              </w:rPr>
              <w:t>5.322</w:t>
            </w:r>
          </w:p>
        </w:tc>
        <w:tc>
          <w:tcPr>
            <w:tcW w:w="3088" w:type="dxa"/>
            <w:vMerge/>
            <w:tcBorders>
              <w:left w:val="single" w:sz="4" w:space="0" w:color="auto"/>
              <w:right w:val="single" w:sz="4" w:space="0" w:color="auto"/>
            </w:tcBorders>
          </w:tcPr>
          <w:p w14:paraId="2B36822A" w14:textId="77777777" w:rsidR="00B25E93" w:rsidRPr="00CF18D1" w:rsidRDefault="00B25E93" w:rsidP="009014CB">
            <w:pPr>
              <w:pStyle w:val="TableTextS5"/>
              <w:rPr>
                <w:rStyle w:val="Tablefreq"/>
                <w:color w:val="000000"/>
              </w:rPr>
            </w:pPr>
          </w:p>
        </w:tc>
        <w:tc>
          <w:tcPr>
            <w:tcW w:w="3101" w:type="dxa"/>
            <w:vMerge/>
            <w:tcBorders>
              <w:left w:val="single" w:sz="4" w:space="0" w:color="auto"/>
              <w:right w:val="single" w:sz="4" w:space="0" w:color="auto"/>
            </w:tcBorders>
          </w:tcPr>
          <w:p w14:paraId="652C4E50" w14:textId="77777777" w:rsidR="00B25E93" w:rsidRPr="00CF18D1" w:rsidRDefault="00B25E93" w:rsidP="009014CB">
            <w:pPr>
              <w:pStyle w:val="TableTextS5"/>
            </w:pPr>
          </w:p>
        </w:tc>
      </w:tr>
      <w:tr w:rsidR="00B25E93" w:rsidRPr="00CF18D1" w14:paraId="2E1319DF" w14:textId="77777777" w:rsidTr="003806F3">
        <w:trPr>
          <w:cantSplit/>
          <w:jc w:val="center"/>
        </w:trPr>
        <w:tc>
          <w:tcPr>
            <w:tcW w:w="3114" w:type="dxa"/>
            <w:tcBorders>
              <w:left w:val="single" w:sz="4" w:space="0" w:color="auto"/>
              <w:bottom w:val="single" w:sz="4" w:space="0" w:color="auto"/>
              <w:right w:val="single" w:sz="4" w:space="0" w:color="auto"/>
            </w:tcBorders>
          </w:tcPr>
          <w:p w14:paraId="7AEB04FE" w14:textId="77777777" w:rsidR="00B25E93" w:rsidRPr="00CF18D1" w:rsidRDefault="00B25E93" w:rsidP="009014CB">
            <w:pPr>
              <w:pStyle w:val="TableTextS5"/>
              <w:ind w:left="0" w:firstLine="0"/>
              <w:rPr>
                <w:rStyle w:val="Artref"/>
              </w:rPr>
            </w:pPr>
            <w:r w:rsidRPr="00CF18D1">
              <w:rPr>
                <w:rStyle w:val="Artref"/>
                <w:color w:val="000000"/>
              </w:rPr>
              <w:br/>
            </w:r>
            <w:r w:rsidRPr="00CF18D1">
              <w:rPr>
                <w:rStyle w:val="Artref"/>
              </w:rPr>
              <w:t>5.319  5.323</w:t>
            </w:r>
          </w:p>
        </w:tc>
        <w:tc>
          <w:tcPr>
            <w:tcW w:w="3088" w:type="dxa"/>
            <w:tcBorders>
              <w:left w:val="single" w:sz="4" w:space="0" w:color="auto"/>
              <w:bottom w:val="single" w:sz="4" w:space="0" w:color="auto"/>
              <w:right w:val="single" w:sz="4" w:space="0" w:color="auto"/>
            </w:tcBorders>
          </w:tcPr>
          <w:p w14:paraId="252B71BF" w14:textId="77777777" w:rsidR="00B25E93" w:rsidRPr="00CF18D1" w:rsidRDefault="00B25E93" w:rsidP="009014CB">
            <w:pPr>
              <w:pStyle w:val="TableTextS5"/>
              <w:ind w:left="0" w:firstLine="0"/>
              <w:rPr>
                <w:rStyle w:val="Artref"/>
                <w:b/>
              </w:rPr>
            </w:pPr>
            <w:r w:rsidRPr="00CF18D1">
              <w:rPr>
                <w:rStyle w:val="Artref"/>
              </w:rPr>
              <w:br/>
              <w:t>5.317  5.318</w:t>
            </w:r>
          </w:p>
        </w:tc>
        <w:tc>
          <w:tcPr>
            <w:tcW w:w="3101" w:type="dxa"/>
            <w:tcBorders>
              <w:left w:val="single" w:sz="4" w:space="0" w:color="auto"/>
              <w:bottom w:val="single" w:sz="4" w:space="0" w:color="auto"/>
              <w:right w:val="single" w:sz="4" w:space="0" w:color="auto"/>
            </w:tcBorders>
          </w:tcPr>
          <w:p w14:paraId="0EB76E67" w14:textId="77777777" w:rsidR="00B25E93" w:rsidRPr="00CF18D1" w:rsidRDefault="00B25E93" w:rsidP="009014CB">
            <w:pPr>
              <w:pStyle w:val="TableTextS5"/>
              <w:ind w:left="0" w:firstLine="0"/>
              <w:rPr>
                <w:rStyle w:val="Artref"/>
              </w:rPr>
            </w:pPr>
            <w:r w:rsidRPr="00CF18D1">
              <w:rPr>
                <w:rStyle w:val="Artref"/>
              </w:rPr>
              <w:t>5.149  5.305  5.306  5.307</w:t>
            </w:r>
            <w:r w:rsidRPr="00CF18D1">
              <w:rPr>
                <w:rStyle w:val="Artref"/>
              </w:rPr>
              <w:br/>
              <w:t>5.311A  5.320</w:t>
            </w:r>
          </w:p>
        </w:tc>
      </w:tr>
    </w:tbl>
    <w:p w14:paraId="2DD4392F" w14:textId="77777777" w:rsidR="00B25E93" w:rsidRPr="00CF18D1" w:rsidRDefault="00B25E93" w:rsidP="00B25E93">
      <w:pPr>
        <w:pStyle w:val="Reasons"/>
      </w:pPr>
      <w:r w:rsidRPr="00CF18D1">
        <w:rPr>
          <w:b/>
        </w:rPr>
        <w:t>Motivos</w:t>
      </w:r>
      <w:r w:rsidRPr="00CF18D1">
        <w:rPr>
          <w:bCs/>
        </w:rPr>
        <w:t>:</w:t>
      </w:r>
      <w:r w:rsidRPr="00CF18D1">
        <w:rPr>
          <w:bCs/>
        </w:rPr>
        <w:tab/>
      </w:r>
      <w:r w:rsidRPr="00CF18D1">
        <w:t>Añadir el nombre del país a la nota. Se aporta esta propuesta porque esta Administración no pudo asistir a las CMR-12 y CMR-15 y presentarla en aquel momento.</w:t>
      </w:r>
    </w:p>
    <w:p w14:paraId="41A28A41" w14:textId="77777777" w:rsidR="00B25E93" w:rsidRPr="00CF18D1" w:rsidRDefault="00B25E93" w:rsidP="00793398">
      <w:pPr>
        <w:pStyle w:val="Proposal"/>
        <w:keepLines/>
      </w:pPr>
      <w:r w:rsidRPr="00CF18D1">
        <w:t>MOD</w:t>
      </w:r>
      <w:r w:rsidRPr="00CF18D1">
        <w:tab/>
        <w:t>KRE/19/8</w:t>
      </w:r>
    </w:p>
    <w:p w14:paraId="139EB2B6" w14:textId="42335980" w:rsidR="00B25E93" w:rsidRPr="00CF18D1" w:rsidRDefault="00B25E93" w:rsidP="00793398">
      <w:pPr>
        <w:pStyle w:val="Note"/>
        <w:keepNext/>
        <w:keepLines/>
      </w:pPr>
      <w:r w:rsidRPr="00CF18D1">
        <w:rPr>
          <w:rStyle w:val="Artdef"/>
        </w:rPr>
        <w:t>5.313A</w:t>
      </w:r>
      <w:r w:rsidRPr="00CF18D1">
        <w:rPr>
          <w:b/>
          <w:bCs/>
        </w:rPr>
        <w:tab/>
      </w:r>
      <w:r w:rsidRPr="00CF18D1">
        <w:t xml:space="preserve">En Australia, Bangladesh, Brunei Darussalam, Camboya, China, Corea (Rep. de), Fiji, India, Indonesia, Japón, Kiribati, Laos (R.D.P.), Malasia, Myanmar (Unión de), Nueva Zelandia, Pakistán, Papua Nueva Guinea, Filipinas, Islas Salomón, </w:t>
      </w:r>
      <w:ins w:id="28" w:author="Spanish" w:date="2019-09-25T09:29:00Z">
        <w:r w:rsidRPr="00CF18D1">
          <w:t>Rep. Pop. Dem. de Corea,</w:t>
        </w:r>
        <w:r w:rsidRPr="00CF18D1">
          <w:rPr>
            <w:color w:val="000000"/>
            <w:szCs w:val="24"/>
          </w:rPr>
          <w:t xml:space="preserve"> </w:t>
        </w:r>
      </w:ins>
      <w:r w:rsidRPr="00CF18D1">
        <w:t>Samoa, Singapur, Tailandia, Tonga, Tuvalu, Vanuatu, y Viet Nam, la banda de frecuencias 698</w:t>
      </w:r>
      <w:r w:rsidRPr="00CF18D1">
        <w:noBreakHyphen/>
        <w:t>790 MHz, o partes de ella, se han identificado para su utilización por las administraciones que deseen aplicar Telecomunicaciones Móviles Internacionales (IMT). Esta identificación no impide la utilización de esta banda de frecuencias por cualquier aplicación de otros servicios a los que está atribuida ni establece prioridad alguna en el Reglamento de Radiocomunicaciones. En China, el uso de las IMT en esta banda de frecuencias no comenzará hasta 2015.</w:t>
      </w:r>
      <w:r w:rsidRPr="00CF18D1">
        <w:rPr>
          <w:color w:val="000000"/>
          <w:sz w:val="16"/>
          <w:szCs w:val="16"/>
        </w:rPr>
        <w:t>     (CMR</w:t>
      </w:r>
      <w:r w:rsidRPr="00CF18D1">
        <w:rPr>
          <w:color w:val="000000"/>
          <w:sz w:val="16"/>
          <w:szCs w:val="16"/>
        </w:rPr>
        <w:noBreakHyphen/>
      </w:r>
      <w:del w:id="29" w:author="Ferrer, Jacqueline" w:date="2019-09-24T09:43:00Z">
        <w:r w:rsidR="00793398" w:rsidRPr="00CF18D1" w:rsidDel="004322A3">
          <w:rPr>
            <w:color w:val="000000"/>
            <w:sz w:val="16"/>
            <w:szCs w:val="16"/>
          </w:rPr>
          <w:delText>15</w:delText>
        </w:r>
      </w:del>
      <w:ins w:id="30" w:author="Ferrer, Jacqueline" w:date="2019-09-24T09:43:00Z">
        <w:r w:rsidR="00793398" w:rsidRPr="00CF18D1">
          <w:rPr>
            <w:color w:val="000000"/>
            <w:sz w:val="16"/>
            <w:szCs w:val="16"/>
          </w:rPr>
          <w:t>19</w:t>
        </w:r>
      </w:ins>
      <w:r w:rsidRPr="00CF18D1">
        <w:rPr>
          <w:color w:val="000000"/>
          <w:sz w:val="16"/>
          <w:szCs w:val="16"/>
        </w:rPr>
        <w:t>)</w:t>
      </w:r>
    </w:p>
    <w:p w14:paraId="4A3AB474" w14:textId="77777777" w:rsidR="00B25E93" w:rsidRPr="00CF18D1" w:rsidRDefault="00B25E93" w:rsidP="00B25E93">
      <w:pPr>
        <w:pStyle w:val="Reasons"/>
      </w:pPr>
      <w:r w:rsidRPr="00CF18D1">
        <w:rPr>
          <w:b/>
        </w:rPr>
        <w:t>Motivos</w:t>
      </w:r>
      <w:r w:rsidRPr="00CF18D1">
        <w:rPr>
          <w:bCs/>
        </w:rPr>
        <w:t>:</w:t>
      </w:r>
      <w:r w:rsidRPr="00CF18D1">
        <w:rPr>
          <w:bCs/>
        </w:rPr>
        <w:tab/>
      </w:r>
      <w:r w:rsidRPr="00CF18D1">
        <w:t>Armonizar la utilización de esta banda de frecuencias en la región.</w:t>
      </w:r>
    </w:p>
    <w:p w14:paraId="492992CB" w14:textId="77777777" w:rsidR="00B25E93" w:rsidRPr="00CF18D1" w:rsidRDefault="00B25E93" w:rsidP="00B25E93">
      <w:pPr>
        <w:pStyle w:val="Proposal"/>
      </w:pPr>
      <w:r w:rsidRPr="00CF18D1">
        <w:t>MOD</w:t>
      </w:r>
      <w:r w:rsidRPr="00CF18D1">
        <w:tab/>
        <w:t>KRE/19/9</w:t>
      </w:r>
    </w:p>
    <w:p w14:paraId="5AF1489E" w14:textId="77777777" w:rsidR="00B25E93" w:rsidRPr="00CF18D1" w:rsidRDefault="00B25E93" w:rsidP="00B25E93">
      <w:pPr>
        <w:pStyle w:val="Tabletitle"/>
      </w:pPr>
      <w:r w:rsidRPr="00CF18D1">
        <w:t>2 700-3 600 MHz</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8"/>
        <w:gridCol w:w="3067"/>
        <w:gridCol w:w="3068"/>
      </w:tblGrid>
      <w:tr w:rsidR="00B25E93" w:rsidRPr="00CF18D1" w14:paraId="24634FD1" w14:textId="77777777" w:rsidTr="001A0355">
        <w:trPr>
          <w:cantSplit/>
          <w:trHeight w:val="20"/>
        </w:trPr>
        <w:tc>
          <w:tcPr>
            <w:tcW w:w="9203" w:type="dxa"/>
            <w:gridSpan w:val="3"/>
          </w:tcPr>
          <w:p w14:paraId="757BAB30" w14:textId="77777777" w:rsidR="00B25E93" w:rsidRPr="00CF18D1" w:rsidRDefault="00B25E93" w:rsidP="001A0355">
            <w:pPr>
              <w:pStyle w:val="Tablehead"/>
            </w:pPr>
            <w:r w:rsidRPr="00CF18D1">
              <w:t>Atribución a los servicios</w:t>
            </w:r>
          </w:p>
        </w:tc>
      </w:tr>
      <w:tr w:rsidR="00B25E93" w:rsidRPr="00CF18D1" w14:paraId="4871DF88" w14:textId="77777777" w:rsidTr="001A0355">
        <w:trPr>
          <w:cantSplit/>
          <w:trHeight w:val="20"/>
        </w:trPr>
        <w:tc>
          <w:tcPr>
            <w:tcW w:w="3068" w:type="dxa"/>
          </w:tcPr>
          <w:p w14:paraId="10F9D6AD" w14:textId="77777777" w:rsidR="00B25E93" w:rsidRPr="00CF18D1" w:rsidRDefault="00B25E93" w:rsidP="001A0355">
            <w:pPr>
              <w:pStyle w:val="Tablehead"/>
            </w:pPr>
            <w:r w:rsidRPr="00CF18D1">
              <w:t>Región 1</w:t>
            </w:r>
          </w:p>
        </w:tc>
        <w:tc>
          <w:tcPr>
            <w:tcW w:w="3067" w:type="dxa"/>
          </w:tcPr>
          <w:p w14:paraId="5BAD64D7" w14:textId="77777777" w:rsidR="00B25E93" w:rsidRPr="00CF18D1" w:rsidRDefault="00B25E93" w:rsidP="001A0355">
            <w:pPr>
              <w:pStyle w:val="Tablehead"/>
            </w:pPr>
            <w:r w:rsidRPr="00CF18D1">
              <w:t>Región 2</w:t>
            </w:r>
          </w:p>
        </w:tc>
        <w:tc>
          <w:tcPr>
            <w:tcW w:w="3068" w:type="dxa"/>
          </w:tcPr>
          <w:p w14:paraId="26027C93" w14:textId="77777777" w:rsidR="00B25E93" w:rsidRPr="00CF18D1" w:rsidRDefault="00B25E93" w:rsidP="001A0355">
            <w:pPr>
              <w:pStyle w:val="Tablehead"/>
            </w:pPr>
            <w:r w:rsidRPr="00CF18D1">
              <w:t>Región 3</w:t>
            </w:r>
          </w:p>
        </w:tc>
      </w:tr>
      <w:tr w:rsidR="00B25E93" w:rsidRPr="00CF18D1" w14:paraId="093C8505" w14:textId="77777777" w:rsidTr="001A0355">
        <w:trPr>
          <w:cantSplit/>
          <w:trHeight w:val="20"/>
        </w:trPr>
        <w:tc>
          <w:tcPr>
            <w:tcW w:w="3068" w:type="dxa"/>
            <w:vMerge w:val="restart"/>
          </w:tcPr>
          <w:p w14:paraId="53992CDC" w14:textId="77777777" w:rsidR="00B25E93" w:rsidRPr="00CF18D1" w:rsidRDefault="00B25E93" w:rsidP="001A0355">
            <w:pPr>
              <w:pStyle w:val="TableTextS5"/>
              <w:rPr>
                <w:rStyle w:val="Tablefreq"/>
              </w:rPr>
            </w:pPr>
            <w:r w:rsidRPr="00CF18D1">
              <w:rPr>
                <w:rStyle w:val="Tablefreq"/>
              </w:rPr>
              <w:t>3 400-3 600</w:t>
            </w:r>
          </w:p>
          <w:p w14:paraId="365AE690" w14:textId="77777777" w:rsidR="00B25E93" w:rsidRPr="00CF18D1" w:rsidRDefault="00B25E93" w:rsidP="001A0355">
            <w:pPr>
              <w:pStyle w:val="TableTextS5"/>
            </w:pPr>
            <w:r w:rsidRPr="00CF18D1">
              <w:t>FIJO</w:t>
            </w:r>
          </w:p>
          <w:p w14:paraId="584BF8B4" w14:textId="77777777" w:rsidR="00B25E93" w:rsidRPr="00CF18D1" w:rsidRDefault="00B25E93" w:rsidP="001A0355">
            <w:pPr>
              <w:pStyle w:val="TableTextS5"/>
            </w:pPr>
            <w:r w:rsidRPr="00CF18D1">
              <w:t>FIJO POR SATÉLITE</w:t>
            </w:r>
            <w:r w:rsidRPr="00CF18D1">
              <w:br/>
              <w:t>(espacio-Tierra)</w:t>
            </w:r>
          </w:p>
          <w:p w14:paraId="7590FBC9" w14:textId="77777777" w:rsidR="00B25E93" w:rsidRPr="00CF18D1" w:rsidRDefault="00B25E93" w:rsidP="001A0355">
            <w:pPr>
              <w:pStyle w:val="TableTextS5"/>
            </w:pPr>
            <w:r w:rsidRPr="00CF18D1">
              <w:t xml:space="preserve">Móvil  </w:t>
            </w:r>
            <w:r w:rsidRPr="00CF18D1">
              <w:rPr>
                <w:rStyle w:val="Artref"/>
              </w:rPr>
              <w:t>5.430A</w:t>
            </w:r>
          </w:p>
          <w:p w14:paraId="20AFFFF0" w14:textId="02E611DC" w:rsidR="00B25E93" w:rsidRPr="00CF18D1" w:rsidRDefault="00B25E93" w:rsidP="001A0355">
            <w:pPr>
              <w:pStyle w:val="TableTextS5"/>
              <w:rPr>
                <w:color w:val="000000"/>
              </w:rPr>
            </w:pPr>
            <w:r w:rsidRPr="00CF18D1">
              <w:t>Radiolocalización</w:t>
            </w:r>
          </w:p>
        </w:tc>
        <w:tc>
          <w:tcPr>
            <w:tcW w:w="3067" w:type="dxa"/>
          </w:tcPr>
          <w:p w14:paraId="1AFA4B91" w14:textId="77777777" w:rsidR="00B25E93" w:rsidRPr="00CF18D1" w:rsidRDefault="00B25E93" w:rsidP="001A0355">
            <w:pPr>
              <w:pStyle w:val="TableTextS5"/>
              <w:rPr>
                <w:rStyle w:val="Tablefreq"/>
              </w:rPr>
            </w:pPr>
            <w:r w:rsidRPr="00CF18D1">
              <w:rPr>
                <w:rStyle w:val="Tablefreq"/>
              </w:rPr>
              <w:t>3 400-3 500</w:t>
            </w:r>
          </w:p>
          <w:p w14:paraId="0F31C80E" w14:textId="77777777" w:rsidR="00B25E93" w:rsidRPr="00CF18D1" w:rsidRDefault="00B25E93" w:rsidP="001A0355">
            <w:pPr>
              <w:pStyle w:val="TableTextS5"/>
            </w:pPr>
            <w:r w:rsidRPr="00CF18D1">
              <w:t>FIJO</w:t>
            </w:r>
          </w:p>
          <w:p w14:paraId="03D4746A" w14:textId="77777777" w:rsidR="00B25E93" w:rsidRPr="00CF18D1" w:rsidRDefault="00B25E93" w:rsidP="001A0355">
            <w:pPr>
              <w:pStyle w:val="TableTextS5"/>
            </w:pPr>
            <w:r w:rsidRPr="00CF18D1">
              <w:t>FIJO POR SATÉLITE</w:t>
            </w:r>
            <w:r w:rsidRPr="00CF18D1">
              <w:br/>
              <w:t>(espacio-Tierra)</w:t>
            </w:r>
          </w:p>
          <w:p w14:paraId="0882CA3F" w14:textId="77777777" w:rsidR="00B25E93" w:rsidRPr="00CF18D1" w:rsidRDefault="00B25E93" w:rsidP="001A0355">
            <w:pPr>
              <w:pStyle w:val="TableTextS5"/>
            </w:pPr>
            <w:r w:rsidRPr="00CF18D1">
              <w:t xml:space="preserve">MÓVIL salvo móvil aeronáutico  </w:t>
            </w:r>
            <w:r w:rsidRPr="00CF18D1">
              <w:rPr>
                <w:rStyle w:val="Artref"/>
              </w:rPr>
              <w:t>5.431A  5.431B</w:t>
            </w:r>
          </w:p>
          <w:p w14:paraId="1C958E28" w14:textId="77777777" w:rsidR="00B25E93" w:rsidRPr="00CF18D1" w:rsidRDefault="00B25E93" w:rsidP="001A0355">
            <w:pPr>
              <w:pStyle w:val="TableTextS5"/>
            </w:pPr>
            <w:r w:rsidRPr="00CF18D1">
              <w:t>Aficionado</w:t>
            </w:r>
          </w:p>
          <w:p w14:paraId="307B6202" w14:textId="77777777" w:rsidR="00B25E93" w:rsidRPr="00CF18D1" w:rsidRDefault="00B25E93" w:rsidP="001A0355">
            <w:pPr>
              <w:pStyle w:val="TableTextS5"/>
            </w:pPr>
            <w:r w:rsidRPr="00CF18D1">
              <w:t xml:space="preserve">Radiolocalización  </w:t>
            </w:r>
            <w:r w:rsidRPr="00CF18D1">
              <w:rPr>
                <w:rStyle w:val="Artref"/>
              </w:rPr>
              <w:t>5.433</w:t>
            </w:r>
          </w:p>
          <w:p w14:paraId="086BB987" w14:textId="77777777" w:rsidR="00B25E93" w:rsidRPr="00CF18D1" w:rsidRDefault="00B25E93" w:rsidP="001A0355">
            <w:pPr>
              <w:pStyle w:val="TableTextS5"/>
              <w:rPr>
                <w:color w:val="000000"/>
              </w:rPr>
            </w:pPr>
            <w:r w:rsidRPr="00CF18D1">
              <w:rPr>
                <w:rStyle w:val="Artref"/>
              </w:rPr>
              <w:t>5.282</w:t>
            </w:r>
          </w:p>
        </w:tc>
        <w:tc>
          <w:tcPr>
            <w:tcW w:w="3068" w:type="dxa"/>
          </w:tcPr>
          <w:p w14:paraId="27B91882" w14:textId="77777777" w:rsidR="00B25E93" w:rsidRPr="00CF18D1" w:rsidRDefault="00B25E93" w:rsidP="001A0355">
            <w:pPr>
              <w:pStyle w:val="TableTextS5"/>
              <w:rPr>
                <w:rStyle w:val="Tablefreq"/>
              </w:rPr>
            </w:pPr>
            <w:r w:rsidRPr="00CF18D1">
              <w:rPr>
                <w:rStyle w:val="Tablefreq"/>
              </w:rPr>
              <w:t>3 400-3 500</w:t>
            </w:r>
          </w:p>
          <w:p w14:paraId="02EDEA01" w14:textId="77777777" w:rsidR="00B25E93" w:rsidRPr="00CF18D1" w:rsidRDefault="00B25E93" w:rsidP="009C7AFD">
            <w:pPr>
              <w:pStyle w:val="TableTextS5"/>
            </w:pPr>
            <w:r w:rsidRPr="00CF18D1">
              <w:t>FIJO</w:t>
            </w:r>
          </w:p>
          <w:p w14:paraId="7C36D35E" w14:textId="77777777" w:rsidR="00B25E93" w:rsidRPr="00CF18D1" w:rsidRDefault="00B25E93" w:rsidP="009C7AFD">
            <w:pPr>
              <w:pStyle w:val="TableTextS5"/>
            </w:pPr>
            <w:r w:rsidRPr="00CF18D1">
              <w:t>FIJO POR SATÉLITE</w:t>
            </w:r>
            <w:r w:rsidRPr="00CF18D1">
              <w:br/>
              <w:t>(espacio-Tierra)</w:t>
            </w:r>
          </w:p>
          <w:p w14:paraId="5E57C764" w14:textId="77777777" w:rsidR="00B25E93" w:rsidRPr="00CF18D1" w:rsidRDefault="00B25E93" w:rsidP="009C7AFD">
            <w:pPr>
              <w:pStyle w:val="TableTextS5"/>
            </w:pPr>
            <w:r w:rsidRPr="00CF18D1">
              <w:t>Aficionado</w:t>
            </w:r>
          </w:p>
          <w:p w14:paraId="68893D0A" w14:textId="77777777" w:rsidR="00B25E93" w:rsidRPr="00CF18D1" w:rsidRDefault="00B25E93" w:rsidP="009C7AFD">
            <w:pPr>
              <w:pStyle w:val="TableTextS5"/>
            </w:pPr>
            <w:r w:rsidRPr="00CF18D1">
              <w:t xml:space="preserve">Móvil  </w:t>
            </w:r>
            <w:ins w:id="31" w:author="Spanish" w:date="2019-09-25T09:30:00Z">
              <w:r w:rsidRPr="00CF18D1">
                <w:t xml:space="preserve">MOD </w:t>
              </w:r>
            </w:ins>
            <w:r w:rsidRPr="00CF18D1">
              <w:rPr>
                <w:rStyle w:val="Artref"/>
              </w:rPr>
              <w:t>5.432  5.432B</w:t>
            </w:r>
          </w:p>
          <w:p w14:paraId="73F7902E" w14:textId="77777777" w:rsidR="00B25E93" w:rsidRPr="00CF18D1" w:rsidRDefault="00B25E93" w:rsidP="009C7AFD">
            <w:pPr>
              <w:pStyle w:val="TableTextS5"/>
            </w:pPr>
            <w:r w:rsidRPr="00CF18D1">
              <w:t xml:space="preserve">Radiolocalización  </w:t>
            </w:r>
            <w:r w:rsidRPr="00CF18D1">
              <w:rPr>
                <w:rStyle w:val="Artref"/>
              </w:rPr>
              <w:t>5.433</w:t>
            </w:r>
          </w:p>
          <w:p w14:paraId="7B6335F5" w14:textId="77777777" w:rsidR="00B25E93" w:rsidRPr="00CF18D1" w:rsidRDefault="00B25E93" w:rsidP="009C7AFD">
            <w:pPr>
              <w:pStyle w:val="TableTextS5"/>
            </w:pPr>
          </w:p>
          <w:p w14:paraId="281A04F2" w14:textId="77777777" w:rsidR="00B25E93" w:rsidRPr="00CF18D1" w:rsidRDefault="00B25E93" w:rsidP="009C7AFD">
            <w:pPr>
              <w:pStyle w:val="TableTextS5"/>
              <w:rPr>
                <w:rStyle w:val="Tablefreq"/>
                <w:b w:val="0"/>
                <w:bCs/>
                <w:color w:val="000000"/>
              </w:rPr>
            </w:pPr>
            <w:r w:rsidRPr="00CF18D1">
              <w:rPr>
                <w:rStyle w:val="Artref"/>
              </w:rPr>
              <w:t>5.282</w:t>
            </w:r>
            <w:r w:rsidRPr="00CF18D1">
              <w:t xml:space="preserve">  </w:t>
            </w:r>
            <w:ins w:id="32" w:author="Spanish" w:date="2019-09-25T09:30:00Z">
              <w:r w:rsidRPr="00CF18D1">
                <w:t xml:space="preserve">MOD </w:t>
              </w:r>
            </w:ins>
            <w:r w:rsidRPr="00CF18D1">
              <w:rPr>
                <w:rStyle w:val="Artref"/>
              </w:rPr>
              <w:t>5.432A</w:t>
            </w:r>
          </w:p>
        </w:tc>
      </w:tr>
      <w:tr w:rsidR="001A0355" w:rsidRPr="00CF18D1" w14:paraId="2C419BA6" w14:textId="77777777" w:rsidTr="001A0355">
        <w:trPr>
          <w:cantSplit/>
          <w:trHeight w:val="1402"/>
        </w:trPr>
        <w:tc>
          <w:tcPr>
            <w:tcW w:w="3068" w:type="dxa"/>
            <w:vMerge/>
            <w:tcBorders>
              <w:bottom w:val="nil"/>
            </w:tcBorders>
          </w:tcPr>
          <w:p w14:paraId="71C7C0C5" w14:textId="77777777" w:rsidR="001A0355" w:rsidRPr="00CF18D1" w:rsidRDefault="001A0355" w:rsidP="001A0355">
            <w:pPr>
              <w:pStyle w:val="TableTextS5"/>
              <w:spacing w:before="20" w:after="20"/>
              <w:ind w:left="0"/>
              <w:rPr>
                <w:rStyle w:val="Tablefreq"/>
                <w:color w:val="000000"/>
              </w:rPr>
            </w:pPr>
          </w:p>
        </w:tc>
        <w:tc>
          <w:tcPr>
            <w:tcW w:w="3067" w:type="dxa"/>
            <w:vMerge w:val="restart"/>
          </w:tcPr>
          <w:p w14:paraId="173B2900" w14:textId="77777777" w:rsidR="001A0355" w:rsidRPr="00CF18D1" w:rsidRDefault="001A0355" w:rsidP="001A0355">
            <w:pPr>
              <w:pStyle w:val="TableTextS5"/>
              <w:rPr>
                <w:rStyle w:val="Tablefreq"/>
              </w:rPr>
            </w:pPr>
            <w:r w:rsidRPr="00CF18D1">
              <w:rPr>
                <w:rStyle w:val="Tablefreq"/>
              </w:rPr>
              <w:t>3 500-3 600</w:t>
            </w:r>
          </w:p>
          <w:p w14:paraId="53A099F9" w14:textId="77777777" w:rsidR="001A0355" w:rsidRPr="00CF18D1" w:rsidRDefault="001A0355" w:rsidP="007573D7">
            <w:pPr>
              <w:pStyle w:val="TableTextS5"/>
            </w:pPr>
            <w:r w:rsidRPr="00CF18D1">
              <w:t>FIJO</w:t>
            </w:r>
          </w:p>
          <w:p w14:paraId="533FCF68" w14:textId="77777777" w:rsidR="001A0355" w:rsidRPr="00CF18D1" w:rsidRDefault="001A0355" w:rsidP="007573D7">
            <w:pPr>
              <w:pStyle w:val="TableTextS5"/>
            </w:pPr>
            <w:r w:rsidRPr="00CF18D1">
              <w:t>FIJO POR SATÉLITE</w:t>
            </w:r>
            <w:r w:rsidRPr="00CF18D1">
              <w:br/>
              <w:t>(espacio-Tierra)</w:t>
            </w:r>
          </w:p>
          <w:p w14:paraId="52049C7A" w14:textId="77777777" w:rsidR="001A0355" w:rsidRPr="00CF18D1" w:rsidRDefault="001A0355" w:rsidP="007573D7">
            <w:pPr>
              <w:pStyle w:val="TableTextS5"/>
            </w:pPr>
            <w:r w:rsidRPr="00CF18D1">
              <w:t xml:space="preserve">MÓVIL salvo móvil aeronáutico  </w:t>
            </w:r>
            <w:r w:rsidRPr="00CF18D1">
              <w:rPr>
                <w:rStyle w:val="Artref"/>
              </w:rPr>
              <w:t>5.431B</w:t>
            </w:r>
          </w:p>
          <w:p w14:paraId="15F3CA0B" w14:textId="77777777" w:rsidR="001A0355" w:rsidRPr="00CF18D1" w:rsidRDefault="001A0355" w:rsidP="007573D7">
            <w:pPr>
              <w:pStyle w:val="TableTextS5"/>
              <w:rPr>
                <w:rStyle w:val="Tablefreq"/>
                <w:b w:val="0"/>
                <w:bCs/>
                <w:color w:val="000000"/>
              </w:rPr>
            </w:pPr>
            <w:r w:rsidRPr="00CF18D1">
              <w:t xml:space="preserve">Radiolocalización  </w:t>
            </w:r>
            <w:r w:rsidRPr="00CF18D1">
              <w:rPr>
                <w:rStyle w:val="Artref"/>
              </w:rPr>
              <w:t>5.433</w:t>
            </w:r>
          </w:p>
        </w:tc>
        <w:tc>
          <w:tcPr>
            <w:tcW w:w="3068" w:type="dxa"/>
            <w:vMerge w:val="restart"/>
          </w:tcPr>
          <w:p w14:paraId="449AB3AE" w14:textId="77777777" w:rsidR="001A0355" w:rsidRPr="00CF18D1" w:rsidRDefault="001A0355" w:rsidP="001A0355">
            <w:pPr>
              <w:pStyle w:val="TableTextS5"/>
              <w:rPr>
                <w:rStyle w:val="Tablefreq"/>
              </w:rPr>
            </w:pPr>
            <w:r w:rsidRPr="00CF18D1">
              <w:rPr>
                <w:rStyle w:val="Tablefreq"/>
              </w:rPr>
              <w:t>3 500-3 600</w:t>
            </w:r>
          </w:p>
          <w:p w14:paraId="7DEBF013" w14:textId="77777777" w:rsidR="001A0355" w:rsidRPr="00CF18D1" w:rsidRDefault="001A0355" w:rsidP="009C7AFD">
            <w:pPr>
              <w:pStyle w:val="TableTextS5"/>
            </w:pPr>
            <w:r w:rsidRPr="00CF18D1">
              <w:t>FIJO</w:t>
            </w:r>
          </w:p>
          <w:p w14:paraId="5F660F3F" w14:textId="77777777" w:rsidR="001A0355" w:rsidRPr="00CF18D1" w:rsidRDefault="001A0355" w:rsidP="009C7AFD">
            <w:pPr>
              <w:pStyle w:val="TableTextS5"/>
            </w:pPr>
            <w:r w:rsidRPr="00CF18D1">
              <w:t>FIJO POR SATÉLITE</w:t>
            </w:r>
            <w:r w:rsidRPr="00CF18D1">
              <w:br/>
              <w:t>(espacio-Tierra)</w:t>
            </w:r>
          </w:p>
          <w:p w14:paraId="6963D7F3" w14:textId="77777777" w:rsidR="001A0355" w:rsidRPr="00CF18D1" w:rsidRDefault="001A0355" w:rsidP="009C7AFD">
            <w:pPr>
              <w:pStyle w:val="TableTextS5"/>
            </w:pPr>
            <w:r w:rsidRPr="00CF18D1">
              <w:t xml:space="preserve">MÓVIL salvo móvil aeronáutico  </w:t>
            </w:r>
            <w:ins w:id="33" w:author="Spanish" w:date="2019-09-25T09:30:00Z">
              <w:r w:rsidRPr="00CF18D1">
                <w:t xml:space="preserve">MOD </w:t>
              </w:r>
            </w:ins>
            <w:r w:rsidRPr="00CF18D1">
              <w:rPr>
                <w:rStyle w:val="Artref"/>
              </w:rPr>
              <w:t>5.433A</w:t>
            </w:r>
          </w:p>
          <w:p w14:paraId="36606CFB" w14:textId="77777777" w:rsidR="001A0355" w:rsidRPr="00CF18D1" w:rsidRDefault="001A0355" w:rsidP="009C7AFD">
            <w:pPr>
              <w:pStyle w:val="TableTextS5"/>
              <w:rPr>
                <w:rStyle w:val="Tablefreq"/>
                <w:b w:val="0"/>
                <w:bCs/>
                <w:color w:val="000000"/>
              </w:rPr>
            </w:pPr>
            <w:r w:rsidRPr="00CF18D1">
              <w:t xml:space="preserve">Radiolocalización  </w:t>
            </w:r>
            <w:r w:rsidRPr="00CF18D1">
              <w:rPr>
                <w:rStyle w:val="Artref"/>
              </w:rPr>
              <w:t>5.433</w:t>
            </w:r>
          </w:p>
        </w:tc>
      </w:tr>
      <w:tr w:rsidR="001A0355" w:rsidRPr="00CF18D1" w14:paraId="5D418641" w14:textId="77777777" w:rsidTr="001A0355">
        <w:trPr>
          <w:cantSplit/>
          <w:trHeight w:val="375"/>
        </w:trPr>
        <w:tc>
          <w:tcPr>
            <w:tcW w:w="3068" w:type="dxa"/>
            <w:tcBorders>
              <w:top w:val="nil"/>
            </w:tcBorders>
          </w:tcPr>
          <w:p w14:paraId="1F2CEC78" w14:textId="14FB60B7" w:rsidR="001A0355" w:rsidRPr="00CF18D1" w:rsidRDefault="001A0355" w:rsidP="001A0355">
            <w:pPr>
              <w:pStyle w:val="TableTextS5"/>
              <w:tabs>
                <w:tab w:val="clear" w:pos="170"/>
                <w:tab w:val="left" w:pos="43"/>
              </w:tabs>
              <w:spacing w:after="20"/>
              <w:rPr>
                <w:rStyle w:val="Artref"/>
              </w:rPr>
            </w:pPr>
            <w:r w:rsidRPr="00CF18D1">
              <w:rPr>
                <w:rStyle w:val="Artref"/>
              </w:rPr>
              <w:t>5.431</w:t>
            </w:r>
          </w:p>
        </w:tc>
        <w:tc>
          <w:tcPr>
            <w:tcW w:w="3067" w:type="dxa"/>
            <w:vMerge/>
          </w:tcPr>
          <w:p w14:paraId="19786C45" w14:textId="77777777" w:rsidR="001A0355" w:rsidRPr="00CF18D1" w:rsidRDefault="001A0355" w:rsidP="001A0355">
            <w:pPr>
              <w:pStyle w:val="TableTextS5"/>
              <w:rPr>
                <w:rStyle w:val="Tablefreq"/>
              </w:rPr>
            </w:pPr>
          </w:p>
        </w:tc>
        <w:tc>
          <w:tcPr>
            <w:tcW w:w="3068" w:type="dxa"/>
            <w:vMerge/>
          </w:tcPr>
          <w:p w14:paraId="3BDE6124" w14:textId="77777777" w:rsidR="001A0355" w:rsidRPr="00CF18D1" w:rsidRDefault="001A0355" w:rsidP="001A0355">
            <w:pPr>
              <w:pStyle w:val="TableTextS5"/>
              <w:rPr>
                <w:rStyle w:val="Tablefreq"/>
              </w:rPr>
            </w:pPr>
          </w:p>
        </w:tc>
      </w:tr>
    </w:tbl>
    <w:p w14:paraId="6BFCE733" w14:textId="77777777" w:rsidR="00B25E93" w:rsidRPr="00CF18D1" w:rsidRDefault="00B25E93" w:rsidP="00B25E93">
      <w:pPr>
        <w:pStyle w:val="Reasons"/>
      </w:pPr>
      <w:r w:rsidRPr="00CF18D1">
        <w:rPr>
          <w:b/>
        </w:rPr>
        <w:t>Motivos</w:t>
      </w:r>
      <w:r w:rsidRPr="00CF18D1">
        <w:rPr>
          <w:bCs/>
        </w:rPr>
        <w:t>:</w:t>
      </w:r>
      <w:r w:rsidRPr="00CF18D1">
        <w:rPr>
          <w:bCs/>
        </w:rPr>
        <w:tab/>
      </w:r>
      <w:r w:rsidRPr="00CF18D1">
        <w:t>Añadir el nombre del país a la nota. Se aporta esta propuesta porque esta Administración no pudo asistir a las CMR-12 y CMR-15 y presentarla en aquel momento.</w:t>
      </w:r>
    </w:p>
    <w:p w14:paraId="603E7CB2" w14:textId="77777777" w:rsidR="00B25E93" w:rsidRPr="00CF18D1" w:rsidRDefault="00B25E93" w:rsidP="00B25E93">
      <w:pPr>
        <w:pStyle w:val="Proposal"/>
      </w:pPr>
      <w:r w:rsidRPr="00CF18D1">
        <w:t>MOD</w:t>
      </w:r>
      <w:r w:rsidRPr="00CF18D1">
        <w:tab/>
        <w:t>KRE/19/10</w:t>
      </w:r>
    </w:p>
    <w:p w14:paraId="5842AB87" w14:textId="5A821F69" w:rsidR="00B25E93" w:rsidRPr="00CF18D1" w:rsidRDefault="00B25E93" w:rsidP="00646CAE">
      <w:pPr>
        <w:pStyle w:val="Note"/>
      </w:pPr>
      <w:r w:rsidRPr="00CF18D1">
        <w:rPr>
          <w:rStyle w:val="Artdef"/>
          <w:szCs w:val="24"/>
        </w:rPr>
        <w:t>5.432</w:t>
      </w:r>
      <w:r w:rsidRPr="00CF18D1">
        <w:rPr>
          <w:rStyle w:val="Artdef"/>
          <w:szCs w:val="24"/>
        </w:rPr>
        <w:tab/>
      </w:r>
      <w:r w:rsidRPr="00CF18D1">
        <w:rPr>
          <w:i/>
        </w:rPr>
        <w:t>Categoría de servicio diferente:  </w:t>
      </w:r>
      <w:r w:rsidRPr="00CF18D1">
        <w:t>en Corea (Rep. de), Japón</w:t>
      </w:r>
      <w:ins w:id="34" w:author="Spanish" w:date="2019-09-25T09:31:00Z">
        <w:r w:rsidRPr="00CF18D1">
          <w:t>, Rep. Pop. Dem. de Corea</w:t>
        </w:r>
      </w:ins>
      <w:r w:rsidRPr="00CF18D1">
        <w:t xml:space="preserve"> y Pakistán, la atribución de la banda 3 400-3 500 MHz al servicio móvil, salvo móvil aeronáutico, es a título primario (véase el número </w:t>
      </w:r>
      <w:r w:rsidRPr="00CF18D1">
        <w:rPr>
          <w:rStyle w:val="Artref"/>
          <w:b/>
          <w:bCs/>
          <w:szCs w:val="24"/>
        </w:rPr>
        <w:t>5.33</w:t>
      </w:r>
      <w:r w:rsidRPr="00CF18D1">
        <w:t>).</w:t>
      </w:r>
      <w:r w:rsidRPr="00CF18D1">
        <w:rPr>
          <w:sz w:val="16"/>
          <w:szCs w:val="16"/>
        </w:rPr>
        <w:t>     (CMR</w:t>
      </w:r>
      <w:r w:rsidRPr="00CF18D1">
        <w:rPr>
          <w:sz w:val="16"/>
          <w:szCs w:val="16"/>
        </w:rPr>
        <w:noBreakHyphen/>
      </w:r>
      <w:del w:id="35" w:author="Ferrer, Jacqueline" w:date="2019-09-24T10:04:00Z">
        <w:r w:rsidR="00646CAE" w:rsidRPr="00CF18D1" w:rsidDel="00B411E8">
          <w:rPr>
            <w:sz w:val="16"/>
            <w:szCs w:val="16"/>
          </w:rPr>
          <w:delText>2000</w:delText>
        </w:r>
      </w:del>
      <w:ins w:id="36" w:author="Ferrer, Jacqueline" w:date="2019-09-24T10:04:00Z">
        <w:r w:rsidR="00646CAE" w:rsidRPr="00CF18D1">
          <w:rPr>
            <w:sz w:val="16"/>
            <w:szCs w:val="16"/>
          </w:rPr>
          <w:t>19</w:t>
        </w:r>
      </w:ins>
      <w:r w:rsidRPr="00CF18D1">
        <w:rPr>
          <w:sz w:val="16"/>
          <w:szCs w:val="16"/>
        </w:rPr>
        <w:t>)</w:t>
      </w:r>
    </w:p>
    <w:p w14:paraId="10BB4558" w14:textId="77777777" w:rsidR="00B25E93" w:rsidRPr="00CF18D1" w:rsidRDefault="00B25E93" w:rsidP="00B25E93">
      <w:pPr>
        <w:pStyle w:val="Reasons"/>
      </w:pPr>
      <w:r w:rsidRPr="00CF18D1">
        <w:rPr>
          <w:b/>
        </w:rPr>
        <w:t>Motivos</w:t>
      </w:r>
      <w:r w:rsidRPr="00CF18D1">
        <w:rPr>
          <w:bCs/>
        </w:rPr>
        <w:t>:</w:t>
      </w:r>
      <w:r w:rsidRPr="00CF18D1">
        <w:rPr>
          <w:bCs/>
        </w:rPr>
        <w:tab/>
      </w:r>
      <w:r w:rsidRPr="00CF18D1">
        <w:t>Armonizar la utilización de esta banda de frecuencias en la región.</w:t>
      </w:r>
    </w:p>
    <w:p w14:paraId="7B5FF8A3" w14:textId="77777777" w:rsidR="00B25E93" w:rsidRPr="00CF18D1" w:rsidRDefault="00B25E93" w:rsidP="00B25E93">
      <w:pPr>
        <w:pStyle w:val="Proposal"/>
      </w:pPr>
      <w:r w:rsidRPr="00CF18D1">
        <w:t>MOD</w:t>
      </w:r>
      <w:r w:rsidRPr="00CF18D1">
        <w:tab/>
        <w:t>KRE/19/11</w:t>
      </w:r>
    </w:p>
    <w:p w14:paraId="2BD283D8" w14:textId="1943BEF4" w:rsidR="00B25E93" w:rsidRPr="00CF18D1" w:rsidRDefault="00B25E93" w:rsidP="00B25E93">
      <w:pPr>
        <w:pStyle w:val="Note"/>
      </w:pPr>
      <w:r w:rsidRPr="00CF18D1">
        <w:rPr>
          <w:rStyle w:val="Artdef"/>
          <w:szCs w:val="24"/>
        </w:rPr>
        <w:t>5.432A</w:t>
      </w:r>
      <w:r w:rsidRPr="00CF18D1">
        <w:rPr>
          <w:b/>
          <w:bCs/>
          <w:szCs w:val="24"/>
        </w:rPr>
        <w:tab/>
      </w:r>
      <w:r w:rsidRPr="00CF18D1">
        <w:rPr>
          <w:szCs w:val="24"/>
        </w:rPr>
        <w:t>En Corea (Rep. de), Japón</w:t>
      </w:r>
      <w:ins w:id="37" w:author="Spanish" w:date="2019-09-25T09:32:00Z">
        <w:r w:rsidRPr="00CF18D1">
          <w:rPr>
            <w:color w:val="000000"/>
            <w:szCs w:val="24"/>
          </w:rPr>
          <w:t xml:space="preserve">, </w:t>
        </w:r>
        <w:r w:rsidRPr="00CF18D1">
          <w:t>Rep. Pop. Dem. de Corea</w:t>
        </w:r>
      </w:ins>
      <w:r w:rsidRPr="00CF18D1">
        <w:rPr>
          <w:szCs w:val="24"/>
        </w:rPr>
        <w:t xml:space="preserve"> y Pakistán, la banda 3</w:t>
      </w:r>
      <w:r w:rsidRPr="00CF18D1">
        <w:rPr>
          <w:rFonts w:ascii="Tms Rmn" w:hAnsi="Tms Rmn" w:cs="Tms Rmn"/>
          <w:szCs w:val="24"/>
        </w:rPr>
        <w:t> </w:t>
      </w:r>
      <w:r w:rsidRPr="00CF18D1">
        <w:rPr>
          <w:szCs w:val="24"/>
        </w:rPr>
        <w:t>400-3</w:t>
      </w:r>
      <w:r w:rsidRPr="00CF18D1">
        <w:rPr>
          <w:rFonts w:ascii="Tms Rmn" w:hAnsi="Tms Rmn" w:cs="Tms Rmn"/>
          <w:szCs w:val="24"/>
        </w:rPr>
        <w:t> </w:t>
      </w:r>
      <w:r w:rsidRPr="00CF18D1">
        <w:rPr>
          <w:szCs w:val="24"/>
        </w:rPr>
        <w:t>500 MHz está identificada para las Telecomunicaciones Móviles Internacionales (IMT). Esta identificación no impide la utilización de esta banda por cualquier aplicación de los servicios a los que está atribuida, ni establece prioridad alguna en el Reglamento de Radiocomunicaciones. En la etapa de coordinación también se aplican las disposiciones de los números </w:t>
      </w:r>
      <w:r w:rsidRPr="00CF18D1">
        <w:rPr>
          <w:b/>
          <w:bCs/>
          <w:szCs w:val="24"/>
        </w:rPr>
        <w:t>9.17</w:t>
      </w:r>
      <w:r w:rsidRPr="00CF18D1">
        <w:rPr>
          <w:szCs w:val="24"/>
        </w:rPr>
        <w:t xml:space="preserve"> y </w:t>
      </w:r>
      <w:r w:rsidRPr="00CF18D1">
        <w:rPr>
          <w:b/>
          <w:bCs/>
          <w:szCs w:val="24"/>
        </w:rPr>
        <w:t>9.18</w:t>
      </w:r>
      <w:r w:rsidRPr="00CF18D1">
        <w:rPr>
          <w:szCs w:val="24"/>
        </w:rPr>
        <w:t>. Antes de que una administración ponga en servicio una estación (de base o móvil) del servicio móvil en esta banda, deberá garantizar que la densidad de flujo de potencia (dfp</w:t>
      </w:r>
      <w:bookmarkStart w:id="38" w:name="_GoBack"/>
      <w:bookmarkEnd w:id="38"/>
      <w:r w:rsidRPr="00CF18D1">
        <w:rPr>
          <w:szCs w:val="24"/>
        </w:rPr>
        <w:t xml:space="preserve">) producida a 3 m sobre el suelo no supera el valor de </w:t>
      </w:r>
      <w:r w:rsidRPr="00CF18D1">
        <w:rPr>
          <w:szCs w:val="24"/>
        </w:rPr>
        <w:fldChar w:fldCharType="begin"/>
      </w:r>
      <w:r w:rsidRPr="00CF18D1">
        <w:rPr>
          <w:szCs w:val="24"/>
        </w:rPr>
        <w:instrText xml:space="preserve"> EQ  –154,5 dB(W/(m</w:instrText>
      </w:r>
      <w:r w:rsidRPr="00CF18D1">
        <w:rPr>
          <w:szCs w:val="24"/>
          <w:vertAlign w:val="superscript"/>
        </w:rPr>
        <w:instrText>2</w:instrText>
      </w:r>
      <w:r w:rsidRPr="00CF18D1">
        <w:rPr>
          <w:szCs w:val="24"/>
        </w:rPr>
        <w:instrText> </w:instrText>
      </w:r>
      <w:r w:rsidRPr="00CF18D1">
        <w:rPr>
          <w:szCs w:val="24"/>
        </w:rPr>
        <w:sym w:font="Symbol" w:char="F0D7"/>
      </w:r>
      <w:r w:rsidRPr="00CF18D1">
        <w:rPr>
          <w:szCs w:val="24"/>
        </w:rPr>
        <w:instrText> 4 kHz))</w:instrText>
      </w:r>
      <w:r w:rsidRPr="00CF18D1">
        <w:rPr>
          <w:szCs w:val="24"/>
        </w:rPr>
        <w:fldChar w:fldCharType="end"/>
      </w:r>
      <w:r w:rsidRPr="00CF18D1">
        <w:rPr>
          <w:szCs w:val="24"/>
        </w:rPr>
        <w:t xml:space="preserve"> durante más del 20% del tiempo en la frontera del territorio de cualquier otra administración. Este límite puede rebasarse en el territorio de cualquier país cuya administración así lo acepte. Para garantizar que se satisface el límite de dfp en la frontera del territorio de cualquier otra administración, deben realizarse los cálculos y verificaciones correspondientes, teniendo en cuenta toda la información pertinente, con el mutuo acuerdo de ambas administraciones (administración responsable de la estación terrenal y administración responsable de la estación terrena), y con la asistencia de la Oficina si así se solicita. En caso de desacuerdo, el cálculo y la verificación de la dfp los realizará la Oficina teniendo en cuenta la información antes indicada. Las estaciones del servicio móvil en la banda 3</w:t>
      </w:r>
      <w:r w:rsidRPr="00CF18D1">
        <w:rPr>
          <w:rFonts w:ascii="Tms Rmn" w:hAnsi="Tms Rmn" w:cs="Tms Rmn"/>
          <w:szCs w:val="24"/>
        </w:rPr>
        <w:t> </w:t>
      </w:r>
      <w:r w:rsidRPr="00CF18D1">
        <w:rPr>
          <w:szCs w:val="24"/>
        </w:rPr>
        <w:t>400-3</w:t>
      </w:r>
      <w:r w:rsidRPr="00CF18D1">
        <w:rPr>
          <w:rFonts w:ascii="Tms Rmn" w:hAnsi="Tms Rmn" w:cs="Tms Rmn"/>
          <w:szCs w:val="24"/>
        </w:rPr>
        <w:t> </w:t>
      </w:r>
      <w:r w:rsidRPr="00CF18D1">
        <w:rPr>
          <w:szCs w:val="24"/>
        </w:rPr>
        <w:t>500 MHz no reclamarán contra las estaciones espaciales más protección que la que figura en el Cuadro </w:t>
      </w:r>
      <w:r w:rsidRPr="00CF18D1">
        <w:rPr>
          <w:b/>
          <w:bCs/>
          <w:szCs w:val="24"/>
        </w:rPr>
        <w:t>21-4</w:t>
      </w:r>
      <w:r w:rsidRPr="00CF18D1">
        <w:rPr>
          <w:szCs w:val="24"/>
        </w:rPr>
        <w:t xml:space="preserve"> del Reglamento de Radiocomunicaciones (Edición de 2004).</w:t>
      </w:r>
      <w:r w:rsidRPr="00CF18D1">
        <w:rPr>
          <w:sz w:val="16"/>
          <w:szCs w:val="16"/>
        </w:rPr>
        <w:t>     (CMR</w:t>
      </w:r>
      <w:r w:rsidRPr="00CF18D1">
        <w:rPr>
          <w:sz w:val="16"/>
          <w:szCs w:val="16"/>
        </w:rPr>
        <w:noBreakHyphen/>
      </w:r>
      <w:del w:id="39" w:author="Ferrer, Jacqueline" w:date="2019-09-24T10:04:00Z">
        <w:r w:rsidR="004C44E2" w:rsidRPr="00CF18D1" w:rsidDel="00B411E8">
          <w:rPr>
            <w:sz w:val="16"/>
            <w:szCs w:val="16"/>
          </w:rPr>
          <w:delText>07</w:delText>
        </w:r>
      </w:del>
      <w:ins w:id="40" w:author="Ferrer, Jacqueline" w:date="2019-09-24T10:04:00Z">
        <w:r w:rsidR="004C44E2" w:rsidRPr="00CF18D1">
          <w:rPr>
            <w:sz w:val="16"/>
            <w:szCs w:val="16"/>
          </w:rPr>
          <w:t>19</w:t>
        </w:r>
      </w:ins>
      <w:r w:rsidRPr="00CF18D1">
        <w:rPr>
          <w:sz w:val="16"/>
          <w:szCs w:val="16"/>
        </w:rPr>
        <w:t>)</w:t>
      </w:r>
    </w:p>
    <w:p w14:paraId="4618CE69" w14:textId="77777777" w:rsidR="00B25E93" w:rsidRPr="00CF18D1" w:rsidRDefault="00B25E93" w:rsidP="00B25E93">
      <w:pPr>
        <w:pStyle w:val="Reasons"/>
      </w:pPr>
      <w:r w:rsidRPr="00CF18D1">
        <w:rPr>
          <w:b/>
        </w:rPr>
        <w:t>Motivos</w:t>
      </w:r>
      <w:r w:rsidRPr="00CF18D1">
        <w:rPr>
          <w:bCs/>
        </w:rPr>
        <w:t>:</w:t>
      </w:r>
      <w:r w:rsidRPr="00CF18D1">
        <w:rPr>
          <w:bCs/>
        </w:rPr>
        <w:tab/>
      </w:r>
      <w:r w:rsidRPr="00CF18D1">
        <w:t>Armonizar la utilización de esta banda de frecuencias en la región.</w:t>
      </w:r>
    </w:p>
    <w:p w14:paraId="40B35CEC" w14:textId="77777777" w:rsidR="00B25E93" w:rsidRPr="00CF18D1" w:rsidRDefault="00B25E93" w:rsidP="00B25E93">
      <w:pPr>
        <w:pStyle w:val="Proposal"/>
      </w:pPr>
      <w:r w:rsidRPr="00CF18D1">
        <w:t>MOD</w:t>
      </w:r>
      <w:r w:rsidRPr="00CF18D1">
        <w:tab/>
        <w:t>KRE/19/12</w:t>
      </w:r>
    </w:p>
    <w:p w14:paraId="3C00AE37" w14:textId="2EE16862" w:rsidR="00B25E93" w:rsidRPr="00CF18D1" w:rsidRDefault="00B25E93" w:rsidP="00B25E93">
      <w:pPr>
        <w:pStyle w:val="Note"/>
        <w:rPr>
          <w:sz w:val="16"/>
          <w:szCs w:val="16"/>
        </w:rPr>
      </w:pPr>
      <w:r w:rsidRPr="00CF18D1">
        <w:rPr>
          <w:rStyle w:val="Artdef"/>
          <w:szCs w:val="24"/>
        </w:rPr>
        <w:t>5.</w:t>
      </w:r>
      <w:r w:rsidRPr="00CF18D1">
        <w:rPr>
          <w:rStyle w:val="Artdef"/>
        </w:rPr>
        <w:t>433A</w:t>
      </w:r>
      <w:r w:rsidRPr="00CF18D1">
        <w:rPr>
          <w:b/>
          <w:bCs/>
        </w:rPr>
        <w:tab/>
      </w:r>
      <w:r w:rsidRPr="00CF18D1">
        <w:t>En Australia, Bangladesh, China, Colectividades francesas de Ultramar de la Región 3, Corea (Rep. de), India, Irán (República Islámica del), Japón, Nueva Zelandia, Pakistán</w:t>
      </w:r>
      <w:ins w:id="41" w:author="Spanish" w:date="2019-09-25T09:33:00Z">
        <w:r w:rsidRPr="00CF18D1">
          <w:t>, Rep. Pop. Dem. de Corea</w:t>
        </w:r>
      </w:ins>
      <w:r w:rsidRPr="00CF18D1">
        <w:t xml:space="preserve"> y Filipinas, la banda de frecuencias 3 500</w:t>
      </w:r>
      <w:r w:rsidRPr="00CF18D1">
        <w:noBreakHyphen/>
        <w:t>3 600 MHz está identificada para las Telecomunicaciones Móviles Internacionales (IMT). Esta identificación no impide la utilización de esta banda de frecuencias por cualquier aplicación de los servicios a los que está atribuida ni establece prioridad alguna en el Reglamento de Radiocomunicaciones. En la etapa de coordinación también son de aplicación las disposiciones de los números </w:t>
      </w:r>
      <w:r w:rsidRPr="00CF18D1">
        <w:rPr>
          <w:b/>
          <w:bCs/>
        </w:rPr>
        <w:t>9.17</w:t>
      </w:r>
      <w:r w:rsidRPr="00CF18D1">
        <w:t xml:space="preserve"> y </w:t>
      </w:r>
      <w:r w:rsidRPr="00CF18D1">
        <w:rPr>
          <w:b/>
          <w:bCs/>
        </w:rPr>
        <w:t>9.18</w:t>
      </w:r>
      <w:r w:rsidRPr="00CF18D1">
        <w:t xml:space="preserve">. Antes de que una administración ponga en servicio una estación (base o móvil) del servicio móvil en esta banda, deberá garantizar que la densidad de flujo de potencia (dfp) producida a 3 m sobre el suelo no rebasa el valor </w:t>
      </w:r>
      <w:r w:rsidRPr="00CF18D1">
        <w:fldChar w:fldCharType="begin"/>
      </w:r>
      <w:r w:rsidRPr="00CF18D1">
        <w:instrText xml:space="preserve"> EQ  de –154,5 dB(W/(m</w:instrText>
      </w:r>
      <w:r w:rsidRPr="00CF18D1">
        <w:rPr>
          <w:vertAlign w:val="superscript"/>
        </w:rPr>
        <w:instrText>2</w:instrText>
      </w:r>
      <w:r w:rsidRPr="00CF18D1">
        <w:instrText> </w:instrText>
      </w:r>
      <w:r w:rsidRPr="00CF18D1">
        <w:rPr>
          <w:rStyle w:val="Artdef"/>
          <w:bCs/>
          <w:color w:val="000000"/>
          <w:szCs w:val="24"/>
        </w:rPr>
        <w:sym w:font="Symbol" w:char="F0D7"/>
      </w:r>
      <w:r w:rsidRPr="00CF18D1">
        <w:instrText> 4 kHz))</w:instrText>
      </w:r>
      <w:r w:rsidRPr="00CF18D1">
        <w:fldChar w:fldCharType="end"/>
      </w:r>
      <w:r w:rsidRPr="00CF18D1">
        <w:t xml:space="preserve"> durante más del 20% del tiempo en la frontera del territorio de cualquier otra administración. Este límite podrá rebasarse en el territorio de cualquier país cuya administración así lo haya acordado. A fin de garantizar que se satisface el límite de dfp en la frontera del territorio de cualquier otra administración, deberán realizarse los cálculos y verificaciones correspondientes, teniendo en cuenta toda la información pertinente, con el acuerdo mutuo de ambas administraciones (la administración responsable de la estación terrenal y la administración responsable de la estación terrena), y con la asistencia de la Oficina si así se solicita. En caso de desacuerdo, la Oficina efectuará el cálculo y la verificación de la dfp, teniendo en cuenta la información antes indicada. Las estaciones del servicio móvil en la banda de frecuencias 3</w:t>
      </w:r>
      <w:r w:rsidRPr="00CF18D1">
        <w:rPr>
          <w:rFonts w:ascii="Tms Rmn" w:hAnsi="Tms Rmn" w:cs="Tms Rmn"/>
        </w:rPr>
        <w:t> </w:t>
      </w:r>
      <w:r w:rsidRPr="00CF18D1">
        <w:t>500</w:t>
      </w:r>
      <w:r w:rsidRPr="00CF18D1">
        <w:noBreakHyphen/>
        <w:t>3</w:t>
      </w:r>
      <w:r w:rsidRPr="00CF18D1">
        <w:rPr>
          <w:rFonts w:ascii="Tms Rmn" w:hAnsi="Tms Rmn" w:cs="Tms Rmn"/>
        </w:rPr>
        <w:t> </w:t>
      </w:r>
      <w:r w:rsidRPr="00CF18D1">
        <w:t>600 MHz no reclamarán contra las estaciones espaciales más protección que la estipulada en el Cuadro </w:t>
      </w:r>
      <w:r w:rsidRPr="00CF18D1">
        <w:rPr>
          <w:b/>
          <w:bCs/>
        </w:rPr>
        <w:t>21-4</w:t>
      </w:r>
      <w:r w:rsidRPr="00CF18D1">
        <w:t xml:space="preserve"> del Reglamento de Radiocomunicaciones (Edición de 2004).</w:t>
      </w:r>
      <w:r w:rsidRPr="00CF18D1">
        <w:rPr>
          <w:sz w:val="16"/>
          <w:szCs w:val="16"/>
        </w:rPr>
        <w:t>     (CMR</w:t>
      </w:r>
      <w:r w:rsidRPr="00CF18D1">
        <w:rPr>
          <w:sz w:val="16"/>
          <w:szCs w:val="16"/>
        </w:rPr>
        <w:noBreakHyphen/>
      </w:r>
      <w:del w:id="42" w:author="Ferrer, Jacqueline" w:date="2019-09-24T10:05:00Z">
        <w:r w:rsidR="001A0750" w:rsidRPr="00CF18D1" w:rsidDel="00B411E8">
          <w:rPr>
            <w:sz w:val="16"/>
            <w:szCs w:val="16"/>
          </w:rPr>
          <w:delText>15</w:delText>
        </w:r>
      </w:del>
      <w:ins w:id="43" w:author="Ferrer, Jacqueline" w:date="2019-09-24T10:05:00Z">
        <w:r w:rsidR="001A0750" w:rsidRPr="00CF18D1">
          <w:rPr>
            <w:sz w:val="16"/>
            <w:szCs w:val="16"/>
          </w:rPr>
          <w:t>19</w:t>
        </w:r>
      </w:ins>
      <w:r w:rsidRPr="00CF18D1">
        <w:rPr>
          <w:sz w:val="16"/>
          <w:szCs w:val="16"/>
        </w:rPr>
        <w:t>)</w:t>
      </w:r>
    </w:p>
    <w:p w14:paraId="4C8A7BE1" w14:textId="4807BAB2" w:rsidR="003A75EE" w:rsidRPr="00CF18D1" w:rsidRDefault="00B25E93" w:rsidP="00B25E93">
      <w:pPr>
        <w:pStyle w:val="Reasons"/>
      </w:pPr>
      <w:r w:rsidRPr="00CF18D1">
        <w:rPr>
          <w:b/>
        </w:rPr>
        <w:t>Motivos</w:t>
      </w:r>
      <w:r w:rsidRPr="00CF18D1">
        <w:rPr>
          <w:bCs/>
        </w:rPr>
        <w:t>:</w:t>
      </w:r>
      <w:r w:rsidRPr="00CF18D1">
        <w:rPr>
          <w:bCs/>
        </w:rPr>
        <w:tab/>
      </w:r>
      <w:r w:rsidRPr="00CF18D1">
        <w:t>Armonizar la utilización de esta banda de frecuencias en la región.</w:t>
      </w:r>
    </w:p>
    <w:p w14:paraId="3D8E26A1" w14:textId="77777777" w:rsidR="00B25E93" w:rsidRPr="00CF18D1" w:rsidRDefault="00B25E93">
      <w:pPr>
        <w:jc w:val="center"/>
      </w:pPr>
      <w:r w:rsidRPr="00CF18D1">
        <w:t>______________</w:t>
      </w:r>
    </w:p>
    <w:sectPr w:rsidR="00B25E93" w:rsidRPr="00CF18D1">
      <w:headerReference w:type="default" r:id="rId13"/>
      <w:footerReference w:type="even" r:id="rId14"/>
      <w:footerReference w:type="default" r:id="rId15"/>
      <w:footerReference w:type="first" r:id="rId16"/>
      <w:type w:val="oddPage"/>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7C7EF" w14:textId="77777777" w:rsidR="00FD03C4" w:rsidRDefault="00FD03C4">
      <w:r>
        <w:separator/>
      </w:r>
    </w:p>
  </w:endnote>
  <w:endnote w:type="continuationSeparator" w:id="0">
    <w:p w14:paraId="3E212406" w14:textId="77777777" w:rsidR="00FD03C4" w:rsidRDefault="00FD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0EFE4"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2FB25A" w14:textId="61A0E71D" w:rsidR="0077084A" w:rsidRDefault="0077084A">
    <w:pPr>
      <w:ind w:right="360"/>
      <w:rPr>
        <w:lang w:val="en-US"/>
      </w:rPr>
    </w:pPr>
    <w:r>
      <w:fldChar w:fldCharType="begin"/>
    </w:r>
    <w:r>
      <w:rPr>
        <w:lang w:val="en-US"/>
      </w:rPr>
      <w:instrText xml:space="preserve"> FILENAME \p  \* MERGEFORMAT </w:instrText>
    </w:r>
    <w:r>
      <w:fldChar w:fldCharType="separate"/>
    </w:r>
    <w:r w:rsidR="003F0186">
      <w:rPr>
        <w:noProof/>
        <w:lang w:val="en-US"/>
      </w:rPr>
      <w:t>P:\ESP\ITU-R\CONF-R\CMR19\000\019S.docx</w:t>
    </w:r>
    <w:r>
      <w:fldChar w:fldCharType="end"/>
    </w:r>
    <w:r>
      <w:rPr>
        <w:lang w:val="en-US"/>
      </w:rPr>
      <w:tab/>
    </w:r>
    <w:r>
      <w:fldChar w:fldCharType="begin"/>
    </w:r>
    <w:r>
      <w:instrText xml:space="preserve"> SAVEDATE \@ DD.MM.YY </w:instrText>
    </w:r>
    <w:r>
      <w:fldChar w:fldCharType="separate"/>
    </w:r>
    <w:r w:rsidR="003F0186">
      <w:rPr>
        <w:noProof/>
      </w:rPr>
      <w:t>04.10.19</w:t>
    </w:r>
    <w:r>
      <w:fldChar w:fldCharType="end"/>
    </w:r>
    <w:r>
      <w:rPr>
        <w:lang w:val="en-US"/>
      </w:rPr>
      <w:tab/>
    </w:r>
    <w:r>
      <w:fldChar w:fldCharType="begin"/>
    </w:r>
    <w:r>
      <w:instrText xml:space="preserve"> PRINTDATE \@ DD.MM.YY </w:instrText>
    </w:r>
    <w:r>
      <w:fldChar w:fldCharType="separate"/>
    </w:r>
    <w:r w:rsidR="003F0186">
      <w:rPr>
        <w:noProof/>
      </w:rPr>
      <w:t>04.10.19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92397" w14:textId="4CEDEC46" w:rsidR="0077084A" w:rsidRPr="00E6441F" w:rsidRDefault="00CF18D1" w:rsidP="00E6441F">
    <w:pPr>
      <w:pStyle w:val="Footer"/>
    </w:pPr>
    <w:r>
      <w:fldChar w:fldCharType="begin"/>
    </w:r>
    <w:r>
      <w:instrText xml:space="preserve"> FILENAME \p  \* MERGEFORMAT </w:instrText>
    </w:r>
    <w:r>
      <w:fldChar w:fldCharType="separate"/>
    </w:r>
    <w:r w:rsidR="003F0186">
      <w:t>P:\ESP\ITU-R\CONF-R\CMR19\000\019S.docx</w:t>
    </w:r>
    <w:r>
      <w:fldChar w:fldCharType="end"/>
    </w:r>
    <w:r w:rsidR="00E6441F">
      <w:t xml:space="preserve"> (460725)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9186A" w14:textId="0BE20B9A" w:rsidR="0077084A" w:rsidRPr="00E6441F" w:rsidRDefault="00CF18D1" w:rsidP="00E6441F">
    <w:pPr>
      <w:pStyle w:val="Footer"/>
    </w:pPr>
    <w:r>
      <w:fldChar w:fldCharType="begin"/>
    </w:r>
    <w:r>
      <w:instrText xml:space="preserve"> FILENAME \p  \* MERGEFORMAT </w:instrText>
    </w:r>
    <w:r>
      <w:fldChar w:fldCharType="separate"/>
    </w:r>
    <w:r w:rsidR="003F0186">
      <w:t>P:\ESP\ITU-R\CONF-R\CMR19\000\019S.docx</w:t>
    </w:r>
    <w:r>
      <w:fldChar w:fldCharType="end"/>
    </w:r>
    <w:r w:rsidR="00E6441F">
      <w:t xml:space="preserve"> (460725)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8CF22" w14:textId="77777777" w:rsidR="00FD03C4" w:rsidRDefault="00FD03C4">
      <w:r>
        <w:rPr>
          <w:b/>
        </w:rPr>
        <w:t>_______________</w:t>
      </w:r>
    </w:p>
  </w:footnote>
  <w:footnote w:type="continuationSeparator" w:id="0">
    <w:p w14:paraId="050C4FB4" w14:textId="77777777" w:rsidR="00FD03C4" w:rsidRDefault="00FD0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E351A"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28B7F379" w14:textId="77777777" w:rsidR="0077084A" w:rsidRDefault="008750A8" w:rsidP="00C44E9E">
    <w:pPr>
      <w:pStyle w:val="Header"/>
      <w:rPr>
        <w:lang w:val="en-US"/>
      </w:rPr>
    </w:pPr>
    <w:r>
      <w:rPr>
        <w:lang w:val="en-US"/>
      </w:rPr>
      <w:t>CMR1</w:t>
    </w:r>
    <w:r w:rsidR="00C44E9E">
      <w:rPr>
        <w:lang w:val="en-US"/>
      </w:rPr>
      <w:t>9</w:t>
    </w:r>
    <w:r>
      <w:rPr>
        <w:lang w:val="en-US"/>
      </w:rPr>
      <w:t>/</w:t>
    </w:r>
    <w:r w:rsidR="00702F3D">
      <w:t>19-</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33614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808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0E12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8CC28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C264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50BB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74AC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0412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26C0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400F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panish">
    <w15:presenceInfo w15:providerId="None" w15:userId="Spanish"/>
  </w15:person>
  <w15:person w15:author="Ferrer, Jacqueline">
    <w15:presenceInfo w15:providerId="AD" w15:userId="S-1-5-21-8740799-900759487-1415713722-71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610B4"/>
    <w:rsid w:val="00087AE8"/>
    <w:rsid w:val="000A5B9A"/>
    <w:rsid w:val="000A693A"/>
    <w:rsid w:val="000B5978"/>
    <w:rsid w:val="000C03F1"/>
    <w:rsid w:val="000E5BF9"/>
    <w:rsid w:val="000F0E6D"/>
    <w:rsid w:val="000F4573"/>
    <w:rsid w:val="00121170"/>
    <w:rsid w:val="00123CC5"/>
    <w:rsid w:val="0015142D"/>
    <w:rsid w:val="00156E2A"/>
    <w:rsid w:val="001616DC"/>
    <w:rsid w:val="00163962"/>
    <w:rsid w:val="00191A97"/>
    <w:rsid w:val="0019729C"/>
    <w:rsid w:val="001A0355"/>
    <w:rsid w:val="001A0750"/>
    <w:rsid w:val="001A083F"/>
    <w:rsid w:val="001C41FA"/>
    <w:rsid w:val="001E2B52"/>
    <w:rsid w:val="001E3F27"/>
    <w:rsid w:val="001E7D42"/>
    <w:rsid w:val="001F55DE"/>
    <w:rsid w:val="00203AFD"/>
    <w:rsid w:val="00225182"/>
    <w:rsid w:val="00230FB7"/>
    <w:rsid w:val="00236D2A"/>
    <w:rsid w:val="0024569E"/>
    <w:rsid w:val="00251756"/>
    <w:rsid w:val="00255F12"/>
    <w:rsid w:val="00262C09"/>
    <w:rsid w:val="002A54C8"/>
    <w:rsid w:val="002A791F"/>
    <w:rsid w:val="002C1A52"/>
    <w:rsid w:val="002C1B26"/>
    <w:rsid w:val="002C5D6C"/>
    <w:rsid w:val="002E701F"/>
    <w:rsid w:val="00313041"/>
    <w:rsid w:val="003149E9"/>
    <w:rsid w:val="003248A9"/>
    <w:rsid w:val="00324FFA"/>
    <w:rsid w:val="0032680B"/>
    <w:rsid w:val="0033141C"/>
    <w:rsid w:val="0034285D"/>
    <w:rsid w:val="00363A65"/>
    <w:rsid w:val="003806F3"/>
    <w:rsid w:val="003A75EE"/>
    <w:rsid w:val="003B1E8C"/>
    <w:rsid w:val="003C2508"/>
    <w:rsid w:val="003D0AA3"/>
    <w:rsid w:val="003E2086"/>
    <w:rsid w:val="003E649D"/>
    <w:rsid w:val="003F0186"/>
    <w:rsid w:val="003F7F66"/>
    <w:rsid w:val="00440B3A"/>
    <w:rsid w:val="0044375A"/>
    <w:rsid w:val="004437BF"/>
    <w:rsid w:val="0045384C"/>
    <w:rsid w:val="00454553"/>
    <w:rsid w:val="00472A86"/>
    <w:rsid w:val="004B124A"/>
    <w:rsid w:val="004B3095"/>
    <w:rsid w:val="004C44E2"/>
    <w:rsid w:val="004D2C7C"/>
    <w:rsid w:val="004E2C07"/>
    <w:rsid w:val="004F0B45"/>
    <w:rsid w:val="004F14C7"/>
    <w:rsid w:val="005133B5"/>
    <w:rsid w:val="00515926"/>
    <w:rsid w:val="00524392"/>
    <w:rsid w:val="00532097"/>
    <w:rsid w:val="0058350F"/>
    <w:rsid w:val="00583C7E"/>
    <w:rsid w:val="0059098E"/>
    <w:rsid w:val="005D46FB"/>
    <w:rsid w:val="005F2605"/>
    <w:rsid w:val="005F3B0E"/>
    <w:rsid w:val="005F559C"/>
    <w:rsid w:val="00602857"/>
    <w:rsid w:val="00606020"/>
    <w:rsid w:val="00610DE1"/>
    <w:rsid w:val="006124AD"/>
    <w:rsid w:val="00624009"/>
    <w:rsid w:val="00646CAE"/>
    <w:rsid w:val="00662BA0"/>
    <w:rsid w:val="0067344B"/>
    <w:rsid w:val="00684A94"/>
    <w:rsid w:val="00692AAE"/>
    <w:rsid w:val="006C0E38"/>
    <w:rsid w:val="006C7AB0"/>
    <w:rsid w:val="006D6E67"/>
    <w:rsid w:val="006E1A13"/>
    <w:rsid w:val="00701C20"/>
    <w:rsid w:val="00702F3D"/>
    <w:rsid w:val="0070518E"/>
    <w:rsid w:val="007354E9"/>
    <w:rsid w:val="0074579D"/>
    <w:rsid w:val="007573D7"/>
    <w:rsid w:val="00765578"/>
    <w:rsid w:val="00766333"/>
    <w:rsid w:val="0077084A"/>
    <w:rsid w:val="00793398"/>
    <w:rsid w:val="007952C7"/>
    <w:rsid w:val="007C0B95"/>
    <w:rsid w:val="007C2317"/>
    <w:rsid w:val="007D330A"/>
    <w:rsid w:val="0080762B"/>
    <w:rsid w:val="00834E0E"/>
    <w:rsid w:val="00866AE6"/>
    <w:rsid w:val="0087148C"/>
    <w:rsid w:val="00874AA2"/>
    <w:rsid w:val="008750A8"/>
    <w:rsid w:val="008E5AF2"/>
    <w:rsid w:val="0090121B"/>
    <w:rsid w:val="009144C9"/>
    <w:rsid w:val="0094091F"/>
    <w:rsid w:val="00947781"/>
    <w:rsid w:val="00962171"/>
    <w:rsid w:val="00973754"/>
    <w:rsid w:val="00984104"/>
    <w:rsid w:val="009C0BED"/>
    <w:rsid w:val="009C7AFD"/>
    <w:rsid w:val="009E11EC"/>
    <w:rsid w:val="009E45C4"/>
    <w:rsid w:val="009E6CF5"/>
    <w:rsid w:val="00A021CC"/>
    <w:rsid w:val="00A118DB"/>
    <w:rsid w:val="00A4450C"/>
    <w:rsid w:val="00A460BE"/>
    <w:rsid w:val="00A47A62"/>
    <w:rsid w:val="00A53D86"/>
    <w:rsid w:val="00AA5E6C"/>
    <w:rsid w:val="00AB1D75"/>
    <w:rsid w:val="00AE18D4"/>
    <w:rsid w:val="00AE5677"/>
    <w:rsid w:val="00AE658F"/>
    <w:rsid w:val="00AF2F78"/>
    <w:rsid w:val="00B1390B"/>
    <w:rsid w:val="00B239FA"/>
    <w:rsid w:val="00B25E93"/>
    <w:rsid w:val="00B47331"/>
    <w:rsid w:val="00B52D55"/>
    <w:rsid w:val="00B827F1"/>
    <w:rsid w:val="00B8288C"/>
    <w:rsid w:val="00B86034"/>
    <w:rsid w:val="00BA5385"/>
    <w:rsid w:val="00BE2E80"/>
    <w:rsid w:val="00BE5EDD"/>
    <w:rsid w:val="00BE6A1F"/>
    <w:rsid w:val="00C126C4"/>
    <w:rsid w:val="00C44E9E"/>
    <w:rsid w:val="00C62E04"/>
    <w:rsid w:val="00C63EB5"/>
    <w:rsid w:val="00C87DA7"/>
    <w:rsid w:val="00CB4695"/>
    <w:rsid w:val="00CC01E0"/>
    <w:rsid w:val="00CD5FEE"/>
    <w:rsid w:val="00CE60D2"/>
    <w:rsid w:val="00CE7431"/>
    <w:rsid w:val="00CF18D1"/>
    <w:rsid w:val="00D0288A"/>
    <w:rsid w:val="00D44ECC"/>
    <w:rsid w:val="00D72A5D"/>
    <w:rsid w:val="00DA71A3"/>
    <w:rsid w:val="00DC629B"/>
    <w:rsid w:val="00DE1C31"/>
    <w:rsid w:val="00E05BFF"/>
    <w:rsid w:val="00E203DB"/>
    <w:rsid w:val="00E262F1"/>
    <w:rsid w:val="00E3176A"/>
    <w:rsid w:val="00E54754"/>
    <w:rsid w:val="00E56BD3"/>
    <w:rsid w:val="00E6441F"/>
    <w:rsid w:val="00E70D26"/>
    <w:rsid w:val="00E71D14"/>
    <w:rsid w:val="00EA77F0"/>
    <w:rsid w:val="00F32316"/>
    <w:rsid w:val="00F66597"/>
    <w:rsid w:val="00F675D0"/>
    <w:rsid w:val="00F679C9"/>
    <w:rsid w:val="00F8150C"/>
    <w:rsid w:val="00F8186F"/>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33BEA8F"/>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link w:val="CommentTextChar"/>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 w:type="character" w:customStyle="1" w:styleId="Artref10pt">
    <w:name w:val="Art_ref + 10 pt"/>
    <w:basedOn w:val="Artref"/>
    <w:rsid w:val="006537F1"/>
    <w:rPr>
      <w:color w:val="000000"/>
      <w:sz w:val="20"/>
    </w:rPr>
  </w:style>
  <w:style w:type="paragraph" w:styleId="BalloonText">
    <w:name w:val="Balloon Text"/>
    <w:basedOn w:val="Normal"/>
    <w:link w:val="BalloonTextChar"/>
    <w:semiHidden/>
    <w:unhideWhenUsed/>
    <w:rsid w:val="00156E2A"/>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156E2A"/>
    <w:rPr>
      <w:rFonts w:ascii="Segoe UI" w:hAnsi="Segoe UI" w:cs="Segoe UI"/>
      <w:sz w:val="18"/>
      <w:szCs w:val="18"/>
      <w:lang w:val="es-ES_tradnl" w:eastAsia="en-US"/>
    </w:rPr>
  </w:style>
  <w:style w:type="character" w:customStyle="1" w:styleId="CommentTextChar">
    <w:name w:val="Comment Text Char"/>
    <w:basedOn w:val="DefaultParagraphFont"/>
    <w:link w:val="CommentText"/>
    <w:semiHidden/>
    <w:rsid w:val="00203AFD"/>
    <w:rPr>
      <w:rFonts w:ascii="Times New Roman" w:hAnsi="Times New Roman"/>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R16-WRC19-C-0019!!MSW-S</DPM_x0020_File_x0020_name>
    <DPM_x0020_Author xmlns="32a1a8c5-2265-4ebc-b7a0-2071e2c5c9bb" xsi:nil="false">DPM</DPM_x0020_Author>
    <DPM_x0020_Version xmlns="32a1a8c5-2265-4ebc-b7a0-2071e2c5c9bb" xsi:nil="false">DPM_2019.08.19.01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F8635-6F4B-423A-A4BF-409DEB5495B7}">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32a1a8c5-2265-4ebc-b7a0-2071e2c5c9bb"/>
    <ds:schemaRef ds:uri="http://purl.org/dc/terms/"/>
    <ds:schemaRef ds:uri="996b2e75-67fd-4955-a3b0-5ab9934cb50b"/>
    <ds:schemaRef ds:uri="http://www.w3.org/XML/1998/namespace"/>
    <ds:schemaRef ds:uri="http://purl.org/dc/dcmitype/"/>
  </ds:schemaRefs>
</ds:datastoreItem>
</file>

<file path=customXml/itemProps2.xml><?xml version="1.0" encoding="utf-8"?>
<ds:datastoreItem xmlns:ds="http://schemas.openxmlformats.org/officeDocument/2006/customXml" ds:itemID="{2E939A03-DC9D-4128-9563-6DD64B0FCA86}">
  <ds:schemaRefs>
    <ds:schemaRef ds:uri="http://schemas.microsoft.com/sharepoint/events"/>
  </ds:schemaRefs>
</ds:datastoreItem>
</file>

<file path=customXml/itemProps3.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870B0E-3EBE-4462-8D58-6E7866EA9757}">
  <ds:schemaRefs>
    <ds:schemaRef ds:uri="http://schemas.microsoft.com/sharepoint/v3/contenttype/forms"/>
  </ds:schemaRefs>
</ds:datastoreItem>
</file>

<file path=customXml/itemProps5.xml><?xml version="1.0" encoding="utf-8"?>
<ds:datastoreItem xmlns:ds="http://schemas.openxmlformats.org/officeDocument/2006/customXml" ds:itemID="{0447508F-3B93-4189-8099-8E1B433E7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Pages>
  <Words>1751</Words>
  <Characters>10043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R16-WRC19-C-0019!!MSW-S</vt:lpstr>
    </vt:vector>
  </TitlesOfParts>
  <Manager>Secretaría General - Pool</Manager>
  <Company>Unión Internacional de Telecomunicaciones (UIT)</Company>
  <LinksUpToDate>false</LinksUpToDate>
  <CharactersWithSpaces>11771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R16-WRC19-C-0019!!MSW-S</dc:title>
  <dc:subject>Conferencia Mundial de Radiocomunicaciones - 2019</dc:subject>
  <dc:creator>Documents Proposals Manager (DPM)</dc:creator>
  <cp:keywords>DPM_v2019.9.18.2_prod</cp:keywords>
  <dc:description/>
  <cp:lastModifiedBy>Spanish</cp:lastModifiedBy>
  <cp:revision>57</cp:revision>
  <cp:lastPrinted>2019-10-04T11:43:00Z</cp:lastPrinted>
  <dcterms:created xsi:type="dcterms:W3CDTF">2019-09-27T13:24:00Z</dcterms:created>
  <dcterms:modified xsi:type="dcterms:W3CDTF">2019-10-04T12:04:00Z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