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49DF6140" w14:textId="77777777" w:rsidTr="00F55E63">
        <w:trPr>
          <w:cantSplit/>
          <w:trHeight w:val="20"/>
        </w:trPr>
        <w:tc>
          <w:tcPr>
            <w:tcW w:w="6619" w:type="dxa"/>
          </w:tcPr>
          <w:p w14:paraId="1A7BA271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14137796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49596B7" wp14:editId="29C3ED9B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223FC390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19A2B117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117074DC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0B6C7890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033E222A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01B1573D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A809E8" w:rsidRPr="00F545E4" w14:paraId="254D5498" w14:textId="77777777" w:rsidTr="00F55E63">
        <w:trPr>
          <w:cantSplit/>
        </w:trPr>
        <w:tc>
          <w:tcPr>
            <w:tcW w:w="6619" w:type="dxa"/>
          </w:tcPr>
          <w:p w14:paraId="5B59D5AB" w14:textId="77777777" w:rsidR="00A809E8" w:rsidRPr="00F545E4" w:rsidRDefault="00F55E63" w:rsidP="00A42709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 w:hint="cs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2066DD87" w14:textId="34F7A367" w:rsidR="00A809E8" w:rsidRPr="00F545E4" w:rsidRDefault="007C5E22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hint="cs"/>
                <w:rtl/>
              </w:rPr>
              <w:t>الإضافة</w:t>
            </w:r>
            <w:r>
              <w:rPr>
                <w:rFonts w:hint="eastAsia"/>
                <w:rtl/>
              </w:rPr>
              <w:t> </w:t>
            </w:r>
            <w:r w:rsidR="007C7603">
              <w:t>10</w:t>
            </w:r>
            <w:r w:rsidR="007C7603">
              <w:br/>
            </w:r>
            <w:r>
              <w:rPr>
                <w:rFonts w:hint="cs"/>
                <w:rtl/>
              </w:rPr>
              <w:t>للوثيقة</w:t>
            </w:r>
            <w:r>
              <w:rPr>
                <w:rFonts w:hint="eastAsia"/>
                <w:rtl/>
              </w:rPr>
              <w:t> </w:t>
            </w:r>
            <w:r w:rsidR="007C7603" w:rsidRPr="007C5E22">
              <w:t>24-A</w:t>
            </w:r>
          </w:p>
        </w:tc>
      </w:tr>
      <w:tr w:rsidR="00A809E8" w:rsidRPr="00F545E4" w14:paraId="6257C7DF" w14:textId="77777777" w:rsidTr="00F55E63">
        <w:trPr>
          <w:cantSplit/>
        </w:trPr>
        <w:tc>
          <w:tcPr>
            <w:tcW w:w="6619" w:type="dxa"/>
          </w:tcPr>
          <w:p w14:paraId="22B308D0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4965D2E0" w14:textId="77777777" w:rsidR="00A809E8" w:rsidRPr="00F545E4" w:rsidRDefault="00F55E63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7C5E22">
              <w:t>20</w:t>
            </w:r>
            <w:r w:rsidRPr="007C5E22">
              <w:rPr>
                <w:rtl/>
              </w:rPr>
              <w:t xml:space="preserve"> سبتمبر </w:t>
            </w:r>
            <w:r w:rsidRPr="007C5E22">
              <w:t>2019</w:t>
            </w:r>
          </w:p>
        </w:tc>
      </w:tr>
      <w:tr w:rsidR="00A809E8" w:rsidRPr="00F545E4" w14:paraId="6D05C029" w14:textId="77777777" w:rsidTr="00F55E63">
        <w:trPr>
          <w:cantSplit/>
        </w:trPr>
        <w:tc>
          <w:tcPr>
            <w:tcW w:w="6619" w:type="dxa"/>
          </w:tcPr>
          <w:p w14:paraId="5C9B9073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57016ED5" w14:textId="77777777" w:rsidR="00A809E8" w:rsidRPr="007C5E22" w:rsidRDefault="00F55E63" w:rsidP="00A42709">
            <w:pPr>
              <w:pStyle w:val="Adress"/>
              <w:framePr w:hSpace="0" w:wrap="auto" w:xAlign="left" w:yAlign="inline"/>
              <w:spacing w:before="0"/>
            </w:pPr>
            <w:r w:rsidRPr="00F55E63">
              <w:rPr>
                <w:rtl/>
              </w:rPr>
              <w:t>الأصل: بالإنكليزية</w:t>
            </w:r>
          </w:p>
        </w:tc>
      </w:tr>
      <w:tr w:rsidR="00764079" w14:paraId="5F7C30A0" w14:textId="77777777" w:rsidTr="00F55E63">
        <w:trPr>
          <w:cantSplit/>
        </w:trPr>
        <w:tc>
          <w:tcPr>
            <w:tcW w:w="9672" w:type="dxa"/>
            <w:gridSpan w:val="2"/>
          </w:tcPr>
          <w:p w14:paraId="10A9DC7C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68CD35C5" w14:textId="77777777" w:rsidTr="00F55E63">
        <w:trPr>
          <w:cantSplit/>
        </w:trPr>
        <w:tc>
          <w:tcPr>
            <w:tcW w:w="9672" w:type="dxa"/>
            <w:gridSpan w:val="2"/>
          </w:tcPr>
          <w:p w14:paraId="3A625114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مقترحـات مشتركـة مقدمة من جماعة آسيا والمحيط الهادئ للاتصالات</w:t>
            </w:r>
          </w:p>
        </w:tc>
      </w:tr>
      <w:tr w:rsidR="00764079" w14:paraId="18F15AE9" w14:textId="77777777" w:rsidTr="00F55E63">
        <w:trPr>
          <w:cantSplit/>
        </w:trPr>
        <w:tc>
          <w:tcPr>
            <w:tcW w:w="9672" w:type="dxa"/>
            <w:gridSpan w:val="2"/>
          </w:tcPr>
          <w:p w14:paraId="2394A7AD" w14:textId="61B8EB8F" w:rsidR="00764079" w:rsidRPr="00BD6EF3" w:rsidRDefault="007C5E22" w:rsidP="00F55E63">
            <w:pPr>
              <w:pStyle w:val="Title1"/>
              <w:spacing w:before="240"/>
              <w:rPr>
                <w:rtl/>
              </w:rPr>
            </w:pPr>
            <w:r w:rsidRPr="00503CE2"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14:paraId="7B08014C" w14:textId="77777777" w:rsidTr="00F55E63">
        <w:trPr>
          <w:cantSplit/>
        </w:trPr>
        <w:tc>
          <w:tcPr>
            <w:tcW w:w="9672" w:type="dxa"/>
            <w:gridSpan w:val="2"/>
          </w:tcPr>
          <w:p w14:paraId="7E3965EC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51330F28" w14:textId="77777777" w:rsidTr="00F55E63">
        <w:trPr>
          <w:cantSplit/>
        </w:trPr>
        <w:tc>
          <w:tcPr>
            <w:tcW w:w="9672" w:type="dxa"/>
            <w:gridSpan w:val="2"/>
          </w:tcPr>
          <w:p w14:paraId="7D26B678" w14:textId="1BAFE823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7C5E22">
              <w:rPr>
                <w:rFonts w:hint="cs"/>
                <w:rtl/>
                <w:lang w:val="en-US"/>
              </w:rPr>
              <w:t xml:space="preserve"> </w:t>
            </w:r>
            <w:r w:rsidR="007C5E22">
              <w:rPr>
                <w:lang w:val="en-US"/>
              </w:rPr>
              <w:t>10.1</w:t>
            </w:r>
          </w:p>
        </w:tc>
      </w:tr>
    </w:tbl>
    <w:p w14:paraId="2ED94B39" w14:textId="1AECC7ED" w:rsidR="001D597A" w:rsidRPr="00B6301A" w:rsidRDefault="0018693F" w:rsidP="00B00551">
      <w:pPr>
        <w:rPr>
          <w:rFonts w:eastAsia="SimSun"/>
          <w:szCs w:val="22"/>
          <w:rtl/>
          <w:lang w:val="en-GB"/>
        </w:rPr>
      </w:pPr>
      <w:r w:rsidRPr="00723691">
        <w:rPr>
          <w:rFonts w:eastAsia="SimSun"/>
          <w:lang w:eastAsia="zh-CN" w:bidi="ar-SY"/>
        </w:rPr>
        <w:t>10.1</w:t>
      </w:r>
      <w:r w:rsidRPr="00723691">
        <w:rPr>
          <w:rFonts w:eastAsia="SimSun"/>
          <w:lang w:eastAsia="zh-CN" w:bidi="ar-SY"/>
        </w:rPr>
        <w:tab/>
      </w:r>
      <w:r w:rsidRPr="00723691">
        <w:rPr>
          <w:rFonts w:eastAsia="SimSun" w:hint="cs"/>
          <w:rtl/>
          <w:lang w:eastAsia="zh-CN"/>
        </w:rPr>
        <w:t>النظر في الاحتياجات من الطيف والأحكام التنظيمية</w:t>
      </w:r>
      <w:r w:rsidRPr="00723691">
        <w:rPr>
          <w:rFonts w:eastAsia="SimSun"/>
          <w:lang w:eastAsia="zh-CN" w:bidi="ar-SY"/>
        </w:rPr>
        <w:t xml:space="preserve"> </w:t>
      </w:r>
      <w:r w:rsidRPr="00723691">
        <w:rPr>
          <w:rFonts w:eastAsia="SimSun" w:hint="cs"/>
          <w:rtl/>
          <w:lang w:eastAsia="zh-CN"/>
        </w:rPr>
        <w:t>لإدخال واستخدام النظام العالمي للاستغاثة والسلامة في الطيران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(GADSS)</w:t>
      </w:r>
      <w:r w:rsidRPr="00723691">
        <w:rPr>
          <w:rFonts w:eastAsia="SimSun" w:hint="cs"/>
          <w:rtl/>
          <w:lang w:eastAsia="zh-CN"/>
        </w:rPr>
        <w:t>،</w:t>
      </w:r>
      <w:r w:rsidRPr="00723691">
        <w:rPr>
          <w:rFonts w:eastAsia="SimSun" w:hint="cs"/>
          <w:rtl/>
          <w:lang w:eastAsia="zh-CN" w:bidi="ar-SY"/>
        </w:rPr>
        <w:t xml:space="preserve"> </w:t>
      </w:r>
      <w:r w:rsidRPr="00723691">
        <w:rPr>
          <w:rFonts w:eastAsia="SimSun" w:hint="cs"/>
          <w:rtl/>
          <w:lang w:eastAsia="zh-CN"/>
        </w:rPr>
        <w:t xml:space="preserve">وفقاً </w:t>
      </w:r>
      <w:r w:rsidRPr="00AA0D24">
        <w:rPr>
          <w:rFonts w:eastAsia="SimSun" w:hint="cs"/>
          <w:rtl/>
          <w:lang w:eastAsia="zh-CN" w:bidi="ar-SY"/>
        </w:rPr>
        <w:t>للقرار</w:t>
      </w:r>
      <w:r w:rsidRPr="00AA0D24">
        <w:rPr>
          <w:rFonts w:eastAsia="SimSun" w:hint="eastAsia"/>
          <w:rtl/>
          <w:lang w:eastAsia="zh-CN" w:bidi="ar-SY"/>
        </w:rPr>
        <w:t> </w:t>
      </w:r>
      <w:r w:rsidRPr="00AA0D24">
        <w:rPr>
          <w:rFonts w:eastAsia="SimSun"/>
          <w:b/>
          <w:bCs/>
          <w:lang w:eastAsia="zh-CN" w:bidi="ar-SY"/>
        </w:rPr>
        <w:t>426 (WRC</w:t>
      </w:r>
      <w:r w:rsidRPr="00AA0D24">
        <w:rPr>
          <w:rFonts w:eastAsia="SimSun"/>
          <w:b/>
          <w:bCs/>
          <w:lang w:eastAsia="zh-CN" w:bidi="ar-SY"/>
        </w:rPr>
        <w:noBreakHyphen/>
      </w:r>
      <w:proofErr w:type="gramStart"/>
      <w:r w:rsidR="00B6301A" w:rsidRPr="00AA0D24">
        <w:rPr>
          <w:rFonts w:eastAsia="SimSun"/>
          <w:b/>
          <w:bCs/>
          <w:lang w:eastAsia="zh-CN" w:bidi="ar-SY"/>
        </w:rPr>
        <w:t>15)</w:t>
      </w:r>
      <w:r w:rsidR="00B6301A">
        <w:rPr>
          <w:rFonts w:eastAsia="SimSun" w:hint="cs"/>
          <w:rtl/>
          <w:lang w:val="en-GB" w:eastAsia="zh-CN"/>
        </w:rPr>
        <w:t>؛</w:t>
      </w:r>
      <w:proofErr w:type="gramEnd"/>
    </w:p>
    <w:p w14:paraId="61278D71" w14:textId="2ABA95E5" w:rsidR="002F3E46" w:rsidRDefault="00503CE2" w:rsidP="007C5E22">
      <w:pPr>
        <w:pStyle w:val="Headingb"/>
        <w:rPr>
          <w:rtl/>
        </w:rPr>
      </w:pPr>
      <w:r>
        <w:rPr>
          <w:rFonts w:hint="cs"/>
          <w:rtl/>
          <w:lang w:bidi="ar-SA"/>
        </w:rPr>
        <w:t>مقدمة</w:t>
      </w:r>
    </w:p>
    <w:p w14:paraId="6E9CA0D4" w14:textId="64414472" w:rsidR="00503CE2" w:rsidRPr="00503CE2" w:rsidRDefault="00266FC6" w:rsidP="00503CE2">
      <w:pPr>
        <w:rPr>
          <w:rtl/>
          <w:lang w:bidi="ar"/>
        </w:rPr>
      </w:pPr>
      <w:r>
        <w:rPr>
          <w:rFonts w:hint="cs"/>
          <w:rtl/>
          <w:lang w:bidi="ar"/>
        </w:rPr>
        <w:t>يؤيد</w:t>
      </w:r>
      <w:r w:rsidR="00503CE2" w:rsidRPr="00503CE2">
        <w:rPr>
          <w:rFonts w:hint="cs"/>
          <w:rtl/>
          <w:lang w:bidi="ar"/>
        </w:rPr>
        <w:t xml:space="preserve"> أعضاء جماعة آسيا والمحيط الهادئ للاتصالات </w:t>
      </w:r>
      <w:r w:rsidR="00E627FA">
        <w:rPr>
          <w:rFonts w:hint="cs"/>
          <w:rtl/>
          <w:lang w:bidi="ar"/>
        </w:rPr>
        <w:t>ال</w:t>
      </w:r>
      <w:r w:rsidR="00503CE2" w:rsidRPr="00503CE2">
        <w:rPr>
          <w:rFonts w:hint="cs"/>
          <w:rtl/>
          <w:lang w:bidi="ar"/>
        </w:rPr>
        <w:t xml:space="preserve">دراسات </w:t>
      </w:r>
      <w:r w:rsidR="00E627FA">
        <w:rPr>
          <w:rFonts w:hint="cs"/>
          <w:rtl/>
          <w:lang w:bidi="ar"/>
        </w:rPr>
        <w:t xml:space="preserve">الجارية في </w:t>
      </w:r>
      <w:r w:rsidR="00503CE2" w:rsidRPr="00503CE2">
        <w:rPr>
          <w:rFonts w:hint="cs"/>
          <w:rtl/>
          <w:lang w:bidi="ar"/>
        </w:rPr>
        <w:t xml:space="preserve">قطاع الاتصالات الراديوية الجارية </w:t>
      </w:r>
      <w:r w:rsidR="00E627FA">
        <w:rPr>
          <w:rFonts w:hint="cs"/>
          <w:rtl/>
          <w:lang w:bidi="ar"/>
        </w:rPr>
        <w:t xml:space="preserve">لوضع </w:t>
      </w:r>
      <w:r w:rsidR="00E627FA" w:rsidRPr="00723691">
        <w:rPr>
          <w:rFonts w:eastAsia="SimSun" w:hint="cs"/>
          <w:rtl/>
          <w:lang w:eastAsia="zh-CN"/>
        </w:rPr>
        <w:t>النظام العالمي للاستغاثة والسلامة في الطيران</w:t>
      </w:r>
      <w:r w:rsidR="00E627FA" w:rsidRPr="00723691">
        <w:rPr>
          <w:rFonts w:eastAsia="SimSun" w:hint="eastAsia"/>
          <w:rtl/>
          <w:lang w:eastAsia="zh-CN"/>
        </w:rPr>
        <w:t> </w:t>
      </w:r>
      <w:r w:rsidR="00503CE2" w:rsidRPr="00503CE2">
        <w:rPr>
          <w:rFonts w:hint="cs"/>
          <w:rtl/>
          <w:lang w:bidi="ar"/>
        </w:rPr>
        <w:t>واستخدام</w:t>
      </w:r>
      <w:r w:rsidR="00E627FA">
        <w:rPr>
          <w:rFonts w:hint="cs"/>
          <w:rtl/>
          <w:lang w:bidi="ar"/>
        </w:rPr>
        <w:t>ه</w:t>
      </w:r>
      <w:r w:rsidR="00503CE2" w:rsidRPr="00503CE2">
        <w:rPr>
          <w:rFonts w:hint="cs"/>
          <w:rtl/>
          <w:lang w:bidi="ar"/>
        </w:rPr>
        <w:t xml:space="preserve"> </w:t>
      </w:r>
      <w:r w:rsidR="00E627FA" w:rsidRPr="00723691">
        <w:rPr>
          <w:rFonts w:eastAsia="SimSun" w:hint="cs"/>
          <w:rtl/>
          <w:lang w:eastAsia="zh-CN"/>
        </w:rPr>
        <w:t xml:space="preserve">وفقاً </w:t>
      </w:r>
      <w:r w:rsidR="00E627FA" w:rsidRPr="00AA0D24">
        <w:rPr>
          <w:rFonts w:eastAsia="SimSun" w:hint="cs"/>
          <w:rtl/>
          <w:lang w:eastAsia="zh-CN" w:bidi="ar-SY"/>
        </w:rPr>
        <w:t>للقرار</w:t>
      </w:r>
      <w:r w:rsidR="00E627FA" w:rsidRPr="00AA0D24">
        <w:rPr>
          <w:rFonts w:eastAsia="SimSun" w:hint="eastAsia"/>
          <w:rtl/>
          <w:lang w:eastAsia="zh-CN" w:bidi="ar-SY"/>
        </w:rPr>
        <w:t> </w:t>
      </w:r>
      <w:r w:rsidR="00E627FA" w:rsidRPr="00AA0D24">
        <w:rPr>
          <w:rFonts w:eastAsia="SimSun"/>
          <w:b/>
          <w:bCs/>
          <w:lang w:eastAsia="zh-CN" w:bidi="ar-SY"/>
        </w:rPr>
        <w:t>426 (WRC</w:t>
      </w:r>
      <w:r w:rsidR="00E627FA" w:rsidRPr="00AA0D24">
        <w:rPr>
          <w:rFonts w:eastAsia="SimSun"/>
          <w:b/>
          <w:bCs/>
          <w:lang w:eastAsia="zh-CN" w:bidi="ar-SY"/>
        </w:rPr>
        <w:noBreakHyphen/>
        <w:t>15)</w:t>
      </w:r>
      <w:r w:rsidR="00E627FA">
        <w:rPr>
          <w:rFonts w:eastAsia="SimSun" w:hint="cs"/>
          <w:rtl/>
          <w:lang w:eastAsia="zh-CN"/>
        </w:rPr>
        <w:t>.</w:t>
      </w:r>
    </w:p>
    <w:p w14:paraId="77268869" w14:textId="3FAB9B95" w:rsidR="007C5E22" w:rsidRPr="00503CE2" w:rsidRDefault="00E627FA" w:rsidP="00503CE2">
      <w:pPr>
        <w:rPr>
          <w:rtl/>
          <w:lang w:val="en-GB" w:bidi="ar-EG"/>
        </w:rPr>
      </w:pPr>
      <w:r>
        <w:rPr>
          <w:rFonts w:hint="cs"/>
          <w:rtl/>
          <w:lang w:bidi="ar"/>
        </w:rPr>
        <w:t>يرى</w:t>
      </w:r>
      <w:r w:rsidRPr="00503CE2">
        <w:rPr>
          <w:rFonts w:hint="cs"/>
          <w:rtl/>
          <w:lang w:bidi="ar"/>
        </w:rPr>
        <w:t xml:space="preserve"> أعضاء جماعة آسيا والمحيط الهادئ للاتصالات </w:t>
      </w:r>
      <w:r w:rsidR="007C7E20">
        <w:rPr>
          <w:rFonts w:hint="cs"/>
          <w:rtl/>
          <w:lang w:bidi="ar"/>
        </w:rPr>
        <w:t>ما يل</w:t>
      </w:r>
      <w:r w:rsidR="007C7E20">
        <w:rPr>
          <w:rFonts w:hint="eastAsia"/>
          <w:rtl/>
          <w:lang w:bidi="ar"/>
        </w:rPr>
        <w:t>ي</w:t>
      </w:r>
      <w:r w:rsidR="00503CE2" w:rsidRPr="00503CE2">
        <w:rPr>
          <w:rFonts w:hint="cs"/>
          <w:rtl/>
          <w:lang w:bidi="ar"/>
        </w:rPr>
        <w:t>:</w:t>
      </w:r>
    </w:p>
    <w:p w14:paraId="54FF3ED4" w14:textId="0E524E40" w:rsidR="00503CE2" w:rsidRPr="00503CE2" w:rsidRDefault="007C5E22" w:rsidP="00503CE2">
      <w:pPr>
        <w:pStyle w:val="enumlev1"/>
        <w:rPr>
          <w:lang w:val="en-GB" w:bidi="ar-EG"/>
        </w:rPr>
      </w:pPr>
      <w:r>
        <w:rPr>
          <w:rFonts w:hint="cs"/>
          <w:rtl/>
          <w:lang w:bidi="ar-EG"/>
        </w:rPr>
        <w:t>-</w:t>
      </w:r>
      <w:r>
        <w:rPr>
          <w:rtl/>
          <w:lang w:bidi="ar-EG"/>
        </w:rPr>
        <w:tab/>
      </w:r>
      <w:r w:rsidR="00E627FA">
        <w:rPr>
          <w:rFonts w:hint="cs"/>
          <w:rtl/>
          <w:lang w:bidi="ar-EG"/>
        </w:rPr>
        <w:t xml:space="preserve">لا </w:t>
      </w:r>
      <w:r w:rsidR="00E627FA">
        <w:rPr>
          <w:rFonts w:hint="cs"/>
          <w:rtl/>
        </w:rPr>
        <w:t>توجد حاجة</w:t>
      </w:r>
      <w:r w:rsidR="00E627FA">
        <w:rPr>
          <w:rFonts w:hint="cs"/>
          <w:rtl/>
          <w:lang w:bidi="ar-EG"/>
        </w:rPr>
        <w:t xml:space="preserve"> إلى </w:t>
      </w:r>
      <w:r w:rsidR="00503CE2" w:rsidRPr="00503CE2">
        <w:rPr>
          <w:rFonts w:hint="cs"/>
          <w:rtl/>
          <w:lang w:bidi="ar"/>
        </w:rPr>
        <w:t xml:space="preserve">توزيعات إضافية للطيف ولا تغييرات في المادة </w:t>
      </w:r>
      <w:r w:rsidR="00E627FA">
        <w:rPr>
          <w:lang w:bidi="ar"/>
        </w:rPr>
        <w:t>5</w:t>
      </w:r>
      <w:r w:rsidR="00503CE2" w:rsidRPr="00503CE2">
        <w:rPr>
          <w:rFonts w:hint="cs"/>
          <w:rtl/>
          <w:lang w:bidi="ar"/>
        </w:rPr>
        <w:t xml:space="preserve"> من لوائح الراديو؛</w:t>
      </w:r>
    </w:p>
    <w:p w14:paraId="78BBE20E" w14:textId="1FE8E263" w:rsidR="00503CE2" w:rsidRPr="00503CE2" w:rsidRDefault="007C5E22" w:rsidP="006D231A">
      <w:pPr>
        <w:pStyle w:val="enumlev1"/>
        <w:rPr>
          <w:lang w:val="en-GB" w:bidi="ar-EG"/>
        </w:rPr>
      </w:pPr>
      <w:r>
        <w:rPr>
          <w:rFonts w:hint="cs"/>
          <w:rtl/>
          <w:lang w:bidi="ar-EG"/>
        </w:rPr>
        <w:t>-</w:t>
      </w:r>
      <w:r>
        <w:rPr>
          <w:rtl/>
          <w:lang w:bidi="ar-EG"/>
        </w:rPr>
        <w:tab/>
      </w:r>
      <w:r w:rsidR="00E627FA">
        <w:rPr>
          <w:rFonts w:hint="cs"/>
          <w:rtl/>
          <w:lang w:bidi="ar"/>
        </w:rPr>
        <w:t>توجد حاجة</w:t>
      </w:r>
      <w:r w:rsidR="00503CE2" w:rsidRPr="00503CE2">
        <w:rPr>
          <w:rFonts w:hint="cs"/>
          <w:rtl/>
          <w:lang w:bidi="ar"/>
        </w:rPr>
        <w:t xml:space="preserve"> </w:t>
      </w:r>
      <w:r w:rsidR="00E627FA">
        <w:rPr>
          <w:rFonts w:hint="cs"/>
          <w:rtl/>
          <w:lang w:bidi="ar"/>
        </w:rPr>
        <w:t xml:space="preserve">إلى </w:t>
      </w:r>
      <w:r w:rsidR="00503CE2" w:rsidRPr="00503CE2">
        <w:rPr>
          <w:rFonts w:hint="cs"/>
          <w:rtl/>
          <w:lang w:bidi="ar"/>
        </w:rPr>
        <w:t xml:space="preserve">تعديل الفصل السابع </w:t>
      </w:r>
      <w:r w:rsidR="00E627FA">
        <w:rPr>
          <w:rFonts w:hint="cs"/>
          <w:rtl/>
          <w:lang w:bidi="ar"/>
        </w:rPr>
        <w:t>من</w:t>
      </w:r>
      <w:r w:rsidR="00503CE2" w:rsidRPr="00503CE2">
        <w:rPr>
          <w:rFonts w:hint="cs"/>
          <w:rtl/>
          <w:lang w:bidi="ar"/>
        </w:rPr>
        <w:t xml:space="preserve"> لوائح الراديو لتسهيل </w:t>
      </w:r>
      <w:r w:rsidR="00E627FA">
        <w:rPr>
          <w:rFonts w:hint="cs"/>
          <w:rtl/>
          <w:lang w:bidi="ar"/>
        </w:rPr>
        <w:t>وضع</w:t>
      </w:r>
      <w:r w:rsidR="00503CE2" w:rsidRPr="00503CE2">
        <w:rPr>
          <w:rFonts w:hint="cs"/>
          <w:rtl/>
          <w:lang w:bidi="ar"/>
        </w:rPr>
        <w:t xml:space="preserve"> النظام </w:t>
      </w:r>
      <w:r w:rsidR="00E627FA" w:rsidRPr="00723691">
        <w:rPr>
          <w:rFonts w:eastAsia="SimSun" w:hint="cs"/>
          <w:rtl/>
          <w:lang w:eastAsia="zh-CN"/>
        </w:rPr>
        <w:t>العالمي للاستغاثة والسلامة في الطيران</w:t>
      </w:r>
      <w:r w:rsidR="00E627FA" w:rsidRPr="00503CE2">
        <w:rPr>
          <w:rFonts w:hint="cs"/>
          <w:rtl/>
          <w:lang w:bidi="ar"/>
        </w:rPr>
        <w:t xml:space="preserve"> </w:t>
      </w:r>
      <w:r w:rsidR="00503CE2" w:rsidRPr="00503CE2">
        <w:rPr>
          <w:rFonts w:hint="cs"/>
          <w:rtl/>
          <w:lang w:bidi="ar"/>
        </w:rPr>
        <w:t xml:space="preserve">بما في ذلك تعديل </w:t>
      </w:r>
      <w:r w:rsidR="006D231A" w:rsidRPr="00503CE2">
        <w:rPr>
          <w:rFonts w:hint="cs"/>
          <w:rtl/>
          <w:lang w:bidi="ar"/>
        </w:rPr>
        <w:t>ال</w:t>
      </w:r>
      <w:r w:rsidR="007C7E20">
        <w:rPr>
          <w:rFonts w:hint="cs"/>
          <w:rtl/>
          <w:lang w:bidi="ar"/>
        </w:rPr>
        <w:t>أ</w:t>
      </w:r>
      <w:r w:rsidR="006D231A" w:rsidRPr="00503CE2">
        <w:rPr>
          <w:rFonts w:hint="cs"/>
          <w:rtl/>
          <w:lang w:bidi="ar"/>
        </w:rPr>
        <w:t>حك</w:t>
      </w:r>
      <w:r w:rsidR="007C7E20">
        <w:rPr>
          <w:rFonts w:hint="cs"/>
          <w:rtl/>
          <w:lang w:bidi="ar"/>
        </w:rPr>
        <w:t>ا</w:t>
      </w:r>
      <w:r w:rsidR="006D231A" w:rsidRPr="00503CE2">
        <w:rPr>
          <w:rFonts w:hint="cs"/>
          <w:rtl/>
          <w:lang w:bidi="ar"/>
        </w:rPr>
        <w:t>م العام</w:t>
      </w:r>
      <w:r w:rsidR="007C7E20">
        <w:rPr>
          <w:rFonts w:hint="cs"/>
          <w:rtl/>
          <w:lang w:bidi="ar"/>
        </w:rPr>
        <w:t>ة</w:t>
      </w:r>
      <w:r w:rsidR="006D231A" w:rsidRPr="00503CE2">
        <w:rPr>
          <w:rFonts w:hint="cs"/>
          <w:rtl/>
          <w:lang w:bidi="ar"/>
        </w:rPr>
        <w:t xml:space="preserve"> </w:t>
      </w:r>
      <w:r w:rsidR="006D231A">
        <w:rPr>
          <w:rFonts w:hint="cs"/>
          <w:rtl/>
        </w:rPr>
        <w:t xml:space="preserve">في </w:t>
      </w:r>
      <w:r w:rsidR="00503CE2" w:rsidRPr="00503CE2">
        <w:rPr>
          <w:rFonts w:hint="cs"/>
          <w:rtl/>
          <w:lang w:bidi="ar"/>
        </w:rPr>
        <w:t xml:space="preserve">المادة </w:t>
      </w:r>
      <w:r w:rsidR="006D231A">
        <w:rPr>
          <w:lang w:bidi="ar"/>
        </w:rPr>
        <w:t>30</w:t>
      </w:r>
      <w:r w:rsidR="00503CE2" w:rsidRPr="00503CE2">
        <w:rPr>
          <w:rFonts w:hint="cs"/>
          <w:rtl/>
          <w:lang w:bidi="ar"/>
        </w:rPr>
        <w:t xml:space="preserve"> وإضافة </w:t>
      </w:r>
      <w:r w:rsidR="007C7E20">
        <w:rPr>
          <w:rFonts w:hint="cs"/>
          <w:rtl/>
        </w:rPr>
        <w:t>ا</w:t>
      </w:r>
      <w:r w:rsidR="00266FC6">
        <w:rPr>
          <w:rFonts w:hint="cs"/>
          <w:rtl/>
        </w:rPr>
        <w:t>لم</w:t>
      </w:r>
      <w:r w:rsidR="006D231A" w:rsidRPr="006D231A">
        <w:rPr>
          <w:rtl/>
        </w:rPr>
        <w:t xml:space="preserve">ـادة </w:t>
      </w:r>
      <w:r w:rsidR="006D231A">
        <w:rPr>
          <w:lang w:bidi="ar"/>
        </w:rPr>
        <w:t>34</w:t>
      </w:r>
      <w:r w:rsidR="002B7D95">
        <w:rPr>
          <w:lang w:bidi="ar"/>
        </w:rPr>
        <w:t>A</w:t>
      </w:r>
      <w:r w:rsidR="00503CE2" w:rsidRPr="00503CE2">
        <w:rPr>
          <w:rFonts w:hint="cs"/>
          <w:rtl/>
          <w:lang w:bidi="ar"/>
        </w:rPr>
        <w:t>؛</w:t>
      </w:r>
      <w:r w:rsidR="006D231A">
        <w:rPr>
          <w:rFonts w:hint="cs"/>
          <w:rtl/>
          <w:lang w:bidi="ar"/>
        </w:rPr>
        <w:t xml:space="preserve"> </w:t>
      </w:r>
    </w:p>
    <w:p w14:paraId="1E7DF392" w14:textId="04E10018" w:rsidR="00503CE2" w:rsidRPr="00503CE2" w:rsidRDefault="007C5E22" w:rsidP="006D231A">
      <w:pPr>
        <w:pStyle w:val="enumlev1"/>
        <w:rPr>
          <w:lang w:val="en-GB" w:bidi="ar-EG"/>
        </w:rPr>
      </w:pPr>
      <w:r>
        <w:rPr>
          <w:rFonts w:hint="cs"/>
          <w:rtl/>
          <w:lang w:bidi="ar-EG"/>
        </w:rPr>
        <w:t>-</w:t>
      </w:r>
      <w:r>
        <w:rPr>
          <w:rtl/>
          <w:lang w:bidi="ar-EG"/>
        </w:rPr>
        <w:tab/>
      </w:r>
      <w:r w:rsidR="00503CE2" w:rsidRPr="007C7E20">
        <w:rPr>
          <w:rFonts w:hint="cs"/>
          <w:spacing w:val="-8"/>
          <w:rtl/>
          <w:lang w:bidi="ar-EG"/>
        </w:rPr>
        <w:t xml:space="preserve">تفاصيل </w:t>
      </w:r>
      <w:r w:rsidR="00503CE2" w:rsidRPr="007C7E20">
        <w:rPr>
          <w:rFonts w:hint="cs"/>
          <w:spacing w:val="-8"/>
          <w:rtl/>
          <w:lang w:bidi="ar"/>
        </w:rPr>
        <w:t xml:space="preserve">عناصر </w:t>
      </w:r>
      <w:r w:rsidR="006D231A" w:rsidRPr="007C7E20">
        <w:rPr>
          <w:rFonts w:hint="cs"/>
          <w:spacing w:val="-8"/>
          <w:rtl/>
          <w:lang w:bidi="ar"/>
        </w:rPr>
        <w:t xml:space="preserve">النظام </w:t>
      </w:r>
      <w:r w:rsidR="006D231A" w:rsidRPr="007C7E20">
        <w:rPr>
          <w:rFonts w:eastAsia="SimSun" w:hint="cs"/>
          <w:spacing w:val="-8"/>
          <w:rtl/>
          <w:lang w:eastAsia="zh-CN"/>
        </w:rPr>
        <w:t>العالمي للاستغاثة والسلامة في الطيران</w:t>
      </w:r>
      <w:r w:rsidR="006D231A" w:rsidRPr="007C7E20">
        <w:rPr>
          <w:rFonts w:hint="cs"/>
          <w:spacing w:val="-8"/>
          <w:rtl/>
          <w:lang w:bidi="ar"/>
        </w:rPr>
        <w:t xml:space="preserve"> مُعرّفة</w:t>
      </w:r>
      <w:r w:rsidR="00503CE2" w:rsidRPr="007C7E20">
        <w:rPr>
          <w:rFonts w:hint="cs"/>
          <w:spacing w:val="-8"/>
          <w:rtl/>
          <w:lang w:bidi="ar"/>
        </w:rPr>
        <w:t xml:space="preserve"> في </w:t>
      </w:r>
      <w:r w:rsidR="006D231A" w:rsidRPr="007C7E20">
        <w:rPr>
          <w:rFonts w:hint="cs"/>
          <w:spacing w:val="-8"/>
          <w:rtl/>
          <w:lang w:bidi="ar"/>
        </w:rPr>
        <w:t>ملحقات</w:t>
      </w:r>
      <w:r w:rsidR="00503CE2" w:rsidRPr="007C7E20">
        <w:rPr>
          <w:rFonts w:hint="cs"/>
          <w:spacing w:val="-8"/>
          <w:rtl/>
          <w:lang w:bidi="ar"/>
        </w:rPr>
        <w:t xml:space="preserve"> اتفاقية </w:t>
      </w:r>
      <w:r w:rsidR="006D231A" w:rsidRPr="007C7E20">
        <w:rPr>
          <w:spacing w:val="-8"/>
          <w:rtl/>
        </w:rPr>
        <w:t>منظمة الطيران المدني الدولي</w:t>
      </w:r>
      <w:r w:rsidR="006D231A" w:rsidRPr="007C7E20">
        <w:rPr>
          <w:rFonts w:hint="cs"/>
          <w:spacing w:val="-8"/>
          <w:rtl/>
        </w:rPr>
        <w:t xml:space="preserve"> </w:t>
      </w:r>
      <w:r w:rsidR="006D231A" w:rsidRPr="007C7E20">
        <w:rPr>
          <w:spacing w:val="-8"/>
        </w:rPr>
        <w:t>(ICAO)</w:t>
      </w:r>
      <w:r w:rsidR="00503CE2" w:rsidRPr="007C7E20">
        <w:rPr>
          <w:rFonts w:hint="cs"/>
          <w:spacing w:val="-8"/>
          <w:rtl/>
          <w:lang w:bidi="ar"/>
        </w:rPr>
        <w:t>؛</w:t>
      </w:r>
    </w:p>
    <w:p w14:paraId="37B719C0" w14:textId="4441A491" w:rsidR="00503CE2" w:rsidRPr="00503CE2" w:rsidRDefault="007C5E22" w:rsidP="00503CE2">
      <w:pPr>
        <w:pStyle w:val="enumlev1"/>
        <w:rPr>
          <w:lang w:val="en-GB" w:bidi="ar-EG"/>
        </w:rPr>
      </w:pPr>
      <w:r>
        <w:rPr>
          <w:rFonts w:hint="cs"/>
          <w:rtl/>
          <w:lang w:bidi="ar-EG"/>
        </w:rPr>
        <w:t>-</w:t>
      </w:r>
      <w:r>
        <w:rPr>
          <w:rtl/>
          <w:lang w:bidi="ar-EG"/>
        </w:rPr>
        <w:tab/>
      </w:r>
      <w:r w:rsidR="00503CE2">
        <w:rPr>
          <w:rFonts w:hint="cs"/>
          <w:rtl/>
          <w:lang w:bidi="ar-EG"/>
        </w:rPr>
        <w:t xml:space="preserve">ينبغي </w:t>
      </w:r>
      <w:r w:rsidR="00503CE2" w:rsidRPr="00503CE2">
        <w:rPr>
          <w:rFonts w:hint="cs"/>
          <w:rtl/>
          <w:lang w:bidi="ar"/>
        </w:rPr>
        <w:t xml:space="preserve">أن تراعي أي دراسات بشأن الأحكام التنظيمية اللازمة لتنفيذ </w:t>
      </w:r>
      <w:r w:rsidR="006D231A" w:rsidRPr="00503CE2">
        <w:rPr>
          <w:rFonts w:hint="cs"/>
          <w:rtl/>
          <w:lang w:bidi="ar"/>
        </w:rPr>
        <w:t xml:space="preserve">النظام </w:t>
      </w:r>
      <w:r w:rsidR="006D231A" w:rsidRPr="00723691">
        <w:rPr>
          <w:rFonts w:eastAsia="SimSun" w:hint="cs"/>
          <w:rtl/>
          <w:lang w:eastAsia="zh-CN"/>
        </w:rPr>
        <w:t>العالمي للاستغاثة والسلامة في الطيران</w:t>
      </w:r>
      <w:r w:rsidR="006D231A" w:rsidRPr="00503CE2">
        <w:rPr>
          <w:rFonts w:hint="cs"/>
          <w:rtl/>
          <w:lang w:bidi="ar"/>
        </w:rPr>
        <w:t xml:space="preserve"> </w:t>
      </w:r>
      <w:r w:rsidR="00503CE2" w:rsidRPr="00503CE2">
        <w:rPr>
          <w:rFonts w:hint="cs"/>
          <w:rtl/>
          <w:lang w:bidi="ar"/>
        </w:rPr>
        <w:t xml:space="preserve">مفهوم </w:t>
      </w:r>
      <w:r w:rsidR="006D231A" w:rsidRPr="00503CE2">
        <w:rPr>
          <w:rFonts w:hint="cs"/>
          <w:rtl/>
          <w:lang w:bidi="ar"/>
        </w:rPr>
        <w:t xml:space="preserve">النظام </w:t>
      </w:r>
      <w:r w:rsidR="006D231A" w:rsidRPr="00723691">
        <w:rPr>
          <w:rFonts w:eastAsia="SimSun" w:hint="cs"/>
          <w:rtl/>
          <w:lang w:eastAsia="zh-CN"/>
        </w:rPr>
        <w:t>العالمي للاستغاثة والسلامة في الطيران</w:t>
      </w:r>
      <w:r w:rsidR="006D231A" w:rsidRPr="00503CE2">
        <w:rPr>
          <w:rFonts w:hint="cs"/>
          <w:rtl/>
          <w:lang w:bidi="ar"/>
        </w:rPr>
        <w:t xml:space="preserve"> </w:t>
      </w:r>
      <w:r w:rsidR="00503CE2" w:rsidRPr="00503CE2">
        <w:rPr>
          <w:rFonts w:hint="cs"/>
          <w:rtl/>
          <w:lang w:bidi="ar"/>
        </w:rPr>
        <w:t>ال</w:t>
      </w:r>
      <w:r w:rsidR="006D231A">
        <w:rPr>
          <w:rFonts w:hint="cs"/>
          <w:rtl/>
          <w:lang w:bidi="ar"/>
        </w:rPr>
        <w:t>م</w:t>
      </w:r>
      <w:r w:rsidR="00503CE2" w:rsidRPr="00503CE2">
        <w:rPr>
          <w:rFonts w:hint="cs"/>
          <w:rtl/>
          <w:lang w:bidi="ar"/>
        </w:rPr>
        <w:t xml:space="preserve">قدم من </w:t>
      </w:r>
      <w:r w:rsidR="006D231A" w:rsidRPr="006D231A">
        <w:rPr>
          <w:rtl/>
        </w:rPr>
        <w:t>منظمة الطيران المدني الدولي</w:t>
      </w:r>
      <w:r w:rsidR="00503CE2" w:rsidRPr="00503CE2">
        <w:rPr>
          <w:rFonts w:hint="cs"/>
          <w:rtl/>
          <w:lang w:bidi="ar"/>
        </w:rPr>
        <w:t>.</w:t>
      </w:r>
    </w:p>
    <w:p w14:paraId="614EEDF3" w14:textId="644C4D10" w:rsidR="00503CE2" w:rsidRPr="00503CE2" w:rsidRDefault="006D231A" w:rsidP="00503CE2">
      <w:pPr>
        <w:rPr>
          <w:lang w:val="en-GB" w:bidi="ar-EG"/>
        </w:rPr>
      </w:pPr>
      <w:r>
        <w:rPr>
          <w:rFonts w:hint="cs"/>
          <w:rtl/>
          <w:lang w:val="en-GB" w:bidi="ar-EG"/>
        </w:rPr>
        <w:t>و</w:t>
      </w:r>
      <w:r w:rsidR="00503CE2">
        <w:rPr>
          <w:rFonts w:hint="cs"/>
          <w:rtl/>
          <w:lang w:bidi="ar-EG"/>
        </w:rPr>
        <w:t>ي</w:t>
      </w:r>
      <w:r w:rsidR="009E18B2">
        <w:rPr>
          <w:rFonts w:hint="cs"/>
          <w:rtl/>
          <w:lang w:bidi="ar-EG"/>
        </w:rPr>
        <w:t>ؤيد</w:t>
      </w:r>
      <w:r w:rsidR="00503CE2">
        <w:rPr>
          <w:rFonts w:hint="cs"/>
          <w:rtl/>
          <w:lang w:bidi="ar-EG"/>
        </w:rPr>
        <w:t xml:space="preserve"> </w:t>
      </w:r>
      <w:r w:rsidR="00503CE2" w:rsidRPr="00503CE2">
        <w:rPr>
          <w:rFonts w:hint="cs"/>
          <w:rtl/>
          <w:lang w:bidi="ar"/>
        </w:rPr>
        <w:t xml:space="preserve">أعضاء جماعة آسيا والمحيط الهادئ </w:t>
      </w:r>
      <w:r>
        <w:rPr>
          <w:rFonts w:hint="cs"/>
          <w:rtl/>
          <w:lang w:bidi="ar"/>
        </w:rPr>
        <w:t xml:space="preserve">للاتصالات </w:t>
      </w:r>
      <w:r w:rsidR="00503CE2" w:rsidRPr="00503CE2">
        <w:rPr>
          <w:rFonts w:hint="cs"/>
          <w:rtl/>
          <w:lang w:bidi="ar"/>
        </w:rPr>
        <w:t xml:space="preserve">الأسلوب </w:t>
      </w:r>
      <w:r w:rsidR="00503CE2" w:rsidRPr="00503CE2">
        <w:rPr>
          <w:rFonts w:hint="cs"/>
          <w:lang w:val="en-GB" w:bidi="ar-EG"/>
        </w:rPr>
        <w:t>A</w:t>
      </w:r>
      <w:r w:rsidR="00503CE2" w:rsidRPr="00503CE2">
        <w:rPr>
          <w:rFonts w:hint="cs"/>
          <w:rtl/>
          <w:lang w:bidi="ar"/>
        </w:rPr>
        <w:t xml:space="preserve"> </w:t>
      </w:r>
      <w:r w:rsidR="009E18B2">
        <w:rPr>
          <w:rFonts w:hint="cs"/>
          <w:rtl/>
          <w:lang w:bidi="ar"/>
        </w:rPr>
        <w:t xml:space="preserve">الوارد </w:t>
      </w:r>
      <w:r w:rsidR="00503CE2" w:rsidRPr="00503CE2">
        <w:rPr>
          <w:rFonts w:hint="cs"/>
          <w:rtl/>
          <w:lang w:bidi="ar"/>
        </w:rPr>
        <w:t>في تقرير الاجتماع التحضيري للمؤتمر</w:t>
      </w:r>
      <w:r w:rsidR="009E18B2">
        <w:rPr>
          <w:rFonts w:hint="cs"/>
          <w:rtl/>
          <w:lang w:bidi="ar"/>
        </w:rPr>
        <w:t xml:space="preserve"> فيما يتعلق بهذا البند من جدول الأعمال</w:t>
      </w:r>
      <w:r w:rsidR="00503CE2" w:rsidRPr="00503CE2">
        <w:rPr>
          <w:rFonts w:hint="cs"/>
          <w:rtl/>
          <w:lang w:bidi="ar"/>
        </w:rPr>
        <w:t>.</w:t>
      </w:r>
    </w:p>
    <w:p w14:paraId="1CB4B258" w14:textId="4275847D" w:rsidR="007C5E22" w:rsidRDefault="007C7E20" w:rsidP="007C5E22">
      <w:pPr>
        <w:pStyle w:val="Headingb"/>
        <w:rPr>
          <w:rtl/>
        </w:rPr>
      </w:pPr>
      <w:r>
        <w:rPr>
          <w:rFonts w:hint="cs"/>
          <w:rtl/>
        </w:rPr>
        <w:lastRenderedPageBreak/>
        <w:t>ال</w:t>
      </w:r>
      <w:r w:rsidR="00503CE2">
        <w:rPr>
          <w:rFonts w:hint="cs"/>
          <w:rtl/>
        </w:rPr>
        <w:t>مقترحات</w:t>
      </w:r>
    </w:p>
    <w:p w14:paraId="40988793" w14:textId="77777777" w:rsidR="00317B01" w:rsidRDefault="0018693F">
      <w:pPr>
        <w:pStyle w:val="Proposal"/>
      </w:pPr>
      <w:r>
        <w:rPr>
          <w:u w:val="single"/>
        </w:rPr>
        <w:t>NOC</w:t>
      </w:r>
      <w:r>
        <w:tab/>
        <w:t>ACP/24A10/1</w:t>
      </w:r>
    </w:p>
    <w:p w14:paraId="3695F11D" w14:textId="77777777" w:rsidR="00632DB3" w:rsidRDefault="0018693F" w:rsidP="002B7D95">
      <w:pPr>
        <w:pStyle w:val="ArtNo"/>
        <w:spacing w:before="240"/>
        <w:rPr>
          <w:rtl/>
        </w:rPr>
      </w:pPr>
      <w:bookmarkStart w:id="1" w:name="_Toc454442698"/>
      <w:r>
        <w:rPr>
          <w:rtl/>
        </w:rPr>
        <w:t xml:space="preserve">المـادة </w:t>
      </w:r>
      <w:r>
        <w:rPr>
          <w:rStyle w:val="href"/>
        </w:rPr>
        <w:t>5</w:t>
      </w:r>
      <w:bookmarkEnd w:id="1"/>
    </w:p>
    <w:p w14:paraId="314FAFCA" w14:textId="77777777" w:rsidR="00632DB3" w:rsidRDefault="0018693F" w:rsidP="00632DB3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14:paraId="5917B272" w14:textId="4DD164EE" w:rsidR="00317B01" w:rsidRPr="000405A7" w:rsidRDefault="0018693F" w:rsidP="00503CE2">
      <w:pPr>
        <w:pStyle w:val="Reasons"/>
        <w:rPr>
          <w:b w:val="0"/>
          <w:bCs w:val="0"/>
          <w:rtl/>
          <w:lang w:bidi="ar-EG"/>
        </w:rPr>
      </w:pPr>
      <w:r>
        <w:rPr>
          <w:rtl/>
        </w:rPr>
        <w:t>الأسباب:</w:t>
      </w:r>
      <w:r>
        <w:tab/>
      </w:r>
      <w:r w:rsidR="006D4578">
        <w:rPr>
          <w:rFonts w:hint="cs"/>
          <w:b w:val="0"/>
          <w:bCs w:val="0"/>
          <w:rtl/>
        </w:rPr>
        <w:t>تمشياً</w:t>
      </w:r>
      <w:r w:rsidR="00503CE2" w:rsidRPr="00503CE2">
        <w:rPr>
          <w:rFonts w:hint="cs"/>
          <w:b w:val="0"/>
          <w:bCs w:val="0"/>
          <w:rtl/>
        </w:rPr>
        <w:t xml:space="preserve"> مع الأسلوب </w:t>
      </w:r>
      <w:r w:rsidR="00503CE2" w:rsidRPr="00503CE2">
        <w:rPr>
          <w:rFonts w:ascii="Times New Roman" w:hAnsi="Times New Roman"/>
          <w:b w:val="0"/>
          <w:bCs w:val="0"/>
          <w:lang w:val="fr-FR"/>
        </w:rPr>
        <w:t>A</w:t>
      </w:r>
      <w:r w:rsidR="00503CE2" w:rsidRPr="00503CE2">
        <w:rPr>
          <w:rFonts w:hint="cs"/>
          <w:b w:val="0"/>
          <w:bCs w:val="0"/>
          <w:rtl/>
        </w:rPr>
        <w:t xml:space="preserve"> </w:t>
      </w:r>
      <w:r w:rsidR="00503CE2" w:rsidRPr="00503CE2">
        <w:rPr>
          <w:b w:val="0"/>
          <w:bCs w:val="0"/>
          <w:rtl/>
        </w:rPr>
        <w:t>الوارد في تقرير الاجتماع التحضيري للمؤتمر</w:t>
      </w:r>
      <w:r w:rsidR="000405A7">
        <w:rPr>
          <w:rFonts w:ascii="Times New Roman" w:hAnsi="Times New Roman" w:hint="cs"/>
          <w:b w:val="0"/>
          <w:bCs w:val="0"/>
          <w:rtl/>
        </w:rPr>
        <w:t xml:space="preserve"> </w:t>
      </w:r>
      <w:r w:rsidR="000405A7">
        <w:rPr>
          <w:rFonts w:ascii="Times New Roman" w:hAnsi="Times New Roman"/>
          <w:b w:val="0"/>
          <w:bCs w:val="0"/>
        </w:rPr>
        <w:t>(CPM-19)</w:t>
      </w:r>
      <w:r w:rsidR="000405A7">
        <w:rPr>
          <w:rFonts w:ascii="Times New Roman" w:hAnsi="Times New Roman" w:hint="cs"/>
          <w:b w:val="0"/>
          <w:bCs w:val="0"/>
          <w:rtl/>
        </w:rPr>
        <w:t>.</w:t>
      </w:r>
    </w:p>
    <w:p w14:paraId="7D25A5FD" w14:textId="77777777" w:rsidR="00632DB3" w:rsidRDefault="0018693F" w:rsidP="002B7D95">
      <w:pPr>
        <w:pStyle w:val="ArtNo"/>
        <w:spacing w:before="240"/>
      </w:pPr>
      <w:bookmarkStart w:id="4" w:name="_Toc331055792"/>
      <w:bookmarkStart w:id="5" w:name="_Toc454442759"/>
      <w:r>
        <w:rPr>
          <w:rtl/>
        </w:rPr>
        <w:t xml:space="preserve">المـادة </w:t>
      </w:r>
      <w:r>
        <w:rPr>
          <w:rStyle w:val="href"/>
        </w:rPr>
        <w:t>30</w:t>
      </w:r>
      <w:bookmarkEnd w:id="4"/>
      <w:bookmarkEnd w:id="5"/>
    </w:p>
    <w:p w14:paraId="285DCE4D" w14:textId="77777777" w:rsidR="00632DB3" w:rsidRDefault="0018693F" w:rsidP="00632DB3">
      <w:pPr>
        <w:pStyle w:val="Arttitle"/>
        <w:rPr>
          <w:b w:val="0"/>
          <w:rtl/>
        </w:rPr>
      </w:pPr>
      <w:bookmarkStart w:id="6" w:name="_Toc454442760"/>
      <w:bookmarkStart w:id="7" w:name="_Toc331055793"/>
      <w:r>
        <w:rPr>
          <w:b w:val="0"/>
          <w:rtl/>
        </w:rPr>
        <w:t>أحكام عامة</w:t>
      </w:r>
      <w:bookmarkEnd w:id="6"/>
      <w:bookmarkEnd w:id="7"/>
    </w:p>
    <w:p w14:paraId="31C02F53" w14:textId="4E6A07FF" w:rsidR="00632DB3" w:rsidRDefault="0018693F" w:rsidP="00632DB3">
      <w:pPr>
        <w:pStyle w:val="Section1"/>
        <w:rPr>
          <w:rtl/>
        </w:rPr>
      </w:pPr>
      <w:r>
        <w:rPr>
          <w:rtl/>
        </w:rPr>
        <w:t xml:space="preserve">القسم </w:t>
      </w:r>
      <w:r>
        <w:t>I</w:t>
      </w:r>
      <w:r>
        <w:rPr>
          <w:rtl/>
        </w:rPr>
        <w:t xml:space="preserve"> </w:t>
      </w:r>
      <w:r>
        <w:rPr>
          <w:rFonts w:hint="cs"/>
          <w:rtl/>
        </w:rPr>
        <w:t>- مقدمـة</w:t>
      </w:r>
    </w:p>
    <w:p w14:paraId="34E44457" w14:textId="77777777" w:rsidR="00317B01" w:rsidRDefault="0018693F">
      <w:pPr>
        <w:pStyle w:val="Proposal"/>
      </w:pPr>
      <w:r>
        <w:t>MOD</w:t>
      </w:r>
      <w:r>
        <w:tab/>
        <w:t>ACP/24A10/2</w:t>
      </w:r>
      <w:r>
        <w:rPr>
          <w:vanish/>
          <w:color w:val="7F7F7F" w:themeColor="text1" w:themeTint="80"/>
          <w:vertAlign w:val="superscript"/>
        </w:rPr>
        <w:t>#50337</w:t>
      </w:r>
    </w:p>
    <w:p w14:paraId="341E987F" w14:textId="77777777" w:rsidR="00595A09" w:rsidRPr="00096E5D" w:rsidRDefault="0018693F" w:rsidP="002B7D95">
      <w:pPr>
        <w:rPr>
          <w:rtl/>
          <w:lang w:bidi="ar-EG"/>
        </w:rPr>
      </w:pPr>
      <w:r w:rsidRPr="00096E5D">
        <w:rPr>
          <w:rStyle w:val="Artdef"/>
        </w:rPr>
        <w:t>1.30</w:t>
      </w:r>
      <w:r w:rsidRPr="00096E5D">
        <w:rPr>
          <w:rtl/>
        </w:rPr>
        <w:tab/>
        <w:t xml:space="preserve">البند </w:t>
      </w:r>
      <w:r w:rsidRPr="00096E5D">
        <w:t>1</w:t>
      </w:r>
      <w:r w:rsidRPr="00096E5D">
        <w:tab/>
      </w:r>
      <w:ins w:id="8" w:author="Abdelmessih, George" w:date="2018-06-14T13:24:00Z">
        <w:r w:rsidRPr="00096E5D">
          <w:rPr>
            <w:rFonts w:hint="cs"/>
            <w:rtl/>
          </w:rPr>
          <w:t xml:space="preserve">تتضمن الأرقام من </w:t>
        </w:r>
      </w:ins>
      <w:ins w:id="9" w:author="Awad, Samy" w:date="2018-09-17T16:59:00Z">
        <w:r w:rsidRPr="007F5D00">
          <w:rPr>
            <w:rStyle w:val="Artref"/>
            <w:b/>
            <w:bCs/>
          </w:rPr>
          <w:t>4.30</w:t>
        </w:r>
      </w:ins>
      <w:ins w:id="10" w:author="Abdelmessih, George" w:date="2018-06-14T13:24:00Z">
        <w:r w:rsidRPr="00096E5D">
          <w:rPr>
            <w:rFonts w:hint="cs"/>
            <w:rtl/>
          </w:rPr>
          <w:t xml:space="preserve"> إلى </w:t>
        </w:r>
      </w:ins>
      <w:ins w:id="11" w:author="Awad, Samy" w:date="2018-09-17T17:01:00Z">
        <w:r w:rsidRPr="007F5D00">
          <w:rPr>
            <w:rStyle w:val="Artref"/>
            <w:b/>
            <w:bCs/>
          </w:rPr>
          <w:t>13.30</w:t>
        </w:r>
      </w:ins>
      <w:ins w:id="12" w:author="Abdelmessih, George" w:date="2018-06-14T13:24:00Z">
        <w:r w:rsidRPr="00096E5D">
          <w:rPr>
            <w:rFonts w:hint="cs"/>
            <w:rtl/>
          </w:rPr>
          <w:t xml:space="preserve"> والمواد </w:t>
        </w:r>
      </w:ins>
      <w:ins w:id="13" w:author="Awad, Samy" w:date="2018-09-17T17:01:00Z">
        <w:r w:rsidRPr="007F5D00">
          <w:rPr>
            <w:rStyle w:val="Artref"/>
            <w:b/>
            <w:bCs/>
          </w:rPr>
          <w:t>31</w:t>
        </w:r>
      </w:ins>
      <w:ins w:id="14" w:author="Abdelmessih, George" w:date="2018-06-14T13:24:00Z">
        <w:r w:rsidRPr="00096E5D">
          <w:rPr>
            <w:rFonts w:hint="cs"/>
            <w:rtl/>
          </w:rPr>
          <w:t xml:space="preserve"> و</w:t>
        </w:r>
      </w:ins>
      <w:ins w:id="15" w:author="Awad, Samy" w:date="2018-09-17T17:01:00Z">
        <w:r w:rsidRPr="007F5D00">
          <w:rPr>
            <w:rStyle w:val="Artref"/>
            <w:b/>
            <w:bCs/>
          </w:rPr>
          <w:t>32</w:t>
        </w:r>
      </w:ins>
      <w:ins w:id="16" w:author="Abdelmessih, George" w:date="2018-06-14T13:24:00Z">
        <w:r w:rsidRPr="00096E5D">
          <w:rPr>
            <w:rFonts w:hint="cs"/>
            <w:rtl/>
          </w:rPr>
          <w:t xml:space="preserve"> و</w:t>
        </w:r>
      </w:ins>
      <w:ins w:id="17" w:author="Awad, Samy" w:date="2018-09-17T17:01:00Z">
        <w:r w:rsidRPr="007F5D00">
          <w:rPr>
            <w:rStyle w:val="Artref"/>
            <w:b/>
            <w:bCs/>
          </w:rPr>
          <w:t>33</w:t>
        </w:r>
      </w:ins>
      <w:ins w:id="18" w:author="Abdelmessih, George" w:date="2018-06-14T13:24:00Z">
        <w:r w:rsidRPr="00096E5D">
          <w:rPr>
            <w:rFonts w:hint="cs"/>
            <w:rtl/>
          </w:rPr>
          <w:t xml:space="preserve"> و</w:t>
        </w:r>
      </w:ins>
      <w:ins w:id="19" w:author="Awad, Samy" w:date="2018-09-17T17:01:00Z">
        <w:r w:rsidRPr="007F5D00">
          <w:rPr>
            <w:rStyle w:val="Artref"/>
            <w:b/>
            <w:bCs/>
          </w:rPr>
          <w:t>34</w:t>
        </w:r>
      </w:ins>
      <w:ins w:id="20" w:author="Abdelmessih, George" w:date="2018-06-14T13:25:00Z">
        <w:r w:rsidRPr="00096E5D">
          <w:rPr>
            <w:rFonts w:hint="cs"/>
            <w:rtl/>
          </w:rPr>
          <w:t xml:space="preserve"> من</w:t>
        </w:r>
        <w:r w:rsidRPr="00096E5D">
          <w:rPr>
            <w:rtl/>
          </w:rPr>
          <w:t xml:space="preserve"> </w:t>
        </w:r>
      </w:ins>
      <w:del w:id="21" w:author="Abdelmessih, George" w:date="2018-06-14T13:25:00Z">
        <w:r w:rsidRPr="00096E5D" w:rsidDel="00B33770">
          <w:rPr>
            <w:rtl/>
          </w:rPr>
          <w:delText xml:space="preserve">شمل </w:delText>
        </w:r>
      </w:del>
      <w:r w:rsidRPr="00096E5D">
        <w:rPr>
          <w:rtl/>
        </w:rPr>
        <w:t>هذا الفصل الأحكام المتعلقة بتشغيل النظام العالمي للاستغاثة والسلامة في البحر </w:t>
      </w:r>
      <w:r w:rsidRPr="00096E5D">
        <w:t>(GMDSS)</w:t>
      </w:r>
      <w:r w:rsidRPr="00096E5D">
        <w:rPr>
          <w:rtl/>
        </w:rPr>
        <w:t xml:space="preserve"> الذي ترد متطلباته الوظيفية وعناصره ومتطلبات حمل التجهيزات في الاتفاقية الدولية للحفاظ على الحياة البشرية في البحر (</w:t>
      </w:r>
      <w:r w:rsidRPr="00096E5D">
        <w:t>SOLAS</w:t>
      </w:r>
      <w:r w:rsidRPr="00096E5D">
        <w:rPr>
          <w:rtl/>
        </w:rPr>
        <w:t>، </w:t>
      </w:r>
      <w:proofErr w:type="gramStart"/>
      <w:r w:rsidRPr="00096E5D">
        <w:t>1974</w:t>
      </w:r>
      <w:r w:rsidRPr="00096E5D">
        <w:rPr>
          <w:rtl/>
        </w:rPr>
        <w:t>)،</w:t>
      </w:r>
      <w:proofErr w:type="gramEnd"/>
      <w:r w:rsidRPr="00096E5D">
        <w:rPr>
          <w:rtl/>
        </w:rPr>
        <w:t xml:space="preserve"> في نسختها المعد</w:t>
      </w:r>
      <w:r w:rsidRPr="00096E5D">
        <w:rPr>
          <w:rFonts w:hint="cs"/>
          <w:rtl/>
        </w:rPr>
        <w:t>ّ</w:t>
      </w:r>
      <w:r w:rsidRPr="00096E5D">
        <w:rPr>
          <w:rtl/>
        </w:rPr>
        <w:t xml:space="preserve">لة. </w:t>
      </w:r>
      <w:del w:id="22" w:author="Abdelmessih, George" w:date="2018-06-14T13:25:00Z">
        <w:r w:rsidRPr="00096E5D" w:rsidDel="00B33770">
          <w:rPr>
            <w:rtl/>
          </w:rPr>
          <w:delText xml:space="preserve">كما يتضمن </w:delText>
        </w:r>
      </w:del>
      <w:del w:id="23" w:author="Awad, Samy" w:date="2018-06-11T14:27:00Z">
        <w:r w:rsidRPr="00096E5D" w:rsidDel="007241A2">
          <w:rPr>
            <w:rtl/>
          </w:rPr>
          <w:delText xml:space="preserve">هذا الفصل </w:delText>
        </w:r>
      </w:del>
      <w:ins w:id="24" w:author="Abdelmessih, George" w:date="2018-06-14T13:25:00Z">
        <w:r w:rsidRPr="00096E5D">
          <w:rPr>
            <w:rFonts w:hint="cs"/>
            <w:rtl/>
          </w:rPr>
          <w:t xml:space="preserve">وتتضمن هذه الأرقام والمواد </w:t>
        </w:r>
      </w:ins>
      <w:r w:rsidRPr="00096E5D">
        <w:rPr>
          <w:rtl/>
        </w:rPr>
        <w:t>أحكاماً لاستهلال اتصالات الاستغاثة والطوارئ والسلامة عن طريق المهاتفة الراديوية على التردد</w:t>
      </w:r>
      <w:r w:rsidRPr="00096E5D">
        <w:rPr>
          <w:rFonts w:hint="cs"/>
          <w:rtl/>
        </w:rPr>
        <w:t> </w:t>
      </w:r>
      <w:r w:rsidRPr="00096E5D">
        <w:t>MHz 156,8</w:t>
      </w:r>
      <w:r w:rsidRPr="00096E5D">
        <w:rPr>
          <w:rtl/>
        </w:rPr>
        <w:t xml:space="preserve"> (القناة</w:t>
      </w:r>
      <w:r w:rsidRPr="00096E5D">
        <w:rPr>
          <w:rFonts w:hint="cs"/>
          <w:rtl/>
        </w:rPr>
        <w:t> </w:t>
      </w:r>
      <w:r w:rsidRPr="00096E5D">
        <w:t>16</w:t>
      </w:r>
      <w:r w:rsidRPr="00096E5D">
        <w:rPr>
          <w:rtl/>
        </w:rPr>
        <w:t xml:space="preserve"> للموجات المترية </w:t>
      </w:r>
      <w:r w:rsidRPr="00096E5D">
        <w:t>((VHF</w:t>
      </w:r>
      <w:proofErr w:type="gramStart"/>
      <w:r w:rsidRPr="00096E5D">
        <w:t>)</w:t>
      </w:r>
      <w:r w:rsidRPr="00096E5D">
        <w:rPr>
          <w:rtl/>
        </w:rPr>
        <w:t>.</w:t>
      </w:r>
      <w:r w:rsidRPr="00096E5D">
        <w:rPr>
          <w:sz w:val="16"/>
          <w:szCs w:val="24"/>
        </w:rPr>
        <w:t>(</w:t>
      </w:r>
      <w:proofErr w:type="gramEnd"/>
      <w:r w:rsidRPr="00096E5D">
        <w:rPr>
          <w:sz w:val="16"/>
          <w:szCs w:val="24"/>
        </w:rPr>
        <w:t>WRC-</w:t>
      </w:r>
      <w:ins w:id="25" w:author="Awad, Samy" w:date="2018-06-11T14:27:00Z">
        <w:r w:rsidRPr="00096E5D">
          <w:rPr>
            <w:sz w:val="16"/>
            <w:szCs w:val="24"/>
          </w:rPr>
          <w:t>19</w:t>
        </w:r>
      </w:ins>
      <w:del w:id="26" w:author="Awad, Samy" w:date="2018-06-11T14:27:00Z">
        <w:r w:rsidRPr="00096E5D" w:rsidDel="007241A2">
          <w:rPr>
            <w:sz w:val="16"/>
            <w:szCs w:val="24"/>
          </w:rPr>
          <w:delText>07</w:delText>
        </w:r>
      </w:del>
      <w:r w:rsidRPr="00096E5D">
        <w:rPr>
          <w:sz w:val="16"/>
          <w:szCs w:val="24"/>
        </w:rPr>
        <w:t>)  </w:t>
      </w:r>
      <w:r>
        <w:rPr>
          <w:sz w:val="16"/>
          <w:szCs w:val="24"/>
        </w:rPr>
        <w:t> </w:t>
      </w:r>
      <w:r w:rsidRPr="00096E5D">
        <w:rPr>
          <w:sz w:val="16"/>
          <w:szCs w:val="24"/>
        </w:rPr>
        <w:t>  </w:t>
      </w:r>
    </w:p>
    <w:p w14:paraId="14CD0047" w14:textId="2057BBF7" w:rsidR="00317B01" w:rsidRPr="0018693F" w:rsidRDefault="0018693F">
      <w:pPr>
        <w:pStyle w:val="Reasons"/>
        <w:rPr>
          <w:b w:val="0"/>
          <w:bCs w:val="0"/>
          <w:rtl/>
          <w:lang w:bidi="ar-EG"/>
        </w:rPr>
      </w:pPr>
      <w:r>
        <w:rPr>
          <w:rtl/>
        </w:rPr>
        <w:t>الأسباب:</w:t>
      </w:r>
      <w:r>
        <w:tab/>
      </w:r>
      <w:r w:rsidR="006D4578">
        <w:rPr>
          <w:rFonts w:hint="cs"/>
          <w:b w:val="0"/>
          <w:bCs w:val="0"/>
          <w:rtl/>
        </w:rPr>
        <w:t>تمشياً</w:t>
      </w:r>
      <w:r w:rsidR="006D4578" w:rsidRPr="00503CE2">
        <w:rPr>
          <w:rFonts w:hint="cs"/>
          <w:b w:val="0"/>
          <w:bCs w:val="0"/>
          <w:rtl/>
        </w:rPr>
        <w:t xml:space="preserve"> </w:t>
      </w:r>
      <w:r w:rsidR="000405A7" w:rsidRPr="00503CE2">
        <w:rPr>
          <w:rFonts w:hint="cs"/>
          <w:b w:val="0"/>
          <w:bCs w:val="0"/>
          <w:rtl/>
        </w:rPr>
        <w:t xml:space="preserve">مع الأسلوب </w:t>
      </w:r>
      <w:r w:rsidR="000405A7" w:rsidRPr="00503CE2">
        <w:rPr>
          <w:rFonts w:ascii="Times New Roman" w:hAnsi="Times New Roman"/>
          <w:b w:val="0"/>
          <w:bCs w:val="0"/>
          <w:lang w:val="fr-FR"/>
        </w:rPr>
        <w:t>A</w:t>
      </w:r>
      <w:r w:rsidR="000405A7" w:rsidRPr="00503CE2">
        <w:rPr>
          <w:rFonts w:hint="cs"/>
          <w:b w:val="0"/>
          <w:bCs w:val="0"/>
          <w:rtl/>
        </w:rPr>
        <w:t xml:space="preserve"> </w:t>
      </w:r>
      <w:r w:rsidR="000405A7" w:rsidRPr="00503CE2">
        <w:rPr>
          <w:b w:val="0"/>
          <w:bCs w:val="0"/>
          <w:rtl/>
        </w:rPr>
        <w:t>الوارد في تقرير الاجتماع التحضيري للمؤتمر</w:t>
      </w:r>
      <w:r w:rsidR="000405A7">
        <w:rPr>
          <w:rFonts w:ascii="Times New Roman" w:hAnsi="Times New Roman" w:hint="cs"/>
          <w:b w:val="0"/>
          <w:bCs w:val="0"/>
          <w:rtl/>
        </w:rPr>
        <w:t xml:space="preserve"> </w:t>
      </w:r>
      <w:r w:rsidR="000405A7">
        <w:rPr>
          <w:rFonts w:ascii="Times New Roman" w:hAnsi="Times New Roman"/>
          <w:b w:val="0"/>
          <w:bCs w:val="0"/>
        </w:rPr>
        <w:t>(CPM-19)</w:t>
      </w:r>
      <w:r w:rsidR="000405A7">
        <w:rPr>
          <w:rFonts w:ascii="Times New Roman" w:hAnsi="Times New Roman" w:hint="cs"/>
          <w:b w:val="0"/>
          <w:bCs w:val="0"/>
          <w:rtl/>
        </w:rPr>
        <w:t>.</w:t>
      </w:r>
    </w:p>
    <w:p w14:paraId="179069DB" w14:textId="77777777" w:rsidR="00317B01" w:rsidRDefault="0018693F">
      <w:pPr>
        <w:pStyle w:val="Proposal"/>
      </w:pPr>
      <w:r>
        <w:t>ADD</w:t>
      </w:r>
      <w:r>
        <w:tab/>
        <w:t>ACP/24A10/3</w:t>
      </w:r>
      <w:r>
        <w:rPr>
          <w:vanish/>
          <w:color w:val="7F7F7F" w:themeColor="text1" w:themeTint="80"/>
          <w:vertAlign w:val="superscript"/>
        </w:rPr>
        <w:t>#50338</w:t>
      </w:r>
    </w:p>
    <w:p w14:paraId="1A39A3AB" w14:textId="76526388" w:rsidR="00595A09" w:rsidRPr="00096E5D" w:rsidRDefault="0018693F" w:rsidP="00595A09">
      <w:r w:rsidRPr="00096E5D">
        <w:rPr>
          <w:rStyle w:val="Artdef"/>
        </w:rPr>
        <w:t>1A.30</w:t>
      </w:r>
      <w:r w:rsidRPr="00096E5D">
        <w:rPr>
          <w:b/>
          <w:bCs/>
          <w:rtl/>
        </w:rPr>
        <w:tab/>
      </w:r>
      <w:r w:rsidRPr="00096E5D">
        <w:rPr>
          <w:rFonts w:hint="cs"/>
          <w:rtl/>
        </w:rPr>
        <w:t xml:space="preserve">تتضمن المادة </w:t>
      </w:r>
      <w:r w:rsidRPr="007F5D00">
        <w:rPr>
          <w:rStyle w:val="Artref"/>
          <w:b/>
          <w:bCs/>
        </w:rPr>
        <w:t>34A</w:t>
      </w:r>
      <w:r w:rsidRPr="00096E5D">
        <w:rPr>
          <w:rFonts w:hint="cs"/>
          <w:rtl/>
        </w:rPr>
        <w:t xml:space="preserve"> من هذا الفصل أحكاماً للنظام العالمي للاستغاثة والسلامة في الطيران </w:t>
      </w:r>
      <w:r w:rsidRPr="00096E5D">
        <w:t>(GADSS)</w:t>
      </w:r>
      <w:r w:rsidRPr="00096E5D">
        <w:rPr>
          <w:rFonts w:hint="cs"/>
          <w:rtl/>
        </w:rPr>
        <w:t xml:space="preserve"> ترد متطلباته الوظيفية في ملحقات اتفاقية الطيران المدني الدولي بصيغتها </w:t>
      </w:r>
      <w:r w:rsidR="007C7E20" w:rsidRPr="00096E5D">
        <w:rPr>
          <w:rFonts w:hint="cs"/>
          <w:rtl/>
        </w:rPr>
        <w:t>المعد</w:t>
      </w:r>
      <w:r w:rsidR="007C7E20">
        <w:rPr>
          <w:rFonts w:hint="cs"/>
          <w:rtl/>
        </w:rPr>
        <w:t>ّ</w:t>
      </w:r>
      <w:r w:rsidR="007C7E20" w:rsidRPr="00096E5D">
        <w:rPr>
          <w:rFonts w:hint="cs"/>
          <w:rtl/>
        </w:rPr>
        <w:t>لة.</w:t>
      </w:r>
      <w:r w:rsidR="007C7E20" w:rsidRPr="00096E5D">
        <w:rPr>
          <w:sz w:val="16"/>
          <w:szCs w:val="24"/>
        </w:rPr>
        <w:t xml:space="preserve"> (</w:t>
      </w:r>
      <w:r w:rsidRPr="00096E5D">
        <w:rPr>
          <w:sz w:val="16"/>
          <w:szCs w:val="24"/>
        </w:rPr>
        <w:t>WRC-19)  </w:t>
      </w:r>
      <w:r>
        <w:rPr>
          <w:sz w:val="16"/>
          <w:szCs w:val="24"/>
        </w:rPr>
        <w:t> </w:t>
      </w:r>
      <w:r w:rsidRPr="00096E5D">
        <w:rPr>
          <w:sz w:val="16"/>
          <w:szCs w:val="24"/>
        </w:rPr>
        <w:t>  </w:t>
      </w:r>
    </w:p>
    <w:p w14:paraId="304897EF" w14:textId="0E5898BF" w:rsidR="00317B01" w:rsidRPr="0018693F" w:rsidRDefault="0018693F">
      <w:pPr>
        <w:pStyle w:val="Reasons"/>
        <w:rPr>
          <w:b w:val="0"/>
          <w:bCs w:val="0"/>
        </w:rPr>
      </w:pPr>
      <w:r>
        <w:rPr>
          <w:rtl/>
        </w:rPr>
        <w:t>الأسباب:</w:t>
      </w:r>
      <w:r>
        <w:tab/>
      </w:r>
      <w:r w:rsidR="006D4578">
        <w:rPr>
          <w:rFonts w:hint="cs"/>
          <w:b w:val="0"/>
          <w:bCs w:val="0"/>
          <w:rtl/>
        </w:rPr>
        <w:t>تمشياً</w:t>
      </w:r>
      <w:r w:rsidR="006D4578" w:rsidRPr="00503CE2">
        <w:rPr>
          <w:rFonts w:hint="cs"/>
          <w:b w:val="0"/>
          <w:bCs w:val="0"/>
          <w:rtl/>
        </w:rPr>
        <w:t xml:space="preserve"> </w:t>
      </w:r>
      <w:r w:rsidR="000405A7" w:rsidRPr="00503CE2">
        <w:rPr>
          <w:rFonts w:hint="cs"/>
          <w:b w:val="0"/>
          <w:bCs w:val="0"/>
          <w:rtl/>
        </w:rPr>
        <w:t xml:space="preserve">مع الأسلوب </w:t>
      </w:r>
      <w:r w:rsidR="000405A7" w:rsidRPr="00503CE2">
        <w:rPr>
          <w:rFonts w:ascii="Times New Roman" w:hAnsi="Times New Roman"/>
          <w:b w:val="0"/>
          <w:bCs w:val="0"/>
          <w:lang w:val="fr-FR"/>
        </w:rPr>
        <w:t>A</w:t>
      </w:r>
      <w:r w:rsidR="000405A7" w:rsidRPr="00503CE2">
        <w:rPr>
          <w:rFonts w:hint="cs"/>
          <w:b w:val="0"/>
          <w:bCs w:val="0"/>
          <w:rtl/>
        </w:rPr>
        <w:t xml:space="preserve"> </w:t>
      </w:r>
      <w:r w:rsidR="000405A7" w:rsidRPr="00503CE2">
        <w:rPr>
          <w:b w:val="0"/>
          <w:bCs w:val="0"/>
          <w:rtl/>
        </w:rPr>
        <w:t>الوارد في تقرير الاجتماع التحضيري للمؤتمر</w:t>
      </w:r>
      <w:r w:rsidR="000405A7">
        <w:rPr>
          <w:rFonts w:ascii="Times New Roman" w:hAnsi="Times New Roman" w:hint="cs"/>
          <w:b w:val="0"/>
          <w:bCs w:val="0"/>
          <w:rtl/>
        </w:rPr>
        <w:t xml:space="preserve"> </w:t>
      </w:r>
      <w:r w:rsidR="000405A7">
        <w:rPr>
          <w:rFonts w:ascii="Times New Roman" w:hAnsi="Times New Roman"/>
          <w:b w:val="0"/>
          <w:bCs w:val="0"/>
        </w:rPr>
        <w:t>(CPM-19)</w:t>
      </w:r>
      <w:r w:rsidR="000405A7">
        <w:rPr>
          <w:rFonts w:ascii="Times New Roman" w:hAnsi="Times New Roman" w:hint="cs"/>
          <w:b w:val="0"/>
          <w:bCs w:val="0"/>
          <w:rtl/>
        </w:rPr>
        <w:t>.</w:t>
      </w:r>
    </w:p>
    <w:p w14:paraId="6BF98A3B" w14:textId="77777777" w:rsidR="00317B01" w:rsidRDefault="0018693F">
      <w:pPr>
        <w:pStyle w:val="Proposal"/>
      </w:pPr>
      <w:r>
        <w:t>ADD</w:t>
      </w:r>
      <w:r>
        <w:tab/>
        <w:t>ACP/24A10/4</w:t>
      </w:r>
      <w:r>
        <w:rPr>
          <w:vanish/>
          <w:color w:val="7F7F7F" w:themeColor="text1" w:themeTint="80"/>
          <w:vertAlign w:val="superscript"/>
        </w:rPr>
        <w:t>#50339</w:t>
      </w:r>
    </w:p>
    <w:p w14:paraId="5F38F48A" w14:textId="77777777" w:rsidR="00595A09" w:rsidRPr="00096E5D" w:rsidRDefault="0018693F" w:rsidP="00595A09">
      <w:pPr>
        <w:pStyle w:val="ArtNo"/>
      </w:pPr>
      <w:r w:rsidRPr="00096E5D">
        <w:rPr>
          <w:rtl/>
        </w:rPr>
        <w:t xml:space="preserve">المـادة </w:t>
      </w:r>
      <w:r w:rsidRPr="00096E5D">
        <w:t>34A</w:t>
      </w:r>
    </w:p>
    <w:p w14:paraId="270A3CC2" w14:textId="77777777" w:rsidR="00595A09" w:rsidRPr="00096E5D" w:rsidRDefault="0018693F" w:rsidP="00595A09">
      <w:pPr>
        <w:pStyle w:val="Arttitle"/>
      </w:pPr>
      <w:r w:rsidRPr="00096E5D">
        <w:rPr>
          <w:rtl/>
        </w:rPr>
        <w:t>النظام العالمي للاستغاثة والسلامة في الطيران</w:t>
      </w:r>
    </w:p>
    <w:p w14:paraId="28AB8FE3" w14:textId="77777777" w:rsidR="00317B01" w:rsidRDefault="0018693F">
      <w:pPr>
        <w:pStyle w:val="Proposal"/>
      </w:pPr>
      <w:r>
        <w:t>ADD</w:t>
      </w:r>
      <w:r>
        <w:tab/>
        <w:t>ACP/24A10/5</w:t>
      </w:r>
      <w:r>
        <w:rPr>
          <w:vanish/>
          <w:color w:val="7F7F7F" w:themeColor="text1" w:themeTint="80"/>
          <w:vertAlign w:val="superscript"/>
        </w:rPr>
        <w:t>#50346</w:t>
      </w:r>
    </w:p>
    <w:p w14:paraId="58BBCCE2" w14:textId="71107752" w:rsidR="00595A09" w:rsidRPr="00096E5D" w:rsidRDefault="0018693F" w:rsidP="00595A09">
      <w:pPr>
        <w:pStyle w:val="Normalaftertitle"/>
        <w:spacing w:before="120"/>
        <w:rPr>
          <w:lang w:bidi="ar-EG"/>
        </w:rPr>
      </w:pPr>
      <w:r w:rsidRPr="00096E5D">
        <w:rPr>
          <w:rStyle w:val="Artdef"/>
        </w:rPr>
        <w:t>1.34A</w:t>
      </w:r>
      <w:r w:rsidRPr="00096E5D">
        <w:tab/>
      </w:r>
      <w:r w:rsidRPr="00EC60AE">
        <w:rPr>
          <w:rFonts w:hint="cs"/>
          <w:rtl/>
          <w:lang w:bidi="ar-EG"/>
        </w:rPr>
        <w:t xml:space="preserve">يحدد النظام </w:t>
      </w:r>
      <w:r w:rsidR="00EC60AE" w:rsidRPr="00EC60AE">
        <w:rPr>
          <w:rFonts w:eastAsia="SimSun" w:hint="cs"/>
          <w:rtl/>
          <w:lang w:eastAsia="zh-CN"/>
        </w:rPr>
        <w:t>العالمي للاستغاثة والسلامة في الطيران</w:t>
      </w:r>
      <w:r w:rsidR="00EC60AE" w:rsidRPr="00EC60AE">
        <w:rPr>
          <w:rFonts w:eastAsia="SimSun" w:hint="eastAsia"/>
          <w:rtl/>
          <w:lang w:eastAsia="zh-CN"/>
        </w:rPr>
        <w:t> </w:t>
      </w:r>
      <w:r w:rsidR="00EC60AE" w:rsidRPr="00EC60AE">
        <w:rPr>
          <w:rFonts w:eastAsia="SimSun"/>
          <w:lang w:eastAsia="zh-CN" w:bidi="ar-SY"/>
        </w:rPr>
        <w:t>(GADSS)</w:t>
      </w:r>
      <w:r w:rsidR="00EC60AE" w:rsidRPr="00EC60AE">
        <w:rPr>
          <w:rFonts w:eastAsia="SimSun" w:hint="cs"/>
          <w:rtl/>
          <w:lang w:eastAsia="zh-CN" w:bidi="ar-SY"/>
        </w:rPr>
        <w:t xml:space="preserve"> </w:t>
      </w:r>
      <w:r w:rsidRPr="00EC60AE">
        <w:rPr>
          <w:rFonts w:hint="cs"/>
          <w:rtl/>
          <w:lang w:bidi="ar-EG"/>
        </w:rPr>
        <w:t xml:space="preserve">متطلبات الأداء لأنظمة الاتصالات الراديوية المستخدمة للقيام </w:t>
      </w:r>
      <w:r w:rsidR="006D4578">
        <w:rPr>
          <w:rFonts w:hint="cs"/>
          <w:rtl/>
          <w:lang w:bidi="ar-EG"/>
        </w:rPr>
        <w:t>ب</w:t>
      </w:r>
      <w:r w:rsidRPr="00EC60AE">
        <w:rPr>
          <w:rFonts w:hint="cs"/>
          <w:rtl/>
          <w:lang w:bidi="ar-EG"/>
        </w:rPr>
        <w:t>مهام مثل تتبع الطائرات والتتبع التلقائي في حالة الاستغاثة وتحديد الموقع والاستعادة بعد الطيران.</w:t>
      </w:r>
    </w:p>
    <w:p w14:paraId="37AFD6A4" w14:textId="483130E6" w:rsidR="00595A09" w:rsidRPr="00096E5D" w:rsidRDefault="007C7E20" w:rsidP="00595A0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ويطبق </w:t>
      </w:r>
      <w:r w:rsidR="0018693F" w:rsidRPr="00096E5D">
        <w:rPr>
          <w:rFonts w:hint="cs"/>
          <w:rtl/>
          <w:lang w:bidi="ar-EG"/>
        </w:rPr>
        <w:t xml:space="preserve">القرار </w:t>
      </w:r>
      <w:r w:rsidR="0018693F" w:rsidRPr="00096E5D">
        <w:rPr>
          <w:b/>
          <w:bCs/>
        </w:rPr>
        <w:t>[A110-GADSS] (WRC-19)</w:t>
      </w:r>
      <w:r w:rsidR="0018693F" w:rsidRPr="00096E5D">
        <w:rPr>
          <w:rFonts w:hint="cs"/>
          <w:rtl/>
          <w:lang w:bidi="ar-EG"/>
        </w:rPr>
        <w:t xml:space="preserve"> من أجل تشغيل النظام </w:t>
      </w:r>
      <w:r w:rsidRPr="00096E5D">
        <w:rPr>
          <w:lang w:bidi="ar-EG"/>
        </w:rPr>
        <w:t>GADSS</w:t>
      </w:r>
      <w:r w:rsidRPr="00096E5D">
        <w:rPr>
          <w:rFonts w:hint="cs"/>
          <w:rtl/>
          <w:lang w:bidi="ar-EG"/>
        </w:rPr>
        <w:t>.</w:t>
      </w:r>
      <w:r w:rsidRPr="00096E5D">
        <w:rPr>
          <w:spacing w:val="-4"/>
          <w:sz w:val="16"/>
          <w:szCs w:val="24"/>
        </w:rPr>
        <w:t xml:space="preserve"> (</w:t>
      </w:r>
      <w:r w:rsidR="0018693F" w:rsidRPr="00096E5D">
        <w:rPr>
          <w:spacing w:val="-4"/>
          <w:sz w:val="16"/>
          <w:szCs w:val="24"/>
        </w:rPr>
        <w:t>WRC</w:t>
      </w:r>
      <w:r w:rsidR="0018693F" w:rsidRPr="00096E5D">
        <w:rPr>
          <w:spacing w:val="-4"/>
          <w:sz w:val="16"/>
          <w:szCs w:val="24"/>
        </w:rPr>
        <w:noBreakHyphen/>
        <w:t>19)  </w:t>
      </w:r>
      <w:r w:rsidR="0018693F">
        <w:rPr>
          <w:spacing w:val="-4"/>
          <w:sz w:val="16"/>
          <w:szCs w:val="24"/>
        </w:rPr>
        <w:t> </w:t>
      </w:r>
      <w:r w:rsidR="0018693F" w:rsidRPr="00096E5D">
        <w:rPr>
          <w:spacing w:val="-4"/>
          <w:sz w:val="16"/>
          <w:szCs w:val="24"/>
        </w:rPr>
        <w:t>  </w:t>
      </w:r>
    </w:p>
    <w:p w14:paraId="6FCA1190" w14:textId="2E91788E" w:rsidR="00317B01" w:rsidRDefault="0018693F">
      <w:pPr>
        <w:pStyle w:val="Reasons"/>
        <w:rPr>
          <w:b w:val="0"/>
          <w:bCs w:val="0"/>
        </w:rPr>
      </w:pPr>
      <w:r>
        <w:rPr>
          <w:rtl/>
        </w:rPr>
        <w:t>الأسباب:</w:t>
      </w:r>
      <w:r>
        <w:tab/>
      </w:r>
      <w:r w:rsidR="006D4578">
        <w:rPr>
          <w:rFonts w:hint="cs"/>
          <w:b w:val="0"/>
          <w:bCs w:val="0"/>
          <w:rtl/>
        </w:rPr>
        <w:t>تمشياً</w:t>
      </w:r>
      <w:r w:rsidR="006D4578" w:rsidRPr="00503CE2">
        <w:rPr>
          <w:rFonts w:hint="cs"/>
          <w:b w:val="0"/>
          <w:bCs w:val="0"/>
          <w:rtl/>
        </w:rPr>
        <w:t xml:space="preserve"> </w:t>
      </w:r>
      <w:r w:rsidR="000405A7" w:rsidRPr="00503CE2">
        <w:rPr>
          <w:rFonts w:hint="cs"/>
          <w:b w:val="0"/>
          <w:bCs w:val="0"/>
          <w:rtl/>
        </w:rPr>
        <w:t xml:space="preserve">مع الأسلوب </w:t>
      </w:r>
      <w:r w:rsidR="000405A7" w:rsidRPr="00503CE2">
        <w:rPr>
          <w:rFonts w:ascii="Times New Roman" w:hAnsi="Times New Roman"/>
          <w:b w:val="0"/>
          <w:bCs w:val="0"/>
          <w:lang w:val="fr-FR"/>
        </w:rPr>
        <w:t>A</w:t>
      </w:r>
      <w:r w:rsidR="000405A7" w:rsidRPr="00503CE2">
        <w:rPr>
          <w:rFonts w:hint="cs"/>
          <w:b w:val="0"/>
          <w:bCs w:val="0"/>
          <w:rtl/>
        </w:rPr>
        <w:t xml:space="preserve"> </w:t>
      </w:r>
      <w:r w:rsidR="000405A7" w:rsidRPr="00503CE2">
        <w:rPr>
          <w:b w:val="0"/>
          <w:bCs w:val="0"/>
          <w:rtl/>
        </w:rPr>
        <w:t>الوارد في تقرير الاجتماع التحضيري للمؤتمر</w:t>
      </w:r>
      <w:r w:rsidR="000405A7">
        <w:rPr>
          <w:rFonts w:ascii="Times New Roman" w:hAnsi="Times New Roman" w:hint="cs"/>
          <w:b w:val="0"/>
          <w:bCs w:val="0"/>
          <w:rtl/>
        </w:rPr>
        <w:t xml:space="preserve"> </w:t>
      </w:r>
      <w:r w:rsidR="000405A7">
        <w:rPr>
          <w:rFonts w:ascii="Times New Roman" w:hAnsi="Times New Roman"/>
          <w:b w:val="0"/>
          <w:bCs w:val="0"/>
        </w:rPr>
        <w:t>(CPM-19)</w:t>
      </w:r>
      <w:r w:rsidR="000405A7">
        <w:rPr>
          <w:rFonts w:ascii="Times New Roman" w:hAnsi="Times New Roman" w:hint="cs"/>
          <w:b w:val="0"/>
          <w:bCs w:val="0"/>
          <w:rtl/>
        </w:rPr>
        <w:t>.</w:t>
      </w:r>
    </w:p>
    <w:p w14:paraId="3610C629" w14:textId="77777777" w:rsidR="00317B01" w:rsidRDefault="0018693F">
      <w:pPr>
        <w:pStyle w:val="Proposal"/>
      </w:pPr>
      <w:r>
        <w:lastRenderedPageBreak/>
        <w:t>ADD</w:t>
      </w:r>
      <w:r>
        <w:tab/>
        <w:t>ACP/24A10/6</w:t>
      </w:r>
      <w:r>
        <w:rPr>
          <w:vanish/>
          <w:color w:val="7F7F7F" w:themeColor="text1" w:themeTint="80"/>
          <w:vertAlign w:val="superscript"/>
        </w:rPr>
        <w:t>#50341</w:t>
      </w:r>
    </w:p>
    <w:p w14:paraId="3C8EEEAF" w14:textId="77777777" w:rsidR="00595A09" w:rsidRPr="00096E5D" w:rsidRDefault="0018693F" w:rsidP="00595A09">
      <w:pPr>
        <w:rPr>
          <w:rtl/>
          <w:lang w:bidi="ar-EG"/>
        </w:rPr>
      </w:pPr>
      <w:r w:rsidRPr="00096E5D">
        <w:rPr>
          <w:rStyle w:val="Artdef"/>
        </w:rPr>
        <w:t>2.34A</w:t>
      </w:r>
      <w:r w:rsidRPr="00096E5D">
        <w:rPr>
          <w:spacing w:val="-4"/>
        </w:rPr>
        <w:tab/>
      </w:r>
      <w:r w:rsidRPr="00096E5D">
        <w:rPr>
          <w:rFonts w:hint="cs"/>
          <w:spacing w:val="-4"/>
          <w:rtl/>
          <w:lang w:bidi="ar-EG"/>
        </w:rPr>
        <w:t>يعتمد نمط خدمة (خدمات) الاتصالات الراديوية الذي ينبغي أن تستخدمه الأنظمة المساهمة في النظام</w:t>
      </w:r>
      <w:r w:rsidRPr="00096E5D">
        <w:rPr>
          <w:rFonts w:hint="eastAsia"/>
          <w:spacing w:val="-4"/>
          <w:rtl/>
          <w:lang w:bidi="ar-EG"/>
        </w:rPr>
        <w:t> </w:t>
      </w:r>
      <w:r w:rsidRPr="00096E5D">
        <w:rPr>
          <w:spacing w:val="-4"/>
          <w:lang w:bidi="ar-EG"/>
        </w:rPr>
        <w:t>GADSS</w:t>
      </w:r>
      <w:r w:rsidRPr="00096E5D">
        <w:rPr>
          <w:rFonts w:hint="cs"/>
          <w:spacing w:val="-4"/>
          <w:rtl/>
        </w:rPr>
        <w:t xml:space="preserve"> على المتطلبات الوظيفية المحددة للنظام </w:t>
      </w:r>
      <w:r w:rsidRPr="00096E5D">
        <w:rPr>
          <w:spacing w:val="-4"/>
        </w:rPr>
        <w:t>GADSS</w:t>
      </w:r>
      <w:r w:rsidRPr="00096E5D">
        <w:rPr>
          <w:spacing w:val="-4"/>
          <w:rtl/>
        </w:rPr>
        <w:t>.</w:t>
      </w:r>
      <w:r w:rsidRPr="00096E5D">
        <w:rPr>
          <w:rFonts w:hint="cs"/>
          <w:spacing w:val="-4"/>
          <w:rtl/>
        </w:rPr>
        <w:t xml:space="preserve"> ويجب </w:t>
      </w:r>
      <w:r w:rsidRPr="00096E5D">
        <w:rPr>
          <w:rFonts w:hint="cs"/>
          <w:rtl/>
          <w:lang w:bidi="ar"/>
        </w:rPr>
        <w:t>أن تُشغل أنظمة الاتص</w:t>
      </w:r>
      <w:bookmarkStart w:id="27" w:name="_GoBack"/>
      <w:bookmarkEnd w:id="27"/>
      <w:r w:rsidRPr="00096E5D">
        <w:rPr>
          <w:rFonts w:hint="cs"/>
          <w:rtl/>
          <w:lang w:bidi="ar"/>
        </w:rPr>
        <w:t xml:space="preserve">الات الراديوية المساهمة في النظام </w:t>
      </w:r>
      <w:r w:rsidRPr="00096E5D">
        <w:rPr>
          <w:rFonts w:hint="cs"/>
          <w:lang w:val="fr-CH"/>
        </w:rPr>
        <w:t>GADSS</w:t>
      </w:r>
      <w:r w:rsidRPr="00096E5D">
        <w:rPr>
          <w:rFonts w:hint="cs"/>
          <w:rtl/>
          <w:lang w:bidi="ar"/>
        </w:rPr>
        <w:t xml:space="preserve"> بما يتطابق مع لوائح الراديو؛</w:t>
      </w:r>
      <w:r w:rsidRPr="00096E5D">
        <w:rPr>
          <w:rFonts w:hint="cs"/>
          <w:spacing w:val="-4"/>
          <w:rtl/>
        </w:rPr>
        <w:t xml:space="preserve"> </w:t>
      </w:r>
      <w:r w:rsidRPr="00096E5D">
        <w:rPr>
          <w:rFonts w:hint="eastAsia"/>
          <w:spacing w:val="-4"/>
          <w:rtl/>
        </w:rPr>
        <w:t>ولكن</w:t>
      </w:r>
      <w:r w:rsidRPr="00096E5D">
        <w:rPr>
          <w:spacing w:val="-4"/>
          <w:rtl/>
        </w:rPr>
        <w:t xml:space="preserve"> </w:t>
      </w:r>
      <w:r w:rsidRPr="00096E5D">
        <w:rPr>
          <w:rFonts w:hint="eastAsia"/>
          <w:spacing w:val="-4"/>
          <w:rtl/>
        </w:rPr>
        <w:t>يجب</w:t>
      </w:r>
      <w:r w:rsidRPr="00096E5D">
        <w:rPr>
          <w:rFonts w:hint="cs"/>
          <w:spacing w:val="-4"/>
          <w:rtl/>
        </w:rPr>
        <w:t xml:space="preserve"> ألا تُشغّل </w:t>
      </w:r>
      <w:r w:rsidRPr="00096E5D">
        <w:rPr>
          <w:rFonts w:hint="eastAsia"/>
          <w:spacing w:val="-4"/>
          <w:rtl/>
        </w:rPr>
        <w:t>هذه</w:t>
      </w:r>
      <w:r w:rsidRPr="00096E5D">
        <w:rPr>
          <w:rFonts w:hint="cs"/>
          <w:spacing w:val="-4"/>
          <w:rtl/>
        </w:rPr>
        <w:t xml:space="preserve"> الأنظمة بموجب أحكام الرقم </w:t>
      </w:r>
      <w:r w:rsidRPr="007F5D00">
        <w:rPr>
          <w:rStyle w:val="Artref"/>
          <w:b/>
          <w:bCs/>
        </w:rPr>
        <w:t>4.4</w:t>
      </w:r>
      <w:r w:rsidRPr="00096E5D">
        <w:rPr>
          <w:rFonts w:hint="cs"/>
          <w:spacing w:val="-4"/>
          <w:rtl/>
        </w:rPr>
        <w:t>.</w:t>
      </w:r>
      <w:r w:rsidRPr="00096E5D">
        <w:rPr>
          <w:spacing w:val="-4"/>
          <w:sz w:val="16"/>
          <w:szCs w:val="24"/>
        </w:rPr>
        <w:t>(WRC</w:t>
      </w:r>
      <w:r w:rsidRPr="00096E5D">
        <w:rPr>
          <w:spacing w:val="-4"/>
          <w:sz w:val="16"/>
          <w:szCs w:val="24"/>
        </w:rPr>
        <w:noBreakHyphen/>
        <w:t>19)    </w:t>
      </w:r>
    </w:p>
    <w:p w14:paraId="5267769B" w14:textId="022A7F73" w:rsidR="00317B01" w:rsidRPr="0018693F" w:rsidRDefault="0018693F">
      <w:pPr>
        <w:pStyle w:val="Reasons"/>
        <w:rPr>
          <w:b w:val="0"/>
          <w:bCs w:val="0"/>
        </w:rPr>
      </w:pPr>
      <w:r>
        <w:rPr>
          <w:rtl/>
        </w:rPr>
        <w:t>الأسباب:</w:t>
      </w:r>
      <w:r>
        <w:tab/>
      </w:r>
      <w:r w:rsidR="006D4578">
        <w:rPr>
          <w:rFonts w:hint="cs"/>
          <w:b w:val="0"/>
          <w:bCs w:val="0"/>
          <w:rtl/>
        </w:rPr>
        <w:t>تمشياً</w:t>
      </w:r>
      <w:r w:rsidR="006D4578" w:rsidRPr="00503CE2">
        <w:rPr>
          <w:rFonts w:hint="cs"/>
          <w:b w:val="0"/>
          <w:bCs w:val="0"/>
          <w:rtl/>
        </w:rPr>
        <w:t xml:space="preserve"> </w:t>
      </w:r>
      <w:r w:rsidR="000405A7" w:rsidRPr="00503CE2">
        <w:rPr>
          <w:rFonts w:hint="cs"/>
          <w:b w:val="0"/>
          <w:bCs w:val="0"/>
          <w:rtl/>
        </w:rPr>
        <w:t xml:space="preserve">مع الأسلوب </w:t>
      </w:r>
      <w:r w:rsidR="000405A7" w:rsidRPr="00503CE2">
        <w:rPr>
          <w:rFonts w:ascii="Times New Roman" w:hAnsi="Times New Roman"/>
          <w:b w:val="0"/>
          <w:bCs w:val="0"/>
          <w:lang w:val="fr-FR"/>
        </w:rPr>
        <w:t>A</w:t>
      </w:r>
      <w:r w:rsidR="000405A7" w:rsidRPr="00503CE2">
        <w:rPr>
          <w:rFonts w:hint="cs"/>
          <w:b w:val="0"/>
          <w:bCs w:val="0"/>
          <w:rtl/>
        </w:rPr>
        <w:t xml:space="preserve"> </w:t>
      </w:r>
      <w:r w:rsidR="000405A7" w:rsidRPr="00503CE2">
        <w:rPr>
          <w:b w:val="0"/>
          <w:bCs w:val="0"/>
          <w:rtl/>
        </w:rPr>
        <w:t>الوارد في تقرير الاجتماع التحضيري للمؤتمر</w:t>
      </w:r>
      <w:r w:rsidR="000405A7">
        <w:rPr>
          <w:rFonts w:ascii="Times New Roman" w:hAnsi="Times New Roman" w:hint="cs"/>
          <w:b w:val="0"/>
          <w:bCs w:val="0"/>
          <w:rtl/>
        </w:rPr>
        <w:t xml:space="preserve"> </w:t>
      </w:r>
      <w:r w:rsidR="000405A7">
        <w:rPr>
          <w:rFonts w:ascii="Times New Roman" w:hAnsi="Times New Roman"/>
          <w:b w:val="0"/>
          <w:bCs w:val="0"/>
        </w:rPr>
        <w:t>(CPM-19)</w:t>
      </w:r>
      <w:r w:rsidR="000405A7">
        <w:rPr>
          <w:rFonts w:ascii="Times New Roman" w:hAnsi="Times New Roman" w:hint="cs"/>
          <w:b w:val="0"/>
          <w:bCs w:val="0"/>
          <w:rtl/>
        </w:rPr>
        <w:t>.</w:t>
      </w:r>
    </w:p>
    <w:p w14:paraId="663DF9A3" w14:textId="77777777" w:rsidR="00317B01" w:rsidRDefault="0018693F">
      <w:pPr>
        <w:pStyle w:val="Proposal"/>
      </w:pPr>
      <w:r>
        <w:t>SUP</w:t>
      </w:r>
      <w:r>
        <w:tab/>
        <w:t>ACP/24A10/7</w:t>
      </w:r>
    </w:p>
    <w:p w14:paraId="729EE08B" w14:textId="77777777" w:rsidR="00FC1116" w:rsidRPr="004763BC" w:rsidRDefault="0018693F" w:rsidP="00FC1116">
      <w:pPr>
        <w:pStyle w:val="ResNo"/>
        <w:rPr>
          <w:rtl/>
        </w:rPr>
      </w:pPr>
      <w:r w:rsidRPr="004763BC">
        <w:rPr>
          <w:rFonts w:hint="cs"/>
          <w:rtl/>
        </w:rPr>
        <w:t xml:space="preserve">القرار </w:t>
      </w:r>
      <w:r w:rsidRPr="00D604B5">
        <w:rPr>
          <w:rStyle w:val="href"/>
        </w:rPr>
        <w:t>426</w:t>
      </w:r>
      <w:r w:rsidRPr="004763BC">
        <w:t> (WRC</w:t>
      </w:r>
      <w:r w:rsidRPr="004763BC">
        <w:noBreakHyphen/>
        <w:t>15)</w:t>
      </w:r>
    </w:p>
    <w:p w14:paraId="541917C6" w14:textId="77777777" w:rsidR="00FC1116" w:rsidRPr="004763BC" w:rsidRDefault="0018693F" w:rsidP="00FC1116">
      <w:pPr>
        <w:pStyle w:val="Restitle"/>
        <w:rPr>
          <w:rtl/>
        </w:rPr>
      </w:pPr>
      <w:r w:rsidRPr="004763BC">
        <w:rPr>
          <w:rFonts w:hint="cs"/>
          <w:rtl/>
        </w:rPr>
        <w:t>دراسات بشأن الاحتياجات من الطيف والأحكام التنظيمية من أجل</w:t>
      </w:r>
      <w:r w:rsidRPr="004763BC">
        <w:rPr>
          <w:rtl/>
        </w:rPr>
        <w:br/>
      </w:r>
      <w:r w:rsidRPr="004763BC">
        <w:rPr>
          <w:rFonts w:hint="cs"/>
          <w:rtl/>
        </w:rPr>
        <w:t>إدخال واستخدام النظام العالمي للاستغاثة والسلامة في الطيران</w:t>
      </w:r>
    </w:p>
    <w:p w14:paraId="03EB4A7F" w14:textId="3B7C414C" w:rsidR="00317B01" w:rsidRPr="00E219EB" w:rsidRDefault="0018693F" w:rsidP="00E219EB">
      <w:pPr>
        <w:pStyle w:val="Reasons"/>
        <w:rPr>
          <w:b w:val="0"/>
          <w:bCs w:val="0"/>
          <w:rtl/>
        </w:rPr>
      </w:pPr>
      <w:r>
        <w:rPr>
          <w:rtl/>
        </w:rPr>
        <w:t>الأسباب:</w:t>
      </w:r>
      <w:r>
        <w:tab/>
      </w:r>
      <w:r w:rsidR="00E219EB" w:rsidRPr="00E219EB">
        <w:rPr>
          <w:b w:val="0"/>
          <w:bCs w:val="0"/>
          <w:rtl/>
        </w:rPr>
        <w:t xml:space="preserve">لن يكون هذا القرار مطلوباً بعد المؤتمر العالمي للاتصالات الراديوية لعام </w:t>
      </w:r>
      <w:r w:rsidR="00E219EB" w:rsidRPr="00E219EB">
        <w:rPr>
          <w:rFonts w:ascii="Times New Roman" w:hAnsi="Times New Roman"/>
          <w:b w:val="0"/>
          <w:bCs w:val="0"/>
          <w:lang w:val="fr-FR"/>
        </w:rPr>
        <w:t>2019</w:t>
      </w:r>
      <w:r w:rsidR="00E219EB">
        <w:rPr>
          <w:rFonts w:ascii="Times New Roman" w:hAnsi="Times New Roman" w:hint="cs"/>
          <w:b w:val="0"/>
          <w:bCs w:val="0"/>
          <w:rtl/>
        </w:rPr>
        <w:t xml:space="preserve"> </w:t>
      </w:r>
      <w:r w:rsidR="00E219EB">
        <w:rPr>
          <w:rFonts w:ascii="Times New Roman" w:hAnsi="Times New Roman"/>
          <w:b w:val="0"/>
          <w:bCs w:val="0"/>
        </w:rPr>
        <w:t>(WRC-19)</w:t>
      </w:r>
      <w:r w:rsidR="00E219EB">
        <w:rPr>
          <w:rFonts w:ascii="Times New Roman" w:hAnsi="Times New Roman" w:hint="cs"/>
          <w:b w:val="0"/>
          <w:bCs w:val="0"/>
          <w:rtl/>
        </w:rPr>
        <w:t>.</w:t>
      </w:r>
    </w:p>
    <w:p w14:paraId="629827CA" w14:textId="19B65D63" w:rsidR="0018693F" w:rsidRPr="0018693F" w:rsidRDefault="0018693F" w:rsidP="0018693F">
      <w:pPr>
        <w:spacing w:before="600"/>
        <w:jc w:val="center"/>
      </w:pPr>
      <w:r>
        <w:rPr>
          <w:rFonts w:hint="cs"/>
          <w:rtl/>
        </w:rPr>
        <w:t>___________</w:t>
      </w:r>
    </w:p>
    <w:sectPr w:rsidR="0018693F" w:rsidRPr="001869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nextColumn"/>
      <w:pgSz w:w="11907" w:h="16834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82030" w14:textId="77777777" w:rsidR="00EA5D25" w:rsidRDefault="00EA5D25" w:rsidP="002919E1">
      <w:r>
        <w:separator/>
      </w:r>
    </w:p>
    <w:p w14:paraId="79A79A0A" w14:textId="77777777" w:rsidR="00EA5D25" w:rsidRDefault="00EA5D25" w:rsidP="002919E1"/>
    <w:p w14:paraId="2DCD7DB6" w14:textId="77777777" w:rsidR="00EA5D25" w:rsidRDefault="00EA5D25" w:rsidP="002919E1"/>
    <w:p w14:paraId="3F5C8BF4" w14:textId="77777777" w:rsidR="00EA5D25" w:rsidRDefault="00EA5D25"/>
  </w:endnote>
  <w:endnote w:type="continuationSeparator" w:id="0">
    <w:p w14:paraId="196481DE" w14:textId="77777777" w:rsidR="00EA5D25" w:rsidRDefault="00EA5D25" w:rsidP="002919E1">
      <w:r>
        <w:continuationSeparator/>
      </w:r>
    </w:p>
    <w:p w14:paraId="3FD6D87F" w14:textId="77777777" w:rsidR="00EA5D25" w:rsidRDefault="00EA5D25" w:rsidP="002919E1"/>
    <w:p w14:paraId="303C587A" w14:textId="77777777" w:rsidR="00EA5D25" w:rsidRDefault="00EA5D25" w:rsidP="002919E1"/>
    <w:p w14:paraId="161B2015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68C1B" w14:textId="77777777" w:rsidR="00567A24" w:rsidRDefault="00567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D5AA5" w14:textId="42E56E4D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C164B9">
      <w:rPr>
        <w:noProof/>
      </w:rPr>
      <w:t>P:\ARA\ITU-R\CONF-R\CMR19\000\024ADD10A.docx</w:t>
    </w:r>
    <w:r>
      <w:fldChar w:fldCharType="end"/>
    </w:r>
    <w:proofErr w:type="gramStart"/>
    <w:r w:rsidRPr="00A809E8">
      <w:t xml:space="preserve">   (</w:t>
    </w:r>
    <w:proofErr w:type="gramEnd"/>
    <w:r w:rsidR="0018693F">
      <w:t>461103</w:t>
    </w:r>
    <w:r w:rsidRPr="00A809E8">
      <w:t>)</w:t>
    </w:r>
    <w:r w:rsidR="008927F5" w:rsidRPr="0012545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F6EA7" w14:textId="0D0A871E" w:rsidR="00281F5F" w:rsidRPr="008927F5" w:rsidRDefault="0018693F" w:rsidP="0018693F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C164B9">
      <w:rPr>
        <w:noProof/>
      </w:rPr>
      <w:t>P:\ARA\ITU-R\CONF-R\CMR19\000\024ADD10A.docx</w:t>
    </w:r>
    <w:r>
      <w:fldChar w:fldCharType="end"/>
    </w:r>
    <w:proofErr w:type="gramStart"/>
    <w:r w:rsidRPr="00A809E8">
      <w:t xml:space="preserve">   (</w:t>
    </w:r>
    <w:proofErr w:type="gramEnd"/>
    <w:r>
      <w:t>461103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F285A" w14:textId="77777777" w:rsidR="00EA5D25" w:rsidRDefault="00EA5D25" w:rsidP="002919E1">
      <w:r>
        <w:t>___________________</w:t>
      </w:r>
    </w:p>
  </w:footnote>
  <w:footnote w:type="continuationSeparator" w:id="0">
    <w:p w14:paraId="35C394B5" w14:textId="77777777" w:rsidR="00EA5D25" w:rsidRDefault="00EA5D25" w:rsidP="002919E1">
      <w:r>
        <w:continuationSeparator/>
      </w:r>
    </w:p>
    <w:p w14:paraId="2B2CC05E" w14:textId="77777777" w:rsidR="00EA5D25" w:rsidRDefault="00EA5D25" w:rsidP="002919E1"/>
    <w:p w14:paraId="6EDC9D1A" w14:textId="77777777" w:rsidR="00EA5D25" w:rsidRDefault="00EA5D25" w:rsidP="002919E1"/>
    <w:p w14:paraId="2083EF2D" w14:textId="77777777" w:rsidR="00EA5D25" w:rsidRDefault="00EA5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E096E" w14:textId="77777777" w:rsidR="00281F5F" w:rsidRDefault="00281F5F" w:rsidP="002919E1"/>
  <w:p w14:paraId="717C866B" w14:textId="77777777" w:rsidR="00281F5F" w:rsidRDefault="00281F5F" w:rsidP="002919E1"/>
  <w:p w14:paraId="513D9F52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3F232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24(Add.10)-</w:t>
    </w:r>
    <w:r w:rsidRPr="00613492">
      <w:rPr>
        <w:rStyle w:val="PageNumber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4C8A9" w14:textId="77777777" w:rsidR="00567A24" w:rsidRDefault="00567A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5838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383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D02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500C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5A7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569B5"/>
    <w:rsid w:val="00167364"/>
    <w:rsid w:val="0018693F"/>
    <w:rsid w:val="001903B2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0A28"/>
    <w:rsid w:val="00223C6C"/>
    <w:rsid w:val="002333A0"/>
    <w:rsid w:val="002543CF"/>
    <w:rsid w:val="002602F7"/>
    <w:rsid w:val="0026062E"/>
    <w:rsid w:val="00260F50"/>
    <w:rsid w:val="00261EF7"/>
    <w:rsid w:val="00266FC6"/>
    <w:rsid w:val="0027069F"/>
    <w:rsid w:val="00280E04"/>
    <w:rsid w:val="00281F5F"/>
    <w:rsid w:val="002843E4"/>
    <w:rsid w:val="0029122D"/>
    <w:rsid w:val="002919E1"/>
    <w:rsid w:val="00295917"/>
    <w:rsid w:val="00296071"/>
    <w:rsid w:val="002A4572"/>
    <w:rsid w:val="002A7E2E"/>
    <w:rsid w:val="002B12C5"/>
    <w:rsid w:val="002B16D8"/>
    <w:rsid w:val="002B7D95"/>
    <w:rsid w:val="002D5F64"/>
    <w:rsid w:val="002D6BB4"/>
    <w:rsid w:val="002D6FBF"/>
    <w:rsid w:val="002E48BF"/>
    <w:rsid w:val="002E61C2"/>
    <w:rsid w:val="002F3E46"/>
    <w:rsid w:val="00311E3F"/>
    <w:rsid w:val="00314B1E"/>
    <w:rsid w:val="00317B01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3CE2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67A24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31A"/>
    <w:rsid w:val="006D2674"/>
    <w:rsid w:val="006D4578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5E22"/>
    <w:rsid w:val="007C7603"/>
    <w:rsid w:val="007C7E20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72CE0"/>
    <w:rsid w:val="009A3D30"/>
    <w:rsid w:val="009D6348"/>
    <w:rsid w:val="009E18B2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301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164B9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E10821"/>
    <w:rsid w:val="00E219EB"/>
    <w:rsid w:val="00E2476B"/>
    <w:rsid w:val="00E2489D"/>
    <w:rsid w:val="00E26520"/>
    <w:rsid w:val="00E343A3"/>
    <w:rsid w:val="00E51BFA"/>
    <w:rsid w:val="00E611F1"/>
    <w:rsid w:val="00E621A3"/>
    <w:rsid w:val="00E627FA"/>
    <w:rsid w:val="00E833BC"/>
    <w:rsid w:val="00E8580E"/>
    <w:rsid w:val="00E97E21"/>
    <w:rsid w:val="00EA1B76"/>
    <w:rsid w:val="00EA5D25"/>
    <w:rsid w:val="00EA77D7"/>
    <w:rsid w:val="00EC09B9"/>
    <w:rsid w:val="00EC60AE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3CE2268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paragraph" w:styleId="HTMLPreformatted">
    <w:name w:val="HTML Preformatted"/>
    <w:basedOn w:val="Normal"/>
    <w:link w:val="HTMLPreformattedChar"/>
    <w:semiHidden/>
    <w:unhideWhenUsed/>
    <w:rsid w:val="00503CE2"/>
    <w:pPr>
      <w:spacing w:before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03CE2"/>
    <w:rPr>
      <w:rFonts w:ascii="Consolas" w:hAnsi="Consolas" w:cs="Traditional Arabic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R16-WRC19-C-0024!A10!MSW-A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F5326-C24F-4688-A127-AA774340F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2E974E-3522-4B51-AE76-8117811D141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6A24FAA-0D41-427F-8D11-E02EF2FFE5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B627BE-C6B5-4F8F-8BC1-5C1B5C9C33E3}">
  <ds:schemaRefs>
    <ds:schemaRef ds:uri="http://purl.org/dc/terms/"/>
    <ds:schemaRef ds:uri="http://schemas.microsoft.com/office/2006/documentManagement/types"/>
    <ds:schemaRef ds:uri="32a1a8c5-2265-4ebc-b7a0-2071e2c5c9bb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996b2e75-67fd-4955-a3b0-5ab9934cb50b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6098571-1B41-4EEC-89E7-4ED964CC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532</Words>
  <Characters>3010</Characters>
  <Application>Microsoft Office Word</Application>
  <DocSecurity>0</DocSecurity>
  <Lines>71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R16-WRC19-C-0024!A10!MSW-A</vt:lpstr>
    </vt:vector>
  </TitlesOfParts>
  <Manager>General Secretariat - Pool</Manager>
  <Company>International Telecommunication Union (ITU)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R16-WRC19-C-0024!A10!MSW-A</dc:title>
  <dc:creator>Documents Proposals Manager (DPM)</dc:creator>
  <cp:keywords>DPM_v2019.9.25.1_prod</cp:keywords>
  <cp:lastModifiedBy>Riz, Imad</cp:lastModifiedBy>
  <cp:revision>5</cp:revision>
  <cp:lastPrinted>2019-10-09T12:00:00Z</cp:lastPrinted>
  <dcterms:created xsi:type="dcterms:W3CDTF">2019-10-09T08:41:00Z</dcterms:created>
  <dcterms:modified xsi:type="dcterms:W3CDTF">2019-10-09T12:10:00Z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