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0D967DA1" w14:textId="77777777">
        <w:trPr>
          <w:cantSplit/>
        </w:trPr>
        <w:tc>
          <w:tcPr>
            <w:tcW w:w="6911" w:type="dxa"/>
          </w:tcPr>
          <w:p w14:paraId="75CFE9D8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444B089E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07E94AC8" wp14:editId="1BE69CE5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258836BA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15E3000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56457C6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70269301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5A83158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079EA83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587598E3" w14:textId="77777777" w:rsidTr="00622560">
        <w:trPr>
          <w:cantSplit/>
          <w:trHeight w:val="23"/>
        </w:trPr>
        <w:tc>
          <w:tcPr>
            <w:tcW w:w="6911" w:type="dxa"/>
          </w:tcPr>
          <w:p w14:paraId="12E29164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</w:tcPr>
          <w:p w14:paraId="18F05EE8" w14:textId="74DCBF8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24(Add.10)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3C3E8336" w14:textId="77777777" w:rsidTr="00622560">
        <w:trPr>
          <w:cantSplit/>
          <w:trHeight w:val="23"/>
        </w:trPr>
        <w:tc>
          <w:tcPr>
            <w:tcW w:w="6911" w:type="dxa"/>
          </w:tcPr>
          <w:p w14:paraId="3277158E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1D82C14E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2D024627" w14:textId="77777777" w:rsidTr="00622560">
        <w:trPr>
          <w:cantSplit/>
          <w:trHeight w:val="23"/>
        </w:trPr>
        <w:tc>
          <w:tcPr>
            <w:tcW w:w="6911" w:type="dxa"/>
          </w:tcPr>
          <w:p w14:paraId="453C7919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3BFE7CB0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73FA5292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4B4A1451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2EC68C15" w14:textId="77777777">
        <w:trPr>
          <w:cantSplit/>
        </w:trPr>
        <w:tc>
          <w:tcPr>
            <w:tcW w:w="10031" w:type="dxa"/>
            <w:gridSpan w:val="2"/>
          </w:tcPr>
          <w:p w14:paraId="653EA180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亚太电信组织共同提案</w:t>
            </w:r>
          </w:p>
        </w:tc>
      </w:tr>
      <w:tr w:rsidR="00017977" w14:paraId="46612733" w14:textId="77777777">
        <w:trPr>
          <w:cantSplit/>
        </w:trPr>
        <w:tc>
          <w:tcPr>
            <w:tcW w:w="10031" w:type="dxa"/>
            <w:gridSpan w:val="2"/>
          </w:tcPr>
          <w:p w14:paraId="5AFD66E4" w14:textId="718BC8D3" w:rsidR="00017977" w:rsidRDefault="00017977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017977" w14:paraId="0EC6CA2E" w14:textId="77777777">
        <w:trPr>
          <w:cantSplit/>
        </w:trPr>
        <w:tc>
          <w:tcPr>
            <w:tcW w:w="10031" w:type="dxa"/>
            <w:gridSpan w:val="2"/>
          </w:tcPr>
          <w:p w14:paraId="1829985C" w14:textId="77777777" w:rsidR="00017977" w:rsidRDefault="00017977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017977" w14:paraId="6F1DDC68" w14:textId="77777777">
        <w:trPr>
          <w:cantSplit/>
        </w:trPr>
        <w:tc>
          <w:tcPr>
            <w:tcW w:w="10031" w:type="dxa"/>
            <w:gridSpan w:val="2"/>
          </w:tcPr>
          <w:p w14:paraId="7B47087F" w14:textId="77777777" w:rsidR="00017977" w:rsidRDefault="00017977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1.10</w:t>
            </w:r>
          </w:p>
        </w:tc>
      </w:tr>
    </w:tbl>
    <w:bookmarkEnd w:id="6"/>
    <w:p w14:paraId="5FA84284" w14:textId="77777777" w:rsidR="008B60D0" w:rsidRPr="00331A64" w:rsidRDefault="009311EB" w:rsidP="00A42A24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1.10</w:t>
      </w:r>
      <w:r w:rsidRPr="008E50BE">
        <w:rPr>
          <w:rFonts w:cstheme="majorBidi"/>
          <w:szCs w:val="24"/>
          <w:lang w:eastAsia="zh-CN"/>
        </w:rPr>
        <w:tab/>
      </w:r>
      <w:r w:rsidRPr="00BC6118">
        <w:rPr>
          <w:rFonts w:cstheme="majorBidi"/>
          <w:szCs w:val="24"/>
          <w:lang w:eastAsia="zh-CN"/>
        </w:rPr>
        <w:t>根据</w:t>
      </w:r>
      <w:r w:rsidRPr="00BC6118">
        <w:rPr>
          <w:rFonts w:hint="eastAsia"/>
          <w:spacing w:val="2"/>
          <w:szCs w:val="24"/>
          <w:lang w:val="en-US" w:eastAsia="zh-CN"/>
        </w:rPr>
        <w:t>第</w:t>
      </w:r>
      <w:r w:rsidRPr="00BC6118">
        <w:rPr>
          <w:rFonts w:eastAsia="Times New Roman"/>
          <w:b/>
          <w:bCs/>
          <w:spacing w:val="2"/>
          <w:szCs w:val="24"/>
          <w:lang w:val="en-US" w:eastAsia="zh-CN"/>
        </w:rPr>
        <w:t>426</w:t>
      </w:r>
      <w:r w:rsidRPr="00BC6118">
        <w:rPr>
          <w:rFonts w:hint="eastAsia"/>
          <w:b/>
          <w:bCs/>
          <w:spacing w:val="2"/>
          <w:szCs w:val="24"/>
          <w:lang w:val="en-US" w:eastAsia="zh-CN"/>
        </w:rPr>
        <w:t>号决议</w:t>
      </w:r>
      <w:r w:rsidRPr="00BC6118">
        <w:rPr>
          <w:rFonts w:ascii="SimSun" w:hAnsi="SimSun" w:cs="SimSun" w:hint="eastAsia"/>
          <w:b/>
          <w:bCs/>
          <w:spacing w:val="2"/>
          <w:szCs w:val="24"/>
          <w:lang w:val="en-US" w:eastAsia="zh-CN"/>
        </w:rPr>
        <w:t>（</w:t>
      </w:r>
      <w:r w:rsidRPr="00BC6118">
        <w:rPr>
          <w:rFonts w:eastAsia="Times New Roman"/>
          <w:b/>
          <w:bCs/>
          <w:spacing w:val="2"/>
          <w:szCs w:val="24"/>
          <w:lang w:val="en-US" w:eastAsia="zh-CN"/>
        </w:rPr>
        <w:t>WRC-</w:t>
      </w:r>
      <w:r w:rsidRPr="00BC6118">
        <w:rPr>
          <w:rFonts w:eastAsia="Times New Roman"/>
          <w:b/>
          <w:bCs/>
          <w:szCs w:val="24"/>
          <w:lang w:val="en-US" w:eastAsia="zh-CN"/>
        </w:rPr>
        <w:t>15</w:t>
      </w:r>
      <w:r w:rsidRPr="00BC6118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BC6118">
        <w:rPr>
          <w:rFonts w:cstheme="majorBidi"/>
          <w:szCs w:val="24"/>
          <w:lang w:eastAsia="zh-CN"/>
        </w:rPr>
        <w:t>，</w:t>
      </w:r>
      <w:r w:rsidRPr="008E50BE">
        <w:rPr>
          <w:rFonts w:cstheme="majorBidi"/>
          <w:szCs w:val="24"/>
          <w:lang w:eastAsia="zh-CN"/>
        </w:rPr>
        <w:t>考虑关于引入和使用全球航空遇险和安全系统（</w:t>
      </w:r>
      <w:r w:rsidRPr="008E50BE">
        <w:rPr>
          <w:rFonts w:cstheme="majorBidi"/>
          <w:szCs w:val="24"/>
          <w:lang w:eastAsia="zh-CN"/>
        </w:rPr>
        <w:t>GADSS</w:t>
      </w:r>
      <w:r w:rsidRPr="008E50BE">
        <w:rPr>
          <w:rFonts w:cstheme="majorBidi"/>
          <w:szCs w:val="24"/>
          <w:lang w:eastAsia="zh-CN"/>
        </w:rPr>
        <w:t>）的频谱需求和规则条款；</w:t>
      </w:r>
    </w:p>
    <w:p w14:paraId="28C7212E" w14:textId="4E240D15" w:rsidR="004E5C54" w:rsidRPr="00366647" w:rsidRDefault="00017977" w:rsidP="004E5C54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7A50981B" w14:textId="6807FC84" w:rsidR="004E5C54" w:rsidRPr="00366647" w:rsidRDefault="00017977" w:rsidP="0078240B">
      <w:pPr>
        <w:ind w:firstLineChars="200" w:firstLine="480"/>
        <w:rPr>
          <w:lang w:val="en-NZ" w:eastAsia="zh-CN"/>
        </w:rPr>
      </w:pPr>
      <w:bookmarkStart w:id="7" w:name="_GoBack"/>
      <w:bookmarkEnd w:id="7"/>
      <w:r w:rsidRPr="00017977">
        <w:rPr>
          <w:rFonts w:hint="eastAsia"/>
          <w:lang w:val="en-NZ" w:eastAsia="zh-CN"/>
        </w:rPr>
        <w:t>亚太电信</w:t>
      </w:r>
      <w:r>
        <w:rPr>
          <w:rFonts w:hint="eastAsia"/>
          <w:lang w:val="en-NZ" w:eastAsia="zh-CN"/>
        </w:rPr>
        <w:t>组织（</w:t>
      </w:r>
      <w:r>
        <w:rPr>
          <w:rFonts w:hint="eastAsia"/>
          <w:lang w:val="en-NZ" w:eastAsia="zh-CN"/>
        </w:rPr>
        <w:t>A</w:t>
      </w:r>
      <w:r>
        <w:rPr>
          <w:lang w:val="en-NZ" w:eastAsia="zh-CN"/>
        </w:rPr>
        <w:t>PT</w:t>
      </w:r>
      <w:r>
        <w:rPr>
          <w:rFonts w:hint="eastAsia"/>
          <w:lang w:val="en-NZ" w:eastAsia="zh-CN"/>
        </w:rPr>
        <w:t>）</w:t>
      </w:r>
      <w:r w:rsidRPr="00017977">
        <w:rPr>
          <w:rFonts w:hint="eastAsia"/>
          <w:lang w:val="en-NZ" w:eastAsia="zh-CN"/>
        </w:rPr>
        <w:t>成员支持</w:t>
      </w:r>
      <w:r w:rsidRPr="00366647">
        <w:rPr>
          <w:rFonts w:hint="eastAsia"/>
          <w:lang w:val="en-NZ" w:eastAsia="zh-CN"/>
        </w:rPr>
        <w:t>ITU-R</w:t>
      </w:r>
      <w:r w:rsidRPr="00017977">
        <w:rPr>
          <w:rFonts w:hint="eastAsia"/>
          <w:lang w:val="en-NZ" w:eastAsia="zh-CN"/>
        </w:rPr>
        <w:t>根据第</w:t>
      </w:r>
      <w:r w:rsidRPr="00017977">
        <w:rPr>
          <w:rFonts w:hint="eastAsia"/>
          <w:b/>
          <w:bCs/>
          <w:lang w:val="en-NZ" w:eastAsia="zh-CN"/>
        </w:rPr>
        <w:t>426</w:t>
      </w:r>
      <w:r w:rsidRPr="00017977">
        <w:rPr>
          <w:rFonts w:hint="eastAsia"/>
          <w:lang w:val="en-NZ" w:eastAsia="zh-CN"/>
        </w:rPr>
        <w:t>号决议</w:t>
      </w:r>
      <w:r w:rsidR="00CA6610">
        <w:rPr>
          <w:rFonts w:hint="eastAsia"/>
          <w:b/>
          <w:bCs/>
          <w:lang w:val="en-NZ" w:eastAsia="zh-CN"/>
        </w:rPr>
        <w:t>（</w:t>
      </w:r>
      <w:r w:rsidRPr="00017977">
        <w:rPr>
          <w:rFonts w:hint="eastAsia"/>
          <w:b/>
          <w:bCs/>
          <w:lang w:val="en-NZ" w:eastAsia="zh-CN"/>
        </w:rPr>
        <w:t>WRC-15</w:t>
      </w:r>
      <w:r w:rsidR="00CA6610">
        <w:rPr>
          <w:rFonts w:hint="eastAsia"/>
          <w:b/>
          <w:bCs/>
          <w:lang w:val="en-NZ" w:eastAsia="zh-CN"/>
        </w:rPr>
        <w:t>）</w:t>
      </w:r>
      <w:r>
        <w:rPr>
          <w:rFonts w:hint="eastAsia"/>
          <w:lang w:val="en-NZ" w:eastAsia="zh-CN"/>
        </w:rPr>
        <w:t>，</w:t>
      </w:r>
      <w:r w:rsidRPr="00017977">
        <w:rPr>
          <w:rFonts w:hint="eastAsia"/>
          <w:lang w:val="en-NZ" w:eastAsia="zh-CN"/>
        </w:rPr>
        <w:t>为引进和使用全球航空遇险和安全系统</w:t>
      </w:r>
      <w:r w:rsidR="00CA6610">
        <w:rPr>
          <w:rFonts w:hint="eastAsia"/>
          <w:lang w:val="en-NZ" w:eastAsia="zh-CN"/>
        </w:rPr>
        <w:t>（</w:t>
      </w:r>
      <w:r w:rsidRPr="00366647">
        <w:rPr>
          <w:rFonts w:hint="eastAsia"/>
          <w:lang w:val="en-NZ" w:eastAsia="zh-CN"/>
        </w:rPr>
        <w:t>GADSS</w:t>
      </w:r>
      <w:r w:rsidR="00CA6610">
        <w:rPr>
          <w:rFonts w:hint="eastAsia"/>
          <w:lang w:val="en-NZ" w:eastAsia="zh-CN"/>
        </w:rPr>
        <w:t>）</w:t>
      </w:r>
      <w:r w:rsidRPr="00017977">
        <w:rPr>
          <w:rFonts w:hint="eastAsia"/>
          <w:lang w:val="en-NZ" w:eastAsia="zh-CN"/>
        </w:rPr>
        <w:t>正在</w:t>
      </w:r>
      <w:r>
        <w:rPr>
          <w:rFonts w:hint="eastAsia"/>
          <w:lang w:val="en-NZ" w:eastAsia="zh-CN"/>
        </w:rPr>
        <w:t>开展</w:t>
      </w:r>
      <w:r w:rsidRPr="00017977">
        <w:rPr>
          <w:rFonts w:hint="eastAsia"/>
          <w:lang w:val="en-NZ" w:eastAsia="zh-CN"/>
        </w:rPr>
        <w:t>的研究。</w:t>
      </w:r>
    </w:p>
    <w:p w14:paraId="00E83F12" w14:textId="41D48F28" w:rsidR="004E5C54" w:rsidRPr="00366647" w:rsidRDefault="004E5C54" w:rsidP="0078240B">
      <w:pPr>
        <w:ind w:firstLineChars="200" w:firstLine="480"/>
        <w:rPr>
          <w:lang w:val="en-NZ" w:eastAsia="zh-CN"/>
        </w:rPr>
      </w:pPr>
      <w:r w:rsidRPr="00366647">
        <w:rPr>
          <w:rFonts w:hint="eastAsia"/>
          <w:lang w:val="en-NZ" w:eastAsia="zh-CN"/>
        </w:rPr>
        <w:t>APT</w:t>
      </w:r>
      <w:r w:rsidR="00017977" w:rsidRPr="00017977">
        <w:rPr>
          <w:rFonts w:hint="eastAsia"/>
          <w:lang w:val="en-NZ" w:eastAsia="zh-CN"/>
        </w:rPr>
        <w:t>成员认为</w:t>
      </w:r>
      <w:r w:rsidR="00017977">
        <w:rPr>
          <w:rFonts w:hint="eastAsia"/>
          <w:lang w:val="en-NZ" w:eastAsia="zh-CN"/>
        </w:rPr>
        <w:t>：</w:t>
      </w:r>
    </w:p>
    <w:p w14:paraId="2DD5A2F8" w14:textId="156F3CB5" w:rsidR="00017977" w:rsidRPr="00017977" w:rsidRDefault="0078240B" w:rsidP="0078240B">
      <w:pPr>
        <w:pStyle w:val="enumlev1"/>
        <w:rPr>
          <w:lang w:val="en-NZ" w:eastAsia="zh-CN"/>
        </w:rPr>
      </w:pPr>
      <w:r w:rsidRPr="0078240B">
        <w:rPr>
          <w:lang w:val="en-NZ" w:eastAsia="zh-CN"/>
        </w:rPr>
        <w:t>–</w:t>
      </w:r>
      <w:r>
        <w:rPr>
          <w:lang w:val="en-NZ" w:eastAsia="zh-CN"/>
        </w:rPr>
        <w:tab/>
      </w:r>
      <w:r w:rsidR="00017977" w:rsidRPr="00017977">
        <w:rPr>
          <w:rFonts w:hint="eastAsia"/>
          <w:lang w:val="en-NZ" w:eastAsia="zh-CN"/>
        </w:rPr>
        <w:t>不需要额外的频谱</w:t>
      </w:r>
      <w:r w:rsidR="00017977">
        <w:rPr>
          <w:rFonts w:hint="eastAsia"/>
          <w:lang w:val="en-NZ" w:eastAsia="zh-CN"/>
        </w:rPr>
        <w:t>划分</w:t>
      </w:r>
      <w:r w:rsidR="00017977" w:rsidRPr="00017977">
        <w:rPr>
          <w:rFonts w:hint="eastAsia"/>
          <w:lang w:val="en-NZ" w:eastAsia="zh-CN"/>
        </w:rPr>
        <w:t>，也不需修改《无线电</w:t>
      </w:r>
      <w:r w:rsidR="00017977">
        <w:rPr>
          <w:rFonts w:hint="eastAsia"/>
          <w:lang w:val="en-NZ" w:eastAsia="zh-CN"/>
        </w:rPr>
        <w:t>规则</w:t>
      </w:r>
      <w:r w:rsidR="00017977" w:rsidRPr="00017977">
        <w:rPr>
          <w:rFonts w:hint="eastAsia"/>
          <w:lang w:val="en-NZ" w:eastAsia="zh-CN"/>
        </w:rPr>
        <w:t>》第</w:t>
      </w:r>
      <w:r w:rsidR="00017977" w:rsidRPr="00CA6610">
        <w:rPr>
          <w:rFonts w:hint="eastAsia"/>
          <w:lang w:val="en-NZ" w:eastAsia="zh-CN"/>
        </w:rPr>
        <w:t>5</w:t>
      </w:r>
      <w:r w:rsidR="00017977" w:rsidRPr="00017977">
        <w:rPr>
          <w:rFonts w:hint="eastAsia"/>
          <w:lang w:val="en-NZ" w:eastAsia="zh-CN"/>
        </w:rPr>
        <w:t>条</w:t>
      </w:r>
      <w:r w:rsidR="00CA6610">
        <w:rPr>
          <w:rFonts w:hint="eastAsia"/>
          <w:lang w:val="en-NZ" w:eastAsia="zh-CN"/>
        </w:rPr>
        <w:t>；</w:t>
      </w:r>
    </w:p>
    <w:p w14:paraId="77D9DD68" w14:textId="67789CAE" w:rsidR="00017977" w:rsidRPr="00017977" w:rsidRDefault="0078240B" w:rsidP="0078240B">
      <w:pPr>
        <w:pStyle w:val="enumlev1"/>
        <w:rPr>
          <w:lang w:val="en-NZ" w:eastAsia="zh-CN"/>
        </w:rPr>
      </w:pPr>
      <w:r w:rsidRPr="0078240B">
        <w:rPr>
          <w:lang w:val="en-NZ" w:eastAsia="zh-CN"/>
        </w:rPr>
        <w:t>–</w:t>
      </w:r>
      <w:r>
        <w:rPr>
          <w:lang w:val="en-NZ" w:eastAsia="zh-CN"/>
        </w:rPr>
        <w:tab/>
      </w:r>
      <w:r w:rsidR="00017977" w:rsidRPr="00017977">
        <w:rPr>
          <w:rFonts w:hint="eastAsia"/>
          <w:lang w:val="en-NZ" w:eastAsia="zh-CN"/>
        </w:rPr>
        <w:t>需要修改《无线电</w:t>
      </w:r>
      <w:r w:rsidR="00017977">
        <w:rPr>
          <w:rFonts w:hint="eastAsia"/>
          <w:lang w:val="en-NZ" w:eastAsia="zh-CN"/>
        </w:rPr>
        <w:t>规则</w:t>
      </w:r>
      <w:r w:rsidR="00017977" w:rsidRPr="00017977">
        <w:rPr>
          <w:rFonts w:hint="eastAsia"/>
          <w:lang w:val="en-NZ" w:eastAsia="zh-CN"/>
        </w:rPr>
        <w:t>》第七章，以促进</w:t>
      </w:r>
      <w:r w:rsidR="00017977" w:rsidRPr="00366647">
        <w:rPr>
          <w:rFonts w:hint="eastAsia"/>
          <w:lang w:eastAsia="zh-CN"/>
        </w:rPr>
        <w:t>GADSS</w:t>
      </w:r>
      <w:r w:rsidR="00017977" w:rsidRPr="00017977">
        <w:rPr>
          <w:rFonts w:hint="eastAsia"/>
          <w:lang w:val="en-NZ" w:eastAsia="zh-CN"/>
        </w:rPr>
        <w:t>的引入，包括修改第</w:t>
      </w:r>
      <w:r w:rsidR="00017977" w:rsidRPr="00017977">
        <w:rPr>
          <w:rFonts w:hint="eastAsia"/>
          <w:lang w:val="en-NZ" w:eastAsia="zh-CN"/>
        </w:rPr>
        <w:t>30</w:t>
      </w:r>
      <w:r w:rsidR="00017977" w:rsidRPr="00017977">
        <w:rPr>
          <w:rFonts w:hint="eastAsia"/>
          <w:lang w:val="en-NZ" w:eastAsia="zh-CN"/>
        </w:rPr>
        <w:t>条一般规定和增加第</w:t>
      </w:r>
      <w:r w:rsidR="00017977" w:rsidRPr="00CA6610">
        <w:rPr>
          <w:rFonts w:hint="eastAsia"/>
          <w:lang w:val="en-NZ" w:eastAsia="zh-CN"/>
        </w:rPr>
        <w:t>34A</w:t>
      </w:r>
      <w:r w:rsidR="00017977" w:rsidRPr="00017977">
        <w:rPr>
          <w:rFonts w:hint="eastAsia"/>
          <w:lang w:val="en-NZ" w:eastAsia="zh-CN"/>
        </w:rPr>
        <w:t>条</w:t>
      </w:r>
      <w:r w:rsidR="00CA6610">
        <w:rPr>
          <w:rFonts w:hint="eastAsia"/>
          <w:lang w:val="en-NZ" w:eastAsia="zh-CN"/>
        </w:rPr>
        <w:t>；</w:t>
      </w:r>
    </w:p>
    <w:p w14:paraId="7C0FCC66" w14:textId="191FB081" w:rsidR="00017977" w:rsidRPr="00017977" w:rsidRDefault="0078240B" w:rsidP="0078240B">
      <w:pPr>
        <w:pStyle w:val="enumlev1"/>
        <w:rPr>
          <w:lang w:val="en-NZ" w:eastAsia="zh-CN"/>
        </w:rPr>
      </w:pPr>
      <w:r w:rsidRPr="0078240B">
        <w:rPr>
          <w:lang w:val="en-NZ" w:eastAsia="zh-CN"/>
        </w:rPr>
        <w:t>–</w:t>
      </w:r>
      <w:r>
        <w:rPr>
          <w:lang w:val="en-NZ" w:eastAsia="zh-CN"/>
        </w:rPr>
        <w:tab/>
      </w:r>
      <w:r w:rsidR="00017977" w:rsidRPr="00017977">
        <w:rPr>
          <w:rFonts w:hint="eastAsia"/>
          <w:lang w:val="en-NZ" w:eastAsia="zh-CN"/>
        </w:rPr>
        <w:t>《国际民航组织公约》附件定</w:t>
      </w:r>
      <w:r w:rsidR="00017977">
        <w:rPr>
          <w:rFonts w:hint="eastAsia"/>
          <w:lang w:val="en-NZ" w:eastAsia="zh-CN"/>
        </w:rPr>
        <w:t>义</w:t>
      </w:r>
      <w:r w:rsidR="00017977" w:rsidRPr="00017977">
        <w:rPr>
          <w:rFonts w:hint="eastAsia"/>
          <w:lang w:val="en-NZ" w:eastAsia="zh-CN"/>
        </w:rPr>
        <w:t>了</w:t>
      </w:r>
      <w:r w:rsidR="00017977" w:rsidRPr="00366647">
        <w:rPr>
          <w:rFonts w:hint="eastAsia"/>
          <w:lang w:val="en-NZ" w:eastAsia="zh-CN"/>
        </w:rPr>
        <w:t>GADSS</w:t>
      </w:r>
      <w:r w:rsidR="00017977" w:rsidRPr="00017977">
        <w:rPr>
          <w:rFonts w:hint="eastAsia"/>
          <w:lang w:val="en-NZ" w:eastAsia="zh-CN"/>
        </w:rPr>
        <w:t>要素的细节</w:t>
      </w:r>
      <w:r w:rsidR="00CA6610">
        <w:rPr>
          <w:rFonts w:hint="eastAsia"/>
          <w:lang w:val="en-NZ" w:eastAsia="zh-CN"/>
        </w:rPr>
        <w:t>；</w:t>
      </w:r>
    </w:p>
    <w:p w14:paraId="77ACD1AE" w14:textId="0A282FB7" w:rsidR="00017977" w:rsidRPr="00366647" w:rsidRDefault="0078240B" w:rsidP="0078240B">
      <w:pPr>
        <w:pStyle w:val="enumlev1"/>
        <w:rPr>
          <w:lang w:val="en-NZ" w:eastAsia="zh-CN"/>
        </w:rPr>
      </w:pPr>
      <w:r w:rsidRPr="0078240B">
        <w:rPr>
          <w:lang w:val="en-NZ" w:eastAsia="zh-CN"/>
        </w:rPr>
        <w:t>–</w:t>
      </w:r>
      <w:r>
        <w:rPr>
          <w:lang w:val="en-NZ" w:eastAsia="zh-CN"/>
        </w:rPr>
        <w:tab/>
      </w:r>
      <w:r w:rsidR="002F3039">
        <w:rPr>
          <w:rFonts w:hint="eastAsia"/>
          <w:lang w:val="en-NZ" w:eastAsia="zh-CN"/>
        </w:rPr>
        <w:t>研究任何落实</w:t>
      </w:r>
      <w:r w:rsidR="00017977" w:rsidRPr="00366647">
        <w:rPr>
          <w:rFonts w:hint="eastAsia"/>
          <w:lang w:val="en-NZ" w:eastAsia="zh-CN"/>
        </w:rPr>
        <w:t>GADSS</w:t>
      </w:r>
      <w:r w:rsidR="002F3039">
        <w:rPr>
          <w:rFonts w:hint="eastAsia"/>
          <w:lang w:val="en-NZ" w:eastAsia="zh-CN"/>
        </w:rPr>
        <w:t>的规则条款均</w:t>
      </w:r>
      <w:r w:rsidR="00017977" w:rsidRPr="00017977">
        <w:rPr>
          <w:rFonts w:hint="eastAsia"/>
          <w:lang w:val="en-NZ" w:eastAsia="zh-CN"/>
        </w:rPr>
        <w:t>应考虑</w:t>
      </w:r>
      <w:r w:rsidR="002F3039" w:rsidRPr="00366647">
        <w:rPr>
          <w:rFonts w:hint="eastAsia"/>
          <w:lang w:val="en-NZ" w:eastAsia="zh-CN"/>
        </w:rPr>
        <w:t>ICAO</w:t>
      </w:r>
      <w:r w:rsidR="00017977" w:rsidRPr="00017977">
        <w:rPr>
          <w:rFonts w:hint="eastAsia"/>
          <w:lang w:val="en-NZ" w:eastAsia="zh-CN"/>
        </w:rPr>
        <w:t>提供的</w:t>
      </w:r>
      <w:r w:rsidR="002F3039" w:rsidRPr="00366647">
        <w:rPr>
          <w:rFonts w:hint="eastAsia"/>
          <w:lang w:val="en-NZ" w:eastAsia="zh-CN"/>
        </w:rPr>
        <w:t>GADSS</w:t>
      </w:r>
      <w:r w:rsidR="00017977" w:rsidRPr="00017977">
        <w:rPr>
          <w:rFonts w:hint="eastAsia"/>
          <w:lang w:val="en-NZ" w:eastAsia="zh-CN"/>
        </w:rPr>
        <w:t>概念</w:t>
      </w:r>
      <w:r w:rsidR="00CA6610">
        <w:rPr>
          <w:rFonts w:hint="eastAsia"/>
          <w:lang w:val="en-NZ" w:eastAsia="zh-CN"/>
        </w:rPr>
        <w:t>。</w:t>
      </w:r>
    </w:p>
    <w:p w14:paraId="07B8009A" w14:textId="42BB3727" w:rsidR="004E5C54" w:rsidRPr="00366647" w:rsidRDefault="004E5C54" w:rsidP="00CA6610">
      <w:pPr>
        <w:ind w:firstLineChars="200" w:firstLine="480"/>
        <w:rPr>
          <w:lang w:val="en-NZ" w:eastAsia="zh-CN"/>
        </w:rPr>
      </w:pPr>
      <w:r w:rsidRPr="00366647">
        <w:rPr>
          <w:rFonts w:hint="eastAsia"/>
          <w:lang w:val="en-NZ" w:eastAsia="zh-CN"/>
        </w:rPr>
        <w:t>APT</w:t>
      </w:r>
      <w:r w:rsidR="002F3039">
        <w:rPr>
          <w:rFonts w:hint="eastAsia"/>
          <w:lang w:val="en-NZ" w:eastAsia="zh-CN"/>
        </w:rPr>
        <w:t>成员支持</w:t>
      </w:r>
      <w:r w:rsidR="002F3039">
        <w:rPr>
          <w:lang w:val="en-NZ" w:eastAsia="zh-CN"/>
        </w:rPr>
        <w:t>CPM</w:t>
      </w:r>
      <w:r w:rsidR="002F3039">
        <w:rPr>
          <w:rFonts w:hint="eastAsia"/>
          <w:lang w:val="en-NZ" w:eastAsia="zh-CN"/>
        </w:rPr>
        <w:t>报告中有关此议项的方法</w:t>
      </w:r>
      <w:r w:rsidR="002F3039">
        <w:rPr>
          <w:rFonts w:hint="eastAsia"/>
          <w:lang w:val="en-NZ" w:eastAsia="zh-CN"/>
        </w:rPr>
        <w:t>A</w:t>
      </w:r>
      <w:r w:rsidR="002F3039">
        <w:rPr>
          <w:rFonts w:hint="eastAsia"/>
          <w:lang w:val="en-NZ" w:eastAsia="zh-CN"/>
        </w:rPr>
        <w:t>。</w:t>
      </w:r>
    </w:p>
    <w:p w14:paraId="550C9A71" w14:textId="3426299B" w:rsidR="00622560" w:rsidRDefault="002F3039" w:rsidP="004E5C54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提案</w:t>
      </w:r>
    </w:p>
    <w:p w14:paraId="5F8DCEBF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5E414C3A" w14:textId="77777777" w:rsidR="00EC037A" w:rsidRDefault="009311EB">
      <w:pPr>
        <w:pStyle w:val="Proposal"/>
      </w:pPr>
      <w:r>
        <w:rPr>
          <w:u w:val="single"/>
        </w:rPr>
        <w:lastRenderedPageBreak/>
        <w:t>NOC</w:t>
      </w:r>
      <w:r>
        <w:tab/>
        <w:t>ACP/24A10/1</w:t>
      </w:r>
    </w:p>
    <w:p w14:paraId="0A163AEB" w14:textId="77777777" w:rsidR="00F56974" w:rsidRDefault="009311EB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11DF07CA" w14:textId="77777777" w:rsidR="00F56974" w:rsidRDefault="009311EB" w:rsidP="00F56974">
      <w:pPr>
        <w:pStyle w:val="Arttitle"/>
        <w:rPr>
          <w:lang w:eastAsia="zh-CN"/>
        </w:rPr>
      </w:pPr>
      <w:bookmarkStart w:id="8" w:name="_Toc329768663"/>
      <w:bookmarkStart w:id="9" w:name="_Toc454286538"/>
      <w:r>
        <w:rPr>
          <w:rFonts w:hint="eastAsia"/>
          <w:lang w:eastAsia="zh-CN"/>
        </w:rPr>
        <w:t>频率划分</w:t>
      </w:r>
      <w:bookmarkEnd w:id="8"/>
      <w:bookmarkEnd w:id="9"/>
    </w:p>
    <w:p w14:paraId="343A8FA0" w14:textId="7F9695C3" w:rsidR="00EC037A" w:rsidRDefault="009311EB">
      <w:pPr>
        <w:pStyle w:val="Reasons"/>
      </w:pPr>
      <w:proofErr w:type="spellStart"/>
      <w:r>
        <w:rPr>
          <w:b/>
        </w:rPr>
        <w:t>理由</w:t>
      </w:r>
      <w:proofErr w:type="spellEnd"/>
      <w:r>
        <w:rPr>
          <w:b/>
        </w:rPr>
        <w:t>：</w:t>
      </w:r>
      <w:r>
        <w:tab/>
      </w:r>
      <w:r w:rsidR="002F3039">
        <w:rPr>
          <w:rFonts w:hint="eastAsia"/>
          <w:lang w:eastAsia="zh-CN"/>
        </w:rPr>
        <w:t>依据</w:t>
      </w:r>
      <w:r w:rsidR="002F3039">
        <w:rPr>
          <w:lang w:val="en-NZ" w:eastAsia="zh-CN"/>
        </w:rPr>
        <w:t>CPM</w:t>
      </w:r>
      <w:r w:rsidR="002F3039">
        <w:rPr>
          <w:rFonts w:hint="eastAsia"/>
          <w:lang w:val="en-NZ" w:eastAsia="zh-CN"/>
        </w:rPr>
        <w:t>报告中的方法</w:t>
      </w:r>
      <w:r w:rsidR="002F3039">
        <w:rPr>
          <w:rFonts w:hint="eastAsia"/>
          <w:lang w:val="en-NZ" w:eastAsia="zh-CN"/>
        </w:rPr>
        <w:t>A</w:t>
      </w:r>
      <w:r w:rsidR="002F3039">
        <w:rPr>
          <w:rFonts w:hint="eastAsia"/>
          <w:lang w:eastAsia="zh-CN"/>
        </w:rPr>
        <w:t>。</w:t>
      </w:r>
    </w:p>
    <w:p w14:paraId="45A4AC4A" w14:textId="77777777" w:rsidR="00F56974" w:rsidRDefault="009311EB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AA3F4E">
        <w:rPr>
          <w:rStyle w:val="href"/>
          <w:rFonts w:hint="eastAsia"/>
          <w:lang w:eastAsia="zh-CN"/>
        </w:rPr>
        <w:t>30</w:t>
      </w:r>
      <w:r>
        <w:rPr>
          <w:rFonts w:hint="eastAsia"/>
          <w:lang w:eastAsia="zh-CN"/>
        </w:rPr>
        <w:t>条</w:t>
      </w:r>
    </w:p>
    <w:p w14:paraId="59727171" w14:textId="77777777" w:rsidR="00F56974" w:rsidRDefault="009311EB" w:rsidP="00F56974">
      <w:pPr>
        <w:pStyle w:val="Arttitle"/>
        <w:rPr>
          <w:lang w:eastAsia="zh-CN"/>
        </w:rPr>
      </w:pPr>
      <w:bookmarkStart w:id="10" w:name="_Toc329768724"/>
      <w:bookmarkStart w:id="11" w:name="_Toc454286599"/>
      <w:r>
        <w:rPr>
          <w:rFonts w:hint="eastAsia"/>
          <w:lang w:eastAsia="zh-CN"/>
        </w:rPr>
        <w:t>一般规定</w:t>
      </w:r>
      <w:bookmarkEnd w:id="10"/>
      <w:bookmarkEnd w:id="11"/>
    </w:p>
    <w:p w14:paraId="1676DEBC" w14:textId="77777777" w:rsidR="00F56974" w:rsidRDefault="009311EB" w:rsidP="00F56974">
      <w:pPr>
        <w:pStyle w:val="Section1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引言</w:t>
      </w:r>
    </w:p>
    <w:p w14:paraId="694B8E3D" w14:textId="77777777" w:rsidR="00EC037A" w:rsidRDefault="009311EB">
      <w:pPr>
        <w:pStyle w:val="Proposal"/>
      </w:pPr>
      <w:r>
        <w:t>MOD</w:t>
      </w:r>
      <w:r>
        <w:tab/>
        <w:t>ACP/24A10/2</w:t>
      </w:r>
      <w:r>
        <w:rPr>
          <w:vanish/>
          <w:color w:val="7F7F7F" w:themeColor="text1" w:themeTint="80"/>
          <w:vertAlign w:val="superscript"/>
        </w:rPr>
        <w:t>#50337</w:t>
      </w:r>
    </w:p>
    <w:p w14:paraId="129C9FFE" w14:textId="77777777" w:rsidR="00C3020F" w:rsidRPr="00394181" w:rsidRDefault="009311EB" w:rsidP="00C3020F">
      <w:pPr>
        <w:pStyle w:val="Normalaftertitle0"/>
        <w:rPr>
          <w:sz w:val="16"/>
          <w:szCs w:val="16"/>
          <w:lang w:val="en-US" w:eastAsia="zh-CN"/>
        </w:rPr>
      </w:pPr>
      <w:r w:rsidRPr="00394181">
        <w:rPr>
          <w:rStyle w:val="Artdef"/>
          <w:lang w:val="en-US" w:eastAsia="zh-CN"/>
        </w:rPr>
        <w:t>30.1</w:t>
      </w:r>
      <w:r w:rsidRPr="00394181">
        <w:rPr>
          <w:lang w:val="en-US" w:eastAsia="zh-CN"/>
        </w:rPr>
        <w:tab/>
      </w:r>
      <w:r w:rsidRPr="004B7E97">
        <w:rPr>
          <w:lang w:eastAsia="zh-CN"/>
        </w:rPr>
        <w:t xml:space="preserve">§ 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ab/>
      </w:r>
      <w:bookmarkStart w:id="12" w:name="_Hlk517035676"/>
      <w:r w:rsidRPr="00AD18D9">
        <w:rPr>
          <w:lang w:eastAsia="zh-CN"/>
        </w:rPr>
        <w:t>本章</w:t>
      </w:r>
      <w:ins w:id="13" w:author="" w:date="2018-06-17T21:40:00Z">
        <w:r>
          <w:rPr>
            <w:rFonts w:hint="eastAsia"/>
            <w:lang w:eastAsia="zh-CN"/>
          </w:rPr>
          <w:t>第</w:t>
        </w:r>
        <w:r w:rsidRPr="00713CCC">
          <w:rPr>
            <w:rStyle w:val="Artref"/>
            <w:b/>
            <w:bCs/>
            <w:lang w:val="en-US" w:eastAsia="zh-CN"/>
            <w:rPrChange w:id="14" w:author="" w:date="2018-06-17T21:41:00Z">
              <w:rPr>
                <w:rStyle w:val="Artref"/>
                <w:bCs/>
                <w:lang w:val="en-US" w:eastAsia="zh-CN"/>
              </w:rPr>
            </w:rPrChange>
          </w:rPr>
          <w:t>30.4</w:t>
        </w:r>
        <w:r>
          <w:rPr>
            <w:rStyle w:val="Artref"/>
            <w:rFonts w:hint="eastAsia"/>
            <w:bCs/>
            <w:lang w:val="en-US" w:eastAsia="zh-CN"/>
          </w:rPr>
          <w:t>至</w:t>
        </w:r>
        <w:r w:rsidRPr="00713CCC">
          <w:rPr>
            <w:rStyle w:val="Artref"/>
            <w:b/>
            <w:bCs/>
            <w:lang w:val="en-US" w:eastAsia="zh-CN"/>
            <w:rPrChange w:id="15" w:author="" w:date="2018-06-17T21:41:00Z">
              <w:rPr>
                <w:rStyle w:val="Artref"/>
                <w:bCs/>
                <w:lang w:val="en-US" w:eastAsia="zh-CN"/>
              </w:rPr>
            </w:rPrChange>
          </w:rPr>
          <w:t>30.13</w:t>
        </w:r>
        <w:r>
          <w:rPr>
            <w:rStyle w:val="Artref"/>
            <w:rFonts w:hint="eastAsia"/>
            <w:bCs/>
            <w:lang w:val="en-US" w:eastAsia="zh-CN"/>
          </w:rPr>
          <w:t>款以及第</w:t>
        </w:r>
        <w:r w:rsidRPr="00713CCC">
          <w:rPr>
            <w:rStyle w:val="Artref"/>
            <w:b/>
            <w:bCs/>
            <w:lang w:val="en-US" w:eastAsia="zh-CN"/>
            <w:rPrChange w:id="16" w:author="" w:date="2018-06-17T21:41:00Z">
              <w:rPr>
                <w:rStyle w:val="Artref"/>
                <w:bCs/>
                <w:lang w:val="en-US" w:eastAsia="zh-CN"/>
              </w:rPr>
            </w:rPrChange>
          </w:rPr>
          <w:t>31</w:t>
        </w:r>
        <w:r w:rsidRPr="00713CCC">
          <w:rPr>
            <w:rFonts w:hint="eastAsia"/>
            <w:b/>
            <w:lang w:val="en-US" w:eastAsia="zh-CN"/>
            <w:rPrChange w:id="17" w:author="" w:date="2018-06-17T21:41:00Z">
              <w:rPr>
                <w:rFonts w:hint="eastAsia"/>
                <w:lang w:val="en-US" w:eastAsia="zh-CN"/>
              </w:rPr>
            </w:rPrChange>
          </w:rPr>
          <w:t>、</w:t>
        </w:r>
        <w:r w:rsidRPr="00713CCC">
          <w:rPr>
            <w:rStyle w:val="Artref"/>
            <w:b/>
            <w:bCs/>
            <w:lang w:val="en-US" w:eastAsia="zh-CN"/>
            <w:rPrChange w:id="18" w:author="" w:date="2018-06-17T21:41:00Z">
              <w:rPr>
                <w:rStyle w:val="Artref"/>
                <w:bCs/>
                <w:lang w:val="en-US" w:eastAsia="zh-CN"/>
              </w:rPr>
            </w:rPrChange>
          </w:rPr>
          <w:t>32</w:t>
        </w:r>
        <w:r w:rsidRPr="00713CCC">
          <w:rPr>
            <w:rFonts w:hint="eastAsia"/>
            <w:b/>
            <w:lang w:val="en-US" w:eastAsia="zh-CN"/>
            <w:rPrChange w:id="19" w:author="" w:date="2018-06-17T21:41:00Z">
              <w:rPr>
                <w:rFonts w:hint="eastAsia"/>
                <w:lang w:val="en-US" w:eastAsia="zh-CN"/>
              </w:rPr>
            </w:rPrChange>
          </w:rPr>
          <w:t>、</w:t>
        </w:r>
        <w:r w:rsidRPr="00713CCC">
          <w:rPr>
            <w:rStyle w:val="Artref"/>
            <w:b/>
            <w:bCs/>
            <w:lang w:val="en-US" w:eastAsia="zh-CN"/>
            <w:rPrChange w:id="20" w:author="" w:date="2018-06-17T21:41:00Z">
              <w:rPr>
                <w:rStyle w:val="Artref"/>
                <w:bCs/>
                <w:lang w:val="en-US" w:eastAsia="zh-CN"/>
              </w:rPr>
            </w:rPrChange>
          </w:rPr>
          <w:t>33</w:t>
        </w:r>
        <w:r>
          <w:rPr>
            <w:rFonts w:hint="eastAsia"/>
            <w:lang w:val="en-US" w:eastAsia="zh-CN"/>
          </w:rPr>
          <w:t>和</w:t>
        </w:r>
        <w:r w:rsidRPr="00713CCC">
          <w:rPr>
            <w:rStyle w:val="Artref"/>
            <w:b/>
            <w:bCs/>
            <w:lang w:val="en-US" w:eastAsia="zh-CN"/>
            <w:rPrChange w:id="21" w:author="" w:date="2018-06-17T21:41:00Z">
              <w:rPr>
                <w:rStyle w:val="Artref"/>
                <w:bCs/>
                <w:lang w:val="en-US" w:eastAsia="zh-CN"/>
              </w:rPr>
            </w:rPrChange>
          </w:rPr>
          <w:t>34</w:t>
        </w:r>
        <w:r>
          <w:rPr>
            <w:rStyle w:val="Artref"/>
            <w:rFonts w:hint="eastAsia"/>
            <w:bCs/>
            <w:lang w:val="en-US" w:eastAsia="zh-CN"/>
          </w:rPr>
          <w:t>条</w:t>
        </w:r>
      </w:ins>
      <w:r w:rsidRPr="00AD18D9">
        <w:rPr>
          <w:lang w:eastAsia="zh-CN"/>
        </w:rPr>
        <w:t>载有全球海上遇险和安全系统（</w:t>
      </w:r>
      <w:r>
        <w:rPr>
          <w:lang w:eastAsia="zh-CN"/>
        </w:rPr>
        <w:t>GMDSS</w:t>
      </w:r>
      <w:r w:rsidRPr="00AD18D9">
        <w:rPr>
          <w:lang w:eastAsia="zh-CN"/>
        </w:rPr>
        <w:t>）操作使用的各项规定</w:t>
      </w:r>
      <w:r w:rsidRPr="00AD18D9">
        <w:rPr>
          <w:rFonts w:hint="eastAsia"/>
          <w:lang w:eastAsia="zh-CN"/>
        </w:rPr>
        <w:t>。</w:t>
      </w:r>
      <w:r>
        <w:rPr>
          <w:lang w:eastAsia="zh-CN"/>
        </w:rPr>
        <w:t>1974</w:t>
      </w:r>
      <w:r w:rsidRPr="00AD18D9">
        <w:rPr>
          <w:lang w:eastAsia="zh-CN"/>
        </w:rPr>
        <w:t>年的</w:t>
      </w:r>
      <w:r w:rsidRPr="00AD18D9">
        <w:rPr>
          <w:rFonts w:hint="eastAsia"/>
          <w:lang w:eastAsia="zh-CN"/>
        </w:rPr>
        <w:t>《</w:t>
      </w:r>
      <w:r w:rsidRPr="00AD18D9">
        <w:rPr>
          <w:lang w:eastAsia="zh-CN"/>
        </w:rPr>
        <w:t>国际海上人命安全公约</w:t>
      </w:r>
      <w:r w:rsidRPr="00AD18D9">
        <w:rPr>
          <w:rFonts w:hint="eastAsia"/>
          <w:lang w:eastAsia="zh-CN"/>
        </w:rPr>
        <w:t>》</w:t>
      </w:r>
      <w:r w:rsidRPr="00AD18D9">
        <w:rPr>
          <w:lang w:eastAsia="zh-CN"/>
        </w:rPr>
        <w:t>（</w:t>
      </w:r>
      <w:r>
        <w:rPr>
          <w:lang w:eastAsia="zh-CN"/>
        </w:rPr>
        <w:t>SOLAS</w:t>
      </w:r>
      <w:r w:rsidRPr="00AD18D9">
        <w:rPr>
          <w:lang w:eastAsia="zh-CN"/>
        </w:rPr>
        <w:t>）</w:t>
      </w:r>
      <w:r w:rsidRPr="00AD18D9">
        <w:rPr>
          <w:rFonts w:hint="eastAsia"/>
          <w:lang w:eastAsia="zh-CN"/>
        </w:rPr>
        <w:t>（包括其修订版）</w:t>
      </w:r>
      <w:r w:rsidRPr="00AD18D9">
        <w:rPr>
          <w:lang w:eastAsia="zh-CN"/>
        </w:rPr>
        <w:t>规定了</w:t>
      </w:r>
      <w:r w:rsidRPr="00AD18D9">
        <w:rPr>
          <w:rFonts w:hint="eastAsia"/>
          <w:lang w:eastAsia="zh-CN"/>
        </w:rPr>
        <w:t>GMDSS</w:t>
      </w:r>
      <w:r w:rsidRPr="00AD18D9">
        <w:rPr>
          <w:rFonts w:hint="eastAsia"/>
          <w:lang w:eastAsia="zh-CN"/>
        </w:rPr>
        <w:t>的</w:t>
      </w:r>
      <w:r w:rsidRPr="00AD18D9">
        <w:rPr>
          <w:lang w:eastAsia="zh-CN"/>
        </w:rPr>
        <w:t>功能要求、系统组成和设备承载要求。</w:t>
      </w:r>
      <w:del w:id="22" w:author="" w:date="2018-06-17T21:41:00Z">
        <w:r w:rsidRPr="00AD18D9" w:rsidDel="00713CCC">
          <w:rPr>
            <w:rFonts w:hint="eastAsia"/>
            <w:lang w:eastAsia="zh-CN"/>
          </w:rPr>
          <w:delText>本章</w:delText>
        </w:r>
      </w:del>
      <w:ins w:id="23" w:author="" w:date="2018-06-17T21:42:00Z">
        <w:r>
          <w:rPr>
            <w:rFonts w:hint="eastAsia"/>
            <w:lang w:eastAsia="zh-CN"/>
          </w:rPr>
          <w:t>这些条款</w:t>
        </w:r>
      </w:ins>
      <w:r w:rsidRPr="00AD18D9">
        <w:rPr>
          <w:lang w:eastAsia="zh-CN"/>
        </w:rPr>
        <w:t>还载有通过在</w:t>
      </w:r>
      <w:r w:rsidRPr="00CC3D1D">
        <w:rPr>
          <w:lang w:eastAsia="zh-CN"/>
        </w:rPr>
        <w:t>156.8</w:t>
      </w:r>
      <w:r w:rsidRPr="004B26FE">
        <w:rPr>
          <w:lang w:eastAsia="zh-CN"/>
        </w:rPr>
        <w:t> </w:t>
      </w:r>
      <w:r w:rsidRPr="00CC3D1D">
        <w:rPr>
          <w:lang w:eastAsia="zh-CN"/>
        </w:rPr>
        <w:t>MHz</w:t>
      </w:r>
      <w:r w:rsidRPr="00C764D7">
        <w:rPr>
          <w:lang w:eastAsia="zh-CN"/>
        </w:rPr>
        <w:t>频率（</w:t>
      </w:r>
      <w:r w:rsidRPr="00CC3D1D">
        <w:rPr>
          <w:lang w:eastAsia="zh-CN"/>
        </w:rPr>
        <w:t>VHF16</w:t>
      </w:r>
      <w:r w:rsidRPr="00CC3D1D">
        <w:rPr>
          <w:rFonts w:hint="eastAsia"/>
          <w:lang w:eastAsia="zh-CN"/>
        </w:rPr>
        <w:t>频道</w:t>
      </w:r>
      <w:r w:rsidRPr="00C764D7">
        <w:rPr>
          <w:lang w:eastAsia="zh-CN"/>
        </w:rPr>
        <w:t>）上工作的无线电话发出遇险、紧急和安全通信的各项规定。</w:t>
      </w:r>
      <w:r>
        <w:rPr>
          <w:rFonts w:hint="eastAsia"/>
          <w:sz w:val="16"/>
          <w:szCs w:val="16"/>
          <w:lang w:eastAsia="zh-CN"/>
        </w:rPr>
        <w:t>（</w:t>
      </w:r>
      <w:r w:rsidRPr="00175A0E">
        <w:rPr>
          <w:sz w:val="16"/>
          <w:szCs w:val="16"/>
          <w:lang w:eastAsia="zh-CN"/>
        </w:rPr>
        <w:t>WRC-</w:t>
      </w:r>
      <w:del w:id="24" w:author="" w:date="2018-06-18T16:32:00Z">
        <w:r w:rsidRPr="00175A0E" w:rsidDel="002F43A4">
          <w:rPr>
            <w:sz w:val="16"/>
            <w:szCs w:val="16"/>
            <w:lang w:eastAsia="zh-CN"/>
          </w:rPr>
          <w:delText>07</w:delText>
        </w:r>
      </w:del>
      <w:ins w:id="25" w:author="" w:date="2018-06-18T16:32:00Z">
        <w:r w:rsidRPr="00175A0E">
          <w:rPr>
            <w:sz w:val="16"/>
            <w:szCs w:val="16"/>
            <w:lang w:eastAsia="zh-CN"/>
          </w:rPr>
          <w:t>19</w:t>
        </w:r>
      </w:ins>
      <w:r>
        <w:rPr>
          <w:rFonts w:hint="eastAsia"/>
          <w:sz w:val="16"/>
          <w:szCs w:val="16"/>
          <w:lang w:eastAsia="zh-CN"/>
        </w:rPr>
        <w:t>）</w:t>
      </w:r>
      <w:bookmarkEnd w:id="12"/>
    </w:p>
    <w:p w14:paraId="1DB280FB" w14:textId="7BC81526" w:rsidR="00EC037A" w:rsidRDefault="009311EB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2F3039">
        <w:rPr>
          <w:rFonts w:hint="eastAsia"/>
          <w:lang w:eastAsia="zh-CN"/>
        </w:rPr>
        <w:t>依据</w:t>
      </w:r>
      <w:r w:rsidR="002F3039" w:rsidRPr="004E5C54">
        <w:rPr>
          <w:rFonts w:hint="eastAsia"/>
          <w:lang w:eastAsia="zh-CN"/>
        </w:rPr>
        <w:t>CPM</w:t>
      </w:r>
      <w:r w:rsidR="002F3039" w:rsidRPr="004E5C54">
        <w:rPr>
          <w:lang w:eastAsia="zh-CN"/>
        </w:rPr>
        <w:t>-19</w:t>
      </w:r>
      <w:r w:rsidR="002F3039">
        <w:rPr>
          <w:rFonts w:hint="eastAsia"/>
          <w:lang w:val="en-NZ" w:eastAsia="zh-CN"/>
        </w:rPr>
        <w:t>报告中的方法</w:t>
      </w:r>
      <w:r w:rsidR="002F3039">
        <w:rPr>
          <w:rFonts w:hint="eastAsia"/>
          <w:lang w:val="en-NZ" w:eastAsia="zh-CN"/>
        </w:rPr>
        <w:t>A</w:t>
      </w:r>
      <w:r w:rsidR="002F3039">
        <w:rPr>
          <w:rFonts w:hint="eastAsia"/>
          <w:lang w:eastAsia="zh-CN"/>
        </w:rPr>
        <w:t>。</w:t>
      </w:r>
    </w:p>
    <w:p w14:paraId="640AEF61" w14:textId="77777777" w:rsidR="00EC037A" w:rsidRDefault="009311EB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ACP/24A10/3</w:t>
      </w:r>
      <w:r>
        <w:rPr>
          <w:vanish/>
          <w:color w:val="7F7F7F" w:themeColor="text1" w:themeTint="80"/>
          <w:vertAlign w:val="superscript"/>
          <w:lang w:eastAsia="zh-CN"/>
        </w:rPr>
        <w:t>#50338</w:t>
      </w:r>
    </w:p>
    <w:p w14:paraId="128E400C" w14:textId="7A84B996" w:rsidR="00C3020F" w:rsidRPr="00394181" w:rsidRDefault="009311EB" w:rsidP="00C3020F">
      <w:pPr>
        <w:rPr>
          <w:sz w:val="16"/>
          <w:szCs w:val="16"/>
          <w:lang w:val="en-US" w:eastAsia="zh-CN"/>
        </w:rPr>
      </w:pPr>
      <w:r w:rsidRPr="00394181">
        <w:rPr>
          <w:rStyle w:val="Artdef"/>
          <w:lang w:val="en-US" w:eastAsia="zh-CN"/>
        </w:rPr>
        <w:t>30.1A</w:t>
      </w:r>
      <w:r w:rsidRPr="00394181">
        <w:rPr>
          <w:rStyle w:val="Artdef"/>
          <w:lang w:val="en-US" w:eastAsia="zh-CN"/>
        </w:rPr>
        <w:tab/>
      </w:r>
      <w:r w:rsidRPr="005E5776">
        <w:rPr>
          <w:rFonts w:hint="eastAsia"/>
          <w:lang w:val="en-US" w:eastAsia="zh-CN"/>
        </w:rPr>
        <w:t>本章第</w:t>
      </w:r>
      <w:r w:rsidRPr="001126B7">
        <w:rPr>
          <w:b/>
          <w:lang w:val="en-US" w:eastAsia="zh-CN"/>
        </w:rPr>
        <w:t>34A</w:t>
      </w:r>
      <w:r w:rsidRPr="005E5776">
        <w:rPr>
          <w:rFonts w:hint="eastAsia"/>
          <w:lang w:val="en-US" w:eastAsia="zh-CN"/>
        </w:rPr>
        <w:t>条载有全球航空遇险和安全系统（</w:t>
      </w:r>
      <w:r w:rsidRPr="005E5776">
        <w:rPr>
          <w:rFonts w:hint="eastAsia"/>
          <w:lang w:val="en-US" w:eastAsia="zh-CN"/>
        </w:rPr>
        <w:t>GADSS</w:t>
      </w:r>
      <w:r w:rsidRPr="005E5776">
        <w:rPr>
          <w:rFonts w:hint="eastAsia"/>
          <w:lang w:val="en-US" w:eastAsia="zh-CN"/>
        </w:rPr>
        <w:t>）的规定，其功能要求载于</w:t>
      </w:r>
      <w:r>
        <w:rPr>
          <w:rFonts w:hint="eastAsia"/>
          <w:lang w:val="en-US" w:eastAsia="zh-CN"/>
        </w:rPr>
        <w:t>经修订的《</w:t>
      </w:r>
      <w:r w:rsidRPr="005E5776">
        <w:rPr>
          <w:rFonts w:hint="eastAsia"/>
          <w:lang w:val="en-US" w:eastAsia="zh-CN"/>
        </w:rPr>
        <w:t>国际民用航空公约</w:t>
      </w:r>
      <w:r>
        <w:rPr>
          <w:rFonts w:hint="eastAsia"/>
          <w:lang w:val="en-US" w:eastAsia="zh-CN"/>
        </w:rPr>
        <w:t>》</w:t>
      </w:r>
      <w:r w:rsidRPr="005E5776">
        <w:rPr>
          <w:rFonts w:hint="eastAsia"/>
          <w:lang w:val="en-US" w:eastAsia="zh-CN"/>
        </w:rPr>
        <w:t>附件中</w:t>
      </w:r>
      <w:r>
        <w:rPr>
          <w:rFonts w:hint="eastAsia"/>
          <w:lang w:val="en-US" w:eastAsia="zh-CN"/>
        </w:rPr>
        <w:t>。</w:t>
      </w:r>
      <w:r w:rsidR="00CA6610" w:rsidRPr="00CA6610">
        <w:rPr>
          <w:sz w:val="16"/>
          <w:szCs w:val="16"/>
          <w:lang w:val="fr-CH" w:eastAsia="zh-CN"/>
        </w:rPr>
        <w:t>     </w:t>
      </w:r>
      <w:r>
        <w:rPr>
          <w:rFonts w:hint="eastAsia"/>
          <w:sz w:val="16"/>
          <w:szCs w:val="16"/>
          <w:lang w:val="en-US" w:eastAsia="zh-CN"/>
        </w:rPr>
        <w:t>（</w:t>
      </w:r>
      <w:r w:rsidRPr="00394181">
        <w:rPr>
          <w:sz w:val="16"/>
          <w:szCs w:val="16"/>
          <w:lang w:val="en-US" w:eastAsia="zh-CN"/>
        </w:rPr>
        <w:t>WRC</w:t>
      </w:r>
      <w:r w:rsidRPr="00394181">
        <w:rPr>
          <w:sz w:val="16"/>
          <w:szCs w:val="16"/>
          <w:lang w:val="en-US" w:eastAsia="zh-CN"/>
        </w:rPr>
        <w:noBreakHyphen/>
        <w:t>19</w:t>
      </w:r>
      <w:r>
        <w:rPr>
          <w:rFonts w:hint="eastAsia"/>
          <w:sz w:val="16"/>
          <w:szCs w:val="16"/>
          <w:lang w:val="en-US" w:eastAsia="zh-CN"/>
        </w:rPr>
        <w:t>）</w:t>
      </w:r>
    </w:p>
    <w:p w14:paraId="763BBDBC" w14:textId="448955E3" w:rsidR="00EC037A" w:rsidRDefault="009311EB">
      <w:pPr>
        <w:pStyle w:val="Reasons"/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2F3039">
        <w:rPr>
          <w:rFonts w:hint="eastAsia"/>
          <w:lang w:eastAsia="zh-CN"/>
        </w:rPr>
        <w:t>依据</w:t>
      </w:r>
      <w:r w:rsidR="002F3039" w:rsidRPr="004E5C54">
        <w:rPr>
          <w:rFonts w:hint="eastAsia"/>
          <w:lang w:eastAsia="zh-CN"/>
        </w:rPr>
        <w:t>CPM</w:t>
      </w:r>
      <w:r w:rsidR="002F3039" w:rsidRPr="004E5C54">
        <w:rPr>
          <w:lang w:eastAsia="zh-CN"/>
        </w:rPr>
        <w:t>-19</w:t>
      </w:r>
      <w:r w:rsidR="002F3039">
        <w:rPr>
          <w:rFonts w:hint="eastAsia"/>
          <w:lang w:val="en-NZ" w:eastAsia="zh-CN"/>
        </w:rPr>
        <w:t>报告中的方法</w:t>
      </w:r>
      <w:r w:rsidR="002F3039">
        <w:rPr>
          <w:rFonts w:hint="eastAsia"/>
          <w:lang w:val="en-NZ" w:eastAsia="zh-CN"/>
        </w:rPr>
        <w:t>A</w:t>
      </w:r>
      <w:r w:rsidR="002F3039">
        <w:rPr>
          <w:rFonts w:hint="eastAsia"/>
          <w:lang w:eastAsia="zh-CN"/>
        </w:rPr>
        <w:t>。</w:t>
      </w:r>
    </w:p>
    <w:p w14:paraId="6CEACA08" w14:textId="77777777" w:rsidR="00EC037A" w:rsidRDefault="009311EB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ACP/24A10/4</w:t>
      </w:r>
      <w:r>
        <w:rPr>
          <w:vanish/>
          <w:color w:val="7F7F7F" w:themeColor="text1" w:themeTint="80"/>
          <w:vertAlign w:val="superscript"/>
          <w:lang w:eastAsia="zh-CN"/>
        </w:rPr>
        <w:t>#50339</w:t>
      </w:r>
    </w:p>
    <w:p w14:paraId="0655951D" w14:textId="77777777" w:rsidR="00C3020F" w:rsidRPr="002F4D01" w:rsidRDefault="009311EB" w:rsidP="00C3020F">
      <w:pPr>
        <w:pStyle w:val="ArtNo"/>
        <w:rPr>
          <w:lang w:eastAsia="zh-CN"/>
        </w:rPr>
      </w:pPr>
      <w:r w:rsidRPr="002F4D01">
        <w:rPr>
          <w:rFonts w:hint="eastAsia"/>
          <w:lang w:eastAsia="zh-CN"/>
        </w:rPr>
        <w:t>第</w:t>
      </w:r>
      <w:r w:rsidRPr="002F4D01">
        <w:rPr>
          <w:rStyle w:val="href"/>
          <w:lang w:eastAsia="zh-CN"/>
        </w:rPr>
        <w:t>34A</w:t>
      </w:r>
      <w:r w:rsidRPr="002F4D01">
        <w:rPr>
          <w:rStyle w:val="href"/>
          <w:rFonts w:hint="eastAsia"/>
          <w:lang w:eastAsia="zh-CN"/>
        </w:rPr>
        <w:t>条</w:t>
      </w:r>
    </w:p>
    <w:p w14:paraId="1C4624EC" w14:textId="77777777" w:rsidR="00C3020F" w:rsidRPr="00026B4F" w:rsidRDefault="009311EB" w:rsidP="00C3020F">
      <w:pPr>
        <w:pStyle w:val="Arttitle"/>
        <w:rPr>
          <w:rFonts w:ascii="Calibri" w:hAnsi="Calibri" w:cs="Calibri"/>
          <w:color w:val="800000"/>
          <w:sz w:val="22"/>
          <w:highlight w:val="cyan"/>
          <w:lang w:val="en-US" w:eastAsia="zh-CN"/>
        </w:rPr>
      </w:pPr>
      <w:r w:rsidRPr="0037489B">
        <w:rPr>
          <w:rFonts w:asciiTheme="majorBidi" w:eastAsiaTheme="minorEastAsia" w:hAnsiTheme="majorBidi" w:cstheme="majorBidi"/>
          <w:lang w:eastAsia="zh-CN"/>
        </w:rPr>
        <w:t>全球航空遇险和安全系统</w:t>
      </w:r>
    </w:p>
    <w:p w14:paraId="4A032BBB" w14:textId="77777777" w:rsidR="00EC037A" w:rsidRDefault="00EC037A">
      <w:pPr>
        <w:pStyle w:val="Reasons"/>
        <w:rPr>
          <w:lang w:eastAsia="zh-CN"/>
        </w:rPr>
      </w:pPr>
    </w:p>
    <w:p w14:paraId="76B16F09" w14:textId="77777777" w:rsidR="00EC037A" w:rsidRDefault="009311EB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ACP/24A10/5</w:t>
      </w:r>
      <w:r>
        <w:rPr>
          <w:vanish/>
          <w:color w:val="7F7F7F" w:themeColor="text1" w:themeTint="80"/>
          <w:vertAlign w:val="superscript"/>
          <w:lang w:eastAsia="zh-CN"/>
        </w:rPr>
        <w:t>#50346</w:t>
      </w:r>
    </w:p>
    <w:p w14:paraId="0FFD9EC3" w14:textId="01E5BF1D" w:rsidR="00C3020F" w:rsidRPr="005C4AE8" w:rsidRDefault="009311EB" w:rsidP="00C3020F">
      <w:pPr>
        <w:pStyle w:val="Normalaftertitle0"/>
        <w:rPr>
          <w:highlight w:val="lightGray"/>
          <w:lang w:val="en-US" w:eastAsia="zh-CN"/>
        </w:rPr>
      </w:pPr>
      <w:r w:rsidRPr="00394181">
        <w:rPr>
          <w:rStyle w:val="Artdef"/>
          <w:lang w:val="en-US" w:eastAsia="zh-CN"/>
        </w:rPr>
        <w:t>34A.1</w:t>
      </w:r>
      <w:r w:rsidRPr="00394181">
        <w:rPr>
          <w:lang w:val="en-US" w:eastAsia="zh-CN"/>
        </w:rPr>
        <w:tab/>
      </w:r>
      <w:r w:rsidR="0030503F" w:rsidRPr="005E5776">
        <w:rPr>
          <w:rFonts w:hint="eastAsia"/>
          <w:lang w:val="en-US" w:eastAsia="zh-CN"/>
        </w:rPr>
        <w:t>全球航空遇险和安全系统</w:t>
      </w:r>
      <w:r w:rsidR="0030503F">
        <w:rPr>
          <w:rFonts w:hint="eastAsia"/>
          <w:lang w:val="en-US" w:eastAsia="zh-CN"/>
        </w:rPr>
        <w:t>（</w:t>
      </w:r>
      <w:r w:rsidRPr="005E5776">
        <w:rPr>
          <w:rFonts w:hint="eastAsia"/>
          <w:lang w:val="en-US" w:eastAsia="zh-CN"/>
        </w:rPr>
        <w:t>GADSS</w:t>
      </w:r>
      <w:r w:rsidR="0030503F">
        <w:rPr>
          <w:rFonts w:hint="eastAsia"/>
          <w:lang w:val="en-US" w:eastAsia="zh-CN"/>
        </w:rPr>
        <w:t>）</w:t>
      </w:r>
      <w:r w:rsidRPr="005E5776">
        <w:rPr>
          <w:rFonts w:hint="eastAsia"/>
          <w:lang w:val="en-US" w:eastAsia="zh-CN"/>
        </w:rPr>
        <w:t>确定用于执行</w:t>
      </w:r>
      <w:r>
        <w:rPr>
          <w:rFonts w:hint="eastAsia"/>
          <w:lang w:val="en-US" w:eastAsia="zh-CN"/>
        </w:rPr>
        <w:t>诸如</w:t>
      </w:r>
      <w:r w:rsidRPr="005E5776">
        <w:rPr>
          <w:rFonts w:hint="eastAsia"/>
          <w:lang w:val="en-US" w:eastAsia="zh-CN"/>
        </w:rPr>
        <w:t>飞机跟踪</w:t>
      </w:r>
      <w:r>
        <w:rPr>
          <w:rFonts w:hint="eastAsia"/>
          <w:lang w:val="en-US" w:eastAsia="zh-CN"/>
        </w:rPr>
        <w:t>、</w:t>
      </w:r>
      <w:r w:rsidRPr="005E5776">
        <w:rPr>
          <w:rFonts w:hint="eastAsia"/>
          <w:lang w:val="en-US" w:eastAsia="zh-CN"/>
        </w:rPr>
        <w:t>自动</w:t>
      </w:r>
      <w:r w:rsidRPr="004C3ED8">
        <w:rPr>
          <w:rFonts w:hint="eastAsia"/>
          <w:lang w:val="en-US" w:eastAsia="zh-CN"/>
        </w:rPr>
        <w:t>遇险跟踪和飞行后本地化和恢复等功</w:t>
      </w:r>
      <w:r w:rsidRPr="005E5776">
        <w:rPr>
          <w:rFonts w:hint="eastAsia"/>
          <w:lang w:val="en-US" w:eastAsia="zh-CN"/>
        </w:rPr>
        <w:t>能的无线电通信系统的性能要求。</w:t>
      </w:r>
    </w:p>
    <w:p w14:paraId="0FC0674C" w14:textId="536ED799" w:rsidR="00C3020F" w:rsidRPr="00394181" w:rsidRDefault="009311EB" w:rsidP="00CA6610">
      <w:pPr>
        <w:rPr>
          <w:lang w:val="en-US" w:eastAsia="zh-CN"/>
        </w:rPr>
      </w:pPr>
      <w:r>
        <w:rPr>
          <w:rFonts w:hint="eastAsia"/>
          <w:lang w:val="en-US" w:eastAsia="zh-CN"/>
        </w:rPr>
        <w:t>第</w:t>
      </w:r>
      <w:r w:rsidRPr="00FC3C3E">
        <w:rPr>
          <w:rFonts w:hint="eastAsia"/>
          <w:b/>
          <w:lang w:val="en-US" w:eastAsia="zh-CN"/>
        </w:rPr>
        <w:t>[A110-GADSS]</w:t>
      </w:r>
      <w:r>
        <w:rPr>
          <w:rFonts w:hint="eastAsia"/>
          <w:lang w:val="en-US" w:eastAsia="zh-CN"/>
        </w:rPr>
        <w:t>号</w:t>
      </w:r>
      <w:r w:rsidRPr="005E5776">
        <w:rPr>
          <w:rFonts w:hint="eastAsia"/>
          <w:lang w:val="en-US" w:eastAsia="zh-CN"/>
        </w:rPr>
        <w:t>决议</w:t>
      </w:r>
      <w:r w:rsidRPr="00FC3C3E">
        <w:rPr>
          <w:rFonts w:hint="eastAsia"/>
          <w:b/>
          <w:lang w:val="en-US" w:eastAsia="zh-CN"/>
        </w:rPr>
        <w:t>（</w:t>
      </w:r>
      <w:r w:rsidRPr="00FC3C3E">
        <w:rPr>
          <w:rFonts w:hint="eastAsia"/>
          <w:b/>
          <w:lang w:val="en-US" w:eastAsia="zh-CN"/>
        </w:rPr>
        <w:t>WRC-19</w:t>
      </w:r>
      <w:r w:rsidRPr="00FC3C3E">
        <w:rPr>
          <w:rFonts w:hint="eastAsia"/>
          <w:b/>
          <w:lang w:val="en-US" w:eastAsia="zh-CN"/>
        </w:rPr>
        <w:t>）</w:t>
      </w:r>
      <w:r w:rsidRPr="005E5776">
        <w:rPr>
          <w:rFonts w:hint="eastAsia"/>
          <w:lang w:val="en-US" w:eastAsia="zh-CN"/>
        </w:rPr>
        <w:t>适用于</w:t>
      </w:r>
      <w:r w:rsidRPr="005E5776">
        <w:rPr>
          <w:rFonts w:hint="eastAsia"/>
          <w:lang w:val="en-US" w:eastAsia="zh-CN"/>
        </w:rPr>
        <w:t>GADSS</w:t>
      </w:r>
      <w:r w:rsidRPr="005E5776">
        <w:rPr>
          <w:rFonts w:hint="eastAsia"/>
          <w:lang w:val="en-US" w:eastAsia="zh-CN"/>
        </w:rPr>
        <w:t>的运行。</w:t>
      </w:r>
      <w:r w:rsidR="00CA6610" w:rsidRPr="00CA6610">
        <w:rPr>
          <w:sz w:val="16"/>
          <w:szCs w:val="16"/>
          <w:lang w:val="fr-CH" w:eastAsia="zh-CN"/>
        </w:rPr>
        <w:t>     </w:t>
      </w:r>
      <w:r>
        <w:rPr>
          <w:rFonts w:hint="eastAsia"/>
          <w:sz w:val="16"/>
          <w:szCs w:val="16"/>
          <w:lang w:eastAsia="zh-CN"/>
        </w:rPr>
        <w:t>（</w:t>
      </w:r>
      <w:r w:rsidRPr="00175A0E">
        <w:rPr>
          <w:sz w:val="16"/>
          <w:szCs w:val="16"/>
          <w:lang w:eastAsia="zh-CN"/>
        </w:rPr>
        <w:t>WRC</w:t>
      </w:r>
      <w:r w:rsidRPr="00175A0E">
        <w:rPr>
          <w:sz w:val="16"/>
          <w:szCs w:val="16"/>
          <w:lang w:eastAsia="zh-CN"/>
        </w:rPr>
        <w:noBreakHyphen/>
        <w:t>19</w:t>
      </w:r>
      <w:r>
        <w:rPr>
          <w:rFonts w:hint="eastAsia"/>
          <w:sz w:val="16"/>
          <w:szCs w:val="16"/>
          <w:lang w:eastAsia="zh-CN"/>
        </w:rPr>
        <w:t>）</w:t>
      </w:r>
    </w:p>
    <w:p w14:paraId="63479AE2" w14:textId="0D4654EB" w:rsidR="00EC037A" w:rsidRDefault="009311EB">
      <w:pPr>
        <w:pStyle w:val="Reasons"/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2F3039">
        <w:rPr>
          <w:rFonts w:hint="eastAsia"/>
          <w:lang w:eastAsia="zh-CN"/>
        </w:rPr>
        <w:t>依据</w:t>
      </w:r>
      <w:r w:rsidR="002F3039" w:rsidRPr="004E5C54">
        <w:rPr>
          <w:rFonts w:hint="eastAsia"/>
          <w:lang w:eastAsia="zh-CN"/>
        </w:rPr>
        <w:t>CPM</w:t>
      </w:r>
      <w:r w:rsidR="002F3039" w:rsidRPr="004E5C54">
        <w:rPr>
          <w:lang w:eastAsia="zh-CN"/>
        </w:rPr>
        <w:t>-19</w:t>
      </w:r>
      <w:r w:rsidR="002F3039">
        <w:rPr>
          <w:rFonts w:hint="eastAsia"/>
          <w:lang w:val="en-NZ" w:eastAsia="zh-CN"/>
        </w:rPr>
        <w:t>报告中的方法</w:t>
      </w:r>
      <w:r w:rsidR="002F3039">
        <w:rPr>
          <w:rFonts w:hint="eastAsia"/>
          <w:lang w:val="en-NZ" w:eastAsia="zh-CN"/>
        </w:rPr>
        <w:t>A</w:t>
      </w:r>
      <w:r w:rsidR="002F3039">
        <w:rPr>
          <w:rFonts w:hint="eastAsia"/>
          <w:lang w:eastAsia="zh-CN"/>
        </w:rPr>
        <w:t>。</w:t>
      </w:r>
    </w:p>
    <w:p w14:paraId="4D0DCCDB" w14:textId="77777777" w:rsidR="00EC037A" w:rsidRDefault="009311EB">
      <w:pPr>
        <w:pStyle w:val="Proposal"/>
        <w:rPr>
          <w:lang w:eastAsia="zh-CN"/>
        </w:rPr>
      </w:pPr>
      <w:r>
        <w:rPr>
          <w:lang w:eastAsia="zh-CN"/>
        </w:rPr>
        <w:lastRenderedPageBreak/>
        <w:t>ADD</w:t>
      </w:r>
      <w:r>
        <w:rPr>
          <w:lang w:eastAsia="zh-CN"/>
        </w:rPr>
        <w:tab/>
        <w:t>ACP/24A10/6</w:t>
      </w:r>
      <w:r>
        <w:rPr>
          <w:vanish/>
          <w:color w:val="7F7F7F" w:themeColor="text1" w:themeTint="80"/>
          <w:vertAlign w:val="superscript"/>
          <w:lang w:eastAsia="zh-CN"/>
        </w:rPr>
        <w:t>#50341</w:t>
      </w:r>
    </w:p>
    <w:p w14:paraId="2578D7F5" w14:textId="1F946B1C" w:rsidR="00C3020F" w:rsidRDefault="009311EB" w:rsidP="00C3020F">
      <w:pPr>
        <w:rPr>
          <w:sz w:val="16"/>
          <w:szCs w:val="16"/>
          <w:lang w:val="en-US" w:eastAsia="zh-CN"/>
        </w:rPr>
      </w:pPr>
      <w:r w:rsidRPr="00394181">
        <w:rPr>
          <w:rStyle w:val="Artdef"/>
          <w:lang w:val="en-US" w:eastAsia="zh-CN"/>
        </w:rPr>
        <w:t>34A.2</w:t>
      </w:r>
      <w:r w:rsidRPr="00394181">
        <w:rPr>
          <w:rStyle w:val="Artdef"/>
          <w:lang w:val="en-US" w:eastAsia="zh-CN"/>
        </w:rPr>
        <w:tab/>
      </w:r>
      <w:r w:rsidRPr="005E5776">
        <w:rPr>
          <w:rFonts w:hint="eastAsia"/>
          <w:lang w:val="en-US" w:eastAsia="zh-CN"/>
        </w:rPr>
        <w:t>有助于</w:t>
      </w:r>
      <w:r w:rsidRPr="005E5776">
        <w:rPr>
          <w:rFonts w:hint="eastAsia"/>
          <w:lang w:val="en-US" w:eastAsia="zh-CN"/>
        </w:rPr>
        <w:t>GADSS</w:t>
      </w:r>
      <w:r w:rsidRPr="005E5776">
        <w:rPr>
          <w:rFonts w:hint="eastAsia"/>
          <w:lang w:val="en-US" w:eastAsia="zh-CN"/>
        </w:rPr>
        <w:t>的系统使用的无线电通信业务类型取决于具体</w:t>
      </w:r>
      <w:r w:rsidRPr="005E5776">
        <w:rPr>
          <w:rFonts w:hint="eastAsia"/>
          <w:lang w:val="en-US" w:eastAsia="zh-CN"/>
        </w:rPr>
        <w:t>GADSS</w:t>
      </w:r>
      <w:r w:rsidRPr="005E5776">
        <w:rPr>
          <w:rFonts w:hint="eastAsia"/>
          <w:lang w:val="en-US" w:eastAsia="zh-CN"/>
        </w:rPr>
        <w:t>功能的要求</w:t>
      </w:r>
      <w:r>
        <w:rPr>
          <w:rFonts w:hint="eastAsia"/>
          <w:lang w:val="en-US" w:eastAsia="zh-CN"/>
        </w:rPr>
        <w:t>。</w:t>
      </w:r>
      <w:r w:rsidRPr="00963909">
        <w:rPr>
          <w:rFonts w:hint="eastAsia"/>
          <w:lang w:val="en-US" w:eastAsia="zh-CN"/>
        </w:rPr>
        <w:t>有助于</w:t>
      </w:r>
      <w:r w:rsidRPr="00963909">
        <w:rPr>
          <w:lang w:val="en-US" w:eastAsia="zh-CN"/>
        </w:rPr>
        <w:t>GADSS</w:t>
      </w:r>
      <w:r w:rsidRPr="00963909">
        <w:rPr>
          <w:lang w:val="en-US" w:eastAsia="zh-CN"/>
        </w:rPr>
        <w:t>的无线电通信系统是按照《</w:t>
      </w:r>
      <w:r w:rsidRPr="00963909">
        <w:rPr>
          <w:rFonts w:hint="eastAsia"/>
          <w:lang w:val="en-US" w:eastAsia="zh-CN"/>
        </w:rPr>
        <w:t>无线电</w:t>
      </w:r>
      <w:r w:rsidRPr="00963909">
        <w:rPr>
          <w:lang w:val="en-US" w:eastAsia="zh-CN"/>
        </w:rPr>
        <w:t>规则》</w:t>
      </w:r>
      <w:r w:rsidRPr="00963909">
        <w:rPr>
          <w:rFonts w:hint="eastAsia"/>
          <w:lang w:val="en-US" w:eastAsia="zh-CN"/>
        </w:rPr>
        <w:t>操作</w:t>
      </w:r>
      <w:r w:rsidRPr="00963909">
        <w:rPr>
          <w:lang w:val="en-US" w:eastAsia="zh-CN"/>
        </w:rPr>
        <w:t>的；</w:t>
      </w:r>
      <w:r w:rsidRPr="00963909">
        <w:rPr>
          <w:rFonts w:hint="eastAsia"/>
          <w:lang w:val="en-US" w:eastAsia="zh-CN"/>
        </w:rPr>
        <w:t>但这些系统不得按照第</w:t>
      </w:r>
      <w:r w:rsidRPr="00963909">
        <w:rPr>
          <w:rFonts w:hint="eastAsia"/>
          <w:b/>
          <w:lang w:val="en-US" w:eastAsia="zh-CN"/>
        </w:rPr>
        <w:t>4.4</w:t>
      </w:r>
      <w:r w:rsidRPr="00963909">
        <w:rPr>
          <w:rFonts w:hint="eastAsia"/>
          <w:lang w:val="en-US" w:eastAsia="zh-CN"/>
        </w:rPr>
        <w:t>款的规定运行。</w:t>
      </w:r>
      <w:r w:rsidR="00CA6610" w:rsidRPr="00CA6610">
        <w:rPr>
          <w:sz w:val="16"/>
          <w:szCs w:val="16"/>
          <w:lang w:val="fr-CH" w:eastAsia="zh-CN"/>
        </w:rPr>
        <w:t>    </w:t>
      </w:r>
      <w:r w:rsidRPr="00963909">
        <w:rPr>
          <w:rFonts w:hint="eastAsia"/>
          <w:sz w:val="16"/>
          <w:szCs w:val="16"/>
          <w:lang w:val="en-US" w:eastAsia="zh-CN"/>
        </w:rPr>
        <w:t>（</w:t>
      </w:r>
      <w:r w:rsidRPr="00963909">
        <w:rPr>
          <w:sz w:val="16"/>
          <w:szCs w:val="16"/>
          <w:lang w:val="en-US" w:eastAsia="zh-CN"/>
        </w:rPr>
        <w:t>WRC-19</w:t>
      </w:r>
      <w:r w:rsidRPr="00963909">
        <w:rPr>
          <w:rFonts w:hint="eastAsia"/>
          <w:sz w:val="16"/>
          <w:szCs w:val="16"/>
          <w:lang w:val="en-US" w:eastAsia="zh-CN"/>
        </w:rPr>
        <w:t>）</w:t>
      </w:r>
    </w:p>
    <w:p w14:paraId="2801A926" w14:textId="1DB55F30" w:rsidR="00EC037A" w:rsidRDefault="009311EB" w:rsidP="004E5C54">
      <w:pPr>
        <w:pStyle w:val="Reasons"/>
        <w:tabs>
          <w:tab w:val="left" w:pos="1105"/>
        </w:tabs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2F3039">
        <w:rPr>
          <w:rFonts w:hint="eastAsia"/>
          <w:lang w:eastAsia="zh-CN"/>
        </w:rPr>
        <w:t>依据</w:t>
      </w:r>
      <w:r w:rsidR="002F3039" w:rsidRPr="004E5C54">
        <w:rPr>
          <w:rFonts w:hint="eastAsia"/>
          <w:lang w:eastAsia="zh-CN"/>
        </w:rPr>
        <w:t>CPM</w:t>
      </w:r>
      <w:r w:rsidR="002F3039" w:rsidRPr="004E5C54">
        <w:rPr>
          <w:lang w:eastAsia="zh-CN"/>
        </w:rPr>
        <w:t>-19</w:t>
      </w:r>
      <w:r w:rsidR="002F3039">
        <w:rPr>
          <w:rFonts w:hint="eastAsia"/>
          <w:lang w:val="en-NZ" w:eastAsia="zh-CN"/>
        </w:rPr>
        <w:t>报告中的方法</w:t>
      </w:r>
      <w:r w:rsidR="002F3039">
        <w:rPr>
          <w:rFonts w:hint="eastAsia"/>
          <w:lang w:val="en-NZ" w:eastAsia="zh-CN"/>
        </w:rPr>
        <w:t>A</w:t>
      </w:r>
      <w:r w:rsidR="002F3039">
        <w:rPr>
          <w:rFonts w:hint="eastAsia"/>
          <w:lang w:eastAsia="zh-CN"/>
        </w:rPr>
        <w:t>。</w:t>
      </w:r>
    </w:p>
    <w:p w14:paraId="62C2D3CB" w14:textId="77777777" w:rsidR="00EC037A" w:rsidRDefault="009311EB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ACP/24A10/7</w:t>
      </w:r>
    </w:p>
    <w:p w14:paraId="67440D67" w14:textId="77777777" w:rsidR="00895F03" w:rsidRPr="00F13368" w:rsidRDefault="009311EB" w:rsidP="00D9025D">
      <w:pPr>
        <w:pStyle w:val="ResNo"/>
        <w:rPr>
          <w:lang w:eastAsia="zh-CN"/>
        </w:rPr>
      </w:pPr>
      <w:bookmarkStart w:id="26" w:name="_Toc451159153"/>
      <w:r w:rsidRPr="00EC230A">
        <w:rPr>
          <w:rFonts w:hint="eastAsia"/>
          <w:lang w:eastAsia="zh-CN"/>
        </w:rPr>
        <w:t>第</w:t>
      </w:r>
      <w:r w:rsidRPr="00EC230A">
        <w:rPr>
          <w:rStyle w:val="href"/>
          <w:lang w:eastAsia="zh-CN"/>
        </w:rPr>
        <w:t>426</w:t>
      </w:r>
      <w:r w:rsidRPr="00EC230A">
        <w:rPr>
          <w:rFonts w:hint="eastAsia"/>
          <w:lang w:eastAsia="zh-CN"/>
        </w:rPr>
        <w:t>号决议</w:t>
      </w:r>
      <w:r w:rsidRPr="00F13368">
        <w:rPr>
          <w:rFonts w:hint="eastAsia"/>
          <w:lang w:eastAsia="zh-CN"/>
        </w:rPr>
        <w:t>（</w:t>
      </w:r>
      <w:r w:rsidRPr="00F13368">
        <w:rPr>
          <w:lang w:eastAsia="zh-CN"/>
        </w:rPr>
        <w:t>WRC-15</w:t>
      </w:r>
      <w:r w:rsidRPr="00F13368">
        <w:rPr>
          <w:rFonts w:hint="eastAsia"/>
          <w:lang w:eastAsia="zh-CN"/>
        </w:rPr>
        <w:t>）</w:t>
      </w:r>
      <w:bookmarkEnd w:id="26"/>
    </w:p>
    <w:p w14:paraId="38C30F85" w14:textId="77777777" w:rsidR="00895F03" w:rsidRPr="00F13368" w:rsidRDefault="009311EB" w:rsidP="00D9025D">
      <w:pPr>
        <w:pStyle w:val="Restitle"/>
        <w:rPr>
          <w:lang w:eastAsia="zh-CN"/>
        </w:rPr>
      </w:pPr>
      <w:bookmarkStart w:id="27" w:name="_Toc451159154"/>
      <w:r w:rsidRPr="00F13368">
        <w:rPr>
          <w:rFonts w:hint="eastAsia"/>
          <w:lang w:eastAsia="zh-CN"/>
        </w:rPr>
        <w:t>有关引入</w:t>
      </w:r>
      <w:r w:rsidRPr="00F13368">
        <w:rPr>
          <w:lang w:eastAsia="zh-CN"/>
        </w:rPr>
        <w:t>和使用</w:t>
      </w:r>
      <w:r w:rsidRPr="00F13368">
        <w:rPr>
          <w:rFonts w:hint="eastAsia"/>
          <w:lang w:eastAsia="zh-CN"/>
        </w:rPr>
        <w:t>全球</w:t>
      </w:r>
      <w:r w:rsidRPr="00F13368">
        <w:rPr>
          <w:lang w:eastAsia="zh-CN"/>
        </w:rPr>
        <w:t>航空</w:t>
      </w:r>
      <w:r w:rsidRPr="00F13368">
        <w:rPr>
          <w:rFonts w:hint="eastAsia"/>
          <w:lang w:eastAsia="zh-CN"/>
        </w:rPr>
        <w:t>遇险</w:t>
      </w:r>
      <w:r w:rsidRPr="00F13368">
        <w:rPr>
          <w:lang w:eastAsia="zh-CN"/>
        </w:rPr>
        <w:t>和安全系统的</w:t>
      </w:r>
      <w:r w:rsidRPr="00F13368">
        <w:rPr>
          <w:lang w:eastAsia="zh-CN"/>
        </w:rPr>
        <w:br/>
      </w:r>
      <w:r w:rsidRPr="00F13368">
        <w:rPr>
          <w:rFonts w:hint="eastAsia"/>
          <w:lang w:eastAsia="zh-CN"/>
        </w:rPr>
        <w:t>频谱</w:t>
      </w:r>
      <w:r w:rsidRPr="00F13368">
        <w:rPr>
          <w:lang w:eastAsia="zh-CN"/>
        </w:rPr>
        <w:t>需求和规则规定</w:t>
      </w:r>
      <w:r w:rsidRPr="00F13368">
        <w:rPr>
          <w:rFonts w:hint="eastAsia"/>
          <w:lang w:eastAsia="zh-CN"/>
        </w:rPr>
        <w:t>的研究</w:t>
      </w:r>
      <w:bookmarkEnd w:id="27"/>
    </w:p>
    <w:p w14:paraId="17894358" w14:textId="45AFFBD7" w:rsidR="00EC037A" w:rsidRDefault="009311EB">
      <w:pPr>
        <w:pStyle w:val="Reasons"/>
      </w:pPr>
      <w:proofErr w:type="spellStart"/>
      <w:r>
        <w:rPr>
          <w:b/>
        </w:rPr>
        <w:t>理由</w:t>
      </w:r>
      <w:proofErr w:type="spellEnd"/>
      <w:r>
        <w:rPr>
          <w:b/>
        </w:rPr>
        <w:t>：</w:t>
      </w:r>
      <w:r>
        <w:tab/>
      </w:r>
      <w:r w:rsidR="004E5C54" w:rsidRPr="004E5C54">
        <w:t>WRC-19</w:t>
      </w:r>
      <w:r w:rsidR="002F3039">
        <w:rPr>
          <w:rFonts w:hint="eastAsia"/>
          <w:lang w:eastAsia="zh-CN"/>
        </w:rPr>
        <w:t>后不再需要。</w:t>
      </w:r>
    </w:p>
    <w:p w14:paraId="4D0EFE39" w14:textId="77777777" w:rsidR="004E5C54" w:rsidRDefault="004E5C54" w:rsidP="004E5C54"/>
    <w:p w14:paraId="6087993F" w14:textId="3166E16A" w:rsidR="004E5C54" w:rsidRDefault="004E5C54" w:rsidP="004E5C54">
      <w:pPr>
        <w:jc w:val="center"/>
      </w:pPr>
      <w:r>
        <w:t>______________</w:t>
      </w:r>
    </w:p>
    <w:sectPr w:rsidR="004E5C54">
      <w:headerReference w:type="default" r:id="rId12"/>
      <w:footerReference w:type="default" r:id="rId13"/>
      <w:footerReference w:type="first" r:id="rId14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8D2D5" w14:textId="77777777" w:rsidR="00B6115E" w:rsidRDefault="00B6115E">
      <w:r>
        <w:separator/>
      </w:r>
    </w:p>
  </w:endnote>
  <w:endnote w:type="continuationSeparator" w:id="0">
    <w:p w14:paraId="1D0814C9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C985C" w14:textId="1ED7B858" w:rsidR="00F44C0A" w:rsidRPr="00DA0469" w:rsidRDefault="00F44C0A" w:rsidP="00F44C0A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CA6610">
      <w:rPr>
        <w:lang w:val="en-US"/>
      </w:rPr>
      <w:t>P:\CHI\ITU-R\CONF-R\CMR19\000\024ADD10C.docx</w:t>
    </w:r>
    <w:r>
      <w:fldChar w:fldCharType="end"/>
    </w:r>
    <w:r>
      <w:t xml:space="preserve"> (461103)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AE70B" w14:textId="4784380E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CA6610">
      <w:rPr>
        <w:lang w:val="en-US"/>
      </w:rPr>
      <w:t>P:\CHI\ITU-R\CONF-R\CMR19\000\024ADD10C.docx</w:t>
    </w:r>
    <w:r>
      <w:fldChar w:fldCharType="end"/>
    </w:r>
    <w:r w:rsidR="00F44C0A">
      <w:t xml:space="preserve"> (461103)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DC68B" w14:textId="77777777" w:rsidR="00B6115E" w:rsidRDefault="00B6115E">
      <w:r>
        <w:t>____________________</w:t>
      </w:r>
    </w:p>
  </w:footnote>
  <w:footnote w:type="continuationSeparator" w:id="0">
    <w:p w14:paraId="48784A5C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C53F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F0B4D7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24(Add.10)-</w:t>
    </w:r>
    <w:r w:rsidR="00C929E0" w:rsidRPr="00C929E0"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F2FBC"/>
    <w:multiLevelType w:val="hybridMultilevel"/>
    <w:tmpl w:val="F34679DA"/>
    <w:lvl w:ilvl="0" w:tplc="722A45E8">
      <w:start w:val="2"/>
      <w:numFmt w:val="bullet"/>
      <w:lvlText w:val="-"/>
      <w:lvlJc w:val="left"/>
      <w:pPr>
        <w:ind w:left="800" w:hanging="400"/>
      </w:pPr>
      <w:rPr>
        <w:rFonts w:ascii="Times New Roman" w:eastAsia="Gulim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N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17977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F4EA6"/>
    <w:rsid w:val="0020071E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2F3039"/>
    <w:rsid w:val="0030503F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E5C54"/>
    <w:rsid w:val="004F2BE6"/>
    <w:rsid w:val="00527E8A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70D2A"/>
    <w:rsid w:val="0078240B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311EB"/>
    <w:rsid w:val="009657F9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50377"/>
    <w:rsid w:val="00B6115E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A6610"/>
    <w:rsid w:val="00CB4E5A"/>
    <w:rsid w:val="00CC73D7"/>
    <w:rsid w:val="00CF0AD7"/>
    <w:rsid w:val="00CF0BE1"/>
    <w:rsid w:val="00CF7C2B"/>
    <w:rsid w:val="00D32886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EC037A"/>
    <w:rsid w:val="00F44C0A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E0353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40d39e3-1535-4af2-b90f-969921057943">DPM</DPM_x0020_Author>
    <DPM_x0020_File_x0020_name xmlns="840d39e3-1535-4af2-b90f-969921057943">R16-WRC19-C-0024!A10!MSW-C</DPM_x0020_File_x0020_name>
    <DPM_x0020_Version xmlns="840d39e3-1535-4af2-b90f-969921057943">DPM_2019.08.19.01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40d39e3-1535-4af2-b90f-969921057943" targetNamespace="http://schemas.microsoft.com/office/2006/metadata/properties" ma:root="true" ma:fieldsID="d41af5c836d734370eb92e7ee5f83852" ns2:_="" ns3:_="">
    <xsd:import namespace="996b2e75-67fd-4955-a3b0-5ab9934cb50b"/>
    <xsd:import namespace="840d39e3-1535-4af2-b90f-96992105794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d39e3-1535-4af2-b90f-96992105794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996b2e75-67fd-4955-a3b0-5ab9934cb50b"/>
    <ds:schemaRef ds:uri="840d39e3-1535-4af2-b90f-96992105794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40d39e3-1535-4af2-b90f-969921057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835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R16-WRC19-C-0024!A10!MSW-C</vt:lpstr>
    </vt:vector>
  </TitlesOfParts>
  <Manager>General Secretariat - Pool</Manager>
  <Company>International Telecommunication Union (ITU)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R16-WRC19-C-0024!A10!MSW-C</dc:title>
  <dc:subject>World Radiocommunication Conference - 2019</dc:subject>
  <dc:creator>Documents Proposals Manager (DPM)</dc:creator>
  <cp:keywords>DPM_v2019.9.20.1_prod</cp:keywords>
  <dc:description/>
  <cp:lastModifiedBy>Kong, Hongli</cp:lastModifiedBy>
  <cp:revision>3</cp:revision>
  <cp:lastPrinted>2006-07-03T06:56:00Z</cp:lastPrinted>
  <dcterms:created xsi:type="dcterms:W3CDTF">2019-10-03T09:21:00Z</dcterms:created>
  <dcterms:modified xsi:type="dcterms:W3CDTF">2019-10-03T09:39:00Z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