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49D4FAD8" w14:textId="77777777">
        <w:trPr>
          <w:cantSplit/>
        </w:trPr>
        <w:tc>
          <w:tcPr>
            <w:tcW w:w="6911" w:type="dxa"/>
          </w:tcPr>
          <w:p w14:paraId="5827E33F"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0D45CCF8" w14:textId="77777777" w:rsidR="00A066F1" w:rsidRDefault="005F04D8" w:rsidP="003B2284">
            <w:pPr>
              <w:spacing w:before="0" w:line="240" w:lineRule="atLeast"/>
              <w:jc w:val="right"/>
            </w:pPr>
            <w:r>
              <w:rPr>
                <w:noProof/>
                <w:lang w:eastAsia="zh-CN"/>
              </w:rPr>
              <w:drawing>
                <wp:inline distT="0" distB="0" distL="0" distR="0" wp14:anchorId="3491E92B" wp14:editId="5CAAE9B7">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6DB77EE5" w14:textId="77777777">
        <w:trPr>
          <w:cantSplit/>
        </w:trPr>
        <w:tc>
          <w:tcPr>
            <w:tcW w:w="6911" w:type="dxa"/>
            <w:tcBorders>
              <w:bottom w:val="single" w:sz="12" w:space="0" w:color="auto"/>
            </w:tcBorders>
          </w:tcPr>
          <w:p w14:paraId="0AA80584" w14:textId="77777777"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6AE852A5" w14:textId="77777777" w:rsidR="00A066F1" w:rsidRPr="00617BE4" w:rsidRDefault="00A066F1" w:rsidP="00A066F1">
            <w:pPr>
              <w:spacing w:before="0" w:line="240" w:lineRule="atLeast"/>
              <w:rPr>
                <w:rFonts w:ascii="Verdana" w:hAnsi="Verdana"/>
                <w:szCs w:val="24"/>
              </w:rPr>
            </w:pPr>
          </w:p>
        </w:tc>
      </w:tr>
      <w:tr w:rsidR="00A066F1" w:rsidRPr="00C324A8" w14:paraId="07EA13E5" w14:textId="77777777">
        <w:trPr>
          <w:cantSplit/>
        </w:trPr>
        <w:tc>
          <w:tcPr>
            <w:tcW w:w="6911" w:type="dxa"/>
            <w:tcBorders>
              <w:top w:val="single" w:sz="12" w:space="0" w:color="auto"/>
            </w:tcBorders>
          </w:tcPr>
          <w:p w14:paraId="338C1A3E"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20D78A87" w14:textId="77777777" w:rsidR="00A066F1" w:rsidRPr="00C324A8" w:rsidRDefault="00A066F1" w:rsidP="00A066F1">
            <w:pPr>
              <w:spacing w:before="0" w:line="240" w:lineRule="atLeast"/>
              <w:rPr>
                <w:rFonts w:ascii="Verdana" w:hAnsi="Verdana"/>
                <w:sz w:val="20"/>
              </w:rPr>
            </w:pPr>
          </w:p>
        </w:tc>
      </w:tr>
      <w:tr w:rsidR="00A066F1" w:rsidRPr="00C324A8" w14:paraId="48B08F52" w14:textId="77777777">
        <w:trPr>
          <w:cantSplit/>
          <w:trHeight w:val="23"/>
        </w:trPr>
        <w:tc>
          <w:tcPr>
            <w:tcW w:w="6911" w:type="dxa"/>
            <w:shd w:val="clear" w:color="auto" w:fill="auto"/>
          </w:tcPr>
          <w:p w14:paraId="3A09EA2B" w14:textId="77777777" w:rsidR="00A066F1" w:rsidRPr="0084121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41216">
              <w:rPr>
                <w:rFonts w:ascii="Verdana" w:hAnsi="Verdana"/>
                <w:sz w:val="20"/>
                <w:szCs w:val="20"/>
              </w:rPr>
              <w:t>PLENARY MEETING</w:t>
            </w:r>
          </w:p>
        </w:tc>
        <w:tc>
          <w:tcPr>
            <w:tcW w:w="3120" w:type="dxa"/>
          </w:tcPr>
          <w:p w14:paraId="29695362"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10 to</w:t>
            </w:r>
            <w:r>
              <w:rPr>
                <w:rFonts w:ascii="Verdana" w:hAnsi="Verdana"/>
                <w:b/>
                <w:sz w:val="20"/>
              </w:rPr>
              <w:br/>
              <w:t>Document 24</w:t>
            </w:r>
            <w:r w:rsidR="00A066F1" w:rsidRPr="00841216">
              <w:rPr>
                <w:rFonts w:ascii="Verdana" w:hAnsi="Verdana"/>
                <w:b/>
                <w:sz w:val="20"/>
              </w:rPr>
              <w:t>-</w:t>
            </w:r>
            <w:r w:rsidR="005E10C9" w:rsidRPr="00841216">
              <w:rPr>
                <w:rFonts w:ascii="Verdana" w:hAnsi="Verdana"/>
                <w:b/>
                <w:sz w:val="20"/>
              </w:rPr>
              <w:t>E</w:t>
            </w:r>
          </w:p>
        </w:tc>
      </w:tr>
      <w:tr w:rsidR="00A066F1" w:rsidRPr="00C324A8" w14:paraId="52D97C2F" w14:textId="77777777">
        <w:trPr>
          <w:cantSplit/>
          <w:trHeight w:val="23"/>
        </w:trPr>
        <w:tc>
          <w:tcPr>
            <w:tcW w:w="6911" w:type="dxa"/>
            <w:shd w:val="clear" w:color="auto" w:fill="auto"/>
          </w:tcPr>
          <w:p w14:paraId="387729E3" w14:textId="77777777" w:rsidR="00A066F1" w:rsidRPr="0084121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4E8EAEEC"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20 September 2019</w:t>
            </w:r>
          </w:p>
        </w:tc>
      </w:tr>
      <w:tr w:rsidR="00A066F1" w:rsidRPr="00C324A8" w14:paraId="09514F04" w14:textId="77777777">
        <w:trPr>
          <w:cantSplit/>
          <w:trHeight w:val="23"/>
        </w:trPr>
        <w:tc>
          <w:tcPr>
            <w:tcW w:w="6911" w:type="dxa"/>
            <w:shd w:val="clear" w:color="auto" w:fill="auto"/>
          </w:tcPr>
          <w:p w14:paraId="7C7DF8DA" w14:textId="77777777" w:rsidR="00A066F1" w:rsidRPr="0084121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07C0C4FA"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2FED50DA" w14:textId="77777777" w:rsidTr="00025864">
        <w:trPr>
          <w:cantSplit/>
          <w:trHeight w:val="23"/>
        </w:trPr>
        <w:tc>
          <w:tcPr>
            <w:tcW w:w="10031" w:type="dxa"/>
            <w:gridSpan w:val="2"/>
            <w:shd w:val="clear" w:color="auto" w:fill="auto"/>
          </w:tcPr>
          <w:p w14:paraId="0F50F5AB" w14:textId="77777777" w:rsidR="00A066F1" w:rsidRPr="00C324A8" w:rsidRDefault="00A066F1" w:rsidP="00A066F1">
            <w:pPr>
              <w:tabs>
                <w:tab w:val="left" w:pos="993"/>
              </w:tabs>
              <w:spacing w:before="0"/>
              <w:rPr>
                <w:rFonts w:ascii="Verdana" w:hAnsi="Verdana"/>
                <w:b/>
                <w:sz w:val="20"/>
              </w:rPr>
            </w:pPr>
          </w:p>
        </w:tc>
      </w:tr>
      <w:tr w:rsidR="00E55816" w:rsidRPr="00C324A8" w14:paraId="40073F78" w14:textId="77777777" w:rsidTr="00025864">
        <w:trPr>
          <w:cantSplit/>
          <w:trHeight w:val="23"/>
        </w:trPr>
        <w:tc>
          <w:tcPr>
            <w:tcW w:w="10031" w:type="dxa"/>
            <w:gridSpan w:val="2"/>
            <w:shd w:val="clear" w:color="auto" w:fill="auto"/>
          </w:tcPr>
          <w:p w14:paraId="3E4389B8" w14:textId="77777777" w:rsidR="00E55816" w:rsidRDefault="00884D60" w:rsidP="00E55816">
            <w:pPr>
              <w:pStyle w:val="Source"/>
            </w:pPr>
            <w:r>
              <w:t xml:space="preserve">Asia-Pacific </w:t>
            </w:r>
            <w:proofErr w:type="spellStart"/>
            <w:r>
              <w:t>Telecommunity</w:t>
            </w:r>
            <w:proofErr w:type="spellEnd"/>
            <w:r>
              <w:t xml:space="preserve"> Common Proposals</w:t>
            </w:r>
          </w:p>
        </w:tc>
      </w:tr>
      <w:tr w:rsidR="00E55816" w:rsidRPr="00C324A8" w14:paraId="2A55DE29" w14:textId="77777777" w:rsidTr="00025864">
        <w:trPr>
          <w:cantSplit/>
          <w:trHeight w:val="23"/>
        </w:trPr>
        <w:tc>
          <w:tcPr>
            <w:tcW w:w="10031" w:type="dxa"/>
            <w:gridSpan w:val="2"/>
            <w:shd w:val="clear" w:color="auto" w:fill="auto"/>
          </w:tcPr>
          <w:p w14:paraId="711AC073" w14:textId="77777777" w:rsidR="00E55816" w:rsidRDefault="007D5320" w:rsidP="00E55816">
            <w:pPr>
              <w:pStyle w:val="Title1"/>
            </w:pPr>
            <w:r>
              <w:t>Proposals for the work of the conference</w:t>
            </w:r>
          </w:p>
        </w:tc>
      </w:tr>
      <w:tr w:rsidR="00E55816" w:rsidRPr="00C324A8" w14:paraId="042EF357" w14:textId="77777777" w:rsidTr="00025864">
        <w:trPr>
          <w:cantSplit/>
          <w:trHeight w:val="23"/>
        </w:trPr>
        <w:tc>
          <w:tcPr>
            <w:tcW w:w="10031" w:type="dxa"/>
            <w:gridSpan w:val="2"/>
            <w:shd w:val="clear" w:color="auto" w:fill="auto"/>
          </w:tcPr>
          <w:p w14:paraId="3B389167" w14:textId="77777777" w:rsidR="00E55816" w:rsidRDefault="00E55816" w:rsidP="00E55816">
            <w:pPr>
              <w:pStyle w:val="Title2"/>
            </w:pPr>
          </w:p>
        </w:tc>
      </w:tr>
      <w:tr w:rsidR="00A538A6" w:rsidRPr="00C324A8" w14:paraId="03067EF6" w14:textId="77777777" w:rsidTr="00025864">
        <w:trPr>
          <w:cantSplit/>
          <w:trHeight w:val="23"/>
        </w:trPr>
        <w:tc>
          <w:tcPr>
            <w:tcW w:w="10031" w:type="dxa"/>
            <w:gridSpan w:val="2"/>
            <w:shd w:val="clear" w:color="auto" w:fill="auto"/>
          </w:tcPr>
          <w:p w14:paraId="1839F8B2" w14:textId="77777777" w:rsidR="00A538A6" w:rsidRDefault="004B13CB" w:rsidP="004B13CB">
            <w:pPr>
              <w:pStyle w:val="Agendaitem"/>
            </w:pPr>
            <w:r>
              <w:t xml:space="preserve">Agenda </w:t>
            </w:r>
            <w:proofErr w:type="spellStart"/>
            <w:r>
              <w:t>item</w:t>
            </w:r>
            <w:proofErr w:type="spellEnd"/>
            <w:r>
              <w:t xml:space="preserve"> 1.10</w:t>
            </w:r>
          </w:p>
        </w:tc>
      </w:tr>
    </w:tbl>
    <w:bookmarkEnd w:id="5"/>
    <w:bookmarkEnd w:id="6"/>
    <w:p w14:paraId="067F1932" w14:textId="3997EF4E" w:rsidR="00366647" w:rsidRPr="00EC5386" w:rsidRDefault="00F64868" w:rsidP="00AB5478">
      <w:pPr>
        <w:overflowPunct/>
        <w:autoSpaceDE/>
        <w:autoSpaceDN/>
        <w:adjustRightInd/>
        <w:textAlignment w:val="auto"/>
        <w:rPr>
          <w:lang w:val="en-US"/>
        </w:rPr>
      </w:pPr>
      <w:r w:rsidRPr="00656311">
        <w:rPr>
          <w:lang w:val="en-US"/>
        </w:rPr>
        <w:t>1.10</w:t>
      </w:r>
      <w:r w:rsidRPr="00656311">
        <w:rPr>
          <w:lang w:val="en-US"/>
        </w:rPr>
        <w:tab/>
        <w:t xml:space="preserve">to consider spectrum needs and regulatory provisions for the introduction and use of the </w:t>
      </w:r>
      <w:r w:rsidRPr="00A07DF0">
        <w:rPr>
          <w:spacing w:val="2"/>
          <w:lang w:val="en-US"/>
        </w:rPr>
        <w:t>Global Aeronautical Distress and Safety System (GADSS), in accordance with Resolution</w:t>
      </w:r>
      <w:r>
        <w:rPr>
          <w:spacing w:val="2"/>
          <w:lang w:val="en-US"/>
        </w:rPr>
        <w:t> </w:t>
      </w:r>
      <w:r w:rsidRPr="00A07DF0">
        <w:rPr>
          <w:b/>
          <w:bCs/>
          <w:spacing w:val="2"/>
          <w:lang w:val="en-US"/>
        </w:rPr>
        <w:t>426 (WRC-</w:t>
      </w:r>
      <w:r w:rsidRPr="00656311">
        <w:rPr>
          <w:b/>
          <w:bCs/>
          <w:lang w:val="en-US"/>
        </w:rPr>
        <w:t>15)</w:t>
      </w:r>
      <w:r w:rsidRPr="00656311">
        <w:rPr>
          <w:lang w:val="en-US"/>
        </w:rPr>
        <w:t>;</w:t>
      </w:r>
    </w:p>
    <w:p w14:paraId="54F64DC2" w14:textId="77777777" w:rsidR="00366647" w:rsidRPr="00D61D3D" w:rsidRDefault="00366647" w:rsidP="005811D8">
      <w:pPr>
        <w:pStyle w:val="Headingb"/>
        <w:rPr>
          <w:lang w:val="en-GB"/>
        </w:rPr>
      </w:pPr>
      <w:r w:rsidRPr="00D61D3D">
        <w:rPr>
          <w:lang w:val="en-GB"/>
        </w:rPr>
        <w:t>Introduction</w:t>
      </w:r>
    </w:p>
    <w:p w14:paraId="0811E6F8" w14:textId="77777777" w:rsidR="00366647" w:rsidRPr="00366647" w:rsidRDefault="00366647" w:rsidP="00C40BF1">
      <w:pPr>
        <w:rPr>
          <w:lang w:val="en-NZ"/>
        </w:rPr>
      </w:pPr>
      <w:r w:rsidRPr="00366647">
        <w:rPr>
          <w:rFonts w:hint="eastAsia"/>
          <w:lang w:val="en-NZ"/>
        </w:rPr>
        <w:t xml:space="preserve">APT </w:t>
      </w:r>
      <w:r w:rsidRPr="00366647">
        <w:rPr>
          <w:lang w:val="en-NZ"/>
        </w:rPr>
        <w:t>M</w:t>
      </w:r>
      <w:r w:rsidRPr="00366647">
        <w:rPr>
          <w:rFonts w:hint="eastAsia"/>
          <w:lang w:val="en-NZ"/>
        </w:rPr>
        <w:t xml:space="preserve">embers support the ITU-R studies being undertaken for the introduction and use of Global Aeronautical Distress and Safety System (GADSS) in accordance with Resolution </w:t>
      </w:r>
      <w:r w:rsidRPr="00366647">
        <w:rPr>
          <w:rFonts w:hint="eastAsia"/>
          <w:b/>
          <w:lang w:val="en-NZ"/>
        </w:rPr>
        <w:t>426 (WRC-15)</w:t>
      </w:r>
      <w:r w:rsidRPr="00366647">
        <w:rPr>
          <w:rFonts w:hint="eastAsia"/>
          <w:lang w:val="en-NZ"/>
        </w:rPr>
        <w:t xml:space="preserve">. </w:t>
      </w:r>
    </w:p>
    <w:p w14:paraId="25B2FD52" w14:textId="77777777" w:rsidR="005811D8" w:rsidRDefault="00366647" w:rsidP="005811D8">
      <w:pPr>
        <w:rPr>
          <w:lang w:val="en-NZ"/>
        </w:rPr>
      </w:pPr>
      <w:r w:rsidRPr="00366647">
        <w:rPr>
          <w:rFonts w:hint="eastAsia"/>
          <w:lang w:val="en-NZ"/>
        </w:rPr>
        <w:t xml:space="preserve">APT </w:t>
      </w:r>
      <w:r w:rsidRPr="00366647">
        <w:rPr>
          <w:lang w:val="en-NZ"/>
        </w:rPr>
        <w:t>M</w:t>
      </w:r>
      <w:r w:rsidRPr="00366647">
        <w:rPr>
          <w:rFonts w:hint="eastAsia"/>
          <w:lang w:val="en-NZ"/>
        </w:rPr>
        <w:t>embers are of the view that:</w:t>
      </w:r>
    </w:p>
    <w:p w14:paraId="68FFE06C" w14:textId="46F6089A" w:rsidR="005811D8" w:rsidRPr="00231381" w:rsidRDefault="00231381" w:rsidP="00231381">
      <w:pPr>
        <w:pStyle w:val="enumlev1"/>
      </w:pPr>
      <w:r w:rsidRPr="00231381">
        <w:t>–</w:t>
      </w:r>
      <w:r w:rsidR="005811D8" w:rsidRPr="00231381">
        <w:tab/>
      </w:r>
      <w:r w:rsidR="00366647" w:rsidRPr="00231381">
        <w:t xml:space="preserve">no additional spectrum allocations and no changes to Article 5 of the Radio </w:t>
      </w:r>
      <w:proofErr w:type="gramStart"/>
      <w:r w:rsidR="00366647" w:rsidRPr="00231381">
        <w:t>Regulations</w:t>
      </w:r>
      <w:r w:rsidR="00366647" w:rsidRPr="00231381">
        <w:rPr>
          <w:rFonts w:hint="eastAsia"/>
        </w:rPr>
        <w:t xml:space="preserve"> </w:t>
      </w:r>
      <w:r w:rsidR="00366647" w:rsidRPr="00231381">
        <w:t xml:space="preserve"> are</w:t>
      </w:r>
      <w:proofErr w:type="gramEnd"/>
      <w:r w:rsidR="00366647" w:rsidRPr="00231381">
        <w:t xml:space="preserve"> required</w:t>
      </w:r>
      <w:r w:rsidR="005811D8" w:rsidRPr="00231381">
        <w:t>;</w:t>
      </w:r>
    </w:p>
    <w:p w14:paraId="6F0DBA60" w14:textId="1EBF7A1A" w:rsidR="005811D8" w:rsidRPr="00231381" w:rsidRDefault="00231381" w:rsidP="00231381">
      <w:pPr>
        <w:pStyle w:val="enumlev1"/>
      </w:pPr>
      <w:r w:rsidRPr="00231381">
        <w:t>–</w:t>
      </w:r>
      <w:r w:rsidR="005811D8" w:rsidRPr="00231381">
        <w:tab/>
      </w:r>
      <w:r w:rsidR="00366647" w:rsidRPr="00231381">
        <w:t xml:space="preserve">modification of </w:t>
      </w:r>
      <w:r w:rsidR="00366647" w:rsidRPr="00231381">
        <w:rPr>
          <w:rFonts w:hint="eastAsia"/>
        </w:rPr>
        <w:t xml:space="preserve">Chapter VII in the </w:t>
      </w:r>
      <w:r w:rsidR="00366647" w:rsidRPr="00231381">
        <w:t>R</w:t>
      </w:r>
      <w:r w:rsidR="00366647" w:rsidRPr="00231381">
        <w:rPr>
          <w:rFonts w:hint="eastAsia"/>
        </w:rPr>
        <w:t xml:space="preserve">adio </w:t>
      </w:r>
      <w:r w:rsidR="00366647" w:rsidRPr="00231381">
        <w:t>R</w:t>
      </w:r>
      <w:r w:rsidR="00366647" w:rsidRPr="00231381">
        <w:rPr>
          <w:rFonts w:hint="eastAsia"/>
        </w:rPr>
        <w:t xml:space="preserve">egulations </w:t>
      </w:r>
      <w:r w:rsidR="00366647" w:rsidRPr="00231381">
        <w:t>to facilitate introduction</w:t>
      </w:r>
      <w:r w:rsidR="00366647" w:rsidRPr="00231381">
        <w:rPr>
          <w:rFonts w:hint="eastAsia"/>
        </w:rPr>
        <w:t xml:space="preserve"> of GADSS is required</w:t>
      </w:r>
      <w:r w:rsidR="00366647" w:rsidRPr="00231381">
        <w:t xml:space="preserve"> </w:t>
      </w:r>
      <w:r w:rsidR="00366647" w:rsidRPr="00231381">
        <w:rPr>
          <w:rFonts w:hint="eastAsia"/>
        </w:rPr>
        <w:t>including</w:t>
      </w:r>
      <w:r w:rsidR="00366647" w:rsidRPr="00231381">
        <w:t xml:space="preserve"> modification of Article 30 General provision</w:t>
      </w:r>
      <w:r w:rsidR="00366647" w:rsidRPr="00231381">
        <w:rPr>
          <w:rFonts w:hint="eastAsia"/>
        </w:rPr>
        <w:t xml:space="preserve"> and addition of Article 34A</w:t>
      </w:r>
      <w:r w:rsidR="005811D8" w:rsidRPr="00231381">
        <w:t>;</w:t>
      </w:r>
    </w:p>
    <w:p w14:paraId="21AA959F" w14:textId="6E051358" w:rsidR="005811D8" w:rsidRPr="00231381" w:rsidRDefault="00231381" w:rsidP="00231381">
      <w:pPr>
        <w:pStyle w:val="enumlev1"/>
      </w:pPr>
      <w:r w:rsidRPr="00231381">
        <w:t>–</w:t>
      </w:r>
      <w:r w:rsidR="005811D8" w:rsidRPr="00231381">
        <w:tab/>
      </w:r>
      <w:r w:rsidR="00366647" w:rsidRPr="00231381">
        <w:rPr>
          <w:rFonts w:hint="eastAsia"/>
        </w:rPr>
        <w:t>the details of the GADSS elements are defined in Annexes to the ICAO Convention</w:t>
      </w:r>
      <w:r w:rsidR="005811D8" w:rsidRPr="00231381">
        <w:t>;</w:t>
      </w:r>
    </w:p>
    <w:p w14:paraId="212C7CF0" w14:textId="226C7F52" w:rsidR="00366647" w:rsidRPr="00366647" w:rsidRDefault="00231381" w:rsidP="00231381">
      <w:pPr>
        <w:pStyle w:val="enumlev1"/>
        <w:rPr>
          <w:lang w:val="en-NZ"/>
        </w:rPr>
      </w:pPr>
      <w:r w:rsidRPr="00231381">
        <w:t>–</w:t>
      </w:r>
      <w:r w:rsidR="005811D8" w:rsidRPr="00231381">
        <w:tab/>
      </w:r>
      <w:r w:rsidR="00366647" w:rsidRPr="00231381">
        <w:t>any</w:t>
      </w:r>
      <w:r w:rsidR="00366647" w:rsidRPr="00231381">
        <w:rPr>
          <w:rFonts w:hint="eastAsia"/>
        </w:rPr>
        <w:t xml:space="preserve"> studies on regulatory provisions required for the implementation of GADSS </w:t>
      </w:r>
      <w:r w:rsidR="00366647" w:rsidRPr="00231381">
        <w:t>should</w:t>
      </w:r>
      <w:r w:rsidR="00366647" w:rsidRPr="00366647">
        <w:rPr>
          <w:rFonts w:hint="eastAsia"/>
          <w:lang w:val="en-NZ"/>
        </w:rPr>
        <w:t xml:space="preserve"> </w:t>
      </w:r>
      <w:proofErr w:type="gramStart"/>
      <w:r w:rsidR="00366647" w:rsidRPr="00366647">
        <w:rPr>
          <w:rFonts w:hint="eastAsia"/>
          <w:lang w:val="en-NZ"/>
        </w:rPr>
        <w:t>take into account</w:t>
      </w:r>
      <w:proofErr w:type="gramEnd"/>
      <w:r w:rsidR="00366647" w:rsidRPr="00366647">
        <w:rPr>
          <w:rFonts w:hint="eastAsia"/>
          <w:lang w:val="en-NZ"/>
        </w:rPr>
        <w:t xml:space="preserve"> the GADSS concept provided by ICAO</w:t>
      </w:r>
      <w:r w:rsidR="005811D8">
        <w:rPr>
          <w:lang w:val="en-NZ"/>
        </w:rPr>
        <w:t>.</w:t>
      </w:r>
    </w:p>
    <w:p w14:paraId="42C1C08E" w14:textId="77777777" w:rsidR="00366647" w:rsidRPr="00366647" w:rsidRDefault="00366647" w:rsidP="00C40BF1">
      <w:pPr>
        <w:rPr>
          <w:lang w:val="en-NZ"/>
        </w:rPr>
      </w:pPr>
      <w:r w:rsidRPr="00366647">
        <w:rPr>
          <w:rFonts w:hint="eastAsia"/>
          <w:lang w:val="en-NZ"/>
        </w:rPr>
        <w:t xml:space="preserve">APT Members support Method A </w:t>
      </w:r>
      <w:r w:rsidRPr="00366647">
        <w:rPr>
          <w:lang w:val="en-NZ"/>
        </w:rPr>
        <w:t>contained</w:t>
      </w:r>
      <w:r w:rsidRPr="00366647">
        <w:rPr>
          <w:rFonts w:hint="eastAsia"/>
          <w:lang w:val="en-NZ"/>
        </w:rPr>
        <w:t xml:space="preserve"> in the CPM </w:t>
      </w:r>
      <w:r w:rsidRPr="00366647">
        <w:rPr>
          <w:lang w:val="en-NZ"/>
        </w:rPr>
        <w:t>R</w:t>
      </w:r>
      <w:r w:rsidRPr="00366647">
        <w:rPr>
          <w:rFonts w:hint="eastAsia"/>
          <w:lang w:val="en-NZ"/>
        </w:rPr>
        <w:t>eport regarding this agenda item.</w:t>
      </w:r>
    </w:p>
    <w:p w14:paraId="37610125" w14:textId="77777777" w:rsidR="00642AED" w:rsidRDefault="00642AED">
      <w:pPr>
        <w:tabs>
          <w:tab w:val="clear" w:pos="1134"/>
          <w:tab w:val="clear" w:pos="1871"/>
          <w:tab w:val="clear" w:pos="2268"/>
        </w:tabs>
        <w:overflowPunct/>
        <w:autoSpaceDE/>
        <w:autoSpaceDN/>
        <w:adjustRightInd/>
        <w:spacing w:before="0"/>
        <w:textAlignment w:val="auto"/>
        <w:rPr>
          <w:b/>
        </w:rPr>
      </w:pPr>
      <w:r>
        <w:rPr>
          <w:b/>
        </w:rPr>
        <w:br w:type="page"/>
      </w:r>
    </w:p>
    <w:p w14:paraId="511D83BF" w14:textId="43DE048A" w:rsidR="00D61D3D" w:rsidRPr="00366647" w:rsidRDefault="00D61D3D" w:rsidP="00642AED">
      <w:pPr>
        <w:pStyle w:val="Headingb"/>
      </w:pPr>
      <w:proofErr w:type="spellStart"/>
      <w:r w:rsidRPr="00D83321">
        <w:rPr>
          <w:rPrChange w:id="7" w:author="Bonnici, Adrienne" w:date="2019-09-25T15:51:00Z">
            <w:rPr>
              <w:b w:val="0"/>
            </w:rPr>
          </w:rPrChange>
        </w:rPr>
        <w:lastRenderedPageBreak/>
        <w:t>Proposals</w:t>
      </w:r>
      <w:proofErr w:type="spellEnd"/>
    </w:p>
    <w:p w14:paraId="6A2D133C" w14:textId="77777777" w:rsidR="001402D9" w:rsidRDefault="00F64868">
      <w:pPr>
        <w:pStyle w:val="Proposal"/>
      </w:pPr>
      <w:r>
        <w:rPr>
          <w:u w:val="single"/>
        </w:rPr>
        <w:t>NOC</w:t>
      </w:r>
      <w:r>
        <w:tab/>
        <w:t>ACP/24A10/1</w:t>
      </w:r>
    </w:p>
    <w:p w14:paraId="5E47C933" w14:textId="77777777" w:rsidR="008B2E84" w:rsidRPr="005811D8" w:rsidRDefault="00F64868" w:rsidP="005811D8">
      <w:pPr>
        <w:pStyle w:val="ArtNo"/>
      </w:pPr>
      <w:bookmarkStart w:id="8" w:name="_Toc451865291"/>
      <w:r w:rsidRPr="005811D8">
        <w:t xml:space="preserve">ARTICLE </w:t>
      </w:r>
      <w:r w:rsidRPr="005811D8">
        <w:rPr>
          <w:rStyle w:val="href"/>
          <w:rFonts w:eastAsiaTheme="majorEastAsia"/>
        </w:rPr>
        <w:t>5</w:t>
      </w:r>
      <w:bookmarkEnd w:id="8"/>
    </w:p>
    <w:p w14:paraId="02FE92A8" w14:textId="77777777" w:rsidR="008B2E84" w:rsidRDefault="00F64868" w:rsidP="008B2E84">
      <w:pPr>
        <w:pStyle w:val="Arttitle"/>
        <w:rPr>
          <w:lang w:val="en-US"/>
        </w:rPr>
      </w:pPr>
      <w:bookmarkStart w:id="9" w:name="_Toc327956583"/>
      <w:bookmarkStart w:id="10" w:name="_Toc451865292"/>
      <w:r w:rsidRPr="006D07BF">
        <w:t>Frequency</w:t>
      </w:r>
      <w:r>
        <w:t xml:space="preserve"> allocations</w:t>
      </w:r>
      <w:bookmarkEnd w:id="9"/>
      <w:bookmarkEnd w:id="10"/>
    </w:p>
    <w:p w14:paraId="7B4CE46F" w14:textId="77777777" w:rsidR="001402D9" w:rsidRDefault="00F64868" w:rsidP="00C40BF1">
      <w:pPr>
        <w:pStyle w:val="Reasons"/>
      </w:pPr>
      <w:r>
        <w:rPr>
          <w:b/>
        </w:rPr>
        <w:t>Reasons:</w:t>
      </w:r>
      <w:r>
        <w:tab/>
      </w:r>
      <w:r w:rsidR="00C40BF1" w:rsidRPr="00C40BF1">
        <w:rPr>
          <w:rFonts w:hint="eastAsia"/>
        </w:rPr>
        <w:t>In line with Method A in the CPM Report</w:t>
      </w:r>
      <w:r w:rsidR="00C40BF1">
        <w:t>.</w:t>
      </w:r>
    </w:p>
    <w:p w14:paraId="4FE47960" w14:textId="77777777" w:rsidR="008B2E84" w:rsidRPr="000E3B1C" w:rsidRDefault="00F64868" w:rsidP="00C40BF1">
      <w:pPr>
        <w:pStyle w:val="ArtNo"/>
      </w:pPr>
      <w:bookmarkStart w:id="11" w:name="_Toc451865352"/>
      <w:r w:rsidRPr="000E3B1C">
        <w:t xml:space="preserve">ARTICLE </w:t>
      </w:r>
      <w:r w:rsidRPr="000F78E0">
        <w:rPr>
          <w:rStyle w:val="href"/>
        </w:rPr>
        <w:t>30</w:t>
      </w:r>
      <w:bookmarkEnd w:id="11"/>
    </w:p>
    <w:p w14:paraId="0B113CCF" w14:textId="77777777" w:rsidR="008B2E84" w:rsidRDefault="00F64868" w:rsidP="008B2E84">
      <w:pPr>
        <w:pStyle w:val="Arttitle"/>
      </w:pPr>
      <w:bookmarkStart w:id="12" w:name="_Toc327956644"/>
      <w:bookmarkStart w:id="13" w:name="_Toc451865353"/>
      <w:r w:rsidRPr="006F79E3">
        <w:t>General provisions</w:t>
      </w:r>
      <w:bookmarkEnd w:id="12"/>
      <w:bookmarkEnd w:id="13"/>
    </w:p>
    <w:p w14:paraId="2F567803" w14:textId="77777777" w:rsidR="008B2E84" w:rsidRPr="00745F7D" w:rsidRDefault="00F64868" w:rsidP="008B2E84">
      <w:pPr>
        <w:pStyle w:val="Section1"/>
        <w:keepNext/>
        <w:tabs>
          <w:tab w:val="left" w:pos="1134"/>
          <w:tab w:val="left" w:pos="1871"/>
          <w:tab w:val="left" w:pos="2268"/>
        </w:tabs>
        <w:rPr>
          <w:lang w:val="en-US"/>
        </w:rPr>
      </w:pPr>
      <w:r>
        <w:rPr>
          <w:lang w:val="en-US"/>
        </w:rPr>
        <w:t>Section I −</w:t>
      </w:r>
      <w:r w:rsidRPr="00745F7D">
        <w:rPr>
          <w:lang w:val="en-US"/>
        </w:rPr>
        <w:t xml:space="preserve"> Introduction</w:t>
      </w:r>
    </w:p>
    <w:p w14:paraId="2346E861" w14:textId="77777777" w:rsidR="001402D9" w:rsidRDefault="00F64868">
      <w:pPr>
        <w:pStyle w:val="Proposal"/>
      </w:pPr>
      <w:r>
        <w:t>MOD</w:t>
      </w:r>
      <w:r>
        <w:tab/>
        <w:t>ACP/24A10/2</w:t>
      </w:r>
      <w:r>
        <w:rPr>
          <w:vanish/>
          <w:color w:val="7F7F7F" w:themeColor="text1" w:themeTint="80"/>
          <w:vertAlign w:val="superscript"/>
        </w:rPr>
        <w:t>#50337</w:t>
      </w:r>
    </w:p>
    <w:p w14:paraId="724D8A2E" w14:textId="77777777" w:rsidR="001962A2" w:rsidRPr="0042498F" w:rsidRDefault="00F64868" w:rsidP="00130FDA">
      <w:pPr>
        <w:pStyle w:val="Normalaftertitle0"/>
        <w:rPr>
          <w:sz w:val="16"/>
          <w:szCs w:val="16"/>
        </w:rPr>
      </w:pPr>
      <w:r w:rsidRPr="0042498F">
        <w:rPr>
          <w:rStyle w:val="Artdef"/>
        </w:rPr>
        <w:t>30.1</w:t>
      </w:r>
      <w:r w:rsidRPr="0042498F">
        <w:tab/>
        <w:t>§ 1</w:t>
      </w:r>
      <w:r w:rsidRPr="0042498F">
        <w:tab/>
      </w:r>
      <w:ins w:id="14" w:author="Unknown" w:date="2018-03-13T16:02:00Z">
        <w:r w:rsidRPr="0042498F">
          <w:t>Nos</w:t>
        </w:r>
      </w:ins>
      <w:ins w:id="15" w:author="Unknown" w:date="2018-05-31T16:50:00Z">
        <w:r w:rsidRPr="0042498F">
          <w:t>.</w:t>
        </w:r>
      </w:ins>
      <w:ins w:id="16" w:author="Unknown" w:date="2018-09-11T17:54:00Z">
        <w:r w:rsidRPr="0042498F">
          <w:t> </w:t>
        </w:r>
      </w:ins>
      <w:ins w:id="17" w:author="Unknown" w:date="2017-11-13T08:32:00Z">
        <w:r w:rsidRPr="0042498F">
          <w:rPr>
            <w:rStyle w:val="Artref"/>
            <w:b/>
            <w:bCs/>
          </w:rPr>
          <w:t>30.</w:t>
        </w:r>
      </w:ins>
      <w:ins w:id="18" w:author="Unknown" w:date="2018-05-22T16:47:00Z">
        <w:r w:rsidRPr="0042498F">
          <w:rPr>
            <w:rStyle w:val="Artref"/>
            <w:b/>
            <w:bCs/>
          </w:rPr>
          <w:t>4</w:t>
        </w:r>
      </w:ins>
      <w:ins w:id="19" w:author="Unknown" w:date="2018-04-24T15:37:00Z">
        <w:r w:rsidRPr="0042498F">
          <w:rPr>
            <w:rStyle w:val="Artref"/>
            <w:b/>
            <w:bCs/>
          </w:rPr>
          <w:t>-</w:t>
        </w:r>
      </w:ins>
      <w:ins w:id="20" w:author="Unknown" w:date="2017-11-13T08:32:00Z">
        <w:r w:rsidRPr="0042498F">
          <w:rPr>
            <w:rStyle w:val="Artref"/>
            <w:b/>
            <w:bCs/>
          </w:rPr>
          <w:t>30.13</w:t>
        </w:r>
        <w:r w:rsidRPr="0042498F">
          <w:t>,</w:t>
        </w:r>
      </w:ins>
      <w:ins w:id="21" w:author="Unknown" w:date="2018-03-13T16:03:00Z">
        <w:r w:rsidRPr="0042498F">
          <w:t xml:space="preserve"> and Articles</w:t>
        </w:r>
      </w:ins>
      <w:ins w:id="22" w:author="Unknown" w:date="2018-09-11T17:54:00Z">
        <w:r w:rsidRPr="0042498F">
          <w:t> </w:t>
        </w:r>
      </w:ins>
      <w:ins w:id="23" w:author="Unknown" w:date="2017-11-13T08:32:00Z">
        <w:r w:rsidRPr="0042498F">
          <w:rPr>
            <w:rStyle w:val="Artref"/>
            <w:b/>
            <w:bCs/>
          </w:rPr>
          <w:t>31</w:t>
        </w:r>
        <w:r w:rsidRPr="0042498F">
          <w:t xml:space="preserve">, </w:t>
        </w:r>
        <w:r w:rsidRPr="0042498F">
          <w:rPr>
            <w:rStyle w:val="Artref"/>
            <w:b/>
            <w:bCs/>
          </w:rPr>
          <w:t>32</w:t>
        </w:r>
        <w:r w:rsidRPr="0042498F">
          <w:t xml:space="preserve">, </w:t>
        </w:r>
        <w:r w:rsidRPr="0042498F">
          <w:rPr>
            <w:rStyle w:val="Artref"/>
            <w:b/>
            <w:bCs/>
          </w:rPr>
          <w:t>33</w:t>
        </w:r>
        <w:r w:rsidRPr="0042498F">
          <w:t xml:space="preserve"> and</w:t>
        </w:r>
      </w:ins>
      <w:ins w:id="24" w:author="Unknown" w:date="2018-09-11T17:54:00Z">
        <w:r w:rsidRPr="0042498F">
          <w:t> </w:t>
        </w:r>
      </w:ins>
      <w:ins w:id="25" w:author="Unknown" w:date="2017-11-13T08:32:00Z">
        <w:r w:rsidRPr="0042498F">
          <w:rPr>
            <w:rStyle w:val="Artref"/>
            <w:b/>
            <w:bCs/>
          </w:rPr>
          <w:t>34</w:t>
        </w:r>
        <w:r w:rsidRPr="0042498F">
          <w:t xml:space="preserve"> of </w:t>
        </w:r>
      </w:ins>
      <w:del w:id="26" w:author="Unknown">
        <w:r w:rsidRPr="0042498F" w:rsidDel="00A409B8">
          <w:delText>T</w:delText>
        </w:r>
      </w:del>
      <w:ins w:id="27" w:author="Unknown" w:date="2017-11-13T08:43:00Z">
        <w:r w:rsidRPr="0042498F">
          <w:t>t</w:t>
        </w:r>
      </w:ins>
      <w:r w:rsidRPr="0042498F">
        <w:t>his Chapter contain</w:t>
      </w:r>
      <w:del w:id="28" w:author="Unknown">
        <w:r w:rsidRPr="0042498F" w:rsidDel="00A409B8">
          <w:delText>s</w:delText>
        </w:r>
      </w:del>
      <w:r w:rsidRPr="0042498F">
        <w:t xml:space="preserve"> the provisions for the operational use of the global maritime distress and safety system (GMDSS), whose functional requirements, system elements and equipment carriage requirements are set forth in the International Convention for the Safety of Life at Sea (SOLAS), 1974, as amended. </w:t>
      </w:r>
      <w:del w:id="29" w:author="Unknown">
        <w:r w:rsidRPr="0042498F" w:rsidDel="00143520">
          <w:delText>This Chapter</w:delText>
        </w:r>
      </w:del>
      <w:ins w:id="30" w:author="Unknown" w:date="2018-05-22T16:48:00Z">
        <w:r w:rsidRPr="0042498F">
          <w:t>These Nos</w:t>
        </w:r>
      </w:ins>
      <w:ins w:id="31" w:author="Unknown" w:date="2018-06-18T16:31:00Z">
        <w:r w:rsidRPr="0042498F">
          <w:t>.</w:t>
        </w:r>
      </w:ins>
      <w:ins w:id="32" w:author="Unknown" w:date="2018-05-22T16:48:00Z">
        <w:r w:rsidRPr="0042498F">
          <w:t xml:space="preserve"> and Articles </w:t>
        </w:r>
      </w:ins>
      <w:r w:rsidRPr="0042498F">
        <w:t>also contain</w:t>
      </w:r>
      <w:del w:id="33" w:author="Unknown">
        <w:r w:rsidRPr="0042498F" w:rsidDel="00143520">
          <w:delText>s</w:delText>
        </w:r>
      </w:del>
      <w:r w:rsidRPr="0042498F">
        <w:t xml:space="preserve"> provisions for initiating distress, urgency and safety communications by means of radiotelephony on the frequency 156.8 MHz (VHF channel 16).</w:t>
      </w:r>
      <w:r w:rsidRPr="0042498F">
        <w:rPr>
          <w:sz w:val="16"/>
          <w:szCs w:val="16"/>
        </w:rPr>
        <w:t>     (WRC</w:t>
      </w:r>
      <w:r w:rsidRPr="0042498F">
        <w:rPr>
          <w:sz w:val="16"/>
          <w:szCs w:val="16"/>
        </w:rPr>
        <w:noBreakHyphen/>
      </w:r>
      <w:del w:id="34" w:author="Unknown">
        <w:r w:rsidRPr="0042498F" w:rsidDel="002F43A4">
          <w:rPr>
            <w:sz w:val="16"/>
            <w:szCs w:val="16"/>
          </w:rPr>
          <w:delText>07</w:delText>
        </w:r>
      </w:del>
      <w:ins w:id="35" w:author="Unknown" w:date="2018-06-18T16:32:00Z">
        <w:r w:rsidRPr="0042498F">
          <w:rPr>
            <w:sz w:val="16"/>
            <w:szCs w:val="16"/>
          </w:rPr>
          <w:t>19</w:t>
        </w:r>
      </w:ins>
      <w:r w:rsidRPr="0042498F">
        <w:rPr>
          <w:sz w:val="16"/>
          <w:szCs w:val="16"/>
        </w:rPr>
        <w:t xml:space="preserve">) </w:t>
      </w:r>
    </w:p>
    <w:p w14:paraId="23BB08B7" w14:textId="4F2BB1DF" w:rsidR="001402D9" w:rsidRDefault="00F64868" w:rsidP="00366647">
      <w:pPr>
        <w:pStyle w:val="Reasons"/>
      </w:pPr>
      <w:r>
        <w:rPr>
          <w:b/>
        </w:rPr>
        <w:t>Reasons:</w:t>
      </w:r>
      <w:r>
        <w:tab/>
      </w:r>
      <w:r w:rsidR="00366647" w:rsidRPr="00366647">
        <w:rPr>
          <w:rFonts w:hint="eastAsia"/>
        </w:rPr>
        <w:t>In line with Method A in the CPM</w:t>
      </w:r>
      <w:r w:rsidR="00366647" w:rsidRPr="00366647">
        <w:t>-19</w:t>
      </w:r>
      <w:r w:rsidR="00366647" w:rsidRPr="00366647">
        <w:rPr>
          <w:rFonts w:hint="eastAsia"/>
        </w:rPr>
        <w:t xml:space="preserve"> </w:t>
      </w:r>
      <w:r w:rsidR="005811D8">
        <w:t>Re</w:t>
      </w:r>
      <w:r w:rsidR="00366647" w:rsidRPr="00366647">
        <w:rPr>
          <w:rFonts w:hint="eastAsia"/>
        </w:rPr>
        <w:t>port</w:t>
      </w:r>
      <w:r w:rsidR="00366647">
        <w:t>.</w:t>
      </w:r>
    </w:p>
    <w:p w14:paraId="594A0DA6" w14:textId="77777777" w:rsidR="001402D9" w:rsidRDefault="00F64868">
      <w:pPr>
        <w:pStyle w:val="Proposal"/>
      </w:pPr>
      <w:r>
        <w:t>ADD</w:t>
      </w:r>
      <w:r>
        <w:tab/>
        <w:t>ACP/24A10/3</w:t>
      </w:r>
      <w:r>
        <w:rPr>
          <w:vanish/>
          <w:color w:val="7F7F7F" w:themeColor="text1" w:themeTint="80"/>
          <w:vertAlign w:val="superscript"/>
        </w:rPr>
        <w:t>#50338</w:t>
      </w:r>
    </w:p>
    <w:p w14:paraId="08FA89DA" w14:textId="77777777" w:rsidR="001962A2" w:rsidRPr="0042498F" w:rsidRDefault="00F64868" w:rsidP="00130FDA">
      <w:pPr>
        <w:rPr>
          <w:sz w:val="16"/>
          <w:szCs w:val="16"/>
        </w:rPr>
      </w:pPr>
      <w:r w:rsidRPr="0042498F">
        <w:rPr>
          <w:rStyle w:val="Artdef"/>
        </w:rPr>
        <w:t>30.1A</w:t>
      </w:r>
      <w:r w:rsidRPr="0042498F">
        <w:rPr>
          <w:rStyle w:val="Artdef"/>
        </w:rPr>
        <w:tab/>
      </w:r>
      <w:r w:rsidRPr="0042498F">
        <w:rPr>
          <w:rStyle w:val="Artdef"/>
        </w:rPr>
        <w:tab/>
      </w:r>
      <w:r w:rsidRPr="0042498F">
        <w:t>Article </w:t>
      </w:r>
      <w:r w:rsidRPr="0042498F">
        <w:rPr>
          <w:rStyle w:val="Artref"/>
          <w:b/>
          <w:bCs/>
        </w:rPr>
        <w:t xml:space="preserve">34A </w:t>
      </w:r>
      <w:r w:rsidRPr="0042498F">
        <w:t>of this Chapter contains the provisions for the global aeronautical distress and safety system (GADSS), whose functional requirements are set forth in the Annexes to the Convention on International Civil Aviation, as amended.</w:t>
      </w:r>
      <w:r w:rsidRPr="0042498F">
        <w:rPr>
          <w:sz w:val="16"/>
          <w:szCs w:val="16"/>
        </w:rPr>
        <w:t>     (WRC</w:t>
      </w:r>
      <w:r w:rsidRPr="0042498F">
        <w:rPr>
          <w:sz w:val="16"/>
          <w:szCs w:val="16"/>
        </w:rPr>
        <w:noBreakHyphen/>
        <w:t>19)</w:t>
      </w:r>
    </w:p>
    <w:p w14:paraId="0E871CEE" w14:textId="527F7055" w:rsidR="001402D9" w:rsidRDefault="00F64868" w:rsidP="00366647">
      <w:pPr>
        <w:pStyle w:val="Reasons"/>
      </w:pPr>
      <w:r>
        <w:rPr>
          <w:b/>
        </w:rPr>
        <w:t>Reasons:</w:t>
      </w:r>
      <w:r>
        <w:tab/>
      </w:r>
      <w:r w:rsidR="00366647" w:rsidRPr="00366647">
        <w:rPr>
          <w:rFonts w:hint="eastAsia"/>
        </w:rPr>
        <w:t>In line with Method A in the CPM</w:t>
      </w:r>
      <w:r w:rsidR="00366647" w:rsidRPr="00366647">
        <w:t>-19</w:t>
      </w:r>
      <w:r w:rsidR="00366647" w:rsidRPr="00366647">
        <w:rPr>
          <w:rFonts w:hint="eastAsia"/>
        </w:rPr>
        <w:t xml:space="preserve"> </w:t>
      </w:r>
      <w:r w:rsidR="005811D8">
        <w:t>R</w:t>
      </w:r>
      <w:r w:rsidR="00366647" w:rsidRPr="00366647">
        <w:rPr>
          <w:rFonts w:hint="eastAsia"/>
        </w:rPr>
        <w:t>eport</w:t>
      </w:r>
      <w:r w:rsidR="00366647">
        <w:t>.</w:t>
      </w:r>
    </w:p>
    <w:p w14:paraId="706D9ACB" w14:textId="77777777" w:rsidR="001402D9" w:rsidRDefault="00F64868">
      <w:pPr>
        <w:pStyle w:val="Proposal"/>
      </w:pPr>
      <w:r>
        <w:t>ADD</w:t>
      </w:r>
      <w:r>
        <w:tab/>
        <w:t>ACP/24A10/4</w:t>
      </w:r>
      <w:r>
        <w:rPr>
          <w:vanish/>
          <w:color w:val="7F7F7F" w:themeColor="text1" w:themeTint="80"/>
          <w:vertAlign w:val="superscript"/>
        </w:rPr>
        <w:t>#50339</w:t>
      </w:r>
    </w:p>
    <w:p w14:paraId="37D850C3" w14:textId="77777777" w:rsidR="001962A2" w:rsidRPr="0042498F" w:rsidRDefault="00F64868" w:rsidP="00130FDA">
      <w:pPr>
        <w:pStyle w:val="ArtNo"/>
      </w:pPr>
      <w:r w:rsidRPr="0042498F">
        <w:t xml:space="preserve">ARTICLE </w:t>
      </w:r>
      <w:r w:rsidRPr="0042498F">
        <w:rPr>
          <w:rStyle w:val="href"/>
        </w:rPr>
        <w:t>34A</w:t>
      </w:r>
    </w:p>
    <w:p w14:paraId="009F1BCA" w14:textId="77777777" w:rsidR="001962A2" w:rsidRPr="0042498F" w:rsidRDefault="00F64868" w:rsidP="00130FDA">
      <w:pPr>
        <w:pStyle w:val="Arttitle"/>
      </w:pPr>
      <w:r w:rsidRPr="0042498F">
        <w:t>Global aeronautical distress and safety system</w:t>
      </w:r>
    </w:p>
    <w:p w14:paraId="72F9CAC7" w14:textId="375D2E94" w:rsidR="001402D9" w:rsidRDefault="001402D9">
      <w:pPr>
        <w:pStyle w:val="Reasons"/>
      </w:pPr>
    </w:p>
    <w:p w14:paraId="73E52F8C" w14:textId="77777777" w:rsidR="001402D9" w:rsidRDefault="00F64868">
      <w:pPr>
        <w:pStyle w:val="Proposal"/>
      </w:pPr>
      <w:r>
        <w:t>ADD</w:t>
      </w:r>
      <w:r>
        <w:tab/>
        <w:t>ACP/24A10/5</w:t>
      </w:r>
      <w:r>
        <w:rPr>
          <w:vanish/>
          <w:color w:val="7F7F7F" w:themeColor="text1" w:themeTint="80"/>
          <w:vertAlign w:val="superscript"/>
        </w:rPr>
        <w:t>#50346</w:t>
      </w:r>
    </w:p>
    <w:p w14:paraId="3A5E11F5" w14:textId="77777777" w:rsidR="001962A2" w:rsidRPr="0042498F" w:rsidRDefault="00F64868" w:rsidP="00F64868">
      <w:pPr>
        <w:pStyle w:val="Normalaftertitle0"/>
      </w:pPr>
      <w:r w:rsidRPr="0042498F">
        <w:rPr>
          <w:rStyle w:val="Artdef"/>
        </w:rPr>
        <w:t>34A.1</w:t>
      </w:r>
      <w:r w:rsidRPr="0042498F">
        <w:tab/>
      </w:r>
      <w:r w:rsidRPr="0042498F">
        <w:tab/>
      </w:r>
      <w:r w:rsidRPr="00F64868">
        <w:t>The global aeronautical distress and safety system (GADSS) determines performance requirements for the radiocommunication systems utilized for conducting functions such as aircraft tracking, autonomous distress tracking, and post-flight localization and recovery</w:t>
      </w:r>
      <w:r w:rsidRPr="0042498F">
        <w:t>.</w:t>
      </w:r>
    </w:p>
    <w:p w14:paraId="45E3C6D6" w14:textId="77777777" w:rsidR="001962A2" w:rsidRPr="0042498F" w:rsidRDefault="00F64868" w:rsidP="00130FDA">
      <w:r w:rsidRPr="0042498F">
        <w:t xml:space="preserve">Resolution </w:t>
      </w:r>
      <w:r w:rsidRPr="0042498F">
        <w:rPr>
          <w:b/>
          <w:bCs/>
        </w:rPr>
        <w:t>[A110-GADSS] (WRC</w:t>
      </w:r>
      <w:r w:rsidRPr="0042498F">
        <w:rPr>
          <w:b/>
          <w:bCs/>
        </w:rPr>
        <w:noBreakHyphen/>
        <w:t>19)</w:t>
      </w:r>
      <w:r w:rsidRPr="0042498F">
        <w:t xml:space="preserve"> is applied for operation of GADSS.</w:t>
      </w:r>
      <w:r w:rsidRPr="0042498F">
        <w:rPr>
          <w:sz w:val="16"/>
          <w:szCs w:val="16"/>
        </w:rPr>
        <w:t>     (WRC</w:t>
      </w:r>
      <w:r w:rsidRPr="0042498F">
        <w:rPr>
          <w:sz w:val="16"/>
          <w:szCs w:val="16"/>
        </w:rPr>
        <w:noBreakHyphen/>
        <w:t>19)</w:t>
      </w:r>
    </w:p>
    <w:p w14:paraId="4E4FC99F" w14:textId="4B130760" w:rsidR="001402D9" w:rsidRDefault="00F64868" w:rsidP="00366647">
      <w:pPr>
        <w:pStyle w:val="Reasons"/>
      </w:pPr>
      <w:r>
        <w:rPr>
          <w:b/>
        </w:rPr>
        <w:lastRenderedPageBreak/>
        <w:t>Reasons:</w:t>
      </w:r>
      <w:r>
        <w:tab/>
      </w:r>
      <w:r w:rsidR="00366647" w:rsidRPr="00366647">
        <w:rPr>
          <w:rFonts w:hint="eastAsia"/>
        </w:rPr>
        <w:t>In line with Method A in the CPM</w:t>
      </w:r>
      <w:r w:rsidR="00366647" w:rsidRPr="00366647">
        <w:t>-19</w:t>
      </w:r>
      <w:r w:rsidR="00366647" w:rsidRPr="00366647">
        <w:rPr>
          <w:rFonts w:hint="eastAsia"/>
        </w:rPr>
        <w:t xml:space="preserve"> </w:t>
      </w:r>
      <w:r w:rsidR="005811D8">
        <w:t>R</w:t>
      </w:r>
      <w:r w:rsidR="00366647" w:rsidRPr="00366647">
        <w:rPr>
          <w:rFonts w:hint="eastAsia"/>
        </w:rPr>
        <w:t>eport</w:t>
      </w:r>
      <w:r w:rsidR="00366647">
        <w:t>.</w:t>
      </w:r>
    </w:p>
    <w:p w14:paraId="65F6B658" w14:textId="77777777" w:rsidR="001402D9" w:rsidRDefault="00F64868">
      <w:pPr>
        <w:pStyle w:val="Proposal"/>
      </w:pPr>
      <w:r>
        <w:t>ADD</w:t>
      </w:r>
      <w:r>
        <w:tab/>
        <w:t>ACP/24A10/6</w:t>
      </w:r>
      <w:r>
        <w:rPr>
          <w:vanish/>
          <w:color w:val="7F7F7F" w:themeColor="text1" w:themeTint="80"/>
          <w:vertAlign w:val="superscript"/>
        </w:rPr>
        <w:t>#50341</w:t>
      </w:r>
    </w:p>
    <w:p w14:paraId="44BE4927" w14:textId="77777777" w:rsidR="001962A2" w:rsidRPr="0042498F" w:rsidRDefault="00F64868" w:rsidP="00130FDA">
      <w:pPr>
        <w:rPr>
          <w:i/>
          <w:szCs w:val="24"/>
        </w:rPr>
      </w:pPr>
      <w:r w:rsidRPr="0042498F">
        <w:rPr>
          <w:rStyle w:val="Artdef"/>
        </w:rPr>
        <w:t>34A.2</w:t>
      </w:r>
      <w:r w:rsidRPr="0042498F">
        <w:tab/>
      </w:r>
      <w:r w:rsidRPr="0042498F">
        <w:tab/>
        <w:t>The type of radiocommunication service(s) to be used by systems contributing to the GA</w:t>
      </w:r>
      <w:bookmarkStart w:id="36" w:name="_GoBack"/>
      <w:bookmarkEnd w:id="36"/>
      <w:r w:rsidRPr="0042498F">
        <w:t>DSS depend(s) on the requirements of the specific GADSS function. Radiocommunication systems contributing to the GADSS have to be operated in conformity with the Radio Regulations but these systems shall not be operated under the provisions of No. </w:t>
      </w:r>
      <w:r w:rsidRPr="0042498F">
        <w:rPr>
          <w:rStyle w:val="Artref"/>
          <w:b/>
          <w:bCs/>
        </w:rPr>
        <w:t>4.4</w:t>
      </w:r>
      <w:r w:rsidRPr="0042498F">
        <w:t>.</w:t>
      </w:r>
      <w:r w:rsidRPr="0042498F">
        <w:rPr>
          <w:sz w:val="16"/>
          <w:szCs w:val="16"/>
        </w:rPr>
        <w:t>     (WRC</w:t>
      </w:r>
      <w:r w:rsidRPr="0042498F">
        <w:rPr>
          <w:sz w:val="16"/>
          <w:szCs w:val="16"/>
        </w:rPr>
        <w:noBreakHyphen/>
        <w:t>19)</w:t>
      </w:r>
    </w:p>
    <w:p w14:paraId="53092852" w14:textId="353EB298" w:rsidR="001402D9" w:rsidRDefault="00F64868" w:rsidP="00366647">
      <w:pPr>
        <w:pStyle w:val="Reasons"/>
      </w:pPr>
      <w:r>
        <w:rPr>
          <w:b/>
        </w:rPr>
        <w:t>Reasons:</w:t>
      </w:r>
      <w:r>
        <w:tab/>
      </w:r>
      <w:r w:rsidR="00366647" w:rsidRPr="00366647">
        <w:rPr>
          <w:rFonts w:hint="eastAsia"/>
        </w:rPr>
        <w:t>In line with Method A in the CPM</w:t>
      </w:r>
      <w:r w:rsidR="00366647" w:rsidRPr="00366647">
        <w:t>-19</w:t>
      </w:r>
      <w:r w:rsidR="00366647" w:rsidRPr="00366647">
        <w:rPr>
          <w:rFonts w:hint="eastAsia"/>
        </w:rPr>
        <w:t xml:space="preserve"> </w:t>
      </w:r>
      <w:r w:rsidR="005811D8">
        <w:t>R</w:t>
      </w:r>
      <w:r w:rsidR="00366647" w:rsidRPr="00366647">
        <w:rPr>
          <w:rFonts w:hint="eastAsia"/>
        </w:rPr>
        <w:t>eport</w:t>
      </w:r>
      <w:r w:rsidR="00366647">
        <w:t>.</w:t>
      </w:r>
    </w:p>
    <w:p w14:paraId="215CB2C0" w14:textId="77777777" w:rsidR="001402D9" w:rsidRDefault="00F64868">
      <w:pPr>
        <w:pStyle w:val="Proposal"/>
      </w:pPr>
      <w:r>
        <w:t>SUP</w:t>
      </w:r>
      <w:r>
        <w:tab/>
        <w:t>ACP/24A10/7</w:t>
      </w:r>
    </w:p>
    <w:p w14:paraId="7C4224DF" w14:textId="77777777" w:rsidR="007B1885" w:rsidRPr="00755316" w:rsidRDefault="00F64868" w:rsidP="007B1885">
      <w:pPr>
        <w:pStyle w:val="ResNo"/>
      </w:pPr>
      <w:bookmarkStart w:id="37" w:name="_Toc450048736"/>
      <w:r w:rsidRPr="00755316">
        <w:t xml:space="preserve">RESOLUTION </w:t>
      </w:r>
      <w:r w:rsidRPr="00081F8A">
        <w:rPr>
          <w:rStyle w:val="href"/>
        </w:rPr>
        <w:t>426</w:t>
      </w:r>
      <w:r w:rsidRPr="00755316">
        <w:t xml:space="preserve"> (WRC-15)</w:t>
      </w:r>
      <w:bookmarkEnd w:id="37"/>
    </w:p>
    <w:p w14:paraId="108D76E6" w14:textId="77777777" w:rsidR="007B1885" w:rsidRPr="00755316" w:rsidRDefault="00F64868" w:rsidP="007B1885">
      <w:pPr>
        <w:pStyle w:val="Restitle"/>
      </w:pPr>
      <w:bookmarkStart w:id="38" w:name="_Toc450048737"/>
      <w:r w:rsidRPr="00755316">
        <w:rPr>
          <w:lang w:eastAsia="zh-CN"/>
        </w:rPr>
        <w:t xml:space="preserve">Studies on spectrum needs and </w:t>
      </w:r>
      <w:r w:rsidRPr="00755316">
        <w:t>regulatory provisions for the introduction and use of the Global Aeronautical Distress and Safety System</w:t>
      </w:r>
      <w:bookmarkEnd w:id="38"/>
      <w:r w:rsidRPr="00755316">
        <w:t xml:space="preserve"> </w:t>
      </w:r>
    </w:p>
    <w:p w14:paraId="1E172103" w14:textId="77777777" w:rsidR="00B5014D" w:rsidRDefault="00F64868" w:rsidP="00411C49">
      <w:pPr>
        <w:pStyle w:val="Reasons"/>
      </w:pPr>
      <w:r>
        <w:rPr>
          <w:b/>
        </w:rPr>
        <w:t>Reasons:</w:t>
      </w:r>
      <w:r>
        <w:tab/>
      </w:r>
      <w:r w:rsidR="00366647" w:rsidRPr="00366647">
        <w:t>No longer required after WRC-19</w:t>
      </w:r>
      <w:r w:rsidR="00366647">
        <w:t>.</w:t>
      </w:r>
    </w:p>
    <w:p w14:paraId="785A2031" w14:textId="77777777" w:rsidR="001402D9" w:rsidRDefault="00B5014D" w:rsidP="00B5014D">
      <w:pPr>
        <w:jc w:val="center"/>
      </w:pPr>
      <w:r>
        <w:t>______________</w:t>
      </w:r>
    </w:p>
    <w:sectPr w:rsidR="001402D9">
      <w:headerReference w:type="default" r:id="rId13"/>
      <w:footerReference w:type="even" r:id="rId14"/>
      <w:footerReference w:type="default" r:id="rId15"/>
      <w:footerReference w:type="first" r:id="rId16"/>
      <w:type w:val="nextColumn"/>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3B4AB" w14:textId="77777777" w:rsidR="00841323" w:rsidRDefault="00841323">
      <w:r>
        <w:separator/>
      </w:r>
    </w:p>
  </w:endnote>
  <w:endnote w:type="continuationSeparator" w:id="0">
    <w:p w14:paraId="71A78601" w14:textId="77777777" w:rsidR="00841323" w:rsidRDefault="00841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ulimChe">
    <w:charset w:val="81"/>
    <w:family w:val="modern"/>
    <w:pitch w:val="fixed"/>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FD4DE" w14:textId="77777777" w:rsidR="00E45D05" w:rsidRDefault="00E45D05">
    <w:pPr>
      <w:framePr w:wrap="around" w:vAnchor="text" w:hAnchor="margin" w:xAlign="right" w:y="1"/>
    </w:pPr>
    <w:r>
      <w:fldChar w:fldCharType="begin"/>
    </w:r>
    <w:r>
      <w:instrText xml:space="preserve">PAGE  </w:instrText>
    </w:r>
    <w:r>
      <w:fldChar w:fldCharType="end"/>
    </w:r>
  </w:p>
  <w:p w14:paraId="0F661022" w14:textId="1884941B"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231381">
      <w:rPr>
        <w:noProof/>
        <w:lang w:val="en-US"/>
      </w:rPr>
      <w:t>P:\ENG\ITU-R\CONF-R\CMR19\000\024ADD10E.docx</w:t>
    </w:r>
    <w:r>
      <w:fldChar w:fldCharType="end"/>
    </w:r>
    <w:r w:rsidRPr="0041348E">
      <w:rPr>
        <w:lang w:val="en-US"/>
      </w:rPr>
      <w:tab/>
    </w:r>
    <w:r>
      <w:fldChar w:fldCharType="begin"/>
    </w:r>
    <w:r>
      <w:instrText xml:space="preserve"> SAVEDATE \@ DD.MM.YY </w:instrText>
    </w:r>
    <w:r>
      <w:fldChar w:fldCharType="separate"/>
    </w:r>
    <w:r w:rsidR="00231381">
      <w:rPr>
        <w:noProof/>
      </w:rPr>
      <w:t>26.09.19</w:t>
    </w:r>
    <w:r>
      <w:fldChar w:fldCharType="end"/>
    </w:r>
    <w:r w:rsidRPr="0041348E">
      <w:rPr>
        <w:lang w:val="en-US"/>
      </w:rPr>
      <w:tab/>
    </w:r>
    <w:r>
      <w:fldChar w:fldCharType="begin"/>
    </w:r>
    <w:r>
      <w:instrText xml:space="preserve"> PRINTDATE \@ DD.MM.YY </w:instrText>
    </w:r>
    <w:r>
      <w:fldChar w:fldCharType="separate"/>
    </w:r>
    <w:r w:rsidR="00231381">
      <w:rPr>
        <w:noProof/>
      </w:rPr>
      <w:t>30.09.19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B92CE" w14:textId="7E1F086F" w:rsidR="00E45D05" w:rsidRDefault="00E45D05" w:rsidP="009B1EA1">
    <w:pPr>
      <w:pStyle w:val="Footer"/>
    </w:pPr>
    <w:r>
      <w:fldChar w:fldCharType="begin"/>
    </w:r>
    <w:r w:rsidRPr="0041348E">
      <w:rPr>
        <w:lang w:val="en-US"/>
      </w:rPr>
      <w:instrText xml:space="preserve"> FILENAME \p  \* MERGEFORMAT </w:instrText>
    </w:r>
    <w:r>
      <w:fldChar w:fldCharType="separate"/>
    </w:r>
    <w:r w:rsidR="00231381">
      <w:rPr>
        <w:lang w:val="en-US"/>
      </w:rPr>
      <w:t>P:\ENG\ITU-R\CONF-R\CMR19\000\024ADD10E.docx</w:t>
    </w:r>
    <w:r>
      <w:fldChar w:fldCharType="end"/>
    </w:r>
    <w:r w:rsidR="005811D8">
      <w:t xml:space="preserve"> (461103)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8A46C" w14:textId="3F47F09E"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231381">
      <w:rPr>
        <w:lang w:val="en-US"/>
      </w:rPr>
      <w:t>P:\ENG\ITU-R\CONF-R\CMR19\000\024ADD10E.docx</w:t>
    </w:r>
    <w:r>
      <w:fldChar w:fldCharType="end"/>
    </w:r>
    <w:r w:rsidR="005811D8">
      <w:t xml:space="preserve"> (461103)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4FC2E" w14:textId="77777777" w:rsidR="00841323" w:rsidRDefault="00841323">
      <w:r>
        <w:rPr>
          <w:b/>
        </w:rPr>
        <w:t>_______________</w:t>
      </w:r>
    </w:p>
  </w:footnote>
  <w:footnote w:type="continuationSeparator" w:id="0">
    <w:p w14:paraId="41CDEBA8" w14:textId="77777777" w:rsidR="00841323" w:rsidRDefault="00841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7EB95" w14:textId="77777777" w:rsidR="00E45D05" w:rsidRDefault="00A066F1" w:rsidP="00187BD9">
    <w:pPr>
      <w:pStyle w:val="Header"/>
    </w:pPr>
    <w:r>
      <w:fldChar w:fldCharType="begin"/>
    </w:r>
    <w:r>
      <w:instrText xml:space="preserve"> PAGE  \* MERGEFORMAT </w:instrText>
    </w:r>
    <w:r>
      <w:fldChar w:fldCharType="separate"/>
    </w:r>
    <w:r w:rsidR="00B5014D">
      <w:rPr>
        <w:noProof/>
      </w:rPr>
      <w:t>2</w:t>
    </w:r>
    <w:r>
      <w:fldChar w:fldCharType="end"/>
    </w:r>
  </w:p>
  <w:p w14:paraId="7905828D" w14:textId="77777777" w:rsidR="00A066F1" w:rsidRPr="00A066F1" w:rsidRDefault="00187BD9" w:rsidP="00241FA2">
    <w:pPr>
      <w:pStyle w:val="Header"/>
    </w:pPr>
    <w:r>
      <w:t>CMR1</w:t>
    </w:r>
    <w:r w:rsidR="00202756">
      <w:t>9</w:t>
    </w:r>
    <w:r w:rsidR="00A066F1">
      <w:t>/</w:t>
    </w:r>
    <w:bookmarkStart w:id="39" w:name="OLE_LINK1"/>
    <w:bookmarkStart w:id="40" w:name="OLE_LINK2"/>
    <w:bookmarkStart w:id="41" w:name="OLE_LINK3"/>
    <w:r w:rsidR="00EB55C6">
      <w:t>24(Add.10)</w:t>
    </w:r>
    <w:bookmarkEnd w:id="39"/>
    <w:bookmarkEnd w:id="40"/>
    <w:bookmarkEnd w:id="41"/>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678F2FBC"/>
    <w:multiLevelType w:val="hybridMultilevel"/>
    <w:tmpl w:val="F34679DA"/>
    <w:lvl w:ilvl="0" w:tplc="722A45E8">
      <w:start w:val="2"/>
      <w:numFmt w:val="bullet"/>
      <w:lvlText w:val="-"/>
      <w:lvlJc w:val="left"/>
      <w:pPr>
        <w:ind w:left="800" w:hanging="400"/>
      </w:pPr>
      <w:rPr>
        <w:rFonts w:ascii="Times New Roman" w:eastAsia="GulimChe"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nnici, Adrienne">
    <w15:presenceInfo w15:providerId="AD" w15:userId="S-1-5-21-8740799-900759487-1415713722-69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87"/>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02D9"/>
    <w:rsid w:val="00146F6F"/>
    <w:rsid w:val="0017775A"/>
    <w:rsid w:val="00187BD9"/>
    <w:rsid w:val="00190B55"/>
    <w:rsid w:val="001C3B5F"/>
    <w:rsid w:val="001D058F"/>
    <w:rsid w:val="002009EA"/>
    <w:rsid w:val="00202756"/>
    <w:rsid w:val="00202CA0"/>
    <w:rsid w:val="00216B6D"/>
    <w:rsid w:val="00231381"/>
    <w:rsid w:val="00241FA2"/>
    <w:rsid w:val="00271316"/>
    <w:rsid w:val="002B349C"/>
    <w:rsid w:val="002D58BE"/>
    <w:rsid w:val="002F4747"/>
    <w:rsid w:val="00302605"/>
    <w:rsid w:val="00307B4F"/>
    <w:rsid w:val="00360770"/>
    <w:rsid w:val="00361B37"/>
    <w:rsid w:val="0036664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26EA"/>
    <w:rsid w:val="004D2BFB"/>
    <w:rsid w:val="004D5D5C"/>
    <w:rsid w:val="004F3DC0"/>
    <w:rsid w:val="0050139F"/>
    <w:rsid w:val="0055140B"/>
    <w:rsid w:val="005811D8"/>
    <w:rsid w:val="005964AB"/>
    <w:rsid w:val="005C099A"/>
    <w:rsid w:val="005C31A5"/>
    <w:rsid w:val="005E10C9"/>
    <w:rsid w:val="005E290B"/>
    <w:rsid w:val="005E61DD"/>
    <w:rsid w:val="005F04D8"/>
    <w:rsid w:val="006023DF"/>
    <w:rsid w:val="00615426"/>
    <w:rsid w:val="00616219"/>
    <w:rsid w:val="00642AED"/>
    <w:rsid w:val="00645B7D"/>
    <w:rsid w:val="00657DE0"/>
    <w:rsid w:val="00685313"/>
    <w:rsid w:val="00692833"/>
    <w:rsid w:val="006A6E9B"/>
    <w:rsid w:val="006B7C2A"/>
    <w:rsid w:val="006C23DA"/>
    <w:rsid w:val="006E3D45"/>
    <w:rsid w:val="0070607A"/>
    <w:rsid w:val="007149F9"/>
    <w:rsid w:val="00733A30"/>
    <w:rsid w:val="00745AEE"/>
    <w:rsid w:val="00750F10"/>
    <w:rsid w:val="007742CA"/>
    <w:rsid w:val="00790D70"/>
    <w:rsid w:val="007A6F1F"/>
    <w:rsid w:val="007D5320"/>
    <w:rsid w:val="00800972"/>
    <w:rsid w:val="00804475"/>
    <w:rsid w:val="00811633"/>
    <w:rsid w:val="00814037"/>
    <w:rsid w:val="00841216"/>
    <w:rsid w:val="00841323"/>
    <w:rsid w:val="00842AF0"/>
    <w:rsid w:val="0086171E"/>
    <w:rsid w:val="00872FC8"/>
    <w:rsid w:val="008845D0"/>
    <w:rsid w:val="00884D60"/>
    <w:rsid w:val="008B43F2"/>
    <w:rsid w:val="008B6CFF"/>
    <w:rsid w:val="009274B4"/>
    <w:rsid w:val="00934EA2"/>
    <w:rsid w:val="00944A5C"/>
    <w:rsid w:val="00952A66"/>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D7914"/>
    <w:rsid w:val="00AE514B"/>
    <w:rsid w:val="00B40888"/>
    <w:rsid w:val="00B5014D"/>
    <w:rsid w:val="00B60917"/>
    <w:rsid w:val="00B639E9"/>
    <w:rsid w:val="00B817CD"/>
    <w:rsid w:val="00B81A7D"/>
    <w:rsid w:val="00B94AD0"/>
    <w:rsid w:val="00BB3A95"/>
    <w:rsid w:val="00BD6CCE"/>
    <w:rsid w:val="00C0018F"/>
    <w:rsid w:val="00C16A5A"/>
    <w:rsid w:val="00C20466"/>
    <w:rsid w:val="00C214ED"/>
    <w:rsid w:val="00C234E6"/>
    <w:rsid w:val="00C324A8"/>
    <w:rsid w:val="00C40BF1"/>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68B3"/>
    <w:rsid w:val="00D52FD6"/>
    <w:rsid w:val="00D54009"/>
    <w:rsid w:val="00D5651D"/>
    <w:rsid w:val="00D57A34"/>
    <w:rsid w:val="00D61D3D"/>
    <w:rsid w:val="00D74898"/>
    <w:rsid w:val="00D801ED"/>
    <w:rsid w:val="00D83321"/>
    <w:rsid w:val="00D936BC"/>
    <w:rsid w:val="00D96530"/>
    <w:rsid w:val="00DA1CB1"/>
    <w:rsid w:val="00DD44AF"/>
    <w:rsid w:val="00DE2AC3"/>
    <w:rsid w:val="00DE5692"/>
    <w:rsid w:val="00DE6300"/>
    <w:rsid w:val="00DF4BC6"/>
    <w:rsid w:val="00E03C94"/>
    <w:rsid w:val="00E205BC"/>
    <w:rsid w:val="00E26226"/>
    <w:rsid w:val="00E45D05"/>
    <w:rsid w:val="00E55816"/>
    <w:rsid w:val="00E55AEF"/>
    <w:rsid w:val="00E976C1"/>
    <w:rsid w:val="00EA12E5"/>
    <w:rsid w:val="00EB55C6"/>
    <w:rsid w:val="00EF1932"/>
    <w:rsid w:val="00EF71B6"/>
    <w:rsid w:val="00F02766"/>
    <w:rsid w:val="00F05BD4"/>
    <w:rsid w:val="00F06473"/>
    <w:rsid w:val="00F6155B"/>
    <w:rsid w:val="00F64868"/>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08DD7F1"/>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paragraph" w:customStyle="1" w:styleId="Normalaftertitle0">
    <w:name w:val="Normal after title"/>
    <w:basedOn w:val="Normal"/>
    <w:next w:val="Normal"/>
    <w:qFormat/>
    <w:rsid w:val="00981814"/>
    <w:pPr>
      <w:spacing w:before="280"/>
    </w:pPr>
  </w:style>
  <w:style w:type="paragraph" w:styleId="Revision">
    <w:name w:val="Revision"/>
    <w:hidden/>
    <w:uiPriority w:val="99"/>
    <w:semiHidden/>
    <w:rsid w:val="00D83321"/>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R16-WRC19-C-0024!A10!MSW-E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527B59-7FF6-47AE-B939-BD516F894DE6}">
  <ds:schemaRefs>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purl.org/dc/terms/"/>
    <ds:schemaRef ds:uri="http://schemas.microsoft.com/office/infopath/2007/PartnerControls"/>
    <ds:schemaRef ds:uri="32a1a8c5-2265-4ebc-b7a0-2071e2c5c9bb"/>
    <ds:schemaRef ds:uri="996b2e75-67fd-4955-a3b0-5ab9934cb50b"/>
    <ds:schemaRef ds:uri="http://www.w3.org/XML/1998/namespace"/>
    <ds:schemaRef ds:uri="http://purl.org/dc/dcmitype/"/>
  </ds:schemaRefs>
</ds:datastoreItem>
</file>

<file path=customXml/itemProps4.xml><?xml version="1.0" encoding="utf-8"?>
<ds:datastoreItem xmlns:ds="http://schemas.openxmlformats.org/officeDocument/2006/customXml" ds:itemID="{8650FDD7-038B-4B70-A83F-E6778BC3E172}">
  <ds:schemaRefs>
    <ds:schemaRef ds:uri="http://schemas.microsoft.com/sharepoint/v3/contenttype/forms"/>
  </ds:schemaRefs>
</ds:datastoreItem>
</file>

<file path=customXml/itemProps5.xml><?xml version="1.0" encoding="utf-8"?>
<ds:datastoreItem xmlns:ds="http://schemas.openxmlformats.org/officeDocument/2006/customXml" ds:itemID="{27424A42-1B4F-403F-A839-89A1ADF0B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526</Words>
  <Characters>3031</Characters>
  <Application>Microsoft Office Word</Application>
  <DocSecurity>0</DocSecurity>
  <Lines>80</Lines>
  <Paragraphs>46</Paragraphs>
  <ScaleCrop>false</ScaleCrop>
  <HeadingPairs>
    <vt:vector size="2" baseType="variant">
      <vt:variant>
        <vt:lpstr>Title</vt:lpstr>
      </vt:variant>
      <vt:variant>
        <vt:i4>1</vt:i4>
      </vt:variant>
    </vt:vector>
  </HeadingPairs>
  <TitlesOfParts>
    <vt:vector size="1" baseType="lpstr">
      <vt:lpstr>R16-WRC19-C-0024!A10!MSW-E</vt:lpstr>
    </vt:vector>
  </TitlesOfParts>
  <Manager>General Secretariat - Pool</Manager>
  <Company>International Telecommunication Union (ITU)</Company>
  <LinksUpToDate>false</LinksUpToDate>
  <CharactersWithSpaces>3539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R16-WRC19-C-0024!A10!MSW-E</dc:title>
  <dc:subject>World Radiocommunication Conference - 2019</dc:subject>
  <dc:creator>Documents Proposals Manager (DPM)</dc:creator>
  <cp:keywords>DPM_v2019.9.18.2_prod</cp:keywords>
  <dc:description>Uploaded on 2015.07.06</dc:description>
  <cp:lastModifiedBy>Currie, Jane</cp:lastModifiedBy>
  <cp:revision>6</cp:revision>
  <cp:lastPrinted>2019-09-30T15:57:00Z</cp:lastPrinted>
  <dcterms:created xsi:type="dcterms:W3CDTF">2019-09-26T08:05:00Z</dcterms:created>
  <dcterms:modified xsi:type="dcterms:W3CDTF">2019-09-30T15:58:00Z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