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650B14EA" w14:textId="77777777" w:rsidTr="00FE1799">
        <w:trPr>
          <w:cantSplit/>
        </w:trPr>
        <w:tc>
          <w:tcPr>
            <w:tcW w:w="6521" w:type="dxa"/>
          </w:tcPr>
          <w:p w14:paraId="14969703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702C0D67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A8777E6" wp14:editId="0A0F69E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12C7D988" w14:textId="77777777" w:rsidTr="00FE1799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52E2F71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7DF0B79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DCD678E" w14:textId="77777777" w:rsidTr="00FE1799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7F0EF34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1156B98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6121E175" w14:textId="77777777" w:rsidTr="00FE1799">
        <w:trPr>
          <w:cantSplit/>
        </w:trPr>
        <w:tc>
          <w:tcPr>
            <w:tcW w:w="6521" w:type="dxa"/>
          </w:tcPr>
          <w:p w14:paraId="4C0A9B69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4DF8E97B" w14:textId="77777777" w:rsidR="005651C9" w:rsidRPr="00FE179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E179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FE179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FE179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7DB1E93" w14:textId="77777777" w:rsidTr="00FE1799">
        <w:trPr>
          <w:cantSplit/>
        </w:trPr>
        <w:tc>
          <w:tcPr>
            <w:tcW w:w="6521" w:type="dxa"/>
          </w:tcPr>
          <w:p w14:paraId="6BD3342C" w14:textId="77777777" w:rsidR="000F33D8" w:rsidRPr="00FE179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208560B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FB14189" w14:textId="77777777" w:rsidTr="00FE1799">
        <w:trPr>
          <w:cantSplit/>
        </w:trPr>
        <w:tc>
          <w:tcPr>
            <w:tcW w:w="6521" w:type="dxa"/>
          </w:tcPr>
          <w:p w14:paraId="6C30B0B0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22F72E2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0E3A1A24" w14:textId="77777777" w:rsidTr="009546EA">
        <w:trPr>
          <w:cantSplit/>
        </w:trPr>
        <w:tc>
          <w:tcPr>
            <w:tcW w:w="10031" w:type="dxa"/>
            <w:gridSpan w:val="2"/>
          </w:tcPr>
          <w:p w14:paraId="4E2C22A6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8E9C62E" w14:textId="77777777">
        <w:trPr>
          <w:cantSplit/>
        </w:trPr>
        <w:tc>
          <w:tcPr>
            <w:tcW w:w="10031" w:type="dxa"/>
            <w:gridSpan w:val="2"/>
          </w:tcPr>
          <w:p w14:paraId="660996C4" w14:textId="77777777" w:rsidR="000F33D8" w:rsidRPr="00FE179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E1799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FE1799" w14:paraId="3D3CF16D" w14:textId="77777777">
        <w:trPr>
          <w:cantSplit/>
        </w:trPr>
        <w:tc>
          <w:tcPr>
            <w:tcW w:w="10031" w:type="dxa"/>
            <w:gridSpan w:val="2"/>
          </w:tcPr>
          <w:p w14:paraId="5B64988B" w14:textId="31EE8CEC" w:rsidR="000F33D8" w:rsidRPr="00FE1799" w:rsidRDefault="00FE179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E1799" w14:paraId="29921C38" w14:textId="77777777">
        <w:trPr>
          <w:cantSplit/>
        </w:trPr>
        <w:tc>
          <w:tcPr>
            <w:tcW w:w="10031" w:type="dxa"/>
            <w:gridSpan w:val="2"/>
          </w:tcPr>
          <w:p w14:paraId="6606AFC6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A757784" w14:textId="77777777">
        <w:trPr>
          <w:cantSplit/>
        </w:trPr>
        <w:tc>
          <w:tcPr>
            <w:tcW w:w="10031" w:type="dxa"/>
            <w:gridSpan w:val="2"/>
          </w:tcPr>
          <w:p w14:paraId="6551494A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1.10 повестки дня</w:t>
            </w:r>
          </w:p>
        </w:tc>
      </w:tr>
    </w:tbl>
    <w:bookmarkEnd w:id="6"/>
    <w:p w14:paraId="077708C7" w14:textId="77777777" w:rsidR="00D51940" w:rsidRPr="00DB7957" w:rsidRDefault="008E747A" w:rsidP="000878E6">
      <w:pPr>
        <w:rPr>
          <w:szCs w:val="22"/>
        </w:rPr>
      </w:pPr>
      <w:r w:rsidRPr="00205246">
        <w:t>1.10</w:t>
      </w:r>
      <w:r w:rsidRPr="00205246">
        <w:tab/>
        <w:t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 </w:t>
      </w:r>
      <w:r w:rsidRPr="00205246">
        <w:rPr>
          <w:b/>
          <w:bCs/>
        </w:rPr>
        <w:t>426</w:t>
      </w:r>
      <w:r w:rsidRPr="00205246">
        <w:rPr>
          <w:b/>
        </w:rPr>
        <w:t> (ВКР-15)</w:t>
      </w:r>
      <w:r w:rsidRPr="00205246">
        <w:t>;</w:t>
      </w:r>
    </w:p>
    <w:p w14:paraId="7E081DA9" w14:textId="7002F0D8" w:rsidR="00FE1799" w:rsidRPr="000813AD" w:rsidRDefault="000813AD" w:rsidP="00FE1799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1866E19F" w14:textId="2CBAF5E5" w:rsidR="00FE1799" w:rsidRPr="00DB7957" w:rsidRDefault="000813AD" w:rsidP="00FE1799">
      <w:r w:rsidRPr="00DB7957">
        <w:rPr>
          <w:rFonts w:hint="eastAsia"/>
        </w:rPr>
        <w:t>Ч</w:t>
      </w:r>
      <w:r>
        <w:t>лены АТСЭ поддерживают исследования МСЭ-</w:t>
      </w:r>
      <w:r>
        <w:rPr>
          <w:lang w:val="en-US"/>
        </w:rPr>
        <w:t>R</w:t>
      </w:r>
      <w:r>
        <w:t xml:space="preserve">, проводимые в целях внедрения и использования Глобальной системы оповещения о бедствии и обеспечения безопасности полетов воздушных судов </w:t>
      </w:r>
      <w:r w:rsidR="00FE1799" w:rsidRPr="00DB7957">
        <w:rPr>
          <w:rFonts w:hint="eastAsia"/>
        </w:rPr>
        <w:t>(</w:t>
      </w:r>
      <w:r w:rsidR="003C7B26" w:rsidRPr="00205246">
        <w:t>GADSS</w:t>
      </w:r>
      <w:r w:rsidR="00FE1799" w:rsidRPr="00DB7957">
        <w:rPr>
          <w:rFonts w:hint="eastAsia"/>
        </w:rPr>
        <w:t xml:space="preserve">) </w:t>
      </w:r>
      <w:r w:rsidRPr="00DB7957">
        <w:rPr>
          <w:rFonts w:hint="eastAsia"/>
        </w:rPr>
        <w:t>в</w:t>
      </w:r>
      <w:r>
        <w:t xml:space="preserve"> соответствии с Резолюцией</w:t>
      </w:r>
      <w:r w:rsidR="00FE1799" w:rsidRPr="00DB7957">
        <w:rPr>
          <w:rFonts w:hint="eastAsia"/>
        </w:rPr>
        <w:t xml:space="preserve"> </w:t>
      </w:r>
      <w:r w:rsidR="00FE1799" w:rsidRPr="00DB7957">
        <w:rPr>
          <w:rFonts w:hint="eastAsia"/>
          <w:b/>
        </w:rPr>
        <w:t>426 (В</w:t>
      </w:r>
      <w:r w:rsidR="00FE1799">
        <w:rPr>
          <w:b/>
        </w:rPr>
        <w:t>КР</w:t>
      </w:r>
      <w:r w:rsidR="00FE1799" w:rsidRPr="00DB7957">
        <w:rPr>
          <w:rFonts w:hint="eastAsia"/>
          <w:b/>
        </w:rPr>
        <w:t>-15)</w:t>
      </w:r>
      <w:r w:rsidR="00FE1799" w:rsidRPr="00DB7957">
        <w:rPr>
          <w:rFonts w:hint="eastAsia"/>
        </w:rPr>
        <w:t xml:space="preserve">. </w:t>
      </w:r>
    </w:p>
    <w:p w14:paraId="3DEA42BD" w14:textId="05B4C002" w:rsidR="00FE1799" w:rsidRPr="00DB7957" w:rsidRDefault="000813AD" w:rsidP="00FE1799">
      <w:r w:rsidRPr="00DB7957">
        <w:rPr>
          <w:rFonts w:hint="eastAsia"/>
        </w:rPr>
        <w:t>Ч</w:t>
      </w:r>
      <w:r>
        <w:t>лены АТСЭ придерживаются мнения, что</w:t>
      </w:r>
      <w:r w:rsidR="00FE1799" w:rsidRPr="00DB7957">
        <w:rPr>
          <w:rFonts w:hint="eastAsia"/>
        </w:rPr>
        <w:t>:</w:t>
      </w:r>
    </w:p>
    <w:p w14:paraId="5F0F2C6B" w14:textId="10032B89" w:rsidR="00FE1799" w:rsidRPr="00DB7957" w:rsidRDefault="00FE1799" w:rsidP="00FE1799">
      <w:pPr>
        <w:pStyle w:val="enumlev1"/>
      </w:pPr>
      <w:r w:rsidRPr="00DB7957">
        <w:t>−</w:t>
      </w:r>
      <w:r w:rsidRPr="00DB7957">
        <w:tab/>
      </w:r>
      <w:r w:rsidR="000813AD">
        <w:t xml:space="preserve">дополнительные распределения спектра </w:t>
      </w:r>
      <w:r w:rsidR="003C7B26">
        <w:t xml:space="preserve">и </w:t>
      </w:r>
      <w:r w:rsidR="000813AD">
        <w:t>изменения Статьи 5 Регламента радиосвязи не требуются</w:t>
      </w:r>
      <w:r w:rsidRPr="00DB7957">
        <w:t>;</w:t>
      </w:r>
    </w:p>
    <w:p w14:paraId="6427E3F4" w14:textId="4619E07C" w:rsidR="00FE1799" w:rsidRPr="00DB7957" w:rsidRDefault="00FE1799" w:rsidP="00FE1799">
      <w:pPr>
        <w:pStyle w:val="enumlev1"/>
      </w:pPr>
      <w:r w:rsidRPr="00DB7957">
        <w:t>−</w:t>
      </w:r>
      <w:r w:rsidRPr="00DB7957">
        <w:tab/>
      </w:r>
      <w:r w:rsidR="00004C13">
        <w:t xml:space="preserve">требуется изменение Главы </w:t>
      </w:r>
      <w:r w:rsidR="00004C13">
        <w:rPr>
          <w:lang w:val="en-US"/>
        </w:rPr>
        <w:t>VII</w:t>
      </w:r>
      <w:r w:rsidR="00004C13" w:rsidRPr="00DB7957">
        <w:t xml:space="preserve"> </w:t>
      </w:r>
      <w:r w:rsidR="00004C13">
        <w:t xml:space="preserve">Регламента радиосвязи для </w:t>
      </w:r>
      <w:r w:rsidR="00A728D5">
        <w:t>содействия</w:t>
      </w:r>
      <w:r w:rsidR="00004C13">
        <w:t xml:space="preserve"> внедрению </w:t>
      </w:r>
      <w:r w:rsidR="00004C13" w:rsidRPr="0042498F">
        <w:t>GADSS</w:t>
      </w:r>
      <w:r w:rsidR="00004C13">
        <w:t xml:space="preserve">, включая изменение Общих положений Статьи </w:t>
      </w:r>
      <w:r w:rsidRPr="00DB7957">
        <w:rPr>
          <w:b/>
        </w:rPr>
        <w:t>30</w:t>
      </w:r>
      <w:r w:rsidRPr="00DB7957">
        <w:t xml:space="preserve"> </w:t>
      </w:r>
      <w:r w:rsidR="00611A2B">
        <w:t>и добавление Статьи</w:t>
      </w:r>
      <w:r w:rsidRPr="00DB7957">
        <w:rPr>
          <w:rFonts w:hint="eastAsia"/>
        </w:rPr>
        <w:t xml:space="preserve"> </w:t>
      </w:r>
      <w:r w:rsidRPr="00DB7957">
        <w:rPr>
          <w:rFonts w:hint="eastAsia"/>
          <w:b/>
        </w:rPr>
        <w:t>34</w:t>
      </w:r>
      <w:r w:rsidRPr="00FE1799">
        <w:rPr>
          <w:rFonts w:hint="eastAsia"/>
          <w:b/>
          <w:lang w:val="en-GB"/>
        </w:rPr>
        <w:t>A</w:t>
      </w:r>
      <w:r w:rsidRPr="00DB7957">
        <w:rPr>
          <w:bCs/>
        </w:rPr>
        <w:t>;</w:t>
      </w:r>
    </w:p>
    <w:p w14:paraId="6960F4BC" w14:textId="43172B8C" w:rsidR="00FE1799" w:rsidRPr="00DB7957" w:rsidRDefault="00FE1799" w:rsidP="00FE1799">
      <w:pPr>
        <w:pStyle w:val="enumlev1"/>
      </w:pPr>
      <w:r w:rsidRPr="00DB7957">
        <w:t>−</w:t>
      </w:r>
      <w:r w:rsidRPr="00DB7957">
        <w:tab/>
      </w:r>
      <w:r w:rsidR="00611A2B">
        <w:t xml:space="preserve">подробные сведения об элементах </w:t>
      </w:r>
      <w:r w:rsidRPr="00366647">
        <w:rPr>
          <w:rFonts w:hint="eastAsia"/>
          <w:lang w:val="en-NZ"/>
        </w:rPr>
        <w:t>GADSS</w:t>
      </w:r>
      <w:r w:rsidRPr="00DB7957">
        <w:rPr>
          <w:rFonts w:hint="eastAsia"/>
        </w:rPr>
        <w:t xml:space="preserve"> </w:t>
      </w:r>
      <w:r w:rsidR="00611A2B" w:rsidRPr="00DB7957">
        <w:rPr>
          <w:rFonts w:hint="eastAsia"/>
        </w:rPr>
        <w:t>п</w:t>
      </w:r>
      <w:r w:rsidR="00611A2B">
        <w:t>риведены в Приложениях к Конвенции ИКАО</w:t>
      </w:r>
      <w:r w:rsidRPr="00DB7957">
        <w:t>;</w:t>
      </w:r>
    </w:p>
    <w:p w14:paraId="4799BC1E" w14:textId="22860E54" w:rsidR="00FE1799" w:rsidRPr="00DB7957" w:rsidRDefault="00FE1799" w:rsidP="00FE1799">
      <w:pPr>
        <w:pStyle w:val="enumlev1"/>
      </w:pPr>
      <w:r w:rsidRPr="00DB7957">
        <w:t>−</w:t>
      </w:r>
      <w:r w:rsidRPr="00DB7957">
        <w:tab/>
      </w:r>
      <w:r w:rsidR="00611A2B">
        <w:t xml:space="preserve">любые исследования в отношении регламентных положений, необходимых для реализации </w:t>
      </w:r>
      <w:r w:rsidRPr="00366647">
        <w:rPr>
          <w:rFonts w:hint="eastAsia"/>
          <w:lang w:val="en-NZ"/>
        </w:rPr>
        <w:t>GADSS</w:t>
      </w:r>
      <w:r w:rsidR="00611A2B">
        <w:t xml:space="preserve">, должны учитывать концепцию </w:t>
      </w:r>
      <w:r w:rsidRPr="00366647">
        <w:rPr>
          <w:rFonts w:hint="eastAsia"/>
          <w:lang w:val="en-NZ"/>
        </w:rPr>
        <w:t>GADSS</w:t>
      </w:r>
      <w:r w:rsidR="00A728D5">
        <w:t>, предусмотренную ИКАО</w:t>
      </w:r>
      <w:r w:rsidRPr="00DB7957">
        <w:t>.</w:t>
      </w:r>
    </w:p>
    <w:p w14:paraId="5D93BF26" w14:textId="39FF128F" w:rsidR="003C7B26" w:rsidRPr="003C7B26" w:rsidRDefault="003C7B26" w:rsidP="00DB7957">
      <w:r>
        <w:t>В отношении настоящего пункта повестки дня Члены АТСЭ поддерживают Метод А, содержащийся в Отчете ПСК.</w:t>
      </w:r>
    </w:p>
    <w:p w14:paraId="7C987DA6" w14:textId="2899ED3F" w:rsidR="0003535B" w:rsidRPr="003C7B26" w:rsidRDefault="0003535B" w:rsidP="00FE1799"/>
    <w:p w14:paraId="547F5A4E" w14:textId="05A048C5" w:rsidR="00FE1799" w:rsidRPr="00611A2B" w:rsidRDefault="00611A2B" w:rsidP="00FE1799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011954D3" w14:textId="77777777" w:rsidR="009B5CC2" w:rsidRPr="00FE1799" w:rsidRDefault="009B5CC2" w:rsidP="00FE1799">
      <w:r w:rsidRPr="00FE1799">
        <w:br w:type="page"/>
      </w:r>
    </w:p>
    <w:p w14:paraId="43D7DE85" w14:textId="77777777" w:rsidR="00547369" w:rsidRDefault="008E747A">
      <w:pPr>
        <w:pStyle w:val="Proposal"/>
      </w:pPr>
      <w:r>
        <w:rPr>
          <w:u w:val="single"/>
        </w:rPr>
        <w:lastRenderedPageBreak/>
        <w:t>NOC</w:t>
      </w:r>
      <w:r>
        <w:tab/>
        <w:t>ACP/24A10/1</w:t>
      </w:r>
    </w:p>
    <w:p w14:paraId="4B80732D" w14:textId="77777777" w:rsidR="000C3ACF" w:rsidRPr="00FE1799" w:rsidRDefault="008E747A" w:rsidP="00FE1799">
      <w:pPr>
        <w:pStyle w:val="ArtNo"/>
      </w:pPr>
      <w:bookmarkStart w:id="7" w:name="_Toc331607681"/>
      <w:bookmarkStart w:id="8" w:name="_Toc456189604"/>
      <w:r w:rsidRPr="00FE1799">
        <w:t xml:space="preserve">СТАТЬЯ </w:t>
      </w:r>
      <w:r w:rsidRPr="00FE1799">
        <w:rPr>
          <w:rStyle w:val="href"/>
        </w:rPr>
        <w:t>5</w:t>
      </w:r>
      <w:bookmarkEnd w:id="7"/>
      <w:bookmarkEnd w:id="8"/>
    </w:p>
    <w:p w14:paraId="19CF6901" w14:textId="77777777" w:rsidR="000C3ACF" w:rsidRPr="00624E15" w:rsidRDefault="008E747A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44FC152B" w14:textId="7C1B2F16" w:rsidR="00547369" w:rsidRPr="00DB7957" w:rsidRDefault="008E747A" w:rsidP="00FE1799">
      <w:pPr>
        <w:pStyle w:val="Reasons"/>
      </w:pPr>
      <w:r w:rsidRPr="00FE1799">
        <w:rPr>
          <w:b/>
          <w:bCs/>
        </w:rPr>
        <w:t>Основания</w:t>
      </w:r>
      <w:r w:rsidRPr="00DB7957">
        <w:t>:</w:t>
      </w:r>
      <w:r w:rsidR="00DB7957" w:rsidRPr="00DB7957">
        <w:t xml:space="preserve"> </w:t>
      </w:r>
      <w:r w:rsidR="00A728D5" w:rsidRPr="00DB7957">
        <w:rPr>
          <w:rFonts w:hint="eastAsia"/>
        </w:rPr>
        <w:t>В</w:t>
      </w:r>
      <w:r w:rsidR="00A728D5">
        <w:t xml:space="preserve"> соответствии с </w:t>
      </w:r>
      <w:r w:rsidR="00DB7957">
        <w:t>м</w:t>
      </w:r>
      <w:r w:rsidR="00A728D5">
        <w:t>етодом А, приведенным в Отчете</w:t>
      </w:r>
      <w:r w:rsidR="00FE1799" w:rsidRPr="00DB7957">
        <w:rPr>
          <w:rFonts w:hint="eastAsia"/>
        </w:rPr>
        <w:t xml:space="preserve"> П</w:t>
      </w:r>
      <w:r w:rsidR="00FE1799">
        <w:t>СК</w:t>
      </w:r>
      <w:r w:rsidR="00FE1799" w:rsidRPr="00DB7957">
        <w:t>.</w:t>
      </w:r>
    </w:p>
    <w:p w14:paraId="15C4E93E" w14:textId="77777777" w:rsidR="000C3ACF" w:rsidRPr="00624E15" w:rsidRDefault="008E747A" w:rsidP="00FE1799">
      <w:pPr>
        <w:pStyle w:val="ArtNo"/>
      </w:pPr>
      <w:bookmarkStart w:id="11" w:name="_Toc331607798"/>
      <w:bookmarkStart w:id="12" w:name="_Toc456189665"/>
      <w:r w:rsidRPr="00624E15">
        <w:t xml:space="preserve">СТАТЬЯ </w:t>
      </w:r>
      <w:r w:rsidRPr="00624E15">
        <w:rPr>
          <w:rStyle w:val="href"/>
        </w:rPr>
        <w:t>30</w:t>
      </w:r>
      <w:bookmarkEnd w:id="11"/>
      <w:bookmarkEnd w:id="12"/>
    </w:p>
    <w:p w14:paraId="3E34A21A" w14:textId="77777777" w:rsidR="000C3ACF" w:rsidRPr="00624E15" w:rsidRDefault="008E747A" w:rsidP="00450154">
      <w:pPr>
        <w:pStyle w:val="Arttitle"/>
      </w:pPr>
      <w:bookmarkStart w:id="13" w:name="_Toc331607799"/>
      <w:bookmarkStart w:id="14" w:name="_Toc456189666"/>
      <w:r w:rsidRPr="00624E15">
        <w:t>Общие положения</w:t>
      </w:r>
      <w:bookmarkEnd w:id="13"/>
      <w:bookmarkEnd w:id="14"/>
    </w:p>
    <w:p w14:paraId="043B8A3A" w14:textId="77777777" w:rsidR="000C3ACF" w:rsidRPr="00624E15" w:rsidRDefault="008E747A" w:rsidP="00450154">
      <w:pPr>
        <w:pStyle w:val="Section1"/>
      </w:pPr>
      <w:bookmarkStart w:id="15" w:name="_Toc331607800"/>
      <w:r w:rsidRPr="00624E15">
        <w:t>Раздел I  –  Введение</w:t>
      </w:r>
      <w:bookmarkEnd w:id="15"/>
    </w:p>
    <w:p w14:paraId="7B32912F" w14:textId="77777777" w:rsidR="00547369" w:rsidRDefault="008E747A">
      <w:pPr>
        <w:pStyle w:val="Proposal"/>
      </w:pPr>
      <w:r>
        <w:t>MOD</w:t>
      </w:r>
      <w:r>
        <w:tab/>
        <w:t>ACP/24A10/2</w:t>
      </w:r>
      <w:r>
        <w:rPr>
          <w:vanish/>
          <w:color w:val="7F7F7F" w:themeColor="text1" w:themeTint="80"/>
          <w:vertAlign w:val="superscript"/>
        </w:rPr>
        <w:t>#50337</w:t>
      </w:r>
    </w:p>
    <w:p w14:paraId="5DF8A82A" w14:textId="77777777" w:rsidR="00D5399F" w:rsidRPr="00B24A7E" w:rsidRDefault="008E747A" w:rsidP="00301E49">
      <w:pPr>
        <w:pStyle w:val="Normalaftertitle0"/>
        <w:rPr>
          <w:rFonts w:eastAsia="SimSun"/>
          <w:lang w:eastAsia="ru-RU"/>
        </w:rPr>
      </w:pPr>
      <w:r w:rsidRPr="00B24A7E">
        <w:rPr>
          <w:rStyle w:val="Artdef"/>
        </w:rPr>
        <w:t>30.1</w:t>
      </w:r>
      <w:r w:rsidRPr="00B24A7E">
        <w:rPr>
          <w:color w:val="000000"/>
        </w:rPr>
        <w:tab/>
      </w:r>
      <w:r w:rsidRPr="00B24A7E">
        <w:t>§ 1</w:t>
      </w:r>
      <w:r w:rsidRPr="00B24A7E">
        <w:tab/>
        <w:t xml:space="preserve">В </w:t>
      </w:r>
      <w:ins w:id="16" w:author="" w:date="2018-06-14T10:37:00Z">
        <w:r w:rsidRPr="00B24A7E">
          <w:t xml:space="preserve">пп. </w:t>
        </w:r>
        <w:r w:rsidRPr="00B24A7E">
          <w:rPr>
            <w:b/>
            <w:bCs/>
          </w:rPr>
          <w:t xml:space="preserve">30.4–30.13 </w:t>
        </w:r>
        <w:r w:rsidRPr="00B24A7E">
          <w:rPr>
            <w:rPrChange w:id="17" w:author="" w:date="2018-06-14T10:37:00Z">
              <w:rPr>
                <w:b/>
                <w:bCs/>
              </w:rPr>
            </w:rPrChange>
          </w:rPr>
          <w:t>и в</w:t>
        </w:r>
        <w:r w:rsidRPr="00B24A7E">
          <w:rPr>
            <w:b/>
            <w:bCs/>
          </w:rPr>
          <w:t xml:space="preserve"> </w:t>
        </w:r>
        <w:r w:rsidRPr="00B24A7E">
          <w:t>Статьях </w:t>
        </w:r>
        <w:r w:rsidRPr="00B24A7E">
          <w:rPr>
            <w:b/>
            <w:bCs/>
          </w:rPr>
          <w:t>31</w:t>
        </w:r>
        <w:r w:rsidRPr="00B24A7E">
          <w:t xml:space="preserve">, </w:t>
        </w:r>
        <w:r w:rsidRPr="00B24A7E">
          <w:rPr>
            <w:b/>
            <w:bCs/>
          </w:rPr>
          <w:t>32</w:t>
        </w:r>
        <w:r w:rsidRPr="00B24A7E">
          <w:t xml:space="preserve">, </w:t>
        </w:r>
        <w:r w:rsidRPr="00B24A7E">
          <w:rPr>
            <w:b/>
            <w:bCs/>
          </w:rPr>
          <w:t xml:space="preserve">33 </w:t>
        </w:r>
        <w:r w:rsidRPr="00B24A7E">
          <w:rPr>
            <w:rPrChange w:id="18" w:author="" w:date="2018-06-14T10:38:00Z">
              <w:rPr>
                <w:b/>
                <w:bCs/>
              </w:rPr>
            </w:rPrChange>
          </w:rPr>
          <w:t>и</w:t>
        </w:r>
        <w:r w:rsidRPr="00B24A7E">
          <w:rPr>
            <w:b/>
            <w:bCs/>
          </w:rPr>
          <w:t xml:space="preserve"> 34 </w:t>
        </w:r>
      </w:ins>
      <w:r w:rsidRPr="00B24A7E">
        <w:t>настоящей Глав</w:t>
      </w:r>
      <w:del w:id="19" w:author="" w:date="2018-06-14T10:38:00Z">
        <w:r w:rsidRPr="00B24A7E" w:rsidDel="007C5295">
          <w:delText>е</w:delText>
        </w:r>
      </w:del>
      <w:ins w:id="20" w:author="" w:date="2018-06-14T10:38:00Z">
        <w:r w:rsidRPr="00B24A7E">
          <w:t>ы</w:t>
        </w:r>
      </w:ins>
      <w:r w:rsidRPr="00B24A7E">
        <w:t xml:space="preserve"> содержатся положения, касающиеся эксплуатации Глобальной морской системы для случаев бедствия и обеспечения безопасности (ГМСББ), в отношении которой функциональные требования, системные элементы и требования</w:t>
      </w:r>
      <w:r w:rsidRPr="00B24A7E">
        <w:rPr>
          <w:rFonts w:eastAsia="SimSun"/>
          <w:lang w:eastAsia="zh-CN" w:bidi="ar-EG"/>
        </w:rPr>
        <w:t xml:space="preserve">, предъявляемые к </w:t>
      </w:r>
      <w:r w:rsidRPr="00B24A7E">
        <w:t>оснащению оборудованием,</w:t>
      </w:r>
      <w:r w:rsidRPr="00B24A7E">
        <w:rPr>
          <w:lang w:bidi="ar-EG"/>
        </w:rPr>
        <w:t xml:space="preserve"> изложены </w:t>
      </w:r>
      <w:r w:rsidRPr="00B24A7E">
        <w:t xml:space="preserve">в Международной конвенции по охране человеческой жизни на море (СОЛАС), 1974 года, с поправками. </w:t>
      </w:r>
      <w:ins w:id="21" w:author="" w:date="2018-06-14T10:38:00Z">
        <w:r w:rsidRPr="00B24A7E">
          <w:t xml:space="preserve">В этих пунктах и Статьях </w:t>
        </w:r>
      </w:ins>
      <w:del w:id="22" w:author="" w:date="2018-06-14T10:38:00Z">
        <w:r w:rsidRPr="00B24A7E" w:rsidDel="007C5295">
          <w:delText xml:space="preserve">Настоящая Глава </w:delText>
        </w:r>
      </w:del>
      <w:r w:rsidRPr="00B24A7E">
        <w:t>содерж</w:t>
      </w:r>
      <w:ins w:id="23" w:author="" w:date="2018-06-14T10:38:00Z">
        <w:r w:rsidRPr="00B24A7E">
          <w:t>а</w:t>
        </w:r>
      </w:ins>
      <w:del w:id="24" w:author="" w:date="2018-06-14T10:38:00Z">
        <w:r w:rsidRPr="00B24A7E" w:rsidDel="007C5295">
          <w:delText>и</w:delText>
        </w:r>
      </w:del>
      <w:r w:rsidRPr="00B24A7E">
        <w:t>т</w:t>
      </w:r>
      <w:ins w:id="25" w:author="" w:date="2018-06-14T10:38:00Z">
        <w:r w:rsidRPr="00B24A7E">
          <w:t>ся</w:t>
        </w:r>
      </w:ins>
      <w:r w:rsidRPr="00B24A7E">
        <w:t xml:space="preserve"> также положения, касающиеся установления связи в случае бедствия, срочности и обеспечения безопасности посредством радиотелефонии на частоте 156,8 МГц (ОВЧ канал 16).</w:t>
      </w:r>
      <w:r w:rsidRPr="00B24A7E">
        <w:rPr>
          <w:sz w:val="16"/>
          <w:szCs w:val="16"/>
        </w:rPr>
        <w:t>     (ВКР-</w:t>
      </w:r>
      <w:del w:id="26" w:author="" w:date="2018-06-11T11:18:00Z">
        <w:r w:rsidRPr="00B24A7E" w:rsidDel="001E0A9E">
          <w:rPr>
            <w:sz w:val="16"/>
            <w:szCs w:val="16"/>
          </w:rPr>
          <w:delText>07</w:delText>
        </w:r>
      </w:del>
      <w:ins w:id="27" w:author="" w:date="2018-06-11T11:18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27584946" w14:textId="04CD3D58" w:rsidR="00547369" w:rsidRPr="00DB7957" w:rsidRDefault="008E747A" w:rsidP="00FE1799">
      <w:pPr>
        <w:pStyle w:val="Reasons"/>
      </w:pPr>
      <w:r w:rsidRPr="00FE1799">
        <w:rPr>
          <w:b/>
          <w:bCs/>
        </w:rPr>
        <w:t>Основания</w:t>
      </w:r>
      <w:r w:rsidRPr="00DB7957">
        <w:t>:</w:t>
      </w:r>
      <w:r w:rsidR="00DB7957">
        <w:t xml:space="preserve"> </w:t>
      </w:r>
      <w:r w:rsidR="00A728D5" w:rsidRPr="00DB7957">
        <w:rPr>
          <w:rFonts w:hint="eastAsia"/>
        </w:rPr>
        <w:t>В</w:t>
      </w:r>
      <w:r w:rsidR="00A728D5">
        <w:t xml:space="preserve"> соответствии с </w:t>
      </w:r>
      <w:r w:rsidR="00DB7957">
        <w:t>м</w:t>
      </w:r>
      <w:r w:rsidR="00A728D5">
        <w:t>етодом А, приведенным в Отчете</w:t>
      </w:r>
      <w:r w:rsidR="00A728D5" w:rsidRPr="00DB7957">
        <w:rPr>
          <w:rFonts w:hint="eastAsia"/>
        </w:rPr>
        <w:t xml:space="preserve"> П</w:t>
      </w:r>
      <w:r w:rsidR="00A728D5">
        <w:t>СК-19</w:t>
      </w:r>
      <w:r w:rsidR="00FE1799" w:rsidRPr="00DB7957">
        <w:t>.</w:t>
      </w:r>
    </w:p>
    <w:p w14:paraId="00FFB922" w14:textId="77777777" w:rsidR="00547369" w:rsidRDefault="008E747A">
      <w:pPr>
        <w:pStyle w:val="Proposal"/>
      </w:pPr>
      <w:r>
        <w:t>ADD</w:t>
      </w:r>
      <w:r>
        <w:tab/>
        <w:t>ACP/24A10/3</w:t>
      </w:r>
      <w:r>
        <w:rPr>
          <w:vanish/>
          <w:color w:val="7F7F7F" w:themeColor="text1" w:themeTint="80"/>
          <w:vertAlign w:val="superscript"/>
        </w:rPr>
        <w:t>#50338</w:t>
      </w:r>
    </w:p>
    <w:p w14:paraId="6D6DF164" w14:textId="77777777" w:rsidR="00D5399F" w:rsidRPr="00B24A7E" w:rsidRDefault="008E747A" w:rsidP="00301E49">
      <w:pPr>
        <w:rPr>
          <w:sz w:val="16"/>
          <w:szCs w:val="16"/>
        </w:rPr>
      </w:pPr>
      <w:r w:rsidRPr="00B24A7E">
        <w:rPr>
          <w:rStyle w:val="Artdef"/>
        </w:rPr>
        <w:t>30.1A</w:t>
      </w:r>
      <w:r w:rsidRPr="00B24A7E">
        <w:rPr>
          <w:rStyle w:val="Artdef"/>
        </w:rPr>
        <w:tab/>
      </w:r>
      <w:r w:rsidRPr="00B24A7E">
        <w:rPr>
          <w:rStyle w:val="Artdef"/>
        </w:rPr>
        <w:tab/>
      </w:r>
      <w:r w:rsidRPr="00B24A7E">
        <w:rPr>
          <w:rFonts w:eastAsia="SimSun"/>
        </w:rPr>
        <w:t xml:space="preserve">В Статье </w:t>
      </w:r>
      <w:r w:rsidRPr="00B24A7E">
        <w:rPr>
          <w:b/>
          <w:bCs/>
        </w:rPr>
        <w:t>34A</w:t>
      </w:r>
      <w:r w:rsidRPr="00B24A7E">
        <w:t xml:space="preserve"> настоящей Главы содержатся положения, касающиеся Глобальной системы оповещения о бедствии и обеспечения безопасности полетов воздушных судов (GADSS), функциональные требования которой изложены в Приложениях к Конвенции о международной гражданской авиации с внесенными поправками.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  <w:t>19)</w:t>
      </w:r>
    </w:p>
    <w:p w14:paraId="2DD27155" w14:textId="36921211" w:rsidR="00547369" w:rsidRPr="00DB7957" w:rsidRDefault="008E747A" w:rsidP="00FE1799">
      <w:pPr>
        <w:pStyle w:val="Reasons"/>
      </w:pPr>
      <w:r w:rsidRPr="00FE1799">
        <w:rPr>
          <w:b/>
          <w:bCs/>
        </w:rPr>
        <w:t>Основания</w:t>
      </w:r>
      <w:r w:rsidRPr="00DB7957">
        <w:t>:</w:t>
      </w:r>
      <w:r w:rsidR="00DB7957">
        <w:t xml:space="preserve"> </w:t>
      </w:r>
      <w:r w:rsidR="00A728D5" w:rsidRPr="00DB7957">
        <w:rPr>
          <w:rFonts w:hint="eastAsia"/>
        </w:rPr>
        <w:t>В</w:t>
      </w:r>
      <w:r w:rsidR="00A728D5">
        <w:t xml:space="preserve"> соответствии с </w:t>
      </w:r>
      <w:r w:rsidR="00DB7957">
        <w:t>м</w:t>
      </w:r>
      <w:r w:rsidR="00A728D5">
        <w:t>етодом А, приведенным в Отчете</w:t>
      </w:r>
      <w:r w:rsidR="00A728D5" w:rsidRPr="00DB7957">
        <w:rPr>
          <w:rFonts w:hint="eastAsia"/>
        </w:rPr>
        <w:t xml:space="preserve"> П</w:t>
      </w:r>
      <w:r w:rsidR="00A728D5">
        <w:t>СК-19</w:t>
      </w:r>
      <w:r w:rsidR="00FE1799" w:rsidRPr="00DB7957">
        <w:t>.</w:t>
      </w:r>
    </w:p>
    <w:p w14:paraId="7D528D63" w14:textId="77777777" w:rsidR="00547369" w:rsidRDefault="008E747A">
      <w:pPr>
        <w:pStyle w:val="Proposal"/>
      </w:pPr>
      <w:r>
        <w:t>ADD</w:t>
      </w:r>
      <w:r>
        <w:tab/>
        <w:t>ACP/24A10/4</w:t>
      </w:r>
      <w:r>
        <w:rPr>
          <w:vanish/>
          <w:color w:val="7F7F7F" w:themeColor="text1" w:themeTint="80"/>
          <w:vertAlign w:val="superscript"/>
        </w:rPr>
        <w:t>#50339</w:t>
      </w:r>
    </w:p>
    <w:p w14:paraId="6307020E" w14:textId="77777777" w:rsidR="00D5399F" w:rsidRPr="00C3437B" w:rsidRDefault="008E747A" w:rsidP="00C3437B">
      <w:pPr>
        <w:pStyle w:val="ArtNo"/>
      </w:pPr>
      <w:r w:rsidRPr="00C3437B">
        <w:t xml:space="preserve">СТАТЬЯ </w:t>
      </w:r>
      <w:r w:rsidRPr="00C3437B">
        <w:rPr>
          <w:rStyle w:val="href"/>
        </w:rPr>
        <w:t>34A</w:t>
      </w:r>
    </w:p>
    <w:p w14:paraId="1EE6ACED" w14:textId="77777777" w:rsidR="00D5399F" w:rsidRPr="00B24A7E" w:rsidRDefault="008E747A" w:rsidP="00301E49">
      <w:pPr>
        <w:pStyle w:val="Arttitle"/>
      </w:pPr>
      <w:r w:rsidRPr="00B24A7E">
        <w:t xml:space="preserve">Глобальная система оповещения о бедствии и обеспечения </w:t>
      </w:r>
      <w:r w:rsidRPr="00B24A7E">
        <w:br/>
        <w:t>безопасности полетов воздушных судов</w:t>
      </w:r>
    </w:p>
    <w:p w14:paraId="1284D1C6" w14:textId="77777777" w:rsidR="00547369" w:rsidRDefault="00547369">
      <w:pPr>
        <w:pStyle w:val="Reasons"/>
      </w:pPr>
    </w:p>
    <w:p w14:paraId="0C704BF6" w14:textId="77777777" w:rsidR="00547369" w:rsidRDefault="008E747A">
      <w:pPr>
        <w:pStyle w:val="Proposal"/>
      </w:pPr>
      <w:r>
        <w:t>ADD</w:t>
      </w:r>
      <w:r>
        <w:tab/>
        <w:t>ACP/24A10/5</w:t>
      </w:r>
      <w:r>
        <w:rPr>
          <w:vanish/>
          <w:color w:val="7F7F7F" w:themeColor="text1" w:themeTint="80"/>
          <w:vertAlign w:val="superscript"/>
        </w:rPr>
        <w:t>#50346</w:t>
      </w:r>
    </w:p>
    <w:p w14:paraId="4B1EC43B" w14:textId="67412404" w:rsidR="00D5399F" w:rsidRPr="00B24A7E" w:rsidRDefault="008E747A" w:rsidP="00301E49">
      <w:pPr>
        <w:pStyle w:val="Normalaftertitle0"/>
      </w:pPr>
      <w:r w:rsidRPr="00B24A7E">
        <w:rPr>
          <w:rStyle w:val="Artdef"/>
        </w:rPr>
        <w:t>34A.1</w:t>
      </w:r>
      <w:r w:rsidRPr="00B24A7E">
        <w:tab/>
      </w:r>
      <w:r w:rsidRPr="00B24A7E">
        <w:tab/>
      </w:r>
      <w:r w:rsidR="00D50AEB">
        <w:t>Глобальная система оповещения о бедствии и обеспечения безопасности полетов воздушных судов (</w:t>
      </w:r>
      <w:r w:rsidRPr="00B24A7E">
        <w:t>GADSS</w:t>
      </w:r>
      <w:r w:rsidR="00D50AEB">
        <w:t>)</w:t>
      </w:r>
      <w:r w:rsidRPr="00B24A7E">
        <w:t xml:space="preserve"> определяет требования к показателям работы систем радиосвязи, используемых для осуществления </w:t>
      </w:r>
      <w:r w:rsidR="00DB7957">
        <w:t>ряда</w:t>
      </w:r>
      <w:r w:rsidRPr="00B24A7E">
        <w:t xml:space="preserve"> функций, таких как отслеживание воздушных судов, </w:t>
      </w:r>
      <w:r w:rsidRPr="00B24A7E">
        <w:rPr>
          <w:rFonts w:eastAsia="SimSun"/>
        </w:rPr>
        <w:t>автономное отслеживание бедствий</w:t>
      </w:r>
      <w:r w:rsidRPr="00B24A7E">
        <w:t xml:space="preserve"> и </w:t>
      </w:r>
      <w:r w:rsidRPr="00B24A7E">
        <w:rPr>
          <w:rFonts w:eastAsia="SimSun"/>
        </w:rPr>
        <w:t>послеполетное установление местонахождения и проведение аварийно-спасательных работ</w:t>
      </w:r>
      <w:r w:rsidRPr="00B24A7E">
        <w:t>.</w:t>
      </w:r>
    </w:p>
    <w:p w14:paraId="765AD72F" w14:textId="4AC232D1" w:rsidR="00D5399F" w:rsidRPr="00B24A7E" w:rsidRDefault="008E747A" w:rsidP="00301E49">
      <w:r w:rsidRPr="00B24A7E">
        <w:t xml:space="preserve">К </w:t>
      </w:r>
      <w:r w:rsidR="00DB7957">
        <w:t>эксплуатации</w:t>
      </w:r>
      <w:r w:rsidRPr="00B24A7E">
        <w:t xml:space="preserve"> GADSS применяется Резолюция </w:t>
      </w:r>
      <w:r w:rsidRPr="00B24A7E">
        <w:rPr>
          <w:b/>
          <w:bCs/>
        </w:rPr>
        <w:t>[A110-GADSS] (ВКР-19)</w:t>
      </w:r>
      <w:r w:rsidRPr="00B24A7E">
        <w:t>.</w:t>
      </w:r>
      <w:r w:rsidRPr="00B24A7E">
        <w:rPr>
          <w:sz w:val="16"/>
          <w:szCs w:val="16"/>
        </w:rPr>
        <w:t>     (ВКР-19)</w:t>
      </w:r>
    </w:p>
    <w:p w14:paraId="15FE186B" w14:textId="66267D24" w:rsidR="00547369" w:rsidRPr="00DB7957" w:rsidRDefault="008E747A" w:rsidP="00C3437B">
      <w:pPr>
        <w:pStyle w:val="Reasons"/>
      </w:pPr>
      <w:r w:rsidRPr="00C3437B">
        <w:rPr>
          <w:b/>
          <w:bCs/>
        </w:rPr>
        <w:lastRenderedPageBreak/>
        <w:t>Основания</w:t>
      </w:r>
      <w:r w:rsidRPr="00DB7957">
        <w:t>:</w:t>
      </w:r>
      <w:r w:rsidR="00DB7957">
        <w:t xml:space="preserve"> </w:t>
      </w:r>
      <w:r w:rsidR="00A728D5" w:rsidRPr="00DB7957">
        <w:rPr>
          <w:rFonts w:hint="eastAsia"/>
        </w:rPr>
        <w:t>В</w:t>
      </w:r>
      <w:r w:rsidR="00A728D5">
        <w:t xml:space="preserve"> соответствии с </w:t>
      </w:r>
      <w:r w:rsidR="00DB7957">
        <w:t>м</w:t>
      </w:r>
      <w:r w:rsidR="00A728D5">
        <w:t>етодом А, приведенным в Отчете</w:t>
      </w:r>
      <w:r w:rsidR="00A728D5" w:rsidRPr="00DB7957">
        <w:rPr>
          <w:rFonts w:hint="eastAsia"/>
        </w:rPr>
        <w:t xml:space="preserve"> П</w:t>
      </w:r>
      <w:r w:rsidR="00A728D5">
        <w:t>СК-19</w:t>
      </w:r>
      <w:r w:rsidR="00C3437B" w:rsidRPr="00DB7957">
        <w:t>.</w:t>
      </w:r>
    </w:p>
    <w:p w14:paraId="4FFB7B8A" w14:textId="77777777" w:rsidR="00547369" w:rsidRDefault="008E747A">
      <w:pPr>
        <w:pStyle w:val="Proposal"/>
      </w:pPr>
      <w:r>
        <w:t>ADD</w:t>
      </w:r>
      <w:r>
        <w:tab/>
        <w:t>ACP/24A10/6</w:t>
      </w:r>
      <w:r>
        <w:rPr>
          <w:vanish/>
          <w:color w:val="7F7F7F" w:themeColor="text1" w:themeTint="80"/>
          <w:vertAlign w:val="superscript"/>
        </w:rPr>
        <w:t>#50341</w:t>
      </w:r>
    </w:p>
    <w:p w14:paraId="7DBF3F96" w14:textId="2BC94A1E" w:rsidR="00D5399F" w:rsidRPr="00B24A7E" w:rsidRDefault="008E747A" w:rsidP="00301E49">
      <w:pPr>
        <w:rPr>
          <w:i/>
          <w:szCs w:val="24"/>
        </w:rPr>
      </w:pPr>
      <w:r w:rsidRPr="00B24A7E">
        <w:rPr>
          <w:rStyle w:val="Artdef"/>
        </w:rPr>
        <w:t>34A.2</w:t>
      </w:r>
      <w:r w:rsidRPr="00B24A7E">
        <w:rPr>
          <w:rStyle w:val="Artdef"/>
        </w:rPr>
        <w:tab/>
      </w:r>
      <w:r w:rsidRPr="00B24A7E">
        <w:rPr>
          <w:rStyle w:val="Artdef"/>
        </w:rPr>
        <w:tab/>
      </w:r>
      <w:r w:rsidRPr="00B24A7E">
        <w:rPr>
          <w:rFonts w:eastAsia="SimSun"/>
        </w:rPr>
        <w:t>Тип службы (служб)</w:t>
      </w:r>
      <w:r w:rsidRPr="00B24A7E">
        <w:t xml:space="preserve"> радиосвязи, используемой(ых) для систем, участвующих в GADSS, зависит от требований конкретной функции GADSS. Системы радиосвязи, участвующие в GADSS, должны </w:t>
      </w:r>
      <w:r w:rsidR="00DB7957">
        <w:t>эксплуатироваться</w:t>
      </w:r>
      <w:r w:rsidRPr="00B24A7E">
        <w:t xml:space="preserve"> в соответствии с Регламентом радиосвязи, но эти системы не должны </w:t>
      </w:r>
      <w:r w:rsidR="00DB7957">
        <w:t>эксплуатироваться</w:t>
      </w:r>
      <w:r w:rsidRPr="00B24A7E">
        <w:t xml:space="preserve"> в соответствии с положениями п. </w:t>
      </w:r>
      <w:r w:rsidRPr="00B24A7E">
        <w:rPr>
          <w:b/>
          <w:bCs/>
        </w:rPr>
        <w:t>4.4</w:t>
      </w:r>
      <w:r w:rsidRPr="00B24A7E">
        <w:t>.</w:t>
      </w:r>
      <w:r w:rsidRPr="00B24A7E">
        <w:rPr>
          <w:sz w:val="16"/>
          <w:szCs w:val="16"/>
        </w:rPr>
        <w:t>     (ВКР-19)</w:t>
      </w:r>
    </w:p>
    <w:p w14:paraId="2CF75142" w14:textId="53A40748" w:rsidR="00547369" w:rsidRPr="00DB7957" w:rsidRDefault="008E747A" w:rsidP="00C3437B">
      <w:pPr>
        <w:pStyle w:val="Reasons"/>
      </w:pPr>
      <w:r w:rsidRPr="00C3437B">
        <w:rPr>
          <w:b/>
          <w:bCs/>
        </w:rPr>
        <w:t>Основания</w:t>
      </w:r>
      <w:r w:rsidRPr="00DB7957">
        <w:t>:</w:t>
      </w:r>
      <w:r w:rsidR="00DB7957">
        <w:t xml:space="preserve"> </w:t>
      </w:r>
      <w:r w:rsidR="00A728D5" w:rsidRPr="00DB7957">
        <w:rPr>
          <w:rFonts w:hint="eastAsia"/>
        </w:rPr>
        <w:t>В</w:t>
      </w:r>
      <w:r w:rsidR="00A728D5">
        <w:t xml:space="preserve"> соответствии с </w:t>
      </w:r>
      <w:r w:rsidR="00DB7957">
        <w:t>м</w:t>
      </w:r>
      <w:r w:rsidR="00A728D5">
        <w:t>етодом А, приведенным в Отчете</w:t>
      </w:r>
      <w:r w:rsidR="00A728D5" w:rsidRPr="00DB7957">
        <w:rPr>
          <w:rFonts w:hint="eastAsia"/>
        </w:rPr>
        <w:t xml:space="preserve"> П</w:t>
      </w:r>
      <w:r w:rsidR="00A728D5">
        <w:t>СК-19</w:t>
      </w:r>
      <w:r w:rsidR="00C3437B" w:rsidRPr="00DB7957">
        <w:t>.</w:t>
      </w:r>
    </w:p>
    <w:p w14:paraId="26F51CE1" w14:textId="77777777" w:rsidR="00547369" w:rsidRDefault="008E747A">
      <w:pPr>
        <w:pStyle w:val="Proposal"/>
      </w:pPr>
      <w:r>
        <w:t>SUP</w:t>
      </w:r>
      <w:r>
        <w:tab/>
        <w:t>ACP/24A10/7</w:t>
      </w:r>
    </w:p>
    <w:p w14:paraId="2461BDA7" w14:textId="77777777" w:rsidR="00E20C53" w:rsidRPr="001D2884" w:rsidRDefault="008E747A" w:rsidP="001D2884">
      <w:pPr>
        <w:pStyle w:val="ResNo"/>
      </w:pPr>
      <w:bookmarkStart w:id="28" w:name="_Toc450292682"/>
      <w:r w:rsidRPr="001D2884">
        <w:t xml:space="preserve">РЕЗОЛЮЦИЯ  </w:t>
      </w:r>
      <w:r w:rsidRPr="001D2884">
        <w:rPr>
          <w:rStyle w:val="href"/>
        </w:rPr>
        <w:t>426</w:t>
      </w:r>
      <w:r w:rsidRPr="001D2884">
        <w:t xml:space="preserve">  (ВКР-15)</w:t>
      </w:r>
      <w:bookmarkEnd w:id="28"/>
    </w:p>
    <w:p w14:paraId="54B5884F" w14:textId="77777777" w:rsidR="00E20C53" w:rsidRPr="00540B1A" w:rsidRDefault="008E747A" w:rsidP="005711A8">
      <w:pPr>
        <w:pStyle w:val="Restitle"/>
      </w:pPr>
      <w:bookmarkStart w:id="29" w:name="_Toc450292683"/>
      <w:r w:rsidRPr="00540B1A">
        <w:t>Исследования потребностей в спектре и регламентарных положений для внедрения и использования Глобальной системы оповещения о бедствии и обеспечения безопасности полетов воздушных судов</w:t>
      </w:r>
      <w:bookmarkEnd w:id="29"/>
    </w:p>
    <w:p w14:paraId="1C79DFB2" w14:textId="7470ECFA" w:rsidR="00547369" w:rsidRPr="00DB7957" w:rsidRDefault="008E747A" w:rsidP="001D2884">
      <w:pPr>
        <w:pStyle w:val="Reasons"/>
      </w:pPr>
      <w:r w:rsidRPr="001D2884">
        <w:rPr>
          <w:b/>
          <w:bCs/>
        </w:rPr>
        <w:t>Основания</w:t>
      </w:r>
      <w:r w:rsidRPr="00DB7957">
        <w:t>:</w:t>
      </w:r>
      <w:r w:rsidR="00DB7957">
        <w:t xml:space="preserve"> </w:t>
      </w:r>
      <w:r w:rsidR="00A728D5">
        <w:t>Не потребуется после</w:t>
      </w:r>
      <w:r w:rsidR="001D2884" w:rsidRPr="00DB7957">
        <w:t xml:space="preserve"> </w:t>
      </w:r>
      <w:r w:rsidR="001D2884">
        <w:t>ВКР</w:t>
      </w:r>
      <w:r w:rsidR="001D2884" w:rsidRPr="00DB7957">
        <w:t>-19.</w:t>
      </w:r>
    </w:p>
    <w:p w14:paraId="61F1F761" w14:textId="77777777" w:rsidR="00947FA8" w:rsidRPr="00947FA8" w:rsidRDefault="00947FA8" w:rsidP="00BE1102">
      <w:pPr>
        <w:spacing w:before="720"/>
        <w:jc w:val="center"/>
      </w:pPr>
      <w:r w:rsidRPr="00947FA8">
        <w:t>_________</w:t>
      </w:r>
      <w:bookmarkStart w:id="30" w:name="_GoBack"/>
      <w:bookmarkEnd w:id="30"/>
      <w:r w:rsidRPr="00947FA8">
        <w:t>______</w:t>
      </w:r>
    </w:p>
    <w:sectPr w:rsidR="00947FA8" w:rsidRPr="00947FA8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8710" w14:textId="77777777" w:rsidR="00F1578A" w:rsidRDefault="00F1578A">
      <w:r>
        <w:separator/>
      </w:r>
    </w:p>
  </w:endnote>
  <w:endnote w:type="continuationSeparator" w:id="0">
    <w:p w14:paraId="23775CF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4A6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A8399E" w14:textId="09B6103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7957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444E" w14:textId="5672E73B" w:rsidR="00567276" w:rsidRPr="008E747A" w:rsidRDefault="00567276" w:rsidP="00F33B22">
    <w:pPr>
      <w:pStyle w:val="Footer"/>
    </w:pPr>
    <w:r>
      <w:fldChar w:fldCharType="begin"/>
    </w:r>
    <w:r w:rsidRPr="00DB7957">
      <w:instrText xml:space="preserve"> FILENAME \p  \* MERGEFORMAT </w:instrText>
    </w:r>
    <w:r>
      <w:fldChar w:fldCharType="separate"/>
    </w:r>
    <w:r w:rsidR="008E747A" w:rsidRPr="00DB7957">
      <w:t>P:\RUS\ITU-R\CONF-R\CMR19\000\024ADD10R.docx</w:t>
    </w:r>
    <w:r>
      <w:fldChar w:fldCharType="end"/>
    </w:r>
    <w:r w:rsidR="008E747A" w:rsidRPr="008E747A">
      <w:t xml:space="preserve"> (461103)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0891" w14:textId="221BA140" w:rsidR="00567276" w:rsidRPr="008E747A" w:rsidRDefault="00567276" w:rsidP="00FB67E5">
    <w:pPr>
      <w:pStyle w:val="Footer"/>
    </w:pPr>
    <w:r>
      <w:fldChar w:fldCharType="begin"/>
    </w:r>
    <w:r w:rsidRPr="00DB7957">
      <w:instrText xml:space="preserve"> FILENAME \p  \* MERGEFORMAT </w:instrText>
    </w:r>
    <w:r>
      <w:fldChar w:fldCharType="separate"/>
    </w:r>
    <w:r w:rsidR="008E747A" w:rsidRPr="00DB7957">
      <w:t>P:\RUS\ITU-R\CONF-R\CMR19\000\024ADD10R.docx</w:t>
    </w:r>
    <w:r>
      <w:fldChar w:fldCharType="end"/>
    </w:r>
    <w:r w:rsidR="008E747A" w:rsidRPr="008E747A">
      <w:t xml:space="preserve"> (461103)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137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69F926A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B04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EBE98E6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78F2FBC"/>
    <w:multiLevelType w:val="hybridMultilevel"/>
    <w:tmpl w:val="F34679DA"/>
    <w:lvl w:ilvl="0" w:tplc="722A45E8">
      <w:start w:val="2"/>
      <w:numFmt w:val="bullet"/>
      <w:lvlText w:val="-"/>
      <w:lvlJc w:val="left"/>
      <w:pPr>
        <w:ind w:left="800" w:hanging="40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4C13"/>
    <w:rsid w:val="000260F1"/>
    <w:rsid w:val="0003535B"/>
    <w:rsid w:val="000813AD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2884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C7B26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7369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1A2B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8E747A"/>
    <w:rsid w:val="009119CC"/>
    <w:rsid w:val="00917C0A"/>
    <w:rsid w:val="00941A02"/>
    <w:rsid w:val="00947FA8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28D5"/>
    <w:rsid w:val="00A81026"/>
    <w:rsid w:val="00A97EC0"/>
    <w:rsid w:val="00AB6D99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E1102"/>
    <w:rsid w:val="00C0572C"/>
    <w:rsid w:val="00C20466"/>
    <w:rsid w:val="00C266F4"/>
    <w:rsid w:val="00C324A8"/>
    <w:rsid w:val="00C3437B"/>
    <w:rsid w:val="00C56E7A"/>
    <w:rsid w:val="00C779CE"/>
    <w:rsid w:val="00C916AF"/>
    <w:rsid w:val="00CC47C6"/>
    <w:rsid w:val="00CC4DE6"/>
    <w:rsid w:val="00CE5E47"/>
    <w:rsid w:val="00CF020F"/>
    <w:rsid w:val="00D50AEB"/>
    <w:rsid w:val="00D53715"/>
    <w:rsid w:val="00DB7957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1799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5BEE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7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R16-WRC19-C-0024!A10!MSW-R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5BFFD82-5AAE-4F08-907F-6F8D0E7A10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8FEC15-B0FF-495E-879B-3C090CFBF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5E4B8-6CD8-49DF-84CC-55A03F6F9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36B32-FEE7-4BA3-A551-7D2E91A30EB7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516</Words>
  <Characters>3644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R16-WRC19-C-0024!A10!MSW-R</vt:lpstr>
    </vt:vector>
  </TitlesOfParts>
  <Manager>General Secretariat - Pool</Manager>
  <Company>International Telecommunication Union (ITU)</Company>
  <LinksUpToDate>false</LinksUpToDate>
  <CharactersWithSpaces>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R16-WRC19-C-0024!A10!MSW-R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11</cp:revision>
  <cp:lastPrinted>2003-06-17T08:22:00Z</cp:lastPrinted>
  <dcterms:created xsi:type="dcterms:W3CDTF">2019-09-27T12:10:00Z</dcterms:created>
  <dcterms:modified xsi:type="dcterms:W3CDTF">2019-10-16T15:15:00Z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