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14:paraId="18B289E3" w14:textId="77777777" w:rsidTr="0050008E">
        <w:trPr>
          <w:cantSplit/>
        </w:trPr>
        <w:tc>
          <w:tcPr>
            <w:tcW w:w="6911" w:type="dxa"/>
          </w:tcPr>
          <w:p w14:paraId="745E945F" w14:textId="77777777" w:rsidR="0090121B" w:rsidRPr="00EA77F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6B6EE776" w14:textId="77777777" w:rsidR="0090121B" w:rsidRPr="0002785D" w:rsidRDefault="00DA71A3" w:rsidP="00CE7431">
            <w:pPr>
              <w:spacing w:before="0" w:line="240" w:lineRule="atLeast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7C745363" wp14:editId="15B00A5C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54C10C0B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4609239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7D6567E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04B0D58D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CF7EDE5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E6E3340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4DFC9E93" w14:textId="77777777" w:rsidTr="0090121B">
        <w:trPr>
          <w:cantSplit/>
        </w:trPr>
        <w:tc>
          <w:tcPr>
            <w:tcW w:w="6911" w:type="dxa"/>
          </w:tcPr>
          <w:p w14:paraId="0EFD37A6" w14:textId="77777777" w:rsidR="0090121B" w:rsidRPr="0023659C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</w:rPr>
            </w:pPr>
            <w:r w:rsidRPr="0023659C">
              <w:rPr>
                <w:sz w:val="18"/>
                <w:szCs w:val="18"/>
              </w:rPr>
              <w:t>SESIÓN PLENARIA</w:t>
            </w:r>
          </w:p>
        </w:tc>
        <w:tc>
          <w:tcPr>
            <w:tcW w:w="3120" w:type="dxa"/>
          </w:tcPr>
          <w:p w14:paraId="234CA257" w14:textId="77777777" w:rsidR="0090121B" w:rsidRPr="0023659C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Addéndum 10 al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Documento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24</w:t>
            </w:r>
            <w:r w:rsidR="0090121B"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-</w:t>
            </w: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S</w:t>
            </w:r>
          </w:p>
        </w:tc>
      </w:tr>
      <w:bookmarkEnd w:id="0"/>
      <w:tr w:rsidR="000A5B9A" w:rsidRPr="0002785D" w14:paraId="7E42EB5C" w14:textId="77777777" w:rsidTr="0090121B">
        <w:trPr>
          <w:cantSplit/>
        </w:trPr>
        <w:tc>
          <w:tcPr>
            <w:tcW w:w="6911" w:type="dxa"/>
          </w:tcPr>
          <w:p w14:paraId="6F5C455E" w14:textId="77777777" w:rsidR="000A5B9A" w:rsidRPr="0023659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</w:tcPr>
          <w:p w14:paraId="41DE0A6E" w14:textId="77777777" w:rsidR="000A5B9A" w:rsidRPr="0023659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20 de </w:t>
            </w:r>
            <w:proofErr w:type="spellStart"/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septiembre</w:t>
            </w:r>
            <w:proofErr w:type="spellEnd"/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de 2019</w:t>
            </w:r>
          </w:p>
        </w:tc>
      </w:tr>
      <w:tr w:rsidR="000A5B9A" w:rsidRPr="0002785D" w14:paraId="558F38F2" w14:textId="77777777" w:rsidTr="0090121B">
        <w:trPr>
          <w:cantSplit/>
        </w:trPr>
        <w:tc>
          <w:tcPr>
            <w:tcW w:w="6911" w:type="dxa"/>
          </w:tcPr>
          <w:p w14:paraId="684C1A9C" w14:textId="77777777" w:rsidR="000A5B9A" w:rsidRPr="0023659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</w:tcPr>
          <w:p w14:paraId="4AA5CBFB" w14:textId="77777777" w:rsidR="000A5B9A" w:rsidRPr="0023659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Original: </w:t>
            </w:r>
            <w:proofErr w:type="spellStart"/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inglés</w:t>
            </w:r>
            <w:proofErr w:type="spellEnd"/>
          </w:p>
        </w:tc>
      </w:tr>
      <w:tr w:rsidR="000A5B9A" w:rsidRPr="0002785D" w14:paraId="775C8751" w14:textId="77777777" w:rsidTr="006744FC">
        <w:trPr>
          <w:cantSplit/>
        </w:trPr>
        <w:tc>
          <w:tcPr>
            <w:tcW w:w="10031" w:type="dxa"/>
            <w:gridSpan w:val="2"/>
          </w:tcPr>
          <w:p w14:paraId="728870CE" w14:textId="77777777" w:rsidR="000A5B9A" w:rsidRPr="007424E8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  <w:lang w:val="en-US"/>
              </w:rPr>
            </w:pPr>
          </w:p>
        </w:tc>
      </w:tr>
      <w:tr w:rsidR="000A5B9A" w:rsidRPr="0002785D" w14:paraId="6F3CA30F" w14:textId="77777777" w:rsidTr="0050008E">
        <w:trPr>
          <w:cantSplit/>
        </w:trPr>
        <w:tc>
          <w:tcPr>
            <w:tcW w:w="10031" w:type="dxa"/>
            <w:gridSpan w:val="2"/>
          </w:tcPr>
          <w:p w14:paraId="33C031A0" w14:textId="77777777" w:rsidR="000A5B9A" w:rsidRPr="00CE43C4" w:rsidRDefault="000A5B9A" w:rsidP="000A5B9A">
            <w:pPr>
              <w:pStyle w:val="Source"/>
              <w:rPr>
                <w:lang w:val="es-ES"/>
              </w:rPr>
            </w:pPr>
            <w:bookmarkStart w:id="1" w:name="dsource" w:colFirst="0" w:colLast="0"/>
            <w:r w:rsidRPr="00CE43C4">
              <w:rPr>
                <w:lang w:val="es-ES"/>
              </w:rPr>
              <w:t xml:space="preserve">Propuestas Comunes de la </w:t>
            </w:r>
            <w:proofErr w:type="spellStart"/>
            <w:r w:rsidRPr="00CE43C4">
              <w:rPr>
                <w:lang w:val="es-ES"/>
              </w:rPr>
              <w:t>Telecomunidad</w:t>
            </w:r>
            <w:proofErr w:type="spellEnd"/>
            <w:r w:rsidRPr="00CE43C4">
              <w:rPr>
                <w:lang w:val="es-ES"/>
              </w:rPr>
              <w:t xml:space="preserve"> Asia-Pacífico</w:t>
            </w:r>
          </w:p>
        </w:tc>
      </w:tr>
      <w:tr w:rsidR="000A5B9A" w:rsidRPr="0002785D" w14:paraId="6A41DEE5" w14:textId="77777777" w:rsidTr="0050008E">
        <w:trPr>
          <w:cantSplit/>
        </w:trPr>
        <w:tc>
          <w:tcPr>
            <w:tcW w:w="10031" w:type="dxa"/>
            <w:gridSpan w:val="2"/>
          </w:tcPr>
          <w:p w14:paraId="044871C9" w14:textId="4B89C64A" w:rsidR="000A5B9A" w:rsidRPr="00CE43C4" w:rsidRDefault="00CE43C4" w:rsidP="000A5B9A">
            <w:pPr>
              <w:pStyle w:val="Title1"/>
              <w:rPr>
                <w:lang w:val="es-ES"/>
              </w:rPr>
            </w:pPr>
            <w:bookmarkStart w:id="2" w:name="dtitle1" w:colFirst="0" w:colLast="0"/>
            <w:bookmarkEnd w:id="1"/>
            <w:r w:rsidRPr="00CE43C4">
              <w:rPr>
                <w:lang w:val="es-ES"/>
              </w:rPr>
              <w:t>PROPUESTAS PARA LOS TRABAJOS DE LA CONFERENCIA</w:t>
            </w:r>
          </w:p>
        </w:tc>
      </w:tr>
      <w:tr w:rsidR="000A5B9A" w:rsidRPr="0002785D" w14:paraId="2E1B7B77" w14:textId="77777777" w:rsidTr="0050008E">
        <w:trPr>
          <w:cantSplit/>
        </w:trPr>
        <w:tc>
          <w:tcPr>
            <w:tcW w:w="10031" w:type="dxa"/>
            <w:gridSpan w:val="2"/>
          </w:tcPr>
          <w:p w14:paraId="7C10DDD7" w14:textId="77777777" w:rsidR="000A5B9A" w:rsidRPr="00CE43C4" w:rsidRDefault="000A5B9A" w:rsidP="000A5B9A">
            <w:pPr>
              <w:pStyle w:val="Title2"/>
              <w:rPr>
                <w:lang w:val="es-ES"/>
              </w:rPr>
            </w:pPr>
            <w:bookmarkStart w:id="3" w:name="dtitle2" w:colFirst="0" w:colLast="0"/>
            <w:bookmarkEnd w:id="2"/>
          </w:p>
        </w:tc>
      </w:tr>
      <w:tr w:rsidR="000A5B9A" w14:paraId="4364034D" w14:textId="77777777" w:rsidTr="0050008E">
        <w:trPr>
          <w:cantSplit/>
        </w:trPr>
        <w:tc>
          <w:tcPr>
            <w:tcW w:w="10031" w:type="dxa"/>
            <w:gridSpan w:val="2"/>
          </w:tcPr>
          <w:p w14:paraId="6F5C4F88" w14:textId="77777777" w:rsidR="000A5B9A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AE658F">
              <w:t>Punto 1.10 del orden del día</w:t>
            </w:r>
          </w:p>
        </w:tc>
      </w:tr>
    </w:tbl>
    <w:bookmarkEnd w:id="4"/>
    <w:p w14:paraId="6EDF7437" w14:textId="77777777" w:rsidR="001C0E40" w:rsidRPr="00E9771B" w:rsidRDefault="00A66D1D" w:rsidP="003A37B0">
      <w:r w:rsidRPr="00E8457B">
        <w:t>1.10</w:t>
      </w:r>
      <w:r w:rsidRPr="00E8457B">
        <w:tab/>
        <w:t xml:space="preserve">las necesidades de espectro y la posibilidad de adoptar disposiciones reglamentarias para la introducción y utilización del </w:t>
      </w:r>
      <w:r w:rsidRPr="00E8457B">
        <w:t>Sistema Mundial de Socorro y Seguridad Aeronáuticos (GADSS) de conformidad con la Resolución </w:t>
      </w:r>
      <w:r w:rsidRPr="00E8457B">
        <w:rPr>
          <w:b/>
          <w:bCs/>
        </w:rPr>
        <w:t>426</w:t>
      </w:r>
      <w:r w:rsidRPr="00E8457B">
        <w:rPr>
          <w:b/>
        </w:rPr>
        <w:t xml:space="preserve"> (CMR-15)</w:t>
      </w:r>
      <w:r w:rsidRPr="00E8457B">
        <w:t>;</w:t>
      </w:r>
    </w:p>
    <w:p w14:paraId="7E3A0D15" w14:textId="77777777" w:rsidR="00CE43C4" w:rsidRPr="003E47F6" w:rsidRDefault="00CE43C4" w:rsidP="00CE43C4">
      <w:pPr>
        <w:pStyle w:val="Headingb"/>
      </w:pPr>
      <w:r w:rsidRPr="003E47F6">
        <w:t>Introducción</w:t>
      </w:r>
    </w:p>
    <w:p w14:paraId="1414E85A" w14:textId="63E922F5" w:rsidR="00CE43C4" w:rsidRPr="001229AA" w:rsidRDefault="00CE43C4" w:rsidP="00CE43C4">
      <w:pPr>
        <w:rPr>
          <w:lang w:val="es-ES"/>
        </w:rPr>
      </w:pPr>
      <w:r w:rsidRPr="001229AA">
        <w:rPr>
          <w:lang w:val="es-ES"/>
        </w:rPr>
        <w:t xml:space="preserve">Los </w:t>
      </w:r>
      <w:r w:rsidR="00A66D1D" w:rsidRPr="001229AA">
        <w:rPr>
          <w:lang w:val="es-ES"/>
        </w:rPr>
        <w:t xml:space="preserve">miembros </w:t>
      </w:r>
      <w:r w:rsidRPr="001229AA">
        <w:rPr>
          <w:lang w:val="es-ES"/>
        </w:rPr>
        <w:t xml:space="preserve">de la </w:t>
      </w:r>
      <w:r w:rsidRPr="001229AA">
        <w:rPr>
          <w:rFonts w:hint="eastAsia"/>
          <w:lang w:val="es-ES"/>
        </w:rPr>
        <w:t xml:space="preserve">APT </w:t>
      </w:r>
      <w:r w:rsidRPr="001229AA">
        <w:rPr>
          <w:lang w:val="es-ES"/>
        </w:rPr>
        <w:t>están a favor de que el UIT-R emprenda estudios destinados a la introducción y utilización del Sistema Mundial de Socorro y Seguridad Aero</w:t>
      </w:r>
      <w:r>
        <w:rPr>
          <w:lang w:val="es-ES"/>
        </w:rPr>
        <w:t>náuticos (SMSSA) de conformidad con la Resolución</w:t>
      </w:r>
      <w:r w:rsidRPr="001229AA">
        <w:rPr>
          <w:rFonts w:hint="eastAsia"/>
          <w:lang w:val="es-ES"/>
        </w:rPr>
        <w:t xml:space="preserve"> </w:t>
      </w:r>
      <w:r w:rsidRPr="001229AA">
        <w:rPr>
          <w:rFonts w:hint="eastAsia"/>
          <w:b/>
          <w:lang w:val="es-ES"/>
        </w:rPr>
        <w:t>426 (</w:t>
      </w:r>
      <w:r>
        <w:rPr>
          <w:b/>
          <w:lang w:val="es-ES"/>
        </w:rPr>
        <w:t>CMR</w:t>
      </w:r>
      <w:r w:rsidRPr="001229AA">
        <w:rPr>
          <w:rFonts w:hint="eastAsia"/>
          <w:b/>
          <w:lang w:val="es-ES"/>
        </w:rPr>
        <w:t>-15)</w:t>
      </w:r>
      <w:r w:rsidRPr="001229AA">
        <w:rPr>
          <w:rFonts w:hint="eastAsia"/>
          <w:lang w:val="es-ES"/>
        </w:rPr>
        <w:t xml:space="preserve">. </w:t>
      </w:r>
    </w:p>
    <w:p w14:paraId="012272C8" w14:textId="732B4BB7" w:rsidR="00CE43C4" w:rsidRPr="001229AA" w:rsidRDefault="00CE43C4" w:rsidP="00CE43C4">
      <w:pPr>
        <w:rPr>
          <w:lang w:val="es-ES"/>
        </w:rPr>
      </w:pPr>
      <w:r w:rsidRPr="001229AA">
        <w:rPr>
          <w:lang w:val="es-ES"/>
        </w:rPr>
        <w:t xml:space="preserve">Los </w:t>
      </w:r>
      <w:r w:rsidR="00A66D1D" w:rsidRPr="001229AA">
        <w:rPr>
          <w:lang w:val="es-ES"/>
        </w:rPr>
        <w:t xml:space="preserve">miembros </w:t>
      </w:r>
      <w:r w:rsidRPr="001229AA">
        <w:rPr>
          <w:lang w:val="es-ES"/>
        </w:rPr>
        <w:t>de la APT consideran</w:t>
      </w:r>
      <w:r w:rsidRPr="001229AA">
        <w:rPr>
          <w:rFonts w:hint="eastAsia"/>
          <w:lang w:val="es-ES"/>
        </w:rPr>
        <w:t>:</w:t>
      </w:r>
    </w:p>
    <w:p w14:paraId="219A0AF8" w14:textId="77777777" w:rsidR="00CE43C4" w:rsidRPr="001229AA" w:rsidRDefault="00CE43C4" w:rsidP="00CE43C4">
      <w:pPr>
        <w:pStyle w:val="enumlev1"/>
        <w:rPr>
          <w:lang w:val="es-ES"/>
        </w:rPr>
      </w:pPr>
      <w:r w:rsidRPr="003E47F6">
        <w:rPr>
          <w:lang w:val="es-ES"/>
        </w:rPr>
        <w:t>–</w:t>
      </w:r>
      <w:r>
        <w:rPr>
          <w:lang w:val="es-ES"/>
        </w:rPr>
        <w:tab/>
        <w:t>q</w:t>
      </w:r>
      <w:r w:rsidRPr="001229AA">
        <w:rPr>
          <w:lang w:val="es-ES"/>
        </w:rPr>
        <w:t>ue no es necesario efectuar atribuciones de espectro adicionale</w:t>
      </w:r>
      <w:r>
        <w:rPr>
          <w:lang w:val="es-ES"/>
        </w:rPr>
        <w:t xml:space="preserve">s ni modificar el Artículo </w:t>
      </w:r>
      <w:r>
        <w:rPr>
          <w:b/>
          <w:bCs/>
          <w:lang w:val="es-ES"/>
        </w:rPr>
        <w:t xml:space="preserve">5 </w:t>
      </w:r>
      <w:r>
        <w:rPr>
          <w:lang w:val="es-ES"/>
        </w:rPr>
        <w:t>del Reglamento de Radiocomunicaciones;</w:t>
      </w:r>
    </w:p>
    <w:p w14:paraId="2DA39B4C" w14:textId="77777777" w:rsidR="00CE43C4" w:rsidRPr="001229AA" w:rsidRDefault="00CE43C4" w:rsidP="00CE43C4">
      <w:pPr>
        <w:pStyle w:val="enumlev1"/>
        <w:rPr>
          <w:lang w:val="es-ES"/>
        </w:rPr>
      </w:pPr>
      <w:r w:rsidRPr="003E47F6">
        <w:rPr>
          <w:lang w:val="es-ES"/>
        </w:rPr>
        <w:t>–</w:t>
      </w:r>
      <w:r>
        <w:rPr>
          <w:lang w:val="es-ES"/>
        </w:rPr>
        <w:tab/>
        <w:t>q</w:t>
      </w:r>
      <w:r w:rsidRPr="001229AA">
        <w:rPr>
          <w:lang w:val="es-ES"/>
        </w:rPr>
        <w:t>ue para facilita</w:t>
      </w:r>
      <w:r>
        <w:rPr>
          <w:lang w:val="es-ES"/>
        </w:rPr>
        <w:t>r la introducción del SMSSA</w:t>
      </w:r>
      <w:r w:rsidRPr="001229AA">
        <w:rPr>
          <w:lang w:val="es-ES"/>
        </w:rPr>
        <w:t xml:space="preserve"> es necesario modificar el Capítulo VII del Reglamento de R</w:t>
      </w:r>
      <w:r>
        <w:rPr>
          <w:lang w:val="es-ES"/>
        </w:rPr>
        <w:t>a</w:t>
      </w:r>
      <w:r w:rsidRPr="001229AA">
        <w:rPr>
          <w:lang w:val="es-ES"/>
        </w:rPr>
        <w:t>diocomunicaciones</w:t>
      </w:r>
      <w:r>
        <w:rPr>
          <w:lang w:val="es-ES"/>
        </w:rPr>
        <w:t>, incluido el Artículo</w:t>
      </w:r>
      <w:r w:rsidRPr="001229AA">
        <w:rPr>
          <w:lang w:val="es-ES"/>
        </w:rPr>
        <w:t xml:space="preserve"> </w:t>
      </w:r>
      <w:r w:rsidRPr="003B10EE">
        <w:rPr>
          <w:bCs/>
          <w:lang w:val="es-ES"/>
        </w:rPr>
        <w:t>30</w:t>
      </w:r>
      <w:r w:rsidRPr="001229AA">
        <w:rPr>
          <w:lang w:val="es-ES"/>
        </w:rPr>
        <w:t xml:space="preserve"> </w:t>
      </w:r>
      <w:r>
        <w:rPr>
          <w:lang w:val="es-ES"/>
        </w:rPr>
        <w:t>Disposiciones generales, y añadir un nuevo Artículo</w:t>
      </w:r>
      <w:r w:rsidRPr="001229AA">
        <w:rPr>
          <w:rFonts w:hint="eastAsia"/>
          <w:lang w:val="es-ES"/>
        </w:rPr>
        <w:t xml:space="preserve"> </w:t>
      </w:r>
      <w:r w:rsidRPr="003B10EE">
        <w:rPr>
          <w:rFonts w:hint="eastAsia"/>
          <w:bCs/>
          <w:lang w:val="es-ES"/>
        </w:rPr>
        <w:t>34</w:t>
      </w:r>
      <w:r>
        <w:rPr>
          <w:bCs/>
          <w:lang w:val="es-ES"/>
        </w:rPr>
        <w:t>A;</w:t>
      </w:r>
    </w:p>
    <w:p w14:paraId="7889715C" w14:textId="77777777" w:rsidR="00CE43C4" w:rsidRPr="001229AA" w:rsidRDefault="00CE43C4" w:rsidP="00CE43C4">
      <w:pPr>
        <w:pStyle w:val="enumlev1"/>
        <w:rPr>
          <w:lang w:val="es-ES"/>
        </w:rPr>
      </w:pPr>
      <w:r w:rsidRPr="003E47F6">
        <w:rPr>
          <w:lang w:val="es-ES"/>
        </w:rPr>
        <w:t>–</w:t>
      </w:r>
      <w:r>
        <w:rPr>
          <w:lang w:val="es-ES"/>
        </w:rPr>
        <w:tab/>
        <w:t>q</w:t>
      </w:r>
      <w:r w:rsidRPr="001229AA">
        <w:rPr>
          <w:lang w:val="es-ES"/>
        </w:rPr>
        <w:t>ue los detalles de</w:t>
      </w:r>
      <w:r>
        <w:rPr>
          <w:lang w:val="es-ES"/>
        </w:rPr>
        <w:t xml:space="preserve"> </w:t>
      </w:r>
      <w:r w:rsidRPr="001229AA">
        <w:rPr>
          <w:lang w:val="es-ES"/>
        </w:rPr>
        <w:t>l</w:t>
      </w:r>
      <w:r>
        <w:rPr>
          <w:lang w:val="es-ES"/>
        </w:rPr>
        <w:t xml:space="preserve">os elementos del </w:t>
      </w:r>
      <w:r w:rsidRPr="001229AA">
        <w:rPr>
          <w:lang w:val="es-ES"/>
        </w:rPr>
        <w:t xml:space="preserve">SMSSA </w:t>
      </w:r>
      <w:r>
        <w:rPr>
          <w:lang w:val="es-ES"/>
        </w:rPr>
        <w:t>figuran</w:t>
      </w:r>
      <w:r w:rsidRPr="001229AA">
        <w:rPr>
          <w:lang w:val="es-ES"/>
        </w:rPr>
        <w:t xml:space="preserve"> en los Anexos al Convenio de</w:t>
      </w:r>
      <w:r>
        <w:rPr>
          <w:lang w:val="es-ES"/>
        </w:rPr>
        <w:t xml:space="preserve"> la OACI;</w:t>
      </w:r>
    </w:p>
    <w:p w14:paraId="4BCEC833" w14:textId="77777777" w:rsidR="00CE43C4" w:rsidRPr="001229AA" w:rsidRDefault="00CE43C4" w:rsidP="00CE43C4">
      <w:pPr>
        <w:pStyle w:val="enumlev1"/>
        <w:rPr>
          <w:lang w:val="es-ES"/>
        </w:rPr>
      </w:pPr>
      <w:r w:rsidRPr="003E47F6">
        <w:rPr>
          <w:lang w:val="es-ES"/>
        </w:rPr>
        <w:t>–</w:t>
      </w:r>
      <w:r>
        <w:rPr>
          <w:lang w:val="es-ES"/>
        </w:rPr>
        <w:tab/>
        <w:t>q</w:t>
      </w:r>
      <w:r w:rsidRPr="001229AA">
        <w:rPr>
          <w:lang w:val="es-ES"/>
        </w:rPr>
        <w:t>ue todos los estudios sobre las disposiciones reglamentarias necesarias para la implantación de</w:t>
      </w:r>
      <w:r>
        <w:rPr>
          <w:lang w:val="es-ES"/>
        </w:rPr>
        <w:t>l SMSSA han de tener presente el concepto de SMSSA facilitado por la OACI.</w:t>
      </w:r>
    </w:p>
    <w:p w14:paraId="56E332CE" w14:textId="3A8954FF" w:rsidR="00CE43C4" w:rsidRDefault="00CE43C4" w:rsidP="00CE43C4">
      <w:pPr>
        <w:rPr>
          <w:lang w:val="es-ES"/>
        </w:rPr>
      </w:pPr>
      <w:r w:rsidRPr="001229AA">
        <w:rPr>
          <w:lang w:val="es-ES"/>
        </w:rPr>
        <w:t xml:space="preserve">Los </w:t>
      </w:r>
      <w:r w:rsidR="00A66D1D" w:rsidRPr="001229AA">
        <w:rPr>
          <w:lang w:val="es-ES"/>
        </w:rPr>
        <w:t xml:space="preserve">miembros </w:t>
      </w:r>
      <w:r w:rsidRPr="001229AA">
        <w:rPr>
          <w:lang w:val="es-ES"/>
        </w:rPr>
        <w:t xml:space="preserve">de la </w:t>
      </w:r>
      <w:r w:rsidRPr="001229AA">
        <w:rPr>
          <w:rFonts w:hint="eastAsia"/>
          <w:lang w:val="es-ES"/>
        </w:rPr>
        <w:t xml:space="preserve">APT </w:t>
      </w:r>
      <w:r w:rsidRPr="001229AA">
        <w:rPr>
          <w:lang w:val="es-ES"/>
        </w:rPr>
        <w:t xml:space="preserve">están a favor del Método </w:t>
      </w:r>
      <w:r>
        <w:rPr>
          <w:lang w:val="es-ES"/>
        </w:rPr>
        <w:t>A consignado en el Informe de la RPC en relación con este punto del orden del día</w:t>
      </w:r>
      <w:r w:rsidRPr="001229AA">
        <w:rPr>
          <w:rFonts w:hint="eastAsia"/>
          <w:lang w:val="es-ES"/>
        </w:rPr>
        <w:t>.</w:t>
      </w:r>
    </w:p>
    <w:p w14:paraId="0D7A5A9E" w14:textId="77777777" w:rsidR="00363A65" w:rsidRPr="00CE43C4" w:rsidRDefault="00363A65" w:rsidP="002C1A52">
      <w:pPr>
        <w:rPr>
          <w:lang w:val="es-ES"/>
        </w:rPr>
      </w:pPr>
    </w:p>
    <w:p w14:paraId="29F323F6" w14:textId="77777777"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0B421AB2" w14:textId="1852EFCB" w:rsidR="00CE43C4" w:rsidRPr="00CE43C4" w:rsidRDefault="00CE43C4" w:rsidP="00CE43C4">
      <w:pPr>
        <w:pStyle w:val="Headingb"/>
        <w:rPr>
          <w:lang w:val="es-ES"/>
        </w:rPr>
      </w:pPr>
      <w:r w:rsidRPr="00A66D1D">
        <w:lastRenderedPageBreak/>
        <w:t>Prop</w:t>
      </w:r>
      <w:r w:rsidRPr="003E47F6">
        <w:t>uestas</w:t>
      </w:r>
    </w:p>
    <w:p w14:paraId="6FB74F8F" w14:textId="298C6D19" w:rsidR="00452EC5" w:rsidRDefault="00A66D1D">
      <w:pPr>
        <w:pStyle w:val="Proposal"/>
      </w:pPr>
      <w:r>
        <w:rPr>
          <w:u w:val="single"/>
        </w:rPr>
        <w:t>N</w:t>
      </w:r>
      <w:r>
        <w:rPr>
          <w:u w:val="single"/>
        </w:rPr>
        <w:t>OC</w:t>
      </w:r>
      <w:r>
        <w:tab/>
        <w:t>ACP/24A10/1</w:t>
      </w:r>
    </w:p>
    <w:p w14:paraId="66740DD1" w14:textId="77777777" w:rsidR="006537F1" w:rsidRPr="006537F1" w:rsidRDefault="00A66D1D" w:rsidP="00CE43C4">
      <w:pPr>
        <w:pStyle w:val="ArtNo"/>
      </w:pPr>
      <w:r w:rsidRPr="00CE43C4">
        <w:t>ARTÍCULO</w:t>
      </w:r>
      <w:r w:rsidRPr="006537F1">
        <w:t xml:space="preserve"> </w:t>
      </w:r>
      <w:r w:rsidRPr="006537F1">
        <w:rPr>
          <w:rStyle w:val="href"/>
        </w:rPr>
        <w:t>5</w:t>
      </w:r>
    </w:p>
    <w:p w14:paraId="0D430849" w14:textId="77777777" w:rsidR="006537F1" w:rsidRPr="006537F1" w:rsidRDefault="00A66D1D" w:rsidP="006537F1">
      <w:pPr>
        <w:pStyle w:val="Arttitle"/>
      </w:pPr>
      <w:r w:rsidRPr="006537F1">
        <w:t>Atribuciones de frecuencia</w:t>
      </w:r>
    </w:p>
    <w:p w14:paraId="5FA18793" w14:textId="206C9D46" w:rsidR="00452EC5" w:rsidRDefault="00A66D1D">
      <w:pPr>
        <w:pStyle w:val="Reasons"/>
      </w:pPr>
      <w:r>
        <w:rPr>
          <w:b/>
        </w:rPr>
        <w:t>Motivos:</w:t>
      </w:r>
      <w:r>
        <w:tab/>
      </w:r>
      <w:r w:rsidR="00CE43C4" w:rsidRPr="00CE43C4">
        <w:rPr>
          <w:lang w:val="es-ES"/>
        </w:rPr>
        <w:t>De acuerdo con el Método A del Informe de la RPC.</w:t>
      </w:r>
    </w:p>
    <w:p w14:paraId="52DAEEF0" w14:textId="77777777" w:rsidR="006537F1" w:rsidRPr="006537F1" w:rsidRDefault="00A66D1D" w:rsidP="00CE43C4">
      <w:pPr>
        <w:pStyle w:val="ArtNo"/>
      </w:pPr>
      <w:r w:rsidRPr="00CE43C4">
        <w:t>ARTÍCULO</w:t>
      </w:r>
      <w:r w:rsidRPr="006537F1">
        <w:t xml:space="preserve"> </w:t>
      </w:r>
      <w:r w:rsidRPr="006537F1">
        <w:rPr>
          <w:rStyle w:val="href"/>
        </w:rPr>
        <w:t>30</w:t>
      </w:r>
    </w:p>
    <w:p w14:paraId="340D538A" w14:textId="77777777" w:rsidR="006537F1" w:rsidRPr="006537F1" w:rsidRDefault="00A66D1D" w:rsidP="006537F1">
      <w:pPr>
        <w:pStyle w:val="Arttitle"/>
      </w:pPr>
      <w:r w:rsidRPr="006537F1">
        <w:t>Disposiciones generales</w:t>
      </w:r>
    </w:p>
    <w:p w14:paraId="7E4AB39D" w14:textId="77777777" w:rsidR="006537F1" w:rsidRPr="006537F1" w:rsidRDefault="00A66D1D" w:rsidP="006537F1">
      <w:pPr>
        <w:pStyle w:val="Section1"/>
      </w:pPr>
      <w:r w:rsidRPr="006537F1">
        <w:t>Sección I – Introducción</w:t>
      </w:r>
    </w:p>
    <w:p w14:paraId="12D9901D" w14:textId="77777777" w:rsidR="00452EC5" w:rsidRDefault="00A66D1D">
      <w:pPr>
        <w:pStyle w:val="Proposal"/>
      </w:pPr>
      <w:r>
        <w:t>MOD</w:t>
      </w:r>
      <w:r>
        <w:tab/>
      </w:r>
      <w:r>
        <w:t>ACP/24A10/2</w:t>
      </w:r>
      <w:r>
        <w:rPr>
          <w:vanish/>
          <w:color w:val="7F7F7F" w:themeColor="text1" w:themeTint="80"/>
          <w:vertAlign w:val="superscript"/>
        </w:rPr>
        <w:t>#50337</w:t>
      </w:r>
    </w:p>
    <w:p w14:paraId="3F7A6899" w14:textId="77777777" w:rsidR="00B571EC" w:rsidRPr="00497F23" w:rsidRDefault="00A66D1D" w:rsidP="004F2D3F">
      <w:r w:rsidRPr="00497F23">
        <w:rPr>
          <w:rStyle w:val="Artdef"/>
        </w:rPr>
        <w:t>30.1</w:t>
      </w:r>
      <w:r w:rsidRPr="00497F23">
        <w:tab/>
        <w:t>§ 1</w:t>
      </w:r>
      <w:r w:rsidRPr="00497F23">
        <w:tab/>
      </w:r>
      <w:ins w:id="5" w:author="Spanish" w:date="2018-06-18T14:53:00Z">
        <w:r w:rsidRPr="00497F23">
          <w:t>Los números</w:t>
        </w:r>
      </w:ins>
      <w:ins w:id="6" w:author="Microsoft Office User" w:date="2017-11-13T08:32:00Z">
        <w:r w:rsidRPr="00497F23">
          <w:t xml:space="preserve"> </w:t>
        </w:r>
        <w:r w:rsidRPr="00497F23">
          <w:rPr>
            <w:rStyle w:val="Artref"/>
            <w:b/>
            <w:bCs/>
          </w:rPr>
          <w:t>30.</w:t>
        </w:r>
      </w:ins>
      <w:ins w:id="7" w:author="Cramer, Joseph" w:date="2018-05-22T16:47:00Z">
        <w:r w:rsidRPr="00497F23">
          <w:rPr>
            <w:rStyle w:val="Artref"/>
            <w:b/>
            <w:bCs/>
          </w:rPr>
          <w:t>4</w:t>
        </w:r>
      </w:ins>
      <w:ins w:id="8" w:author="ANFR_JAE" w:date="2018-04-24T15:37:00Z">
        <w:r w:rsidRPr="00497F23">
          <w:rPr>
            <w:rStyle w:val="Artref"/>
            <w:bCs/>
          </w:rPr>
          <w:t>-</w:t>
        </w:r>
      </w:ins>
      <w:ins w:id="9" w:author="Microsoft Office User" w:date="2017-11-13T08:32:00Z">
        <w:r w:rsidRPr="00497F23">
          <w:rPr>
            <w:rStyle w:val="Artref"/>
            <w:b/>
            <w:bCs/>
          </w:rPr>
          <w:t>30.13</w:t>
        </w:r>
      </w:ins>
      <w:ins w:id="10" w:author="ANFR_JAE" w:date="2018-03-13T16:03:00Z">
        <w:r w:rsidRPr="00497F23">
          <w:t xml:space="preserve"> </w:t>
        </w:r>
      </w:ins>
      <w:ins w:id="11" w:author="Spanish" w:date="2018-06-18T14:53:00Z">
        <w:r w:rsidRPr="00497F23">
          <w:t xml:space="preserve">y los Artículos </w:t>
        </w:r>
      </w:ins>
      <w:ins w:id="12" w:author="Microsoft Office User" w:date="2017-11-13T08:32:00Z">
        <w:r w:rsidRPr="00497F23">
          <w:rPr>
            <w:rStyle w:val="Artref"/>
            <w:b/>
            <w:bCs/>
          </w:rPr>
          <w:t>31</w:t>
        </w:r>
        <w:r w:rsidRPr="00497F23">
          <w:t xml:space="preserve">, </w:t>
        </w:r>
        <w:r w:rsidRPr="00497F23">
          <w:rPr>
            <w:rStyle w:val="Artref"/>
            <w:b/>
            <w:bCs/>
          </w:rPr>
          <w:t>32</w:t>
        </w:r>
        <w:r w:rsidRPr="00497F23">
          <w:t xml:space="preserve">, </w:t>
        </w:r>
        <w:r w:rsidRPr="00497F23">
          <w:rPr>
            <w:rStyle w:val="Artref"/>
            <w:b/>
            <w:bCs/>
          </w:rPr>
          <w:t>33</w:t>
        </w:r>
        <w:r w:rsidRPr="00497F23">
          <w:t xml:space="preserve"> </w:t>
        </w:r>
      </w:ins>
      <w:ins w:id="13" w:author="Spanish" w:date="2018-06-18T14:54:00Z">
        <w:r w:rsidRPr="00497F23">
          <w:t>y</w:t>
        </w:r>
      </w:ins>
      <w:ins w:id="14" w:author="Microsoft Office User" w:date="2017-11-13T08:32:00Z">
        <w:r w:rsidRPr="00497F23">
          <w:t xml:space="preserve"> </w:t>
        </w:r>
        <w:r w:rsidRPr="00497F23">
          <w:rPr>
            <w:rStyle w:val="Artref"/>
            <w:b/>
            <w:bCs/>
          </w:rPr>
          <w:t>34</w:t>
        </w:r>
        <w:r w:rsidRPr="00497F23">
          <w:t xml:space="preserve"> </w:t>
        </w:r>
      </w:ins>
      <w:ins w:id="15" w:author="Spanish" w:date="2018-06-18T14:54:00Z">
        <w:r w:rsidRPr="00497F23">
          <w:t>de</w:t>
        </w:r>
      </w:ins>
      <w:ins w:id="16" w:author="Microsoft Office User" w:date="2017-11-13T08:32:00Z">
        <w:r w:rsidRPr="00497F23">
          <w:t xml:space="preserve"> </w:t>
        </w:r>
      </w:ins>
      <w:del w:id="17" w:author="Spanish" w:date="2018-06-14T11:35:00Z">
        <w:r w:rsidRPr="00497F23" w:rsidDel="00294AB6">
          <w:delText>E</w:delText>
        </w:r>
      </w:del>
      <w:ins w:id="18" w:author="Spanish" w:date="2018-06-14T11:35:00Z">
        <w:r w:rsidRPr="00497F23">
          <w:t>e</w:t>
        </w:r>
      </w:ins>
      <w:r w:rsidRPr="00497F23">
        <w:t>ste Capítulo contiene</w:t>
      </w:r>
      <w:ins w:id="19" w:author="Spanish" w:date="2018-06-19T11:30:00Z">
        <w:r w:rsidRPr="00497F23">
          <w:t>n</w:t>
        </w:r>
      </w:ins>
      <w:r w:rsidRPr="00497F23">
        <w:t xml:space="preserve"> las disposiciones para el funcionamiento del Sistema Mundial de Socorro y Seguridad Marítimos (SMSSM) cuyos requisitos funcionales, elementos de sistema y equipos que se han de llevar a bordo se definen en el Convenio Internacional para la Seguridad de la</w:t>
      </w:r>
      <w:r w:rsidRPr="00497F23">
        <w:t xml:space="preserve"> Vida Humana en el Mar (SOLAS), 1974, modificado. </w:t>
      </w:r>
      <w:del w:id="20" w:author="Spanish" w:date="2018-06-14T11:35:00Z">
        <w:r w:rsidRPr="00497F23" w:rsidDel="00294AB6">
          <w:delText xml:space="preserve">Este Capítulo </w:delText>
        </w:r>
      </w:del>
      <w:ins w:id="21" w:author="Spanish" w:date="2018-06-18T14:54:00Z">
        <w:r w:rsidRPr="00497F23">
          <w:t xml:space="preserve">Estos números y Artículos </w:t>
        </w:r>
      </w:ins>
      <w:r w:rsidRPr="00497F23">
        <w:t>contiene</w:t>
      </w:r>
      <w:ins w:id="22" w:author="Spanish" w:date="2018-06-18T14:54:00Z">
        <w:r w:rsidRPr="00497F23">
          <w:t>n</w:t>
        </w:r>
      </w:ins>
      <w:r w:rsidRPr="00497F23">
        <w:t xml:space="preserve"> asimismo disposiciones para el inicio de comunicaciones de socorro, urgencia y seguridad por radiotelefonía en la frecuencia 156,8 MHz (canal 16 de ondas mé</w:t>
      </w:r>
      <w:r w:rsidRPr="00497F23">
        <w:t>tricas).</w:t>
      </w:r>
      <w:r w:rsidRPr="00497F23">
        <w:rPr>
          <w:sz w:val="16"/>
          <w:szCs w:val="16"/>
        </w:rPr>
        <w:t>     (CMR</w:t>
      </w:r>
      <w:r w:rsidRPr="00497F23">
        <w:rPr>
          <w:sz w:val="16"/>
          <w:szCs w:val="16"/>
        </w:rPr>
        <w:noBreakHyphen/>
      </w:r>
      <w:del w:id="23" w:author="Spanish" w:date="2018-06-14T11:35:00Z">
        <w:r w:rsidRPr="00497F23" w:rsidDel="00294AB6">
          <w:rPr>
            <w:sz w:val="16"/>
            <w:szCs w:val="16"/>
          </w:rPr>
          <w:delText>07</w:delText>
        </w:r>
      </w:del>
      <w:ins w:id="24" w:author="Spanish" w:date="2018-06-14T11:35:00Z">
        <w:r w:rsidRPr="00497F23">
          <w:rPr>
            <w:sz w:val="16"/>
            <w:szCs w:val="16"/>
          </w:rPr>
          <w:t>19</w:t>
        </w:r>
      </w:ins>
      <w:r w:rsidRPr="00497F23">
        <w:rPr>
          <w:sz w:val="16"/>
          <w:szCs w:val="16"/>
        </w:rPr>
        <w:t>)</w:t>
      </w:r>
    </w:p>
    <w:p w14:paraId="560B9B09" w14:textId="69A0A6DD" w:rsidR="00452EC5" w:rsidRDefault="00A66D1D">
      <w:pPr>
        <w:pStyle w:val="Reasons"/>
      </w:pPr>
      <w:r>
        <w:rPr>
          <w:b/>
        </w:rPr>
        <w:t>Motivos:</w:t>
      </w:r>
      <w:r>
        <w:tab/>
      </w:r>
      <w:r w:rsidR="00CE43C4" w:rsidRPr="00CE43C4">
        <w:rPr>
          <w:lang w:val="es-ES"/>
        </w:rPr>
        <w:t>De acuerdo con el Método A del Informe de la RPC-19.</w:t>
      </w:r>
    </w:p>
    <w:p w14:paraId="16477FDD" w14:textId="77777777" w:rsidR="00452EC5" w:rsidRDefault="00A66D1D">
      <w:pPr>
        <w:pStyle w:val="Proposal"/>
      </w:pPr>
      <w:r>
        <w:t>ADD</w:t>
      </w:r>
      <w:r>
        <w:tab/>
        <w:t>ACP/24A10/3</w:t>
      </w:r>
      <w:r>
        <w:rPr>
          <w:vanish/>
          <w:color w:val="7F7F7F" w:themeColor="text1" w:themeTint="80"/>
          <w:vertAlign w:val="superscript"/>
        </w:rPr>
        <w:t>#50338</w:t>
      </w:r>
    </w:p>
    <w:p w14:paraId="500101B9" w14:textId="77777777" w:rsidR="00B571EC" w:rsidRPr="00497F23" w:rsidRDefault="00A66D1D" w:rsidP="004F2D3F">
      <w:pPr>
        <w:rPr>
          <w:rStyle w:val="Artdef"/>
          <w:b w:val="0"/>
          <w:bCs/>
        </w:rPr>
      </w:pPr>
      <w:r w:rsidRPr="00497F23">
        <w:rPr>
          <w:rStyle w:val="Artdef"/>
        </w:rPr>
        <w:t>30.1A</w:t>
      </w:r>
      <w:r w:rsidRPr="00497F23">
        <w:rPr>
          <w:rStyle w:val="Artdef"/>
        </w:rPr>
        <w:tab/>
      </w:r>
      <w:r w:rsidRPr="00497F23">
        <w:rPr>
          <w:rStyle w:val="Artdef"/>
        </w:rPr>
        <w:tab/>
      </w:r>
      <w:r w:rsidRPr="00497F23">
        <w:t>El Artículo</w:t>
      </w:r>
      <w:r w:rsidRPr="00497F23">
        <w:rPr>
          <w:rStyle w:val="Artdef"/>
          <w:bCs/>
        </w:rPr>
        <w:t xml:space="preserve"> </w:t>
      </w:r>
      <w:r w:rsidRPr="00497F23">
        <w:rPr>
          <w:rStyle w:val="Artref"/>
          <w:b/>
          <w:bCs/>
        </w:rPr>
        <w:t>34A</w:t>
      </w:r>
      <w:r w:rsidRPr="00497F23">
        <w:t xml:space="preserve"> del presente Capítulo contiene disposiciones relativas al sistema mundial de socorro y seguridad aeronáuticos (SMSSA), cuyos requisitos funcionales figuran en los anexos al Convenio sobre Aviación Civil Internacional, en su forma enmendada.</w:t>
      </w:r>
      <w:r w:rsidRPr="00497F23">
        <w:rPr>
          <w:sz w:val="16"/>
          <w:szCs w:val="16"/>
        </w:rPr>
        <w:t>     (CMR</w:t>
      </w:r>
      <w:r w:rsidRPr="00497F23">
        <w:rPr>
          <w:sz w:val="16"/>
          <w:szCs w:val="16"/>
        </w:rPr>
        <w:noBreakHyphen/>
        <w:t>19)</w:t>
      </w:r>
    </w:p>
    <w:p w14:paraId="51ABF823" w14:textId="7D717943" w:rsidR="00452EC5" w:rsidRDefault="00A66D1D">
      <w:pPr>
        <w:pStyle w:val="Reasons"/>
      </w:pPr>
      <w:r>
        <w:rPr>
          <w:b/>
        </w:rPr>
        <w:t>M</w:t>
      </w:r>
      <w:r>
        <w:rPr>
          <w:b/>
        </w:rPr>
        <w:t>otivos:</w:t>
      </w:r>
      <w:r>
        <w:tab/>
      </w:r>
      <w:r w:rsidR="00CE43C4" w:rsidRPr="00CE43C4">
        <w:rPr>
          <w:lang w:val="es-ES"/>
        </w:rPr>
        <w:t>De acuerdo con el Método A del Informe de la RPC-19</w:t>
      </w:r>
      <w:r w:rsidR="00CE43C4">
        <w:rPr>
          <w:lang w:val="es-ES"/>
        </w:rPr>
        <w:t>.</w:t>
      </w:r>
    </w:p>
    <w:p w14:paraId="4D5B4010" w14:textId="77777777" w:rsidR="00452EC5" w:rsidRDefault="00A66D1D">
      <w:pPr>
        <w:pStyle w:val="Proposal"/>
      </w:pPr>
      <w:r>
        <w:t>ADD</w:t>
      </w:r>
      <w:r>
        <w:tab/>
        <w:t>ACP/24A10/4</w:t>
      </w:r>
      <w:r>
        <w:rPr>
          <w:vanish/>
          <w:color w:val="7F7F7F" w:themeColor="text1" w:themeTint="80"/>
          <w:vertAlign w:val="superscript"/>
        </w:rPr>
        <w:t>#50339</w:t>
      </w:r>
    </w:p>
    <w:p w14:paraId="40B58E7D" w14:textId="77777777" w:rsidR="00B571EC" w:rsidRPr="00497F23" w:rsidRDefault="00A66D1D" w:rsidP="004F2D3F">
      <w:pPr>
        <w:pStyle w:val="ArtNo"/>
      </w:pPr>
      <w:r w:rsidRPr="00497F23">
        <w:t xml:space="preserve">ARTÍCULO </w:t>
      </w:r>
      <w:r w:rsidRPr="00497F23">
        <w:rPr>
          <w:rStyle w:val="href"/>
          <w:rFonts w:eastAsia="MS Gothic"/>
        </w:rPr>
        <w:t>34A</w:t>
      </w:r>
    </w:p>
    <w:p w14:paraId="102821BD" w14:textId="77777777" w:rsidR="00B571EC" w:rsidRPr="00497F23" w:rsidRDefault="00A66D1D" w:rsidP="004F2D3F">
      <w:pPr>
        <w:pStyle w:val="Arttitle"/>
      </w:pPr>
      <w:r w:rsidRPr="00497F23">
        <w:t>Sistema mundial de socorro y seguridad aeronáuticos</w:t>
      </w:r>
    </w:p>
    <w:p w14:paraId="6EA2F858" w14:textId="77777777" w:rsidR="00452EC5" w:rsidRDefault="00452EC5">
      <w:pPr>
        <w:pStyle w:val="Reasons"/>
      </w:pPr>
    </w:p>
    <w:p w14:paraId="7D1E3A02" w14:textId="77777777" w:rsidR="00452EC5" w:rsidRDefault="00A66D1D">
      <w:pPr>
        <w:pStyle w:val="Proposal"/>
      </w:pPr>
      <w:r>
        <w:t>ADD</w:t>
      </w:r>
      <w:r>
        <w:tab/>
        <w:t>ACP/24A10/5</w:t>
      </w:r>
      <w:r>
        <w:rPr>
          <w:vanish/>
          <w:color w:val="7F7F7F" w:themeColor="text1" w:themeTint="80"/>
          <w:vertAlign w:val="superscript"/>
        </w:rPr>
        <w:t>#50346</w:t>
      </w:r>
    </w:p>
    <w:p w14:paraId="0BA44A41" w14:textId="77777777" w:rsidR="00B571EC" w:rsidRPr="00497F23" w:rsidRDefault="00A66D1D">
      <w:r w:rsidRPr="00497F23">
        <w:rPr>
          <w:rStyle w:val="Artdef"/>
        </w:rPr>
        <w:t>34A.1</w:t>
      </w:r>
      <w:r w:rsidRPr="00497F23">
        <w:tab/>
      </w:r>
      <w:r w:rsidRPr="00497F23">
        <w:tab/>
        <w:t>El SMSSA determina los requisitos de calidad de funcionamiento de los sistemas de radiocomunicaciones utilizados para funciones ta</w:t>
      </w:r>
      <w:r w:rsidRPr="00497F23">
        <w:t>les como el seguimiento de aeronaves, el seguimiento de socorro autónomo y la localización y recuperación posteriores al vuelo.</w:t>
      </w:r>
    </w:p>
    <w:p w14:paraId="38C145E7" w14:textId="77777777" w:rsidR="00B571EC" w:rsidRPr="00497F23" w:rsidRDefault="00A66D1D" w:rsidP="004F2D3F">
      <w:r w:rsidRPr="00497F23">
        <w:t xml:space="preserve">El funcionamiento del SMSSA está sujeto a la Resolución </w:t>
      </w:r>
      <w:r w:rsidRPr="00497F23">
        <w:rPr>
          <w:b/>
          <w:bCs/>
        </w:rPr>
        <w:t>[A110-GADSS] (CMR-19)</w:t>
      </w:r>
      <w:r w:rsidRPr="00497F23">
        <w:t>.</w:t>
      </w:r>
      <w:r w:rsidRPr="00497F23">
        <w:rPr>
          <w:sz w:val="16"/>
          <w:szCs w:val="16"/>
        </w:rPr>
        <w:t>     (CMR</w:t>
      </w:r>
      <w:r w:rsidRPr="00497F23">
        <w:rPr>
          <w:sz w:val="16"/>
          <w:szCs w:val="16"/>
        </w:rPr>
        <w:noBreakHyphen/>
        <w:t>19)</w:t>
      </w:r>
    </w:p>
    <w:p w14:paraId="69A381C9" w14:textId="4B4F1C47" w:rsidR="00452EC5" w:rsidRDefault="00A66D1D">
      <w:pPr>
        <w:pStyle w:val="Reasons"/>
      </w:pPr>
      <w:r>
        <w:rPr>
          <w:b/>
        </w:rPr>
        <w:t>Motivos:</w:t>
      </w:r>
      <w:r>
        <w:tab/>
      </w:r>
      <w:r w:rsidR="00CE43C4" w:rsidRPr="00CE43C4">
        <w:rPr>
          <w:lang w:val="es-ES"/>
        </w:rPr>
        <w:t>De acuerdo con el Método A del Informe de la RPC-19.</w:t>
      </w:r>
    </w:p>
    <w:p w14:paraId="40B6F82D" w14:textId="77777777" w:rsidR="00452EC5" w:rsidRDefault="00A66D1D">
      <w:pPr>
        <w:pStyle w:val="Proposal"/>
      </w:pPr>
      <w:r>
        <w:lastRenderedPageBreak/>
        <w:t>ADD</w:t>
      </w:r>
      <w:r>
        <w:tab/>
        <w:t>ACP/24A10/6</w:t>
      </w:r>
      <w:r>
        <w:rPr>
          <w:vanish/>
          <w:color w:val="7F7F7F" w:themeColor="text1" w:themeTint="80"/>
          <w:vertAlign w:val="superscript"/>
        </w:rPr>
        <w:t>#50341</w:t>
      </w:r>
    </w:p>
    <w:p w14:paraId="465BAF5D" w14:textId="77777777" w:rsidR="00B571EC" w:rsidRPr="00497F23" w:rsidRDefault="00A66D1D" w:rsidP="004F2D3F">
      <w:pPr>
        <w:rPr>
          <w:sz w:val="16"/>
          <w:szCs w:val="16"/>
        </w:rPr>
      </w:pPr>
      <w:r w:rsidRPr="00497F23">
        <w:rPr>
          <w:rStyle w:val="Artdef"/>
        </w:rPr>
        <w:t>34A.</w:t>
      </w:r>
      <w:r w:rsidRPr="00497F23">
        <w:rPr>
          <w:rStyle w:val="Artdef"/>
        </w:rPr>
        <w:t>2</w:t>
      </w:r>
      <w:r w:rsidRPr="00497F23">
        <w:rPr>
          <w:rStyle w:val="Artdef"/>
        </w:rPr>
        <w:tab/>
      </w:r>
      <w:r w:rsidRPr="00497F23">
        <w:rPr>
          <w:rStyle w:val="Artdef"/>
        </w:rPr>
        <w:tab/>
      </w:r>
      <w:r w:rsidRPr="00497F23">
        <w:t>Los sistemas que contribuyen al SMSSA utilizarán el tipo de servicio(s) de radiocomunicaciones u otros en función de los requisitos de la función del SMSSA de que se trate. Los sistemas de radiocomunicaciones que contribuyen al SMSSA tienen que funciona</w:t>
      </w:r>
      <w:r w:rsidRPr="00497F23">
        <w:t>r con arreglo a lo dispuesto en el RR, pero estos sistemas no se explotarán conforme a lo dispuesto en el número </w:t>
      </w:r>
      <w:r w:rsidRPr="00497F23">
        <w:rPr>
          <w:rStyle w:val="Artref"/>
          <w:b/>
          <w:bCs/>
        </w:rPr>
        <w:t>4.4</w:t>
      </w:r>
      <w:r w:rsidRPr="00497F23">
        <w:t>.</w:t>
      </w:r>
      <w:r w:rsidRPr="00497F23">
        <w:rPr>
          <w:sz w:val="16"/>
          <w:szCs w:val="16"/>
        </w:rPr>
        <w:t>     (CMR</w:t>
      </w:r>
      <w:r w:rsidRPr="00497F23">
        <w:rPr>
          <w:sz w:val="16"/>
          <w:szCs w:val="16"/>
        </w:rPr>
        <w:noBreakHyphen/>
        <w:t>19)</w:t>
      </w:r>
    </w:p>
    <w:p w14:paraId="46635488" w14:textId="53D04762" w:rsidR="00452EC5" w:rsidRDefault="00A66D1D">
      <w:pPr>
        <w:pStyle w:val="Reasons"/>
      </w:pPr>
      <w:r>
        <w:rPr>
          <w:b/>
        </w:rPr>
        <w:t>Motivos:</w:t>
      </w:r>
      <w:r>
        <w:tab/>
      </w:r>
      <w:r w:rsidR="00CE43C4" w:rsidRPr="00CE43C4">
        <w:rPr>
          <w:lang w:val="es-ES"/>
        </w:rPr>
        <w:t>De acuerdo con el Método A del Informe de la RPC-19.</w:t>
      </w:r>
    </w:p>
    <w:p w14:paraId="6BAEC5C3" w14:textId="77777777" w:rsidR="00452EC5" w:rsidRDefault="00A66D1D">
      <w:pPr>
        <w:pStyle w:val="Proposal"/>
      </w:pPr>
      <w:r>
        <w:t>SUP</w:t>
      </w:r>
      <w:r>
        <w:tab/>
        <w:t>ACP/24A10/7</w:t>
      </w:r>
    </w:p>
    <w:p w14:paraId="2AE5BA4F" w14:textId="77777777" w:rsidR="007B7DBC" w:rsidRPr="0066363B" w:rsidRDefault="00A66D1D" w:rsidP="007B7DBC">
      <w:pPr>
        <w:pStyle w:val="ResNo"/>
        <w:spacing w:before="0"/>
      </w:pPr>
      <w:r w:rsidRPr="0066363B">
        <w:t xml:space="preserve">RESOLUCIÓN </w:t>
      </w:r>
      <w:r w:rsidRPr="0066363B">
        <w:rPr>
          <w:rStyle w:val="href"/>
        </w:rPr>
        <w:t>426</w:t>
      </w:r>
      <w:r w:rsidRPr="0066363B">
        <w:t xml:space="preserve"> (Cmr-15)</w:t>
      </w:r>
    </w:p>
    <w:p w14:paraId="4A2934E7" w14:textId="77777777" w:rsidR="007B7DBC" w:rsidRPr="0066363B" w:rsidRDefault="00A66D1D" w:rsidP="007B7DBC">
      <w:pPr>
        <w:pStyle w:val="Restitle"/>
      </w:pPr>
      <w:r w:rsidRPr="0066363B">
        <w:t>Estudio de las necesidades de espectro y de las disposiciones reglamentaria</w:t>
      </w:r>
      <w:r w:rsidRPr="0066363B">
        <w:t>s</w:t>
      </w:r>
      <w:r w:rsidRPr="0066363B">
        <w:br/>
        <w:t>para la introducción y utilización del sistema mundial de socorro</w:t>
      </w:r>
      <w:r w:rsidRPr="0066363B">
        <w:br/>
      </w:r>
      <w:bookmarkStart w:id="25" w:name="_GoBack"/>
      <w:bookmarkEnd w:id="25"/>
      <w:r w:rsidRPr="0066363B">
        <w:t>y seguridad aeronáuticos</w:t>
      </w:r>
    </w:p>
    <w:p w14:paraId="7740651F" w14:textId="0FD506CE" w:rsidR="00452EC5" w:rsidRDefault="00A66D1D">
      <w:pPr>
        <w:pStyle w:val="Reasons"/>
        <w:rPr>
          <w:lang w:val="es-ES"/>
        </w:rPr>
      </w:pPr>
      <w:r>
        <w:rPr>
          <w:b/>
        </w:rPr>
        <w:t>Motivos:</w:t>
      </w:r>
      <w:r>
        <w:tab/>
      </w:r>
      <w:r w:rsidR="00CE43C4" w:rsidRPr="00CE43C4">
        <w:rPr>
          <w:lang w:val="es-ES"/>
        </w:rPr>
        <w:t>No es necesaria tras la CMR-19.</w:t>
      </w:r>
    </w:p>
    <w:p w14:paraId="2388C6C2" w14:textId="77777777" w:rsidR="00CE43C4" w:rsidRDefault="00CE43C4">
      <w:pPr>
        <w:jc w:val="center"/>
      </w:pPr>
      <w:r>
        <w:t>______________</w:t>
      </w:r>
    </w:p>
    <w:p w14:paraId="7A72D2D1" w14:textId="77777777" w:rsidR="00CE43C4" w:rsidRDefault="00CE43C4" w:rsidP="00CE43C4"/>
    <w:sectPr w:rsidR="00CE43C4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70F9B" w14:textId="77777777" w:rsidR="003C0613" w:rsidRDefault="003C0613">
      <w:r>
        <w:separator/>
      </w:r>
    </w:p>
  </w:endnote>
  <w:endnote w:type="continuationSeparator" w:id="0">
    <w:p w14:paraId="417F37A5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7CE6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D56CD" w14:textId="067C87DC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E43C4">
      <w:rPr>
        <w:noProof/>
      </w:rPr>
      <w:t>07.10.19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0BCB" w14:textId="29B980D3" w:rsidR="0077084A" w:rsidRDefault="0077084A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E7B37">
      <w:rPr>
        <w:lang w:val="en-US"/>
      </w:rPr>
      <w:t>P:\ESP\ITU-R\CONF-R\CMR19\000\024ADD10S.docx</w:t>
    </w:r>
    <w:r>
      <w:fldChar w:fldCharType="end"/>
    </w:r>
    <w:r w:rsidR="007E7B37">
      <w:t xml:space="preserve"> (461103)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28B0" w14:textId="1380C8FD" w:rsidR="0077084A" w:rsidRPr="007E7B37" w:rsidRDefault="007E7B37" w:rsidP="007E7B37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P:\ESP\ITU-R\CONF-R\CMR19\000\024ADD10S.docx</w:t>
    </w:r>
    <w:r>
      <w:fldChar w:fldCharType="end"/>
    </w:r>
    <w:r>
      <w:t xml:space="preserve"> (461103)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BBF43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789EACF2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615C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E900C8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24(Add.10)-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2EC5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7E7B37"/>
    <w:rsid w:val="00866AE6"/>
    <w:rsid w:val="008750A8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66D1D"/>
    <w:rsid w:val="00AA5E6C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43C4"/>
    <w:rsid w:val="00CE60D2"/>
    <w:rsid w:val="00CE7431"/>
    <w:rsid w:val="00D00CA8"/>
    <w:rsid w:val="00D0288A"/>
    <w:rsid w:val="00D72A5D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7A0AEF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R16-WRC19-C-0024!A10!MSW-S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5BB8A-38FB-477B-9887-D393F1725DED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4F0F75-B6DE-40E3-85AC-A2CD18AD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619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R16-WRC19-C-0024!A10!MSW-S</vt:lpstr>
    </vt:vector>
  </TitlesOfParts>
  <Manager>Secretaría General - Pool</Manager>
  <Company>Unión Internacional de Telecomunicaciones (UIT)</Company>
  <LinksUpToDate>false</LinksUpToDate>
  <CharactersWithSpaces>4123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R16-WRC19-C-0024!A10!MSW-S</dc:title>
  <dc:subject>Conferencia Mundial de Radiocomunicaciones - 2019</dc:subject>
  <dc:creator>Documents Proposals Manager (DPM)</dc:creator>
  <cp:keywords>DPM_v2019.10.3.1_prod</cp:keywords>
  <dc:description/>
  <cp:lastModifiedBy>Spanish</cp:lastModifiedBy>
  <cp:revision>4</cp:revision>
  <cp:lastPrinted>2003-02-19T20:20:00Z</cp:lastPrinted>
  <dcterms:created xsi:type="dcterms:W3CDTF">2019-10-07T09:31:00Z</dcterms:created>
  <dcterms:modified xsi:type="dcterms:W3CDTF">2019-10-07T09:34:00Z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