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454E941" w14:textId="77777777">
        <w:trPr>
          <w:cantSplit/>
        </w:trPr>
        <w:tc>
          <w:tcPr>
            <w:tcW w:w="6911" w:type="dxa"/>
          </w:tcPr>
          <w:p w14:paraId="4A928118"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16F4271" w14:textId="77777777" w:rsidR="00A066F1" w:rsidRDefault="005F04D8" w:rsidP="003B2284">
            <w:pPr>
              <w:spacing w:before="0" w:line="240" w:lineRule="atLeast"/>
              <w:jc w:val="right"/>
            </w:pPr>
            <w:r>
              <w:rPr>
                <w:noProof/>
                <w:lang w:eastAsia="en-GB"/>
              </w:rPr>
              <w:drawing>
                <wp:inline distT="0" distB="0" distL="0" distR="0" wp14:anchorId="6E77B662" wp14:editId="019CC46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CE9FBC4" w14:textId="77777777">
        <w:trPr>
          <w:cantSplit/>
        </w:trPr>
        <w:tc>
          <w:tcPr>
            <w:tcW w:w="6911" w:type="dxa"/>
            <w:tcBorders>
              <w:bottom w:val="single" w:sz="12" w:space="0" w:color="auto"/>
            </w:tcBorders>
          </w:tcPr>
          <w:p w14:paraId="5885345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9368DC9" w14:textId="77777777" w:rsidR="00A066F1" w:rsidRPr="00617BE4" w:rsidRDefault="00A066F1" w:rsidP="00A066F1">
            <w:pPr>
              <w:spacing w:before="0" w:line="240" w:lineRule="atLeast"/>
              <w:rPr>
                <w:rFonts w:ascii="Verdana" w:hAnsi="Verdana"/>
                <w:szCs w:val="24"/>
              </w:rPr>
            </w:pPr>
          </w:p>
        </w:tc>
      </w:tr>
      <w:tr w:rsidR="00A066F1" w:rsidRPr="00C324A8" w14:paraId="28CDE280" w14:textId="77777777">
        <w:trPr>
          <w:cantSplit/>
        </w:trPr>
        <w:tc>
          <w:tcPr>
            <w:tcW w:w="6911" w:type="dxa"/>
            <w:tcBorders>
              <w:top w:val="single" w:sz="12" w:space="0" w:color="auto"/>
            </w:tcBorders>
          </w:tcPr>
          <w:p w14:paraId="076C33F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D12798C" w14:textId="77777777" w:rsidR="00A066F1" w:rsidRPr="00C324A8" w:rsidRDefault="00A066F1" w:rsidP="00A066F1">
            <w:pPr>
              <w:spacing w:before="0" w:line="240" w:lineRule="atLeast"/>
              <w:rPr>
                <w:rFonts w:ascii="Verdana" w:hAnsi="Verdana"/>
                <w:sz w:val="20"/>
              </w:rPr>
            </w:pPr>
          </w:p>
        </w:tc>
      </w:tr>
      <w:tr w:rsidR="00A066F1" w:rsidRPr="00C324A8" w14:paraId="4DFAB736" w14:textId="77777777">
        <w:trPr>
          <w:cantSplit/>
          <w:trHeight w:val="23"/>
        </w:trPr>
        <w:tc>
          <w:tcPr>
            <w:tcW w:w="6911" w:type="dxa"/>
            <w:shd w:val="clear" w:color="auto" w:fill="auto"/>
          </w:tcPr>
          <w:p w14:paraId="7D771EE4"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DE8FB3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24(Add.13)</w:t>
            </w:r>
            <w:r w:rsidR="00A066F1" w:rsidRPr="00841216">
              <w:rPr>
                <w:rFonts w:ascii="Verdana" w:hAnsi="Verdana"/>
                <w:b/>
                <w:sz w:val="20"/>
              </w:rPr>
              <w:t>-</w:t>
            </w:r>
            <w:r w:rsidR="005E10C9" w:rsidRPr="00841216">
              <w:rPr>
                <w:rFonts w:ascii="Verdana" w:hAnsi="Verdana"/>
                <w:b/>
                <w:sz w:val="20"/>
              </w:rPr>
              <w:t>E</w:t>
            </w:r>
          </w:p>
        </w:tc>
      </w:tr>
      <w:tr w:rsidR="00A066F1" w:rsidRPr="00C324A8" w14:paraId="6DA09DD9" w14:textId="77777777">
        <w:trPr>
          <w:cantSplit/>
          <w:trHeight w:val="23"/>
        </w:trPr>
        <w:tc>
          <w:tcPr>
            <w:tcW w:w="6911" w:type="dxa"/>
            <w:shd w:val="clear" w:color="auto" w:fill="auto"/>
          </w:tcPr>
          <w:p w14:paraId="265375F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AE1A5C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73815A4F" w14:textId="77777777">
        <w:trPr>
          <w:cantSplit/>
          <w:trHeight w:val="23"/>
        </w:trPr>
        <w:tc>
          <w:tcPr>
            <w:tcW w:w="6911" w:type="dxa"/>
            <w:shd w:val="clear" w:color="auto" w:fill="auto"/>
          </w:tcPr>
          <w:p w14:paraId="45D48BA3"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5FDC52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4D34783" w14:textId="77777777" w:rsidTr="00025864">
        <w:trPr>
          <w:cantSplit/>
          <w:trHeight w:val="23"/>
        </w:trPr>
        <w:tc>
          <w:tcPr>
            <w:tcW w:w="10031" w:type="dxa"/>
            <w:gridSpan w:val="2"/>
            <w:shd w:val="clear" w:color="auto" w:fill="auto"/>
          </w:tcPr>
          <w:p w14:paraId="44726D2E" w14:textId="77777777" w:rsidR="00A066F1" w:rsidRPr="00C324A8" w:rsidRDefault="00A066F1" w:rsidP="00A066F1">
            <w:pPr>
              <w:tabs>
                <w:tab w:val="left" w:pos="993"/>
              </w:tabs>
              <w:spacing w:before="0"/>
              <w:rPr>
                <w:rFonts w:ascii="Verdana" w:hAnsi="Verdana"/>
                <w:b/>
                <w:sz w:val="20"/>
              </w:rPr>
            </w:pPr>
          </w:p>
        </w:tc>
      </w:tr>
      <w:tr w:rsidR="00E55816" w:rsidRPr="00C324A8" w14:paraId="7BBDDEFA" w14:textId="77777777" w:rsidTr="00025864">
        <w:trPr>
          <w:cantSplit/>
          <w:trHeight w:val="23"/>
        </w:trPr>
        <w:tc>
          <w:tcPr>
            <w:tcW w:w="10031" w:type="dxa"/>
            <w:gridSpan w:val="2"/>
            <w:shd w:val="clear" w:color="auto" w:fill="auto"/>
          </w:tcPr>
          <w:p w14:paraId="686B6991" w14:textId="77777777" w:rsidR="00E55816" w:rsidRDefault="00884D60" w:rsidP="00E55816">
            <w:pPr>
              <w:pStyle w:val="Source"/>
            </w:pPr>
            <w:r>
              <w:t>Asia-Pacific Telecommunity Common Proposals</w:t>
            </w:r>
          </w:p>
        </w:tc>
      </w:tr>
      <w:tr w:rsidR="00E55816" w:rsidRPr="00C324A8" w14:paraId="6EC47AFE" w14:textId="77777777" w:rsidTr="00025864">
        <w:trPr>
          <w:cantSplit/>
          <w:trHeight w:val="23"/>
        </w:trPr>
        <w:tc>
          <w:tcPr>
            <w:tcW w:w="10031" w:type="dxa"/>
            <w:gridSpan w:val="2"/>
            <w:shd w:val="clear" w:color="auto" w:fill="auto"/>
          </w:tcPr>
          <w:p w14:paraId="3E200DF6" w14:textId="77777777" w:rsidR="00E55816" w:rsidRDefault="007D5320" w:rsidP="00E55816">
            <w:pPr>
              <w:pStyle w:val="Title1"/>
            </w:pPr>
            <w:r>
              <w:t>PROPOSALS FOR THE WORK OF THE CONFERENCE</w:t>
            </w:r>
          </w:p>
        </w:tc>
      </w:tr>
      <w:tr w:rsidR="00E55816" w:rsidRPr="00C324A8" w14:paraId="1D0E57E5" w14:textId="77777777" w:rsidTr="00025864">
        <w:trPr>
          <w:cantSplit/>
          <w:trHeight w:val="23"/>
        </w:trPr>
        <w:tc>
          <w:tcPr>
            <w:tcW w:w="10031" w:type="dxa"/>
            <w:gridSpan w:val="2"/>
            <w:shd w:val="clear" w:color="auto" w:fill="auto"/>
          </w:tcPr>
          <w:p w14:paraId="02AF604F" w14:textId="77777777" w:rsidR="00E55816" w:rsidRDefault="00E55816" w:rsidP="00E55816">
            <w:pPr>
              <w:pStyle w:val="Title2"/>
            </w:pPr>
          </w:p>
        </w:tc>
      </w:tr>
      <w:tr w:rsidR="00A538A6" w:rsidRPr="00C324A8" w14:paraId="47FF4CE3" w14:textId="77777777" w:rsidTr="00025864">
        <w:trPr>
          <w:cantSplit/>
          <w:trHeight w:val="23"/>
        </w:trPr>
        <w:tc>
          <w:tcPr>
            <w:tcW w:w="10031" w:type="dxa"/>
            <w:gridSpan w:val="2"/>
            <w:shd w:val="clear" w:color="auto" w:fill="auto"/>
          </w:tcPr>
          <w:p w14:paraId="4A4EB194" w14:textId="77777777" w:rsidR="00A538A6" w:rsidRDefault="004B13CB" w:rsidP="004B13CB">
            <w:pPr>
              <w:pStyle w:val="Agendaitem"/>
            </w:pPr>
            <w:r>
              <w:t xml:space="preserve">Agenda </w:t>
            </w:r>
            <w:r w:rsidRPr="00781972">
              <w:rPr>
                <w:lang w:val="en-GB"/>
              </w:rPr>
              <w:t>item</w:t>
            </w:r>
            <w:r>
              <w:t xml:space="preserve"> 1.13</w:t>
            </w:r>
          </w:p>
        </w:tc>
      </w:tr>
    </w:tbl>
    <w:bookmarkEnd w:id="5"/>
    <w:bookmarkEnd w:id="6"/>
    <w:p w14:paraId="28357D4E" w14:textId="77777777" w:rsidR="005118F7" w:rsidRDefault="003225E2"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644FB5BE" w14:textId="3DE6F510" w:rsidR="006665DE" w:rsidRDefault="006665DE" w:rsidP="0061492E">
      <w:pPr>
        <w:pStyle w:val="Title4"/>
      </w:pPr>
      <w:r w:rsidRPr="00E82324">
        <w:t xml:space="preserve">Part 1 </w:t>
      </w:r>
      <w:r w:rsidRPr="00012773">
        <w:t xml:space="preserve">– </w:t>
      </w:r>
      <w:r w:rsidRPr="00E82324">
        <w:t xml:space="preserve">Frequency Band </w:t>
      </w:r>
      <w:r w:rsidRPr="004B76AB">
        <w:t>24.25-27.5 GHz</w:t>
      </w:r>
    </w:p>
    <w:p w14:paraId="42143123" w14:textId="77777777" w:rsidR="006665DE" w:rsidRPr="00781972" w:rsidRDefault="006665DE" w:rsidP="00586F49">
      <w:pPr>
        <w:pStyle w:val="headingb0"/>
        <w:rPr>
          <w:lang w:val="en-GB"/>
        </w:rPr>
      </w:pPr>
      <w:r w:rsidRPr="00781972">
        <w:rPr>
          <w:lang w:val="en-GB"/>
        </w:rPr>
        <w:t>Introduction</w:t>
      </w:r>
    </w:p>
    <w:p w14:paraId="1BADEB7A" w14:textId="4063E7D8" w:rsidR="006665DE" w:rsidRPr="00E82324" w:rsidRDefault="006665DE" w:rsidP="0061492E">
      <w:pPr>
        <w:rPr>
          <w:b/>
        </w:rPr>
      </w:pPr>
      <w:r w:rsidRPr="00E82324">
        <w:t>This document presents the APT Common Proposals for the frequency band 24.25-27.5 GHz under WRC-19 agenda item 1.13.</w:t>
      </w:r>
    </w:p>
    <w:p w14:paraId="7A2F600A" w14:textId="77777777" w:rsidR="006665DE" w:rsidRDefault="006665DE" w:rsidP="006665DE">
      <w:pPr>
        <w:tabs>
          <w:tab w:val="clear" w:pos="1134"/>
          <w:tab w:val="clear" w:pos="1871"/>
          <w:tab w:val="clear" w:pos="2268"/>
        </w:tabs>
        <w:overflowPunct/>
        <w:autoSpaceDE/>
        <w:autoSpaceDN/>
        <w:adjustRightInd/>
        <w:spacing w:before="0"/>
        <w:jc w:val="both"/>
        <w:textAlignment w:val="auto"/>
        <w:rPr>
          <w:b/>
          <w:sz w:val="28"/>
          <w:szCs w:val="28"/>
        </w:rPr>
      </w:pPr>
    </w:p>
    <w:p w14:paraId="06844CBB" w14:textId="53C217C5" w:rsidR="006665DE" w:rsidRPr="00781972" w:rsidRDefault="006665DE" w:rsidP="00586F49">
      <w:pPr>
        <w:pStyle w:val="headingb0"/>
        <w:rPr>
          <w:lang w:val="en-GB"/>
        </w:rPr>
      </w:pPr>
      <w:r w:rsidRPr="00781972">
        <w:rPr>
          <w:lang w:val="en-GB"/>
        </w:rPr>
        <w:t>Proposals</w:t>
      </w:r>
    </w:p>
    <w:p w14:paraId="1C806765" w14:textId="77777777" w:rsidR="006665DE" w:rsidRDefault="006665DE" w:rsidP="006665DE">
      <w:pPr>
        <w:rPr>
          <w:lang w:eastAsia="ja-JP"/>
        </w:rPr>
      </w:pPr>
      <w:r w:rsidRPr="005C3D8C">
        <w:t>APT Members support identify</w:t>
      </w:r>
      <w:r>
        <w:t>ing</w:t>
      </w:r>
      <w:r w:rsidRPr="005C3D8C">
        <w:t xml:space="preserve"> the 24.25-27.5 GHz frequency band for IMT globally through Method A2 together with a new WRC Resolution.</w:t>
      </w:r>
    </w:p>
    <w:p w14:paraId="050B4FC8" w14:textId="3A716029" w:rsidR="006665DE" w:rsidRPr="005C3D8C" w:rsidRDefault="006665DE" w:rsidP="006665DE">
      <w:pPr>
        <w:rPr>
          <w:lang w:eastAsia="ja-JP"/>
        </w:rPr>
      </w:pPr>
      <w:r>
        <w:rPr>
          <w:lang w:eastAsia="ja-JP"/>
        </w:rPr>
        <w:t xml:space="preserve">In principle, </w:t>
      </w:r>
      <w:r>
        <w:rPr>
          <w:rFonts w:hint="eastAsia"/>
          <w:lang w:eastAsia="ja-JP"/>
        </w:rPr>
        <w:t xml:space="preserve">APT </w:t>
      </w:r>
      <w:r w:rsidRPr="005C3D8C">
        <w:rPr>
          <w:lang w:eastAsia="ja-JP"/>
        </w:rPr>
        <w:t xml:space="preserve">Members </w:t>
      </w:r>
      <w:r>
        <w:rPr>
          <w:lang w:eastAsia="ja-JP"/>
        </w:rPr>
        <w:t>support Alternative 2 under Method A2. However, it may be subject to the regulatory provisions to be specified in the new WRC Resolution</w:t>
      </w:r>
      <w:r w:rsidRPr="005C3D8C">
        <w:rPr>
          <w:lang w:eastAsia="ja-JP"/>
        </w:rPr>
        <w:t xml:space="preserve"> </w:t>
      </w:r>
      <w:r>
        <w:rPr>
          <w:lang w:eastAsia="ja-JP"/>
        </w:rPr>
        <w:t>associated with Condition</w:t>
      </w:r>
      <w:r w:rsidR="00781972">
        <w:rPr>
          <w:lang w:eastAsia="ja-JP"/>
        </w:rPr>
        <w:t> </w:t>
      </w:r>
      <w:r>
        <w:rPr>
          <w:lang w:eastAsia="ja-JP"/>
        </w:rPr>
        <w:t>A2e.</w:t>
      </w:r>
    </w:p>
    <w:p w14:paraId="1E006714" w14:textId="77777777" w:rsidR="006665DE" w:rsidRDefault="006665DE" w:rsidP="006665DE">
      <w:pPr>
        <w:rPr>
          <w:lang w:eastAsia="ja-JP"/>
        </w:rPr>
      </w:pPr>
      <w:r>
        <w:rPr>
          <w:lang w:eastAsia="ja-JP"/>
        </w:rPr>
        <w:t>In addition, APT Members have the following views on Options under the respective Conditions for Method A2 contained in the CPM Report. It should be noted that APT Members are still investigating the Options to be selected for some of the Conditions.</w:t>
      </w:r>
    </w:p>
    <w:p w14:paraId="107F1F51" w14:textId="77777777" w:rsidR="006665DE" w:rsidRPr="005C3D8C" w:rsidRDefault="006665DE" w:rsidP="006665DE">
      <w:pPr>
        <w:rPr>
          <w:lang w:eastAsia="ja-JP"/>
        </w:rPr>
      </w:pPr>
    </w:p>
    <w:p w14:paraId="77E130FA" w14:textId="77777777" w:rsidR="006665DE" w:rsidRPr="005C3D8C" w:rsidRDefault="006665DE" w:rsidP="006F4538">
      <w:pPr>
        <w:pStyle w:val="Tabletitle"/>
        <w:pageBreakBefore/>
        <w:rPr>
          <w:lang w:eastAsia="ja-JP"/>
        </w:rPr>
      </w:pPr>
      <w:r w:rsidRPr="005C3D8C">
        <w:rPr>
          <w:lang w:eastAsia="ja-JP"/>
        </w:rPr>
        <w:lastRenderedPageBreak/>
        <w:t xml:space="preserve">APT Views on </w:t>
      </w:r>
      <w:r>
        <w:rPr>
          <w:lang w:eastAsia="ja-JP"/>
        </w:rPr>
        <w:t xml:space="preserve">Options </w:t>
      </w:r>
      <w:r w:rsidRPr="005C3D8C">
        <w:rPr>
          <w:lang w:eastAsia="ja-JP"/>
        </w:rPr>
        <w:t>under the respective Conditions for Method A2</w:t>
      </w:r>
    </w:p>
    <w:tbl>
      <w:tblPr>
        <w:tblStyle w:val="TableGrid"/>
        <w:tblW w:w="0" w:type="auto"/>
        <w:jc w:val="center"/>
        <w:tblLook w:val="04A0" w:firstRow="1" w:lastRow="0" w:firstColumn="1" w:lastColumn="0" w:noHBand="0" w:noVBand="1"/>
      </w:tblPr>
      <w:tblGrid>
        <w:gridCol w:w="704"/>
        <w:gridCol w:w="6379"/>
        <w:gridCol w:w="1984"/>
      </w:tblGrid>
      <w:tr w:rsidR="006665DE" w14:paraId="2F0A734E" w14:textId="77777777" w:rsidTr="00A70999">
        <w:trPr>
          <w:tblHeader/>
          <w:jc w:val="center"/>
        </w:trPr>
        <w:tc>
          <w:tcPr>
            <w:tcW w:w="7083" w:type="dxa"/>
            <w:gridSpan w:val="2"/>
            <w:vAlign w:val="center"/>
          </w:tcPr>
          <w:p w14:paraId="1520DCC3" w14:textId="77777777" w:rsidR="006665DE" w:rsidRPr="005C3D8C" w:rsidRDefault="006665DE" w:rsidP="00A70999">
            <w:pPr>
              <w:pStyle w:val="Tabletext"/>
              <w:jc w:val="both"/>
              <w:rPr>
                <w:b/>
                <w:lang w:eastAsia="ja-JP"/>
              </w:rPr>
            </w:pPr>
            <w:r>
              <w:rPr>
                <w:rFonts w:hint="eastAsia"/>
                <w:b/>
                <w:lang w:eastAsia="ja-JP"/>
              </w:rPr>
              <w:t>Conditions</w:t>
            </w:r>
          </w:p>
        </w:tc>
        <w:tc>
          <w:tcPr>
            <w:tcW w:w="1984" w:type="dxa"/>
            <w:vAlign w:val="center"/>
          </w:tcPr>
          <w:p w14:paraId="28C1D4B9" w14:textId="77777777" w:rsidR="006665DE" w:rsidRPr="005C3D8C" w:rsidRDefault="006665DE" w:rsidP="00A70999">
            <w:pPr>
              <w:pStyle w:val="Tabletext"/>
              <w:jc w:val="both"/>
              <w:rPr>
                <w:b/>
                <w:lang w:eastAsia="ja-JP"/>
              </w:rPr>
            </w:pPr>
            <w:r>
              <w:rPr>
                <w:rFonts w:eastAsia="Malgun Gothic" w:hint="eastAsia"/>
                <w:b/>
                <w:lang w:eastAsia="ko-KR"/>
              </w:rPr>
              <w:t>S</w:t>
            </w:r>
            <w:r>
              <w:rPr>
                <w:b/>
                <w:lang w:eastAsia="ja-JP"/>
              </w:rPr>
              <w:t>upported</w:t>
            </w:r>
            <w:r>
              <w:rPr>
                <w:rFonts w:hint="eastAsia"/>
                <w:b/>
                <w:lang w:eastAsia="ja-JP"/>
              </w:rPr>
              <w:t xml:space="preserve"> Option</w:t>
            </w:r>
            <w:r>
              <w:rPr>
                <w:b/>
                <w:lang w:eastAsia="ja-JP"/>
              </w:rPr>
              <w:t xml:space="preserve"> </w:t>
            </w:r>
          </w:p>
        </w:tc>
      </w:tr>
      <w:tr w:rsidR="006665DE" w14:paraId="788E287B" w14:textId="77777777" w:rsidTr="00A70999">
        <w:trPr>
          <w:jc w:val="center"/>
        </w:trPr>
        <w:tc>
          <w:tcPr>
            <w:tcW w:w="704" w:type="dxa"/>
            <w:vAlign w:val="center"/>
          </w:tcPr>
          <w:p w14:paraId="3EF656B8" w14:textId="77777777" w:rsidR="006665DE" w:rsidRDefault="006665DE" w:rsidP="00A70999">
            <w:pPr>
              <w:pStyle w:val="Tabletext"/>
              <w:jc w:val="both"/>
              <w:rPr>
                <w:lang w:eastAsia="ja-JP"/>
              </w:rPr>
            </w:pPr>
            <w:r>
              <w:rPr>
                <w:rFonts w:hint="eastAsia"/>
                <w:lang w:eastAsia="ja-JP"/>
              </w:rPr>
              <w:t>A2a</w:t>
            </w:r>
          </w:p>
        </w:tc>
        <w:tc>
          <w:tcPr>
            <w:tcW w:w="6379" w:type="dxa"/>
            <w:vAlign w:val="center"/>
          </w:tcPr>
          <w:p w14:paraId="0B69B374" w14:textId="77777777" w:rsidR="006665DE" w:rsidRDefault="006665DE" w:rsidP="00A70999">
            <w:pPr>
              <w:pStyle w:val="Tabletext"/>
              <w:jc w:val="both"/>
              <w:rPr>
                <w:lang w:eastAsia="ja-JP"/>
              </w:rPr>
            </w:pPr>
            <w:r w:rsidRPr="005C3D8C">
              <w:rPr>
                <w:lang w:eastAsia="ja-JP"/>
              </w:rPr>
              <w:t>Protection measures for the EESS (passive) in the 23.6-24 GHz frequency band</w:t>
            </w:r>
          </w:p>
        </w:tc>
        <w:tc>
          <w:tcPr>
            <w:tcW w:w="1984" w:type="dxa"/>
            <w:vAlign w:val="center"/>
          </w:tcPr>
          <w:p w14:paraId="71161E1D" w14:textId="77777777" w:rsidR="006665DE" w:rsidRDefault="006665DE" w:rsidP="00A70999">
            <w:pPr>
              <w:pStyle w:val="Tabletext"/>
              <w:jc w:val="both"/>
              <w:rPr>
                <w:lang w:eastAsia="ja-JP"/>
              </w:rPr>
            </w:pPr>
            <w:r>
              <w:rPr>
                <w:rFonts w:hint="eastAsia"/>
                <w:lang w:eastAsia="ja-JP"/>
              </w:rPr>
              <w:t>1</w:t>
            </w:r>
          </w:p>
        </w:tc>
      </w:tr>
      <w:tr w:rsidR="006665DE" w14:paraId="7A18CB34" w14:textId="77777777" w:rsidTr="00A70999">
        <w:trPr>
          <w:jc w:val="center"/>
        </w:trPr>
        <w:tc>
          <w:tcPr>
            <w:tcW w:w="704" w:type="dxa"/>
            <w:vAlign w:val="center"/>
          </w:tcPr>
          <w:p w14:paraId="00B3F0E5" w14:textId="77777777" w:rsidR="006665DE" w:rsidRDefault="006665DE" w:rsidP="00A70999">
            <w:pPr>
              <w:pStyle w:val="Tabletext"/>
              <w:jc w:val="both"/>
              <w:rPr>
                <w:lang w:eastAsia="ja-JP"/>
              </w:rPr>
            </w:pPr>
            <w:r>
              <w:rPr>
                <w:rFonts w:hint="eastAsia"/>
                <w:lang w:eastAsia="ja-JP"/>
              </w:rPr>
              <w:t>A2b</w:t>
            </w:r>
          </w:p>
        </w:tc>
        <w:tc>
          <w:tcPr>
            <w:tcW w:w="6379" w:type="dxa"/>
            <w:vAlign w:val="center"/>
          </w:tcPr>
          <w:p w14:paraId="122D3E90" w14:textId="77777777" w:rsidR="006665DE" w:rsidRDefault="006665DE" w:rsidP="00A70999">
            <w:pPr>
              <w:pStyle w:val="Tabletext"/>
              <w:jc w:val="both"/>
              <w:rPr>
                <w:lang w:eastAsia="ja-JP"/>
              </w:rPr>
            </w:pPr>
            <w:r w:rsidRPr="005C3D8C">
              <w:rPr>
                <w:lang w:eastAsia="ja-JP"/>
              </w:rPr>
              <w:t>Protection measures for the EESS (passive) in the 50.2-50.4 GHz and 52.6-54.25 GHz frequency bands</w:t>
            </w:r>
          </w:p>
        </w:tc>
        <w:tc>
          <w:tcPr>
            <w:tcW w:w="1984" w:type="dxa"/>
            <w:vAlign w:val="center"/>
          </w:tcPr>
          <w:p w14:paraId="6CC5C4B8" w14:textId="77777777" w:rsidR="006665DE" w:rsidRDefault="006665DE" w:rsidP="00A70999">
            <w:pPr>
              <w:pStyle w:val="Tabletext"/>
              <w:jc w:val="both"/>
              <w:rPr>
                <w:lang w:eastAsia="ja-JP"/>
              </w:rPr>
            </w:pPr>
            <w:r>
              <w:rPr>
                <w:rFonts w:hint="eastAsia"/>
                <w:lang w:eastAsia="ja-JP"/>
              </w:rPr>
              <w:t>2</w:t>
            </w:r>
          </w:p>
        </w:tc>
      </w:tr>
      <w:tr w:rsidR="006665DE" w14:paraId="713C36AB" w14:textId="77777777" w:rsidTr="00A70999">
        <w:trPr>
          <w:jc w:val="center"/>
        </w:trPr>
        <w:tc>
          <w:tcPr>
            <w:tcW w:w="704" w:type="dxa"/>
            <w:vAlign w:val="center"/>
          </w:tcPr>
          <w:p w14:paraId="243871F8" w14:textId="77777777" w:rsidR="006665DE" w:rsidRDefault="006665DE" w:rsidP="00A70999">
            <w:pPr>
              <w:pStyle w:val="Tabletext"/>
              <w:jc w:val="both"/>
              <w:rPr>
                <w:lang w:eastAsia="ja-JP"/>
              </w:rPr>
            </w:pPr>
            <w:r>
              <w:rPr>
                <w:rFonts w:hint="eastAsia"/>
                <w:lang w:eastAsia="ja-JP"/>
              </w:rPr>
              <w:t>A2c</w:t>
            </w:r>
          </w:p>
        </w:tc>
        <w:tc>
          <w:tcPr>
            <w:tcW w:w="6379" w:type="dxa"/>
            <w:vAlign w:val="center"/>
          </w:tcPr>
          <w:p w14:paraId="2478F61C" w14:textId="77777777" w:rsidR="006665DE" w:rsidRDefault="006665DE" w:rsidP="00A70999">
            <w:pPr>
              <w:pStyle w:val="Tabletext"/>
              <w:jc w:val="both"/>
              <w:rPr>
                <w:lang w:eastAsia="ja-JP"/>
              </w:rPr>
            </w:pPr>
            <w:r w:rsidRPr="005C3D8C">
              <w:rPr>
                <w:lang w:eastAsia="ja-JP"/>
              </w:rPr>
              <w:t>Protection measures for earth stations in the SRS/EESS (25.5-27 GHz (space-to-Earth))</w:t>
            </w:r>
          </w:p>
        </w:tc>
        <w:tc>
          <w:tcPr>
            <w:tcW w:w="1984" w:type="dxa"/>
            <w:vAlign w:val="center"/>
          </w:tcPr>
          <w:p w14:paraId="4F8660CB" w14:textId="77777777" w:rsidR="006665DE" w:rsidRDefault="006665DE" w:rsidP="00A70999">
            <w:pPr>
              <w:pStyle w:val="Tabletext"/>
              <w:jc w:val="both"/>
              <w:rPr>
                <w:lang w:eastAsia="ja-JP"/>
              </w:rPr>
            </w:pPr>
            <w:r>
              <w:rPr>
                <w:lang w:eastAsia="ja-JP"/>
              </w:rPr>
              <w:t>To be developed</w:t>
            </w:r>
          </w:p>
        </w:tc>
      </w:tr>
      <w:tr w:rsidR="006665DE" w14:paraId="171AFC13" w14:textId="77777777" w:rsidTr="00A70999">
        <w:trPr>
          <w:jc w:val="center"/>
        </w:trPr>
        <w:tc>
          <w:tcPr>
            <w:tcW w:w="704" w:type="dxa"/>
            <w:vAlign w:val="center"/>
          </w:tcPr>
          <w:p w14:paraId="2E0A1FAE" w14:textId="77777777" w:rsidR="006665DE" w:rsidRDefault="006665DE" w:rsidP="00A70999">
            <w:pPr>
              <w:pStyle w:val="Tabletext"/>
              <w:jc w:val="both"/>
              <w:rPr>
                <w:lang w:eastAsia="ja-JP"/>
              </w:rPr>
            </w:pPr>
            <w:r>
              <w:rPr>
                <w:rFonts w:hint="eastAsia"/>
                <w:lang w:eastAsia="ja-JP"/>
              </w:rPr>
              <w:t>A2d</w:t>
            </w:r>
          </w:p>
        </w:tc>
        <w:tc>
          <w:tcPr>
            <w:tcW w:w="6379" w:type="dxa"/>
            <w:vAlign w:val="center"/>
          </w:tcPr>
          <w:p w14:paraId="556E1CDE" w14:textId="77777777" w:rsidR="006665DE" w:rsidRDefault="006665DE" w:rsidP="00A70999">
            <w:pPr>
              <w:pStyle w:val="Tabletext"/>
              <w:jc w:val="both"/>
              <w:rPr>
                <w:lang w:eastAsia="ja-JP"/>
              </w:rPr>
            </w:pPr>
            <w:r w:rsidRPr="005C3D8C">
              <w:rPr>
                <w:lang w:eastAsia="ja-JP"/>
              </w:rPr>
              <w:t>Measures related to transmitting earth stations in the FSS (Earth-to-space) at known locations</w:t>
            </w:r>
          </w:p>
        </w:tc>
        <w:tc>
          <w:tcPr>
            <w:tcW w:w="1984" w:type="dxa"/>
          </w:tcPr>
          <w:p w14:paraId="7C565580" w14:textId="77777777" w:rsidR="006665DE" w:rsidRDefault="006665DE" w:rsidP="00A70999">
            <w:pPr>
              <w:pStyle w:val="Tabletext"/>
              <w:jc w:val="both"/>
              <w:rPr>
                <w:lang w:eastAsia="ja-JP"/>
              </w:rPr>
            </w:pPr>
            <w:r w:rsidRPr="008F4FA4">
              <w:rPr>
                <w:lang w:eastAsia="ja-JP"/>
              </w:rPr>
              <w:t>To be developed</w:t>
            </w:r>
          </w:p>
        </w:tc>
      </w:tr>
      <w:tr w:rsidR="006665DE" w14:paraId="4BED7DA4" w14:textId="77777777" w:rsidTr="00A70999">
        <w:trPr>
          <w:jc w:val="center"/>
        </w:trPr>
        <w:tc>
          <w:tcPr>
            <w:tcW w:w="704" w:type="dxa"/>
            <w:vAlign w:val="center"/>
          </w:tcPr>
          <w:p w14:paraId="01452006" w14:textId="77777777" w:rsidR="006665DE" w:rsidRDefault="006665DE" w:rsidP="00A70999">
            <w:pPr>
              <w:pStyle w:val="Tabletext"/>
              <w:jc w:val="both"/>
              <w:rPr>
                <w:lang w:eastAsia="ja-JP"/>
              </w:rPr>
            </w:pPr>
            <w:r>
              <w:rPr>
                <w:rFonts w:hint="eastAsia"/>
                <w:lang w:eastAsia="ja-JP"/>
              </w:rPr>
              <w:t>A</w:t>
            </w:r>
            <w:r>
              <w:rPr>
                <w:lang w:eastAsia="ja-JP"/>
              </w:rPr>
              <w:t>2e</w:t>
            </w:r>
          </w:p>
        </w:tc>
        <w:tc>
          <w:tcPr>
            <w:tcW w:w="6379" w:type="dxa"/>
            <w:vAlign w:val="center"/>
          </w:tcPr>
          <w:p w14:paraId="53EA45B8" w14:textId="77777777" w:rsidR="006665DE" w:rsidRDefault="006665DE" w:rsidP="00A70999">
            <w:pPr>
              <w:pStyle w:val="Tabletext"/>
              <w:jc w:val="both"/>
              <w:rPr>
                <w:lang w:eastAsia="ja-JP"/>
              </w:rPr>
            </w:pPr>
            <w:r w:rsidRPr="005C3D8C">
              <w:rPr>
                <w:lang w:eastAsia="ja-JP"/>
              </w:rPr>
              <w:t>Protection measures for the ISS and FSS (Earth-to-space) receiving space stations</w:t>
            </w:r>
          </w:p>
        </w:tc>
        <w:tc>
          <w:tcPr>
            <w:tcW w:w="1984" w:type="dxa"/>
          </w:tcPr>
          <w:p w14:paraId="5D817EE2" w14:textId="77777777" w:rsidR="006665DE" w:rsidRDefault="006665DE" w:rsidP="00A70999">
            <w:pPr>
              <w:pStyle w:val="Tabletext"/>
              <w:jc w:val="both"/>
              <w:rPr>
                <w:lang w:eastAsia="ja-JP"/>
              </w:rPr>
            </w:pPr>
            <w:r w:rsidRPr="008F4FA4">
              <w:rPr>
                <w:lang w:eastAsia="ja-JP"/>
              </w:rPr>
              <w:t>To be developed</w:t>
            </w:r>
          </w:p>
        </w:tc>
      </w:tr>
      <w:tr w:rsidR="006665DE" w14:paraId="5F0399D8" w14:textId="77777777" w:rsidTr="00A70999">
        <w:trPr>
          <w:jc w:val="center"/>
        </w:trPr>
        <w:tc>
          <w:tcPr>
            <w:tcW w:w="704" w:type="dxa"/>
            <w:vAlign w:val="center"/>
          </w:tcPr>
          <w:p w14:paraId="70F9D8BD" w14:textId="77777777" w:rsidR="006665DE" w:rsidRDefault="006665DE" w:rsidP="00A70999">
            <w:pPr>
              <w:pStyle w:val="Tabletext"/>
              <w:jc w:val="both"/>
              <w:rPr>
                <w:lang w:eastAsia="ja-JP"/>
              </w:rPr>
            </w:pPr>
            <w:r>
              <w:rPr>
                <w:rFonts w:hint="eastAsia"/>
                <w:lang w:eastAsia="ja-JP"/>
              </w:rPr>
              <w:t>A2f</w:t>
            </w:r>
          </w:p>
        </w:tc>
        <w:tc>
          <w:tcPr>
            <w:tcW w:w="6379" w:type="dxa"/>
            <w:vAlign w:val="center"/>
          </w:tcPr>
          <w:p w14:paraId="3BFCB489" w14:textId="77777777" w:rsidR="006665DE" w:rsidRDefault="006665DE" w:rsidP="00A70999">
            <w:pPr>
              <w:pStyle w:val="Tabletext"/>
              <w:jc w:val="both"/>
              <w:rPr>
                <w:lang w:eastAsia="ja-JP"/>
              </w:rPr>
            </w:pPr>
            <w:r w:rsidRPr="005C3D8C">
              <w:rPr>
                <w:lang w:eastAsia="ja-JP"/>
              </w:rPr>
              <w:t>Protection measures for the RAS (23.6-24 GHz)</w:t>
            </w:r>
          </w:p>
        </w:tc>
        <w:tc>
          <w:tcPr>
            <w:tcW w:w="1984" w:type="dxa"/>
          </w:tcPr>
          <w:p w14:paraId="68A6B892" w14:textId="77777777" w:rsidR="006665DE" w:rsidRDefault="006665DE" w:rsidP="00A70999">
            <w:pPr>
              <w:pStyle w:val="Tabletext"/>
              <w:jc w:val="both"/>
              <w:rPr>
                <w:lang w:eastAsia="ja-JP"/>
              </w:rPr>
            </w:pPr>
            <w:r w:rsidRPr="008F4FA4">
              <w:rPr>
                <w:lang w:eastAsia="ja-JP"/>
              </w:rPr>
              <w:t>To be developed</w:t>
            </w:r>
          </w:p>
        </w:tc>
      </w:tr>
      <w:tr w:rsidR="006665DE" w14:paraId="6F65FCB4" w14:textId="77777777" w:rsidTr="00A70999">
        <w:trPr>
          <w:jc w:val="center"/>
        </w:trPr>
        <w:tc>
          <w:tcPr>
            <w:tcW w:w="704" w:type="dxa"/>
            <w:vAlign w:val="center"/>
          </w:tcPr>
          <w:p w14:paraId="2831E762" w14:textId="77777777" w:rsidR="006665DE" w:rsidRDefault="006665DE" w:rsidP="00A70999">
            <w:pPr>
              <w:pStyle w:val="Tabletext"/>
              <w:jc w:val="both"/>
              <w:rPr>
                <w:lang w:eastAsia="ja-JP"/>
              </w:rPr>
            </w:pPr>
            <w:r>
              <w:rPr>
                <w:rFonts w:hint="eastAsia"/>
                <w:lang w:eastAsia="ja-JP"/>
              </w:rPr>
              <w:t>A2g</w:t>
            </w:r>
          </w:p>
        </w:tc>
        <w:tc>
          <w:tcPr>
            <w:tcW w:w="6379" w:type="dxa"/>
            <w:vAlign w:val="center"/>
          </w:tcPr>
          <w:p w14:paraId="1D86745E" w14:textId="77777777" w:rsidR="006665DE" w:rsidRDefault="006665DE" w:rsidP="00A70999">
            <w:pPr>
              <w:pStyle w:val="Tabletext"/>
              <w:jc w:val="both"/>
              <w:rPr>
                <w:lang w:eastAsia="ja-JP"/>
              </w:rPr>
            </w:pPr>
            <w:r w:rsidRPr="005C3D8C">
              <w:rPr>
                <w:lang w:eastAsia="ja-JP"/>
              </w:rPr>
              <w:t>Protection measures for multiple services</w:t>
            </w:r>
          </w:p>
        </w:tc>
        <w:tc>
          <w:tcPr>
            <w:tcW w:w="1984" w:type="dxa"/>
          </w:tcPr>
          <w:p w14:paraId="4A2B04DA" w14:textId="77777777" w:rsidR="006665DE" w:rsidRDefault="006665DE" w:rsidP="00A70999">
            <w:pPr>
              <w:pStyle w:val="Tabletext"/>
              <w:jc w:val="both"/>
              <w:rPr>
                <w:lang w:eastAsia="ja-JP"/>
              </w:rPr>
            </w:pPr>
            <w:r w:rsidRPr="008F4FA4">
              <w:rPr>
                <w:lang w:eastAsia="ja-JP"/>
              </w:rPr>
              <w:t>To be developed</w:t>
            </w:r>
          </w:p>
        </w:tc>
      </w:tr>
    </w:tbl>
    <w:p w14:paraId="7DC35A94" w14:textId="77777777" w:rsidR="008B2E84" w:rsidRDefault="003225E2" w:rsidP="008B2E84">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4A76E104" w14:textId="77777777" w:rsidR="008B2E84" w:rsidRDefault="003225E2" w:rsidP="008B2E84">
      <w:pPr>
        <w:pStyle w:val="Arttitle"/>
        <w:rPr>
          <w:lang w:val="en-US"/>
        </w:rPr>
      </w:pPr>
      <w:bookmarkStart w:id="8" w:name="_Toc327956583"/>
      <w:bookmarkStart w:id="9" w:name="_Toc451865292"/>
      <w:r w:rsidRPr="006D07BF">
        <w:t>Frequency</w:t>
      </w:r>
      <w:r>
        <w:t xml:space="preserve"> allocations</w:t>
      </w:r>
      <w:bookmarkEnd w:id="8"/>
      <w:bookmarkEnd w:id="9"/>
    </w:p>
    <w:p w14:paraId="4DA33D08" w14:textId="77777777" w:rsidR="008B2E84" w:rsidRPr="00B25B23" w:rsidRDefault="003225E2"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A6928F0" w14:textId="77777777" w:rsidR="00CB3DE6" w:rsidRDefault="003225E2">
      <w:pPr>
        <w:pStyle w:val="Proposal"/>
      </w:pPr>
      <w:r>
        <w:t>MOD</w:t>
      </w:r>
      <w:r>
        <w:tab/>
        <w:t>ACP/24A13A1/1</w:t>
      </w:r>
    </w:p>
    <w:p w14:paraId="7F54282B" w14:textId="76AB065E" w:rsidR="008B2E84" w:rsidRPr="00755316" w:rsidRDefault="00734887" w:rsidP="008B2E84">
      <w:pPr>
        <w:pStyle w:val="Note"/>
        <w:rPr>
          <w:sz w:val="16"/>
        </w:rPr>
      </w:pPr>
      <w:r w:rsidRPr="00755316">
        <w:rPr>
          <w:rStyle w:val="Artdef"/>
        </w:rPr>
        <w:t>5.338A</w:t>
      </w:r>
      <w:r w:rsidRPr="00755316">
        <w:rPr>
          <w:rStyle w:val="Artdef"/>
        </w:rPr>
        <w:tab/>
      </w:r>
      <w:r w:rsidRPr="00755316">
        <w:t xml:space="preserve">In the frequency bands 1 350-1 400 MHz, 1 427-1 452 MHz, 22.55-23.55 GHz, </w:t>
      </w:r>
      <w:ins w:id="10" w:author="APT" w:date="2019-08-03T11:54:00Z">
        <w:r w:rsidRPr="0042498F">
          <w:t xml:space="preserve">24.25-[TBD] GHz, </w:t>
        </w:r>
      </w:ins>
      <w:r w:rsidRPr="00755316">
        <w:t>30-31.3 GHz, 49.7</w:t>
      </w:r>
      <w:r>
        <w:noBreakHyphen/>
      </w:r>
      <w:r w:rsidRPr="00755316">
        <w:t>50.2 GHz, 50.4-50.9 GHz, 51.4-52.6 GHz, 81-86 GHz and 92</w:t>
      </w:r>
      <w:r w:rsidR="00781972">
        <w:t> </w:t>
      </w:r>
      <w:r w:rsidRPr="00755316">
        <w:t>94 GHz, Resolution </w:t>
      </w:r>
      <w:r w:rsidRPr="00755316">
        <w:rPr>
          <w:b/>
          <w:bCs/>
        </w:rPr>
        <w:t>750 (Rev.WRC</w:t>
      </w:r>
      <w:r w:rsidRPr="00755316">
        <w:rPr>
          <w:b/>
          <w:bCs/>
        </w:rPr>
        <w:noBreakHyphen/>
      </w:r>
      <w:del w:id="11" w:author="APT" w:date="2019-08-03T14:50:00Z">
        <w:r w:rsidRPr="00755316" w:rsidDel="003672F7">
          <w:rPr>
            <w:b/>
            <w:bCs/>
          </w:rPr>
          <w:delText>15</w:delText>
        </w:r>
      </w:del>
      <w:ins w:id="12" w:author="APT" w:date="2019-08-03T14:50:00Z">
        <w:r>
          <w:rPr>
            <w:b/>
            <w:bCs/>
          </w:rPr>
          <w:t>19</w:t>
        </w:r>
      </w:ins>
      <w:r w:rsidRPr="00755316">
        <w:rPr>
          <w:b/>
          <w:bCs/>
        </w:rPr>
        <w:t>)</w:t>
      </w:r>
      <w:r w:rsidRPr="00755316">
        <w:t xml:space="preserve"> applies.</w:t>
      </w:r>
      <w:r w:rsidRPr="00755316">
        <w:rPr>
          <w:sz w:val="16"/>
        </w:rPr>
        <w:t>     (WRC</w:t>
      </w:r>
      <w:r w:rsidRPr="00755316">
        <w:rPr>
          <w:sz w:val="16"/>
        </w:rPr>
        <w:noBreakHyphen/>
      </w:r>
      <w:del w:id="13" w:author="APT" w:date="2019-08-03T14:50:00Z">
        <w:r w:rsidRPr="00755316" w:rsidDel="003672F7">
          <w:rPr>
            <w:sz w:val="16"/>
          </w:rPr>
          <w:delText>15</w:delText>
        </w:r>
      </w:del>
      <w:ins w:id="14" w:author="APT" w:date="2019-08-03T14:50:00Z">
        <w:r>
          <w:rPr>
            <w:sz w:val="16"/>
          </w:rPr>
          <w:t>19</w:t>
        </w:r>
      </w:ins>
      <w:r w:rsidRPr="00755316">
        <w:rPr>
          <w:sz w:val="16"/>
        </w:rPr>
        <w:t>)</w:t>
      </w:r>
    </w:p>
    <w:p w14:paraId="5A960789" w14:textId="77777777" w:rsidR="00CB3DE6" w:rsidRDefault="003225E2">
      <w:pPr>
        <w:pStyle w:val="Reasons"/>
      </w:pPr>
      <w:r>
        <w:rPr>
          <w:b/>
        </w:rPr>
        <w:t>Reasons:</w:t>
      </w:r>
      <w:r>
        <w:tab/>
      </w:r>
      <w:r w:rsidR="00734887" w:rsidRPr="003672F7">
        <w:t>For the protection measures for the EESS (passive) in the frequency band 23.6-24 GHz, APT Members support Option 1 under Condition A2a in the CPM Report. APT Members are still investigating the active service band to be specified in Resolution </w:t>
      </w:r>
      <w:r w:rsidR="00734887" w:rsidRPr="003672F7">
        <w:rPr>
          <w:b/>
        </w:rPr>
        <w:t>750 (Rev.WRC-19)</w:t>
      </w:r>
      <w:r w:rsidR="00734887" w:rsidRPr="003672F7">
        <w:t>.</w:t>
      </w:r>
    </w:p>
    <w:p w14:paraId="48ABEDCF" w14:textId="77777777" w:rsidR="00CB3DE6" w:rsidRDefault="003225E2">
      <w:pPr>
        <w:pStyle w:val="Proposal"/>
      </w:pPr>
      <w:r>
        <w:t>MOD</w:t>
      </w:r>
      <w:r>
        <w:tab/>
        <w:t>ACP/24A13A1/2</w:t>
      </w:r>
      <w:r>
        <w:rPr>
          <w:vanish/>
          <w:color w:val="7F7F7F" w:themeColor="text1" w:themeTint="80"/>
          <w:vertAlign w:val="superscript"/>
        </w:rPr>
        <w:t>#49833</w:t>
      </w:r>
    </w:p>
    <w:p w14:paraId="06CEEC47" w14:textId="77777777" w:rsidR="001962A2" w:rsidRPr="0042498F" w:rsidRDefault="003225E2" w:rsidP="00130FDA">
      <w:pPr>
        <w:pStyle w:val="Tabletitle"/>
      </w:pPr>
      <w:r w:rsidRPr="0042498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962A2" w:rsidRPr="0042498F" w14:paraId="1BBBBDE5"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B4B1D9C" w14:textId="77777777" w:rsidR="001962A2" w:rsidRPr="0042498F" w:rsidRDefault="003225E2" w:rsidP="00130FDA">
            <w:pPr>
              <w:pStyle w:val="Tablehead"/>
            </w:pPr>
            <w:r w:rsidRPr="0042498F">
              <w:t>Allocation to services</w:t>
            </w:r>
          </w:p>
        </w:tc>
      </w:tr>
      <w:tr w:rsidR="001962A2" w:rsidRPr="0042498F" w14:paraId="590988F9"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0C70B3F7" w14:textId="77777777" w:rsidR="001962A2" w:rsidRPr="0042498F" w:rsidRDefault="003225E2" w:rsidP="00130FDA">
            <w:pPr>
              <w:pStyle w:val="Tablehead"/>
            </w:pPr>
            <w:r w:rsidRPr="0042498F">
              <w:t>Region 1</w:t>
            </w:r>
          </w:p>
        </w:tc>
        <w:tc>
          <w:tcPr>
            <w:tcW w:w="3100" w:type="dxa"/>
            <w:tcBorders>
              <w:top w:val="single" w:sz="4" w:space="0" w:color="auto"/>
              <w:left w:val="single" w:sz="6" w:space="0" w:color="auto"/>
              <w:bottom w:val="single" w:sz="4" w:space="0" w:color="auto"/>
              <w:right w:val="single" w:sz="6" w:space="0" w:color="auto"/>
            </w:tcBorders>
            <w:hideMark/>
          </w:tcPr>
          <w:p w14:paraId="5AB4BFEE" w14:textId="77777777" w:rsidR="001962A2" w:rsidRPr="0042498F" w:rsidRDefault="003225E2" w:rsidP="00130FDA">
            <w:pPr>
              <w:pStyle w:val="Tablehead"/>
            </w:pPr>
            <w:r w:rsidRPr="0042498F">
              <w:t>Region 2</w:t>
            </w:r>
          </w:p>
        </w:tc>
        <w:tc>
          <w:tcPr>
            <w:tcW w:w="3105" w:type="dxa"/>
            <w:tcBorders>
              <w:top w:val="single" w:sz="4" w:space="0" w:color="auto"/>
              <w:left w:val="single" w:sz="6" w:space="0" w:color="auto"/>
              <w:bottom w:val="single" w:sz="4" w:space="0" w:color="auto"/>
              <w:right w:val="single" w:sz="4" w:space="0" w:color="auto"/>
            </w:tcBorders>
            <w:hideMark/>
          </w:tcPr>
          <w:p w14:paraId="6333E5F3" w14:textId="77777777" w:rsidR="001962A2" w:rsidRPr="0042498F" w:rsidRDefault="003225E2" w:rsidP="00130FDA">
            <w:pPr>
              <w:pStyle w:val="Tablehead"/>
            </w:pPr>
            <w:r w:rsidRPr="0042498F">
              <w:t>Region 3</w:t>
            </w:r>
          </w:p>
        </w:tc>
      </w:tr>
      <w:tr w:rsidR="001962A2" w:rsidRPr="0042498F" w14:paraId="12CFC7BF"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5DD88F4C" w14:textId="77777777" w:rsidR="001962A2" w:rsidRPr="0042498F" w:rsidRDefault="003225E2" w:rsidP="00130FDA">
            <w:pPr>
              <w:pStyle w:val="TableTextS5"/>
              <w:spacing w:before="20" w:after="0"/>
              <w:rPr>
                <w:rStyle w:val="Tablefreq"/>
              </w:rPr>
            </w:pPr>
            <w:r w:rsidRPr="0042498F">
              <w:rPr>
                <w:rStyle w:val="Tablefreq"/>
              </w:rPr>
              <w:t>24.25-24.45</w:t>
            </w:r>
          </w:p>
          <w:p w14:paraId="57FE4474" w14:textId="77777777" w:rsidR="001962A2" w:rsidRPr="0042498F" w:rsidRDefault="003225E2" w:rsidP="00130FDA">
            <w:pPr>
              <w:pStyle w:val="TableTextS5"/>
              <w:spacing w:before="20" w:after="0"/>
              <w:rPr>
                <w:color w:val="000000"/>
              </w:rPr>
            </w:pPr>
            <w:r w:rsidRPr="0042498F">
              <w:rPr>
                <w:color w:val="000000"/>
              </w:rPr>
              <w:t>FIXED</w:t>
            </w:r>
          </w:p>
          <w:p w14:paraId="5094FAEB" w14:textId="77777777" w:rsidR="001962A2" w:rsidRPr="0042498F" w:rsidRDefault="003225E2">
            <w:pPr>
              <w:pStyle w:val="TableTextS5"/>
              <w:spacing w:before="20" w:after="0"/>
              <w:rPr>
                <w:color w:val="000000"/>
                <w:u w:val="double"/>
              </w:rPr>
            </w:pPr>
            <w:ins w:id="15" w:author="Unknown" w:date="2018-01-24T19:50:00Z">
              <w:r w:rsidRPr="0042498F">
                <w:t>M</w:t>
              </w:r>
            </w:ins>
            <w:ins w:id="16" w:author="Unknown" w:date="2018-05-10T12:36:00Z">
              <w:r w:rsidRPr="0042498F">
                <w:t>OBILE</w:t>
              </w:r>
            </w:ins>
            <w:ins w:id="17" w:author="Unknown" w:date="2018-01-24T19:50:00Z">
              <w:r w:rsidRPr="0042498F">
                <w:t xml:space="preserve"> </w:t>
              </w:r>
            </w:ins>
            <w:ins w:id="18" w:author="Unknown" w:date="2018-08-27T13:18:00Z">
              <w:r w:rsidRPr="0042498F">
                <w:rPr>
                  <w:rPrChange w:id="19" w:author="Unknown" w:date="2018-08-31T12:03:00Z">
                    <w:rPr>
                      <w:lang w:val="en-CA"/>
                    </w:rPr>
                  </w:rPrChange>
                </w:rPr>
                <w:t xml:space="preserve">except aeronautical mobile </w:t>
              </w:r>
            </w:ins>
            <w:ins w:id="20" w:author="Unknown" w:date="2018-01-24T19:50:00Z">
              <w:r w:rsidRPr="0042498F">
                <w:t xml:space="preserve"> </w:t>
              </w:r>
              <w:r w:rsidRPr="0042498F">
                <w:rPr>
                  <w:rStyle w:val="Artref"/>
                </w:rPr>
                <w:t>ADD 5.A113</w:t>
              </w:r>
            </w:ins>
            <w:ins w:id="21" w:author="Unknown" w:date="2018-05-18T12:53:00Z">
              <w:r w:rsidRPr="0042498F">
                <w:rPr>
                  <w:rStyle w:val="Artref"/>
                </w:rPr>
                <w:t xml:space="preserve"> </w:t>
              </w:r>
            </w:ins>
            <w:ins w:id="22" w:author="Unknown" w:date="2018-05-09T10:18:00Z">
              <w:r w:rsidRPr="0042498F">
                <w:rPr>
                  <w:rStyle w:val="Artref"/>
                </w:rPr>
                <w:t xml:space="preserve"> </w:t>
              </w:r>
            </w:ins>
            <w:r w:rsidRPr="0042498F">
              <w:rPr>
                <w:rStyle w:val="Artref"/>
              </w:rPr>
              <w:br/>
            </w:r>
            <w:ins w:id="23" w:author="Unknown" w:date="2018-05-09T10:18:00Z">
              <w:r w:rsidRPr="0042498F">
                <w:rPr>
                  <w:rStyle w:val="Artref"/>
                  <w:rPrChange w:id="24" w:author="Unknown" w:date="2018-08-31T12:03:00Z">
                    <w:rPr>
                      <w:color w:val="000000"/>
                      <w:u w:val="double"/>
                    </w:rPr>
                  </w:rPrChange>
                </w:rPr>
                <w:t>MOD</w:t>
              </w:r>
            </w:ins>
            <w:ins w:id="25" w:author="Unknown" w:date="2018-05-11T10:26:00Z">
              <w:r w:rsidRPr="0042498F">
                <w:rPr>
                  <w:rStyle w:val="Artref"/>
                </w:rPr>
                <w:t xml:space="preserve"> </w:t>
              </w:r>
            </w:ins>
            <w:ins w:id="26" w:author="Unknown" w:date="2018-05-09T10:18:00Z">
              <w:r w:rsidRPr="0042498F">
                <w:rPr>
                  <w:rStyle w:val="Artref"/>
                  <w:rPrChange w:id="27" w:author="Unknown"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7E6AEEF8" w14:textId="77777777" w:rsidR="001962A2" w:rsidRPr="0042498F" w:rsidRDefault="003225E2" w:rsidP="00130FDA">
            <w:pPr>
              <w:pStyle w:val="TableTextS5"/>
              <w:spacing w:before="20" w:after="0"/>
              <w:rPr>
                <w:rStyle w:val="Tablefreq"/>
              </w:rPr>
            </w:pPr>
            <w:r w:rsidRPr="0042498F">
              <w:rPr>
                <w:rStyle w:val="Tablefreq"/>
              </w:rPr>
              <w:t>24.25-24.45</w:t>
            </w:r>
          </w:p>
          <w:p w14:paraId="675EABFC" w14:textId="77777777" w:rsidR="001962A2" w:rsidRPr="0042498F" w:rsidRDefault="003225E2">
            <w:pPr>
              <w:pStyle w:val="TableTextS5"/>
              <w:spacing w:before="20" w:after="0"/>
              <w:rPr>
                <w:rStyle w:val="Tablefreq"/>
              </w:rPr>
            </w:pPr>
            <w:ins w:id="28" w:author="Unknown" w:date="2018-08-31T09:18:00Z">
              <w:r w:rsidRPr="0042498F">
                <w:t>M</w:t>
              </w:r>
            </w:ins>
            <w:ins w:id="29" w:author="Unknown" w:date="2018-05-10T12:36:00Z">
              <w:r w:rsidRPr="0042498F">
                <w:t>OBILE</w:t>
              </w:r>
            </w:ins>
            <w:ins w:id="30" w:author="Unknown" w:date="2018-08-27T13:18:00Z">
              <w:r w:rsidRPr="0042498F">
                <w:rPr>
                  <w:rPrChange w:id="31" w:author="Unknown" w:date="2018-08-31T12:03:00Z">
                    <w:rPr>
                      <w:lang w:val="en-CA"/>
                    </w:rPr>
                  </w:rPrChange>
                </w:rPr>
                <w:t xml:space="preserve"> except aeronautical mobile</w:t>
              </w:r>
            </w:ins>
            <w:ins w:id="32" w:author="Unknown" w:date="2018-01-24T19:50:00Z">
              <w:r w:rsidRPr="0042498F">
                <w:t xml:space="preserve">  </w:t>
              </w:r>
              <w:r w:rsidRPr="0042498F">
                <w:rPr>
                  <w:rStyle w:val="Artref"/>
                </w:rPr>
                <w:t>ADD 5.A113</w:t>
              </w:r>
            </w:ins>
            <w:ins w:id="33" w:author="Unknown" w:date="2018-05-09T10:19:00Z">
              <w:r w:rsidRPr="0042498F">
                <w:rPr>
                  <w:rStyle w:val="Artref"/>
                </w:rPr>
                <w:t xml:space="preserve"> </w:t>
              </w:r>
            </w:ins>
            <w:ins w:id="34" w:author="Unknown" w:date="2018-05-18T12:53:00Z">
              <w:r w:rsidRPr="0042498F">
                <w:rPr>
                  <w:rStyle w:val="Artref"/>
                </w:rPr>
                <w:t xml:space="preserve"> </w:t>
              </w:r>
            </w:ins>
            <w:r w:rsidRPr="0042498F">
              <w:rPr>
                <w:rStyle w:val="Artref"/>
              </w:rPr>
              <w:br/>
            </w:r>
            <w:ins w:id="35" w:author="Unknown" w:date="2018-05-09T10:19:00Z">
              <w:r w:rsidRPr="0042498F">
                <w:rPr>
                  <w:rStyle w:val="Artref"/>
                  <w:rPrChange w:id="36" w:author="Unknown" w:date="2018-08-31T12:03:00Z">
                    <w:rPr>
                      <w:color w:val="000000"/>
                      <w:u w:val="double"/>
                    </w:rPr>
                  </w:rPrChange>
                </w:rPr>
                <w:t>MOD 5.338A</w:t>
              </w:r>
            </w:ins>
          </w:p>
          <w:p w14:paraId="35F8C12F" w14:textId="77777777" w:rsidR="001962A2" w:rsidRPr="0042498F" w:rsidRDefault="003225E2" w:rsidP="00130FDA">
            <w:pPr>
              <w:pStyle w:val="TableTextS5"/>
              <w:spacing w:before="20" w:after="0"/>
              <w:rPr>
                <w:color w:val="000000"/>
                <w:u w:val="double"/>
              </w:rPr>
            </w:pPr>
            <w:r w:rsidRPr="0042498F">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2317EB5D" w14:textId="77777777" w:rsidR="001962A2" w:rsidRPr="0042498F" w:rsidRDefault="003225E2" w:rsidP="00130FDA">
            <w:pPr>
              <w:pStyle w:val="TableTextS5"/>
              <w:spacing w:before="20" w:after="0"/>
              <w:rPr>
                <w:rStyle w:val="Tablefreq"/>
              </w:rPr>
            </w:pPr>
            <w:r w:rsidRPr="0042498F">
              <w:rPr>
                <w:rStyle w:val="Tablefreq"/>
              </w:rPr>
              <w:t>24.25-24.45</w:t>
            </w:r>
          </w:p>
          <w:p w14:paraId="67AD069B" w14:textId="77777777" w:rsidR="001962A2" w:rsidRPr="0042498F" w:rsidRDefault="003225E2" w:rsidP="00130FDA">
            <w:pPr>
              <w:pStyle w:val="TableTextS5"/>
              <w:spacing w:before="20" w:after="0"/>
              <w:rPr>
                <w:del w:id="37" w:author="Unknown"/>
                <w:color w:val="000000"/>
              </w:rPr>
            </w:pPr>
            <w:del w:id="38" w:author="Unknown">
              <w:r w:rsidRPr="0042498F">
                <w:rPr>
                  <w:color w:val="000000"/>
                </w:rPr>
                <w:delText>RADIONAVIGATION</w:delText>
              </w:r>
            </w:del>
          </w:p>
          <w:p w14:paraId="73E34E82" w14:textId="77777777" w:rsidR="001962A2" w:rsidRPr="0042498F" w:rsidRDefault="003225E2" w:rsidP="00130FDA">
            <w:pPr>
              <w:pStyle w:val="TableTextS5"/>
              <w:spacing w:before="20" w:after="0"/>
              <w:rPr>
                <w:color w:val="000000"/>
              </w:rPr>
            </w:pPr>
            <w:r w:rsidRPr="0042498F">
              <w:rPr>
                <w:color w:val="000000"/>
              </w:rPr>
              <w:t>FIXED</w:t>
            </w:r>
          </w:p>
          <w:p w14:paraId="7247C823" w14:textId="77777777" w:rsidR="001962A2" w:rsidRPr="0042498F" w:rsidRDefault="003225E2" w:rsidP="00130FDA">
            <w:pPr>
              <w:pStyle w:val="TableTextS5"/>
              <w:rPr>
                <w:ins w:id="39" w:author="Unknown" w:date="2018-01-24T19:50:00Z"/>
                <w:rStyle w:val="Artref"/>
              </w:rPr>
            </w:pPr>
            <w:r w:rsidRPr="0042498F">
              <w:t xml:space="preserve">MOBILE  </w:t>
            </w:r>
            <w:ins w:id="40" w:author="Unknown" w:date="2018-01-24T19:50:00Z">
              <w:r w:rsidRPr="0042498F">
                <w:rPr>
                  <w:rStyle w:val="Artref"/>
                </w:rPr>
                <w:t>ADD 5.A113</w:t>
              </w:r>
            </w:ins>
            <w:ins w:id="41" w:author="Unknown" w:date="2018-05-18T12:53:00Z">
              <w:r w:rsidRPr="0042498F">
                <w:rPr>
                  <w:rStyle w:val="Artref"/>
                </w:rPr>
                <w:t xml:space="preserve"> </w:t>
              </w:r>
            </w:ins>
            <w:ins w:id="42" w:author="Unknown" w:date="2018-05-09T10:19:00Z">
              <w:r w:rsidRPr="0042498F">
                <w:rPr>
                  <w:rStyle w:val="Artref"/>
                </w:rPr>
                <w:t xml:space="preserve"> </w:t>
              </w:r>
            </w:ins>
            <w:r w:rsidRPr="0042498F">
              <w:rPr>
                <w:rStyle w:val="Artref"/>
              </w:rPr>
              <w:br/>
            </w:r>
            <w:ins w:id="43" w:author="Unknown" w:date="2018-05-09T10:19:00Z">
              <w:r w:rsidRPr="0042498F">
                <w:rPr>
                  <w:rStyle w:val="Artref"/>
                  <w:rPrChange w:id="44" w:author="Unknown" w:date="2018-08-31T12:03:00Z">
                    <w:rPr>
                      <w:color w:val="000000"/>
                      <w:u w:val="double"/>
                    </w:rPr>
                  </w:rPrChange>
                </w:rPr>
                <w:t>MOD 5.338A</w:t>
              </w:r>
            </w:ins>
          </w:p>
          <w:p w14:paraId="46D5CABE" w14:textId="77777777" w:rsidR="001962A2" w:rsidRPr="0042498F" w:rsidRDefault="003225E2" w:rsidP="00130FDA">
            <w:pPr>
              <w:pStyle w:val="TableTextS5"/>
              <w:spacing w:before="20" w:after="0"/>
              <w:rPr>
                <w:color w:val="000000"/>
              </w:rPr>
            </w:pPr>
            <w:ins w:id="45" w:author="Unknown" w:date="2018-01-24T19:50:00Z">
              <w:r w:rsidRPr="0042498F">
                <w:rPr>
                  <w:color w:val="000000"/>
                </w:rPr>
                <w:t>RADIONAVIGATION</w:t>
              </w:r>
            </w:ins>
          </w:p>
        </w:tc>
      </w:tr>
      <w:tr w:rsidR="001962A2" w:rsidRPr="0042498F" w14:paraId="7969AD0F"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482EB35E" w14:textId="77777777" w:rsidR="001962A2" w:rsidRPr="0042498F" w:rsidRDefault="003225E2" w:rsidP="00130FDA">
            <w:pPr>
              <w:pStyle w:val="TableTextS5"/>
              <w:spacing w:before="20" w:after="0"/>
              <w:rPr>
                <w:rStyle w:val="Tablefreq"/>
              </w:rPr>
            </w:pPr>
            <w:r w:rsidRPr="0042498F">
              <w:rPr>
                <w:rStyle w:val="Tablefreq"/>
              </w:rPr>
              <w:t>24.45-24.65</w:t>
            </w:r>
          </w:p>
          <w:p w14:paraId="42A3F3D7" w14:textId="77777777" w:rsidR="001962A2" w:rsidRPr="0042498F" w:rsidRDefault="003225E2" w:rsidP="00130FDA">
            <w:pPr>
              <w:pStyle w:val="TableTextS5"/>
              <w:spacing w:before="20" w:after="0"/>
              <w:rPr>
                <w:color w:val="000000"/>
              </w:rPr>
            </w:pPr>
            <w:r w:rsidRPr="0042498F">
              <w:rPr>
                <w:color w:val="000000"/>
              </w:rPr>
              <w:t>FIXED</w:t>
            </w:r>
          </w:p>
          <w:p w14:paraId="26CE5F04" w14:textId="77777777" w:rsidR="001962A2" w:rsidRPr="0042498F" w:rsidRDefault="003225E2" w:rsidP="00130FDA">
            <w:pPr>
              <w:pStyle w:val="TableTextS5"/>
              <w:spacing w:before="20" w:after="0"/>
              <w:rPr>
                <w:color w:val="000000"/>
              </w:rPr>
            </w:pPr>
            <w:r w:rsidRPr="0042498F">
              <w:rPr>
                <w:color w:val="000000"/>
              </w:rPr>
              <w:t>INTER-SATELLITE</w:t>
            </w:r>
          </w:p>
          <w:p w14:paraId="561FE31C" w14:textId="77777777" w:rsidR="001962A2" w:rsidRPr="0042498F" w:rsidRDefault="003225E2" w:rsidP="00130FDA">
            <w:pPr>
              <w:pStyle w:val="TableTextS5"/>
              <w:spacing w:before="20" w:after="0"/>
              <w:rPr>
                <w:color w:val="000000"/>
              </w:rPr>
            </w:pPr>
            <w:ins w:id="46" w:author="Unknown" w:date="2018-01-24T19:50:00Z">
              <w:r w:rsidRPr="0042498F">
                <w:rPr>
                  <w:rPrChange w:id="47" w:author="Unknown" w:date="2018-08-31T12:03:00Z">
                    <w:rPr>
                      <w:color w:val="000000"/>
                      <w:highlight w:val="cyan"/>
                      <w:u w:val="double"/>
                    </w:rPr>
                  </w:rPrChange>
                </w:rPr>
                <w:t>MOBILE</w:t>
              </w:r>
            </w:ins>
            <w:ins w:id="48" w:author="Unknown" w:date="2018-08-27T13:18:00Z">
              <w:r w:rsidRPr="0042498F">
                <w:rPr>
                  <w:rPrChange w:id="49" w:author="Unknown" w:date="2018-08-31T12:03:00Z">
                    <w:rPr>
                      <w:lang w:val="en-CA"/>
                    </w:rPr>
                  </w:rPrChange>
                </w:rPr>
                <w:t xml:space="preserve"> except aeronautical mobile</w:t>
              </w:r>
            </w:ins>
            <w:ins w:id="50" w:author="Unknown" w:date="2018-01-24T19:50:00Z">
              <w:r w:rsidRPr="0042498F">
                <w:rPr>
                  <w:rPrChange w:id="51" w:author="Unknown" w:date="2018-08-31T12:03:00Z">
                    <w:rPr>
                      <w:b/>
                      <w:color w:val="000000"/>
                      <w:highlight w:val="cyan"/>
                      <w:u w:val="double"/>
                    </w:rPr>
                  </w:rPrChange>
                </w:rPr>
                <w:t xml:space="preserve">  </w:t>
              </w:r>
              <w:r w:rsidRPr="0042498F">
                <w:rPr>
                  <w:rStyle w:val="Artref"/>
                  <w:rPrChange w:id="52" w:author="Unknown" w:date="2018-08-31T12:03:00Z">
                    <w:rPr>
                      <w:b/>
                      <w:color w:val="000000"/>
                      <w:highlight w:val="cyan"/>
                      <w:u w:val="double"/>
                    </w:rPr>
                  </w:rPrChange>
                </w:rPr>
                <w:t>ADD 5.A113</w:t>
              </w:r>
            </w:ins>
            <w:ins w:id="53" w:author="Unknown" w:date="2018-05-11T10:26:00Z">
              <w:r w:rsidRPr="0042498F">
                <w:rPr>
                  <w:rStyle w:val="Artref"/>
                </w:rPr>
                <w:t xml:space="preserve"> </w:t>
              </w:r>
            </w:ins>
            <w:ins w:id="54" w:author="Unknown" w:date="2018-05-18T12:53:00Z">
              <w:r w:rsidRPr="0042498F">
                <w:rPr>
                  <w:rStyle w:val="Artref"/>
                </w:rPr>
                <w:t xml:space="preserve"> </w:t>
              </w:r>
            </w:ins>
            <w:r w:rsidRPr="0042498F">
              <w:rPr>
                <w:rStyle w:val="Artref"/>
              </w:rPr>
              <w:br/>
            </w:r>
            <w:ins w:id="55" w:author="Unknown" w:date="2018-05-09T10:18:00Z">
              <w:r w:rsidRPr="0042498F">
                <w:rPr>
                  <w:rStyle w:val="Artref"/>
                  <w:rPrChange w:id="56" w:author="Unknown"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20588E07" w14:textId="77777777" w:rsidR="001962A2" w:rsidRPr="0042498F" w:rsidRDefault="003225E2" w:rsidP="00130FDA">
            <w:pPr>
              <w:pStyle w:val="TableTextS5"/>
              <w:spacing w:before="20" w:after="0"/>
              <w:rPr>
                <w:rStyle w:val="Tablefreq"/>
                <w:lang w:val="fr-CH"/>
              </w:rPr>
            </w:pPr>
            <w:r w:rsidRPr="0042498F">
              <w:rPr>
                <w:rStyle w:val="Tablefreq"/>
                <w:lang w:val="fr-CH"/>
              </w:rPr>
              <w:t>24.45-24.65</w:t>
            </w:r>
          </w:p>
          <w:p w14:paraId="004D68C1" w14:textId="77777777" w:rsidR="001962A2" w:rsidRPr="0042498F" w:rsidRDefault="003225E2" w:rsidP="00130FDA">
            <w:pPr>
              <w:pStyle w:val="TableTextS5"/>
              <w:rPr>
                <w:lang w:val="fr-CH"/>
              </w:rPr>
            </w:pPr>
            <w:r w:rsidRPr="0042498F">
              <w:rPr>
                <w:lang w:val="fr-CH"/>
              </w:rPr>
              <w:t>INTER-SATELLITE</w:t>
            </w:r>
          </w:p>
          <w:p w14:paraId="34B86F28" w14:textId="77777777" w:rsidR="001962A2" w:rsidRPr="0042498F" w:rsidRDefault="003225E2">
            <w:pPr>
              <w:pStyle w:val="TableTextS5"/>
              <w:rPr>
                <w:ins w:id="57" w:author="Unknown" w:date="2018-01-24T19:50:00Z"/>
                <w:u w:val="double"/>
                <w:lang w:val="fr-CH"/>
              </w:rPr>
              <w:pPrChange w:id="58" w:author="Unknown" w:date="2018-05-10T12:38:00Z">
                <w:pPr>
                  <w:pStyle w:val="TableTextS5"/>
                  <w:spacing w:before="20"/>
                </w:pPr>
              </w:pPrChange>
            </w:pPr>
            <w:ins w:id="59" w:author="Unknown" w:date="2018-01-24T19:50:00Z">
              <w:r w:rsidRPr="0042498F">
                <w:rPr>
                  <w:lang w:val="fr-CH"/>
                  <w:rPrChange w:id="60" w:author="Unknown" w:date="2019-02-27T15:49:00Z">
                    <w:rPr>
                      <w:color w:val="000000"/>
                      <w:highlight w:val="cyan"/>
                      <w:u w:val="double"/>
                      <w:lang w:val="fr-CH"/>
                    </w:rPr>
                  </w:rPrChange>
                </w:rPr>
                <w:t>MOBILE</w:t>
              </w:r>
            </w:ins>
            <w:ins w:id="61" w:author="Unknown" w:date="2018-08-27T13:18:00Z">
              <w:r w:rsidRPr="0042498F">
                <w:rPr>
                  <w:lang w:val="fr-CH"/>
                </w:rPr>
                <w:t xml:space="preserve"> </w:t>
              </w:r>
              <w:r w:rsidRPr="00781972">
                <w:rPr>
                  <w:lang w:val="en-US"/>
                </w:rPr>
                <w:t>except aeronautical</w:t>
              </w:r>
              <w:r w:rsidRPr="0042498F">
                <w:rPr>
                  <w:lang w:val="fr-CH"/>
                </w:rPr>
                <w:t xml:space="preserve"> mobile</w:t>
              </w:r>
            </w:ins>
            <w:ins w:id="62" w:author="Unknown" w:date="2018-01-24T19:50:00Z">
              <w:r w:rsidRPr="0042498F">
                <w:rPr>
                  <w:lang w:val="fr-CH"/>
                  <w:rPrChange w:id="63" w:author="Unknown" w:date="2019-02-27T15:49:00Z">
                    <w:rPr>
                      <w:b/>
                      <w:color w:val="000000"/>
                      <w:highlight w:val="cyan"/>
                      <w:u w:val="double"/>
                      <w:lang w:val="fr-CH"/>
                    </w:rPr>
                  </w:rPrChange>
                </w:rPr>
                <w:t xml:space="preserve">  </w:t>
              </w:r>
              <w:r w:rsidRPr="00B80003">
                <w:rPr>
                  <w:rStyle w:val="Artref"/>
                  <w:lang w:val="fr-FR"/>
                  <w:rPrChange w:id="64" w:author="ITU-BR" w:date="2019-03-26T15:39:00Z">
                    <w:rPr>
                      <w:b/>
                      <w:color w:val="000000"/>
                      <w:highlight w:val="cyan"/>
                      <w:u w:val="double"/>
                      <w:lang w:val="fr-CH"/>
                    </w:rPr>
                  </w:rPrChange>
                </w:rPr>
                <w:t>ADD 5.A113</w:t>
              </w:r>
            </w:ins>
            <w:ins w:id="65" w:author="Unknown" w:date="2018-05-18T12:53:00Z">
              <w:r w:rsidRPr="0042498F">
                <w:rPr>
                  <w:rStyle w:val="Artref"/>
                  <w:lang w:val="fr-CH"/>
                </w:rPr>
                <w:t xml:space="preserve"> </w:t>
              </w:r>
            </w:ins>
            <w:ins w:id="66" w:author="Unknown" w:date="2018-05-11T10:26:00Z">
              <w:r w:rsidRPr="0042498F">
                <w:rPr>
                  <w:rStyle w:val="Artref"/>
                  <w:lang w:val="fr-CH"/>
                </w:rPr>
                <w:t xml:space="preserve"> </w:t>
              </w:r>
            </w:ins>
            <w:r w:rsidRPr="0042498F">
              <w:rPr>
                <w:rStyle w:val="Artref"/>
                <w:lang w:val="fr-CH"/>
              </w:rPr>
              <w:br/>
            </w:r>
            <w:ins w:id="67" w:author="Unknown" w:date="2018-05-09T10:18:00Z">
              <w:r w:rsidRPr="0042498F">
                <w:rPr>
                  <w:rStyle w:val="Artref"/>
                  <w:lang w:val="fr-CH"/>
                  <w:rPrChange w:id="68" w:author="Unknown" w:date="2019-02-27T15:49:00Z">
                    <w:rPr>
                      <w:color w:val="000000"/>
                      <w:u w:val="double"/>
                    </w:rPr>
                  </w:rPrChange>
                </w:rPr>
                <w:t>MOD 5.338A</w:t>
              </w:r>
            </w:ins>
          </w:p>
          <w:p w14:paraId="228D3078" w14:textId="77777777" w:rsidR="001962A2" w:rsidRPr="0042498F" w:rsidRDefault="003225E2" w:rsidP="00130FDA">
            <w:pPr>
              <w:pStyle w:val="TableTextS5"/>
              <w:rPr>
                <w:u w:val="double"/>
              </w:rPr>
            </w:pPr>
            <w:r w:rsidRPr="0042498F">
              <w:t>RADIONAVIGATION</w:t>
            </w:r>
          </w:p>
        </w:tc>
        <w:tc>
          <w:tcPr>
            <w:tcW w:w="3105" w:type="dxa"/>
            <w:tcBorders>
              <w:top w:val="single" w:sz="4" w:space="0" w:color="auto"/>
              <w:left w:val="single" w:sz="6" w:space="0" w:color="auto"/>
              <w:bottom w:val="nil"/>
              <w:right w:val="single" w:sz="4" w:space="0" w:color="auto"/>
            </w:tcBorders>
            <w:hideMark/>
          </w:tcPr>
          <w:p w14:paraId="1D8932C7" w14:textId="77777777" w:rsidR="001962A2" w:rsidRPr="0042498F" w:rsidRDefault="003225E2" w:rsidP="00130FDA">
            <w:pPr>
              <w:pStyle w:val="TableTextS5"/>
              <w:spacing w:before="20" w:after="0"/>
              <w:rPr>
                <w:rStyle w:val="Tablefreq"/>
              </w:rPr>
            </w:pPr>
            <w:r w:rsidRPr="0042498F">
              <w:rPr>
                <w:rStyle w:val="Tablefreq"/>
              </w:rPr>
              <w:t>24.45-24.65</w:t>
            </w:r>
          </w:p>
          <w:p w14:paraId="336DC533" w14:textId="77777777" w:rsidR="001962A2" w:rsidRPr="0042498F" w:rsidRDefault="003225E2" w:rsidP="00130FDA">
            <w:pPr>
              <w:pStyle w:val="TableTextS5"/>
              <w:spacing w:before="20" w:after="0"/>
              <w:rPr>
                <w:color w:val="000000"/>
              </w:rPr>
            </w:pPr>
            <w:r w:rsidRPr="0042498F">
              <w:rPr>
                <w:color w:val="000000"/>
              </w:rPr>
              <w:t>FIXED</w:t>
            </w:r>
          </w:p>
          <w:p w14:paraId="15330541" w14:textId="77777777" w:rsidR="001962A2" w:rsidRPr="0042498F" w:rsidRDefault="003225E2" w:rsidP="00130FDA">
            <w:pPr>
              <w:pStyle w:val="TableTextS5"/>
              <w:spacing w:before="20" w:after="0"/>
              <w:rPr>
                <w:color w:val="000000"/>
              </w:rPr>
            </w:pPr>
            <w:r w:rsidRPr="0042498F">
              <w:rPr>
                <w:color w:val="000000"/>
              </w:rPr>
              <w:t>INTER-SATELLITE</w:t>
            </w:r>
          </w:p>
          <w:p w14:paraId="615D4C47" w14:textId="77777777" w:rsidR="001962A2" w:rsidRPr="0042498F" w:rsidRDefault="003225E2">
            <w:pPr>
              <w:pStyle w:val="TableTextS5"/>
              <w:spacing w:before="20" w:after="0"/>
              <w:rPr>
                <w:color w:val="000000"/>
              </w:rPr>
            </w:pPr>
            <w:r w:rsidRPr="0042498F">
              <w:rPr>
                <w:color w:val="000000"/>
              </w:rPr>
              <w:t>MOBILE</w:t>
            </w:r>
            <w:ins w:id="69" w:author="Unknown" w:date="2018-09-14T11:30:00Z">
              <w:r w:rsidRPr="0042498F">
                <w:rPr>
                  <w:color w:val="000000"/>
                </w:rPr>
                <w:t xml:space="preserve">  </w:t>
              </w:r>
            </w:ins>
            <w:ins w:id="70" w:author="Unknown" w:date="2018-01-24T19:50:00Z">
              <w:r w:rsidRPr="0042498F">
                <w:rPr>
                  <w:rStyle w:val="Artref"/>
                  <w:rPrChange w:id="71" w:author="Unknown" w:date="2018-08-31T12:03:00Z">
                    <w:rPr>
                      <w:b/>
                      <w:color w:val="000000"/>
                      <w:highlight w:val="cyan"/>
                      <w:u w:val="double"/>
                    </w:rPr>
                  </w:rPrChange>
                </w:rPr>
                <w:t>ADD 5.A113</w:t>
              </w:r>
            </w:ins>
            <w:ins w:id="72" w:author="Unknown" w:date="2018-05-18T12:53:00Z">
              <w:r w:rsidRPr="0042498F">
                <w:rPr>
                  <w:rStyle w:val="Artref"/>
                </w:rPr>
                <w:t xml:space="preserve"> </w:t>
              </w:r>
            </w:ins>
            <w:ins w:id="73" w:author="Unknown" w:date="2018-05-11T10:26:00Z">
              <w:r w:rsidRPr="0042498F">
                <w:rPr>
                  <w:rStyle w:val="Artref"/>
                </w:rPr>
                <w:t xml:space="preserve"> </w:t>
              </w:r>
            </w:ins>
            <w:r w:rsidRPr="0042498F">
              <w:rPr>
                <w:rStyle w:val="Artref"/>
              </w:rPr>
              <w:br/>
            </w:r>
            <w:ins w:id="74" w:author="Unknown" w:date="2018-05-09T10:18:00Z">
              <w:r w:rsidRPr="0042498F">
                <w:rPr>
                  <w:rStyle w:val="Artref"/>
                  <w:rPrChange w:id="75" w:author="Unknown" w:date="2018-08-31T12:03:00Z">
                    <w:rPr>
                      <w:color w:val="000000"/>
                      <w:u w:val="double"/>
                    </w:rPr>
                  </w:rPrChange>
                </w:rPr>
                <w:t>MOD 5.338A</w:t>
              </w:r>
            </w:ins>
          </w:p>
          <w:p w14:paraId="53442C70" w14:textId="77777777" w:rsidR="001962A2" w:rsidRPr="0042498F" w:rsidRDefault="003225E2" w:rsidP="00130FDA">
            <w:pPr>
              <w:pStyle w:val="TableTextS5"/>
              <w:spacing w:before="20" w:after="0"/>
              <w:rPr>
                <w:color w:val="000000"/>
                <w:u w:val="double"/>
              </w:rPr>
            </w:pPr>
            <w:r w:rsidRPr="0042498F">
              <w:rPr>
                <w:color w:val="000000"/>
              </w:rPr>
              <w:t>RADIONAVIGATION</w:t>
            </w:r>
          </w:p>
        </w:tc>
      </w:tr>
      <w:tr w:rsidR="001962A2" w:rsidRPr="0042498F" w14:paraId="009A4181"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662119A0" w14:textId="77777777" w:rsidR="001962A2" w:rsidRPr="0042498F" w:rsidRDefault="00C444EE" w:rsidP="00130FDA">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hideMark/>
          </w:tcPr>
          <w:p w14:paraId="1EE0EEA9" w14:textId="77777777" w:rsidR="001962A2" w:rsidRPr="0042498F" w:rsidRDefault="003225E2" w:rsidP="00130FDA">
            <w:pPr>
              <w:pStyle w:val="TableTextS5"/>
              <w:spacing w:before="20" w:after="0"/>
              <w:rPr>
                <w:color w:val="000000"/>
              </w:rPr>
            </w:pPr>
            <w:r w:rsidRPr="0042498F">
              <w:rPr>
                <w:rStyle w:val="Artref"/>
                <w:color w:val="000000"/>
              </w:rPr>
              <w:t>5.533</w:t>
            </w:r>
          </w:p>
        </w:tc>
        <w:tc>
          <w:tcPr>
            <w:tcW w:w="3105" w:type="dxa"/>
            <w:tcBorders>
              <w:top w:val="nil"/>
              <w:left w:val="single" w:sz="6" w:space="0" w:color="auto"/>
              <w:bottom w:val="single" w:sz="4" w:space="0" w:color="auto"/>
              <w:right w:val="single" w:sz="4" w:space="0" w:color="auto"/>
            </w:tcBorders>
            <w:hideMark/>
          </w:tcPr>
          <w:p w14:paraId="36309393" w14:textId="77777777" w:rsidR="001962A2" w:rsidRPr="0042498F" w:rsidRDefault="003225E2" w:rsidP="00130FDA">
            <w:pPr>
              <w:pStyle w:val="TableTextS5"/>
              <w:spacing w:before="20" w:after="0"/>
              <w:rPr>
                <w:color w:val="000000"/>
              </w:rPr>
            </w:pPr>
            <w:r w:rsidRPr="0042498F">
              <w:rPr>
                <w:rStyle w:val="Artref"/>
                <w:color w:val="000000"/>
              </w:rPr>
              <w:t>5.533</w:t>
            </w:r>
          </w:p>
        </w:tc>
      </w:tr>
      <w:tr w:rsidR="001962A2" w:rsidRPr="0042498F" w14:paraId="0686EF70"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38CF8FD6" w14:textId="77777777" w:rsidR="001962A2" w:rsidRPr="0042498F" w:rsidRDefault="003225E2" w:rsidP="00130FDA">
            <w:pPr>
              <w:pStyle w:val="TableTextS5"/>
              <w:keepNext/>
              <w:spacing w:before="20" w:after="0"/>
              <w:rPr>
                <w:rStyle w:val="Tablefreq"/>
              </w:rPr>
            </w:pPr>
            <w:r w:rsidRPr="0042498F">
              <w:rPr>
                <w:rStyle w:val="Tablefreq"/>
              </w:rPr>
              <w:lastRenderedPageBreak/>
              <w:t>24.65-24.75</w:t>
            </w:r>
          </w:p>
          <w:p w14:paraId="0DCDD166" w14:textId="77777777" w:rsidR="001962A2" w:rsidRPr="0042498F" w:rsidRDefault="003225E2" w:rsidP="00130FDA">
            <w:pPr>
              <w:pStyle w:val="TableTextS5"/>
              <w:keepNext/>
              <w:spacing w:before="20" w:after="0"/>
              <w:rPr>
                <w:color w:val="000000"/>
              </w:rPr>
            </w:pPr>
            <w:r w:rsidRPr="0042498F">
              <w:rPr>
                <w:color w:val="000000"/>
              </w:rPr>
              <w:t>FIXED</w:t>
            </w:r>
          </w:p>
          <w:p w14:paraId="2BE6EE07" w14:textId="77777777" w:rsidR="001962A2" w:rsidRPr="0042498F" w:rsidRDefault="003225E2" w:rsidP="00130FD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55465051" w14:textId="77777777" w:rsidR="001962A2" w:rsidRPr="0042498F" w:rsidRDefault="003225E2" w:rsidP="00130FDA">
            <w:pPr>
              <w:pStyle w:val="TableTextS5"/>
              <w:keepNext/>
              <w:spacing w:before="20" w:after="0"/>
              <w:rPr>
                <w:color w:val="000000"/>
                <w:lang w:val="fr-CH"/>
              </w:rPr>
            </w:pPr>
            <w:r w:rsidRPr="0042498F">
              <w:rPr>
                <w:color w:val="000000"/>
                <w:lang w:val="fr-CH"/>
              </w:rPr>
              <w:t>INTER-SATELLITE</w:t>
            </w:r>
          </w:p>
          <w:p w14:paraId="05842219" w14:textId="77777777" w:rsidR="001962A2" w:rsidRPr="0042498F" w:rsidRDefault="003225E2">
            <w:pPr>
              <w:pStyle w:val="TableTextS5"/>
              <w:keepNext/>
              <w:spacing w:before="20" w:after="0"/>
              <w:rPr>
                <w:color w:val="000000"/>
                <w:lang w:val="fr-CH"/>
              </w:rPr>
            </w:pPr>
            <w:ins w:id="76" w:author="Unknown" w:date="2018-01-24T19:50:00Z">
              <w:r w:rsidRPr="0042498F">
                <w:rPr>
                  <w:lang w:val="fr-CH"/>
                  <w:rPrChange w:id="77" w:author="Unknown" w:date="2019-02-27T15:49:00Z">
                    <w:rPr>
                      <w:color w:val="000000"/>
                      <w:highlight w:val="cyan"/>
                      <w:u w:val="double"/>
                      <w:lang w:val="fr-CH"/>
                    </w:rPr>
                  </w:rPrChange>
                </w:rPr>
                <w:t>MOBILE</w:t>
              </w:r>
            </w:ins>
            <w:ins w:id="78" w:author="Unknown" w:date="2018-08-27T13:18:00Z">
              <w:r w:rsidRPr="0042498F">
                <w:rPr>
                  <w:lang w:val="fr-CH"/>
                </w:rPr>
                <w:t xml:space="preserve"> </w:t>
              </w:r>
              <w:r w:rsidRPr="00781972">
                <w:rPr>
                  <w:lang w:val="en-US"/>
                </w:rPr>
                <w:t>except aeronautical</w:t>
              </w:r>
              <w:r w:rsidRPr="0042498F">
                <w:rPr>
                  <w:lang w:val="fr-CH"/>
                </w:rPr>
                <w:t xml:space="preserve"> mobile</w:t>
              </w:r>
            </w:ins>
            <w:ins w:id="79" w:author="Unknown" w:date="2018-01-24T19:50:00Z">
              <w:r w:rsidRPr="0042498F">
                <w:rPr>
                  <w:lang w:val="fr-CH"/>
                  <w:rPrChange w:id="80" w:author="Unknown" w:date="2019-02-27T15:49:00Z">
                    <w:rPr>
                      <w:b/>
                      <w:color w:val="000000"/>
                      <w:highlight w:val="cyan"/>
                      <w:u w:val="double"/>
                      <w:lang w:val="fr-CH"/>
                    </w:rPr>
                  </w:rPrChange>
                </w:rPr>
                <w:t xml:space="preserve">  </w:t>
              </w:r>
              <w:r w:rsidRPr="00B80003">
                <w:rPr>
                  <w:rStyle w:val="Artref"/>
                  <w:lang w:val="fr-FR"/>
                  <w:rPrChange w:id="81" w:author="ITU-BR" w:date="2019-03-26T15:39:00Z">
                    <w:rPr>
                      <w:b/>
                      <w:color w:val="000000"/>
                      <w:highlight w:val="cyan"/>
                      <w:u w:val="double"/>
                      <w:lang w:val="fr-CH"/>
                    </w:rPr>
                  </w:rPrChange>
                </w:rPr>
                <w:t>ADD 5.A113</w:t>
              </w:r>
            </w:ins>
            <w:ins w:id="82" w:author="Unknown" w:date="2018-05-18T12:53:00Z">
              <w:r w:rsidRPr="0042498F">
                <w:rPr>
                  <w:rStyle w:val="Artref"/>
                  <w:lang w:val="fr-CH"/>
                </w:rPr>
                <w:t xml:space="preserve">  </w:t>
              </w:r>
            </w:ins>
            <w:r w:rsidRPr="0042498F">
              <w:rPr>
                <w:rStyle w:val="Artref"/>
                <w:lang w:val="fr-CH"/>
              </w:rPr>
              <w:br/>
            </w:r>
            <w:ins w:id="83" w:author="Unknown" w:date="2018-05-09T10:18:00Z">
              <w:r w:rsidRPr="0042498F">
                <w:rPr>
                  <w:rStyle w:val="Artref"/>
                  <w:lang w:val="fr-CH"/>
                  <w:rPrChange w:id="84" w:author="Unknown" w:date="2019-02-27T15:49: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391CD76C" w14:textId="77777777" w:rsidR="001962A2" w:rsidRPr="0042498F" w:rsidRDefault="003225E2" w:rsidP="00130FDA">
            <w:pPr>
              <w:pStyle w:val="TableTextS5"/>
              <w:keepNext/>
              <w:spacing w:before="20" w:after="0"/>
              <w:rPr>
                <w:rStyle w:val="Tablefreq"/>
                <w:lang w:val="fr-CH"/>
              </w:rPr>
            </w:pPr>
            <w:r w:rsidRPr="0042498F">
              <w:rPr>
                <w:rStyle w:val="Tablefreq"/>
                <w:lang w:val="fr-CH"/>
              </w:rPr>
              <w:t>24.65-24.75</w:t>
            </w:r>
          </w:p>
          <w:p w14:paraId="228128DF" w14:textId="77777777" w:rsidR="001962A2" w:rsidRPr="0042498F" w:rsidRDefault="003225E2" w:rsidP="00130FDA">
            <w:pPr>
              <w:pStyle w:val="TableTextS5"/>
              <w:keepNext/>
              <w:spacing w:before="20" w:after="0"/>
              <w:rPr>
                <w:color w:val="000000"/>
                <w:lang w:val="fr-CH"/>
              </w:rPr>
            </w:pPr>
            <w:r w:rsidRPr="0042498F">
              <w:rPr>
                <w:color w:val="000000"/>
                <w:lang w:val="fr-CH"/>
              </w:rPr>
              <w:t>INTER-SATELLITE</w:t>
            </w:r>
          </w:p>
          <w:p w14:paraId="5009B64C" w14:textId="77777777" w:rsidR="001962A2" w:rsidRPr="0042498F" w:rsidRDefault="003225E2">
            <w:pPr>
              <w:pStyle w:val="TableTextS5"/>
              <w:keepNext/>
              <w:spacing w:before="20" w:after="0"/>
              <w:rPr>
                <w:color w:val="000000"/>
                <w:lang w:val="fr-CH"/>
              </w:rPr>
            </w:pPr>
            <w:ins w:id="85" w:author="Unknown" w:date="2018-01-24T19:50:00Z">
              <w:r w:rsidRPr="0042498F">
                <w:rPr>
                  <w:lang w:val="fr-CH"/>
                  <w:rPrChange w:id="86" w:author="Unknown" w:date="2019-02-27T15:49:00Z">
                    <w:rPr>
                      <w:color w:val="000000"/>
                      <w:highlight w:val="cyan"/>
                      <w:u w:val="double"/>
                    </w:rPr>
                  </w:rPrChange>
                </w:rPr>
                <w:t>MOBILE</w:t>
              </w:r>
            </w:ins>
            <w:ins w:id="87" w:author="Unknown" w:date="2018-08-27T13:18:00Z">
              <w:r w:rsidRPr="0042498F">
                <w:rPr>
                  <w:lang w:val="fr-CH"/>
                </w:rPr>
                <w:t xml:space="preserve"> </w:t>
              </w:r>
              <w:r w:rsidRPr="00781972">
                <w:t>except aeronautical</w:t>
              </w:r>
              <w:r w:rsidRPr="0042498F">
                <w:rPr>
                  <w:lang w:val="fr-CH"/>
                </w:rPr>
                <w:t xml:space="preserve"> mobile</w:t>
              </w:r>
            </w:ins>
            <w:ins w:id="88" w:author="Unknown" w:date="2018-01-24T19:50:00Z">
              <w:r w:rsidRPr="0042498F">
                <w:rPr>
                  <w:lang w:val="fr-CH"/>
                  <w:rPrChange w:id="89" w:author="Unknown" w:date="2019-02-27T15:49:00Z">
                    <w:rPr>
                      <w:b/>
                      <w:color w:val="000000"/>
                      <w:highlight w:val="cyan"/>
                      <w:u w:val="double"/>
                    </w:rPr>
                  </w:rPrChange>
                </w:rPr>
                <w:t xml:space="preserve">  </w:t>
              </w:r>
              <w:r w:rsidRPr="0042498F">
                <w:rPr>
                  <w:rStyle w:val="Artref"/>
                  <w:lang w:val="fr-CH"/>
                  <w:rPrChange w:id="90" w:author="Unknown" w:date="2019-02-27T15:49:00Z">
                    <w:rPr>
                      <w:b/>
                      <w:color w:val="000000"/>
                      <w:highlight w:val="cyan"/>
                      <w:u w:val="double"/>
                    </w:rPr>
                  </w:rPrChange>
                </w:rPr>
                <w:t>ADD 5.A113</w:t>
              </w:r>
            </w:ins>
            <w:ins w:id="91" w:author="Unknown" w:date="2018-05-18T12:53:00Z">
              <w:r w:rsidRPr="0042498F">
                <w:rPr>
                  <w:rStyle w:val="Artref"/>
                  <w:lang w:val="fr-CH"/>
                </w:rPr>
                <w:t xml:space="preserve">  </w:t>
              </w:r>
            </w:ins>
            <w:r w:rsidRPr="0042498F">
              <w:rPr>
                <w:rStyle w:val="Artref"/>
                <w:lang w:val="fr-CH"/>
              </w:rPr>
              <w:br/>
            </w:r>
            <w:ins w:id="92" w:author="Unknown" w:date="2018-05-09T10:18:00Z">
              <w:r w:rsidRPr="0042498F">
                <w:rPr>
                  <w:rStyle w:val="Artref"/>
                  <w:lang w:val="fr-CH"/>
                  <w:rPrChange w:id="93" w:author="Unknown" w:date="2019-02-27T15:49:00Z">
                    <w:rPr>
                      <w:color w:val="000000"/>
                      <w:u w:val="double"/>
                    </w:rPr>
                  </w:rPrChange>
                </w:rPr>
                <w:t>MOD 5.338A</w:t>
              </w:r>
            </w:ins>
          </w:p>
          <w:p w14:paraId="1FA35FCC" w14:textId="77777777" w:rsidR="001962A2" w:rsidRPr="0042498F" w:rsidRDefault="003225E2" w:rsidP="00130FDA">
            <w:pPr>
              <w:pStyle w:val="TableTextS5"/>
              <w:keepNext/>
              <w:spacing w:before="20" w:after="0"/>
              <w:rPr>
                <w:color w:val="000000"/>
              </w:rPr>
            </w:pPr>
            <w:r w:rsidRPr="0042498F">
              <w:rPr>
                <w:color w:val="000000"/>
              </w:rPr>
              <w:t>RADIOLOCATION-</w:t>
            </w:r>
            <w:r w:rsidRPr="0042498F">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14:paraId="599ED4F2" w14:textId="77777777" w:rsidR="001962A2" w:rsidRPr="0042498F" w:rsidRDefault="003225E2" w:rsidP="00130FDA">
            <w:pPr>
              <w:pStyle w:val="TableTextS5"/>
              <w:keepNext/>
              <w:spacing w:before="20" w:after="0"/>
              <w:rPr>
                <w:rStyle w:val="Tablefreq"/>
              </w:rPr>
            </w:pPr>
            <w:r w:rsidRPr="0042498F">
              <w:rPr>
                <w:rStyle w:val="Tablefreq"/>
              </w:rPr>
              <w:t>24.65-24.75</w:t>
            </w:r>
          </w:p>
          <w:p w14:paraId="3D5C3ED3" w14:textId="77777777" w:rsidR="001962A2" w:rsidRPr="0042498F" w:rsidRDefault="003225E2" w:rsidP="00130FDA">
            <w:pPr>
              <w:pStyle w:val="TableTextS5"/>
              <w:keepNext/>
              <w:spacing w:before="20" w:after="0"/>
              <w:rPr>
                <w:color w:val="000000"/>
              </w:rPr>
            </w:pPr>
            <w:r w:rsidRPr="0042498F">
              <w:rPr>
                <w:color w:val="000000"/>
              </w:rPr>
              <w:t>FIXED</w:t>
            </w:r>
          </w:p>
          <w:p w14:paraId="16E3089C" w14:textId="77777777" w:rsidR="001962A2" w:rsidRPr="0042498F" w:rsidRDefault="003225E2" w:rsidP="00130FD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1ECE07FD" w14:textId="77777777" w:rsidR="001962A2" w:rsidRPr="0042498F" w:rsidRDefault="003225E2" w:rsidP="00130FDA">
            <w:pPr>
              <w:pStyle w:val="TableTextS5"/>
              <w:keepNext/>
              <w:spacing w:before="20" w:after="0"/>
              <w:rPr>
                <w:color w:val="000000"/>
                <w:lang w:val="it-IT"/>
              </w:rPr>
            </w:pPr>
            <w:r w:rsidRPr="0042498F">
              <w:rPr>
                <w:color w:val="000000"/>
                <w:lang w:val="it-IT"/>
              </w:rPr>
              <w:t>INTER-SATELLITE</w:t>
            </w:r>
          </w:p>
          <w:p w14:paraId="61153B0B" w14:textId="77777777" w:rsidR="001962A2" w:rsidRPr="0042498F" w:rsidRDefault="003225E2">
            <w:pPr>
              <w:pStyle w:val="TableTextS5"/>
              <w:keepNext/>
              <w:spacing w:before="20" w:after="0"/>
              <w:rPr>
                <w:color w:val="000000"/>
                <w:lang w:val="it-IT"/>
              </w:rPr>
            </w:pPr>
            <w:r w:rsidRPr="0042498F">
              <w:rPr>
                <w:color w:val="000000"/>
                <w:lang w:val="it-IT"/>
              </w:rPr>
              <w:t>MOBILE</w:t>
            </w:r>
            <w:ins w:id="94" w:author="Unknown" w:date="2018-09-14T11:30:00Z">
              <w:r w:rsidRPr="0042498F">
                <w:rPr>
                  <w:color w:val="000000"/>
                  <w:lang w:val="it-IT"/>
                </w:rPr>
                <w:t xml:space="preserve">  </w:t>
              </w:r>
            </w:ins>
            <w:ins w:id="95" w:author="Unknown" w:date="2018-01-24T19:50:00Z">
              <w:r w:rsidRPr="0042498F">
                <w:rPr>
                  <w:rStyle w:val="Artref"/>
                  <w:lang w:val="it-IT"/>
                  <w:rPrChange w:id="96" w:author="Unknown" w:date="2019-02-28T15:28:00Z">
                    <w:rPr>
                      <w:b/>
                      <w:color w:val="000000"/>
                      <w:highlight w:val="cyan"/>
                      <w:u w:val="double"/>
                      <w:lang w:val="fr-CH"/>
                    </w:rPr>
                  </w:rPrChange>
                </w:rPr>
                <w:t>ADD 5.A113</w:t>
              </w:r>
            </w:ins>
            <w:ins w:id="97" w:author="Unknown" w:date="2018-05-18T12:53:00Z">
              <w:r w:rsidRPr="0042498F">
                <w:rPr>
                  <w:rStyle w:val="Artref"/>
                  <w:lang w:val="it-IT"/>
                </w:rPr>
                <w:t xml:space="preserve">  </w:t>
              </w:r>
            </w:ins>
            <w:r w:rsidRPr="0042498F">
              <w:rPr>
                <w:rStyle w:val="Artref"/>
                <w:lang w:val="it-IT"/>
              </w:rPr>
              <w:br/>
            </w:r>
            <w:ins w:id="98" w:author="Unknown" w:date="2018-05-09T10:18:00Z">
              <w:r w:rsidRPr="0042498F">
                <w:rPr>
                  <w:rStyle w:val="Artref"/>
                  <w:lang w:val="it-IT"/>
                  <w:rPrChange w:id="99" w:author="Unknown" w:date="2019-02-28T15:28:00Z">
                    <w:rPr>
                      <w:color w:val="000000"/>
                      <w:u w:val="double"/>
                    </w:rPr>
                  </w:rPrChange>
                </w:rPr>
                <w:t>MOD 5.338A</w:t>
              </w:r>
            </w:ins>
          </w:p>
        </w:tc>
      </w:tr>
      <w:tr w:rsidR="001962A2" w:rsidRPr="0042498F" w14:paraId="495C2BD3"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019C5862" w14:textId="77777777" w:rsidR="001962A2" w:rsidRPr="0042498F" w:rsidRDefault="00C444EE" w:rsidP="00130FDA">
            <w:pPr>
              <w:pStyle w:val="TableTextS5"/>
              <w:spacing w:before="20" w:after="0"/>
              <w:rPr>
                <w:color w:val="000000"/>
                <w:lang w:val="it-IT"/>
              </w:rPr>
            </w:pPr>
          </w:p>
        </w:tc>
        <w:tc>
          <w:tcPr>
            <w:tcW w:w="3100" w:type="dxa"/>
            <w:tcBorders>
              <w:top w:val="nil"/>
              <w:left w:val="single" w:sz="6" w:space="0" w:color="auto"/>
              <w:bottom w:val="single" w:sz="4" w:space="0" w:color="auto"/>
              <w:right w:val="single" w:sz="6" w:space="0" w:color="auto"/>
            </w:tcBorders>
          </w:tcPr>
          <w:p w14:paraId="65F76005" w14:textId="77777777" w:rsidR="001962A2" w:rsidRPr="0042498F" w:rsidRDefault="00C444EE" w:rsidP="00130FDA">
            <w:pPr>
              <w:pStyle w:val="TableTextS5"/>
              <w:spacing w:before="20" w:after="0"/>
              <w:rPr>
                <w:color w:val="000000"/>
                <w:lang w:val="it-IT"/>
              </w:rPr>
            </w:pPr>
          </w:p>
        </w:tc>
        <w:tc>
          <w:tcPr>
            <w:tcW w:w="3105" w:type="dxa"/>
            <w:tcBorders>
              <w:top w:val="nil"/>
              <w:left w:val="single" w:sz="6" w:space="0" w:color="auto"/>
              <w:bottom w:val="single" w:sz="4" w:space="0" w:color="auto"/>
              <w:right w:val="single" w:sz="4" w:space="0" w:color="auto"/>
            </w:tcBorders>
            <w:hideMark/>
          </w:tcPr>
          <w:p w14:paraId="5E2B9767" w14:textId="77777777" w:rsidR="001962A2" w:rsidRPr="0042498F" w:rsidRDefault="003225E2" w:rsidP="00130FDA">
            <w:pPr>
              <w:pStyle w:val="TableTextS5"/>
              <w:spacing w:before="20" w:after="0"/>
              <w:rPr>
                <w:color w:val="000000"/>
              </w:rPr>
            </w:pPr>
            <w:r w:rsidRPr="0042498F">
              <w:rPr>
                <w:rStyle w:val="Artref"/>
                <w:color w:val="000000"/>
              </w:rPr>
              <w:t>5.533</w:t>
            </w:r>
          </w:p>
        </w:tc>
      </w:tr>
    </w:tbl>
    <w:p w14:paraId="4EF785A7" w14:textId="77777777" w:rsidR="00CB3DE6" w:rsidRDefault="003225E2">
      <w:pPr>
        <w:pStyle w:val="Reasons"/>
      </w:pPr>
      <w:r>
        <w:rPr>
          <w:b/>
        </w:rPr>
        <w:t>Reasons:</w:t>
      </w:r>
      <w:r>
        <w:tab/>
      </w:r>
      <w:r w:rsidR="00734887" w:rsidRPr="0058353D">
        <w:t xml:space="preserve">APT Members support </w:t>
      </w:r>
      <w:r w:rsidR="00734887">
        <w:t>allocating</w:t>
      </w:r>
      <w:r w:rsidR="00734887" w:rsidRPr="0058353D">
        <w:t xml:space="preserve"> the 24.25-25.25 GHz frequency band to the mobile service (except aeronautical mobile) on a primary basis in Regions 1 and 2 and identify</w:t>
      </w:r>
      <w:r w:rsidR="00734887">
        <w:t>ing</w:t>
      </w:r>
      <w:r w:rsidR="00734887" w:rsidRPr="0058353D">
        <w:t xml:space="preserve"> the 24.25-27.5 GHz frequency band for the terrestrial component of IMT globally. “MOD </w:t>
      </w:r>
      <w:r w:rsidR="00734887" w:rsidRPr="0058353D">
        <w:rPr>
          <w:b/>
        </w:rPr>
        <w:t>5.338A</w:t>
      </w:r>
      <w:r w:rsidR="00734887" w:rsidRPr="0058353D">
        <w:t xml:space="preserve">” is only applicable to the frequency band contained in the active service band of Resolution </w:t>
      </w:r>
      <w:r w:rsidR="00734887" w:rsidRPr="0058353D">
        <w:rPr>
          <w:b/>
          <w:bCs/>
        </w:rPr>
        <w:t>750 (Rev.WRC-</w:t>
      </w:r>
      <w:r w:rsidR="00734887">
        <w:rPr>
          <w:b/>
          <w:bCs/>
        </w:rPr>
        <w:t>19</w:t>
      </w:r>
      <w:r w:rsidR="00734887" w:rsidRPr="0058353D">
        <w:rPr>
          <w:b/>
          <w:bCs/>
        </w:rPr>
        <w:t>)</w:t>
      </w:r>
      <w:r w:rsidR="00734887" w:rsidRPr="0058353D">
        <w:rPr>
          <w:bCs/>
        </w:rPr>
        <w:t>, which is still under investigation by APT Members</w:t>
      </w:r>
      <w:r w:rsidR="00734887" w:rsidRPr="0058353D">
        <w:t>.</w:t>
      </w:r>
    </w:p>
    <w:p w14:paraId="08CF2586" w14:textId="77777777" w:rsidR="00CB3DE6" w:rsidRDefault="003225E2">
      <w:pPr>
        <w:pStyle w:val="Proposal"/>
      </w:pPr>
      <w:r>
        <w:t>MOD</w:t>
      </w:r>
      <w:r>
        <w:tab/>
        <w:t>ACP/24A13A1/3</w:t>
      </w:r>
      <w:r>
        <w:rPr>
          <w:vanish/>
          <w:color w:val="7F7F7F" w:themeColor="text1" w:themeTint="80"/>
          <w:vertAlign w:val="superscript"/>
        </w:rPr>
        <w:t>#49834</w:t>
      </w:r>
    </w:p>
    <w:p w14:paraId="0DDF2E98" w14:textId="77777777" w:rsidR="001962A2" w:rsidRPr="0042498F" w:rsidRDefault="003225E2" w:rsidP="00130FDA">
      <w:pPr>
        <w:pStyle w:val="Tabletitle"/>
      </w:pPr>
      <w:r w:rsidRPr="0042498F">
        <w:t>24.75-29.9 GHz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42498F" w14:paraId="375AA2B3"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460B3770" w14:textId="77777777" w:rsidR="001962A2" w:rsidRPr="0042498F" w:rsidRDefault="003225E2" w:rsidP="00130FDA">
            <w:pPr>
              <w:pStyle w:val="Tablehead"/>
            </w:pPr>
            <w:r w:rsidRPr="0042498F">
              <w:t>Allocation to services</w:t>
            </w:r>
          </w:p>
        </w:tc>
      </w:tr>
      <w:tr w:rsidR="001962A2" w:rsidRPr="0042498F" w14:paraId="2C6A4760"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2B206CCB" w14:textId="77777777" w:rsidR="001962A2" w:rsidRPr="0042498F" w:rsidRDefault="003225E2" w:rsidP="00130FDA">
            <w:pPr>
              <w:pStyle w:val="Tablehead"/>
              <w:rPr>
                <w:rPrChange w:id="100" w:author="Unknown" w:date="2019-01-08T11:53:00Z">
                  <w:rPr>
                    <w:lang w:val="en-US"/>
                  </w:rPr>
                </w:rPrChange>
              </w:rPr>
            </w:pPr>
            <w:r w:rsidRPr="0042498F">
              <w:rPr>
                <w:rPrChange w:id="101" w:author="Unknown" w:date="2019-01-08T11:53:00Z">
                  <w:rPr>
                    <w:lang w:val="en-US"/>
                  </w:rPr>
                </w:rPrChange>
              </w:rPr>
              <w:t>Region 1</w:t>
            </w:r>
          </w:p>
        </w:tc>
        <w:tc>
          <w:tcPr>
            <w:tcW w:w="3084" w:type="dxa"/>
            <w:tcBorders>
              <w:top w:val="single" w:sz="4" w:space="0" w:color="auto"/>
              <w:left w:val="single" w:sz="4" w:space="0" w:color="auto"/>
              <w:bottom w:val="single" w:sz="4" w:space="0" w:color="auto"/>
              <w:right w:val="single" w:sz="4" w:space="0" w:color="auto"/>
            </w:tcBorders>
            <w:hideMark/>
          </w:tcPr>
          <w:p w14:paraId="15FA7154" w14:textId="77777777" w:rsidR="001962A2" w:rsidRPr="0042498F" w:rsidRDefault="003225E2" w:rsidP="00130FDA">
            <w:pPr>
              <w:pStyle w:val="Tablehead"/>
              <w:rPr>
                <w:rPrChange w:id="102" w:author="Unknown" w:date="2019-01-08T11:53:00Z">
                  <w:rPr>
                    <w:lang w:val="en-US"/>
                  </w:rPr>
                </w:rPrChange>
              </w:rPr>
            </w:pPr>
            <w:r w:rsidRPr="0042498F">
              <w:rPr>
                <w:rPrChange w:id="103" w:author="Unknown" w:date="2019-01-08T11:53:00Z">
                  <w:rPr>
                    <w:lang w:val="en-US"/>
                  </w:rPr>
                </w:rPrChange>
              </w:rPr>
              <w:t>Region 2</w:t>
            </w:r>
          </w:p>
        </w:tc>
        <w:tc>
          <w:tcPr>
            <w:tcW w:w="3136" w:type="dxa"/>
            <w:tcBorders>
              <w:top w:val="single" w:sz="4" w:space="0" w:color="auto"/>
              <w:left w:val="single" w:sz="4" w:space="0" w:color="auto"/>
              <w:bottom w:val="single" w:sz="4" w:space="0" w:color="auto"/>
              <w:right w:val="single" w:sz="4" w:space="0" w:color="auto"/>
            </w:tcBorders>
            <w:hideMark/>
          </w:tcPr>
          <w:p w14:paraId="43DA653A" w14:textId="77777777" w:rsidR="001962A2" w:rsidRPr="0042498F" w:rsidRDefault="003225E2" w:rsidP="00130FDA">
            <w:pPr>
              <w:pStyle w:val="Tablehead"/>
              <w:rPr>
                <w:rPrChange w:id="104" w:author="Unknown" w:date="2019-01-08T11:53:00Z">
                  <w:rPr>
                    <w:lang w:val="en-US"/>
                  </w:rPr>
                </w:rPrChange>
              </w:rPr>
            </w:pPr>
            <w:r w:rsidRPr="0042498F">
              <w:rPr>
                <w:rPrChange w:id="105" w:author="Unknown" w:date="2019-01-08T11:53:00Z">
                  <w:rPr>
                    <w:lang w:val="en-US"/>
                  </w:rPr>
                </w:rPrChange>
              </w:rPr>
              <w:t>Region 3</w:t>
            </w:r>
          </w:p>
        </w:tc>
      </w:tr>
      <w:tr w:rsidR="001962A2" w:rsidRPr="0042498F" w14:paraId="4C437958"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0440F789" w14:textId="77777777" w:rsidR="001962A2" w:rsidRPr="0042498F" w:rsidRDefault="003225E2" w:rsidP="00130FDA">
            <w:pPr>
              <w:pStyle w:val="TableTextS5"/>
              <w:rPr>
                <w:rStyle w:val="Tablefreq"/>
                <w:rPrChange w:id="106" w:author="Unknown" w:date="2019-01-08T11:53:00Z">
                  <w:rPr>
                    <w:rStyle w:val="Tablefreq"/>
                    <w:rFonts w:ascii="Times New Roman Bold" w:hAnsi="Times New Roman Bold" w:cs="Times New Roman Bold"/>
                    <w:b w:val="0"/>
                    <w:lang w:val="en-US"/>
                  </w:rPr>
                </w:rPrChange>
              </w:rPr>
            </w:pPr>
            <w:r w:rsidRPr="0042498F">
              <w:rPr>
                <w:rStyle w:val="Tablefreq"/>
                <w:rPrChange w:id="107" w:author="Unknown" w:date="2019-01-08T11:53:00Z">
                  <w:rPr>
                    <w:rStyle w:val="Tablefreq"/>
                    <w:lang w:val="en-US"/>
                  </w:rPr>
                </w:rPrChange>
              </w:rPr>
              <w:t>24.75-25.25</w:t>
            </w:r>
          </w:p>
          <w:p w14:paraId="4B64E516" w14:textId="77777777" w:rsidR="001962A2" w:rsidRPr="0042498F" w:rsidRDefault="003225E2" w:rsidP="00130FDA">
            <w:pPr>
              <w:pStyle w:val="TableTextS5"/>
              <w:rPr>
                <w:color w:val="000000"/>
                <w:rPrChange w:id="108" w:author="Unknown" w:date="2019-01-08T11:53:00Z">
                  <w:rPr>
                    <w:color w:val="000000"/>
                    <w:lang w:val="en-US"/>
                  </w:rPr>
                </w:rPrChange>
              </w:rPr>
            </w:pPr>
            <w:r w:rsidRPr="0042498F">
              <w:rPr>
                <w:color w:val="000000"/>
                <w:rPrChange w:id="109" w:author="Unknown" w:date="2019-01-08T11:53:00Z">
                  <w:rPr>
                    <w:color w:val="000000"/>
                    <w:lang w:val="en-US"/>
                  </w:rPr>
                </w:rPrChange>
              </w:rPr>
              <w:t>FIXED</w:t>
            </w:r>
          </w:p>
          <w:p w14:paraId="78B55E2C" w14:textId="77777777" w:rsidR="001962A2" w:rsidRPr="0042498F" w:rsidRDefault="003225E2" w:rsidP="00130FDA">
            <w:pPr>
              <w:pStyle w:val="TableTextS5"/>
              <w:rPr>
                <w:rStyle w:val="Artref"/>
                <w:rPrChange w:id="110" w:author="Unknown" w:date="2019-01-08T11:53:00Z">
                  <w:rPr>
                    <w:rStyle w:val="Artref"/>
                    <w:lang w:val="en-US"/>
                  </w:rPr>
                </w:rPrChange>
              </w:rPr>
            </w:pPr>
            <w:r w:rsidRPr="0042498F">
              <w:rPr>
                <w:color w:val="000000"/>
                <w:rPrChange w:id="111" w:author="Unknown" w:date="2019-01-08T11:53:00Z">
                  <w:rPr>
                    <w:color w:val="000000"/>
                    <w:lang w:val="en-US"/>
                  </w:rPr>
                </w:rPrChange>
              </w:rPr>
              <w:t>FIXED-SATELLITE</w:t>
            </w:r>
            <w:r w:rsidRPr="0042498F">
              <w:rPr>
                <w:color w:val="000000"/>
                <w:rPrChange w:id="112" w:author="Unknown" w:date="2019-01-08T11:53:00Z">
                  <w:rPr>
                    <w:color w:val="000000"/>
                    <w:lang w:val="en-US"/>
                  </w:rPr>
                </w:rPrChange>
              </w:rPr>
              <w:br/>
              <w:t xml:space="preserve">(Earth-to-space)  </w:t>
            </w:r>
            <w:r w:rsidRPr="0042498F">
              <w:rPr>
                <w:rStyle w:val="Artref"/>
                <w:rPrChange w:id="113" w:author="Unknown" w:date="2019-01-08T11:53:00Z">
                  <w:rPr>
                    <w:rStyle w:val="Artref"/>
                    <w:lang w:val="en-US"/>
                  </w:rPr>
                </w:rPrChange>
              </w:rPr>
              <w:t>5.532B</w:t>
            </w:r>
          </w:p>
          <w:p w14:paraId="60EAAE60" w14:textId="77777777" w:rsidR="001962A2" w:rsidRPr="0042498F" w:rsidRDefault="003225E2">
            <w:pPr>
              <w:pStyle w:val="TableTextS5"/>
              <w:rPr>
                <w:color w:val="000000"/>
                <w:rPrChange w:id="114" w:author="Unknown" w:date="2019-01-08T11:53:00Z">
                  <w:rPr>
                    <w:color w:val="000000"/>
                    <w:lang w:val="en-US"/>
                  </w:rPr>
                </w:rPrChange>
              </w:rPr>
            </w:pPr>
            <w:ins w:id="115" w:author="Unknown" w:date="2018-01-24T19:50:00Z">
              <w:r w:rsidRPr="0042498F">
                <w:rPr>
                  <w:rPrChange w:id="116" w:author="Unknown" w:date="2019-01-08T11:53:00Z">
                    <w:rPr>
                      <w:color w:val="000000"/>
                      <w:highlight w:val="cyan"/>
                      <w:u w:val="double"/>
                    </w:rPr>
                  </w:rPrChange>
                </w:rPr>
                <w:t>MOBILE</w:t>
              </w:r>
            </w:ins>
            <w:ins w:id="117" w:author="Unknown" w:date="2018-08-27T13:19:00Z">
              <w:r w:rsidRPr="0042498F">
                <w:rPr>
                  <w:rPrChange w:id="118" w:author="Unknown" w:date="2019-01-08T11:53:00Z">
                    <w:rPr>
                      <w:lang w:val="en-CA"/>
                    </w:rPr>
                  </w:rPrChange>
                </w:rPr>
                <w:t xml:space="preserve"> except aeronautical mobile</w:t>
              </w:r>
            </w:ins>
            <w:ins w:id="119" w:author="Unknown" w:date="2018-01-24T19:50:00Z">
              <w:r w:rsidRPr="0042498F">
                <w:rPr>
                  <w:b/>
                  <w:color w:val="000000"/>
                  <w:rPrChange w:id="120" w:author="Unknown" w:date="2019-01-08T11:53:00Z">
                    <w:rPr>
                      <w:b/>
                      <w:color w:val="000000"/>
                      <w:highlight w:val="cyan"/>
                      <w:u w:val="double"/>
                    </w:rPr>
                  </w:rPrChange>
                </w:rPr>
                <w:t xml:space="preserve">  </w:t>
              </w:r>
              <w:r w:rsidRPr="0042498F">
                <w:rPr>
                  <w:rStyle w:val="Artref"/>
                  <w:rPrChange w:id="121" w:author="Unknown" w:date="2019-01-08T11:53:00Z">
                    <w:rPr>
                      <w:bCs/>
                      <w:color w:val="000000"/>
                      <w:highlight w:val="cyan"/>
                      <w:u w:val="double"/>
                    </w:rPr>
                  </w:rPrChange>
                </w:rPr>
                <w:t>ADD 5.A113</w:t>
              </w:r>
            </w:ins>
            <w:ins w:id="122" w:author="Unknown" w:date="2018-05-18T12:57:00Z">
              <w:r w:rsidRPr="0042498F">
                <w:rPr>
                  <w:rStyle w:val="Artref"/>
                  <w:rPrChange w:id="123" w:author="Unknown" w:date="2019-01-08T11:53:00Z">
                    <w:rPr>
                      <w:rStyle w:val="Artref"/>
                      <w:lang w:val="en-US"/>
                    </w:rPr>
                  </w:rPrChange>
                </w:rPr>
                <w:t xml:space="preserve">  </w:t>
              </w:r>
            </w:ins>
            <w:r w:rsidRPr="0042498F">
              <w:rPr>
                <w:rStyle w:val="Artref"/>
                <w:rPrChange w:id="124" w:author="Unknown" w:date="2019-01-08T11:53:00Z">
                  <w:rPr>
                    <w:rStyle w:val="Artref"/>
                    <w:lang w:val="en-US"/>
                  </w:rPr>
                </w:rPrChange>
              </w:rPr>
              <w:br/>
            </w:r>
            <w:ins w:id="125" w:author="Unknown" w:date="2018-05-09T10:18:00Z">
              <w:r w:rsidRPr="0042498F">
                <w:rPr>
                  <w:rStyle w:val="Artref"/>
                  <w:rPrChange w:id="126" w:author="Unknown" w:date="2019-01-08T11:5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26308466" w14:textId="77777777" w:rsidR="001962A2" w:rsidRPr="0042498F" w:rsidRDefault="003225E2" w:rsidP="00130FDA">
            <w:pPr>
              <w:pStyle w:val="TableTextS5"/>
              <w:rPr>
                <w:rStyle w:val="Tablefreq"/>
                <w:rPrChange w:id="127" w:author="Unknown" w:date="2019-01-08T11:53:00Z">
                  <w:rPr>
                    <w:rStyle w:val="Tablefreq"/>
                    <w:lang w:val="en-US"/>
                  </w:rPr>
                </w:rPrChange>
              </w:rPr>
            </w:pPr>
            <w:r w:rsidRPr="0042498F">
              <w:rPr>
                <w:rStyle w:val="Tablefreq"/>
                <w:rPrChange w:id="128" w:author="Unknown" w:date="2019-01-08T11:53:00Z">
                  <w:rPr>
                    <w:rStyle w:val="Tablefreq"/>
                    <w:lang w:val="en-US"/>
                  </w:rPr>
                </w:rPrChange>
              </w:rPr>
              <w:t>24.75-25.25</w:t>
            </w:r>
          </w:p>
          <w:p w14:paraId="2E5409A2" w14:textId="77777777" w:rsidR="001962A2" w:rsidRPr="0042498F" w:rsidRDefault="003225E2" w:rsidP="00130FDA">
            <w:pPr>
              <w:pStyle w:val="TableTextS5"/>
              <w:rPr>
                <w:rStyle w:val="Artref"/>
                <w:color w:val="000000"/>
                <w:rPrChange w:id="129" w:author="Unknown" w:date="2019-01-08T11:53:00Z">
                  <w:rPr>
                    <w:rStyle w:val="Artref"/>
                    <w:color w:val="000000"/>
                    <w:lang w:val="en-US"/>
                  </w:rPr>
                </w:rPrChange>
              </w:rPr>
            </w:pPr>
            <w:r w:rsidRPr="0042498F">
              <w:rPr>
                <w:color w:val="000000"/>
                <w:rPrChange w:id="130" w:author="Unknown" w:date="2019-01-08T11:53:00Z">
                  <w:rPr>
                    <w:color w:val="000000"/>
                    <w:lang w:val="en-US"/>
                  </w:rPr>
                </w:rPrChange>
              </w:rPr>
              <w:t>FIXED-SATELLITE</w:t>
            </w:r>
            <w:r w:rsidRPr="0042498F">
              <w:rPr>
                <w:color w:val="000000"/>
                <w:rPrChange w:id="131" w:author="Unknown" w:date="2019-01-08T11:53:00Z">
                  <w:rPr>
                    <w:color w:val="000000"/>
                    <w:lang w:val="en-US"/>
                  </w:rPr>
                </w:rPrChange>
              </w:rPr>
              <w:br/>
              <w:t xml:space="preserve">(Earth-to-space)  </w:t>
            </w:r>
            <w:r w:rsidRPr="0042498F">
              <w:rPr>
                <w:rStyle w:val="Artref"/>
                <w:color w:val="000000"/>
                <w:rPrChange w:id="132" w:author="Unknown" w:date="2019-01-08T11:53:00Z">
                  <w:rPr>
                    <w:rStyle w:val="Artref"/>
                    <w:color w:val="000000"/>
                    <w:lang w:val="en-US"/>
                  </w:rPr>
                </w:rPrChange>
              </w:rPr>
              <w:t>5.535</w:t>
            </w:r>
          </w:p>
          <w:p w14:paraId="690257C0" w14:textId="77777777" w:rsidR="001962A2" w:rsidRPr="0042498F" w:rsidRDefault="003225E2">
            <w:pPr>
              <w:pStyle w:val="TableTextS5"/>
              <w:rPr>
                <w:color w:val="000000"/>
                <w:rPrChange w:id="133" w:author="Unknown" w:date="2019-01-08T11:53:00Z">
                  <w:rPr>
                    <w:color w:val="000000"/>
                    <w:lang w:val="en-US"/>
                  </w:rPr>
                </w:rPrChange>
              </w:rPr>
            </w:pPr>
            <w:ins w:id="134" w:author="Unknown" w:date="2018-01-24T19:50:00Z">
              <w:r w:rsidRPr="0042498F">
                <w:rPr>
                  <w:rPrChange w:id="135" w:author="Unknown" w:date="2019-01-08T11:53:00Z">
                    <w:rPr>
                      <w:color w:val="000000"/>
                      <w:highlight w:val="cyan"/>
                      <w:u w:val="double"/>
                    </w:rPr>
                  </w:rPrChange>
                </w:rPr>
                <w:t>MOBILE</w:t>
              </w:r>
            </w:ins>
            <w:ins w:id="136" w:author="Unknown" w:date="2018-08-27T13:19:00Z">
              <w:r w:rsidRPr="0042498F">
                <w:rPr>
                  <w:rPrChange w:id="137" w:author="Unknown" w:date="2019-01-08T11:53:00Z">
                    <w:rPr>
                      <w:lang w:val="en-CA"/>
                    </w:rPr>
                  </w:rPrChange>
                </w:rPr>
                <w:t xml:space="preserve"> except aeronautical mobile</w:t>
              </w:r>
            </w:ins>
            <w:ins w:id="138" w:author="Unknown" w:date="2018-01-24T19:50:00Z">
              <w:r w:rsidRPr="0042498F">
                <w:rPr>
                  <w:b/>
                  <w:color w:val="000000"/>
                  <w:rPrChange w:id="139" w:author="Unknown" w:date="2019-01-08T11:53:00Z">
                    <w:rPr>
                      <w:b/>
                      <w:color w:val="000000"/>
                      <w:highlight w:val="cyan"/>
                      <w:u w:val="double"/>
                    </w:rPr>
                  </w:rPrChange>
                </w:rPr>
                <w:t xml:space="preserve">  </w:t>
              </w:r>
              <w:r w:rsidRPr="0042498F">
                <w:rPr>
                  <w:rStyle w:val="Artref"/>
                  <w:rPrChange w:id="140" w:author="Unknown" w:date="2019-01-08T11:53:00Z">
                    <w:rPr>
                      <w:bCs/>
                      <w:color w:val="000000"/>
                      <w:highlight w:val="cyan"/>
                      <w:u w:val="double"/>
                    </w:rPr>
                  </w:rPrChange>
                </w:rPr>
                <w:t>ADD 5.A113</w:t>
              </w:r>
            </w:ins>
            <w:ins w:id="141" w:author="Unknown" w:date="2018-05-18T12:57:00Z">
              <w:r w:rsidRPr="0042498F">
                <w:rPr>
                  <w:rStyle w:val="Artref"/>
                  <w:rPrChange w:id="142" w:author="Unknown" w:date="2019-01-08T11:53:00Z">
                    <w:rPr>
                      <w:rStyle w:val="Artref"/>
                      <w:lang w:val="en-US"/>
                    </w:rPr>
                  </w:rPrChange>
                </w:rPr>
                <w:t xml:space="preserve"> </w:t>
              </w:r>
            </w:ins>
            <w:ins w:id="143" w:author="Unknown" w:date="2018-05-10T12:51:00Z">
              <w:r w:rsidRPr="0042498F">
                <w:rPr>
                  <w:rStyle w:val="Artref"/>
                  <w:rPrChange w:id="144" w:author="Unknown" w:date="2019-01-08T11:53:00Z">
                    <w:rPr>
                      <w:rStyle w:val="Artref"/>
                      <w:lang w:val="en-US"/>
                    </w:rPr>
                  </w:rPrChange>
                </w:rPr>
                <w:t xml:space="preserve"> </w:t>
              </w:r>
            </w:ins>
            <w:r w:rsidRPr="0042498F">
              <w:rPr>
                <w:rStyle w:val="Artref"/>
                <w:rPrChange w:id="145" w:author="Unknown" w:date="2019-01-08T11:53:00Z">
                  <w:rPr>
                    <w:rStyle w:val="Artref"/>
                    <w:lang w:val="en-US"/>
                  </w:rPr>
                </w:rPrChange>
              </w:rPr>
              <w:br/>
            </w:r>
            <w:ins w:id="146" w:author="Unknown" w:date="2018-05-09T10:18:00Z">
              <w:r w:rsidRPr="0042498F">
                <w:rPr>
                  <w:rStyle w:val="Artref"/>
                  <w:rPrChange w:id="147" w:author="Unknown" w:date="2019-01-08T11:5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19ED6108" w14:textId="77777777" w:rsidR="001962A2" w:rsidRPr="0042498F" w:rsidRDefault="003225E2" w:rsidP="00130FDA">
            <w:pPr>
              <w:pStyle w:val="TableTextS5"/>
              <w:rPr>
                <w:rStyle w:val="Tablefreq"/>
                <w:rPrChange w:id="148" w:author="Unknown" w:date="2019-01-08T11:53:00Z">
                  <w:rPr>
                    <w:rStyle w:val="Tablefreq"/>
                    <w:lang w:val="en-US"/>
                  </w:rPr>
                </w:rPrChange>
              </w:rPr>
            </w:pPr>
            <w:r w:rsidRPr="0042498F">
              <w:rPr>
                <w:rStyle w:val="Tablefreq"/>
                <w:rPrChange w:id="149" w:author="Unknown" w:date="2019-01-08T11:53:00Z">
                  <w:rPr>
                    <w:rStyle w:val="Tablefreq"/>
                    <w:lang w:val="en-US"/>
                  </w:rPr>
                </w:rPrChange>
              </w:rPr>
              <w:t>24.75-25.25</w:t>
            </w:r>
          </w:p>
          <w:p w14:paraId="42B0222F" w14:textId="77777777" w:rsidR="001962A2" w:rsidRPr="0042498F" w:rsidRDefault="003225E2" w:rsidP="00130FDA">
            <w:pPr>
              <w:pStyle w:val="TableTextS5"/>
              <w:rPr>
                <w:color w:val="000000"/>
                <w:rPrChange w:id="150" w:author="Unknown" w:date="2019-01-08T11:53:00Z">
                  <w:rPr>
                    <w:color w:val="000000"/>
                    <w:lang w:val="en-US"/>
                  </w:rPr>
                </w:rPrChange>
              </w:rPr>
            </w:pPr>
            <w:r w:rsidRPr="0042498F">
              <w:rPr>
                <w:color w:val="000000"/>
                <w:rPrChange w:id="151" w:author="Unknown" w:date="2019-01-08T11:53:00Z">
                  <w:rPr>
                    <w:color w:val="000000"/>
                    <w:lang w:val="en-US"/>
                  </w:rPr>
                </w:rPrChange>
              </w:rPr>
              <w:t>FIXED</w:t>
            </w:r>
          </w:p>
          <w:p w14:paraId="7A1C3A57" w14:textId="77777777" w:rsidR="001962A2" w:rsidRPr="0042498F" w:rsidRDefault="003225E2" w:rsidP="00130FDA">
            <w:pPr>
              <w:pStyle w:val="TableTextS5"/>
              <w:spacing w:before="0"/>
              <w:rPr>
                <w:color w:val="000000"/>
                <w:rPrChange w:id="152" w:author="Unknown" w:date="2019-01-08T11:53:00Z">
                  <w:rPr>
                    <w:color w:val="000000"/>
                    <w:lang w:val="en-US"/>
                  </w:rPr>
                </w:rPrChange>
              </w:rPr>
            </w:pPr>
            <w:r w:rsidRPr="0042498F">
              <w:rPr>
                <w:color w:val="000000"/>
                <w:rPrChange w:id="153" w:author="Unknown" w:date="2019-01-08T11:53:00Z">
                  <w:rPr>
                    <w:color w:val="000000"/>
                    <w:lang w:val="en-US"/>
                  </w:rPr>
                </w:rPrChange>
              </w:rPr>
              <w:t>FIXED-SATELLITE</w:t>
            </w:r>
            <w:r w:rsidRPr="0042498F">
              <w:rPr>
                <w:color w:val="000000"/>
                <w:rPrChange w:id="154" w:author="Unknown" w:date="2019-01-08T11:53:00Z">
                  <w:rPr>
                    <w:color w:val="000000"/>
                    <w:lang w:val="en-US"/>
                  </w:rPr>
                </w:rPrChange>
              </w:rPr>
              <w:br/>
              <w:t xml:space="preserve">(Earth-to-space)  </w:t>
            </w:r>
            <w:r w:rsidRPr="0042498F">
              <w:rPr>
                <w:rStyle w:val="Artref"/>
                <w:color w:val="000000"/>
                <w:rPrChange w:id="155" w:author="Unknown" w:date="2019-01-08T11:53:00Z">
                  <w:rPr>
                    <w:rStyle w:val="Artref"/>
                    <w:color w:val="000000"/>
                    <w:lang w:val="en-US"/>
                  </w:rPr>
                </w:rPrChange>
              </w:rPr>
              <w:t>5.535</w:t>
            </w:r>
          </w:p>
          <w:p w14:paraId="27F71092" w14:textId="77777777" w:rsidR="001962A2" w:rsidRPr="0042498F" w:rsidRDefault="003225E2">
            <w:pPr>
              <w:pStyle w:val="TableTextS5"/>
              <w:spacing w:before="0"/>
              <w:rPr>
                <w:color w:val="000000"/>
                <w:lang w:val="it-IT"/>
              </w:rPr>
            </w:pPr>
            <w:r w:rsidRPr="0042498F">
              <w:rPr>
                <w:lang w:val="it-IT"/>
                <w:rPrChange w:id="156" w:author="Unknown" w:date="2019-02-28T15:28:00Z">
                  <w:rPr>
                    <w:color w:val="000000"/>
                  </w:rPr>
                </w:rPrChange>
              </w:rPr>
              <w:t>MOBILE</w:t>
            </w:r>
            <w:ins w:id="157" w:author="Unknown" w:date="2018-01-24T19:50:00Z">
              <w:r w:rsidRPr="0042498F">
                <w:rPr>
                  <w:b/>
                  <w:color w:val="000000"/>
                  <w:lang w:val="it-IT"/>
                  <w:rPrChange w:id="158" w:author="Unknown" w:date="2019-02-28T15:28:00Z">
                    <w:rPr>
                      <w:b/>
                      <w:color w:val="000000"/>
                      <w:highlight w:val="cyan"/>
                      <w:u w:val="double"/>
                    </w:rPr>
                  </w:rPrChange>
                </w:rPr>
                <w:t xml:space="preserve">  </w:t>
              </w:r>
              <w:r w:rsidRPr="0042498F">
                <w:rPr>
                  <w:rStyle w:val="Artref"/>
                  <w:lang w:val="it-IT"/>
                  <w:rPrChange w:id="159" w:author="Unknown" w:date="2019-02-28T15:28:00Z">
                    <w:rPr>
                      <w:bCs/>
                      <w:color w:val="000000"/>
                      <w:highlight w:val="cyan"/>
                      <w:u w:val="double"/>
                    </w:rPr>
                  </w:rPrChange>
                </w:rPr>
                <w:t>ADD 5.A113</w:t>
              </w:r>
            </w:ins>
            <w:ins w:id="160" w:author="Unknown" w:date="2018-05-18T12:57:00Z">
              <w:r w:rsidRPr="0042498F">
                <w:rPr>
                  <w:rStyle w:val="Artref"/>
                  <w:lang w:val="it-IT"/>
                </w:rPr>
                <w:t xml:space="preserve"> </w:t>
              </w:r>
            </w:ins>
            <w:ins w:id="161" w:author="Unknown" w:date="2018-05-10T12:51:00Z">
              <w:r w:rsidRPr="0042498F">
                <w:rPr>
                  <w:rStyle w:val="Artref"/>
                  <w:lang w:val="it-IT"/>
                </w:rPr>
                <w:t xml:space="preserve"> </w:t>
              </w:r>
            </w:ins>
            <w:r w:rsidRPr="0042498F">
              <w:rPr>
                <w:rStyle w:val="Artref"/>
                <w:lang w:val="it-IT"/>
              </w:rPr>
              <w:br/>
            </w:r>
            <w:ins w:id="162" w:author="Unknown" w:date="2018-05-09T10:18:00Z">
              <w:r w:rsidRPr="0042498F">
                <w:rPr>
                  <w:rStyle w:val="Artref"/>
                  <w:lang w:val="it-IT"/>
                  <w:rPrChange w:id="163" w:author="Unknown" w:date="2019-02-28T15:28:00Z">
                    <w:rPr>
                      <w:color w:val="000000"/>
                      <w:u w:val="double"/>
                    </w:rPr>
                  </w:rPrChange>
                </w:rPr>
                <w:t>MOD 5.338A</w:t>
              </w:r>
            </w:ins>
          </w:p>
        </w:tc>
      </w:tr>
      <w:tr w:rsidR="001962A2" w:rsidRPr="0042498F" w14:paraId="6A559B32"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539309AC" w14:textId="77777777" w:rsidR="001962A2" w:rsidRPr="0042498F" w:rsidRDefault="003225E2" w:rsidP="00130FDA">
            <w:pPr>
              <w:pStyle w:val="TableTextS5"/>
              <w:rPr>
                <w:color w:val="000000"/>
                <w:rPrChange w:id="164" w:author="Unknown" w:date="2019-01-08T11:53:00Z">
                  <w:rPr>
                    <w:color w:val="000000"/>
                    <w:lang w:val="en-US"/>
                  </w:rPr>
                </w:rPrChange>
              </w:rPr>
            </w:pPr>
            <w:r w:rsidRPr="0042498F">
              <w:rPr>
                <w:rStyle w:val="Tablefreq"/>
                <w:rPrChange w:id="165" w:author="Unknown" w:date="2019-01-08T11:53:00Z">
                  <w:rPr>
                    <w:rStyle w:val="Tablefreq"/>
                    <w:lang w:val="en-US"/>
                  </w:rPr>
                </w:rPrChange>
              </w:rPr>
              <w:t>25.25-25.5</w:t>
            </w:r>
            <w:r w:rsidRPr="0042498F">
              <w:rPr>
                <w:color w:val="000000"/>
                <w:rPrChange w:id="166" w:author="Unknown" w:date="2019-01-08T11:53:00Z">
                  <w:rPr>
                    <w:color w:val="000000"/>
                    <w:lang w:val="en-US"/>
                  </w:rPr>
                </w:rPrChange>
              </w:rPr>
              <w:tab/>
              <w:t>FIXED</w:t>
            </w:r>
          </w:p>
          <w:p w14:paraId="4AE6EA1E" w14:textId="77777777" w:rsidR="001962A2" w:rsidRPr="0042498F" w:rsidRDefault="003225E2" w:rsidP="00130FDA">
            <w:pPr>
              <w:pStyle w:val="TableTextS5"/>
              <w:spacing w:before="0"/>
              <w:rPr>
                <w:color w:val="000000"/>
                <w:rPrChange w:id="167" w:author="Unknown" w:date="2019-01-08T11:53:00Z">
                  <w:rPr>
                    <w:color w:val="000000"/>
                    <w:lang w:val="en-US"/>
                  </w:rPr>
                </w:rPrChange>
              </w:rPr>
            </w:pPr>
            <w:r w:rsidRPr="0042498F">
              <w:rPr>
                <w:color w:val="000000"/>
                <w:rPrChange w:id="168" w:author="Unknown" w:date="2019-01-08T11:53:00Z">
                  <w:rPr>
                    <w:color w:val="000000"/>
                    <w:lang w:val="en-US"/>
                  </w:rPr>
                </w:rPrChange>
              </w:rPr>
              <w:tab/>
            </w:r>
            <w:r w:rsidRPr="0042498F">
              <w:rPr>
                <w:color w:val="000000"/>
                <w:rPrChange w:id="169" w:author="Unknown" w:date="2019-01-08T11:53:00Z">
                  <w:rPr>
                    <w:color w:val="000000"/>
                    <w:lang w:val="en-US"/>
                  </w:rPr>
                </w:rPrChange>
              </w:rPr>
              <w:tab/>
            </w:r>
            <w:r w:rsidRPr="0042498F">
              <w:rPr>
                <w:color w:val="000000"/>
                <w:rPrChange w:id="170" w:author="Unknown" w:date="2019-01-08T11:53:00Z">
                  <w:rPr>
                    <w:color w:val="000000"/>
                    <w:lang w:val="en-US"/>
                  </w:rPr>
                </w:rPrChange>
              </w:rPr>
              <w:tab/>
            </w:r>
            <w:r w:rsidRPr="0042498F">
              <w:rPr>
                <w:color w:val="000000"/>
                <w:rPrChange w:id="171" w:author="Unknown" w:date="2019-01-08T11:53:00Z">
                  <w:rPr>
                    <w:color w:val="000000"/>
                    <w:lang w:val="en-US"/>
                  </w:rPr>
                </w:rPrChange>
              </w:rPr>
              <w:tab/>
              <w:t xml:space="preserve">INTER-SATELLITE  </w:t>
            </w:r>
            <w:r w:rsidRPr="0042498F">
              <w:rPr>
                <w:rStyle w:val="Artref"/>
                <w:color w:val="000000"/>
                <w:rPrChange w:id="172" w:author="Unknown" w:date="2019-01-08T11:53:00Z">
                  <w:rPr>
                    <w:rStyle w:val="Artref"/>
                    <w:color w:val="000000"/>
                    <w:lang w:val="en-US"/>
                  </w:rPr>
                </w:rPrChange>
              </w:rPr>
              <w:t>5.536</w:t>
            </w:r>
          </w:p>
          <w:p w14:paraId="17B06A8D" w14:textId="77777777" w:rsidR="001962A2" w:rsidRPr="0042498F" w:rsidRDefault="003225E2">
            <w:pPr>
              <w:pStyle w:val="TableTextS5"/>
              <w:rPr>
                <w:color w:val="000000"/>
                <w:rPrChange w:id="173" w:author="Unknown" w:date="2019-01-08T11:53:00Z">
                  <w:rPr>
                    <w:color w:val="000000"/>
                    <w:lang w:val="en-US"/>
                  </w:rPr>
                </w:rPrChange>
              </w:rPr>
            </w:pPr>
            <w:r w:rsidRPr="0042498F">
              <w:rPr>
                <w:color w:val="000000"/>
                <w:rPrChange w:id="174" w:author="Unknown" w:date="2019-01-08T11:53:00Z">
                  <w:rPr>
                    <w:color w:val="000000"/>
                    <w:lang w:val="en-US"/>
                  </w:rPr>
                </w:rPrChange>
              </w:rPr>
              <w:tab/>
            </w:r>
            <w:r w:rsidRPr="0042498F">
              <w:rPr>
                <w:color w:val="000000"/>
                <w:rPrChange w:id="175" w:author="Unknown" w:date="2019-01-08T11:53:00Z">
                  <w:rPr>
                    <w:color w:val="000000"/>
                    <w:lang w:val="en-US"/>
                  </w:rPr>
                </w:rPrChange>
              </w:rPr>
              <w:tab/>
            </w:r>
            <w:r w:rsidRPr="0042498F">
              <w:rPr>
                <w:color w:val="000000"/>
                <w:rPrChange w:id="176" w:author="Unknown" w:date="2019-01-08T11:53:00Z">
                  <w:rPr>
                    <w:color w:val="000000"/>
                    <w:lang w:val="en-US"/>
                  </w:rPr>
                </w:rPrChange>
              </w:rPr>
              <w:tab/>
            </w:r>
            <w:r w:rsidRPr="0042498F">
              <w:rPr>
                <w:color w:val="000000"/>
                <w:rPrChange w:id="177" w:author="Unknown" w:date="2019-01-08T11:53:00Z">
                  <w:rPr>
                    <w:color w:val="000000"/>
                    <w:lang w:val="en-US"/>
                  </w:rPr>
                </w:rPrChange>
              </w:rPr>
              <w:tab/>
              <w:t>MOBILE</w:t>
            </w:r>
            <w:ins w:id="178" w:author="Unknown" w:date="2018-01-24T19:50:00Z">
              <w:r w:rsidRPr="0042498F">
                <w:rPr>
                  <w:b/>
                  <w:color w:val="000000"/>
                  <w:rPrChange w:id="179" w:author="Unknown" w:date="2019-01-08T11:53:00Z">
                    <w:rPr>
                      <w:b/>
                      <w:color w:val="000000"/>
                      <w:highlight w:val="cyan"/>
                      <w:u w:val="double"/>
                    </w:rPr>
                  </w:rPrChange>
                </w:rPr>
                <w:t xml:space="preserve">  </w:t>
              </w:r>
              <w:r w:rsidRPr="0042498F">
                <w:rPr>
                  <w:rStyle w:val="Artref"/>
                  <w:rPrChange w:id="180" w:author="Unknown" w:date="2019-01-08T11:53:00Z">
                    <w:rPr>
                      <w:bCs/>
                      <w:color w:val="000000"/>
                      <w:highlight w:val="cyan"/>
                      <w:u w:val="double"/>
                    </w:rPr>
                  </w:rPrChange>
                </w:rPr>
                <w:t>ADD 5.A113</w:t>
              </w:r>
            </w:ins>
            <w:ins w:id="181" w:author="Unknown" w:date="2018-05-10T12:51:00Z">
              <w:r w:rsidRPr="0042498F">
                <w:rPr>
                  <w:rStyle w:val="Artref"/>
                  <w:rPrChange w:id="182" w:author="Unknown" w:date="2019-01-08T11:53:00Z">
                    <w:rPr>
                      <w:rStyle w:val="Artref"/>
                      <w:lang w:val="en-US"/>
                    </w:rPr>
                  </w:rPrChange>
                </w:rPr>
                <w:t xml:space="preserve"> </w:t>
              </w:r>
            </w:ins>
            <w:ins w:id="183" w:author="Unknown" w:date="2018-05-18T14:38:00Z">
              <w:r w:rsidRPr="0042498F">
                <w:rPr>
                  <w:rStyle w:val="Artref"/>
                  <w:rPrChange w:id="184" w:author="Unknown" w:date="2019-01-08T11:53:00Z">
                    <w:rPr>
                      <w:rStyle w:val="Artref"/>
                      <w:lang w:val="en-US"/>
                    </w:rPr>
                  </w:rPrChange>
                </w:rPr>
                <w:t xml:space="preserve"> </w:t>
              </w:r>
            </w:ins>
            <w:ins w:id="185" w:author="Unknown" w:date="2018-05-10T12:51:00Z">
              <w:r w:rsidRPr="0042498F">
                <w:rPr>
                  <w:rStyle w:val="Artref"/>
                  <w:rPrChange w:id="186" w:author="Unknown" w:date="2019-01-08T11:53:00Z">
                    <w:rPr>
                      <w:color w:val="000000"/>
                      <w:u w:val="double"/>
                    </w:rPr>
                  </w:rPrChange>
                </w:rPr>
                <w:t>MOD 5.338A</w:t>
              </w:r>
            </w:ins>
          </w:p>
          <w:p w14:paraId="65F45B0B" w14:textId="77777777" w:rsidR="001962A2" w:rsidRPr="0042498F" w:rsidRDefault="003225E2" w:rsidP="00130FDA">
            <w:pPr>
              <w:pStyle w:val="TableTextS5"/>
              <w:spacing w:before="0"/>
              <w:rPr>
                <w:color w:val="000000"/>
                <w:rPrChange w:id="187" w:author="Unknown" w:date="2019-01-08T11:53:00Z">
                  <w:rPr>
                    <w:color w:val="000000"/>
                    <w:lang w:val="en-US"/>
                  </w:rPr>
                </w:rPrChange>
              </w:rPr>
            </w:pPr>
            <w:r w:rsidRPr="0042498F">
              <w:rPr>
                <w:color w:val="000000"/>
                <w:rPrChange w:id="188" w:author="Unknown" w:date="2019-01-08T11:53:00Z">
                  <w:rPr>
                    <w:color w:val="000000"/>
                    <w:lang w:val="en-US"/>
                  </w:rPr>
                </w:rPrChange>
              </w:rPr>
              <w:tab/>
            </w:r>
            <w:r w:rsidRPr="0042498F">
              <w:rPr>
                <w:color w:val="000000"/>
                <w:rPrChange w:id="189" w:author="Unknown" w:date="2019-01-08T11:53:00Z">
                  <w:rPr>
                    <w:color w:val="000000"/>
                    <w:lang w:val="en-US"/>
                  </w:rPr>
                </w:rPrChange>
              </w:rPr>
              <w:tab/>
            </w:r>
            <w:r w:rsidRPr="0042498F">
              <w:rPr>
                <w:color w:val="000000"/>
                <w:rPrChange w:id="190" w:author="Unknown" w:date="2019-01-08T11:53:00Z">
                  <w:rPr>
                    <w:color w:val="000000"/>
                    <w:lang w:val="en-US"/>
                  </w:rPr>
                </w:rPrChange>
              </w:rPr>
              <w:tab/>
            </w:r>
            <w:r w:rsidRPr="0042498F">
              <w:rPr>
                <w:color w:val="000000"/>
                <w:rPrChange w:id="191" w:author="Unknown" w:date="2019-01-08T11:53:00Z">
                  <w:rPr>
                    <w:color w:val="000000"/>
                    <w:lang w:val="en-US"/>
                  </w:rPr>
                </w:rPrChange>
              </w:rPr>
              <w:tab/>
              <w:t>Standard frequency and time signal-satellite (Earth-to-space)</w:t>
            </w:r>
          </w:p>
        </w:tc>
      </w:tr>
      <w:tr w:rsidR="001962A2" w:rsidRPr="0042498F" w14:paraId="43B7355B"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712FC413" w14:textId="77777777" w:rsidR="001962A2" w:rsidRPr="0042498F" w:rsidRDefault="003225E2">
            <w:pPr>
              <w:pStyle w:val="TableTextS5"/>
              <w:tabs>
                <w:tab w:val="clear" w:pos="170"/>
                <w:tab w:val="clear" w:pos="567"/>
                <w:tab w:val="clear" w:pos="737"/>
              </w:tabs>
              <w:ind w:left="3062" w:hanging="3062"/>
              <w:rPr>
                <w:color w:val="000000"/>
                <w:rPrChange w:id="192" w:author="Unknown" w:date="2019-01-08T11:53:00Z">
                  <w:rPr>
                    <w:color w:val="000000"/>
                    <w:lang w:val="en-US"/>
                  </w:rPr>
                </w:rPrChange>
              </w:rPr>
            </w:pPr>
            <w:r w:rsidRPr="0042498F">
              <w:rPr>
                <w:rStyle w:val="Tablefreq"/>
                <w:rPrChange w:id="193" w:author="Unknown" w:date="2019-01-08T11:53:00Z">
                  <w:rPr>
                    <w:rStyle w:val="Tablefreq"/>
                    <w:lang w:val="en-US"/>
                  </w:rPr>
                </w:rPrChange>
              </w:rPr>
              <w:t>25.5-27</w:t>
            </w:r>
            <w:r w:rsidRPr="0042498F">
              <w:rPr>
                <w:b/>
                <w:color w:val="000000"/>
                <w:rPrChange w:id="194" w:author="Unknown" w:date="2019-01-08T11:53:00Z">
                  <w:rPr>
                    <w:b/>
                    <w:color w:val="000000"/>
                    <w:lang w:val="en-US"/>
                  </w:rPr>
                </w:rPrChange>
              </w:rPr>
              <w:tab/>
            </w:r>
            <w:r w:rsidRPr="0042498F">
              <w:rPr>
                <w:color w:val="000000"/>
                <w:rPrChange w:id="195" w:author="Unknown" w:date="2019-01-08T11:53:00Z">
                  <w:rPr>
                    <w:color w:val="000000"/>
                    <w:lang w:val="en-US"/>
                  </w:rPr>
                </w:rPrChange>
              </w:rPr>
              <w:t xml:space="preserve">EARTH EXPLORATION-SATELLITE (space-to Earth)  </w:t>
            </w:r>
            <w:r w:rsidRPr="0042498F">
              <w:rPr>
                <w:rStyle w:val="Artref"/>
                <w:color w:val="000000"/>
                <w:rPrChange w:id="196" w:author="Unknown" w:date="2019-01-08T11:53:00Z">
                  <w:rPr>
                    <w:rStyle w:val="Artref"/>
                    <w:color w:val="000000"/>
                    <w:lang w:val="en-US"/>
                  </w:rPr>
                </w:rPrChange>
              </w:rPr>
              <w:t>5.536B</w:t>
            </w:r>
          </w:p>
          <w:p w14:paraId="5081F0DB" w14:textId="77777777" w:rsidR="001962A2" w:rsidRPr="0042498F" w:rsidRDefault="003225E2" w:rsidP="00130FDA">
            <w:pPr>
              <w:pStyle w:val="TableTextS5"/>
              <w:spacing w:before="0"/>
              <w:rPr>
                <w:color w:val="000000"/>
                <w:rPrChange w:id="197" w:author="Unknown" w:date="2019-01-08T11:53:00Z">
                  <w:rPr>
                    <w:color w:val="000000"/>
                    <w:lang w:val="en-US"/>
                  </w:rPr>
                </w:rPrChange>
              </w:rPr>
            </w:pPr>
            <w:r w:rsidRPr="0042498F">
              <w:rPr>
                <w:color w:val="000000"/>
                <w:rPrChange w:id="198" w:author="Unknown" w:date="2019-01-08T11:53:00Z">
                  <w:rPr>
                    <w:color w:val="000000"/>
                    <w:lang w:val="en-US"/>
                  </w:rPr>
                </w:rPrChange>
              </w:rPr>
              <w:tab/>
            </w:r>
            <w:r w:rsidRPr="0042498F">
              <w:rPr>
                <w:color w:val="000000"/>
                <w:rPrChange w:id="199" w:author="Unknown" w:date="2019-01-08T11:53:00Z">
                  <w:rPr>
                    <w:color w:val="000000"/>
                    <w:lang w:val="en-US"/>
                  </w:rPr>
                </w:rPrChange>
              </w:rPr>
              <w:tab/>
            </w:r>
            <w:r w:rsidRPr="0042498F">
              <w:rPr>
                <w:color w:val="000000"/>
                <w:rPrChange w:id="200" w:author="Unknown" w:date="2019-01-08T11:53:00Z">
                  <w:rPr>
                    <w:color w:val="000000"/>
                    <w:lang w:val="en-US"/>
                  </w:rPr>
                </w:rPrChange>
              </w:rPr>
              <w:tab/>
            </w:r>
            <w:r w:rsidRPr="0042498F">
              <w:rPr>
                <w:color w:val="000000"/>
                <w:rPrChange w:id="201" w:author="Unknown" w:date="2019-01-08T11:53:00Z">
                  <w:rPr>
                    <w:color w:val="000000"/>
                    <w:lang w:val="en-US"/>
                  </w:rPr>
                </w:rPrChange>
              </w:rPr>
              <w:tab/>
              <w:t>FIXED</w:t>
            </w:r>
          </w:p>
          <w:p w14:paraId="2401E763" w14:textId="77777777" w:rsidR="001962A2" w:rsidRPr="0042498F" w:rsidRDefault="003225E2" w:rsidP="00130FDA">
            <w:pPr>
              <w:pStyle w:val="TableTextS5"/>
              <w:spacing w:before="0"/>
              <w:rPr>
                <w:color w:val="000000"/>
                <w:rPrChange w:id="202" w:author="Unknown" w:date="2019-01-08T11:53:00Z">
                  <w:rPr>
                    <w:color w:val="000000"/>
                    <w:lang w:val="en-US"/>
                  </w:rPr>
                </w:rPrChange>
              </w:rPr>
            </w:pPr>
            <w:r w:rsidRPr="0042498F">
              <w:rPr>
                <w:color w:val="000000"/>
                <w:rPrChange w:id="203" w:author="Unknown" w:date="2019-01-08T11:53:00Z">
                  <w:rPr>
                    <w:color w:val="000000"/>
                    <w:lang w:val="en-US"/>
                  </w:rPr>
                </w:rPrChange>
              </w:rPr>
              <w:tab/>
            </w:r>
            <w:r w:rsidRPr="0042498F">
              <w:rPr>
                <w:color w:val="000000"/>
                <w:rPrChange w:id="204" w:author="Unknown" w:date="2019-01-08T11:53:00Z">
                  <w:rPr>
                    <w:color w:val="000000"/>
                    <w:lang w:val="en-US"/>
                  </w:rPr>
                </w:rPrChange>
              </w:rPr>
              <w:tab/>
            </w:r>
            <w:r w:rsidRPr="0042498F">
              <w:rPr>
                <w:color w:val="000000"/>
                <w:rPrChange w:id="205" w:author="Unknown" w:date="2019-01-08T11:53:00Z">
                  <w:rPr>
                    <w:color w:val="000000"/>
                    <w:lang w:val="en-US"/>
                  </w:rPr>
                </w:rPrChange>
              </w:rPr>
              <w:tab/>
            </w:r>
            <w:r w:rsidRPr="0042498F">
              <w:rPr>
                <w:color w:val="000000"/>
                <w:rPrChange w:id="206" w:author="Unknown" w:date="2019-01-08T11:53:00Z">
                  <w:rPr>
                    <w:color w:val="000000"/>
                    <w:lang w:val="en-US"/>
                  </w:rPr>
                </w:rPrChange>
              </w:rPr>
              <w:tab/>
              <w:t xml:space="preserve">INTER-SATELLITE  </w:t>
            </w:r>
            <w:r w:rsidRPr="0042498F">
              <w:rPr>
                <w:rStyle w:val="Artref"/>
                <w:color w:val="000000"/>
                <w:rPrChange w:id="207" w:author="Unknown" w:date="2019-01-08T11:53:00Z">
                  <w:rPr>
                    <w:rStyle w:val="Artref"/>
                    <w:color w:val="000000"/>
                    <w:lang w:val="en-US"/>
                  </w:rPr>
                </w:rPrChange>
              </w:rPr>
              <w:t>5.536</w:t>
            </w:r>
          </w:p>
          <w:p w14:paraId="78169508" w14:textId="77777777" w:rsidR="001962A2" w:rsidRPr="0042498F" w:rsidRDefault="003225E2">
            <w:pPr>
              <w:pStyle w:val="TableTextS5"/>
              <w:rPr>
                <w:rPrChange w:id="208" w:author="Unknown" w:date="2019-01-08T11:53:00Z">
                  <w:rPr>
                    <w:lang w:val="en-US"/>
                  </w:rPr>
                </w:rPrChange>
              </w:rPr>
            </w:pPr>
            <w:r w:rsidRPr="0042498F">
              <w:rPr>
                <w:rPrChange w:id="209" w:author="Unknown" w:date="2019-01-08T11:53:00Z">
                  <w:rPr>
                    <w:lang w:val="en-US"/>
                  </w:rPr>
                </w:rPrChange>
              </w:rPr>
              <w:tab/>
            </w:r>
            <w:r w:rsidRPr="0042498F">
              <w:rPr>
                <w:rPrChange w:id="210" w:author="Unknown" w:date="2019-01-08T11:53:00Z">
                  <w:rPr>
                    <w:lang w:val="en-US"/>
                  </w:rPr>
                </w:rPrChange>
              </w:rPr>
              <w:tab/>
            </w:r>
            <w:r w:rsidRPr="0042498F">
              <w:rPr>
                <w:rPrChange w:id="211" w:author="Unknown" w:date="2019-01-08T11:53:00Z">
                  <w:rPr>
                    <w:lang w:val="en-US"/>
                  </w:rPr>
                </w:rPrChange>
              </w:rPr>
              <w:tab/>
            </w:r>
            <w:r w:rsidRPr="0042498F">
              <w:rPr>
                <w:rPrChange w:id="212" w:author="Unknown" w:date="2019-01-08T11:53:00Z">
                  <w:rPr>
                    <w:lang w:val="en-US"/>
                  </w:rPr>
                </w:rPrChange>
              </w:rPr>
              <w:tab/>
              <w:t>MOBILE</w:t>
            </w:r>
            <w:ins w:id="213" w:author="Unknown" w:date="2018-01-24T19:50:00Z">
              <w:r w:rsidRPr="0042498F">
                <w:rPr>
                  <w:b/>
                  <w:rPrChange w:id="214" w:author="Unknown" w:date="2019-01-08T11:53:00Z">
                    <w:rPr>
                      <w:b/>
                      <w:color w:val="000000"/>
                      <w:highlight w:val="cyan"/>
                      <w:u w:val="double"/>
                    </w:rPr>
                  </w:rPrChange>
                </w:rPr>
                <w:t xml:space="preserve">  </w:t>
              </w:r>
              <w:r w:rsidRPr="0042498F">
                <w:rPr>
                  <w:rStyle w:val="Artref"/>
                  <w:rPrChange w:id="215" w:author="Unknown" w:date="2019-01-08T11:53:00Z">
                    <w:rPr>
                      <w:bCs/>
                      <w:color w:val="000000"/>
                      <w:highlight w:val="cyan"/>
                      <w:u w:val="double"/>
                    </w:rPr>
                  </w:rPrChange>
                </w:rPr>
                <w:t>ADD 5.A113</w:t>
              </w:r>
            </w:ins>
            <w:ins w:id="216" w:author="Unknown" w:date="2018-05-18T14:40:00Z">
              <w:r w:rsidRPr="0042498F">
                <w:rPr>
                  <w:rStyle w:val="Artref"/>
                  <w:rPrChange w:id="217" w:author="Unknown" w:date="2019-01-08T11:53:00Z">
                    <w:rPr>
                      <w:rStyle w:val="Artref"/>
                      <w:lang w:val="en-US"/>
                    </w:rPr>
                  </w:rPrChange>
                </w:rPr>
                <w:t xml:space="preserve"> </w:t>
              </w:r>
            </w:ins>
            <w:ins w:id="218" w:author="Unknown" w:date="2018-05-10T12:51:00Z">
              <w:r w:rsidRPr="0042498F">
                <w:rPr>
                  <w:rStyle w:val="Artref"/>
                  <w:rPrChange w:id="219" w:author="Unknown" w:date="2019-01-08T11:53:00Z">
                    <w:rPr>
                      <w:rStyle w:val="Artref"/>
                      <w:lang w:val="en-US"/>
                    </w:rPr>
                  </w:rPrChange>
                </w:rPr>
                <w:t xml:space="preserve"> MOD 5.338A</w:t>
              </w:r>
            </w:ins>
          </w:p>
          <w:p w14:paraId="15604C78" w14:textId="77777777" w:rsidR="001962A2" w:rsidRPr="0042498F" w:rsidRDefault="003225E2">
            <w:pPr>
              <w:pStyle w:val="TableTextS5"/>
              <w:spacing w:before="0"/>
              <w:rPr>
                <w:color w:val="000000"/>
              </w:rPr>
            </w:pPr>
            <w:r w:rsidRPr="0042498F">
              <w:rPr>
                <w:color w:val="000000"/>
                <w:rPrChange w:id="220" w:author="Unknown" w:date="2019-01-08T11:53:00Z">
                  <w:rPr>
                    <w:color w:val="000000"/>
                    <w:lang w:val="en-US"/>
                  </w:rPr>
                </w:rPrChange>
              </w:rPr>
              <w:tab/>
            </w:r>
            <w:r w:rsidRPr="0042498F">
              <w:rPr>
                <w:color w:val="000000"/>
                <w:rPrChange w:id="221" w:author="Unknown" w:date="2019-01-08T11:53:00Z">
                  <w:rPr>
                    <w:color w:val="000000"/>
                    <w:lang w:val="en-US"/>
                  </w:rPr>
                </w:rPrChange>
              </w:rPr>
              <w:tab/>
            </w:r>
            <w:r w:rsidRPr="0042498F">
              <w:rPr>
                <w:color w:val="000000"/>
                <w:rPrChange w:id="222" w:author="Unknown" w:date="2019-01-08T11:53:00Z">
                  <w:rPr>
                    <w:color w:val="000000"/>
                    <w:lang w:val="en-US"/>
                  </w:rPr>
                </w:rPrChange>
              </w:rPr>
              <w:tab/>
            </w:r>
            <w:r w:rsidRPr="0042498F">
              <w:rPr>
                <w:color w:val="000000"/>
                <w:rPrChange w:id="223" w:author="Unknown" w:date="2019-01-08T11:53:00Z">
                  <w:rPr>
                    <w:color w:val="000000"/>
                    <w:lang w:val="en-US"/>
                  </w:rPr>
                </w:rPrChange>
              </w:rPr>
              <w:tab/>
              <w:t>SPACE  RESEARCH (space-to-Ear</w:t>
            </w:r>
            <w:r w:rsidRPr="0042498F">
              <w:rPr>
                <w:color w:val="000000"/>
              </w:rPr>
              <w:t xml:space="preserve">th)  </w:t>
            </w:r>
            <w:r w:rsidRPr="0042498F">
              <w:rPr>
                <w:rStyle w:val="Artref"/>
                <w:color w:val="000000"/>
                <w:rPrChange w:id="224" w:author="Unknown" w:date="2019-01-08T11:53:00Z">
                  <w:rPr>
                    <w:rStyle w:val="Artref"/>
                    <w:color w:val="000000"/>
                    <w:lang w:val="en-US"/>
                  </w:rPr>
                </w:rPrChange>
              </w:rPr>
              <w:t>5.536C</w:t>
            </w:r>
          </w:p>
          <w:p w14:paraId="2A62551D" w14:textId="77777777" w:rsidR="001962A2" w:rsidRPr="0042498F" w:rsidRDefault="003225E2" w:rsidP="00130FDA">
            <w:pPr>
              <w:pStyle w:val="TableTextS5"/>
              <w:spacing w:before="0"/>
              <w:rPr>
                <w:color w:val="000000"/>
                <w:rPrChange w:id="225" w:author="Unknown" w:date="2019-01-08T11:53:00Z">
                  <w:rPr>
                    <w:color w:val="000000"/>
                    <w:lang w:val="en-US"/>
                  </w:rPr>
                </w:rPrChange>
              </w:rPr>
            </w:pPr>
            <w:r w:rsidRPr="0042498F">
              <w:rPr>
                <w:color w:val="000000"/>
                <w:rPrChange w:id="226" w:author="Unknown" w:date="2019-01-08T11:53:00Z">
                  <w:rPr>
                    <w:color w:val="000000"/>
                    <w:lang w:val="en-US"/>
                  </w:rPr>
                </w:rPrChange>
              </w:rPr>
              <w:tab/>
            </w:r>
            <w:r w:rsidRPr="0042498F">
              <w:rPr>
                <w:color w:val="000000"/>
                <w:rPrChange w:id="227" w:author="Unknown" w:date="2019-01-08T11:53:00Z">
                  <w:rPr>
                    <w:color w:val="000000"/>
                    <w:lang w:val="en-US"/>
                  </w:rPr>
                </w:rPrChange>
              </w:rPr>
              <w:tab/>
            </w:r>
            <w:r w:rsidRPr="0042498F">
              <w:rPr>
                <w:color w:val="000000"/>
                <w:rPrChange w:id="228" w:author="Unknown" w:date="2019-01-08T11:53:00Z">
                  <w:rPr>
                    <w:color w:val="000000"/>
                    <w:lang w:val="en-US"/>
                  </w:rPr>
                </w:rPrChange>
              </w:rPr>
              <w:tab/>
            </w:r>
            <w:r w:rsidRPr="0042498F">
              <w:rPr>
                <w:color w:val="000000"/>
                <w:rPrChange w:id="229" w:author="Unknown" w:date="2019-01-08T11:53:00Z">
                  <w:rPr>
                    <w:color w:val="000000"/>
                    <w:lang w:val="en-US"/>
                  </w:rPr>
                </w:rPrChange>
              </w:rPr>
              <w:tab/>
              <w:t>Standard frequency and time signal-satellite (Earth-to-space)</w:t>
            </w:r>
          </w:p>
          <w:p w14:paraId="1967F1E2" w14:textId="77777777" w:rsidR="001962A2" w:rsidRPr="0042498F" w:rsidRDefault="003225E2">
            <w:pPr>
              <w:pStyle w:val="TableTextS5"/>
              <w:spacing w:before="0"/>
              <w:rPr>
                <w:color w:val="000000"/>
                <w:rPrChange w:id="230" w:author="Unknown" w:date="2019-01-08T11:53:00Z">
                  <w:rPr>
                    <w:color w:val="000000"/>
                    <w:lang w:val="en-US"/>
                  </w:rPr>
                </w:rPrChange>
              </w:rPr>
            </w:pPr>
            <w:r w:rsidRPr="0042498F">
              <w:rPr>
                <w:color w:val="000000"/>
                <w:rPrChange w:id="231" w:author="Unknown" w:date="2019-01-08T11:53:00Z">
                  <w:rPr>
                    <w:color w:val="000000"/>
                    <w:lang w:val="en-US"/>
                  </w:rPr>
                </w:rPrChange>
              </w:rPr>
              <w:tab/>
            </w:r>
            <w:r w:rsidRPr="0042498F">
              <w:rPr>
                <w:color w:val="000000"/>
                <w:rPrChange w:id="232" w:author="Unknown" w:date="2019-01-08T11:53:00Z">
                  <w:rPr>
                    <w:color w:val="000000"/>
                    <w:lang w:val="en-US"/>
                  </w:rPr>
                </w:rPrChange>
              </w:rPr>
              <w:tab/>
            </w:r>
            <w:r w:rsidRPr="0042498F">
              <w:rPr>
                <w:color w:val="000000"/>
                <w:rPrChange w:id="233" w:author="Unknown" w:date="2019-01-08T11:53:00Z">
                  <w:rPr>
                    <w:color w:val="000000"/>
                    <w:lang w:val="en-US"/>
                  </w:rPr>
                </w:rPrChange>
              </w:rPr>
              <w:tab/>
            </w:r>
            <w:r w:rsidRPr="0042498F">
              <w:rPr>
                <w:color w:val="000000"/>
                <w:rPrChange w:id="234" w:author="Unknown" w:date="2019-01-08T11:53:00Z">
                  <w:rPr>
                    <w:color w:val="000000"/>
                    <w:lang w:val="en-US"/>
                  </w:rPr>
                </w:rPrChange>
              </w:rPr>
              <w:tab/>
            </w:r>
            <w:r w:rsidRPr="0042498F">
              <w:rPr>
                <w:rStyle w:val="Artref"/>
                <w:color w:val="000000"/>
                <w:rPrChange w:id="235" w:author="Unknown" w:date="2019-01-08T11:53:00Z">
                  <w:rPr>
                    <w:rStyle w:val="Artref"/>
                    <w:color w:val="000000"/>
                    <w:lang w:val="en-US"/>
                  </w:rPr>
                </w:rPrChange>
              </w:rPr>
              <w:t>5.536A</w:t>
            </w:r>
          </w:p>
        </w:tc>
      </w:tr>
      <w:tr w:rsidR="001962A2" w:rsidRPr="0042498F" w14:paraId="02E0B226"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6686BE1F" w14:textId="77777777" w:rsidR="001962A2" w:rsidRPr="0042498F" w:rsidRDefault="003225E2" w:rsidP="00130FDA">
            <w:pPr>
              <w:pStyle w:val="TableTextS5"/>
              <w:rPr>
                <w:rStyle w:val="Tablefreq"/>
                <w:rPrChange w:id="236" w:author="Unknown" w:date="2019-01-08T11:53:00Z">
                  <w:rPr>
                    <w:rStyle w:val="Tablefreq"/>
                    <w:lang w:val="en-US"/>
                  </w:rPr>
                </w:rPrChange>
              </w:rPr>
            </w:pPr>
            <w:r w:rsidRPr="0042498F">
              <w:rPr>
                <w:rStyle w:val="Tablefreq"/>
                <w:rPrChange w:id="237" w:author="Unknown" w:date="2019-01-08T11:53:00Z">
                  <w:rPr>
                    <w:rStyle w:val="Tablefreq"/>
                    <w:lang w:val="en-US"/>
                  </w:rPr>
                </w:rPrChange>
              </w:rPr>
              <w:t>27-27.5</w:t>
            </w:r>
          </w:p>
          <w:p w14:paraId="5A3891D6" w14:textId="77777777" w:rsidR="001962A2" w:rsidRPr="0042498F" w:rsidRDefault="003225E2" w:rsidP="00130FDA">
            <w:pPr>
              <w:pStyle w:val="TableTextS5"/>
              <w:rPr>
                <w:color w:val="000000"/>
                <w:rPrChange w:id="238" w:author="Unknown" w:date="2019-01-08T11:53:00Z">
                  <w:rPr>
                    <w:color w:val="000000"/>
                    <w:lang w:val="en-US"/>
                  </w:rPr>
                </w:rPrChange>
              </w:rPr>
            </w:pPr>
            <w:r w:rsidRPr="0042498F">
              <w:rPr>
                <w:color w:val="000000"/>
                <w:rPrChange w:id="239" w:author="Unknown" w:date="2019-01-08T11:53:00Z">
                  <w:rPr>
                    <w:color w:val="000000"/>
                    <w:lang w:val="en-US"/>
                  </w:rPr>
                </w:rPrChange>
              </w:rPr>
              <w:t>FIXED</w:t>
            </w:r>
          </w:p>
          <w:p w14:paraId="473FB222" w14:textId="77777777" w:rsidR="001962A2" w:rsidRPr="0042498F" w:rsidRDefault="003225E2" w:rsidP="00130FDA">
            <w:pPr>
              <w:pStyle w:val="TableTextS5"/>
              <w:spacing w:before="0"/>
              <w:rPr>
                <w:color w:val="000000"/>
                <w:rPrChange w:id="240" w:author="Unknown" w:date="2019-01-08T11:53:00Z">
                  <w:rPr>
                    <w:color w:val="000000"/>
                    <w:lang w:val="en-US"/>
                  </w:rPr>
                </w:rPrChange>
              </w:rPr>
            </w:pPr>
            <w:r w:rsidRPr="0042498F">
              <w:rPr>
                <w:color w:val="000000"/>
                <w:rPrChange w:id="241" w:author="Unknown" w:date="2019-01-08T11:53:00Z">
                  <w:rPr>
                    <w:color w:val="000000"/>
                    <w:lang w:val="en-US"/>
                  </w:rPr>
                </w:rPrChange>
              </w:rPr>
              <w:t xml:space="preserve">INTER-SATELLITE  </w:t>
            </w:r>
            <w:r w:rsidRPr="0042498F">
              <w:rPr>
                <w:rStyle w:val="Artref"/>
                <w:color w:val="000000"/>
                <w:rPrChange w:id="242" w:author="Unknown" w:date="2019-01-08T11:53:00Z">
                  <w:rPr>
                    <w:rStyle w:val="Artref"/>
                    <w:color w:val="000000"/>
                    <w:lang w:val="en-US"/>
                  </w:rPr>
                </w:rPrChange>
              </w:rPr>
              <w:t>5.536</w:t>
            </w:r>
          </w:p>
          <w:p w14:paraId="71A191B3" w14:textId="77777777" w:rsidR="001962A2" w:rsidRPr="0042498F" w:rsidRDefault="003225E2" w:rsidP="00130FDA">
            <w:pPr>
              <w:pStyle w:val="TableTextS5"/>
              <w:spacing w:before="0"/>
              <w:rPr>
                <w:color w:val="000000"/>
                <w:rPrChange w:id="243" w:author="Unknown" w:date="2019-01-08T11:53:00Z">
                  <w:rPr>
                    <w:color w:val="000000"/>
                    <w:lang w:val="en-US"/>
                  </w:rPr>
                </w:rPrChange>
              </w:rPr>
            </w:pPr>
            <w:r w:rsidRPr="0042498F">
              <w:rPr>
                <w:color w:val="000000"/>
                <w:rPrChange w:id="244" w:author="Unknown" w:date="2019-01-08T11:53:00Z">
                  <w:rPr>
                    <w:color w:val="000000"/>
                    <w:lang w:val="en-US"/>
                  </w:rPr>
                </w:rPrChange>
              </w:rPr>
              <w:t>MOBILE</w:t>
            </w:r>
            <w:ins w:id="245" w:author="Unknown" w:date="2018-01-24T19:50:00Z">
              <w:r w:rsidRPr="0042498F">
                <w:rPr>
                  <w:bCs/>
                  <w:color w:val="000000"/>
                  <w:rPrChange w:id="246" w:author="Unknown" w:date="2019-01-08T11:53:00Z">
                    <w:rPr>
                      <w:bCs/>
                      <w:color w:val="000000"/>
                      <w:highlight w:val="cyan"/>
                      <w:u w:val="double"/>
                    </w:rPr>
                  </w:rPrChange>
                </w:rPr>
                <w:t xml:space="preserve">  ADD </w:t>
              </w:r>
              <w:r w:rsidRPr="0042498F">
                <w:rPr>
                  <w:rStyle w:val="Artref"/>
                  <w:rPrChange w:id="247" w:author="Unknown" w:date="2019-01-08T11:53:00Z">
                    <w:rPr>
                      <w:color w:val="000000"/>
                      <w:highlight w:val="cyan"/>
                      <w:u w:val="double"/>
                    </w:rPr>
                  </w:rPrChange>
                </w:rPr>
                <w:t>5.A113</w:t>
              </w:r>
            </w:ins>
            <w:ins w:id="248" w:author="Unknown" w:date="2018-05-10T12:51:00Z">
              <w:r w:rsidRPr="0042498F">
                <w:rPr>
                  <w:rStyle w:val="Artref"/>
                  <w:rPrChange w:id="249" w:author="Unknown" w:date="2019-01-08T11:53:00Z">
                    <w:rPr>
                      <w:rStyle w:val="Artref"/>
                      <w:lang w:val="en-US"/>
                    </w:rPr>
                  </w:rPrChange>
                </w:rPr>
                <w:t xml:space="preserve"> </w:t>
              </w:r>
            </w:ins>
            <w:ins w:id="250" w:author="Unknown" w:date="2018-05-18T14:40:00Z">
              <w:r w:rsidRPr="0042498F">
                <w:rPr>
                  <w:rStyle w:val="Artref"/>
                  <w:rPrChange w:id="251" w:author="Unknown" w:date="2019-01-08T11:53:00Z">
                    <w:rPr>
                      <w:rStyle w:val="Artref"/>
                      <w:lang w:val="en-US"/>
                    </w:rPr>
                  </w:rPrChange>
                </w:rPr>
                <w:t xml:space="preserve"> </w:t>
              </w:r>
            </w:ins>
            <w:r w:rsidRPr="0042498F">
              <w:rPr>
                <w:rStyle w:val="Artref"/>
                <w:rPrChange w:id="252" w:author="Unknown" w:date="2019-01-08T11:53:00Z">
                  <w:rPr>
                    <w:rStyle w:val="Artref"/>
                    <w:lang w:val="en-US"/>
                  </w:rPr>
                </w:rPrChange>
              </w:rPr>
              <w:br/>
            </w:r>
            <w:ins w:id="253" w:author="Unknown" w:date="2018-05-10T12:51:00Z">
              <w:r w:rsidRPr="0042498F">
                <w:rPr>
                  <w:rStyle w:val="Artref"/>
                  <w:rPrChange w:id="254" w:author="Unknown" w:date="2019-01-08T11:53:00Z">
                    <w:rPr>
                      <w:color w:val="000000"/>
                      <w:u w:val="double"/>
                    </w:rPr>
                  </w:rPrChange>
                </w:rPr>
                <w:t>MOD 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5E5F6794" w14:textId="77777777" w:rsidR="001962A2" w:rsidRPr="0042498F" w:rsidRDefault="003225E2" w:rsidP="00130FDA">
            <w:pPr>
              <w:pStyle w:val="TableTextS5"/>
              <w:rPr>
                <w:rStyle w:val="Tablefreq"/>
              </w:rPr>
            </w:pPr>
            <w:r w:rsidRPr="0042498F">
              <w:rPr>
                <w:rStyle w:val="Tablefreq"/>
                <w:rPrChange w:id="255" w:author="Unknown" w:date="2019-01-08T11:53:00Z">
                  <w:rPr>
                    <w:rStyle w:val="Tablefreq"/>
                    <w:lang w:val="en-US"/>
                  </w:rPr>
                </w:rPrChange>
              </w:rPr>
              <w:t>27-27.5</w:t>
            </w:r>
          </w:p>
          <w:p w14:paraId="0D1573CF" w14:textId="77777777" w:rsidR="001962A2" w:rsidRPr="0042498F" w:rsidRDefault="003225E2" w:rsidP="00130FDA">
            <w:pPr>
              <w:pStyle w:val="TableTextS5"/>
              <w:tabs>
                <w:tab w:val="clear" w:pos="170"/>
              </w:tabs>
              <w:rPr>
                <w:color w:val="000000"/>
                <w:rPrChange w:id="256" w:author="Unknown" w:date="2019-01-08T11:53:00Z">
                  <w:rPr>
                    <w:color w:val="000000"/>
                    <w:lang w:val="en-US"/>
                  </w:rPr>
                </w:rPrChange>
              </w:rPr>
            </w:pPr>
            <w:r w:rsidRPr="0042498F">
              <w:rPr>
                <w:color w:val="000000"/>
                <w:rPrChange w:id="257" w:author="Unknown" w:date="2019-01-08T11:53:00Z">
                  <w:rPr>
                    <w:color w:val="000000"/>
                    <w:lang w:val="en-US"/>
                  </w:rPr>
                </w:rPrChange>
              </w:rPr>
              <w:tab/>
            </w:r>
            <w:r w:rsidRPr="0042498F">
              <w:rPr>
                <w:color w:val="000000"/>
                <w:rPrChange w:id="258" w:author="Unknown" w:date="2019-01-08T11:53:00Z">
                  <w:rPr>
                    <w:color w:val="000000"/>
                    <w:lang w:val="en-US"/>
                  </w:rPr>
                </w:rPrChange>
              </w:rPr>
              <w:tab/>
              <w:t>FIXED</w:t>
            </w:r>
          </w:p>
          <w:p w14:paraId="0B0873EA" w14:textId="77777777" w:rsidR="001962A2" w:rsidRPr="0042498F" w:rsidRDefault="003225E2" w:rsidP="00130FDA">
            <w:pPr>
              <w:pStyle w:val="TableTextS5"/>
              <w:tabs>
                <w:tab w:val="clear" w:pos="170"/>
              </w:tabs>
              <w:spacing w:before="0"/>
              <w:rPr>
                <w:color w:val="000000"/>
                <w:rPrChange w:id="259" w:author="Unknown" w:date="2019-01-08T11:53:00Z">
                  <w:rPr>
                    <w:color w:val="000000"/>
                    <w:lang w:val="en-US"/>
                  </w:rPr>
                </w:rPrChange>
              </w:rPr>
            </w:pPr>
            <w:r w:rsidRPr="0042498F">
              <w:rPr>
                <w:color w:val="000000"/>
                <w:rPrChange w:id="260" w:author="Unknown" w:date="2019-01-08T11:53:00Z">
                  <w:rPr>
                    <w:color w:val="000000"/>
                    <w:lang w:val="en-US"/>
                  </w:rPr>
                </w:rPrChange>
              </w:rPr>
              <w:tab/>
            </w:r>
            <w:r w:rsidRPr="0042498F">
              <w:rPr>
                <w:color w:val="000000"/>
                <w:rPrChange w:id="261" w:author="Unknown" w:date="2019-01-08T11:53:00Z">
                  <w:rPr>
                    <w:color w:val="000000"/>
                    <w:lang w:val="en-US"/>
                  </w:rPr>
                </w:rPrChange>
              </w:rPr>
              <w:tab/>
              <w:t>FIXED-SATELLITE (Earth-to-space)</w:t>
            </w:r>
          </w:p>
          <w:p w14:paraId="5E5395D2" w14:textId="77777777" w:rsidR="001962A2" w:rsidRPr="0042498F" w:rsidRDefault="003225E2" w:rsidP="00130FDA">
            <w:pPr>
              <w:pStyle w:val="TableTextS5"/>
              <w:tabs>
                <w:tab w:val="clear" w:pos="170"/>
              </w:tabs>
              <w:spacing w:before="0"/>
              <w:rPr>
                <w:color w:val="000000"/>
                <w:lang w:val="it-IT"/>
              </w:rPr>
            </w:pPr>
            <w:r w:rsidRPr="0042498F">
              <w:rPr>
                <w:color w:val="000000"/>
                <w:rPrChange w:id="262" w:author="Unknown" w:date="2019-01-08T11:53:00Z">
                  <w:rPr>
                    <w:color w:val="000000"/>
                    <w:lang w:val="en-US"/>
                  </w:rPr>
                </w:rPrChange>
              </w:rPr>
              <w:tab/>
            </w:r>
            <w:r w:rsidRPr="0042498F">
              <w:rPr>
                <w:color w:val="000000"/>
                <w:rPrChange w:id="263" w:author="Unknown" w:date="2019-01-08T11:53:00Z">
                  <w:rPr>
                    <w:color w:val="000000"/>
                    <w:lang w:val="en-US"/>
                  </w:rPr>
                </w:rPrChange>
              </w:rPr>
              <w:tab/>
            </w:r>
            <w:r w:rsidRPr="0042498F">
              <w:rPr>
                <w:color w:val="000000"/>
                <w:lang w:val="it-IT"/>
              </w:rPr>
              <w:t xml:space="preserve">INTER-SATELLITE  </w:t>
            </w:r>
            <w:r w:rsidRPr="0042498F">
              <w:rPr>
                <w:rStyle w:val="Artref"/>
                <w:color w:val="000000"/>
                <w:lang w:val="it-IT"/>
              </w:rPr>
              <w:t>5.536</w:t>
            </w:r>
            <w:r w:rsidRPr="0042498F">
              <w:rPr>
                <w:color w:val="000000"/>
                <w:lang w:val="it-IT"/>
              </w:rPr>
              <w:t xml:space="preserve">  </w:t>
            </w:r>
            <w:r w:rsidRPr="0042498F">
              <w:rPr>
                <w:rStyle w:val="Artref"/>
                <w:color w:val="000000"/>
                <w:lang w:val="it-IT"/>
              </w:rPr>
              <w:t>5.537</w:t>
            </w:r>
          </w:p>
          <w:p w14:paraId="47A793DF" w14:textId="77777777" w:rsidR="001962A2" w:rsidRPr="0042498F" w:rsidRDefault="003225E2">
            <w:pPr>
              <w:pStyle w:val="TableTextS5"/>
              <w:tabs>
                <w:tab w:val="clear" w:pos="170"/>
              </w:tabs>
              <w:spacing w:before="0"/>
              <w:rPr>
                <w:color w:val="000000"/>
                <w:lang w:val="it-IT"/>
              </w:rPr>
            </w:pPr>
            <w:r w:rsidRPr="0042498F">
              <w:rPr>
                <w:color w:val="000000"/>
                <w:lang w:val="it-IT"/>
              </w:rPr>
              <w:tab/>
            </w:r>
            <w:r w:rsidRPr="0042498F">
              <w:rPr>
                <w:color w:val="000000"/>
                <w:lang w:val="it-IT"/>
              </w:rPr>
              <w:tab/>
              <w:t>MOBILE</w:t>
            </w:r>
            <w:ins w:id="264" w:author="Unknown" w:date="2018-09-14T11:30:00Z">
              <w:r w:rsidRPr="0042498F">
                <w:rPr>
                  <w:color w:val="000000"/>
                  <w:lang w:val="it-IT"/>
                </w:rPr>
                <w:t xml:space="preserve">  </w:t>
              </w:r>
            </w:ins>
            <w:ins w:id="265" w:author="Unknown" w:date="2018-01-24T19:50:00Z">
              <w:r w:rsidRPr="0042498F">
                <w:rPr>
                  <w:bCs/>
                  <w:color w:val="000000"/>
                  <w:lang w:val="it-IT"/>
                  <w:rPrChange w:id="266" w:author="Unknown" w:date="2019-02-28T15:28:00Z">
                    <w:rPr>
                      <w:bCs/>
                      <w:color w:val="000000"/>
                      <w:highlight w:val="cyan"/>
                      <w:u w:val="double"/>
                      <w:lang w:val="fr-CH"/>
                    </w:rPr>
                  </w:rPrChange>
                </w:rPr>
                <w:t xml:space="preserve">ADD </w:t>
              </w:r>
              <w:r w:rsidRPr="0042498F">
                <w:rPr>
                  <w:rStyle w:val="Artref"/>
                  <w:lang w:val="it-IT"/>
                  <w:rPrChange w:id="267" w:author="Unknown" w:date="2019-02-28T15:28:00Z">
                    <w:rPr>
                      <w:color w:val="000000"/>
                      <w:highlight w:val="cyan"/>
                      <w:u w:val="double"/>
                      <w:lang w:val="fr-CH"/>
                    </w:rPr>
                  </w:rPrChange>
                </w:rPr>
                <w:t>5.A113</w:t>
              </w:r>
            </w:ins>
            <w:ins w:id="268" w:author="Unknown" w:date="2018-05-18T14:40:00Z">
              <w:r w:rsidRPr="0042498F">
                <w:rPr>
                  <w:rStyle w:val="Artref"/>
                  <w:lang w:val="it-IT"/>
                </w:rPr>
                <w:t xml:space="preserve"> </w:t>
              </w:r>
            </w:ins>
            <w:ins w:id="269" w:author="Unknown" w:date="2018-05-10T12:51:00Z">
              <w:r w:rsidRPr="0042498F">
                <w:rPr>
                  <w:rStyle w:val="Artref"/>
                  <w:lang w:val="it-IT"/>
                </w:rPr>
                <w:t xml:space="preserve"> </w:t>
              </w:r>
              <w:r w:rsidRPr="0042498F">
                <w:rPr>
                  <w:rStyle w:val="Artref"/>
                  <w:lang w:val="it-IT"/>
                  <w:rPrChange w:id="270" w:author="Unknown" w:date="2019-02-28T15:28:00Z">
                    <w:rPr>
                      <w:color w:val="000000"/>
                      <w:u w:val="double"/>
                    </w:rPr>
                  </w:rPrChange>
                </w:rPr>
                <w:t>MOD 5.338A</w:t>
              </w:r>
            </w:ins>
          </w:p>
        </w:tc>
      </w:tr>
    </w:tbl>
    <w:p w14:paraId="1FDC2BDC" w14:textId="77777777" w:rsidR="00CB3DE6" w:rsidRDefault="003225E2">
      <w:pPr>
        <w:pStyle w:val="Reasons"/>
      </w:pPr>
      <w:r>
        <w:rPr>
          <w:b/>
        </w:rPr>
        <w:t>Reasons:</w:t>
      </w:r>
      <w:r>
        <w:tab/>
      </w:r>
      <w:r w:rsidR="00734887" w:rsidRPr="007F370C">
        <w:t xml:space="preserve">APT Members support </w:t>
      </w:r>
      <w:r w:rsidR="00734887">
        <w:t>allocating</w:t>
      </w:r>
      <w:r w:rsidR="00734887" w:rsidRPr="007F370C">
        <w:t xml:space="preserve"> the 24.25-25.25 GHz frequency band to the mobile service (except aeronautical mobile) on a primary basis in Regions 1 and 2 and identify</w:t>
      </w:r>
      <w:r w:rsidR="00734887">
        <w:t>ing</w:t>
      </w:r>
      <w:r w:rsidR="00734887" w:rsidRPr="007F370C">
        <w:t xml:space="preserve"> the 24.25-27.5 GHz frequency band for the terrestrial component of IMT globally. “MOD </w:t>
      </w:r>
      <w:r w:rsidR="00734887" w:rsidRPr="007F370C">
        <w:rPr>
          <w:b/>
        </w:rPr>
        <w:t>5.338A</w:t>
      </w:r>
      <w:r w:rsidR="00734887" w:rsidRPr="007F370C">
        <w:t xml:space="preserve">” is only applicable to the frequency band contained in the active service band of Resolution </w:t>
      </w:r>
      <w:r w:rsidR="00734887" w:rsidRPr="007F370C">
        <w:rPr>
          <w:b/>
          <w:bCs/>
        </w:rPr>
        <w:t>750 (Rev.WRC-19)</w:t>
      </w:r>
      <w:r w:rsidR="00734887" w:rsidRPr="007F370C">
        <w:rPr>
          <w:bCs/>
        </w:rPr>
        <w:t>, which is still under investigation by APT Members</w:t>
      </w:r>
      <w:r w:rsidR="00734887" w:rsidRPr="007F370C">
        <w:t>.</w:t>
      </w:r>
    </w:p>
    <w:p w14:paraId="5C8B4EE3" w14:textId="77777777" w:rsidR="00CB3DE6" w:rsidRDefault="003225E2">
      <w:pPr>
        <w:pStyle w:val="Proposal"/>
      </w:pPr>
      <w:r>
        <w:lastRenderedPageBreak/>
        <w:t>ADD</w:t>
      </w:r>
      <w:r>
        <w:tab/>
        <w:t>ACP/24A13A1/4</w:t>
      </w:r>
      <w:r>
        <w:rPr>
          <w:vanish/>
          <w:color w:val="7F7F7F" w:themeColor="text1" w:themeTint="80"/>
          <w:vertAlign w:val="superscript"/>
        </w:rPr>
        <w:t>#49836</w:t>
      </w:r>
    </w:p>
    <w:p w14:paraId="675E3B75" w14:textId="77777777" w:rsidR="00734887" w:rsidRPr="00734887" w:rsidRDefault="00734887" w:rsidP="00DD3375">
      <w:pPr>
        <w:pStyle w:val="Note"/>
      </w:pPr>
      <w:r>
        <w:rPr>
          <w:rStyle w:val="Artdef"/>
        </w:rPr>
        <w:t>5.A113</w:t>
      </w:r>
      <w:r>
        <w:rPr>
          <w:rStyle w:val="Artdef"/>
        </w:rPr>
        <w:tab/>
      </w:r>
      <w:r w:rsidRPr="0042498F">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w:t>
      </w:r>
      <w:r>
        <w:rPr>
          <w:b/>
          <w:bCs/>
        </w:rPr>
        <w:t xml:space="preserve">[ACP-A113-IMT </w:t>
      </w:r>
      <w:r>
        <w:rPr>
          <w:b/>
          <w:bCs/>
          <w:lang w:eastAsia="ja-JP"/>
        </w:rPr>
        <w:t xml:space="preserve">26 </w:t>
      </w:r>
      <w:r w:rsidRPr="0042498F">
        <w:rPr>
          <w:b/>
          <w:bCs/>
          <w:lang w:eastAsia="ja-JP"/>
        </w:rPr>
        <w:t>GHZ</w:t>
      </w:r>
      <w:r w:rsidRPr="0042498F">
        <w:rPr>
          <w:b/>
          <w:bCs/>
        </w:rPr>
        <w:t>] (WRC</w:t>
      </w:r>
      <w:r w:rsidRPr="0042498F">
        <w:rPr>
          <w:b/>
          <w:bCs/>
        </w:rPr>
        <w:noBreakHyphen/>
        <w:t>19)</w:t>
      </w:r>
      <w:r w:rsidRPr="0042498F">
        <w:rPr>
          <w:bCs/>
        </w:rPr>
        <w:t xml:space="preserve"> applies.</w:t>
      </w:r>
      <w:r w:rsidRPr="0042498F">
        <w:rPr>
          <w:sz w:val="16"/>
        </w:rPr>
        <w:t>     (WRC</w:t>
      </w:r>
      <w:r w:rsidRPr="0042498F">
        <w:rPr>
          <w:sz w:val="16"/>
        </w:rPr>
        <w:noBreakHyphen/>
        <w:t>19)</w:t>
      </w:r>
    </w:p>
    <w:p w14:paraId="251BE9B2" w14:textId="77777777" w:rsidR="00CB3DE6" w:rsidRDefault="003225E2">
      <w:pPr>
        <w:pStyle w:val="Reasons"/>
        <w:rPr>
          <w:lang w:eastAsia="ja-JP"/>
        </w:rPr>
      </w:pPr>
      <w:r>
        <w:rPr>
          <w:b/>
        </w:rPr>
        <w:t>Reasons:</w:t>
      </w:r>
      <w:r>
        <w:tab/>
      </w:r>
      <w:r w:rsidR="00734887" w:rsidRPr="00C97CA4">
        <w:t>APT Members support identify</w:t>
      </w:r>
      <w:r w:rsidR="00734887">
        <w:t>ing</w:t>
      </w:r>
      <w:r w:rsidR="00734887" w:rsidRPr="00C97CA4">
        <w:t xml:space="preserve"> the 24.25-27.5 GHz frequency band for IMT globally through Method A2 together with a new WRC Resolution. </w:t>
      </w:r>
      <w:r w:rsidR="00734887" w:rsidRPr="00C97CA4">
        <w:rPr>
          <w:lang w:eastAsia="ja-JP"/>
        </w:rPr>
        <w:t xml:space="preserve">In principle, </w:t>
      </w:r>
      <w:r w:rsidR="00734887" w:rsidRPr="00C97CA4">
        <w:rPr>
          <w:rFonts w:hint="eastAsia"/>
          <w:lang w:eastAsia="ja-JP"/>
        </w:rPr>
        <w:t xml:space="preserve">APT </w:t>
      </w:r>
      <w:r w:rsidR="00734887" w:rsidRPr="00C97CA4">
        <w:rPr>
          <w:lang w:eastAsia="ja-JP"/>
        </w:rPr>
        <w:t>Members support Alternative 2 under Method A2. However, it may be subject to the regulatory provisions to be specified in the new WRC Resolution associated with Condition A2e</w:t>
      </w:r>
      <w:r w:rsidR="00933683">
        <w:rPr>
          <w:lang w:eastAsia="ja-JP"/>
        </w:rPr>
        <w:t>.</w:t>
      </w:r>
    </w:p>
    <w:p w14:paraId="6A46516E" w14:textId="77777777" w:rsidR="00F551DB" w:rsidRDefault="00F551DB" w:rsidP="008C7795">
      <w:pPr>
        <w:pStyle w:val="Proposal"/>
      </w:pPr>
      <w:r>
        <w:t>MOD</w:t>
      </w:r>
      <w:r>
        <w:tab/>
        <w:t>ACP/</w:t>
      </w:r>
      <w:r w:rsidR="008C7795">
        <w:t>24</w:t>
      </w:r>
      <w:r>
        <w:t>A13A1/5</w:t>
      </w:r>
    </w:p>
    <w:p w14:paraId="26AEE438" w14:textId="77777777" w:rsidR="00F551DB" w:rsidRPr="00755316" w:rsidRDefault="00F551DB" w:rsidP="00F551DB">
      <w:pPr>
        <w:pStyle w:val="ResNo"/>
      </w:pPr>
      <w:bookmarkStart w:id="271" w:name="_Toc450048826"/>
      <w:r w:rsidRPr="00755316">
        <w:t xml:space="preserve">RESOLUTION </w:t>
      </w:r>
      <w:r w:rsidRPr="00755316">
        <w:rPr>
          <w:rStyle w:val="href"/>
        </w:rPr>
        <w:t>750</w:t>
      </w:r>
      <w:r w:rsidRPr="00755316">
        <w:t xml:space="preserve"> (Rev.WRC</w:t>
      </w:r>
      <w:r w:rsidRPr="00755316">
        <w:noBreakHyphen/>
      </w:r>
      <w:del w:id="272" w:author="Forhadul Parvez" w:date="2019-09-10T09:05:00Z">
        <w:r w:rsidRPr="00755316" w:rsidDel="004B76AB">
          <w:delText>15</w:delText>
        </w:r>
      </w:del>
      <w:ins w:id="273" w:author="Forhadul Parvez" w:date="2019-09-10T09:05:00Z">
        <w:r>
          <w:t>19</w:t>
        </w:r>
      </w:ins>
      <w:r w:rsidRPr="00755316">
        <w:t>)</w:t>
      </w:r>
      <w:bookmarkEnd w:id="271"/>
    </w:p>
    <w:p w14:paraId="1E760A78" w14:textId="77777777" w:rsidR="00F551DB" w:rsidRPr="00755316" w:rsidRDefault="00F551DB" w:rsidP="00F551DB">
      <w:pPr>
        <w:pStyle w:val="Restitle"/>
      </w:pPr>
      <w:bookmarkStart w:id="274" w:name="_Toc319401906"/>
      <w:bookmarkStart w:id="275" w:name="_Toc327364569"/>
      <w:bookmarkStart w:id="276" w:name="_Toc450048827"/>
      <w:r w:rsidRPr="00755316">
        <w:t>Compatibility between the Earth exploration-satellite service (passive) and relevant active services</w:t>
      </w:r>
      <w:bookmarkEnd w:id="274"/>
      <w:bookmarkEnd w:id="275"/>
      <w:bookmarkEnd w:id="276"/>
      <w:r w:rsidRPr="00755316">
        <w:t xml:space="preserve"> </w:t>
      </w:r>
    </w:p>
    <w:p w14:paraId="317C5411" w14:textId="77777777" w:rsidR="00F551DB" w:rsidRPr="00755316" w:rsidRDefault="00F551DB" w:rsidP="00F551DB">
      <w:pPr>
        <w:pStyle w:val="Normalaftertitle"/>
      </w:pPr>
      <w:r w:rsidRPr="00755316">
        <w:t>The World Radiocommunication Conference (</w:t>
      </w:r>
      <w:del w:id="277" w:author="Forhadul Parvez" w:date="2019-09-10T09:05:00Z">
        <w:r w:rsidRPr="00755316" w:rsidDel="004B76AB">
          <w:delText>Geneva, 2015</w:delText>
        </w:r>
      </w:del>
      <w:ins w:id="278" w:author="Forhadul Parvez" w:date="2019-09-10T09:05:00Z">
        <w:r w:rsidRPr="004B76AB">
          <w:rPr>
            <w:lang w:eastAsia="nl-NL"/>
          </w:rPr>
          <w:t xml:space="preserve"> </w:t>
        </w:r>
        <w:r w:rsidRPr="0042498F">
          <w:rPr>
            <w:lang w:eastAsia="nl-NL"/>
          </w:rPr>
          <w:t>Sharm el-Sheikh, 2019</w:t>
        </w:r>
      </w:ins>
      <w:r w:rsidRPr="00755316">
        <w:t>),</w:t>
      </w:r>
    </w:p>
    <w:p w14:paraId="09B1EC0B" w14:textId="77777777" w:rsidR="00F551DB" w:rsidRDefault="00F551DB" w:rsidP="005859E4">
      <w:r>
        <w:t>…</w:t>
      </w:r>
    </w:p>
    <w:p w14:paraId="09B909A3" w14:textId="77777777" w:rsidR="00F551DB" w:rsidRPr="00755316" w:rsidRDefault="00F551DB" w:rsidP="00F551DB">
      <w:pPr>
        <w:pStyle w:val="Call"/>
      </w:pPr>
      <w:r w:rsidRPr="00755316">
        <w:t>resolves</w:t>
      </w:r>
    </w:p>
    <w:p w14:paraId="1AB36911" w14:textId="77777777" w:rsidR="00F551DB" w:rsidRPr="00755316" w:rsidRDefault="00F551DB" w:rsidP="00F551DB">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14:paraId="6FD26326" w14:textId="77777777" w:rsidR="00F551DB" w:rsidRPr="00755316" w:rsidRDefault="00F551DB" w:rsidP="00F551DB">
      <w:pPr>
        <w:rPr>
          <w:szCs w:val="24"/>
          <w:lang w:eastAsia="fr-FR"/>
        </w:rPr>
      </w:pPr>
      <w:r w:rsidRPr="00755316">
        <w:t>2</w:t>
      </w:r>
      <w:r w:rsidRPr="00755316">
        <w:tab/>
        <w:t>to urge administrations to take all reasonable steps to ensure that unwanted emissions of active service stations in the frequency bands and services listed in Table 1</w:t>
      </w:r>
      <w:r w:rsidRPr="00755316">
        <w:noBreakHyphen/>
        <w:t xml:space="preserve">2 below do not exceed the recommended maximum levels contained in that table, noting </w:t>
      </w:r>
      <w:r w:rsidRPr="00755316">
        <w:rPr>
          <w:szCs w:val="24"/>
          <w:lang w:eastAsia="fr-FR"/>
        </w:rPr>
        <w:t>that EESS (passive) sensors provide worldwide measurements that benefit all countries, even if these sensors are not operated by their country</w:t>
      </w:r>
      <w:r w:rsidRPr="00755316">
        <w:t>;</w:t>
      </w:r>
    </w:p>
    <w:p w14:paraId="7532AEEC" w14:textId="77777777" w:rsidR="00F551DB" w:rsidRPr="00755316" w:rsidRDefault="00F551DB" w:rsidP="00F551DB">
      <w:r w:rsidRPr="00755316">
        <w:t>3</w:t>
      </w:r>
      <w:r w:rsidRPr="00755316">
        <w:tab/>
        <w:t>that the Radiocommunication Bureau shall not make any examination or finding with respect to compliance with this Resolution under either Article </w:t>
      </w:r>
      <w:r w:rsidRPr="00755316">
        <w:rPr>
          <w:b/>
          <w:bCs/>
        </w:rPr>
        <w:t xml:space="preserve">9 </w:t>
      </w:r>
      <w:r w:rsidRPr="00755316">
        <w:t>or </w:t>
      </w:r>
      <w:r w:rsidRPr="00755316">
        <w:rPr>
          <w:b/>
          <w:bCs/>
        </w:rPr>
        <w:t>11</w:t>
      </w:r>
      <w:r w:rsidRPr="00755316">
        <w:t>.</w:t>
      </w:r>
    </w:p>
    <w:p w14:paraId="346D9955" w14:textId="77777777" w:rsidR="00F551DB" w:rsidRPr="00755316" w:rsidRDefault="00F551DB" w:rsidP="00F551DB">
      <w:pPr>
        <w:pStyle w:val="TableNo"/>
      </w:pPr>
      <w:r w:rsidRPr="00755316">
        <w:t>TABLE 1-1</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25"/>
        <w:gridCol w:w="61"/>
      </w:tblGrid>
      <w:tr w:rsidR="00F551DB" w:rsidRPr="004B76AB" w14:paraId="4984EA02" w14:textId="77777777" w:rsidTr="0061492E">
        <w:trPr>
          <w:cantSplit/>
          <w:jc w:val="center"/>
        </w:trPr>
        <w:tc>
          <w:tcPr>
            <w:tcW w:w="1696" w:type="dxa"/>
            <w:vAlign w:val="center"/>
          </w:tcPr>
          <w:p w14:paraId="79F68C4E" w14:textId="77777777" w:rsidR="00F551DB" w:rsidRPr="004B76AB" w:rsidRDefault="00F551DB" w:rsidP="00A70999">
            <w:pPr>
              <w:spacing w:before="160" w:after="160"/>
              <w:ind w:left="-57" w:right="-57"/>
              <w:jc w:val="center"/>
              <w:rPr>
                <w:rFonts w:ascii="Times New Roman Bold" w:eastAsia="MS Mincho" w:hAnsi="Times New Roman Bold" w:cs="Times New Roman Bold"/>
                <w:b/>
                <w:sz w:val="20"/>
              </w:rPr>
            </w:pPr>
            <w:r w:rsidRPr="004B76AB">
              <w:rPr>
                <w:rFonts w:ascii="Times New Roman Bold" w:eastAsia="MS Mincho" w:hAnsi="Times New Roman Bold" w:cs="Times New Roman Bold"/>
                <w:b/>
                <w:sz w:val="20"/>
              </w:rPr>
              <w:t>EESS (passive) band</w:t>
            </w:r>
          </w:p>
        </w:tc>
        <w:tc>
          <w:tcPr>
            <w:tcW w:w="1701" w:type="dxa"/>
            <w:vAlign w:val="center"/>
          </w:tcPr>
          <w:p w14:paraId="027197EE" w14:textId="77777777" w:rsidR="00F551DB" w:rsidRPr="004B76AB" w:rsidRDefault="00F551DB" w:rsidP="00A70999">
            <w:pPr>
              <w:spacing w:before="160" w:after="160"/>
              <w:jc w:val="center"/>
              <w:rPr>
                <w:rFonts w:ascii="Times New Roman Bold" w:eastAsia="MS Mincho" w:hAnsi="Times New Roman Bold" w:cs="Times New Roman Bold"/>
                <w:b/>
                <w:sz w:val="20"/>
              </w:rPr>
            </w:pPr>
            <w:r w:rsidRPr="004B76AB">
              <w:rPr>
                <w:rFonts w:ascii="Times New Roman Bold" w:eastAsia="MS Mincho" w:hAnsi="Times New Roman Bold" w:cs="Times New Roman Bold"/>
                <w:b/>
                <w:sz w:val="20"/>
              </w:rPr>
              <w:t>Active</w:t>
            </w:r>
            <w:r w:rsidRPr="004B76AB">
              <w:rPr>
                <w:rFonts w:ascii="Times New Roman Bold" w:eastAsia="MS Mincho" w:hAnsi="Times New Roman Bold" w:cs="Times New Roman Bold"/>
                <w:b/>
                <w:sz w:val="20"/>
              </w:rPr>
              <w:br/>
              <w:t>service band</w:t>
            </w:r>
          </w:p>
        </w:tc>
        <w:tc>
          <w:tcPr>
            <w:tcW w:w="1418" w:type="dxa"/>
            <w:vAlign w:val="center"/>
          </w:tcPr>
          <w:p w14:paraId="5ADE4839" w14:textId="77777777" w:rsidR="00F551DB" w:rsidRPr="004B76AB" w:rsidRDefault="00F551DB" w:rsidP="00A70999">
            <w:pPr>
              <w:spacing w:before="160" w:after="160"/>
              <w:jc w:val="center"/>
              <w:rPr>
                <w:rFonts w:ascii="Times New Roman Bold" w:eastAsia="MS Mincho" w:hAnsi="Times New Roman Bold" w:cs="Times New Roman Bold"/>
                <w:b/>
                <w:sz w:val="20"/>
              </w:rPr>
            </w:pPr>
            <w:r w:rsidRPr="004B76AB">
              <w:rPr>
                <w:rFonts w:ascii="Times New Roman Bold" w:eastAsia="MS Mincho" w:hAnsi="Times New Roman Bold" w:cs="Times New Roman Bold"/>
                <w:b/>
                <w:sz w:val="20"/>
              </w:rPr>
              <w:t>Active service</w:t>
            </w:r>
          </w:p>
        </w:tc>
        <w:tc>
          <w:tcPr>
            <w:tcW w:w="4886" w:type="dxa"/>
            <w:gridSpan w:val="2"/>
            <w:vAlign w:val="center"/>
          </w:tcPr>
          <w:p w14:paraId="1C85867B" w14:textId="77777777" w:rsidR="00F551DB" w:rsidRPr="004B76AB" w:rsidRDefault="00F551DB" w:rsidP="00A70999">
            <w:pPr>
              <w:spacing w:before="160" w:after="160"/>
              <w:jc w:val="center"/>
              <w:rPr>
                <w:rFonts w:ascii="Times New Roman Bold" w:eastAsia="MS Mincho" w:hAnsi="Times New Roman Bold" w:cs="Times New Roman Bold"/>
                <w:b/>
                <w:sz w:val="20"/>
              </w:rPr>
            </w:pPr>
            <w:r w:rsidRPr="004B76AB">
              <w:rPr>
                <w:rFonts w:ascii="Times New Roman Bold" w:eastAsia="MS Mincho" w:hAnsi="Times New Roman Bold" w:cs="Times New Roman Bold"/>
                <w:b/>
                <w:sz w:val="20"/>
              </w:rPr>
              <w:t>Limits of unwanted emission power from</w:t>
            </w:r>
            <w:r w:rsidRPr="004B76AB">
              <w:rPr>
                <w:rFonts w:ascii="Times New Roman Bold" w:eastAsia="MS Mincho" w:hAnsi="Times New Roman Bold" w:cs="Times New Roman Bold"/>
                <w:b/>
                <w:sz w:val="20"/>
              </w:rPr>
              <w:br/>
              <w:t>active service stations in a specified bandwidth</w:t>
            </w:r>
            <w:r w:rsidRPr="004B76AB">
              <w:rPr>
                <w:rFonts w:ascii="Times New Roman Bold" w:eastAsia="MS Mincho" w:hAnsi="Times New Roman Bold" w:cs="Times New Roman Bold"/>
                <w:b/>
                <w:sz w:val="20"/>
              </w:rPr>
              <w:br/>
              <w:t>within the EESS (passive) band</w:t>
            </w:r>
            <w:r w:rsidRPr="004B76AB">
              <w:rPr>
                <w:rFonts w:ascii="Times New Roman Bold" w:eastAsia="MS Mincho" w:hAnsi="Times New Roman Bold" w:cs="Times New Roman Bold"/>
                <w:bCs/>
                <w:sz w:val="20"/>
                <w:vertAlign w:val="superscript"/>
              </w:rPr>
              <w:t>1</w:t>
            </w:r>
          </w:p>
        </w:tc>
      </w:tr>
      <w:tr w:rsidR="00F551DB" w:rsidRPr="004B76AB" w14:paraId="6CDCF1AE" w14:textId="77777777" w:rsidTr="0061492E">
        <w:trPr>
          <w:cantSplit/>
          <w:jc w:val="center"/>
        </w:trPr>
        <w:tc>
          <w:tcPr>
            <w:tcW w:w="1696" w:type="dxa"/>
            <w:vAlign w:val="center"/>
          </w:tcPr>
          <w:p w14:paraId="0B1239F4" w14:textId="77777777" w:rsidR="00F551DB" w:rsidRPr="004B76AB" w:rsidRDefault="00F551DB" w:rsidP="00A709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eastAsia="ja-JP"/>
              </w:rPr>
            </w:pPr>
            <w:r w:rsidRPr="004B76AB">
              <w:rPr>
                <w:rFonts w:eastAsia="MS Mincho"/>
                <w:sz w:val="20"/>
                <w:lang w:eastAsia="ja-JP"/>
              </w:rPr>
              <w:t>…</w:t>
            </w:r>
          </w:p>
        </w:tc>
        <w:tc>
          <w:tcPr>
            <w:tcW w:w="1701" w:type="dxa"/>
            <w:vAlign w:val="center"/>
          </w:tcPr>
          <w:p w14:paraId="5545F658" w14:textId="77777777" w:rsidR="00F551DB" w:rsidRPr="004B76AB" w:rsidRDefault="00F551DB" w:rsidP="00A709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p>
        </w:tc>
        <w:tc>
          <w:tcPr>
            <w:tcW w:w="1418" w:type="dxa"/>
            <w:vAlign w:val="center"/>
          </w:tcPr>
          <w:p w14:paraId="78086A5A" w14:textId="77777777" w:rsidR="00F551DB" w:rsidRPr="004B76AB" w:rsidRDefault="00F551DB" w:rsidP="00A709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p>
        </w:tc>
        <w:tc>
          <w:tcPr>
            <w:tcW w:w="4886" w:type="dxa"/>
            <w:gridSpan w:val="2"/>
          </w:tcPr>
          <w:p w14:paraId="75E4FD79" w14:textId="77777777" w:rsidR="00F551DB" w:rsidRPr="004B76AB" w:rsidRDefault="00F551DB" w:rsidP="00A709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color w:val="000000"/>
                <w:sz w:val="20"/>
                <w:lang w:eastAsia="ja-JP"/>
              </w:rPr>
            </w:pPr>
          </w:p>
        </w:tc>
      </w:tr>
      <w:tr w:rsidR="00F551DB" w:rsidRPr="004B76AB" w14:paraId="398BA537" w14:textId="77777777" w:rsidTr="0061492E">
        <w:trPr>
          <w:cantSplit/>
          <w:jc w:val="center"/>
          <w:ins w:id="279" w:author="APT" w:date="2019-08-03T12:11:00Z"/>
        </w:trPr>
        <w:tc>
          <w:tcPr>
            <w:tcW w:w="1696" w:type="dxa"/>
            <w:vAlign w:val="center"/>
          </w:tcPr>
          <w:p w14:paraId="7330A19C" w14:textId="77777777" w:rsidR="00F551DB" w:rsidRPr="004B76AB" w:rsidRDefault="00F551DB" w:rsidP="00A709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80" w:author="APT" w:date="2019-08-03T12:11:00Z"/>
                <w:rFonts w:eastAsia="MS Mincho"/>
                <w:sz w:val="20"/>
                <w:lang w:eastAsia="ja-JP"/>
              </w:rPr>
            </w:pPr>
            <w:ins w:id="281" w:author="APT" w:date="2019-08-03T12:11:00Z">
              <w:r w:rsidRPr="004B76AB">
                <w:rPr>
                  <w:rFonts w:eastAsia="MS Mincho" w:hint="eastAsia"/>
                  <w:sz w:val="20"/>
                  <w:lang w:eastAsia="ja-JP"/>
                </w:rPr>
                <w:t>23.6-24.0 GHz</w:t>
              </w:r>
            </w:ins>
          </w:p>
        </w:tc>
        <w:tc>
          <w:tcPr>
            <w:tcW w:w="1701" w:type="dxa"/>
            <w:vAlign w:val="center"/>
          </w:tcPr>
          <w:p w14:paraId="2BB4D230" w14:textId="77777777" w:rsidR="00F551DB" w:rsidRPr="004B76AB" w:rsidRDefault="00F551DB" w:rsidP="00A709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82" w:author="APT" w:date="2019-08-03T12:11:00Z"/>
                <w:rFonts w:eastAsia="MS Mincho"/>
                <w:sz w:val="20"/>
                <w:lang w:eastAsia="ja-JP"/>
              </w:rPr>
            </w:pPr>
            <w:ins w:id="283" w:author="APT" w:date="2019-08-03T12:11:00Z">
              <w:r w:rsidRPr="004B76AB">
                <w:rPr>
                  <w:rFonts w:eastAsia="MS Mincho" w:hint="eastAsia"/>
                  <w:sz w:val="20"/>
                  <w:lang w:eastAsia="ja-JP"/>
                </w:rPr>
                <w:t>24.25-</w:t>
              </w:r>
              <w:r w:rsidRPr="004B76AB">
                <w:rPr>
                  <w:rFonts w:eastAsia="MS Mincho"/>
                  <w:sz w:val="20"/>
                  <w:lang w:eastAsia="ja-JP"/>
                </w:rPr>
                <w:t>[</w:t>
              </w:r>
              <w:r w:rsidRPr="004B76AB">
                <w:rPr>
                  <w:rFonts w:eastAsia="MS Mincho" w:hint="eastAsia"/>
                  <w:sz w:val="20"/>
                  <w:lang w:eastAsia="ja-JP"/>
                </w:rPr>
                <w:t>TBD</w:t>
              </w:r>
              <w:r w:rsidRPr="004B76AB">
                <w:rPr>
                  <w:rFonts w:eastAsia="MS Mincho"/>
                  <w:sz w:val="20"/>
                  <w:lang w:eastAsia="ja-JP"/>
                </w:rPr>
                <w:t>]</w:t>
              </w:r>
              <w:r w:rsidRPr="004B76AB">
                <w:rPr>
                  <w:rFonts w:eastAsia="MS Mincho"/>
                  <w:sz w:val="20"/>
                  <w:lang w:val="en-US" w:eastAsia="ja-JP"/>
                </w:rPr>
                <w:t> GHz</w:t>
              </w:r>
            </w:ins>
          </w:p>
        </w:tc>
        <w:tc>
          <w:tcPr>
            <w:tcW w:w="1418" w:type="dxa"/>
            <w:vAlign w:val="center"/>
          </w:tcPr>
          <w:p w14:paraId="52F0404C" w14:textId="77777777" w:rsidR="00F551DB" w:rsidRPr="004B76AB" w:rsidRDefault="00F551DB" w:rsidP="00A709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84" w:author="APT" w:date="2019-08-03T12:11:00Z"/>
                <w:rFonts w:eastAsia="MS Mincho"/>
                <w:sz w:val="20"/>
              </w:rPr>
            </w:pPr>
            <w:ins w:id="285" w:author="APT" w:date="2019-08-03T12:11:00Z">
              <w:r w:rsidRPr="004B76AB">
                <w:rPr>
                  <w:rFonts w:eastAsia="MS Mincho"/>
                  <w:sz w:val="20"/>
                </w:rPr>
                <w:t>Mobile</w:t>
              </w:r>
            </w:ins>
          </w:p>
        </w:tc>
        <w:tc>
          <w:tcPr>
            <w:tcW w:w="4886" w:type="dxa"/>
            <w:gridSpan w:val="2"/>
          </w:tcPr>
          <w:p w14:paraId="65DF7AAD" w14:textId="77777777" w:rsidR="00F551DB" w:rsidRPr="004B76AB" w:rsidRDefault="00F551DB" w:rsidP="00A70999">
            <w:pPr>
              <w:tabs>
                <w:tab w:val="left" w:pos="59"/>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6" w:author="APT" w:date="2019-08-03T12:11:00Z"/>
                <w:rFonts w:eastAsia="MS Mincho"/>
                <w:color w:val="000000"/>
                <w:sz w:val="20"/>
              </w:rPr>
            </w:pPr>
            <w:ins w:id="287" w:author="APT" w:date="2019-08-03T12:11:00Z">
              <w:r w:rsidRPr="004B76AB">
                <w:rPr>
                  <w:rFonts w:eastAsia="MS Mincho"/>
                  <w:color w:val="000000"/>
                  <w:sz w:val="20"/>
                </w:rPr>
                <w:t>[TBD] dBW in the 200 MHz of the EESS (passive) band for IMT base stations</w:t>
              </w:r>
              <w:r w:rsidRPr="004B76AB">
                <w:rPr>
                  <w:rFonts w:eastAsia="MS Mincho"/>
                  <w:color w:val="000000"/>
                  <w:sz w:val="20"/>
                  <w:vertAlign w:val="superscript"/>
                </w:rPr>
                <w:t>5</w:t>
              </w:r>
            </w:ins>
          </w:p>
          <w:p w14:paraId="49721B3C" w14:textId="77777777" w:rsidR="00F551DB" w:rsidRPr="004B76AB" w:rsidRDefault="00F551DB" w:rsidP="00A70999">
            <w:pPr>
              <w:tabs>
                <w:tab w:val="left" w:pos="59"/>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8" w:author="APT" w:date="2019-08-03T12:11:00Z"/>
                <w:rFonts w:eastAsia="MS Mincho"/>
                <w:color w:val="000000"/>
                <w:sz w:val="20"/>
              </w:rPr>
            </w:pPr>
            <w:ins w:id="289" w:author="APT" w:date="2019-08-03T12:11:00Z">
              <w:r w:rsidRPr="004B76AB">
                <w:rPr>
                  <w:rFonts w:eastAsia="MS Mincho"/>
                  <w:color w:val="000000"/>
                  <w:sz w:val="20"/>
                </w:rPr>
                <w:t>[TBD] dBW in the 200 MHz of the EESS (passive) band for IMT mobile stations</w:t>
              </w:r>
              <w:r w:rsidRPr="004B76AB">
                <w:rPr>
                  <w:rFonts w:eastAsia="MS Mincho"/>
                  <w:color w:val="000000"/>
                  <w:sz w:val="20"/>
                  <w:vertAlign w:val="superscript"/>
                </w:rPr>
                <w:t>5</w:t>
              </w:r>
            </w:ins>
          </w:p>
        </w:tc>
      </w:tr>
      <w:tr w:rsidR="00F551DB" w:rsidRPr="004B76AB" w14:paraId="3B52F2D6" w14:textId="77777777" w:rsidTr="0061492E">
        <w:trPr>
          <w:cantSplit/>
          <w:jc w:val="center"/>
        </w:trPr>
        <w:tc>
          <w:tcPr>
            <w:tcW w:w="9701" w:type="dxa"/>
            <w:gridSpan w:val="5"/>
            <w:tcBorders>
              <w:top w:val="single" w:sz="4" w:space="0" w:color="auto"/>
              <w:left w:val="nil"/>
              <w:bottom w:val="nil"/>
              <w:right w:val="nil"/>
            </w:tcBorders>
          </w:tcPr>
          <w:p w14:paraId="3D4DEF58" w14:textId="77777777" w:rsidR="00F551DB" w:rsidRPr="004B76AB" w:rsidRDefault="00F551DB" w:rsidP="00A70999">
            <w:pPr>
              <w:tabs>
                <w:tab w:val="left" w:pos="566"/>
              </w:tabs>
              <w:rPr>
                <w:rFonts w:eastAsia="MS Mincho"/>
                <w:sz w:val="20"/>
              </w:rPr>
            </w:pPr>
            <w:r w:rsidRPr="004B76AB">
              <w:rPr>
                <w:rFonts w:eastAsia="MS Mincho"/>
                <w:sz w:val="20"/>
                <w:vertAlign w:val="superscript"/>
              </w:rPr>
              <w:lastRenderedPageBreak/>
              <w:t>1</w:t>
            </w:r>
            <w:r w:rsidRPr="004B76AB">
              <w:rPr>
                <w:rFonts w:eastAsia="MS Mincho"/>
                <w:sz w:val="20"/>
              </w:rPr>
              <w:tab/>
              <w:t>The unwanted emission power level is to be understood here as the level measured at the antenna port</w:t>
            </w:r>
            <w:ins w:id="290" w:author="APT" w:date="2019-08-03T12:12:00Z">
              <w:r w:rsidRPr="004B76AB">
                <w:rPr>
                  <w:rFonts w:eastAsia="MS Mincho"/>
                  <w:sz w:val="20"/>
                </w:rPr>
                <w:t>, unless specified in terms of total radiated power</w:t>
              </w:r>
            </w:ins>
            <w:r w:rsidRPr="004B76AB">
              <w:rPr>
                <w:rFonts w:eastAsia="MS Mincho"/>
                <w:sz w:val="20"/>
              </w:rPr>
              <w:t>.</w:t>
            </w:r>
          </w:p>
          <w:p w14:paraId="71E3DDEE" w14:textId="77777777" w:rsidR="00F551DB" w:rsidRPr="004B76AB" w:rsidRDefault="00F551DB" w:rsidP="00A70999">
            <w:pPr>
              <w:tabs>
                <w:tab w:val="left" w:pos="566"/>
              </w:tabs>
              <w:rPr>
                <w:rFonts w:eastAsia="MS Mincho"/>
                <w:sz w:val="20"/>
              </w:rPr>
            </w:pPr>
            <w:r w:rsidRPr="004B76AB">
              <w:rPr>
                <w:rFonts w:eastAsia="MS Mincho"/>
                <w:sz w:val="20"/>
              </w:rPr>
              <w:t>…</w:t>
            </w:r>
          </w:p>
          <w:p w14:paraId="4DC5E0EE" w14:textId="414356CF" w:rsidR="00F551DB" w:rsidRPr="004B76AB" w:rsidRDefault="0061492E" w:rsidP="00A70999">
            <w:pPr>
              <w:tabs>
                <w:tab w:val="left" w:pos="566"/>
              </w:tabs>
              <w:rPr>
                <w:rFonts w:eastAsia="MS Mincho"/>
                <w:sz w:val="20"/>
              </w:rPr>
            </w:pPr>
            <w:ins w:id="291" w:author="English" w:date="2019-10-02T14:08:00Z">
              <w:r w:rsidRPr="004B76AB">
                <w:rPr>
                  <w:rFonts w:eastAsia="MS Mincho"/>
                  <w:sz w:val="20"/>
                  <w:vertAlign w:val="superscript"/>
                </w:rPr>
                <w:t>5</w:t>
              </w:r>
              <w:r w:rsidRPr="004B76AB">
                <w:rPr>
                  <w:rFonts w:eastAsia="MS Mincho"/>
                  <w:sz w:val="20"/>
                </w:rPr>
                <w:tab/>
              </w:r>
            </w:ins>
            <w:ins w:id="292" w:author="APT" w:date="2019-08-03T12:12:00Z">
              <w:r w:rsidR="00F551DB" w:rsidRPr="004B76AB">
                <w:rPr>
                  <w:rFonts w:eastAsia="MS Mincho"/>
                  <w:sz w:val="20"/>
                </w:rPr>
                <w:t>The unwanted emission power level is measured by total radiated power (TRP). The TRP is to be understood here as the integral of the power transmitted in different dir</w:t>
              </w:r>
              <w:bookmarkStart w:id="293" w:name="_GoBack"/>
              <w:bookmarkEnd w:id="293"/>
              <w:r w:rsidR="00F551DB" w:rsidRPr="004B76AB">
                <w:rPr>
                  <w:rFonts w:eastAsia="MS Mincho"/>
                  <w:sz w:val="20"/>
                </w:rPr>
                <w:t>ections over the entire radiation sphere.</w:t>
              </w:r>
            </w:ins>
          </w:p>
        </w:tc>
      </w:tr>
      <w:tr w:rsidR="00F551DB" w:rsidRPr="00755316" w14:paraId="0445E520" w14:textId="77777777" w:rsidTr="00A70999">
        <w:trPr>
          <w:gridAfter w:val="1"/>
          <w:wAfter w:w="61" w:type="dxa"/>
          <w:cantSplit/>
          <w:jc w:val="center"/>
        </w:trPr>
        <w:tc>
          <w:tcPr>
            <w:tcW w:w="9640" w:type="dxa"/>
            <w:gridSpan w:val="4"/>
            <w:tcBorders>
              <w:top w:val="nil"/>
              <w:left w:val="nil"/>
              <w:bottom w:val="nil"/>
              <w:right w:val="nil"/>
            </w:tcBorders>
            <w:vAlign w:val="center"/>
          </w:tcPr>
          <w:p w14:paraId="783AD68D" w14:textId="77777777" w:rsidR="00F551DB" w:rsidRPr="00755316" w:rsidRDefault="00F551DB" w:rsidP="00A70999">
            <w:pPr>
              <w:pStyle w:val="Tablelegend"/>
              <w:tabs>
                <w:tab w:val="left" w:pos="566"/>
              </w:tabs>
            </w:pPr>
            <w:r>
              <w:t>…</w:t>
            </w:r>
          </w:p>
        </w:tc>
      </w:tr>
    </w:tbl>
    <w:p w14:paraId="56E1C204" w14:textId="77777777" w:rsidR="00CB3DE6" w:rsidRDefault="003225E2" w:rsidP="00933683">
      <w:pPr>
        <w:pStyle w:val="Reasons"/>
        <w:rPr>
          <w:rFonts w:eastAsiaTheme="minorEastAsia"/>
          <w:lang w:eastAsia="ja-JP"/>
        </w:rPr>
      </w:pPr>
      <w:r>
        <w:rPr>
          <w:b/>
        </w:rPr>
        <w:t>Reasons:</w:t>
      </w:r>
      <w:r>
        <w:tab/>
      </w:r>
      <w:r w:rsidR="00F551DB" w:rsidRPr="00C97CA4">
        <w:t>For the protection measures for the EESS (passive) in the 23.6-24 GHz frequency band, APT Members support Option 1 under Condition A2a.</w:t>
      </w:r>
      <w:r w:rsidR="00F551DB" w:rsidRPr="00C97CA4">
        <w:rPr>
          <w:rFonts w:hint="eastAsia"/>
          <w:lang w:eastAsia="ja-JP"/>
        </w:rPr>
        <w:t xml:space="preserve"> A</w:t>
      </w:r>
      <w:r w:rsidR="00F551DB" w:rsidRPr="00C97CA4">
        <w:rPr>
          <w:lang w:eastAsia="ja-JP"/>
        </w:rPr>
        <w:t xml:space="preserve">s for the TBD values, </w:t>
      </w:r>
      <w:r w:rsidR="00F551DB" w:rsidRPr="00C97CA4">
        <w:rPr>
          <w:rFonts w:eastAsiaTheme="minorEastAsia"/>
          <w:lang w:eastAsia="ja-JP"/>
        </w:rPr>
        <w:t>APT Members are still investi</w:t>
      </w:r>
      <w:r w:rsidR="00F551DB">
        <w:rPr>
          <w:rFonts w:eastAsiaTheme="minorEastAsia"/>
          <w:lang w:eastAsia="ja-JP"/>
        </w:rPr>
        <w:t>gati</w:t>
      </w:r>
      <w:r w:rsidR="00F551DB" w:rsidRPr="00C97CA4">
        <w:rPr>
          <w:rFonts w:eastAsiaTheme="minorEastAsia"/>
          <w:lang w:eastAsia="ja-JP"/>
        </w:rPr>
        <w:t>ng.</w:t>
      </w:r>
    </w:p>
    <w:p w14:paraId="1170D1F0" w14:textId="77777777" w:rsidR="00CB3DE6" w:rsidRDefault="003225E2">
      <w:pPr>
        <w:pStyle w:val="Proposal"/>
      </w:pPr>
      <w:r>
        <w:t>ADD</w:t>
      </w:r>
      <w:r>
        <w:tab/>
        <w:t>ACP/24A13A1/6</w:t>
      </w:r>
      <w:r>
        <w:rPr>
          <w:vanish/>
          <w:color w:val="7F7F7F" w:themeColor="text1" w:themeTint="80"/>
          <w:vertAlign w:val="superscript"/>
        </w:rPr>
        <w:t>#49920</w:t>
      </w:r>
    </w:p>
    <w:p w14:paraId="30328D2D" w14:textId="77777777" w:rsidR="001962A2" w:rsidRPr="0042498F" w:rsidRDefault="003225E2" w:rsidP="00130FDA">
      <w:pPr>
        <w:pStyle w:val="ResNo"/>
      </w:pPr>
      <w:r w:rsidRPr="0042498F">
        <w:t>DRAFT NEW RESOLUTION [</w:t>
      </w:r>
      <w:r w:rsidR="00046472">
        <w:t>acp-</w:t>
      </w:r>
      <w:r w:rsidRPr="0042498F">
        <w:t>A113-IMT 26 GHZ] (WRC-19)</w:t>
      </w:r>
    </w:p>
    <w:p w14:paraId="1E5EB88A" w14:textId="77777777" w:rsidR="001962A2" w:rsidRPr="0042498F" w:rsidRDefault="003225E2" w:rsidP="00130FDA">
      <w:pPr>
        <w:pStyle w:val="Restitle"/>
      </w:pPr>
      <w:r w:rsidRPr="0042498F">
        <w:t xml:space="preserve">International Mobile Telecommunications </w:t>
      </w:r>
      <w:r w:rsidRPr="0042498F">
        <w:br/>
        <w:t>in frequency band 24.25-27.5 GHz</w:t>
      </w:r>
    </w:p>
    <w:p w14:paraId="32DA3AA9" w14:textId="77777777" w:rsidR="001962A2" w:rsidRPr="0042498F" w:rsidRDefault="003225E2" w:rsidP="00130FDA">
      <w:pPr>
        <w:pStyle w:val="Normalaftertitle0"/>
        <w:rPr>
          <w:lang w:eastAsia="nl-NL"/>
        </w:rPr>
      </w:pPr>
      <w:r w:rsidRPr="0042498F">
        <w:rPr>
          <w:lang w:eastAsia="nl-NL"/>
        </w:rPr>
        <w:t xml:space="preserve">The World </w:t>
      </w:r>
      <w:r w:rsidRPr="0042498F">
        <w:t>Radiocommunication</w:t>
      </w:r>
      <w:r w:rsidRPr="0042498F">
        <w:rPr>
          <w:lang w:eastAsia="nl-NL"/>
        </w:rPr>
        <w:t xml:space="preserve"> Conference (Sharm el-Sheikh, 201</w:t>
      </w:r>
      <w:r w:rsidRPr="0042498F">
        <w:rPr>
          <w:lang w:eastAsia="ja-JP"/>
        </w:rPr>
        <w:t>9</w:t>
      </w:r>
      <w:r w:rsidRPr="0042498F">
        <w:rPr>
          <w:lang w:eastAsia="nl-NL"/>
        </w:rPr>
        <w:t>),</w:t>
      </w:r>
    </w:p>
    <w:p w14:paraId="79092588" w14:textId="77777777" w:rsidR="00046472" w:rsidRPr="002033FB" w:rsidRDefault="00046472" w:rsidP="00046472">
      <w:pPr>
        <w:pStyle w:val="Call"/>
      </w:pPr>
      <w:r w:rsidRPr="002033FB">
        <w:t>considering</w:t>
      </w:r>
    </w:p>
    <w:p w14:paraId="6EF1BED3" w14:textId="60671F69" w:rsidR="00046472" w:rsidRPr="002033FB" w:rsidRDefault="00046472" w:rsidP="00046472">
      <w:r w:rsidRPr="002033FB">
        <w:rPr>
          <w:i/>
          <w:color w:val="000000"/>
        </w:rPr>
        <w:t>a)</w:t>
      </w:r>
      <w:r w:rsidRPr="002033FB">
        <w:rPr>
          <w:i/>
          <w:color w:val="000000"/>
        </w:rPr>
        <w:tab/>
      </w:r>
      <w:r w:rsidRPr="002033FB">
        <w:t>that International Mobile Telecommunications (IMT), including IMT</w:t>
      </w:r>
      <w:r w:rsidRPr="002033FB">
        <w:noBreakHyphen/>
        <w:t>2000, IMT</w:t>
      </w:r>
      <w:r w:rsidR="00781972">
        <w:noBreakHyphen/>
      </w:r>
      <w:r w:rsidRPr="002033FB">
        <w:t>Advanced and IMT</w:t>
      </w:r>
      <w:r w:rsidRPr="002033FB">
        <w:noBreakHyphen/>
        <w:t xml:space="preserve">2020, is the ITU vision of global mobile access; </w:t>
      </w:r>
    </w:p>
    <w:p w14:paraId="4B329E8F" w14:textId="27E31DD5" w:rsidR="00046472" w:rsidRPr="002033FB" w:rsidRDefault="00046472" w:rsidP="00046472">
      <w:pPr>
        <w:rPr>
          <w:i/>
        </w:rPr>
      </w:pPr>
      <w:r w:rsidRPr="002033FB">
        <w:rPr>
          <w:i/>
        </w:rPr>
        <w:t>b)</w:t>
      </w:r>
      <w:r w:rsidRPr="002033FB">
        <w:tab/>
        <w:t>that International Mobile Telecommunications (IMT), including IMT</w:t>
      </w:r>
      <w:r w:rsidRPr="002033FB">
        <w:noBreakHyphen/>
        <w:t>2000, IMT</w:t>
      </w:r>
      <w:r w:rsidR="00781972">
        <w:noBreakHyphen/>
      </w:r>
      <w:r w:rsidRPr="002033FB">
        <w:t>Advanced and IMT</w:t>
      </w:r>
      <w:r w:rsidRPr="002033FB">
        <w:noBreakHyphen/>
        <w:t>2020, is intended to provide telecommunication services on a worldwide scale, regardless of location and type of network or terminal;</w:t>
      </w:r>
    </w:p>
    <w:p w14:paraId="6FF9C22B" w14:textId="7B38295D" w:rsidR="00046472" w:rsidRPr="002033FB" w:rsidRDefault="00046472" w:rsidP="00046472">
      <w:r w:rsidRPr="002033FB">
        <w:rPr>
          <w:rFonts w:eastAsia="???"/>
          <w:i/>
          <w:iCs/>
        </w:rPr>
        <w:t>c)</w:t>
      </w:r>
      <w:r w:rsidRPr="002033FB">
        <w:rPr>
          <w:rFonts w:eastAsia="???"/>
        </w:rPr>
        <w:tab/>
        <w:t>that the evolution of IMT is being studied within ITU</w:t>
      </w:r>
      <w:r w:rsidRPr="002033FB">
        <w:rPr>
          <w:rFonts w:eastAsia="???"/>
        </w:rPr>
        <w:noBreakHyphen/>
        <w:t>R;</w:t>
      </w:r>
    </w:p>
    <w:p w14:paraId="5B9ACCE0" w14:textId="77777777" w:rsidR="00046472" w:rsidRPr="002033FB" w:rsidRDefault="00046472" w:rsidP="00046472">
      <w:r w:rsidRPr="002033FB">
        <w:rPr>
          <w:i/>
          <w:iCs/>
        </w:rPr>
        <w:t>d)</w:t>
      </w:r>
      <w:r w:rsidRPr="002033FB">
        <w:tab/>
        <w:t xml:space="preserve">that harmonized worldwide bands for IMT are desirable in order to achieve global roaming and the benefits of economies of scale; </w:t>
      </w:r>
    </w:p>
    <w:p w14:paraId="5CB2A4E2" w14:textId="77777777" w:rsidR="00046472" w:rsidRPr="002033FB" w:rsidRDefault="00046472" w:rsidP="00046472">
      <w:pPr>
        <w:rPr>
          <w:lang w:eastAsia="nl-NL"/>
        </w:rPr>
      </w:pPr>
      <w:r w:rsidRPr="002033FB">
        <w:rPr>
          <w:i/>
          <w:iCs/>
          <w:lang w:eastAsia="ko-KR"/>
        </w:rPr>
        <w:t>e</w:t>
      </w:r>
      <w:r w:rsidRPr="002033FB">
        <w:rPr>
          <w:i/>
          <w:iCs/>
        </w:rPr>
        <w:t>)</w:t>
      </w:r>
      <w:r w:rsidRPr="002033FB">
        <w:tab/>
        <w:t xml:space="preserve">that </w:t>
      </w:r>
      <w:r w:rsidRPr="002033FB">
        <w:rPr>
          <w:lang w:eastAsia="ko-KR"/>
        </w:rPr>
        <w:t xml:space="preserve">IMT systems are now being evolved to provide diverse usage scenarios and applications such as enhanced mobile broadband, massive machine-type communications and ultra-reliable and low-latency communications; </w:t>
      </w:r>
    </w:p>
    <w:p w14:paraId="4C6C6770" w14:textId="77777777" w:rsidR="00046472" w:rsidRPr="002033FB" w:rsidRDefault="00046472" w:rsidP="00046472">
      <w:r w:rsidRPr="002033FB">
        <w:rPr>
          <w:i/>
        </w:rPr>
        <w:t>f)</w:t>
      </w:r>
      <w:r w:rsidRPr="002033FB">
        <w:tab/>
        <w:t>that ultra-low latency and very high bit-rate applications of IMT will require larger contiguous blocks of spectrum than those available in frequency bands that are currently identified for use by administrations wishing to implement IMT;</w:t>
      </w:r>
    </w:p>
    <w:p w14:paraId="75C91EC2" w14:textId="77777777" w:rsidR="00046472" w:rsidRPr="002033FB" w:rsidRDefault="00046472" w:rsidP="00046472">
      <w:pPr>
        <w:rPr>
          <w:lang w:eastAsia="nl-NL"/>
        </w:rPr>
      </w:pPr>
      <w:r w:rsidRPr="002033FB">
        <w:rPr>
          <w:i/>
        </w:rPr>
        <w:t>g)</w:t>
      </w:r>
      <w:r w:rsidRPr="002033FB">
        <w:tab/>
        <w:t>that the properties of higher frequency bands, such as shorter wavelength, would better enable the use of advanced antenna systems including MIMO and beam-forming techniques in supporting enhanced broadband;</w:t>
      </w:r>
    </w:p>
    <w:p w14:paraId="3FADE7F8" w14:textId="77777777" w:rsidR="00046472" w:rsidRPr="002033FB" w:rsidRDefault="00046472" w:rsidP="00046472">
      <w:r>
        <w:rPr>
          <w:i/>
          <w:iCs/>
        </w:rPr>
        <w:t>h</w:t>
      </w:r>
      <w:r w:rsidRPr="002033FB">
        <w:rPr>
          <w:i/>
          <w:iCs/>
        </w:rPr>
        <w:t>)</w:t>
      </w:r>
      <w:r w:rsidRPr="002033FB">
        <w:tab/>
        <w:t>that spurious emission limits of Recommendation ITU</w:t>
      </w:r>
      <w:r w:rsidRPr="002033FB">
        <w:noBreakHyphen/>
        <w:t>R SM.329 Category B (−60 dB(W/MHz)) are sufficient to protect the EESS (passive ) within the bands 50.2-50.4 GHz and 52.6-54.25 GHz from the second harmonic of IMT base station emissions in the 24.25-27.5 GHz band,</w:t>
      </w:r>
    </w:p>
    <w:p w14:paraId="0DA8F9BA" w14:textId="77777777" w:rsidR="00046472" w:rsidRPr="002033FB" w:rsidRDefault="00046472" w:rsidP="00046472">
      <w:pPr>
        <w:pStyle w:val="Call"/>
      </w:pPr>
      <w:r w:rsidRPr="002033FB">
        <w:t>noting</w:t>
      </w:r>
    </w:p>
    <w:p w14:paraId="268105E0" w14:textId="77777777" w:rsidR="00046472" w:rsidRPr="002033FB" w:rsidRDefault="00046472" w:rsidP="00046472">
      <w:pPr>
        <w:rPr>
          <w:rFonts w:eastAsia="???"/>
          <w:iCs/>
        </w:rPr>
      </w:pPr>
      <w:r w:rsidRPr="002033FB">
        <w:rPr>
          <w:rFonts w:eastAsia="???"/>
          <w:iCs/>
        </w:rPr>
        <w:t>Recommendation ITU</w:t>
      </w:r>
      <w:r w:rsidRPr="002033FB">
        <w:rPr>
          <w:rFonts w:eastAsia="???"/>
          <w:iCs/>
        </w:rPr>
        <w:noBreakHyphen/>
        <w:t>R M.2083 “IMT Vision – Framework and overall objectives of the future development of IMT for 2020 and beyond”,</w:t>
      </w:r>
    </w:p>
    <w:p w14:paraId="3ECB29C8" w14:textId="77777777" w:rsidR="00046472" w:rsidRPr="002033FB" w:rsidRDefault="00046472" w:rsidP="00046472">
      <w:pPr>
        <w:pStyle w:val="Call"/>
      </w:pPr>
      <w:r w:rsidRPr="002033FB">
        <w:lastRenderedPageBreak/>
        <w:t>recognizing</w:t>
      </w:r>
    </w:p>
    <w:p w14:paraId="130EBB78" w14:textId="77777777" w:rsidR="00046472" w:rsidRPr="002033FB" w:rsidRDefault="00046472" w:rsidP="00046472">
      <w:pPr>
        <w:rPr>
          <w:rFonts w:eastAsia="???"/>
          <w:iCs/>
        </w:rPr>
      </w:pPr>
      <w:r w:rsidRPr="002033FB">
        <w:rPr>
          <w:rFonts w:eastAsia="???"/>
          <w:i/>
          <w:iCs/>
        </w:rPr>
        <w:t>a)</w:t>
      </w:r>
      <w:r w:rsidRPr="002033FB">
        <w:rPr>
          <w:rFonts w:eastAsia="???"/>
        </w:rPr>
        <w:tab/>
        <w:t xml:space="preserve">that the identification of a </w:t>
      </w:r>
      <w:r w:rsidRPr="002033FB">
        <w:t>frequency</w:t>
      </w:r>
      <w:r w:rsidRPr="002033FB">
        <w:rPr>
          <w:rFonts w:eastAsia="???"/>
        </w:rPr>
        <w:t xml:space="preserve"> band for IMT does not establish priority in the Radio Regulations and does not preclude the use of the</w:t>
      </w:r>
      <w:r w:rsidRPr="002033FB">
        <w:t xml:space="preserve"> frequency</w:t>
      </w:r>
      <w:r w:rsidRPr="002033FB">
        <w:rPr>
          <w:rFonts w:eastAsia="???"/>
        </w:rPr>
        <w:t xml:space="preserve"> band by any application of the services to which it is allocated;</w:t>
      </w:r>
    </w:p>
    <w:p w14:paraId="373AADF5" w14:textId="77777777" w:rsidR="00046472" w:rsidRPr="002033FB" w:rsidRDefault="00046472">
      <w:r w:rsidRPr="002033FB">
        <w:rPr>
          <w:i/>
        </w:rPr>
        <w:t>b)</w:t>
      </w:r>
      <w:r w:rsidRPr="002033FB">
        <w:tab/>
        <w:t xml:space="preserve">that Resolution </w:t>
      </w:r>
      <w:r w:rsidRPr="002033FB">
        <w:rPr>
          <w:b/>
        </w:rPr>
        <w:t>750 (Rev.WRC</w:t>
      </w:r>
      <w:r w:rsidRPr="002033FB">
        <w:rPr>
          <w:b/>
        </w:rPr>
        <w:noBreakHyphen/>
        <w:t xml:space="preserve">19) </w:t>
      </w:r>
      <w:r w:rsidRPr="002033FB">
        <w:t xml:space="preserve">establishes limits on unwanted emissions in the frequency band 23.6-24 GHz from IMT base stations and </w:t>
      </w:r>
      <w:r>
        <w:t xml:space="preserve">IMT mobile stations within the </w:t>
      </w:r>
      <w:r w:rsidRPr="002033FB">
        <w:t>24.25-</w:t>
      </w:r>
      <w:r>
        <w:t>[TBD]</w:t>
      </w:r>
      <w:r w:rsidRPr="002033FB">
        <w:t> GHz frequency band</w:t>
      </w:r>
      <w:r w:rsidR="00C3127F" w:rsidRPr="008C7795">
        <w:t>,</w:t>
      </w:r>
    </w:p>
    <w:p w14:paraId="61304ECB" w14:textId="77777777" w:rsidR="00046472" w:rsidRPr="002033FB" w:rsidRDefault="00046472" w:rsidP="00046472">
      <w:pPr>
        <w:pStyle w:val="Call"/>
      </w:pPr>
      <w:r w:rsidRPr="002033FB">
        <w:t>resolves</w:t>
      </w:r>
    </w:p>
    <w:p w14:paraId="154BA3D5" w14:textId="418BFBAD" w:rsidR="00046472" w:rsidRPr="0042498F" w:rsidRDefault="00046472" w:rsidP="00046472">
      <w:r w:rsidRPr="00C3127F">
        <w:rPr>
          <w:iCs/>
        </w:rPr>
        <w:t>t</w:t>
      </w:r>
      <w:r w:rsidRPr="006D50A3">
        <w:rPr>
          <w:iCs/>
        </w:rPr>
        <w:t>hat administrations wishing to implement IMT consider the use of frequency band 24.25-27.</w:t>
      </w:r>
      <w:r>
        <w:rPr>
          <w:iCs/>
        </w:rPr>
        <w:t>5 GHz identified for IMT in No. </w:t>
      </w:r>
      <w:r w:rsidRPr="006D50A3">
        <w:rPr>
          <w:b/>
          <w:iCs/>
        </w:rPr>
        <w:t>5.A113</w:t>
      </w:r>
      <w:r w:rsidRPr="006D50A3">
        <w:rPr>
          <w:iCs/>
        </w:rPr>
        <w:t>, and the benefits of harmonized utilization of the spectrum for the terrestrial component of IMT taking into account the latest relevant ITU-R Recommendations</w:t>
      </w:r>
      <w:r w:rsidR="004F4E08">
        <w:rPr>
          <w:iCs/>
        </w:rPr>
        <w:t>,</w:t>
      </w:r>
    </w:p>
    <w:p w14:paraId="11D8CCF1" w14:textId="77777777" w:rsidR="00046472" w:rsidRPr="002033FB" w:rsidRDefault="00046472" w:rsidP="00046472">
      <w:pPr>
        <w:pStyle w:val="Call"/>
        <w:rPr>
          <w:lang w:eastAsia="ja-JP"/>
        </w:rPr>
      </w:pPr>
      <w:r w:rsidRPr="002033FB">
        <w:t>invites ITU</w:t>
      </w:r>
      <w:r w:rsidRPr="002033FB">
        <w:noBreakHyphen/>
        <w:t>R</w:t>
      </w:r>
    </w:p>
    <w:p w14:paraId="453AF39F" w14:textId="77777777" w:rsidR="00046472" w:rsidRPr="002033FB" w:rsidRDefault="00046472">
      <w:pPr>
        <w:rPr>
          <w:lang w:eastAsia="ja-JP"/>
        </w:rPr>
      </w:pPr>
      <w:r w:rsidRPr="00C3127F">
        <w:rPr>
          <w:lang w:eastAsia="ja-JP"/>
        </w:rPr>
        <w:t>t</w:t>
      </w:r>
      <w:r w:rsidRPr="002033FB">
        <w:rPr>
          <w:lang w:eastAsia="ja-JP"/>
        </w:rPr>
        <w:t>o develop harmonized frequency arrangements to facilitate IMT deployment in the frequency band 24.25-27.5 GHz, taking into account the results of sharing and compatibility studies</w:t>
      </w:r>
      <w:r w:rsidR="00586F49">
        <w:rPr>
          <w:lang w:eastAsia="ja-JP"/>
        </w:rPr>
        <w:t>.</w:t>
      </w:r>
    </w:p>
    <w:p w14:paraId="158438C0" w14:textId="77777777" w:rsidR="00CB3DE6" w:rsidRDefault="003225E2">
      <w:pPr>
        <w:pStyle w:val="Reasons"/>
        <w:rPr>
          <w:lang w:eastAsia="ja-JP"/>
        </w:rPr>
      </w:pPr>
      <w:r>
        <w:rPr>
          <w:b/>
        </w:rPr>
        <w:t>Reasons:</w:t>
      </w:r>
      <w:r>
        <w:tab/>
      </w:r>
      <w:r w:rsidR="00FA298B" w:rsidRPr="00923305">
        <w:rPr>
          <w:lang w:eastAsia="ja-JP"/>
        </w:rPr>
        <w:t xml:space="preserve">APT Members </w:t>
      </w:r>
      <w:r w:rsidR="00FA298B" w:rsidRPr="00923305">
        <w:t xml:space="preserve">support the </w:t>
      </w:r>
      <w:r w:rsidR="00FA298B" w:rsidRPr="00923305">
        <w:rPr>
          <w:lang w:eastAsia="ja-JP"/>
        </w:rPr>
        <w:t xml:space="preserve">identification of the frequency band 24.25-27.5 GHz for IMT together with the conditions shown in the </w:t>
      </w:r>
      <w:r w:rsidR="00FA298B" w:rsidRPr="00923305">
        <w:rPr>
          <w:lang w:val="en-US" w:eastAsia="ja-JP"/>
        </w:rPr>
        <w:t xml:space="preserve">above new WRC </w:t>
      </w:r>
      <w:r w:rsidR="00FA298B" w:rsidRPr="00923305">
        <w:t xml:space="preserve">Resolution. It should be noted that </w:t>
      </w:r>
      <w:r w:rsidR="00FA298B" w:rsidRPr="00923305">
        <w:rPr>
          <w:lang w:eastAsia="ja-JP"/>
        </w:rPr>
        <w:t>APT Members are still investigating the options to be selected for some of the Conditions in the CPM Report, and additional provisions may be required in this Resolution.</w:t>
      </w:r>
    </w:p>
    <w:p w14:paraId="1A134A37" w14:textId="77777777" w:rsidR="0061492E" w:rsidRDefault="0061492E">
      <w:pPr>
        <w:jc w:val="center"/>
      </w:pPr>
      <w:r>
        <w:t>______________</w:t>
      </w:r>
    </w:p>
    <w:sectPr w:rsidR="0061492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16CF" w14:textId="77777777" w:rsidR="00A161A9" w:rsidRDefault="00A161A9">
      <w:r>
        <w:separator/>
      </w:r>
    </w:p>
  </w:endnote>
  <w:endnote w:type="continuationSeparator" w:id="0">
    <w:p w14:paraId="7429D64F" w14:textId="77777777" w:rsidR="00A161A9" w:rsidRDefault="00A1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C6C2" w14:textId="77777777" w:rsidR="00E45D05" w:rsidRDefault="00E45D05">
    <w:pPr>
      <w:framePr w:wrap="around" w:vAnchor="text" w:hAnchor="margin" w:xAlign="right" w:y="1"/>
    </w:pPr>
    <w:r>
      <w:fldChar w:fldCharType="begin"/>
    </w:r>
    <w:r>
      <w:instrText xml:space="preserve">PAGE  </w:instrText>
    </w:r>
    <w:r>
      <w:fldChar w:fldCharType="end"/>
    </w:r>
  </w:p>
  <w:p w14:paraId="216AD06D" w14:textId="5249E46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444EE">
      <w:rPr>
        <w:noProof/>
        <w:lang w:val="en-US"/>
      </w:rPr>
      <w:t>P:\ENG\ITU-R\CONF-R\CMR19\000\024ADD13ADD01E.docx</w:t>
    </w:r>
    <w:r>
      <w:fldChar w:fldCharType="end"/>
    </w:r>
    <w:r w:rsidRPr="0041348E">
      <w:rPr>
        <w:lang w:val="en-US"/>
      </w:rPr>
      <w:tab/>
    </w:r>
    <w:r>
      <w:fldChar w:fldCharType="begin"/>
    </w:r>
    <w:r>
      <w:instrText xml:space="preserve"> SAVEDATE \@ DD.MM.YY </w:instrText>
    </w:r>
    <w:r>
      <w:fldChar w:fldCharType="separate"/>
    </w:r>
    <w:r w:rsidR="00C444EE">
      <w:rPr>
        <w:noProof/>
      </w:rPr>
      <w:t>02.10.19</w:t>
    </w:r>
    <w:r>
      <w:fldChar w:fldCharType="end"/>
    </w:r>
    <w:r w:rsidRPr="0041348E">
      <w:rPr>
        <w:lang w:val="en-US"/>
      </w:rPr>
      <w:tab/>
    </w:r>
    <w:r>
      <w:fldChar w:fldCharType="begin"/>
    </w:r>
    <w:r>
      <w:instrText xml:space="preserve"> PRINTDATE \@ DD.MM.YY </w:instrText>
    </w:r>
    <w:r>
      <w:fldChar w:fldCharType="separate"/>
    </w:r>
    <w:r w:rsidR="00C444EE">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29E8" w14:textId="027C01F3" w:rsidR="00E45D05" w:rsidRDefault="00E45D05" w:rsidP="009B1EA1">
    <w:pPr>
      <w:pStyle w:val="Footer"/>
    </w:pPr>
    <w:r>
      <w:fldChar w:fldCharType="begin"/>
    </w:r>
    <w:r w:rsidRPr="0041348E">
      <w:rPr>
        <w:lang w:val="en-US"/>
      </w:rPr>
      <w:instrText xml:space="preserve"> FILENAME \p  \* MERGEFORMAT </w:instrText>
    </w:r>
    <w:r>
      <w:fldChar w:fldCharType="separate"/>
    </w:r>
    <w:r w:rsidR="00C444EE">
      <w:rPr>
        <w:lang w:val="en-US"/>
      </w:rPr>
      <w:t>P:\ENG\ITU-R\CONF-R\CMR19\000\024ADD13ADD01E.docx</w:t>
    </w:r>
    <w:r>
      <w:fldChar w:fldCharType="end"/>
    </w:r>
    <w:r w:rsidR="004F4E08">
      <w:t xml:space="preserve"> (461110)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1520" w14:textId="05E78A1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444EE">
      <w:rPr>
        <w:lang w:val="en-US"/>
      </w:rPr>
      <w:t>P:\ENG\ITU-R\CONF-R\CMR19\000\024ADD13ADD01E.docx</w:t>
    </w:r>
    <w:r>
      <w:fldChar w:fldCharType="end"/>
    </w:r>
    <w:r w:rsidR="004F4E08">
      <w:t xml:space="preserve"> (461110)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69C6" w14:textId="77777777" w:rsidR="00A161A9" w:rsidRDefault="00A161A9">
      <w:r>
        <w:rPr>
          <w:b/>
        </w:rPr>
        <w:t>_______________</w:t>
      </w:r>
    </w:p>
  </w:footnote>
  <w:footnote w:type="continuationSeparator" w:id="0">
    <w:p w14:paraId="010A1FAA" w14:textId="77777777" w:rsidR="00A161A9" w:rsidRDefault="00A1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FEC9" w14:textId="77777777" w:rsidR="00E45D05" w:rsidRDefault="00A066F1" w:rsidP="00187BD9">
    <w:pPr>
      <w:pStyle w:val="Header"/>
    </w:pPr>
    <w:r>
      <w:fldChar w:fldCharType="begin"/>
    </w:r>
    <w:r>
      <w:instrText xml:space="preserve"> PAGE  \* MERGEFORMAT </w:instrText>
    </w:r>
    <w:r>
      <w:fldChar w:fldCharType="separate"/>
    </w:r>
    <w:r w:rsidR="00586F49">
      <w:rPr>
        <w:noProof/>
      </w:rPr>
      <w:t>5</w:t>
    </w:r>
    <w:r>
      <w:fldChar w:fldCharType="end"/>
    </w:r>
  </w:p>
  <w:p w14:paraId="16B34E85" w14:textId="77777777" w:rsidR="00A066F1" w:rsidRPr="00A066F1" w:rsidRDefault="00187BD9" w:rsidP="00241FA2">
    <w:pPr>
      <w:pStyle w:val="Header"/>
    </w:pPr>
    <w:r>
      <w:t>CMR1</w:t>
    </w:r>
    <w:r w:rsidR="00202756">
      <w:t>9</w:t>
    </w:r>
    <w:r w:rsidR="00A066F1">
      <w:t>/</w:t>
    </w:r>
    <w:bookmarkStart w:id="294" w:name="OLE_LINK1"/>
    <w:bookmarkStart w:id="295" w:name="OLE_LINK2"/>
    <w:bookmarkStart w:id="296" w:name="OLE_LINK3"/>
    <w:r w:rsidR="00EB55C6">
      <w:t>24(Add.13)(Add.1)</w:t>
    </w:r>
    <w:bookmarkEnd w:id="294"/>
    <w:bookmarkEnd w:id="295"/>
    <w:bookmarkEnd w:id="29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T">
    <w15:presenceInfo w15:providerId="None" w15:userId="APT"/>
  </w15:person>
  <w15:person w15:author="Forhadul Parvez">
    <w15:presenceInfo w15:providerId="None" w15:userId="Forhadul Parvez"/>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6472"/>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55146"/>
    <w:rsid w:val="001840CF"/>
    <w:rsid w:val="00187BD9"/>
    <w:rsid w:val="00190B55"/>
    <w:rsid w:val="001A60DB"/>
    <w:rsid w:val="001C3B5F"/>
    <w:rsid w:val="001D058F"/>
    <w:rsid w:val="002009EA"/>
    <w:rsid w:val="00202756"/>
    <w:rsid w:val="00202CA0"/>
    <w:rsid w:val="00216B6D"/>
    <w:rsid w:val="00241FA2"/>
    <w:rsid w:val="00271316"/>
    <w:rsid w:val="002B349C"/>
    <w:rsid w:val="002D58BE"/>
    <w:rsid w:val="002F4747"/>
    <w:rsid w:val="00302605"/>
    <w:rsid w:val="003225E2"/>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048F"/>
    <w:rsid w:val="004D26EA"/>
    <w:rsid w:val="004D2BFB"/>
    <w:rsid w:val="004D5D5C"/>
    <w:rsid w:val="004F3DC0"/>
    <w:rsid w:val="004F4E08"/>
    <w:rsid w:val="0050139F"/>
    <w:rsid w:val="0055140B"/>
    <w:rsid w:val="005859E4"/>
    <w:rsid w:val="00586F49"/>
    <w:rsid w:val="005964AB"/>
    <w:rsid w:val="005C099A"/>
    <w:rsid w:val="005C31A5"/>
    <w:rsid w:val="005E10C9"/>
    <w:rsid w:val="005E290B"/>
    <w:rsid w:val="005E61DD"/>
    <w:rsid w:val="005F04D8"/>
    <w:rsid w:val="006023DF"/>
    <w:rsid w:val="0061492E"/>
    <w:rsid w:val="00615426"/>
    <w:rsid w:val="00616219"/>
    <w:rsid w:val="00617A9C"/>
    <w:rsid w:val="00645B7D"/>
    <w:rsid w:val="00657DE0"/>
    <w:rsid w:val="006665DE"/>
    <w:rsid w:val="00685313"/>
    <w:rsid w:val="00692833"/>
    <w:rsid w:val="006A6E9B"/>
    <w:rsid w:val="006B7C2A"/>
    <w:rsid w:val="006C23DA"/>
    <w:rsid w:val="006D46D5"/>
    <w:rsid w:val="006E3D45"/>
    <w:rsid w:val="006F4538"/>
    <w:rsid w:val="0070607A"/>
    <w:rsid w:val="007149F9"/>
    <w:rsid w:val="00733A30"/>
    <w:rsid w:val="00734887"/>
    <w:rsid w:val="00745AEE"/>
    <w:rsid w:val="00750F10"/>
    <w:rsid w:val="007742CA"/>
    <w:rsid w:val="00781972"/>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7795"/>
    <w:rsid w:val="009274B4"/>
    <w:rsid w:val="00933683"/>
    <w:rsid w:val="00934EA2"/>
    <w:rsid w:val="00944A5C"/>
    <w:rsid w:val="00952A66"/>
    <w:rsid w:val="009B1EA1"/>
    <w:rsid w:val="009B7C9A"/>
    <w:rsid w:val="009C56E5"/>
    <w:rsid w:val="009C7716"/>
    <w:rsid w:val="009E5FC8"/>
    <w:rsid w:val="009E687A"/>
    <w:rsid w:val="009F236F"/>
    <w:rsid w:val="00A066F1"/>
    <w:rsid w:val="00A141AF"/>
    <w:rsid w:val="00A161A9"/>
    <w:rsid w:val="00A16D29"/>
    <w:rsid w:val="00A30305"/>
    <w:rsid w:val="00A31D2D"/>
    <w:rsid w:val="00A4600A"/>
    <w:rsid w:val="00A538A6"/>
    <w:rsid w:val="00A54C25"/>
    <w:rsid w:val="00A710E7"/>
    <w:rsid w:val="00A7372E"/>
    <w:rsid w:val="00A93B85"/>
    <w:rsid w:val="00AA0B18"/>
    <w:rsid w:val="00AA3C65"/>
    <w:rsid w:val="00AA666F"/>
    <w:rsid w:val="00AD7914"/>
    <w:rsid w:val="00AE4023"/>
    <w:rsid w:val="00AE514B"/>
    <w:rsid w:val="00B40888"/>
    <w:rsid w:val="00B639E9"/>
    <w:rsid w:val="00B817CD"/>
    <w:rsid w:val="00B81A7D"/>
    <w:rsid w:val="00B94AD0"/>
    <w:rsid w:val="00BB3A95"/>
    <w:rsid w:val="00BD6CCE"/>
    <w:rsid w:val="00C0018F"/>
    <w:rsid w:val="00C16A5A"/>
    <w:rsid w:val="00C20466"/>
    <w:rsid w:val="00C214ED"/>
    <w:rsid w:val="00C234E6"/>
    <w:rsid w:val="00C3127F"/>
    <w:rsid w:val="00C324A8"/>
    <w:rsid w:val="00C444EE"/>
    <w:rsid w:val="00C54517"/>
    <w:rsid w:val="00C56F70"/>
    <w:rsid w:val="00C57B91"/>
    <w:rsid w:val="00C64CD8"/>
    <w:rsid w:val="00C82695"/>
    <w:rsid w:val="00C97C68"/>
    <w:rsid w:val="00CA1A47"/>
    <w:rsid w:val="00CA3DFC"/>
    <w:rsid w:val="00CB3DE6"/>
    <w:rsid w:val="00CB44E5"/>
    <w:rsid w:val="00CC247A"/>
    <w:rsid w:val="00CE388F"/>
    <w:rsid w:val="00CE5E47"/>
    <w:rsid w:val="00CF020F"/>
    <w:rsid w:val="00CF2B5B"/>
    <w:rsid w:val="00D14CE0"/>
    <w:rsid w:val="00D268B3"/>
    <w:rsid w:val="00D52FD6"/>
    <w:rsid w:val="00D54009"/>
    <w:rsid w:val="00D5651D"/>
    <w:rsid w:val="00D57A34"/>
    <w:rsid w:val="00D67240"/>
    <w:rsid w:val="00D74898"/>
    <w:rsid w:val="00D801ED"/>
    <w:rsid w:val="00D936BC"/>
    <w:rsid w:val="00D96530"/>
    <w:rsid w:val="00DA1CB1"/>
    <w:rsid w:val="00DD3375"/>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551DB"/>
    <w:rsid w:val="00F6155B"/>
    <w:rsid w:val="00F62D0F"/>
    <w:rsid w:val="00F65C19"/>
    <w:rsid w:val="00FA298B"/>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09E99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paragraph" w:customStyle="1" w:styleId="Blanc">
    <w:name w:val="Blanc"/>
    <w:basedOn w:val="Normal"/>
    <w:next w:val="Tabletext"/>
    <w:rsid w:val="001962A2"/>
    <w:pPr>
      <w:keepNext/>
      <w:keepLines/>
      <w:tabs>
        <w:tab w:val="clear" w:pos="1134"/>
        <w:tab w:val="clear" w:pos="1871"/>
        <w:tab w:val="clear" w:pos="2268"/>
      </w:tabs>
      <w:spacing w:before="0"/>
      <w:jc w:val="both"/>
    </w:pPr>
    <w:rPr>
      <w:rFonts w:eastAsia="MS Mincho"/>
      <w:sz w:val="16"/>
    </w:rPr>
  </w:style>
  <w:style w:type="paragraph" w:customStyle="1" w:styleId="headingb0">
    <w:name w:val="heading_b"/>
    <w:basedOn w:val="Heading3"/>
    <w:next w:val="Normal"/>
    <w:rsid w:val="001962A2"/>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HeadingbChar">
    <w:name w:val="Heading_b Char"/>
    <w:link w:val="Headingb"/>
    <w:locked/>
    <w:rsid w:val="006665DE"/>
    <w:rPr>
      <w:rFonts w:ascii="Times New Roman Bold" w:hAnsi="Times New Roman Bold" w:cs="Times New Roman Bold"/>
      <w:b/>
      <w:sz w:val="24"/>
      <w:lang w:val="fr-CH" w:eastAsia="en-US"/>
    </w:rPr>
  </w:style>
  <w:style w:type="character" w:customStyle="1" w:styleId="TabletextChar">
    <w:name w:val="Table_text Char"/>
    <w:basedOn w:val="DefaultParagraphFont"/>
    <w:link w:val="Tabletext"/>
    <w:uiPriority w:val="99"/>
    <w:qFormat/>
    <w:rsid w:val="006665DE"/>
    <w:rPr>
      <w:rFonts w:ascii="Times New Roman" w:hAnsi="Times New Roman"/>
      <w:lang w:val="en-GB" w:eastAsia="en-US"/>
    </w:rPr>
  </w:style>
  <w:style w:type="table" w:styleId="TableGrid">
    <w:name w:val="Table Grid"/>
    <w:basedOn w:val="TableNormal"/>
    <w:rsid w:val="006665DE"/>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R16-WRC19-C-0024!A13-A1!MSW-E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4A76A-6268-413B-90AB-3327304C3894}">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0B7130D-810C-4BF3-A1D6-E0D4942EC479}">
  <ds:schemaRefs>
    <ds:schemaRef ds:uri="http://purl.org/dc/dcmitype/"/>
    <ds:schemaRef ds:uri="http://schemas.openxmlformats.org/package/2006/metadata/core-properties"/>
    <ds:schemaRef ds:uri="http://www.w3.org/XML/1998/namespace"/>
    <ds:schemaRef ds:uri="http://schemas.microsoft.com/office/infopath/2007/PartnerControls"/>
    <ds:schemaRef ds:uri="996b2e75-67fd-4955-a3b0-5ab9934cb50b"/>
    <ds:schemaRef ds:uri="http://schemas.microsoft.com/office/2006/documentManagement/types"/>
    <ds:schemaRef ds:uri="http://purl.org/dc/elements/1.1/"/>
    <ds:schemaRef ds:uri="32a1a8c5-2265-4ebc-b7a0-2071e2c5c9b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AAB79B9-5224-481C-B653-4FB1ED0C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1642</Words>
  <Characters>9623</Characters>
  <Application>Microsoft Office Word</Application>
  <DocSecurity>0</DocSecurity>
  <Lines>307</Lines>
  <Paragraphs>183</Paragraphs>
  <ScaleCrop>false</ScaleCrop>
  <HeadingPairs>
    <vt:vector size="2" baseType="variant">
      <vt:variant>
        <vt:lpstr>Title</vt:lpstr>
      </vt:variant>
      <vt:variant>
        <vt:i4>1</vt:i4>
      </vt:variant>
    </vt:vector>
  </HeadingPairs>
  <TitlesOfParts>
    <vt:vector size="1" baseType="lpstr">
      <vt:lpstr>R16-WRC19-C-0024!A13-A1!MSW-E</vt:lpstr>
    </vt:vector>
  </TitlesOfParts>
  <Manager>General Secretariat - Pool</Manager>
  <Company>International Telecommunication Union (ITU)</Company>
  <LinksUpToDate>false</LinksUpToDate>
  <CharactersWithSpaces>11204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R16-WRC19-C-0024!A13-A1!MSW-E</dc:title>
  <dc:subject>World Radiocommunication Conference - 2019</dc:subject>
  <dc:creator>Documents Proposals Manager (DPM)</dc:creator>
  <cp:keywords>DPM_v2019.9.20.1_prod</cp:keywords>
  <dc:description>Uploaded on 2015.07.06</dc:description>
  <cp:lastModifiedBy>English</cp:lastModifiedBy>
  <cp:revision>9</cp:revision>
  <cp:lastPrinted>2019-10-02T12:43:00Z</cp:lastPrinted>
  <dcterms:created xsi:type="dcterms:W3CDTF">2019-09-27T14:08:00Z</dcterms:created>
  <dcterms:modified xsi:type="dcterms:W3CDTF">2019-10-02T12:45:00Z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