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F74A7C" w14:paraId="1F3E06AA" w14:textId="77777777" w:rsidTr="00A61298">
        <w:trPr>
          <w:cantSplit/>
        </w:trPr>
        <w:tc>
          <w:tcPr>
            <w:tcW w:w="6911" w:type="dxa"/>
          </w:tcPr>
          <w:p w14:paraId="30D70A63" w14:textId="77777777" w:rsidR="00BB1D82" w:rsidRPr="00F74A7C" w:rsidRDefault="00851625" w:rsidP="00F74A7C">
            <w:pPr>
              <w:spacing w:before="400" w:after="48"/>
              <w:rPr>
                <w:rFonts w:ascii="Verdana" w:hAnsi="Verdana"/>
                <w:b/>
                <w:bCs/>
                <w:sz w:val="20"/>
              </w:rPr>
            </w:pPr>
            <w:r w:rsidRPr="00F74A7C">
              <w:rPr>
                <w:rFonts w:ascii="Verdana" w:hAnsi="Verdana"/>
                <w:b/>
                <w:bCs/>
                <w:sz w:val="20"/>
              </w:rPr>
              <w:t>Conférence mondiale des radiocommunications (CMR-1</w:t>
            </w:r>
            <w:r w:rsidR="00FD7AA3" w:rsidRPr="00F74A7C">
              <w:rPr>
                <w:rFonts w:ascii="Verdana" w:hAnsi="Verdana"/>
                <w:b/>
                <w:bCs/>
                <w:sz w:val="20"/>
              </w:rPr>
              <w:t>9</w:t>
            </w:r>
            <w:r w:rsidRPr="00F74A7C">
              <w:rPr>
                <w:rFonts w:ascii="Verdana" w:hAnsi="Verdana"/>
                <w:b/>
                <w:bCs/>
                <w:sz w:val="20"/>
              </w:rPr>
              <w:t>)</w:t>
            </w:r>
            <w:r w:rsidRPr="00F74A7C">
              <w:rPr>
                <w:rFonts w:ascii="Verdana" w:hAnsi="Verdana"/>
                <w:b/>
                <w:bCs/>
                <w:sz w:val="20"/>
              </w:rPr>
              <w:br/>
            </w:r>
            <w:proofErr w:type="spellStart"/>
            <w:r w:rsidR="00063A1F" w:rsidRPr="00F74A7C">
              <w:rPr>
                <w:rFonts w:ascii="Verdana" w:hAnsi="Verdana"/>
                <w:b/>
                <w:bCs/>
                <w:sz w:val="18"/>
                <w:szCs w:val="18"/>
              </w:rPr>
              <w:t>Charm</w:t>
            </w:r>
            <w:proofErr w:type="spellEnd"/>
            <w:r w:rsidR="00063A1F" w:rsidRPr="00F74A7C">
              <w:rPr>
                <w:rFonts w:ascii="Verdana" w:hAnsi="Verdana"/>
                <w:b/>
                <w:bCs/>
                <w:sz w:val="18"/>
                <w:szCs w:val="18"/>
              </w:rPr>
              <w:t xml:space="preserve"> el-Cheikh, </w:t>
            </w:r>
            <w:r w:rsidR="00081366" w:rsidRPr="00F74A7C">
              <w:rPr>
                <w:rFonts w:ascii="Verdana" w:hAnsi="Verdana"/>
                <w:b/>
                <w:bCs/>
                <w:sz w:val="18"/>
                <w:szCs w:val="18"/>
              </w:rPr>
              <w:t>É</w:t>
            </w:r>
            <w:r w:rsidR="00063A1F" w:rsidRPr="00F74A7C">
              <w:rPr>
                <w:rFonts w:ascii="Verdana" w:hAnsi="Verdana"/>
                <w:b/>
                <w:bCs/>
                <w:sz w:val="18"/>
                <w:szCs w:val="18"/>
              </w:rPr>
              <w:t>gypte</w:t>
            </w:r>
            <w:r w:rsidRPr="00F74A7C">
              <w:rPr>
                <w:rFonts w:ascii="Verdana" w:hAnsi="Verdana"/>
                <w:b/>
                <w:bCs/>
                <w:sz w:val="18"/>
                <w:szCs w:val="18"/>
              </w:rPr>
              <w:t>,</w:t>
            </w:r>
            <w:r w:rsidR="00E537FF" w:rsidRPr="00F74A7C">
              <w:rPr>
                <w:rFonts w:ascii="Verdana" w:hAnsi="Verdana"/>
                <w:b/>
                <w:bCs/>
                <w:sz w:val="18"/>
                <w:szCs w:val="18"/>
              </w:rPr>
              <w:t xml:space="preserve"> </w:t>
            </w:r>
            <w:r w:rsidRPr="00F74A7C">
              <w:rPr>
                <w:rFonts w:ascii="Verdana" w:hAnsi="Verdana"/>
                <w:b/>
                <w:bCs/>
                <w:sz w:val="18"/>
                <w:szCs w:val="18"/>
              </w:rPr>
              <w:t>2</w:t>
            </w:r>
            <w:r w:rsidR="00FD7AA3" w:rsidRPr="00F74A7C">
              <w:rPr>
                <w:rFonts w:ascii="Verdana" w:hAnsi="Verdana"/>
                <w:b/>
                <w:bCs/>
                <w:sz w:val="18"/>
                <w:szCs w:val="18"/>
              </w:rPr>
              <w:t xml:space="preserve">8 octobre </w:t>
            </w:r>
            <w:r w:rsidR="00F10064" w:rsidRPr="00F74A7C">
              <w:rPr>
                <w:rFonts w:ascii="Verdana" w:hAnsi="Verdana"/>
                <w:b/>
                <w:bCs/>
                <w:sz w:val="18"/>
                <w:szCs w:val="18"/>
              </w:rPr>
              <w:t>–</w:t>
            </w:r>
            <w:r w:rsidR="00FD7AA3" w:rsidRPr="00F74A7C">
              <w:rPr>
                <w:rFonts w:ascii="Verdana" w:hAnsi="Verdana"/>
                <w:b/>
                <w:bCs/>
                <w:sz w:val="18"/>
                <w:szCs w:val="18"/>
              </w:rPr>
              <w:t xml:space="preserve"> </w:t>
            </w:r>
            <w:r w:rsidRPr="00F74A7C">
              <w:rPr>
                <w:rFonts w:ascii="Verdana" w:hAnsi="Verdana"/>
                <w:b/>
                <w:bCs/>
                <w:sz w:val="18"/>
                <w:szCs w:val="18"/>
              </w:rPr>
              <w:t>2</w:t>
            </w:r>
            <w:r w:rsidR="00FD7AA3" w:rsidRPr="00F74A7C">
              <w:rPr>
                <w:rFonts w:ascii="Verdana" w:hAnsi="Verdana"/>
                <w:b/>
                <w:bCs/>
                <w:sz w:val="18"/>
                <w:szCs w:val="18"/>
              </w:rPr>
              <w:t>2</w:t>
            </w:r>
            <w:r w:rsidRPr="00F74A7C">
              <w:rPr>
                <w:rFonts w:ascii="Verdana" w:hAnsi="Verdana"/>
                <w:b/>
                <w:bCs/>
                <w:sz w:val="18"/>
                <w:szCs w:val="18"/>
              </w:rPr>
              <w:t xml:space="preserve"> novembre 201</w:t>
            </w:r>
            <w:r w:rsidR="00FD7AA3" w:rsidRPr="00F74A7C">
              <w:rPr>
                <w:rFonts w:ascii="Verdana" w:hAnsi="Verdana"/>
                <w:b/>
                <w:bCs/>
                <w:sz w:val="18"/>
                <w:szCs w:val="18"/>
              </w:rPr>
              <w:t>9</w:t>
            </w:r>
          </w:p>
        </w:tc>
        <w:tc>
          <w:tcPr>
            <w:tcW w:w="3120" w:type="dxa"/>
          </w:tcPr>
          <w:p w14:paraId="44B6433B" w14:textId="77777777" w:rsidR="00BB1D82" w:rsidRPr="00F74A7C" w:rsidRDefault="000A55AE" w:rsidP="00F74A7C">
            <w:pPr>
              <w:spacing w:before="0"/>
              <w:jc w:val="right"/>
            </w:pPr>
            <w:r w:rsidRPr="00F74A7C">
              <w:rPr>
                <w:rFonts w:ascii="Verdana" w:hAnsi="Verdana"/>
                <w:b/>
                <w:bCs/>
                <w:noProof/>
                <w:lang w:eastAsia="zh-CN"/>
              </w:rPr>
              <w:drawing>
                <wp:inline distT="0" distB="0" distL="0" distR="0" wp14:anchorId="61FCB68D" wp14:editId="36F42AF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F74A7C" w14:paraId="448023AA" w14:textId="77777777" w:rsidTr="00A61298">
        <w:trPr>
          <w:cantSplit/>
        </w:trPr>
        <w:tc>
          <w:tcPr>
            <w:tcW w:w="6911" w:type="dxa"/>
            <w:tcBorders>
              <w:bottom w:val="single" w:sz="12" w:space="0" w:color="auto"/>
            </w:tcBorders>
          </w:tcPr>
          <w:p w14:paraId="299269D9" w14:textId="77777777" w:rsidR="00BB1D82" w:rsidRPr="00F74A7C" w:rsidRDefault="00BB1D82" w:rsidP="00F74A7C">
            <w:pPr>
              <w:spacing w:before="0" w:after="48"/>
              <w:rPr>
                <w:b/>
                <w:smallCaps/>
                <w:szCs w:val="24"/>
              </w:rPr>
            </w:pPr>
            <w:bookmarkStart w:id="0" w:name="dhead"/>
          </w:p>
        </w:tc>
        <w:tc>
          <w:tcPr>
            <w:tcW w:w="3120" w:type="dxa"/>
            <w:tcBorders>
              <w:bottom w:val="single" w:sz="12" w:space="0" w:color="auto"/>
            </w:tcBorders>
          </w:tcPr>
          <w:p w14:paraId="70F3653F" w14:textId="77777777" w:rsidR="00BB1D82" w:rsidRPr="00F74A7C" w:rsidRDefault="00BB1D82" w:rsidP="00F74A7C">
            <w:pPr>
              <w:spacing w:before="0"/>
              <w:rPr>
                <w:rFonts w:ascii="Verdana" w:hAnsi="Verdana"/>
                <w:szCs w:val="24"/>
              </w:rPr>
            </w:pPr>
          </w:p>
        </w:tc>
      </w:tr>
      <w:tr w:rsidR="00BB1D82" w:rsidRPr="00F74A7C" w14:paraId="3987724F" w14:textId="77777777" w:rsidTr="00BB1D82">
        <w:trPr>
          <w:cantSplit/>
        </w:trPr>
        <w:tc>
          <w:tcPr>
            <w:tcW w:w="6911" w:type="dxa"/>
            <w:tcBorders>
              <w:top w:val="single" w:sz="12" w:space="0" w:color="auto"/>
            </w:tcBorders>
          </w:tcPr>
          <w:p w14:paraId="02E4FB51" w14:textId="77777777" w:rsidR="00BB1D82" w:rsidRPr="00F74A7C" w:rsidRDefault="00BB1D82" w:rsidP="00F74A7C">
            <w:pPr>
              <w:spacing w:before="0" w:after="48"/>
              <w:rPr>
                <w:rFonts w:ascii="Verdana" w:hAnsi="Verdana"/>
                <w:b/>
                <w:smallCaps/>
                <w:sz w:val="20"/>
              </w:rPr>
            </w:pPr>
          </w:p>
        </w:tc>
        <w:tc>
          <w:tcPr>
            <w:tcW w:w="3120" w:type="dxa"/>
            <w:tcBorders>
              <w:top w:val="single" w:sz="12" w:space="0" w:color="auto"/>
            </w:tcBorders>
          </w:tcPr>
          <w:p w14:paraId="2589FBA3" w14:textId="77777777" w:rsidR="00BB1D82" w:rsidRPr="00F74A7C" w:rsidRDefault="00BB1D82" w:rsidP="00F74A7C">
            <w:pPr>
              <w:spacing w:before="0"/>
              <w:rPr>
                <w:rFonts w:ascii="Verdana" w:hAnsi="Verdana"/>
                <w:sz w:val="20"/>
              </w:rPr>
            </w:pPr>
          </w:p>
        </w:tc>
      </w:tr>
      <w:tr w:rsidR="00BB1D82" w:rsidRPr="00F74A7C" w14:paraId="5920CC2B" w14:textId="77777777" w:rsidTr="00BB1D82">
        <w:trPr>
          <w:cantSplit/>
        </w:trPr>
        <w:tc>
          <w:tcPr>
            <w:tcW w:w="6911" w:type="dxa"/>
          </w:tcPr>
          <w:p w14:paraId="1C39263B" w14:textId="77777777" w:rsidR="00BB1D82" w:rsidRPr="00F74A7C" w:rsidRDefault="006D4724" w:rsidP="00F74A7C">
            <w:pPr>
              <w:spacing w:before="0"/>
              <w:rPr>
                <w:rFonts w:ascii="Verdana" w:hAnsi="Verdana"/>
                <w:b/>
                <w:sz w:val="20"/>
              </w:rPr>
            </w:pPr>
            <w:r w:rsidRPr="00F74A7C">
              <w:rPr>
                <w:rFonts w:ascii="Verdana" w:hAnsi="Verdana"/>
                <w:b/>
                <w:sz w:val="20"/>
              </w:rPr>
              <w:t>SÉANCE PLÉNIÈRE</w:t>
            </w:r>
          </w:p>
        </w:tc>
        <w:tc>
          <w:tcPr>
            <w:tcW w:w="3120" w:type="dxa"/>
          </w:tcPr>
          <w:p w14:paraId="577C5DA1" w14:textId="77777777" w:rsidR="00BB1D82" w:rsidRPr="00F74A7C" w:rsidRDefault="006D4724" w:rsidP="00F74A7C">
            <w:pPr>
              <w:spacing w:before="0"/>
              <w:rPr>
                <w:rFonts w:ascii="Verdana" w:hAnsi="Verdana"/>
                <w:sz w:val="20"/>
              </w:rPr>
            </w:pPr>
            <w:r w:rsidRPr="00F74A7C">
              <w:rPr>
                <w:rFonts w:ascii="Verdana" w:hAnsi="Verdana"/>
                <w:b/>
                <w:sz w:val="20"/>
              </w:rPr>
              <w:t>Addendum 1 au</w:t>
            </w:r>
            <w:r w:rsidRPr="00F74A7C">
              <w:rPr>
                <w:rFonts w:ascii="Verdana" w:hAnsi="Verdana"/>
                <w:b/>
                <w:sz w:val="20"/>
              </w:rPr>
              <w:br/>
              <w:t>Document 24(Add.13)</w:t>
            </w:r>
            <w:r w:rsidR="00BB1D82" w:rsidRPr="00F74A7C">
              <w:rPr>
                <w:rFonts w:ascii="Verdana" w:hAnsi="Verdana"/>
                <w:b/>
                <w:sz w:val="20"/>
              </w:rPr>
              <w:t>-</w:t>
            </w:r>
            <w:r w:rsidRPr="00F74A7C">
              <w:rPr>
                <w:rFonts w:ascii="Verdana" w:hAnsi="Verdana"/>
                <w:b/>
                <w:sz w:val="20"/>
              </w:rPr>
              <w:t>F</w:t>
            </w:r>
          </w:p>
        </w:tc>
      </w:tr>
      <w:bookmarkEnd w:id="0"/>
      <w:tr w:rsidR="00690C7B" w:rsidRPr="00F74A7C" w14:paraId="1FD3A42B" w14:textId="77777777" w:rsidTr="00BB1D82">
        <w:trPr>
          <w:cantSplit/>
        </w:trPr>
        <w:tc>
          <w:tcPr>
            <w:tcW w:w="6911" w:type="dxa"/>
          </w:tcPr>
          <w:p w14:paraId="5A456FED" w14:textId="77777777" w:rsidR="00690C7B" w:rsidRPr="00F74A7C" w:rsidRDefault="00690C7B" w:rsidP="00F74A7C">
            <w:pPr>
              <w:spacing w:before="0"/>
              <w:rPr>
                <w:rFonts w:ascii="Verdana" w:hAnsi="Verdana"/>
                <w:b/>
                <w:sz w:val="20"/>
              </w:rPr>
            </w:pPr>
          </w:p>
        </w:tc>
        <w:tc>
          <w:tcPr>
            <w:tcW w:w="3120" w:type="dxa"/>
          </w:tcPr>
          <w:p w14:paraId="34E3BCED" w14:textId="77777777" w:rsidR="00690C7B" w:rsidRPr="00F74A7C" w:rsidRDefault="00690C7B" w:rsidP="00F74A7C">
            <w:pPr>
              <w:spacing w:before="0"/>
              <w:rPr>
                <w:rFonts w:ascii="Verdana" w:hAnsi="Verdana"/>
                <w:b/>
                <w:sz w:val="20"/>
              </w:rPr>
            </w:pPr>
            <w:r w:rsidRPr="00F74A7C">
              <w:rPr>
                <w:rFonts w:ascii="Verdana" w:hAnsi="Verdana"/>
                <w:b/>
                <w:sz w:val="20"/>
              </w:rPr>
              <w:t>20 septembre 2019</w:t>
            </w:r>
          </w:p>
        </w:tc>
      </w:tr>
      <w:tr w:rsidR="00690C7B" w:rsidRPr="00F74A7C" w14:paraId="24EEEDAD" w14:textId="77777777" w:rsidTr="00BB1D82">
        <w:trPr>
          <w:cantSplit/>
        </w:trPr>
        <w:tc>
          <w:tcPr>
            <w:tcW w:w="6911" w:type="dxa"/>
          </w:tcPr>
          <w:p w14:paraId="154DD7D2" w14:textId="77777777" w:rsidR="00690C7B" w:rsidRPr="00F74A7C" w:rsidRDefault="00690C7B" w:rsidP="00F74A7C">
            <w:pPr>
              <w:spacing w:before="0" w:after="48"/>
              <w:rPr>
                <w:rFonts w:ascii="Verdana" w:hAnsi="Verdana"/>
                <w:b/>
                <w:smallCaps/>
                <w:sz w:val="20"/>
              </w:rPr>
            </w:pPr>
          </w:p>
        </w:tc>
        <w:tc>
          <w:tcPr>
            <w:tcW w:w="3120" w:type="dxa"/>
          </w:tcPr>
          <w:p w14:paraId="665D50BA" w14:textId="77777777" w:rsidR="00690C7B" w:rsidRPr="00F74A7C" w:rsidRDefault="00690C7B" w:rsidP="00F74A7C">
            <w:pPr>
              <w:spacing w:before="0"/>
              <w:rPr>
                <w:rFonts w:ascii="Verdana" w:hAnsi="Verdana"/>
                <w:b/>
                <w:sz w:val="20"/>
              </w:rPr>
            </w:pPr>
            <w:r w:rsidRPr="00F74A7C">
              <w:rPr>
                <w:rFonts w:ascii="Verdana" w:hAnsi="Verdana"/>
                <w:b/>
                <w:sz w:val="20"/>
              </w:rPr>
              <w:t>Original: anglais</w:t>
            </w:r>
          </w:p>
        </w:tc>
      </w:tr>
      <w:tr w:rsidR="00690C7B" w:rsidRPr="00F74A7C" w14:paraId="6F7A6865" w14:textId="77777777" w:rsidTr="00A61298">
        <w:trPr>
          <w:cantSplit/>
        </w:trPr>
        <w:tc>
          <w:tcPr>
            <w:tcW w:w="10031" w:type="dxa"/>
            <w:gridSpan w:val="2"/>
          </w:tcPr>
          <w:p w14:paraId="7D20D438" w14:textId="77777777" w:rsidR="00690C7B" w:rsidRPr="00F74A7C" w:rsidRDefault="00690C7B" w:rsidP="00F74A7C">
            <w:pPr>
              <w:spacing w:before="0"/>
              <w:rPr>
                <w:rFonts w:ascii="Verdana" w:hAnsi="Verdana"/>
                <w:b/>
                <w:sz w:val="20"/>
              </w:rPr>
            </w:pPr>
          </w:p>
        </w:tc>
      </w:tr>
      <w:tr w:rsidR="00690C7B" w:rsidRPr="00F74A7C" w14:paraId="1C0A0AF6" w14:textId="77777777" w:rsidTr="00A61298">
        <w:trPr>
          <w:cantSplit/>
        </w:trPr>
        <w:tc>
          <w:tcPr>
            <w:tcW w:w="10031" w:type="dxa"/>
            <w:gridSpan w:val="2"/>
          </w:tcPr>
          <w:p w14:paraId="4603D4DD" w14:textId="77777777" w:rsidR="00690C7B" w:rsidRPr="00F74A7C" w:rsidRDefault="00690C7B" w:rsidP="00F74A7C">
            <w:pPr>
              <w:pStyle w:val="Source"/>
            </w:pPr>
            <w:bookmarkStart w:id="1" w:name="dsource" w:colFirst="0" w:colLast="0"/>
            <w:r w:rsidRPr="00F74A7C">
              <w:t xml:space="preserve">Propositions communes de la </w:t>
            </w:r>
            <w:proofErr w:type="spellStart"/>
            <w:r w:rsidRPr="00F74A7C">
              <w:t>Télécommunauté</w:t>
            </w:r>
            <w:proofErr w:type="spellEnd"/>
            <w:r w:rsidRPr="00F74A7C">
              <w:t xml:space="preserve"> Asie-Pacifique</w:t>
            </w:r>
          </w:p>
        </w:tc>
      </w:tr>
      <w:tr w:rsidR="00690C7B" w:rsidRPr="00F74A7C" w14:paraId="3F25085A" w14:textId="77777777" w:rsidTr="00A61298">
        <w:trPr>
          <w:cantSplit/>
        </w:trPr>
        <w:tc>
          <w:tcPr>
            <w:tcW w:w="10031" w:type="dxa"/>
            <w:gridSpan w:val="2"/>
          </w:tcPr>
          <w:p w14:paraId="48534FB1" w14:textId="54654C6E" w:rsidR="00690C7B" w:rsidRPr="00F74A7C" w:rsidRDefault="00A61298" w:rsidP="00F74A7C">
            <w:pPr>
              <w:pStyle w:val="Title1"/>
            </w:pPr>
            <w:bookmarkStart w:id="2" w:name="dtitle1" w:colFirst="0" w:colLast="0"/>
            <w:bookmarkEnd w:id="1"/>
            <w:r w:rsidRPr="00F74A7C">
              <w:t>PROPOSITIONS POUR LES TRAVAUX DE LA CONFéRENCE</w:t>
            </w:r>
          </w:p>
        </w:tc>
      </w:tr>
      <w:tr w:rsidR="00690C7B" w:rsidRPr="00F74A7C" w14:paraId="3D5297E2" w14:textId="77777777" w:rsidTr="00A61298">
        <w:trPr>
          <w:cantSplit/>
        </w:trPr>
        <w:tc>
          <w:tcPr>
            <w:tcW w:w="10031" w:type="dxa"/>
            <w:gridSpan w:val="2"/>
          </w:tcPr>
          <w:p w14:paraId="0ABE3060" w14:textId="77777777" w:rsidR="00690C7B" w:rsidRPr="00F74A7C" w:rsidRDefault="00690C7B" w:rsidP="00F74A7C">
            <w:pPr>
              <w:pStyle w:val="Title2"/>
            </w:pPr>
            <w:bookmarkStart w:id="3" w:name="dtitle2" w:colFirst="0" w:colLast="0"/>
            <w:bookmarkEnd w:id="2"/>
          </w:p>
        </w:tc>
      </w:tr>
      <w:tr w:rsidR="00690C7B" w:rsidRPr="00F74A7C" w14:paraId="345345F4" w14:textId="77777777" w:rsidTr="00A61298">
        <w:trPr>
          <w:cantSplit/>
        </w:trPr>
        <w:tc>
          <w:tcPr>
            <w:tcW w:w="10031" w:type="dxa"/>
            <w:gridSpan w:val="2"/>
          </w:tcPr>
          <w:p w14:paraId="24999E1B" w14:textId="77777777" w:rsidR="00690C7B" w:rsidRPr="00F74A7C" w:rsidRDefault="00690C7B" w:rsidP="00F74A7C">
            <w:pPr>
              <w:pStyle w:val="Agendaitem"/>
              <w:rPr>
                <w:lang w:val="fr-FR"/>
              </w:rPr>
            </w:pPr>
            <w:bookmarkStart w:id="4" w:name="dtitle3" w:colFirst="0" w:colLast="0"/>
            <w:bookmarkEnd w:id="3"/>
            <w:r w:rsidRPr="00F74A7C">
              <w:rPr>
                <w:lang w:val="fr-FR"/>
              </w:rPr>
              <w:t>Point 1.13 de l'ordre du jour</w:t>
            </w:r>
          </w:p>
        </w:tc>
      </w:tr>
    </w:tbl>
    <w:bookmarkEnd w:id="4"/>
    <w:p w14:paraId="79AF7ACD" w14:textId="3839DCFE" w:rsidR="00A61298" w:rsidRPr="00F74A7C" w:rsidRDefault="00A61298" w:rsidP="00F74A7C">
      <w:r w:rsidRPr="00F74A7C">
        <w:t>1.13</w:t>
      </w:r>
      <w:r w:rsidRPr="00F74A7C">
        <w:tab/>
        <w:t xml:space="preserve">envisager l'identification de bandes de fréquences pour le développement futur des Télécommunications mobiles internationales (IMT), y compris des attributions additionnelles possibles à titre primaire au service mobile, conformément à la Résolution </w:t>
      </w:r>
      <w:r w:rsidRPr="00F74A7C">
        <w:rPr>
          <w:b/>
          <w:bCs/>
        </w:rPr>
        <w:t>238 (CMR-15)</w:t>
      </w:r>
      <w:r w:rsidRPr="00F74A7C">
        <w:t>;</w:t>
      </w:r>
    </w:p>
    <w:p w14:paraId="413DA399" w14:textId="48DA168B" w:rsidR="00A61298" w:rsidRPr="00F74A7C" w:rsidRDefault="00A61298" w:rsidP="00F74A7C">
      <w:pPr>
        <w:pStyle w:val="Part1"/>
      </w:pPr>
      <w:r w:rsidRPr="00F74A7C">
        <w:t>Part</w:t>
      </w:r>
      <w:r w:rsidR="00FA3585" w:rsidRPr="00F74A7C">
        <w:t>ie</w:t>
      </w:r>
      <w:r w:rsidRPr="00F74A7C">
        <w:t xml:space="preserve"> 1 – Band</w:t>
      </w:r>
      <w:r w:rsidR="00FA3585" w:rsidRPr="00F74A7C">
        <w:t>e de fréquences</w:t>
      </w:r>
      <w:r w:rsidRPr="00F74A7C">
        <w:t xml:space="preserve"> 24</w:t>
      </w:r>
      <w:r w:rsidR="00FA3585" w:rsidRPr="00F74A7C">
        <w:t>,</w:t>
      </w:r>
      <w:r w:rsidRPr="00F74A7C">
        <w:t>25-27</w:t>
      </w:r>
      <w:r w:rsidR="00FA3585" w:rsidRPr="00F74A7C">
        <w:t>,</w:t>
      </w:r>
      <w:r w:rsidRPr="00F74A7C">
        <w:t>5 GHz</w:t>
      </w:r>
    </w:p>
    <w:p w14:paraId="65C4C583" w14:textId="77777777" w:rsidR="000C3530" w:rsidRDefault="000C3530" w:rsidP="006317D2"/>
    <w:p w14:paraId="1CAA7AB2" w14:textId="329DAB63" w:rsidR="00A61298" w:rsidRPr="00F74A7C" w:rsidRDefault="00A61298" w:rsidP="00F74A7C">
      <w:pPr>
        <w:pStyle w:val="headingb0"/>
      </w:pPr>
      <w:r w:rsidRPr="00F74A7C">
        <w:t>Introduction</w:t>
      </w:r>
    </w:p>
    <w:p w14:paraId="687A35E6" w14:textId="0F8F10E4" w:rsidR="00FA3585" w:rsidRPr="00F74A7C" w:rsidRDefault="00FA3585" w:rsidP="003B6655">
      <w:pPr>
        <w:rPr>
          <w:b/>
        </w:rPr>
      </w:pPr>
      <w:r w:rsidRPr="00F74A7C">
        <w:t xml:space="preserve">On trouvera dans le présent document </w:t>
      </w:r>
      <w:r w:rsidRPr="003B6655">
        <w:t>l</w:t>
      </w:r>
      <w:r w:rsidR="00CA756D" w:rsidRPr="003B6655">
        <w:t>es</w:t>
      </w:r>
      <w:r w:rsidRPr="003B6655">
        <w:t xml:space="preserve"> </w:t>
      </w:r>
      <w:r w:rsidRPr="00F74A7C">
        <w:t>proposition</w:t>
      </w:r>
      <w:r w:rsidR="00CA756D" w:rsidRPr="00F74A7C">
        <w:rPr>
          <w:b/>
        </w:rPr>
        <w:t>s</w:t>
      </w:r>
      <w:r w:rsidRPr="00F74A7C">
        <w:t xml:space="preserve"> commune</w:t>
      </w:r>
      <w:r w:rsidR="00CA756D" w:rsidRPr="00F74A7C">
        <w:rPr>
          <w:b/>
        </w:rPr>
        <w:t>s</w:t>
      </w:r>
      <w:r w:rsidRPr="00F74A7C">
        <w:t xml:space="preserve"> de l'APT concernant la bande de fréquences 24,25-27,5 GHz au titre du point 1.13 de l'ordre du jour de la CMR-19.</w:t>
      </w:r>
    </w:p>
    <w:p w14:paraId="16C57B2F" w14:textId="77777777" w:rsidR="00380A49" w:rsidRDefault="00380A49" w:rsidP="00380A49"/>
    <w:p w14:paraId="5D302B4D" w14:textId="010E259C" w:rsidR="00A61298" w:rsidRPr="00F74A7C" w:rsidRDefault="00A61298" w:rsidP="00F74A7C">
      <w:pPr>
        <w:pStyle w:val="headingb0"/>
      </w:pPr>
      <w:r w:rsidRPr="00F74A7C">
        <w:t>Propos</w:t>
      </w:r>
      <w:r w:rsidR="00FA3585" w:rsidRPr="00F74A7C">
        <w:t>itions</w:t>
      </w:r>
    </w:p>
    <w:p w14:paraId="1BFA2282" w14:textId="4223451C" w:rsidR="00A61298" w:rsidRPr="00F74A7C" w:rsidRDefault="00FA3585" w:rsidP="00F74A7C">
      <w:pPr>
        <w:rPr>
          <w:lang w:eastAsia="ja-JP"/>
        </w:rPr>
      </w:pPr>
      <w:r w:rsidRPr="00F74A7C">
        <w:t>Les Membres de l'</w:t>
      </w:r>
      <w:r w:rsidR="00A61298" w:rsidRPr="00F74A7C">
        <w:t xml:space="preserve">APT </w:t>
      </w:r>
      <w:r w:rsidR="00CA756D" w:rsidRPr="00F74A7C">
        <w:t>sont favorables à</w:t>
      </w:r>
      <w:r w:rsidR="003A7B72" w:rsidRPr="00F74A7C">
        <w:t xml:space="preserve"> </w:t>
      </w:r>
      <w:r w:rsidRPr="00F74A7C">
        <w:t xml:space="preserve">l'identification de la bande de fréquences </w:t>
      </w:r>
      <w:r w:rsidR="00A61298" w:rsidRPr="00F74A7C">
        <w:t>24</w:t>
      </w:r>
      <w:r w:rsidRPr="00F74A7C">
        <w:t>,</w:t>
      </w:r>
      <w:r w:rsidR="00A61298" w:rsidRPr="00F74A7C">
        <w:t>25-27</w:t>
      </w:r>
      <w:r w:rsidRPr="00F74A7C">
        <w:t>,</w:t>
      </w:r>
      <w:r w:rsidR="00A61298" w:rsidRPr="00F74A7C">
        <w:t xml:space="preserve">5 GHz </w:t>
      </w:r>
      <w:r w:rsidRPr="00F74A7C">
        <w:t xml:space="preserve">pour les </w:t>
      </w:r>
      <w:r w:rsidR="00A61298" w:rsidRPr="00F74A7C">
        <w:t xml:space="preserve">IMT </w:t>
      </w:r>
      <w:r w:rsidRPr="00F74A7C">
        <w:t xml:space="preserve">à l'échelle mondiale </w:t>
      </w:r>
      <w:r w:rsidR="00CA756D" w:rsidRPr="00F74A7C">
        <w:t>dans le cadre de</w:t>
      </w:r>
      <w:r w:rsidRPr="00F74A7C">
        <w:t xml:space="preserve"> la </w:t>
      </w:r>
      <w:r w:rsidR="00A61298" w:rsidRPr="00F74A7C">
        <w:t>M</w:t>
      </w:r>
      <w:r w:rsidRPr="00F74A7C">
        <w:t>é</w:t>
      </w:r>
      <w:r w:rsidR="00A61298" w:rsidRPr="00F74A7C">
        <w:t>thod</w:t>
      </w:r>
      <w:r w:rsidRPr="00F74A7C">
        <w:t>e</w:t>
      </w:r>
      <w:r w:rsidR="00A61298" w:rsidRPr="00F74A7C">
        <w:t xml:space="preserve"> A2 </w:t>
      </w:r>
      <w:r w:rsidR="00CA756D" w:rsidRPr="00F74A7C">
        <w:t>en association avec</w:t>
      </w:r>
      <w:r w:rsidRPr="00F74A7C">
        <w:t xml:space="preserve"> une nouvelle Résolution de la CMR</w:t>
      </w:r>
      <w:r w:rsidR="00A61298" w:rsidRPr="00F74A7C">
        <w:t>.</w:t>
      </w:r>
    </w:p>
    <w:p w14:paraId="0E2D28D8" w14:textId="72CD2259" w:rsidR="00FA3585" w:rsidRPr="00F74A7C" w:rsidRDefault="00FA3585" w:rsidP="00F74A7C">
      <w:pPr>
        <w:rPr>
          <w:lang w:eastAsia="ja-JP"/>
        </w:rPr>
      </w:pPr>
      <w:r w:rsidRPr="00F74A7C">
        <w:rPr>
          <w:lang w:eastAsia="ja-JP"/>
        </w:rPr>
        <w:t>Les Membres de l'</w:t>
      </w:r>
      <w:r w:rsidR="00A61298" w:rsidRPr="00F74A7C">
        <w:rPr>
          <w:lang w:eastAsia="ja-JP"/>
        </w:rPr>
        <w:t xml:space="preserve">APT </w:t>
      </w:r>
      <w:r w:rsidR="003A7B72" w:rsidRPr="00F74A7C">
        <w:rPr>
          <w:lang w:eastAsia="ja-JP"/>
        </w:rPr>
        <w:t>soutiennent</w:t>
      </w:r>
      <w:r w:rsidRPr="00F74A7C">
        <w:rPr>
          <w:lang w:eastAsia="ja-JP"/>
        </w:rPr>
        <w:t>, dans son principe, la Variante </w:t>
      </w:r>
      <w:r w:rsidR="00A61298" w:rsidRPr="00F74A7C">
        <w:rPr>
          <w:lang w:eastAsia="ja-JP"/>
        </w:rPr>
        <w:t xml:space="preserve">2 </w:t>
      </w:r>
      <w:r w:rsidRPr="00F74A7C">
        <w:rPr>
          <w:lang w:eastAsia="ja-JP"/>
        </w:rPr>
        <w:t>de la Méthode </w:t>
      </w:r>
      <w:r w:rsidR="00A61298" w:rsidRPr="00F74A7C">
        <w:rPr>
          <w:lang w:eastAsia="ja-JP"/>
        </w:rPr>
        <w:t xml:space="preserve">A2. </w:t>
      </w:r>
      <w:r w:rsidRPr="00F74A7C">
        <w:rPr>
          <w:lang w:eastAsia="ja-JP"/>
        </w:rPr>
        <w:t xml:space="preserve">Toutefois, </w:t>
      </w:r>
      <w:r w:rsidR="003A7B72" w:rsidRPr="00F74A7C">
        <w:rPr>
          <w:lang w:eastAsia="ja-JP"/>
        </w:rPr>
        <w:t xml:space="preserve">il </w:t>
      </w:r>
      <w:r w:rsidR="00476C9F" w:rsidRPr="00F74A7C">
        <w:rPr>
          <w:lang w:eastAsia="ja-JP"/>
        </w:rPr>
        <w:t>faudra peut-être définir</w:t>
      </w:r>
      <w:r w:rsidR="003A7B72" w:rsidRPr="00F74A7C">
        <w:rPr>
          <w:lang w:eastAsia="ja-JP"/>
        </w:rPr>
        <w:t xml:space="preserve"> l</w:t>
      </w:r>
      <w:r w:rsidRPr="00F74A7C">
        <w:rPr>
          <w:lang w:eastAsia="ja-JP"/>
        </w:rPr>
        <w:t xml:space="preserve">es dispositions réglementaires </w:t>
      </w:r>
      <w:r w:rsidR="00476C9F" w:rsidRPr="00F74A7C">
        <w:rPr>
          <w:lang w:eastAsia="ja-JP"/>
        </w:rPr>
        <w:t xml:space="preserve">correspondantes </w:t>
      </w:r>
      <w:r w:rsidRPr="00F74A7C">
        <w:rPr>
          <w:lang w:eastAsia="ja-JP"/>
        </w:rPr>
        <w:t xml:space="preserve">dans la nouvelle </w:t>
      </w:r>
      <w:r w:rsidR="003A7B72" w:rsidRPr="00F74A7C">
        <w:rPr>
          <w:lang w:eastAsia="ja-JP"/>
        </w:rPr>
        <w:t>R</w:t>
      </w:r>
      <w:r w:rsidRPr="00F74A7C">
        <w:rPr>
          <w:lang w:eastAsia="ja-JP"/>
        </w:rPr>
        <w:t>ésolution de la CMR associée à la Condition A2e.</w:t>
      </w:r>
    </w:p>
    <w:p w14:paraId="5AEC3077" w14:textId="5617D701" w:rsidR="00FA3585" w:rsidRPr="00F74A7C" w:rsidRDefault="00FA3585" w:rsidP="00F74A7C">
      <w:pPr>
        <w:rPr>
          <w:lang w:eastAsia="ja-JP"/>
        </w:rPr>
      </w:pPr>
      <w:r w:rsidRPr="00F74A7C">
        <w:rPr>
          <w:lang w:eastAsia="ja-JP"/>
        </w:rPr>
        <w:t xml:space="preserve">En outre, les </w:t>
      </w:r>
      <w:r w:rsidR="003A7B72" w:rsidRPr="00F74A7C">
        <w:rPr>
          <w:lang w:eastAsia="ja-JP"/>
        </w:rPr>
        <w:t xml:space="preserve">points de vue des </w:t>
      </w:r>
      <w:r w:rsidRPr="00F74A7C">
        <w:rPr>
          <w:lang w:eastAsia="ja-JP"/>
        </w:rPr>
        <w:t>Membres de l'APT sur les Options associées aux différentes Conditions pour la Méthode A2 figurant dans le Rapport de la RPC</w:t>
      </w:r>
      <w:r w:rsidR="003A7B72" w:rsidRPr="00F74A7C">
        <w:rPr>
          <w:lang w:eastAsia="ja-JP"/>
        </w:rPr>
        <w:t xml:space="preserve"> sont les suivants</w:t>
      </w:r>
      <w:r w:rsidRPr="00F74A7C">
        <w:rPr>
          <w:lang w:eastAsia="ja-JP"/>
        </w:rPr>
        <w:t>. Il est à noter que les Membres de l'APT étudie</w:t>
      </w:r>
      <w:r w:rsidR="000179CD" w:rsidRPr="00F74A7C">
        <w:rPr>
          <w:lang w:eastAsia="ja-JP"/>
        </w:rPr>
        <w:t>nt toujours</w:t>
      </w:r>
      <w:r w:rsidRPr="00F74A7C">
        <w:rPr>
          <w:lang w:eastAsia="ja-JP"/>
        </w:rPr>
        <w:t xml:space="preserve"> les Options à choisir pour certaines des Conditions.</w:t>
      </w:r>
    </w:p>
    <w:p w14:paraId="44562798" w14:textId="0125525B" w:rsidR="00A61298" w:rsidRPr="00F74A7C" w:rsidRDefault="00FA3585" w:rsidP="000C3530">
      <w:pPr>
        <w:pStyle w:val="Tabletitle"/>
        <w:rPr>
          <w:lang w:eastAsia="ja-JP"/>
        </w:rPr>
      </w:pPr>
      <w:r w:rsidRPr="00F74A7C">
        <w:rPr>
          <w:lang w:eastAsia="ja-JP"/>
        </w:rPr>
        <w:lastRenderedPageBreak/>
        <w:t>Points de vue de l'</w:t>
      </w:r>
      <w:r w:rsidR="00A61298" w:rsidRPr="00F74A7C">
        <w:rPr>
          <w:lang w:eastAsia="ja-JP"/>
        </w:rPr>
        <w:t xml:space="preserve">APT </w:t>
      </w:r>
      <w:r w:rsidRPr="00F74A7C">
        <w:rPr>
          <w:lang w:eastAsia="ja-JP"/>
        </w:rPr>
        <w:t xml:space="preserve">sur les </w:t>
      </w:r>
      <w:r w:rsidR="00A61298" w:rsidRPr="00F74A7C">
        <w:rPr>
          <w:lang w:eastAsia="ja-JP"/>
        </w:rPr>
        <w:t xml:space="preserve">Options </w:t>
      </w:r>
      <w:r w:rsidRPr="00F74A7C">
        <w:rPr>
          <w:lang w:eastAsia="ja-JP"/>
        </w:rPr>
        <w:t xml:space="preserve">associées aux différentes </w:t>
      </w:r>
      <w:r w:rsidR="00A61298" w:rsidRPr="00F74A7C">
        <w:rPr>
          <w:lang w:eastAsia="ja-JP"/>
        </w:rPr>
        <w:t xml:space="preserve">Conditions </w:t>
      </w:r>
      <w:r w:rsidRPr="00F74A7C">
        <w:rPr>
          <w:lang w:eastAsia="ja-JP"/>
        </w:rPr>
        <w:t xml:space="preserve">pour la </w:t>
      </w:r>
      <w:r w:rsidR="00A61298" w:rsidRPr="00F74A7C">
        <w:rPr>
          <w:lang w:eastAsia="ja-JP"/>
        </w:rPr>
        <w:t>M</w:t>
      </w:r>
      <w:r w:rsidRPr="00F74A7C">
        <w:rPr>
          <w:lang w:eastAsia="ja-JP"/>
        </w:rPr>
        <w:t>é</w:t>
      </w:r>
      <w:r w:rsidR="00A61298" w:rsidRPr="00F74A7C">
        <w:rPr>
          <w:lang w:eastAsia="ja-JP"/>
        </w:rPr>
        <w:t>thod</w:t>
      </w:r>
      <w:r w:rsidRPr="00F74A7C">
        <w:rPr>
          <w:lang w:eastAsia="ja-JP"/>
        </w:rPr>
        <w:t>e </w:t>
      </w:r>
      <w:r w:rsidR="00A61298" w:rsidRPr="00F74A7C">
        <w:rPr>
          <w:lang w:eastAsia="ja-JP"/>
        </w:rPr>
        <w:t>A2</w:t>
      </w:r>
    </w:p>
    <w:tbl>
      <w:tblPr>
        <w:tblStyle w:val="TableGrid1"/>
        <w:tblW w:w="0" w:type="auto"/>
        <w:tblLook w:val="04A0" w:firstRow="1" w:lastRow="0" w:firstColumn="1" w:lastColumn="0" w:noHBand="0" w:noVBand="1"/>
      </w:tblPr>
      <w:tblGrid>
        <w:gridCol w:w="704"/>
        <w:gridCol w:w="6379"/>
        <w:gridCol w:w="1984"/>
      </w:tblGrid>
      <w:tr w:rsidR="00A61298" w:rsidRPr="00F74A7C" w14:paraId="37EA2FF7" w14:textId="77777777" w:rsidTr="00A61298">
        <w:tc>
          <w:tcPr>
            <w:tcW w:w="7083" w:type="dxa"/>
            <w:gridSpan w:val="2"/>
          </w:tcPr>
          <w:p w14:paraId="285AC1E8" w14:textId="77777777" w:rsidR="00A61298" w:rsidRPr="00F74A7C" w:rsidRDefault="00A61298" w:rsidP="000C3530">
            <w:pPr>
              <w:pStyle w:val="Tablehead"/>
              <w:keepLines/>
              <w:rPr>
                <w:lang w:eastAsia="ja-JP"/>
              </w:rPr>
            </w:pPr>
            <w:r w:rsidRPr="00F74A7C">
              <w:rPr>
                <w:lang w:eastAsia="ja-JP"/>
              </w:rPr>
              <w:t>Conditions</w:t>
            </w:r>
          </w:p>
        </w:tc>
        <w:tc>
          <w:tcPr>
            <w:tcW w:w="1984" w:type="dxa"/>
          </w:tcPr>
          <w:p w14:paraId="3CCDA2C5" w14:textId="534E53C4" w:rsidR="00A61298" w:rsidRPr="00F74A7C" w:rsidRDefault="00A61298" w:rsidP="000C3530">
            <w:pPr>
              <w:pStyle w:val="Tablehead"/>
              <w:keepLines/>
              <w:rPr>
                <w:lang w:eastAsia="ja-JP"/>
              </w:rPr>
            </w:pPr>
            <w:r w:rsidRPr="00F74A7C">
              <w:rPr>
                <w:lang w:eastAsia="ja-JP"/>
              </w:rPr>
              <w:t xml:space="preserve">Option </w:t>
            </w:r>
            <w:r w:rsidR="003A7B72" w:rsidRPr="00F74A7C">
              <w:rPr>
                <w:lang w:eastAsia="ja-JP"/>
              </w:rPr>
              <w:t>soutenue</w:t>
            </w:r>
          </w:p>
        </w:tc>
      </w:tr>
      <w:tr w:rsidR="00A61298" w:rsidRPr="00F74A7C" w14:paraId="617C041C" w14:textId="77777777" w:rsidTr="00A61298">
        <w:tc>
          <w:tcPr>
            <w:tcW w:w="704" w:type="dxa"/>
          </w:tcPr>
          <w:p w14:paraId="2E3EECC0" w14:textId="77777777" w:rsidR="00A61298" w:rsidRPr="00F74A7C" w:rsidRDefault="00A61298" w:rsidP="000C3530">
            <w:pPr>
              <w:pStyle w:val="Tabletext"/>
              <w:keepNext/>
              <w:keepLines/>
              <w:jc w:val="center"/>
              <w:rPr>
                <w:lang w:eastAsia="ja-JP"/>
              </w:rPr>
            </w:pPr>
            <w:r w:rsidRPr="00F74A7C">
              <w:rPr>
                <w:lang w:eastAsia="ja-JP"/>
              </w:rPr>
              <w:t>A2a</w:t>
            </w:r>
          </w:p>
        </w:tc>
        <w:tc>
          <w:tcPr>
            <w:tcW w:w="6379" w:type="dxa"/>
          </w:tcPr>
          <w:p w14:paraId="3F0D494F" w14:textId="44009DC5" w:rsidR="00A61298" w:rsidRPr="00F74A7C" w:rsidRDefault="00A61298" w:rsidP="000C3530">
            <w:pPr>
              <w:pStyle w:val="Tabletext"/>
              <w:keepNext/>
              <w:keepLines/>
              <w:rPr>
                <w:lang w:eastAsia="ja-JP"/>
              </w:rPr>
            </w:pPr>
            <w:r w:rsidRPr="00F74A7C">
              <w:rPr>
                <w:lang w:eastAsia="ja-JP"/>
              </w:rPr>
              <w:t>Mesures de protection du SETS (passive) dans la bande de fréquences 23,6</w:t>
            </w:r>
            <w:r w:rsidRPr="00F74A7C">
              <w:rPr>
                <w:lang w:eastAsia="ja-JP"/>
              </w:rPr>
              <w:noBreakHyphen/>
              <w:t>24 GHz</w:t>
            </w:r>
          </w:p>
        </w:tc>
        <w:tc>
          <w:tcPr>
            <w:tcW w:w="1984" w:type="dxa"/>
          </w:tcPr>
          <w:p w14:paraId="7BC22114" w14:textId="77777777" w:rsidR="00A61298" w:rsidRPr="00F74A7C" w:rsidRDefault="00A61298" w:rsidP="000C3530">
            <w:pPr>
              <w:pStyle w:val="Tabletext"/>
              <w:keepNext/>
              <w:keepLines/>
              <w:jc w:val="center"/>
              <w:rPr>
                <w:lang w:eastAsia="ja-JP"/>
              </w:rPr>
            </w:pPr>
            <w:r w:rsidRPr="00F74A7C">
              <w:rPr>
                <w:lang w:eastAsia="ja-JP"/>
              </w:rPr>
              <w:t>1</w:t>
            </w:r>
          </w:p>
        </w:tc>
      </w:tr>
      <w:tr w:rsidR="00A61298" w:rsidRPr="00F74A7C" w14:paraId="4B83D482" w14:textId="77777777" w:rsidTr="00A61298">
        <w:tc>
          <w:tcPr>
            <w:tcW w:w="704" w:type="dxa"/>
          </w:tcPr>
          <w:p w14:paraId="6DB68C26" w14:textId="77777777" w:rsidR="00A61298" w:rsidRPr="00F74A7C" w:rsidRDefault="00A61298" w:rsidP="000C3530">
            <w:pPr>
              <w:pStyle w:val="Tabletext"/>
              <w:keepNext/>
              <w:keepLines/>
              <w:jc w:val="center"/>
              <w:rPr>
                <w:lang w:eastAsia="ja-JP"/>
              </w:rPr>
            </w:pPr>
            <w:r w:rsidRPr="00F74A7C">
              <w:rPr>
                <w:lang w:eastAsia="ja-JP"/>
              </w:rPr>
              <w:t>A2b</w:t>
            </w:r>
          </w:p>
        </w:tc>
        <w:tc>
          <w:tcPr>
            <w:tcW w:w="6379" w:type="dxa"/>
          </w:tcPr>
          <w:p w14:paraId="0F2B6FD0" w14:textId="1ACC9EB8" w:rsidR="00A61298" w:rsidRPr="00F74A7C" w:rsidRDefault="00A61298" w:rsidP="000C3530">
            <w:pPr>
              <w:pStyle w:val="Tabletext"/>
              <w:keepNext/>
              <w:keepLines/>
              <w:rPr>
                <w:lang w:eastAsia="ja-JP"/>
              </w:rPr>
            </w:pPr>
            <w:r w:rsidRPr="00F74A7C">
              <w:rPr>
                <w:lang w:eastAsia="ja-JP"/>
              </w:rPr>
              <w:t>Mesures de protection du SETS (passive) dans les bandes de fréquences 50,2</w:t>
            </w:r>
            <w:r w:rsidRPr="00F74A7C">
              <w:rPr>
                <w:lang w:eastAsia="ja-JP"/>
              </w:rPr>
              <w:noBreakHyphen/>
              <w:t>50,4 GHz et 52,6</w:t>
            </w:r>
            <w:r w:rsidRPr="00F74A7C">
              <w:rPr>
                <w:lang w:eastAsia="ja-JP"/>
              </w:rPr>
              <w:noBreakHyphen/>
              <w:t>54,25 GHz</w:t>
            </w:r>
          </w:p>
        </w:tc>
        <w:tc>
          <w:tcPr>
            <w:tcW w:w="1984" w:type="dxa"/>
          </w:tcPr>
          <w:p w14:paraId="106D4885" w14:textId="77777777" w:rsidR="00A61298" w:rsidRPr="00F74A7C" w:rsidRDefault="00A61298" w:rsidP="000C3530">
            <w:pPr>
              <w:pStyle w:val="Tabletext"/>
              <w:keepNext/>
              <w:keepLines/>
              <w:jc w:val="center"/>
              <w:rPr>
                <w:lang w:eastAsia="ja-JP"/>
              </w:rPr>
            </w:pPr>
            <w:r w:rsidRPr="00F74A7C">
              <w:rPr>
                <w:lang w:eastAsia="ja-JP"/>
              </w:rPr>
              <w:t>2</w:t>
            </w:r>
          </w:p>
        </w:tc>
      </w:tr>
      <w:tr w:rsidR="00A61298" w:rsidRPr="00F74A7C" w14:paraId="27D50832" w14:textId="77777777" w:rsidTr="00A61298">
        <w:tc>
          <w:tcPr>
            <w:tcW w:w="704" w:type="dxa"/>
          </w:tcPr>
          <w:p w14:paraId="1B7C4FED" w14:textId="77777777" w:rsidR="00A61298" w:rsidRPr="00F74A7C" w:rsidRDefault="00A61298" w:rsidP="00F74A7C">
            <w:pPr>
              <w:pStyle w:val="Tabletext"/>
              <w:jc w:val="center"/>
              <w:rPr>
                <w:lang w:eastAsia="ja-JP"/>
              </w:rPr>
            </w:pPr>
            <w:r w:rsidRPr="00F74A7C">
              <w:rPr>
                <w:lang w:eastAsia="ja-JP"/>
              </w:rPr>
              <w:t>A2c</w:t>
            </w:r>
          </w:p>
        </w:tc>
        <w:tc>
          <w:tcPr>
            <w:tcW w:w="6379" w:type="dxa"/>
          </w:tcPr>
          <w:p w14:paraId="0B1302A1" w14:textId="6409CB2B" w:rsidR="00A61298" w:rsidRPr="00F74A7C" w:rsidRDefault="00A61298" w:rsidP="00F74A7C">
            <w:pPr>
              <w:pStyle w:val="Tabletext"/>
              <w:rPr>
                <w:lang w:eastAsia="ja-JP"/>
              </w:rPr>
            </w:pPr>
            <w:r w:rsidRPr="00F74A7C">
              <w:rPr>
                <w:lang w:eastAsia="ja-JP"/>
              </w:rPr>
              <w:t>Mesures de protection des stations terriennes du service de recherche spatiale/SETS (25,5-27 GHz (espace vers Terre))</w:t>
            </w:r>
          </w:p>
        </w:tc>
        <w:tc>
          <w:tcPr>
            <w:tcW w:w="1984" w:type="dxa"/>
          </w:tcPr>
          <w:p w14:paraId="7358918F" w14:textId="68E99C5D" w:rsidR="00A61298" w:rsidRPr="00F74A7C" w:rsidRDefault="00FA3585" w:rsidP="00F74A7C">
            <w:pPr>
              <w:pStyle w:val="Tabletext"/>
              <w:jc w:val="center"/>
              <w:rPr>
                <w:lang w:eastAsia="ja-JP"/>
              </w:rPr>
            </w:pPr>
            <w:r w:rsidRPr="00F74A7C">
              <w:rPr>
                <w:lang w:eastAsia="ja-JP"/>
              </w:rPr>
              <w:t>À définir</w:t>
            </w:r>
          </w:p>
        </w:tc>
      </w:tr>
      <w:tr w:rsidR="00A61298" w:rsidRPr="00F74A7C" w14:paraId="7D3FF2A9" w14:textId="77777777" w:rsidTr="00A61298">
        <w:tc>
          <w:tcPr>
            <w:tcW w:w="704" w:type="dxa"/>
          </w:tcPr>
          <w:p w14:paraId="32A839B6" w14:textId="77777777" w:rsidR="00A61298" w:rsidRPr="00F74A7C" w:rsidRDefault="00A61298" w:rsidP="00F74A7C">
            <w:pPr>
              <w:pStyle w:val="Tabletext"/>
              <w:jc w:val="center"/>
              <w:rPr>
                <w:lang w:eastAsia="ja-JP"/>
              </w:rPr>
            </w:pPr>
            <w:r w:rsidRPr="00F74A7C">
              <w:rPr>
                <w:lang w:eastAsia="ja-JP"/>
              </w:rPr>
              <w:t>A2d</w:t>
            </w:r>
          </w:p>
        </w:tc>
        <w:tc>
          <w:tcPr>
            <w:tcW w:w="6379" w:type="dxa"/>
          </w:tcPr>
          <w:p w14:paraId="7ABAC2E5" w14:textId="2C0D111E" w:rsidR="00A61298" w:rsidRPr="00F74A7C" w:rsidRDefault="00A61298" w:rsidP="00F74A7C">
            <w:pPr>
              <w:pStyle w:val="Tabletext"/>
              <w:rPr>
                <w:lang w:eastAsia="ja-JP"/>
              </w:rPr>
            </w:pPr>
            <w:r w:rsidRPr="00F74A7C">
              <w:rPr>
                <w:lang w:eastAsia="ja-JP"/>
              </w:rPr>
              <w:t>Mesures relatives aux stations terriennes d'émission du SFS (Terre vers espace) en des emplacements connus</w:t>
            </w:r>
          </w:p>
        </w:tc>
        <w:tc>
          <w:tcPr>
            <w:tcW w:w="1984" w:type="dxa"/>
          </w:tcPr>
          <w:p w14:paraId="69D3CBD7" w14:textId="0EB72E9F" w:rsidR="00A61298" w:rsidRPr="00F74A7C" w:rsidRDefault="00FA3585" w:rsidP="00F74A7C">
            <w:pPr>
              <w:pStyle w:val="Tabletext"/>
              <w:jc w:val="center"/>
              <w:rPr>
                <w:lang w:eastAsia="ja-JP"/>
              </w:rPr>
            </w:pPr>
            <w:r w:rsidRPr="00F74A7C">
              <w:rPr>
                <w:lang w:eastAsia="ja-JP"/>
              </w:rPr>
              <w:t>À définir</w:t>
            </w:r>
          </w:p>
        </w:tc>
      </w:tr>
      <w:tr w:rsidR="00A61298" w:rsidRPr="00F74A7C" w14:paraId="7C79D650" w14:textId="77777777" w:rsidTr="00A61298">
        <w:tc>
          <w:tcPr>
            <w:tcW w:w="704" w:type="dxa"/>
          </w:tcPr>
          <w:p w14:paraId="194D2B64" w14:textId="77777777" w:rsidR="00A61298" w:rsidRPr="00F74A7C" w:rsidRDefault="00A61298" w:rsidP="00F74A7C">
            <w:pPr>
              <w:pStyle w:val="Tabletext"/>
              <w:jc w:val="center"/>
              <w:rPr>
                <w:lang w:eastAsia="ja-JP"/>
              </w:rPr>
            </w:pPr>
            <w:r w:rsidRPr="00F74A7C">
              <w:rPr>
                <w:lang w:eastAsia="ja-JP"/>
              </w:rPr>
              <w:t>A2e</w:t>
            </w:r>
          </w:p>
        </w:tc>
        <w:tc>
          <w:tcPr>
            <w:tcW w:w="6379" w:type="dxa"/>
          </w:tcPr>
          <w:p w14:paraId="408667AE" w14:textId="29BFE624" w:rsidR="00A61298" w:rsidRPr="00F74A7C" w:rsidRDefault="00A61298" w:rsidP="00F74A7C">
            <w:pPr>
              <w:pStyle w:val="Tabletext"/>
              <w:rPr>
                <w:lang w:eastAsia="ja-JP"/>
              </w:rPr>
            </w:pPr>
            <w:r w:rsidRPr="00F74A7C">
              <w:rPr>
                <w:lang w:eastAsia="ja-JP"/>
              </w:rPr>
              <w:t>Mesures de protection applicables aux stations spatiales de réception du SIS et du SFS (Terre vers espace)</w:t>
            </w:r>
          </w:p>
        </w:tc>
        <w:tc>
          <w:tcPr>
            <w:tcW w:w="1984" w:type="dxa"/>
          </w:tcPr>
          <w:p w14:paraId="7F445B91" w14:textId="031F3CF4" w:rsidR="00A61298" w:rsidRPr="00F74A7C" w:rsidRDefault="00FA3585" w:rsidP="00F74A7C">
            <w:pPr>
              <w:pStyle w:val="Tabletext"/>
              <w:jc w:val="center"/>
              <w:rPr>
                <w:lang w:eastAsia="ja-JP"/>
              </w:rPr>
            </w:pPr>
            <w:r w:rsidRPr="00F74A7C">
              <w:rPr>
                <w:lang w:eastAsia="ja-JP"/>
              </w:rPr>
              <w:t>À définir</w:t>
            </w:r>
          </w:p>
        </w:tc>
      </w:tr>
      <w:tr w:rsidR="00A61298" w:rsidRPr="00F74A7C" w14:paraId="427A07BD" w14:textId="77777777" w:rsidTr="00A61298">
        <w:tc>
          <w:tcPr>
            <w:tcW w:w="704" w:type="dxa"/>
          </w:tcPr>
          <w:p w14:paraId="691FB904" w14:textId="77777777" w:rsidR="00A61298" w:rsidRPr="00F74A7C" w:rsidRDefault="00A61298" w:rsidP="00F74A7C">
            <w:pPr>
              <w:pStyle w:val="Tabletext"/>
              <w:jc w:val="center"/>
              <w:rPr>
                <w:lang w:eastAsia="ja-JP"/>
              </w:rPr>
            </w:pPr>
            <w:r w:rsidRPr="00F74A7C">
              <w:rPr>
                <w:lang w:eastAsia="ja-JP"/>
              </w:rPr>
              <w:t>A2f</w:t>
            </w:r>
          </w:p>
        </w:tc>
        <w:tc>
          <w:tcPr>
            <w:tcW w:w="6379" w:type="dxa"/>
          </w:tcPr>
          <w:p w14:paraId="0109B555" w14:textId="4E112CF5" w:rsidR="00A61298" w:rsidRPr="00F74A7C" w:rsidRDefault="00A61298" w:rsidP="00F74A7C">
            <w:pPr>
              <w:pStyle w:val="Tabletext"/>
              <w:rPr>
                <w:lang w:eastAsia="ja-JP"/>
              </w:rPr>
            </w:pPr>
            <w:r w:rsidRPr="00F74A7C">
              <w:rPr>
                <w:lang w:eastAsia="ja-JP"/>
              </w:rPr>
              <w:t>Mesures de protection applicables au SRA (23,6-24 GHz)</w:t>
            </w:r>
          </w:p>
        </w:tc>
        <w:tc>
          <w:tcPr>
            <w:tcW w:w="1984" w:type="dxa"/>
          </w:tcPr>
          <w:p w14:paraId="6C7E406A" w14:textId="11FB2AEC" w:rsidR="00A61298" w:rsidRPr="00F74A7C" w:rsidRDefault="00FA3585" w:rsidP="00F74A7C">
            <w:pPr>
              <w:pStyle w:val="Tabletext"/>
              <w:jc w:val="center"/>
              <w:rPr>
                <w:lang w:eastAsia="ja-JP"/>
              </w:rPr>
            </w:pPr>
            <w:r w:rsidRPr="00F74A7C">
              <w:rPr>
                <w:lang w:eastAsia="ja-JP"/>
              </w:rPr>
              <w:t>À définir</w:t>
            </w:r>
          </w:p>
        </w:tc>
      </w:tr>
      <w:tr w:rsidR="00A61298" w:rsidRPr="00F74A7C" w14:paraId="78C791DF" w14:textId="77777777" w:rsidTr="00A61298">
        <w:tc>
          <w:tcPr>
            <w:tcW w:w="704" w:type="dxa"/>
          </w:tcPr>
          <w:p w14:paraId="5E87ABF5" w14:textId="77777777" w:rsidR="00A61298" w:rsidRPr="00F74A7C" w:rsidRDefault="00A61298" w:rsidP="00F74A7C">
            <w:pPr>
              <w:pStyle w:val="Tabletext"/>
              <w:jc w:val="center"/>
              <w:rPr>
                <w:lang w:eastAsia="ja-JP"/>
              </w:rPr>
            </w:pPr>
            <w:r w:rsidRPr="00F74A7C">
              <w:rPr>
                <w:lang w:eastAsia="ja-JP"/>
              </w:rPr>
              <w:t>A2g</w:t>
            </w:r>
          </w:p>
        </w:tc>
        <w:tc>
          <w:tcPr>
            <w:tcW w:w="6379" w:type="dxa"/>
          </w:tcPr>
          <w:p w14:paraId="15DCCF17" w14:textId="0BC30044" w:rsidR="00A61298" w:rsidRPr="00F74A7C" w:rsidRDefault="00A61298" w:rsidP="00F74A7C">
            <w:pPr>
              <w:pStyle w:val="Tabletext"/>
              <w:rPr>
                <w:lang w:eastAsia="ja-JP"/>
              </w:rPr>
            </w:pPr>
            <w:r w:rsidRPr="00F74A7C">
              <w:rPr>
                <w:lang w:eastAsia="ja-JP"/>
              </w:rPr>
              <w:t>Mesures de protection applicables à plusieurs services</w:t>
            </w:r>
          </w:p>
        </w:tc>
        <w:tc>
          <w:tcPr>
            <w:tcW w:w="1984" w:type="dxa"/>
          </w:tcPr>
          <w:p w14:paraId="53016D36" w14:textId="01526444" w:rsidR="00A61298" w:rsidRPr="00F74A7C" w:rsidRDefault="00FA3585" w:rsidP="00F74A7C">
            <w:pPr>
              <w:pStyle w:val="Tabletext"/>
              <w:jc w:val="center"/>
              <w:rPr>
                <w:lang w:eastAsia="ja-JP"/>
              </w:rPr>
            </w:pPr>
            <w:r w:rsidRPr="00F74A7C">
              <w:rPr>
                <w:lang w:eastAsia="ja-JP"/>
              </w:rPr>
              <w:t>À définir</w:t>
            </w:r>
          </w:p>
        </w:tc>
      </w:tr>
    </w:tbl>
    <w:p w14:paraId="5C071085" w14:textId="77777777" w:rsidR="003A583E" w:rsidRPr="00F74A7C" w:rsidRDefault="003A583E" w:rsidP="00F74A7C"/>
    <w:p w14:paraId="3BC7CB0D" w14:textId="77777777" w:rsidR="00A61298" w:rsidRPr="00F74A7C" w:rsidRDefault="00A61298" w:rsidP="00F74A7C">
      <w:pPr>
        <w:pStyle w:val="ArtNo"/>
        <w:spacing w:before="0"/>
      </w:pPr>
      <w:bookmarkStart w:id="5" w:name="_Toc455752914"/>
      <w:bookmarkStart w:id="6" w:name="_Toc455756153"/>
      <w:r w:rsidRPr="00F74A7C">
        <w:t xml:space="preserve">ARTICLE </w:t>
      </w:r>
      <w:r w:rsidRPr="00F74A7C">
        <w:rPr>
          <w:rStyle w:val="href"/>
          <w:color w:val="000000"/>
        </w:rPr>
        <w:t>5</w:t>
      </w:r>
      <w:bookmarkEnd w:id="5"/>
      <w:bookmarkEnd w:id="6"/>
    </w:p>
    <w:p w14:paraId="7AC572AF" w14:textId="77777777" w:rsidR="00A61298" w:rsidRPr="00F74A7C" w:rsidRDefault="00A61298" w:rsidP="00F74A7C">
      <w:pPr>
        <w:pStyle w:val="Arttitle"/>
      </w:pPr>
      <w:bookmarkStart w:id="7" w:name="_Toc455752915"/>
      <w:bookmarkStart w:id="8" w:name="_Toc455756154"/>
      <w:r w:rsidRPr="00F74A7C">
        <w:t>Attribution des bandes de fréquences</w:t>
      </w:r>
      <w:bookmarkEnd w:id="7"/>
      <w:bookmarkEnd w:id="8"/>
    </w:p>
    <w:p w14:paraId="03CD8FED" w14:textId="77777777" w:rsidR="00A61298" w:rsidRPr="00F74A7C" w:rsidRDefault="00A61298" w:rsidP="00F74A7C">
      <w:pPr>
        <w:pStyle w:val="Section1"/>
        <w:keepNext/>
        <w:rPr>
          <w:b w:val="0"/>
          <w:color w:val="000000"/>
        </w:rPr>
      </w:pPr>
      <w:r w:rsidRPr="00F74A7C">
        <w:t>Section IV – Tableau d'attribution des bandes de fréquences</w:t>
      </w:r>
      <w:r w:rsidRPr="00F74A7C">
        <w:br/>
      </w:r>
      <w:r w:rsidRPr="00F74A7C">
        <w:rPr>
          <w:b w:val="0"/>
          <w:bCs/>
        </w:rPr>
        <w:t xml:space="preserve">(Voir le numéro </w:t>
      </w:r>
      <w:r w:rsidRPr="00F74A7C">
        <w:t>2.1</w:t>
      </w:r>
      <w:r w:rsidRPr="00F74A7C">
        <w:rPr>
          <w:b w:val="0"/>
          <w:bCs/>
        </w:rPr>
        <w:t>)</w:t>
      </w:r>
      <w:r w:rsidRPr="00F74A7C">
        <w:rPr>
          <w:b w:val="0"/>
          <w:color w:val="000000"/>
        </w:rPr>
        <w:br/>
      </w:r>
    </w:p>
    <w:p w14:paraId="00171D64" w14:textId="77777777" w:rsidR="00DC0125" w:rsidRPr="00F74A7C" w:rsidRDefault="00A61298" w:rsidP="00F74A7C">
      <w:pPr>
        <w:pStyle w:val="Proposal"/>
      </w:pPr>
      <w:r w:rsidRPr="00F74A7C">
        <w:t>MOD</w:t>
      </w:r>
      <w:r w:rsidRPr="00F74A7C">
        <w:tab/>
        <w:t>ACP/24A13A1/1</w:t>
      </w:r>
    </w:p>
    <w:p w14:paraId="11CF31D7" w14:textId="0C2BB0A4" w:rsidR="00A61298" w:rsidRPr="003D17C3" w:rsidRDefault="00A61298" w:rsidP="00F74A7C">
      <w:pPr>
        <w:pStyle w:val="Note"/>
      </w:pPr>
      <w:r w:rsidRPr="00F74A7C">
        <w:rPr>
          <w:rStyle w:val="Artdef"/>
        </w:rPr>
        <w:t>5.338A</w:t>
      </w:r>
      <w:r w:rsidRPr="00F74A7C">
        <w:tab/>
        <w:t>Dans les bandes de fréquences 1</w:t>
      </w:r>
      <w:r w:rsidRPr="00F74A7C">
        <w:rPr>
          <w:rFonts w:ascii="Tms Rmn" w:hAnsi="Tms Rmn"/>
          <w:sz w:val="12"/>
        </w:rPr>
        <w:t> </w:t>
      </w:r>
      <w:r w:rsidRPr="00F74A7C">
        <w:t>350-1</w:t>
      </w:r>
      <w:r w:rsidRPr="00F74A7C">
        <w:rPr>
          <w:rFonts w:ascii="Tms Rmn" w:hAnsi="Tms Rmn"/>
          <w:sz w:val="12"/>
        </w:rPr>
        <w:t> </w:t>
      </w:r>
      <w:r w:rsidRPr="00F74A7C">
        <w:t>400</w:t>
      </w:r>
      <w:r w:rsidR="00470D24" w:rsidRPr="00F74A7C">
        <w:t> </w:t>
      </w:r>
      <w:r w:rsidRPr="00F74A7C">
        <w:t>MHz, 1</w:t>
      </w:r>
      <w:r w:rsidRPr="00F74A7C">
        <w:rPr>
          <w:rFonts w:ascii="Tms Rmn" w:hAnsi="Tms Rmn"/>
          <w:sz w:val="12"/>
        </w:rPr>
        <w:t> </w:t>
      </w:r>
      <w:r w:rsidRPr="00F74A7C">
        <w:t>427-1</w:t>
      </w:r>
      <w:r w:rsidRPr="00F74A7C">
        <w:rPr>
          <w:rFonts w:ascii="Tms Rmn" w:hAnsi="Tms Rmn"/>
          <w:sz w:val="12"/>
        </w:rPr>
        <w:t> </w:t>
      </w:r>
      <w:r w:rsidRPr="00F74A7C">
        <w:t>452</w:t>
      </w:r>
      <w:r w:rsidR="00470D24" w:rsidRPr="00F74A7C">
        <w:t> </w:t>
      </w:r>
      <w:r w:rsidRPr="00F74A7C">
        <w:t xml:space="preserve">MHz, 22,55-23,55 GHz, </w:t>
      </w:r>
      <w:ins w:id="9" w:author="APT" w:date="2019-08-03T11:54:00Z">
        <w:r w:rsidR="00F40F91" w:rsidRPr="00F74A7C">
          <w:t>24</w:t>
        </w:r>
      </w:ins>
      <w:ins w:id="10" w:author="Bouchard, Isabelle" w:date="2019-10-01T07:01:00Z">
        <w:r w:rsidR="003A7B72" w:rsidRPr="00F74A7C">
          <w:t>,</w:t>
        </w:r>
      </w:ins>
      <w:ins w:id="11" w:author="APT" w:date="2019-08-03T11:54:00Z">
        <w:r w:rsidR="00F40F91" w:rsidRPr="00F74A7C">
          <w:t>25-[</w:t>
        </w:r>
      </w:ins>
      <w:ins w:id="12" w:author="Bouchard, Isabelle" w:date="2019-10-01T07:22:00Z">
        <w:r w:rsidR="000179CD" w:rsidRPr="00F74A7C">
          <w:t>à déterminer</w:t>
        </w:r>
      </w:ins>
      <w:ins w:id="13" w:author="APT" w:date="2019-08-03T11:54:00Z">
        <w:r w:rsidR="00F40F91" w:rsidRPr="00F74A7C">
          <w:t>] GHz,</w:t>
        </w:r>
      </w:ins>
      <w:ins w:id="14" w:author="Chanavat, Emilie" w:date="2019-09-30T14:28:00Z">
        <w:r w:rsidR="00F40F91" w:rsidRPr="00F74A7C">
          <w:t xml:space="preserve"> </w:t>
        </w:r>
      </w:ins>
      <w:r w:rsidRPr="00F74A7C">
        <w:t>30-31,3 GHz, 49,7</w:t>
      </w:r>
      <w:r w:rsidRPr="00F74A7C">
        <w:noBreakHyphen/>
        <w:t>50,2</w:t>
      </w:r>
      <w:r w:rsidR="00470D24" w:rsidRPr="00F74A7C">
        <w:t> </w:t>
      </w:r>
      <w:r w:rsidRPr="00F74A7C">
        <w:t>GHz, 50,4-50,9</w:t>
      </w:r>
      <w:r w:rsidR="00470D24" w:rsidRPr="00F74A7C">
        <w:t> </w:t>
      </w:r>
      <w:r w:rsidRPr="00F74A7C">
        <w:t>GHz, 51,4-52,6</w:t>
      </w:r>
      <w:r w:rsidR="00470D24" w:rsidRPr="00F74A7C">
        <w:t> </w:t>
      </w:r>
      <w:r w:rsidRPr="00F74A7C">
        <w:t>GHz, 81</w:t>
      </w:r>
      <w:r w:rsidR="003D17C3">
        <w:noBreakHyphen/>
      </w:r>
      <w:r w:rsidRPr="00F74A7C">
        <w:t>86</w:t>
      </w:r>
      <w:r w:rsidR="00470D24" w:rsidRPr="00F74A7C">
        <w:t> </w:t>
      </w:r>
      <w:r w:rsidRPr="00F74A7C">
        <w:t xml:space="preserve">GHz et 92-94 GHz, la Résolution </w:t>
      </w:r>
      <w:r w:rsidRPr="00F74A7C">
        <w:rPr>
          <w:b/>
          <w:bCs/>
        </w:rPr>
        <w:t>750 (Rév.CMR-</w:t>
      </w:r>
      <w:del w:id="15" w:author="Chanavat, Emilie" w:date="2019-09-30T14:28:00Z">
        <w:r w:rsidRPr="00F74A7C" w:rsidDel="00F40F91">
          <w:rPr>
            <w:b/>
            <w:bCs/>
          </w:rPr>
          <w:delText>15</w:delText>
        </w:r>
      </w:del>
      <w:ins w:id="16" w:author="Chanavat, Emilie" w:date="2019-09-30T14:28:00Z">
        <w:r w:rsidR="00F40F91" w:rsidRPr="00F74A7C">
          <w:rPr>
            <w:b/>
            <w:bCs/>
          </w:rPr>
          <w:t>19</w:t>
        </w:r>
      </w:ins>
      <w:r w:rsidRPr="00F74A7C">
        <w:rPr>
          <w:b/>
          <w:bCs/>
        </w:rPr>
        <w:t>)</w:t>
      </w:r>
      <w:r w:rsidRPr="00F74A7C">
        <w:t xml:space="preserve"> s'applique.</w:t>
      </w:r>
      <w:r w:rsidRPr="00F74A7C">
        <w:rPr>
          <w:sz w:val="16"/>
          <w:szCs w:val="16"/>
        </w:rPr>
        <w:t>     (CMR-</w:t>
      </w:r>
      <w:del w:id="17" w:author="Chanavat, Emilie" w:date="2019-09-30T14:28:00Z">
        <w:r w:rsidRPr="00F74A7C" w:rsidDel="00F40F91">
          <w:rPr>
            <w:sz w:val="16"/>
            <w:szCs w:val="16"/>
          </w:rPr>
          <w:delText>15</w:delText>
        </w:r>
      </w:del>
      <w:ins w:id="18" w:author="Chanavat, Emilie" w:date="2019-09-30T14:28:00Z">
        <w:r w:rsidR="00F40F91" w:rsidRPr="00F74A7C">
          <w:rPr>
            <w:sz w:val="16"/>
            <w:szCs w:val="16"/>
          </w:rPr>
          <w:t>19</w:t>
        </w:r>
      </w:ins>
      <w:r w:rsidRPr="00F74A7C">
        <w:rPr>
          <w:sz w:val="16"/>
          <w:szCs w:val="16"/>
        </w:rPr>
        <w:t>)</w:t>
      </w:r>
    </w:p>
    <w:p w14:paraId="03E1A167" w14:textId="268461A9" w:rsidR="003A7B72" w:rsidRPr="00F74A7C" w:rsidRDefault="00A61298" w:rsidP="00F74A7C">
      <w:pPr>
        <w:pStyle w:val="Reasons"/>
      </w:pPr>
      <w:r w:rsidRPr="00F74A7C">
        <w:rPr>
          <w:b/>
        </w:rPr>
        <w:t>Motifs:</w:t>
      </w:r>
      <w:r w:rsidRPr="00F74A7C">
        <w:tab/>
      </w:r>
      <w:r w:rsidR="003A7B72" w:rsidRPr="00F74A7C">
        <w:t xml:space="preserve">S'agissant des mesures de protection du SETS (passive) dans la bande de fréquences 23,6-24 GHz, les Membres de l'APT soutiennent l'Option 1 associée à la Condition A2a figurant dans le Rapport de la RPC. Les Membres de l'APT </w:t>
      </w:r>
      <w:r w:rsidR="003E18D1" w:rsidRPr="00F74A7C">
        <w:t>étudie</w:t>
      </w:r>
      <w:r w:rsidR="000179CD" w:rsidRPr="00F74A7C">
        <w:t>nt toujours</w:t>
      </w:r>
      <w:r w:rsidR="003E18D1" w:rsidRPr="00F74A7C">
        <w:t xml:space="preserve"> </w:t>
      </w:r>
      <w:r w:rsidR="003A7B72" w:rsidRPr="00F74A7C">
        <w:t xml:space="preserve">la bande </w:t>
      </w:r>
      <w:r w:rsidR="003E18D1" w:rsidRPr="00F74A7C">
        <w:t xml:space="preserve">attribuée aux </w:t>
      </w:r>
      <w:r w:rsidR="003A7B72" w:rsidRPr="00F74A7C">
        <w:t>service</w:t>
      </w:r>
      <w:r w:rsidR="003E18D1" w:rsidRPr="00F74A7C">
        <w:t>s</w:t>
      </w:r>
      <w:r w:rsidR="003A7B72" w:rsidRPr="00F74A7C">
        <w:t xml:space="preserve"> actif</w:t>
      </w:r>
      <w:r w:rsidR="003E18D1" w:rsidRPr="00F74A7C">
        <w:t>s</w:t>
      </w:r>
      <w:r w:rsidR="003A7B72" w:rsidRPr="00F74A7C">
        <w:t xml:space="preserve"> qui sera </w:t>
      </w:r>
      <w:r w:rsidR="003E18D1" w:rsidRPr="00F74A7C">
        <w:t xml:space="preserve">indiquée </w:t>
      </w:r>
      <w:r w:rsidR="003A7B72" w:rsidRPr="00F74A7C">
        <w:t>dans la Résolution</w:t>
      </w:r>
      <w:r w:rsidR="003E18D1" w:rsidRPr="00F74A7C">
        <w:t> </w:t>
      </w:r>
      <w:r w:rsidR="003A7B72" w:rsidRPr="00F74A7C">
        <w:rPr>
          <w:b/>
          <w:bCs/>
        </w:rPr>
        <w:t>750 (Rév.CMR-19)</w:t>
      </w:r>
      <w:r w:rsidR="003A7B72" w:rsidRPr="00F74A7C">
        <w:t>.</w:t>
      </w:r>
    </w:p>
    <w:p w14:paraId="2695D271" w14:textId="77777777" w:rsidR="00DC0125" w:rsidRPr="00F74A7C" w:rsidRDefault="00A61298" w:rsidP="00F74A7C">
      <w:pPr>
        <w:pStyle w:val="Proposal"/>
      </w:pPr>
      <w:r w:rsidRPr="00F74A7C">
        <w:t>MOD</w:t>
      </w:r>
      <w:r w:rsidRPr="00F74A7C">
        <w:tab/>
        <w:t>ACP/24A13A1/2</w:t>
      </w:r>
      <w:r w:rsidRPr="00F74A7C">
        <w:rPr>
          <w:vanish/>
          <w:color w:val="7F7F7F" w:themeColor="text1" w:themeTint="80"/>
          <w:vertAlign w:val="superscript"/>
        </w:rPr>
        <w:t>#49833</w:t>
      </w:r>
    </w:p>
    <w:p w14:paraId="5CB7052D" w14:textId="77777777" w:rsidR="00A61298" w:rsidRPr="00F74A7C" w:rsidRDefault="00A61298" w:rsidP="00F74A7C">
      <w:pPr>
        <w:pStyle w:val="Tabletitle"/>
      </w:pPr>
      <w:r w:rsidRPr="00F74A7C">
        <w:t>22-24,75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A61298" w:rsidRPr="00F74A7C" w14:paraId="024B03E7" w14:textId="77777777" w:rsidTr="00A61298">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744E7E2A" w14:textId="77777777" w:rsidR="00A61298" w:rsidRPr="00F74A7C" w:rsidRDefault="00A61298" w:rsidP="00F74A7C">
            <w:pPr>
              <w:pStyle w:val="Tablehead"/>
              <w:rPr>
                <w:color w:val="000000"/>
                <w:sz w:val="19"/>
                <w:szCs w:val="19"/>
              </w:rPr>
            </w:pPr>
            <w:r w:rsidRPr="00F74A7C">
              <w:rPr>
                <w:color w:val="000000"/>
                <w:sz w:val="19"/>
                <w:szCs w:val="19"/>
              </w:rPr>
              <w:t>Attribution aux services</w:t>
            </w:r>
          </w:p>
        </w:tc>
      </w:tr>
      <w:tr w:rsidR="00A61298" w:rsidRPr="00F74A7C" w14:paraId="07B6DCF4" w14:textId="77777777" w:rsidTr="00A61298">
        <w:trPr>
          <w:cantSplit/>
          <w:jc w:val="center"/>
        </w:trPr>
        <w:tc>
          <w:tcPr>
            <w:tcW w:w="3101" w:type="dxa"/>
            <w:tcBorders>
              <w:top w:val="single" w:sz="6" w:space="0" w:color="auto"/>
              <w:left w:val="single" w:sz="6" w:space="0" w:color="auto"/>
              <w:bottom w:val="single" w:sz="6" w:space="0" w:color="auto"/>
              <w:right w:val="single" w:sz="6" w:space="0" w:color="auto"/>
            </w:tcBorders>
          </w:tcPr>
          <w:p w14:paraId="12E1651A" w14:textId="77777777" w:rsidR="00A61298" w:rsidRPr="00F74A7C" w:rsidRDefault="00A61298" w:rsidP="00F74A7C">
            <w:pPr>
              <w:pStyle w:val="Tablehead"/>
              <w:rPr>
                <w:color w:val="000000"/>
                <w:sz w:val="19"/>
                <w:szCs w:val="19"/>
              </w:rPr>
            </w:pPr>
            <w:r w:rsidRPr="00F74A7C">
              <w:rPr>
                <w:color w:val="000000"/>
                <w:sz w:val="19"/>
                <w:szCs w:val="19"/>
              </w:rPr>
              <w:t>Région 1</w:t>
            </w:r>
          </w:p>
        </w:tc>
        <w:tc>
          <w:tcPr>
            <w:tcW w:w="3101" w:type="dxa"/>
            <w:tcBorders>
              <w:top w:val="single" w:sz="6" w:space="0" w:color="auto"/>
              <w:left w:val="single" w:sz="6" w:space="0" w:color="auto"/>
              <w:bottom w:val="single" w:sz="6" w:space="0" w:color="auto"/>
              <w:right w:val="single" w:sz="6" w:space="0" w:color="auto"/>
            </w:tcBorders>
          </w:tcPr>
          <w:p w14:paraId="6BF0420E" w14:textId="77777777" w:rsidR="00A61298" w:rsidRPr="00F74A7C" w:rsidRDefault="00A61298" w:rsidP="00F74A7C">
            <w:pPr>
              <w:pStyle w:val="Tablehead"/>
              <w:rPr>
                <w:color w:val="000000"/>
                <w:sz w:val="19"/>
                <w:szCs w:val="19"/>
              </w:rPr>
            </w:pPr>
            <w:r w:rsidRPr="00F74A7C">
              <w:rPr>
                <w:color w:val="000000"/>
                <w:sz w:val="19"/>
                <w:szCs w:val="19"/>
              </w:rPr>
              <w:t>Région 2</w:t>
            </w:r>
          </w:p>
        </w:tc>
        <w:tc>
          <w:tcPr>
            <w:tcW w:w="3102" w:type="dxa"/>
            <w:tcBorders>
              <w:top w:val="single" w:sz="6" w:space="0" w:color="auto"/>
              <w:left w:val="single" w:sz="6" w:space="0" w:color="auto"/>
              <w:bottom w:val="single" w:sz="6" w:space="0" w:color="auto"/>
              <w:right w:val="single" w:sz="6" w:space="0" w:color="auto"/>
            </w:tcBorders>
          </w:tcPr>
          <w:p w14:paraId="7B22F8FC" w14:textId="77777777" w:rsidR="00A61298" w:rsidRPr="00F74A7C" w:rsidRDefault="00A61298" w:rsidP="00F74A7C">
            <w:pPr>
              <w:pStyle w:val="Tablehead"/>
              <w:rPr>
                <w:color w:val="000000"/>
                <w:sz w:val="19"/>
                <w:szCs w:val="19"/>
              </w:rPr>
            </w:pPr>
            <w:r w:rsidRPr="00F74A7C">
              <w:rPr>
                <w:color w:val="000000"/>
                <w:sz w:val="19"/>
                <w:szCs w:val="19"/>
              </w:rPr>
              <w:t>Région 3</w:t>
            </w:r>
          </w:p>
        </w:tc>
      </w:tr>
      <w:tr w:rsidR="00A61298" w:rsidRPr="00F74A7C" w14:paraId="72EFBCE5" w14:textId="77777777" w:rsidTr="00A61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single" w:sz="4" w:space="0" w:color="auto"/>
              <w:bottom w:val="single" w:sz="4" w:space="0" w:color="auto"/>
            </w:tcBorders>
          </w:tcPr>
          <w:p w14:paraId="0D47246E" w14:textId="77777777" w:rsidR="00A61298" w:rsidRPr="00F74A7C" w:rsidRDefault="00A61298" w:rsidP="00F74A7C">
            <w:pPr>
              <w:pStyle w:val="TableTextS5"/>
              <w:spacing w:before="30" w:after="30"/>
              <w:rPr>
                <w:rStyle w:val="Tablefreq"/>
                <w:b w:val="0"/>
                <w:sz w:val="19"/>
                <w:szCs w:val="19"/>
              </w:rPr>
            </w:pPr>
            <w:r w:rsidRPr="00F74A7C">
              <w:rPr>
                <w:rStyle w:val="Tablefreq"/>
                <w:sz w:val="19"/>
                <w:szCs w:val="19"/>
              </w:rPr>
              <w:t>24,25-24,45</w:t>
            </w:r>
          </w:p>
          <w:p w14:paraId="7D4D54BE" w14:textId="77777777" w:rsidR="00A61298" w:rsidRPr="00F74A7C" w:rsidRDefault="00A61298" w:rsidP="00F74A7C">
            <w:pPr>
              <w:pStyle w:val="TableTextS5"/>
              <w:spacing w:before="30" w:after="30"/>
              <w:rPr>
                <w:ins w:id="19" w:author="" w:date="2018-09-06T11:23:00Z"/>
                <w:color w:val="000000"/>
                <w:sz w:val="19"/>
                <w:szCs w:val="19"/>
              </w:rPr>
            </w:pPr>
            <w:r w:rsidRPr="00F74A7C">
              <w:rPr>
                <w:color w:val="000000"/>
                <w:sz w:val="19"/>
                <w:szCs w:val="19"/>
              </w:rPr>
              <w:t>FIXE</w:t>
            </w:r>
          </w:p>
          <w:p w14:paraId="1AB8F37D" w14:textId="0DFCCBA6" w:rsidR="00A61298" w:rsidRPr="00F74A7C" w:rsidRDefault="00A61298" w:rsidP="00F74A7C">
            <w:pPr>
              <w:pStyle w:val="TableTextS5"/>
              <w:spacing w:before="30" w:after="30"/>
              <w:rPr>
                <w:color w:val="000000"/>
                <w:sz w:val="19"/>
                <w:szCs w:val="19"/>
              </w:rPr>
            </w:pPr>
            <w:ins w:id="20" w:author="" w:date="2018-09-06T11:23:00Z">
              <w:r w:rsidRPr="00F74A7C">
                <w:t xml:space="preserve">MOBILE </w:t>
              </w:r>
            </w:ins>
            <w:ins w:id="21" w:author="" w:date="2018-09-24T14:34:00Z">
              <w:r w:rsidRPr="00F74A7C">
                <w:t xml:space="preserve">sauf mobile </w:t>
              </w:r>
              <w:proofErr w:type="gramStart"/>
              <w:r w:rsidRPr="00F74A7C">
                <w:t>aéronautique</w:t>
              </w:r>
            </w:ins>
            <w:ins w:id="22" w:author="" w:date="2018-09-24T14:37:00Z">
              <w:r w:rsidRPr="00F74A7C">
                <w:t xml:space="preserve"> </w:t>
              </w:r>
            </w:ins>
            <w:ins w:id="23" w:author="" w:date="2018-09-24T14:34:00Z">
              <w:r w:rsidRPr="00F74A7C">
                <w:t xml:space="preserve"> </w:t>
              </w:r>
            </w:ins>
            <w:ins w:id="24" w:author="" w:date="2018-09-06T11:23:00Z">
              <w:r w:rsidRPr="00F74A7C">
                <w:t>ADD</w:t>
              </w:r>
              <w:proofErr w:type="gramEnd"/>
              <w:r w:rsidRPr="00F74A7C">
                <w:t xml:space="preserve"> 5.A113  </w:t>
              </w:r>
              <w:r w:rsidRPr="00F74A7C">
                <w:rPr>
                  <w:rPrChange w:id="25" w:author="" w:date="2018-08-31T12:03:00Z">
                    <w:rPr>
                      <w:color w:val="000000"/>
                      <w:u w:val="double"/>
                    </w:rPr>
                  </w:rPrChange>
                </w:rPr>
                <w:t>MOD</w:t>
              </w:r>
              <w:r w:rsidRPr="00F74A7C">
                <w:t xml:space="preserve"> </w:t>
              </w:r>
              <w:r w:rsidRPr="00F74A7C">
                <w:rPr>
                  <w:rPrChange w:id="26" w:author="" w:date="2018-08-31T12:03:00Z">
                    <w:rPr>
                      <w:color w:val="000000"/>
                      <w:u w:val="double"/>
                    </w:rPr>
                  </w:rPrChange>
                </w:rPr>
                <w:t>5.338A</w:t>
              </w:r>
            </w:ins>
          </w:p>
        </w:tc>
        <w:tc>
          <w:tcPr>
            <w:tcW w:w="3101" w:type="dxa"/>
            <w:tcBorders>
              <w:top w:val="single" w:sz="4" w:space="0" w:color="auto"/>
              <w:bottom w:val="single" w:sz="4" w:space="0" w:color="auto"/>
            </w:tcBorders>
          </w:tcPr>
          <w:p w14:paraId="4461BCA1" w14:textId="77777777" w:rsidR="00A61298" w:rsidRPr="00F74A7C" w:rsidRDefault="00A61298" w:rsidP="00F74A7C">
            <w:pPr>
              <w:pStyle w:val="TableTextS5"/>
              <w:spacing w:before="30" w:after="30"/>
              <w:rPr>
                <w:ins w:id="27" w:author="" w:date="2018-09-06T11:24:00Z"/>
                <w:rStyle w:val="Tablefreq"/>
                <w:sz w:val="19"/>
                <w:szCs w:val="19"/>
              </w:rPr>
            </w:pPr>
            <w:r w:rsidRPr="00F74A7C">
              <w:rPr>
                <w:rStyle w:val="Tablefreq"/>
                <w:sz w:val="19"/>
                <w:szCs w:val="19"/>
              </w:rPr>
              <w:t>24,25-24,45</w:t>
            </w:r>
          </w:p>
          <w:p w14:paraId="748E4B7F" w14:textId="63297DD8" w:rsidR="00A61298" w:rsidRPr="00F74A7C" w:rsidRDefault="00A61298" w:rsidP="00F74A7C">
            <w:pPr>
              <w:pStyle w:val="TableTextS5"/>
              <w:spacing w:before="30" w:after="30"/>
              <w:rPr>
                <w:rStyle w:val="Tablefreq"/>
                <w:sz w:val="19"/>
                <w:szCs w:val="19"/>
              </w:rPr>
            </w:pPr>
            <w:ins w:id="28" w:author="" w:date="2018-09-06T11:24:00Z">
              <w:r w:rsidRPr="00F74A7C">
                <w:t>MOBILE</w:t>
              </w:r>
              <w:r w:rsidRPr="00F74A7C">
                <w:rPr>
                  <w:rPrChange w:id="29" w:author="" w:date="2018-08-31T12:03:00Z">
                    <w:rPr>
                      <w:lang w:val="en-CA"/>
                    </w:rPr>
                  </w:rPrChange>
                </w:rPr>
                <w:t xml:space="preserve"> </w:t>
              </w:r>
            </w:ins>
            <w:ins w:id="30" w:author="" w:date="2018-09-24T14:34:00Z">
              <w:r w:rsidRPr="00F74A7C">
                <w:t>sauf mobile aéronautique</w:t>
              </w:r>
            </w:ins>
            <w:r w:rsidR="00E47A1C">
              <w:br/>
            </w:r>
            <w:ins w:id="31" w:author="" w:date="2018-09-06T11:24:00Z">
              <w:r w:rsidRPr="00F74A7C">
                <w:t xml:space="preserve">ADD </w:t>
              </w:r>
              <w:proofErr w:type="gramStart"/>
              <w:r w:rsidRPr="00F74A7C">
                <w:t xml:space="preserve">5.A113  </w:t>
              </w:r>
              <w:r w:rsidRPr="00F74A7C">
                <w:rPr>
                  <w:rPrChange w:id="32" w:author="" w:date="2018-08-31T12:03:00Z">
                    <w:rPr>
                      <w:color w:val="000000"/>
                      <w:u w:val="double"/>
                    </w:rPr>
                  </w:rPrChange>
                </w:rPr>
                <w:t>MOD</w:t>
              </w:r>
              <w:proofErr w:type="gramEnd"/>
              <w:r w:rsidRPr="00F74A7C">
                <w:rPr>
                  <w:rPrChange w:id="33" w:author="" w:date="2018-08-31T12:03:00Z">
                    <w:rPr>
                      <w:color w:val="000000"/>
                      <w:u w:val="double"/>
                    </w:rPr>
                  </w:rPrChange>
                </w:rPr>
                <w:t xml:space="preserve"> 5.338A</w:t>
              </w:r>
            </w:ins>
          </w:p>
          <w:p w14:paraId="11F32D44" w14:textId="77777777" w:rsidR="00A61298" w:rsidRPr="00F74A7C" w:rsidRDefault="00A61298" w:rsidP="00F74A7C">
            <w:pPr>
              <w:pStyle w:val="TableTextS5"/>
              <w:spacing w:before="30" w:after="30"/>
              <w:rPr>
                <w:color w:val="000000"/>
                <w:sz w:val="19"/>
                <w:szCs w:val="19"/>
              </w:rPr>
            </w:pPr>
            <w:r w:rsidRPr="00F74A7C">
              <w:rPr>
                <w:color w:val="000000"/>
                <w:sz w:val="19"/>
                <w:szCs w:val="19"/>
              </w:rPr>
              <w:t>RADIONAVIGATION</w:t>
            </w:r>
          </w:p>
        </w:tc>
        <w:tc>
          <w:tcPr>
            <w:tcW w:w="3102" w:type="dxa"/>
            <w:tcBorders>
              <w:top w:val="single" w:sz="4" w:space="0" w:color="auto"/>
              <w:bottom w:val="single" w:sz="4" w:space="0" w:color="auto"/>
            </w:tcBorders>
          </w:tcPr>
          <w:p w14:paraId="391C535C" w14:textId="77777777" w:rsidR="00A61298" w:rsidRPr="00F74A7C" w:rsidRDefault="00A61298" w:rsidP="00F74A7C">
            <w:pPr>
              <w:pStyle w:val="TableTextS5"/>
              <w:spacing w:before="30" w:after="30"/>
              <w:rPr>
                <w:rStyle w:val="Tablefreq"/>
                <w:sz w:val="19"/>
                <w:szCs w:val="19"/>
              </w:rPr>
            </w:pPr>
            <w:r w:rsidRPr="00F74A7C">
              <w:rPr>
                <w:rStyle w:val="Tablefreq"/>
                <w:sz w:val="19"/>
                <w:szCs w:val="19"/>
              </w:rPr>
              <w:t>24,25-24,45</w:t>
            </w:r>
          </w:p>
          <w:p w14:paraId="0EB6B91B" w14:textId="77777777" w:rsidR="00A61298" w:rsidRPr="00F74A7C" w:rsidRDefault="00A61298" w:rsidP="00F74A7C">
            <w:pPr>
              <w:pStyle w:val="TableTextS5"/>
              <w:spacing w:before="30" w:after="30"/>
              <w:rPr>
                <w:color w:val="000000"/>
                <w:sz w:val="19"/>
                <w:szCs w:val="19"/>
              </w:rPr>
            </w:pPr>
            <w:del w:id="34" w:author="" w:date="2018-09-06T11:24:00Z">
              <w:r w:rsidRPr="00F74A7C" w:rsidDel="00F9745B">
                <w:rPr>
                  <w:color w:val="000000"/>
                  <w:sz w:val="19"/>
                  <w:szCs w:val="19"/>
                </w:rPr>
                <w:delText>RADIONAVIGATION</w:delText>
              </w:r>
            </w:del>
          </w:p>
          <w:p w14:paraId="12E7FBA1" w14:textId="77777777" w:rsidR="00A61298" w:rsidRPr="00F74A7C" w:rsidRDefault="00A61298" w:rsidP="00F74A7C">
            <w:pPr>
              <w:pStyle w:val="TableTextS5"/>
              <w:spacing w:before="30" w:after="30"/>
              <w:rPr>
                <w:color w:val="000000"/>
                <w:sz w:val="19"/>
                <w:szCs w:val="19"/>
              </w:rPr>
            </w:pPr>
            <w:r w:rsidRPr="00F74A7C">
              <w:rPr>
                <w:color w:val="000000"/>
                <w:sz w:val="19"/>
                <w:szCs w:val="19"/>
              </w:rPr>
              <w:t>FIXE</w:t>
            </w:r>
          </w:p>
          <w:p w14:paraId="68AD1984" w14:textId="0F40A0F9" w:rsidR="00A61298" w:rsidRPr="00F74A7C" w:rsidRDefault="00A61298" w:rsidP="00F74A7C">
            <w:pPr>
              <w:tabs>
                <w:tab w:val="clear" w:pos="1134"/>
                <w:tab w:val="clear" w:pos="1871"/>
                <w:tab w:val="clear" w:pos="2268"/>
                <w:tab w:val="left" w:pos="170"/>
                <w:tab w:val="left" w:pos="567"/>
                <w:tab w:val="left" w:pos="737"/>
                <w:tab w:val="left" w:pos="2977"/>
                <w:tab w:val="left" w:pos="3266"/>
              </w:tabs>
              <w:spacing w:before="40" w:after="40"/>
              <w:ind w:left="172" w:hanging="172"/>
              <w:rPr>
                <w:ins w:id="35" w:author="" w:date="2018-09-06T11:24:00Z"/>
                <w:sz w:val="20"/>
              </w:rPr>
            </w:pPr>
            <w:proofErr w:type="gramStart"/>
            <w:r w:rsidRPr="00F74A7C">
              <w:rPr>
                <w:color w:val="000000"/>
                <w:sz w:val="19"/>
                <w:szCs w:val="19"/>
              </w:rPr>
              <w:t>MOBILE</w:t>
            </w:r>
            <w:ins w:id="36" w:author="" w:date="2018-09-06T11:24:00Z">
              <w:r w:rsidRPr="00F74A7C">
                <w:rPr>
                  <w:color w:val="000000"/>
                </w:rPr>
                <w:t xml:space="preserve">  </w:t>
              </w:r>
              <w:r w:rsidRPr="00F74A7C">
                <w:rPr>
                  <w:sz w:val="20"/>
                </w:rPr>
                <w:t>ADD</w:t>
              </w:r>
              <w:proofErr w:type="gramEnd"/>
              <w:r w:rsidRPr="00F74A7C">
                <w:rPr>
                  <w:sz w:val="20"/>
                </w:rPr>
                <w:t xml:space="preserve"> 5.A113  </w:t>
              </w:r>
            </w:ins>
            <w:r w:rsidRPr="00F74A7C">
              <w:rPr>
                <w:sz w:val="20"/>
              </w:rPr>
              <w:br/>
            </w:r>
            <w:ins w:id="37" w:author="" w:date="2018-09-06T11:24:00Z">
              <w:r w:rsidRPr="00F74A7C">
                <w:rPr>
                  <w:sz w:val="20"/>
                  <w:rPrChange w:id="38" w:author="" w:date="2018-08-31T12:03:00Z">
                    <w:rPr>
                      <w:color w:val="000000"/>
                      <w:u w:val="double"/>
                    </w:rPr>
                  </w:rPrChange>
                </w:rPr>
                <w:t>MOD 5.338A</w:t>
              </w:r>
            </w:ins>
          </w:p>
          <w:p w14:paraId="53B8C879" w14:textId="77777777" w:rsidR="00A61298" w:rsidRPr="00F74A7C" w:rsidRDefault="00A61298" w:rsidP="00F74A7C">
            <w:pPr>
              <w:pStyle w:val="TableTextS5"/>
              <w:spacing w:before="30" w:after="30"/>
              <w:rPr>
                <w:color w:val="000000"/>
                <w:sz w:val="19"/>
                <w:szCs w:val="19"/>
              </w:rPr>
            </w:pPr>
            <w:ins w:id="39" w:author="" w:date="2018-09-06T11:24:00Z">
              <w:r w:rsidRPr="00F74A7C">
                <w:rPr>
                  <w:color w:val="000000"/>
                </w:rPr>
                <w:t>RADIONAVIGATION</w:t>
              </w:r>
            </w:ins>
          </w:p>
        </w:tc>
      </w:tr>
      <w:tr w:rsidR="00A61298" w:rsidRPr="00F74A7C" w14:paraId="2E34ECCC" w14:textId="77777777" w:rsidTr="00A61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single" w:sz="4" w:space="0" w:color="auto"/>
              <w:bottom w:val="nil"/>
            </w:tcBorders>
          </w:tcPr>
          <w:p w14:paraId="722E8F74" w14:textId="77777777" w:rsidR="00A61298" w:rsidRPr="00F74A7C" w:rsidRDefault="00A61298" w:rsidP="00F74A7C">
            <w:pPr>
              <w:pStyle w:val="TableTextS5"/>
              <w:spacing w:before="30" w:after="30"/>
              <w:rPr>
                <w:rStyle w:val="Tablefreq"/>
                <w:sz w:val="19"/>
                <w:szCs w:val="19"/>
              </w:rPr>
            </w:pPr>
            <w:r w:rsidRPr="00F74A7C">
              <w:rPr>
                <w:rStyle w:val="Tablefreq"/>
                <w:sz w:val="19"/>
                <w:szCs w:val="19"/>
              </w:rPr>
              <w:t>24,45-24,65</w:t>
            </w:r>
          </w:p>
          <w:p w14:paraId="7F42557D" w14:textId="77777777" w:rsidR="00A61298" w:rsidRPr="00F74A7C" w:rsidRDefault="00A61298" w:rsidP="00F74A7C">
            <w:pPr>
              <w:pStyle w:val="TableTextS5"/>
              <w:spacing w:before="30" w:after="30"/>
              <w:rPr>
                <w:color w:val="000000"/>
                <w:sz w:val="19"/>
                <w:szCs w:val="19"/>
              </w:rPr>
            </w:pPr>
            <w:r w:rsidRPr="00F74A7C">
              <w:rPr>
                <w:color w:val="000000"/>
                <w:sz w:val="19"/>
                <w:szCs w:val="19"/>
              </w:rPr>
              <w:t>FIXE</w:t>
            </w:r>
          </w:p>
          <w:p w14:paraId="2ED6A275" w14:textId="77777777" w:rsidR="00A61298" w:rsidRPr="00F74A7C" w:rsidRDefault="00A61298" w:rsidP="00F74A7C">
            <w:pPr>
              <w:pStyle w:val="TableTextS5"/>
              <w:spacing w:before="30" w:after="30"/>
              <w:rPr>
                <w:ins w:id="40" w:author="" w:date="2018-09-06T11:24:00Z"/>
                <w:color w:val="000000"/>
                <w:sz w:val="19"/>
                <w:szCs w:val="19"/>
              </w:rPr>
            </w:pPr>
            <w:r w:rsidRPr="00F74A7C">
              <w:rPr>
                <w:color w:val="000000"/>
                <w:sz w:val="19"/>
                <w:szCs w:val="19"/>
              </w:rPr>
              <w:t>INTER-SATELLITES</w:t>
            </w:r>
          </w:p>
          <w:p w14:paraId="7B233AB1" w14:textId="361D5089" w:rsidR="00A61298" w:rsidRPr="00F74A7C" w:rsidRDefault="00A61298" w:rsidP="00F74A7C">
            <w:pPr>
              <w:pStyle w:val="TableTextS5"/>
              <w:spacing w:before="30" w:after="30"/>
              <w:rPr>
                <w:color w:val="000000"/>
                <w:sz w:val="19"/>
                <w:szCs w:val="19"/>
              </w:rPr>
            </w:pPr>
            <w:ins w:id="41" w:author="" w:date="2018-09-06T11:24:00Z">
              <w:r w:rsidRPr="00F74A7C">
                <w:rPr>
                  <w:rPrChange w:id="42" w:author="" w:date="2018-08-31T12:03:00Z">
                    <w:rPr>
                      <w:color w:val="000000"/>
                      <w:highlight w:val="cyan"/>
                      <w:u w:val="double"/>
                    </w:rPr>
                  </w:rPrChange>
                </w:rPr>
                <w:t>MOBILE</w:t>
              </w:r>
              <w:r w:rsidRPr="00F74A7C">
                <w:rPr>
                  <w:rPrChange w:id="43" w:author="" w:date="2018-08-31T12:03:00Z">
                    <w:rPr>
                      <w:lang w:val="en-CA"/>
                    </w:rPr>
                  </w:rPrChange>
                </w:rPr>
                <w:t xml:space="preserve"> </w:t>
              </w:r>
            </w:ins>
            <w:ins w:id="44" w:author="" w:date="2018-09-24T14:34:00Z">
              <w:r w:rsidRPr="00F74A7C">
                <w:t xml:space="preserve">sauf mobile </w:t>
              </w:r>
              <w:proofErr w:type="gramStart"/>
              <w:r w:rsidRPr="00F74A7C">
                <w:t>aéronautique</w:t>
              </w:r>
            </w:ins>
            <w:ins w:id="45" w:author="" w:date="2018-09-24T14:38:00Z">
              <w:r w:rsidRPr="00F74A7C">
                <w:t xml:space="preserve"> </w:t>
              </w:r>
            </w:ins>
            <w:ins w:id="46" w:author="" w:date="2018-09-24T14:34:00Z">
              <w:r w:rsidRPr="00F74A7C">
                <w:t xml:space="preserve"> </w:t>
              </w:r>
            </w:ins>
            <w:ins w:id="47" w:author="" w:date="2018-09-06T11:24:00Z">
              <w:r w:rsidRPr="00F74A7C">
                <w:rPr>
                  <w:rPrChange w:id="48" w:author="" w:date="2018-08-31T12:03:00Z">
                    <w:rPr>
                      <w:b/>
                      <w:color w:val="000000"/>
                      <w:highlight w:val="cyan"/>
                      <w:u w:val="double"/>
                    </w:rPr>
                  </w:rPrChange>
                </w:rPr>
                <w:t>ADD</w:t>
              </w:r>
              <w:proofErr w:type="gramEnd"/>
              <w:r w:rsidRPr="00F74A7C">
                <w:rPr>
                  <w:rPrChange w:id="49" w:author="" w:date="2018-08-31T12:03:00Z">
                    <w:rPr>
                      <w:b/>
                      <w:color w:val="000000"/>
                      <w:highlight w:val="cyan"/>
                      <w:u w:val="double"/>
                    </w:rPr>
                  </w:rPrChange>
                </w:rPr>
                <w:t xml:space="preserve"> 5.A113</w:t>
              </w:r>
              <w:r w:rsidRPr="00F74A7C">
                <w:t xml:space="preserve">  </w:t>
              </w:r>
              <w:r w:rsidRPr="00F74A7C">
                <w:rPr>
                  <w:rPrChange w:id="50" w:author="" w:date="2018-08-31T12:03:00Z">
                    <w:rPr>
                      <w:color w:val="000000"/>
                      <w:u w:val="double"/>
                    </w:rPr>
                  </w:rPrChange>
                </w:rPr>
                <w:t>MOD 5.338A</w:t>
              </w:r>
            </w:ins>
          </w:p>
        </w:tc>
        <w:tc>
          <w:tcPr>
            <w:tcW w:w="3101" w:type="dxa"/>
            <w:tcBorders>
              <w:top w:val="single" w:sz="4" w:space="0" w:color="auto"/>
              <w:bottom w:val="nil"/>
            </w:tcBorders>
          </w:tcPr>
          <w:p w14:paraId="118F907D" w14:textId="77777777" w:rsidR="00A61298" w:rsidRPr="00F74A7C" w:rsidRDefault="00A61298" w:rsidP="00F74A7C">
            <w:pPr>
              <w:pStyle w:val="TableTextS5"/>
              <w:spacing w:before="30" w:after="30"/>
              <w:rPr>
                <w:rStyle w:val="Tablefreq"/>
                <w:sz w:val="19"/>
                <w:szCs w:val="19"/>
              </w:rPr>
            </w:pPr>
            <w:r w:rsidRPr="00F74A7C">
              <w:rPr>
                <w:rStyle w:val="Tablefreq"/>
                <w:sz w:val="19"/>
                <w:szCs w:val="19"/>
              </w:rPr>
              <w:t>24,45-24,65</w:t>
            </w:r>
          </w:p>
          <w:p w14:paraId="4BA6CC5F" w14:textId="77777777" w:rsidR="00A61298" w:rsidRPr="00F74A7C" w:rsidRDefault="00A61298" w:rsidP="00F74A7C">
            <w:pPr>
              <w:pStyle w:val="TableTextS5"/>
              <w:spacing w:before="30" w:after="30"/>
              <w:rPr>
                <w:ins w:id="51" w:author="" w:date="2018-09-06T11:25:00Z"/>
                <w:color w:val="000000"/>
                <w:sz w:val="19"/>
                <w:szCs w:val="19"/>
              </w:rPr>
            </w:pPr>
            <w:r w:rsidRPr="00F74A7C">
              <w:rPr>
                <w:color w:val="000000"/>
                <w:sz w:val="19"/>
                <w:szCs w:val="19"/>
              </w:rPr>
              <w:t>INTER-SATELLITES</w:t>
            </w:r>
          </w:p>
          <w:p w14:paraId="58FB44DB" w14:textId="0552B36D" w:rsidR="00A61298" w:rsidRPr="00F74A7C" w:rsidRDefault="00A61298" w:rsidP="00F74A7C">
            <w:pPr>
              <w:pStyle w:val="TableTextS5"/>
              <w:spacing w:before="30" w:after="30"/>
              <w:rPr>
                <w:color w:val="000000"/>
                <w:sz w:val="19"/>
                <w:szCs w:val="19"/>
              </w:rPr>
            </w:pPr>
            <w:ins w:id="52" w:author="" w:date="2018-09-06T11:25:00Z">
              <w:r w:rsidRPr="00F74A7C">
                <w:rPr>
                  <w:rPrChange w:id="53" w:author="" w:date="2018-08-31T14:51:00Z">
                    <w:rPr>
                      <w:color w:val="000000"/>
                      <w:highlight w:val="cyan"/>
                      <w:u w:val="double"/>
                      <w:lang w:val="fr-CH"/>
                    </w:rPr>
                  </w:rPrChange>
                </w:rPr>
                <w:t>MOBILE</w:t>
              </w:r>
              <w:r w:rsidRPr="00F74A7C">
                <w:t xml:space="preserve"> </w:t>
              </w:r>
            </w:ins>
            <w:ins w:id="54" w:author="" w:date="2018-09-24T14:34:00Z">
              <w:r w:rsidRPr="00F74A7C">
                <w:t xml:space="preserve">sauf mobile </w:t>
              </w:r>
              <w:proofErr w:type="gramStart"/>
              <w:r w:rsidRPr="00F74A7C">
                <w:t>aéronautique</w:t>
              </w:r>
            </w:ins>
            <w:ins w:id="55" w:author="" w:date="2018-09-24T14:38:00Z">
              <w:r w:rsidRPr="00F74A7C">
                <w:t xml:space="preserve"> </w:t>
              </w:r>
            </w:ins>
            <w:ins w:id="56" w:author="" w:date="2018-09-24T14:34:00Z">
              <w:r w:rsidRPr="00F74A7C">
                <w:t xml:space="preserve"> </w:t>
              </w:r>
            </w:ins>
            <w:ins w:id="57" w:author="" w:date="2018-09-06T11:25:00Z">
              <w:r w:rsidRPr="00F74A7C">
                <w:rPr>
                  <w:rPrChange w:id="58" w:author="" w:date="2018-08-31T14:51:00Z">
                    <w:rPr>
                      <w:b/>
                      <w:color w:val="000000"/>
                      <w:highlight w:val="cyan"/>
                      <w:u w:val="double"/>
                      <w:lang w:val="fr-CH"/>
                    </w:rPr>
                  </w:rPrChange>
                </w:rPr>
                <w:t>ADD</w:t>
              </w:r>
              <w:proofErr w:type="gramEnd"/>
              <w:r w:rsidRPr="00F74A7C">
                <w:rPr>
                  <w:rPrChange w:id="59" w:author="" w:date="2018-08-31T14:51:00Z">
                    <w:rPr>
                      <w:b/>
                      <w:color w:val="000000"/>
                      <w:highlight w:val="cyan"/>
                      <w:u w:val="double"/>
                      <w:lang w:val="fr-CH"/>
                    </w:rPr>
                  </w:rPrChange>
                </w:rPr>
                <w:t xml:space="preserve"> 5.A113</w:t>
              </w:r>
              <w:r w:rsidRPr="00F74A7C">
                <w:t xml:space="preserve">  </w:t>
              </w:r>
              <w:r w:rsidRPr="00F74A7C">
                <w:rPr>
                  <w:rPrChange w:id="60" w:author="" w:date="2018-08-31T14:51:00Z">
                    <w:rPr>
                      <w:color w:val="000000"/>
                      <w:u w:val="double"/>
                    </w:rPr>
                  </w:rPrChange>
                </w:rPr>
                <w:t>MOD 5.338A</w:t>
              </w:r>
            </w:ins>
          </w:p>
          <w:p w14:paraId="3A8D786D" w14:textId="77777777" w:rsidR="00A61298" w:rsidRPr="00F74A7C" w:rsidRDefault="00A61298" w:rsidP="00F74A7C">
            <w:pPr>
              <w:pStyle w:val="TableTextS5"/>
              <w:spacing w:before="30" w:after="30"/>
              <w:rPr>
                <w:color w:val="000000"/>
                <w:sz w:val="19"/>
                <w:szCs w:val="19"/>
              </w:rPr>
            </w:pPr>
            <w:r w:rsidRPr="00F74A7C">
              <w:rPr>
                <w:color w:val="000000"/>
                <w:sz w:val="19"/>
                <w:szCs w:val="19"/>
              </w:rPr>
              <w:t>RADIONAVIGATION</w:t>
            </w:r>
          </w:p>
        </w:tc>
        <w:tc>
          <w:tcPr>
            <w:tcW w:w="3102" w:type="dxa"/>
            <w:tcBorders>
              <w:top w:val="single" w:sz="4" w:space="0" w:color="auto"/>
              <w:bottom w:val="nil"/>
            </w:tcBorders>
          </w:tcPr>
          <w:p w14:paraId="6051B288" w14:textId="77777777" w:rsidR="00A61298" w:rsidRPr="00F74A7C" w:rsidRDefault="00A61298" w:rsidP="00F74A7C">
            <w:pPr>
              <w:pStyle w:val="TableTextS5"/>
              <w:spacing w:before="30" w:after="30"/>
              <w:rPr>
                <w:rStyle w:val="Tablefreq"/>
                <w:sz w:val="19"/>
                <w:szCs w:val="19"/>
              </w:rPr>
            </w:pPr>
            <w:r w:rsidRPr="00F74A7C">
              <w:rPr>
                <w:rStyle w:val="Tablefreq"/>
                <w:sz w:val="19"/>
                <w:szCs w:val="19"/>
              </w:rPr>
              <w:t>24,45-24,65</w:t>
            </w:r>
          </w:p>
          <w:p w14:paraId="393AE971" w14:textId="77777777" w:rsidR="00A61298" w:rsidRPr="00F74A7C" w:rsidRDefault="00A61298" w:rsidP="00F74A7C">
            <w:pPr>
              <w:pStyle w:val="TableTextS5"/>
              <w:spacing w:before="30" w:after="30"/>
              <w:rPr>
                <w:color w:val="000000"/>
                <w:sz w:val="19"/>
                <w:szCs w:val="19"/>
              </w:rPr>
            </w:pPr>
            <w:r w:rsidRPr="00F74A7C">
              <w:rPr>
                <w:color w:val="000000"/>
                <w:sz w:val="19"/>
                <w:szCs w:val="19"/>
              </w:rPr>
              <w:t>FIXE</w:t>
            </w:r>
          </w:p>
          <w:p w14:paraId="241A6C51" w14:textId="77777777" w:rsidR="00A61298" w:rsidRPr="00F74A7C" w:rsidRDefault="00A61298" w:rsidP="00F74A7C">
            <w:pPr>
              <w:pStyle w:val="TableTextS5"/>
              <w:spacing w:before="30" w:after="30"/>
              <w:rPr>
                <w:color w:val="000000"/>
                <w:sz w:val="19"/>
                <w:szCs w:val="19"/>
              </w:rPr>
            </w:pPr>
            <w:r w:rsidRPr="00F74A7C">
              <w:rPr>
                <w:color w:val="000000"/>
                <w:sz w:val="19"/>
                <w:szCs w:val="19"/>
              </w:rPr>
              <w:t>INTER-SATELLITES</w:t>
            </w:r>
          </w:p>
          <w:p w14:paraId="24BA3838" w14:textId="3D6C1925" w:rsidR="00A61298" w:rsidRPr="00F74A7C" w:rsidRDefault="00A61298" w:rsidP="00F74A7C">
            <w:pPr>
              <w:pStyle w:val="TableTextS5"/>
              <w:spacing w:before="30" w:after="30"/>
              <w:rPr>
                <w:color w:val="000000"/>
                <w:sz w:val="19"/>
                <w:szCs w:val="19"/>
              </w:rPr>
            </w:pPr>
            <w:proofErr w:type="gramStart"/>
            <w:r w:rsidRPr="00F74A7C">
              <w:rPr>
                <w:color w:val="000000"/>
                <w:sz w:val="19"/>
                <w:szCs w:val="19"/>
              </w:rPr>
              <w:t>MOBILE</w:t>
            </w:r>
            <w:ins w:id="61" w:author="" w:date="2018-09-06T11:25:00Z">
              <w:r w:rsidRPr="00F74A7C">
                <w:rPr>
                  <w:color w:val="000000"/>
                </w:rPr>
                <w:t xml:space="preserve">  </w:t>
              </w:r>
              <w:r w:rsidRPr="00F74A7C">
                <w:rPr>
                  <w:rPrChange w:id="62" w:author="" w:date="2018-08-31T12:03:00Z">
                    <w:rPr>
                      <w:b/>
                      <w:color w:val="000000"/>
                      <w:highlight w:val="cyan"/>
                      <w:u w:val="double"/>
                    </w:rPr>
                  </w:rPrChange>
                </w:rPr>
                <w:t>ADD</w:t>
              </w:r>
              <w:proofErr w:type="gramEnd"/>
              <w:r w:rsidRPr="00F74A7C">
                <w:rPr>
                  <w:rPrChange w:id="63" w:author="" w:date="2018-08-31T12:03:00Z">
                    <w:rPr>
                      <w:b/>
                      <w:color w:val="000000"/>
                      <w:highlight w:val="cyan"/>
                      <w:u w:val="double"/>
                    </w:rPr>
                  </w:rPrChange>
                </w:rPr>
                <w:t xml:space="preserve"> 5.A113</w:t>
              </w:r>
              <w:r w:rsidRPr="00F74A7C">
                <w:t xml:space="preserve">  </w:t>
              </w:r>
            </w:ins>
            <w:r w:rsidRPr="00F74A7C">
              <w:br/>
            </w:r>
            <w:ins w:id="64" w:author="" w:date="2018-09-06T11:25:00Z">
              <w:r w:rsidRPr="00F74A7C">
                <w:rPr>
                  <w:rPrChange w:id="65" w:author="" w:date="2018-08-31T12:03:00Z">
                    <w:rPr>
                      <w:color w:val="000000"/>
                      <w:u w:val="double"/>
                    </w:rPr>
                  </w:rPrChange>
                </w:rPr>
                <w:t>MOD 5.338A</w:t>
              </w:r>
            </w:ins>
          </w:p>
          <w:p w14:paraId="170B7930" w14:textId="77777777" w:rsidR="00A61298" w:rsidRPr="00F74A7C" w:rsidRDefault="00A61298" w:rsidP="00F74A7C">
            <w:pPr>
              <w:pStyle w:val="TableTextS5"/>
              <w:spacing w:before="30" w:after="30"/>
              <w:rPr>
                <w:color w:val="000000"/>
                <w:sz w:val="19"/>
                <w:szCs w:val="19"/>
              </w:rPr>
            </w:pPr>
            <w:r w:rsidRPr="00F74A7C">
              <w:rPr>
                <w:color w:val="000000"/>
                <w:sz w:val="19"/>
                <w:szCs w:val="19"/>
              </w:rPr>
              <w:t>RADIONAVIGATION</w:t>
            </w:r>
          </w:p>
        </w:tc>
      </w:tr>
      <w:tr w:rsidR="00A61298" w:rsidRPr="00F74A7C" w14:paraId="45BB5DB9" w14:textId="77777777" w:rsidTr="00A61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nil"/>
              <w:bottom w:val="single" w:sz="4" w:space="0" w:color="auto"/>
            </w:tcBorders>
          </w:tcPr>
          <w:p w14:paraId="3F6D1717" w14:textId="77777777" w:rsidR="00A61298" w:rsidRPr="00F74A7C" w:rsidRDefault="00A61298" w:rsidP="00F74A7C">
            <w:pPr>
              <w:pStyle w:val="TableTextS5"/>
              <w:spacing w:before="30" w:after="30"/>
              <w:rPr>
                <w:color w:val="000000"/>
                <w:sz w:val="19"/>
                <w:szCs w:val="19"/>
              </w:rPr>
            </w:pPr>
          </w:p>
        </w:tc>
        <w:tc>
          <w:tcPr>
            <w:tcW w:w="3101" w:type="dxa"/>
            <w:tcBorders>
              <w:top w:val="nil"/>
              <w:bottom w:val="single" w:sz="4" w:space="0" w:color="auto"/>
            </w:tcBorders>
          </w:tcPr>
          <w:p w14:paraId="571BA40C" w14:textId="77777777" w:rsidR="00A61298" w:rsidRPr="00F74A7C" w:rsidRDefault="00A61298" w:rsidP="00F74A7C">
            <w:pPr>
              <w:pStyle w:val="TableTextS5"/>
              <w:spacing w:before="30" w:after="30"/>
              <w:rPr>
                <w:color w:val="000000"/>
                <w:sz w:val="19"/>
                <w:szCs w:val="19"/>
              </w:rPr>
            </w:pPr>
            <w:r w:rsidRPr="00F74A7C">
              <w:rPr>
                <w:rStyle w:val="Artref"/>
                <w:color w:val="000000"/>
                <w:sz w:val="19"/>
                <w:szCs w:val="19"/>
              </w:rPr>
              <w:t>5.533</w:t>
            </w:r>
          </w:p>
        </w:tc>
        <w:tc>
          <w:tcPr>
            <w:tcW w:w="3102" w:type="dxa"/>
            <w:tcBorders>
              <w:top w:val="nil"/>
              <w:bottom w:val="single" w:sz="4" w:space="0" w:color="auto"/>
            </w:tcBorders>
          </w:tcPr>
          <w:p w14:paraId="5A714044" w14:textId="77777777" w:rsidR="00A61298" w:rsidRPr="00F74A7C" w:rsidRDefault="00A61298" w:rsidP="00F74A7C">
            <w:pPr>
              <w:pStyle w:val="TableTextS5"/>
              <w:spacing w:before="30" w:after="30"/>
              <w:rPr>
                <w:color w:val="000000"/>
                <w:sz w:val="19"/>
                <w:szCs w:val="19"/>
              </w:rPr>
            </w:pPr>
            <w:r w:rsidRPr="00F74A7C">
              <w:rPr>
                <w:rStyle w:val="Artref"/>
                <w:color w:val="000000"/>
                <w:sz w:val="19"/>
                <w:szCs w:val="19"/>
              </w:rPr>
              <w:t>5.533</w:t>
            </w:r>
          </w:p>
        </w:tc>
      </w:tr>
      <w:tr w:rsidR="00A61298" w:rsidRPr="00F74A7C" w14:paraId="5B6AFA57" w14:textId="77777777" w:rsidTr="00A61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single" w:sz="4" w:space="0" w:color="auto"/>
              <w:bottom w:val="nil"/>
            </w:tcBorders>
          </w:tcPr>
          <w:p w14:paraId="40076710" w14:textId="77777777" w:rsidR="00A61298" w:rsidRPr="00F74A7C" w:rsidRDefault="00A61298" w:rsidP="00F74A7C">
            <w:pPr>
              <w:pStyle w:val="TableTextS5"/>
              <w:spacing w:before="30" w:after="30"/>
              <w:rPr>
                <w:rStyle w:val="Tablefreq"/>
                <w:sz w:val="19"/>
                <w:szCs w:val="19"/>
              </w:rPr>
            </w:pPr>
            <w:r w:rsidRPr="00F74A7C">
              <w:rPr>
                <w:rStyle w:val="Tablefreq"/>
                <w:sz w:val="19"/>
                <w:szCs w:val="19"/>
              </w:rPr>
              <w:t>24,65-24,75</w:t>
            </w:r>
          </w:p>
          <w:p w14:paraId="77099704" w14:textId="77777777" w:rsidR="00A61298" w:rsidRPr="00F74A7C" w:rsidRDefault="00A61298" w:rsidP="00F74A7C">
            <w:pPr>
              <w:pStyle w:val="TableTextS5"/>
              <w:spacing w:before="30" w:after="30"/>
              <w:rPr>
                <w:color w:val="000000"/>
                <w:sz w:val="19"/>
                <w:szCs w:val="19"/>
              </w:rPr>
            </w:pPr>
            <w:r w:rsidRPr="00F74A7C">
              <w:rPr>
                <w:color w:val="000000"/>
                <w:sz w:val="19"/>
                <w:szCs w:val="19"/>
              </w:rPr>
              <w:t>FIXE</w:t>
            </w:r>
          </w:p>
          <w:p w14:paraId="45F37C39" w14:textId="77777777" w:rsidR="00A61298" w:rsidRPr="00F74A7C" w:rsidRDefault="00A61298" w:rsidP="00F74A7C">
            <w:pPr>
              <w:pStyle w:val="TableTextS5"/>
              <w:spacing w:before="30" w:after="30"/>
              <w:rPr>
                <w:color w:val="000000"/>
                <w:sz w:val="19"/>
                <w:szCs w:val="19"/>
              </w:rPr>
            </w:pPr>
            <w:r w:rsidRPr="00F74A7C">
              <w:rPr>
                <w:color w:val="000000"/>
                <w:sz w:val="19"/>
                <w:szCs w:val="19"/>
              </w:rPr>
              <w:t>FIXE PAR SATELLITE</w:t>
            </w:r>
          </w:p>
          <w:p w14:paraId="28F175A5" w14:textId="77777777" w:rsidR="00A61298" w:rsidRPr="00F74A7C" w:rsidRDefault="00A61298" w:rsidP="00F74A7C">
            <w:pPr>
              <w:pStyle w:val="TableTextS5"/>
              <w:spacing w:before="30" w:after="30"/>
              <w:rPr>
                <w:color w:val="000000"/>
                <w:sz w:val="19"/>
                <w:szCs w:val="19"/>
              </w:rPr>
            </w:pPr>
            <w:r w:rsidRPr="00F74A7C">
              <w:rPr>
                <w:color w:val="000000"/>
                <w:sz w:val="19"/>
                <w:szCs w:val="19"/>
              </w:rPr>
              <w:tab/>
              <w:t>(Terre vers espace)</w:t>
            </w:r>
            <w:r w:rsidRPr="00F74A7C" w:rsidDel="008A03F1">
              <w:rPr>
                <w:color w:val="000000"/>
                <w:sz w:val="19"/>
                <w:szCs w:val="19"/>
              </w:rPr>
              <w:t xml:space="preserve"> </w:t>
            </w:r>
            <w:r w:rsidRPr="00F74A7C">
              <w:rPr>
                <w:color w:val="000000"/>
                <w:sz w:val="19"/>
                <w:szCs w:val="19"/>
              </w:rPr>
              <w:t>5.532B</w:t>
            </w:r>
          </w:p>
          <w:p w14:paraId="523AF3BC" w14:textId="77777777" w:rsidR="00A61298" w:rsidRPr="00F74A7C" w:rsidRDefault="00A61298" w:rsidP="00F74A7C">
            <w:pPr>
              <w:pStyle w:val="TableTextS5"/>
              <w:spacing w:before="30" w:after="30"/>
              <w:rPr>
                <w:ins w:id="66" w:author="" w:date="2018-09-06T11:25:00Z"/>
                <w:color w:val="000000"/>
                <w:sz w:val="19"/>
                <w:szCs w:val="19"/>
              </w:rPr>
            </w:pPr>
            <w:r w:rsidRPr="00F74A7C">
              <w:rPr>
                <w:color w:val="000000"/>
                <w:sz w:val="19"/>
                <w:szCs w:val="19"/>
              </w:rPr>
              <w:t>INTER-SATELLITES</w:t>
            </w:r>
          </w:p>
          <w:p w14:paraId="3AA5675D" w14:textId="1DA75836" w:rsidR="00A61298" w:rsidRPr="00F74A7C" w:rsidRDefault="00A61298" w:rsidP="00F74A7C">
            <w:pPr>
              <w:pStyle w:val="TableTextS5"/>
              <w:spacing w:before="30" w:after="30"/>
              <w:rPr>
                <w:color w:val="000000"/>
                <w:sz w:val="19"/>
                <w:szCs w:val="19"/>
              </w:rPr>
            </w:pPr>
            <w:ins w:id="67" w:author="" w:date="2018-09-06T11:25:00Z">
              <w:r w:rsidRPr="00F74A7C">
                <w:rPr>
                  <w:rPrChange w:id="68" w:author="" w:date="2018-08-31T14:51:00Z">
                    <w:rPr>
                      <w:color w:val="000000"/>
                      <w:highlight w:val="cyan"/>
                      <w:u w:val="double"/>
                      <w:lang w:val="fr-CH"/>
                    </w:rPr>
                  </w:rPrChange>
                </w:rPr>
                <w:t>MOBILE</w:t>
              </w:r>
              <w:r w:rsidRPr="00F74A7C">
                <w:t xml:space="preserve"> </w:t>
              </w:r>
            </w:ins>
            <w:ins w:id="69" w:author="" w:date="2018-09-24T14:34:00Z">
              <w:r w:rsidRPr="00F74A7C">
                <w:t xml:space="preserve">sauf mobile </w:t>
              </w:r>
              <w:proofErr w:type="gramStart"/>
              <w:r w:rsidRPr="00F74A7C">
                <w:t>aéronautique</w:t>
              </w:r>
            </w:ins>
            <w:ins w:id="70" w:author="" w:date="2018-09-24T14:38:00Z">
              <w:r w:rsidRPr="00F74A7C">
                <w:t xml:space="preserve"> </w:t>
              </w:r>
            </w:ins>
            <w:ins w:id="71" w:author="" w:date="2018-09-24T14:34:00Z">
              <w:r w:rsidRPr="00F74A7C">
                <w:t xml:space="preserve"> </w:t>
              </w:r>
            </w:ins>
            <w:ins w:id="72" w:author="" w:date="2018-09-06T11:25:00Z">
              <w:r w:rsidRPr="00F74A7C">
                <w:rPr>
                  <w:rPrChange w:id="73" w:author="" w:date="2018-08-31T14:51:00Z">
                    <w:rPr>
                      <w:b/>
                      <w:color w:val="000000"/>
                      <w:highlight w:val="cyan"/>
                      <w:u w:val="double"/>
                      <w:lang w:val="fr-CH"/>
                    </w:rPr>
                  </w:rPrChange>
                </w:rPr>
                <w:t>ADD</w:t>
              </w:r>
              <w:proofErr w:type="gramEnd"/>
              <w:r w:rsidRPr="00F74A7C">
                <w:rPr>
                  <w:rPrChange w:id="74" w:author="" w:date="2018-08-31T14:51:00Z">
                    <w:rPr>
                      <w:b/>
                      <w:color w:val="000000"/>
                      <w:highlight w:val="cyan"/>
                      <w:u w:val="double"/>
                      <w:lang w:val="fr-CH"/>
                    </w:rPr>
                  </w:rPrChange>
                </w:rPr>
                <w:t xml:space="preserve"> 5.A113</w:t>
              </w:r>
              <w:r w:rsidRPr="00F74A7C">
                <w:t xml:space="preserve">  </w:t>
              </w:r>
              <w:r w:rsidRPr="00F74A7C">
                <w:rPr>
                  <w:rPrChange w:id="75" w:author="" w:date="2018-08-31T14:51:00Z">
                    <w:rPr>
                      <w:color w:val="000000"/>
                      <w:u w:val="double"/>
                    </w:rPr>
                  </w:rPrChange>
                </w:rPr>
                <w:t>MOD 5.338A</w:t>
              </w:r>
            </w:ins>
          </w:p>
        </w:tc>
        <w:tc>
          <w:tcPr>
            <w:tcW w:w="3101" w:type="dxa"/>
            <w:tcBorders>
              <w:top w:val="single" w:sz="4" w:space="0" w:color="auto"/>
              <w:bottom w:val="nil"/>
            </w:tcBorders>
          </w:tcPr>
          <w:p w14:paraId="767B1C1F" w14:textId="77777777" w:rsidR="00A61298" w:rsidRPr="00F74A7C" w:rsidRDefault="00A61298" w:rsidP="00F74A7C">
            <w:pPr>
              <w:pStyle w:val="TableTextS5"/>
              <w:spacing w:before="30" w:after="30"/>
              <w:rPr>
                <w:rStyle w:val="Tablefreq"/>
                <w:sz w:val="19"/>
                <w:szCs w:val="19"/>
              </w:rPr>
            </w:pPr>
            <w:r w:rsidRPr="00F74A7C">
              <w:rPr>
                <w:rStyle w:val="Tablefreq"/>
                <w:sz w:val="19"/>
                <w:szCs w:val="19"/>
              </w:rPr>
              <w:t>24,65-24,75</w:t>
            </w:r>
          </w:p>
          <w:p w14:paraId="6BF2BA16" w14:textId="77777777" w:rsidR="00A61298" w:rsidRPr="00F74A7C" w:rsidRDefault="00A61298" w:rsidP="00F74A7C">
            <w:pPr>
              <w:pStyle w:val="TableTextS5"/>
              <w:spacing w:before="30" w:after="30"/>
              <w:rPr>
                <w:ins w:id="76" w:author="" w:date="2018-09-06T11:25:00Z"/>
                <w:color w:val="000000"/>
                <w:sz w:val="19"/>
                <w:szCs w:val="19"/>
              </w:rPr>
            </w:pPr>
            <w:r w:rsidRPr="00F74A7C">
              <w:rPr>
                <w:color w:val="000000"/>
                <w:sz w:val="19"/>
                <w:szCs w:val="19"/>
              </w:rPr>
              <w:t>INTER-SATELLITES</w:t>
            </w:r>
          </w:p>
          <w:p w14:paraId="59D9BC53" w14:textId="50BA1EE9" w:rsidR="00A61298" w:rsidRPr="00F74A7C" w:rsidRDefault="00A61298" w:rsidP="00F74A7C">
            <w:pPr>
              <w:pStyle w:val="TableTextS5"/>
              <w:spacing w:before="30" w:after="30"/>
              <w:rPr>
                <w:color w:val="000000"/>
                <w:sz w:val="19"/>
                <w:szCs w:val="19"/>
              </w:rPr>
            </w:pPr>
            <w:ins w:id="77" w:author="" w:date="2018-09-06T11:25:00Z">
              <w:r w:rsidRPr="00F74A7C">
                <w:rPr>
                  <w:rPrChange w:id="78" w:author="" w:date="2018-08-31T14:51:00Z">
                    <w:rPr>
                      <w:color w:val="000000"/>
                      <w:highlight w:val="cyan"/>
                      <w:u w:val="double"/>
                    </w:rPr>
                  </w:rPrChange>
                </w:rPr>
                <w:t>MOBILE</w:t>
              </w:r>
              <w:r w:rsidRPr="00F74A7C">
                <w:t xml:space="preserve"> </w:t>
              </w:r>
            </w:ins>
            <w:ins w:id="79" w:author="" w:date="2018-09-24T14:35:00Z">
              <w:r w:rsidRPr="00F74A7C">
                <w:t xml:space="preserve">sauf mobile </w:t>
              </w:r>
              <w:proofErr w:type="gramStart"/>
              <w:r w:rsidRPr="00F74A7C">
                <w:t>aéronautique</w:t>
              </w:r>
            </w:ins>
            <w:ins w:id="80" w:author="" w:date="2018-09-24T14:38:00Z">
              <w:r w:rsidRPr="00F74A7C">
                <w:t xml:space="preserve"> </w:t>
              </w:r>
            </w:ins>
            <w:ins w:id="81" w:author="" w:date="2018-09-24T14:35:00Z">
              <w:r w:rsidRPr="00F74A7C">
                <w:t xml:space="preserve"> </w:t>
              </w:r>
            </w:ins>
            <w:ins w:id="82" w:author="" w:date="2018-09-06T11:25:00Z">
              <w:r w:rsidRPr="00F74A7C">
                <w:rPr>
                  <w:rPrChange w:id="83" w:author="" w:date="2018-08-31T14:51:00Z">
                    <w:rPr>
                      <w:b/>
                      <w:color w:val="000000"/>
                      <w:highlight w:val="cyan"/>
                      <w:u w:val="double"/>
                    </w:rPr>
                  </w:rPrChange>
                </w:rPr>
                <w:t>ADD</w:t>
              </w:r>
              <w:proofErr w:type="gramEnd"/>
              <w:r w:rsidRPr="00F74A7C">
                <w:rPr>
                  <w:rPrChange w:id="84" w:author="" w:date="2018-08-31T14:51:00Z">
                    <w:rPr>
                      <w:b/>
                      <w:color w:val="000000"/>
                      <w:highlight w:val="cyan"/>
                      <w:u w:val="double"/>
                    </w:rPr>
                  </w:rPrChange>
                </w:rPr>
                <w:t xml:space="preserve"> 5.A113</w:t>
              </w:r>
              <w:r w:rsidRPr="00F74A7C">
                <w:t xml:space="preserve">  </w:t>
              </w:r>
              <w:r w:rsidRPr="00F74A7C">
                <w:rPr>
                  <w:rPrChange w:id="85" w:author="" w:date="2018-08-31T14:51:00Z">
                    <w:rPr>
                      <w:color w:val="000000"/>
                      <w:u w:val="double"/>
                    </w:rPr>
                  </w:rPrChange>
                </w:rPr>
                <w:t>MOD 5.338A</w:t>
              </w:r>
            </w:ins>
          </w:p>
          <w:p w14:paraId="111AB05F" w14:textId="77777777" w:rsidR="00A61298" w:rsidRPr="00F74A7C" w:rsidRDefault="00A61298" w:rsidP="00F74A7C">
            <w:pPr>
              <w:pStyle w:val="TableTextS5"/>
              <w:spacing w:before="30" w:after="30"/>
              <w:rPr>
                <w:color w:val="000000"/>
                <w:sz w:val="19"/>
                <w:szCs w:val="19"/>
              </w:rPr>
            </w:pPr>
            <w:r w:rsidRPr="00F74A7C">
              <w:rPr>
                <w:color w:val="000000"/>
                <w:sz w:val="19"/>
                <w:szCs w:val="19"/>
              </w:rPr>
              <w:t>RADIOLOCALISATION PAR</w:t>
            </w:r>
            <w:r w:rsidRPr="00F74A7C">
              <w:rPr>
                <w:color w:val="000000"/>
                <w:sz w:val="19"/>
                <w:szCs w:val="19"/>
              </w:rPr>
              <w:br/>
              <w:t>SATELLITE (Terre vers espace)</w:t>
            </w:r>
          </w:p>
        </w:tc>
        <w:tc>
          <w:tcPr>
            <w:tcW w:w="3102" w:type="dxa"/>
            <w:tcBorders>
              <w:top w:val="single" w:sz="4" w:space="0" w:color="auto"/>
              <w:bottom w:val="nil"/>
            </w:tcBorders>
          </w:tcPr>
          <w:p w14:paraId="47ECD56C" w14:textId="77777777" w:rsidR="00A61298" w:rsidRPr="00F74A7C" w:rsidRDefault="00A61298" w:rsidP="00F74A7C">
            <w:pPr>
              <w:pStyle w:val="TableTextS5"/>
              <w:spacing w:before="30" w:after="30"/>
              <w:rPr>
                <w:rStyle w:val="Tablefreq"/>
                <w:sz w:val="19"/>
                <w:szCs w:val="19"/>
              </w:rPr>
            </w:pPr>
            <w:r w:rsidRPr="00F74A7C">
              <w:rPr>
                <w:rStyle w:val="Tablefreq"/>
                <w:sz w:val="19"/>
                <w:szCs w:val="19"/>
              </w:rPr>
              <w:t>24,65-24,75</w:t>
            </w:r>
          </w:p>
          <w:p w14:paraId="63C470D1" w14:textId="77777777" w:rsidR="00A61298" w:rsidRPr="00F74A7C" w:rsidRDefault="00A61298" w:rsidP="00F74A7C">
            <w:pPr>
              <w:pStyle w:val="TableTextS5"/>
              <w:spacing w:before="30" w:after="30"/>
              <w:rPr>
                <w:color w:val="000000"/>
                <w:sz w:val="19"/>
                <w:szCs w:val="19"/>
              </w:rPr>
            </w:pPr>
            <w:r w:rsidRPr="00F74A7C">
              <w:rPr>
                <w:color w:val="000000"/>
                <w:sz w:val="19"/>
                <w:szCs w:val="19"/>
              </w:rPr>
              <w:t>FIXE</w:t>
            </w:r>
          </w:p>
          <w:p w14:paraId="0228E0F0" w14:textId="77777777" w:rsidR="00A61298" w:rsidRPr="00F74A7C" w:rsidRDefault="00A61298" w:rsidP="00F74A7C">
            <w:pPr>
              <w:pStyle w:val="TableTextS5"/>
              <w:spacing w:before="30" w:after="30"/>
              <w:rPr>
                <w:color w:val="000000"/>
                <w:sz w:val="19"/>
                <w:szCs w:val="19"/>
              </w:rPr>
            </w:pPr>
            <w:r w:rsidRPr="00F74A7C">
              <w:rPr>
                <w:color w:val="000000"/>
                <w:sz w:val="19"/>
                <w:szCs w:val="19"/>
              </w:rPr>
              <w:t>FIXE PAR SATELLITE</w:t>
            </w:r>
          </w:p>
          <w:p w14:paraId="754A16F3" w14:textId="77777777" w:rsidR="00A61298" w:rsidRPr="00F74A7C" w:rsidRDefault="00A61298" w:rsidP="00F74A7C">
            <w:pPr>
              <w:pStyle w:val="TableTextS5"/>
              <w:spacing w:before="30" w:after="30"/>
              <w:rPr>
                <w:color w:val="000000"/>
                <w:sz w:val="19"/>
                <w:szCs w:val="19"/>
              </w:rPr>
            </w:pPr>
            <w:r w:rsidRPr="00F74A7C">
              <w:rPr>
                <w:color w:val="000000"/>
                <w:sz w:val="19"/>
                <w:szCs w:val="19"/>
              </w:rPr>
              <w:tab/>
              <w:t>(Terre vers espace) 5.532B</w:t>
            </w:r>
          </w:p>
          <w:p w14:paraId="365F5839" w14:textId="77777777" w:rsidR="00A61298" w:rsidRPr="00F74A7C" w:rsidRDefault="00A61298" w:rsidP="00F74A7C">
            <w:pPr>
              <w:pStyle w:val="TableTextS5"/>
              <w:spacing w:before="30" w:after="30"/>
              <w:rPr>
                <w:color w:val="000000"/>
                <w:sz w:val="19"/>
                <w:szCs w:val="19"/>
              </w:rPr>
            </w:pPr>
            <w:r w:rsidRPr="00F74A7C">
              <w:rPr>
                <w:color w:val="000000"/>
                <w:sz w:val="19"/>
                <w:szCs w:val="19"/>
              </w:rPr>
              <w:t>INTER-SATELLITES</w:t>
            </w:r>
          </w:p>
          <w:p w14:paraId="02C85B80" w14:textId="770D6C1E" w:rsidR="00A61298" w:rsidRPr="00F74A7C" w:rsidRDefault="00A61298" w:rsidP="00F74A7C">
            <w:pPr>
              <w:pStyle w:val="TableTextS5"/>
              <w:spacing w:before="30" w:after="30"/>
              <w:rPr>
                <w:color w:val="000000"/>
                <w:sz w:val="19"/>
                <w:szCs w:val="19"/>
              </w:rPr>
            </w:pPr>
            <w:proofErr w:type="gramStart"/>
            <w:r w:rsidRPr="00F74A7C">
              <w:rPr>
                <w:color w:val="000000"/>
                <w:sz w:val="19"/>
                <w:szCs w:val="19"/>
              </w:rPr>
              <w:t>MOBILE</w:t>
            </w:r>
            <w:ins w:id="86" w:author="" w:date="2018-09-06T11:26:00Z">
              <w:r w:rsidRPr="00F74A7C">
                <w:rPr>
                  <w:color w:val="000000"/>
                </w:rPr>
                <w:t xml:space="preserve"> </w:t>
              </w:r>
              <w:r w:rsidRPr="00F74A7C">
                <w:t xml:space="preserve"> </w:t>
              </w:r>
              <w:r w:rsidRPr="00F74A7C">
                <w:rPr>
                  <w:rPrChange w:id="87" w:author="" w:date="2018-08-31T12:03:00Z">
                    <w:rPr>
                      <w:b/>
                      <w:color w:val="000000"/>
                      <w:highlight w:val="cyan"/>
                      <w:u w:val="double"/>
                      <w:lang w:val="fr-CH"/>
                    </w:rPr>
                  </w:rPrChange>
                </w:rPr>
                <w:t>ADD</w:t>
              </w:r>
              <w:proofErr w:type="gramEnd"/>
              <w:r w:rsidRPr="00F74A7C">
                <w:rPr>
                  <w:rPrChange w:id="88" w:author="" w:date="2018-08-31T12:03:00Z">
                    <w:rPr>
                      <w:b/>
                      <w:color w:val="000000"/>
                      <w:highlight w:val="cyan"/>
                      <w:u w:val="double"/>
                      <w:lang w:val="fr-CH"/>
                    </w:rPr>
                  </w:rPrChange>
                </w:rPr>
                <w:t xml:space="preserve"> 5.A113</w:t>
              </w:r>
              <w:r w:rsidRPr="00F74A7C">
                <w:t xml:space="preserve">  </w:t>
              </w:r>
            </w:ins>
            <w:r w:rsidRPr="00F74A7C">
              <w:br/>
            </w:r>
            <w:ins w:id="89" w:author="" w:date="2018-09-06T11:26:00Z">
              <w:r w:rsidRPr="00F74A7C">
                <w:rPr>
                  <w:rPrChange w:id="90" w:author="" w:date="2018-08-31T12:03:00Z">
                    <w:rPr>
                      <w:color w:val="000000"/>
                      <w:u w:val="double"/>
                    </w:rPr>
                  </w:rPrChange>
                </w:rPr>
                <w:t>MOD 5.338A</w:t>
              </w:r>
            </w:ins>
          </w:p>
        </w:tc>
      </w:tr>
      <w:tr w:rsidR="00A61298" w:rsidRPr="00F74A7C" w14:paraId="50D1C65B" w14:textId="77777777" w:rsidTr="00A61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nil"/>
            </w:tcBorders>
          </w:tcPr>
          <w:p w14:paraId="3212C854" w14:textId="77777777" w:rsidR="00A61298" w:rsidRPr="00F74A7C" w:rsidRDefault="00A61298" w:rsidP="00F74A7C">
            <w:pPr>
              <w:pStyle w:val="TableTextS5"/>
              <w:spacing w:before="30" w:after="30"/>
              <w:rPr>
                <w:color w:val="000000"/>
                <w:sz w:val="19"/>
                <w:szCs w:val="19"/>
              </w:rPr>
            </w:pPr>
          </w:p>
        </w:tc>
        <w:tc>
          <w:tcPr>
            <w:tcW w:w="3101" w:type="dxa"/>
            <w:tcBorders>
              <w:top w:val="nil"/>
            </w:tcBorders>
          </w:tcPr>
          <w:p w14:paraId="159C1E80" w14:textId="77777777" w:rsidR="00A61298" w:rsidRPr="00F74A7C" w:rsidRDefault="00A61298" w:rsidP="00F74A7C">
            <w:pPr>
              <w:pStyle w:val="TableTextS5"/>
              <w:spacing w:before="30" w:after="30"/>
              <w:rPr>
                <w:color w:val="000000"/>
                <w:sz w:val="19"/>
                <w:szCs w:val="19"/>
              </w:rPr>
            </w:pPr>
          </w:p>
        </w:tc>
        <w:tc>
          <w:tcPr>
            <w:tcW w:w="3102" w:type="dxa"/>
            <w:tcBorders>
              <w:top w:val="nil"/>
            </w:tcBorders>
          </w:tcPr>
          <w:p w14:paraId="214AE221" w14:textId="77777777" w:rsidR="00A61298" w:rsidRPr="00F74A7C" w:rsidRDefault="00A61298" w:rsidP="00F74A7C">
            <w:pPr>
              <w:pStyle w:val="TableTextS5"/>
              <w:spacing w:before="30" w:after="30"/>
              <w:rPr>
                <w:color w:val="000000"/>
                <w:sz w:val="19"/>
                <w:szCs w:val="19"/>
              </w:rPr>
            </w:pPr>
            <w:r w:rsidRPr="00F74A7C">
              <w:rPr>
                <w:rStyle w:val="Artref"/>
                <w:color w:val="000000"/>
                <w:sz w:val="19"/>
                <w:szCs w:val="19"/>
              </w:rPr>
              <w:t>5.533</w:t>
            </w:r>
          </w:p>
        </w:tc>
      </w:tr>
    </w:tbl>
    <w:p w14:paraId="72F5CA3F" w14:textId="1E8C2F55" w:rsidR="00DC0125" w:rsidRPr="00F74A7C" w:rsidRDefault="00A61298" w:rsidP="00F74A7C">
      <w:pPr>
        <w:pStyle w:val="Reasons"/>
      </w:pPr>
      <w:r w:rsidRPr="00F74A7C">
        <w:rPr>
          <w:b/>
        </w:rPr>
        <w:t>Motifs:</w:t>
      </w:r>
      <w:r w:rsidRPr="00F74A7C">
        <w:tab/>
      </w:r>
      <w:r w:rsidR="003E18D1" w:rsidRPr="00F74A7C">
        <w:t xml:space="preserve">Les Membres de l'APT </w:t>
      </w:r>
      <w:r w:rsidR="00C45379" w:rsidRPr="00F74A7C">
        <w:t>sont</w:t>
      </w:r>
      <w:r w:rsidR="003E18D1" w:rsidRPr="00F74A7C">
        <w:t xml:space="preserve"> favorables à l'</w:t>
      </w:r>
      <w:r w:rsidR="00F40F91" w:rsidRPr="00F74A7C">
        <w:t>attribu</w:t>
      </w:r>
      <w:r w:rsidR="003E18D1" w:rsidRPr="00F74A7C">
        <w:t xml:space="preserve">tion de </w:t>
      </w:r>
      <w:r w:rsidR="00F40F91" w:rsidRPr="00F74A7C">
        <w:t>la bande de fréquences 24,25</w:t>
      </w:r>
      <w:r w:rsidR="003D17C3">
        <w:noBreakHyphen/>
      </w:r>
      <w:r w:rsidR="00F40F91" w:rsidRPr="00F74A7C">
        <w:t xml:space="preserve">25,25 GHz au </w:t>
      </w:r>
      <w:r w:rsidR="003E18D1" w:rsidRPr="00F74A7C">
        <w:t xml:space="preserve">service mobile </w:t>
      </w:r>
      <w:r w:rsidR="00F40F91" w:rsidRPr="00F74A7C">
        <w:t xml:space="preserve">(sauf mobile aéronautique) à titre primaire dans les Régions 1 et 2 et à </w:t>
      </w:r>
      <w:r w:rsidR="003E18D1" w:rsidRPr="00F74A7C">
        <w:t>l'</w:t>
      </w:r>
      <w:r w:rsidR="00F40F91" w:rsidRPr="00F74A7C">
        <w:t>identifi</w:t>
      </w:r>
      <w:r w:rsidR="003E18D1" w:rsidRPr="00F74A7C">
        <w:t>cation de</w:t>
      </w:r>
      <w:r w:rsidR="00F40F91" w:rsidRPr="00F74A7C">
        <w:t xml:space="preserve"> la bande de fréquences 24,25</w:t>
      </w:r>
      <w:r w:rsidR="00F40F91" w:rsidRPr="00F74A7C">
        <w:noBreakHyphen/>
        <w:t xml:space="preserve">27,5 GHz pour la composante de Terre des IMT à l'échelle mondiale. </w:t>
      </w:r>
      <w:r w:rsidR="003E18D1" w:rsidRPr="00F74A7C">
        <w:t xml:space="preserve">Le </w:t>
      </w:r>
      <w:r w:rsidR="00F40F91" w:rsidRPr="00F74A7C">
        <w:t xml:space="preserve">«MOD </w:t>
      </w:r>
      <w:r w:rsidR="00F40F91" w:rsidRPr="00F74A7C">
        <w:rPr>
          <w:b/>
        </w:rPr>
        <w:t>5.338A</w:t>
      </w:r>
      <w:r w:rsidR="00F40F91" w:rsidRPr="00F74A7C">
        <w:t xml:space="preserve">» </w:t>
      </w:r>
      <w:r w:rsidR="003E18D1" w:rsidRPr="00F74A7C">
        <w:t xml:space="preserve">s'applique uniquement à la bande de fréquences attribuée aux services actifs indiquée dans la </w:t>
      </w:r>
      <w:r w:rsidR="00C45379" w:rsidRPr="00F74A7C">
        <w:t>Résolution</w:t>
      </w:r>
      <w:r w:rsidR="00F40F91" w:rsidRPr="00F74A7C">
        <w:t xml:space="preserve"> </w:t>
      </w:r>
      <w:r w:rsidR="00F40F91" w:rsidRPr="00F74A7C">
        <w:rPr>
          <w:b/>
          <w:bCs/>
        </w:rPr>
        <w:t>750 (R</w:t>
      </w:r>
      <w:r w:rsidR="003E18D1" w:rsidRPr="00F74A7C">
        <w:rPr>
          <w:b/>
          <w:bCs/>
        </w:rPr>
        <w:t>é</w:t>
      </w:r>
      <w:r w:rsidR="00F40F91" w:rsidRPr="00F74A7C">
        <w:rPr>
          <w:b/>
          <w:bCs/>
        </w:rPr>
        <w:t>v.</w:t>
      </w:r>
      <w:r w:rsidR="003E18D1" w:rsidRPr="00F74A7C">
        <w:rPr>
          <w:b/>
          <w:bCs/>
        </w:rPr>
        <w:t>CMR</w:t>
      </w:r>
      <w:r w:rsidR="00F40F91" w:rsidRPr="00F74A7C">
        <w:rPr>
          <w:b/>
          <w:bCs/>
        </w:rPr>
        <w:t>-19)</w:t>
      </w:r>
      <w:r w:rsidR="00F40F91" w:rsidRPr="00F74A7C">
        <w:rPr>
          <w:bCs/>
        </w:rPr>
        <w:t xml:space="preserve">, </w:t>
      </w:r>
      <w:r w:rsidR="003E18D1" w:rsidRPr="00F74A7C">
        <w:rPr>
          <w:bCs/>
        </w:rPr>
        <w:t xml:space="preserve">qui </w:t>
      </w:r>
      <w:r w:rsidR="000179CD" w:rsidRPr="00F74A7C">
        <w:rPr>
          <w:bCs/>
        </w:rPr>
        <w:t xml:space="preserve">est toujours </w:t>
      </w:r>
      <w:r w:rsidR="00972FFC" w:rsidRPr="00F74A7C">
        <w:rPr>
          <w:bCs/>
        </w:rPr>
        <w:t>à l'étude</w:t>
      </w:r>
      <w:r w:rsidR="000179CD" w:rsidRPr="00F74A7C">
        <w:rPr>
          <w:bCs/>
        </w:rPr>
        <w:t xml:space="preserve"> </w:t>
      </w:r>
      <w:r w:rsidR="003E18D1" w:rsidRPr="00F74A7C">
        <w:rPr>
          <w:bCs/>
        </w:rPr>
        <w:t>par les Membres de l'</w:t>
      </w:r>
      <w:r w:rsidR="00F40F91" w:rsidRPr="00F74A7C">
        <w:rPr>
          <w:bCs/>
        </w:rPr>
        <w:t>APT</w:t>
      </w:r>
      <w:r w:rsidR="00F40F91" w:rsidRPr="00F74A7C">
        <w:t>.</w:t>
      </w:r>
    </w:p>
    <w:p w14:paraId="5A5CC394" w14:textId="77777777" w:rsidR="00DC0125" w:rsidRPr="00F74A7C" w:rsidRDefault="00A61298" w:rsidP="00F74A7C">
      <w:pPr>
        <w:pStyle w:val="Proposal"/>
      </w:pPr>
      <w:r w:rsidRPr="00F74A7C">
        <w:t>MOD</w:t>
      </w:r>
      <w:r w:rsidRPr="00F74A7C">
        <w:tab/>
        <w:t>ACP/24A13A1/3</w:t>
      </w:r>
      <w:r w:rsidRPr="00F74A7C">
        <w:rPr>
          <w:vanish/>
          <w:color w:val="7F7F7F" w:themeColor="text1" w:themeTint="80"/>
          <w:vertAlign w:val="superscript"/>
        </w:rPr>
        <w:t>#49834</w:t>
      </w:r>
    </w:p>
    <w:p w14:paraId="33C7E5CD" w14:textId="77777777" w:rsidR="00A61298" w:rsidRPr="00F74A7C" w:rsidRDefault="00A61298" w:rsidP="00F74A7C">
      <w:pPr>
        <w:pStyle w:val="Tabletitle"/>
      </w:pPr>
      <w:r w:rsidRPr="00F74A7C">
        <w:t>24,75-29,9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A61298" w:rsidRPr="00F74A7C" w14:paraId="04277915" w14:textId="77777777" w:rsidTr="00A61298">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6C7A591" w14:textId="77777777" w:rsidR="00A61298" w:rsidRPr="00F74A7C" w:rsidRDefault="00A61298" w:rsidP="00F74A7C">
            <w:pPr>
              <w:pStyle w:val="Tablehead"/>
              <w:spacing w:before="20" w:after="20"/>
              <w:rPr>
                <w:color w:val="000000"/>
              </w:rPr>
            </w:pPr>
            <w:r w:rsidRPr="00F74A7C">
              <w:rPr>
                <w:color w:val="000000"/>
              </w:rPr>
              <w:t>Attribution aux services</w:t>
            </w:r>
          </w:p>
        </w:tc>
      </w:tr>
      <w:tr w:rsidR="00A61298" w:rsidRPr="00F74A7C" w14:paraId="7187A427" w14:textId="77777777" w:rsidTr="00A61298">
        <w:trPr>
          <w:cantSplit/>
          <w:jc w:val="center"/>
        </w:trPr>
        <w:tc>
          <w:tcPr>
            <w:tcW w:w="3101" w:type="dxa"/>
            <w:tcBorders>
              <w:top w:val="single" w:sz="6" w:space="0" w:color="auto"/>
              <w:left w:val="single" w:sz="6" w:space="0" w:color="auto"/>
              <w:bottom w:val="single" w:sz="4" w:space="0" w:color="auto"/>
              <w:right w:val="single" w:sz="6" w:space="0" w:color="auto"/>
            </w:tcBorders>
          </w:tcPr>
          <w:p w14:paraId="795CC017" w14:textId="77777777" w:rsidR="00A61298" w:rsidRPr="00F74A7C" w:rsidRDefault="00A61298" w:rsidP="00F74A7C">
            <w:pPr>
              <w:pStyle w:val="Tablehead"/>
              <w:spacing w:before="20" w:after="20"/>
              <w:rPr>
                <w:color w:val="000000"/>
              </w:rPr>
            </w:pPr>
            <w:r w:rsidRPr="00F74A7C">
              <w:rPr>
                <w:color w:val="000000"/>
              </w:rPr>
              <w:t>Région 1</w:t>
            </w:r>
          </w:p>
        </w:tc>
        <w:tc>
          <w:tcPr>
            <w:tcW w:w="3101" w:type="dxa"/>
            <w:tcBorders>
              <w:top w:val="single" w:sz="6" w:space="0" w:color="auto"/>
              <w:left w:val="single" w:sz="6" w:space="0" w:color="auto"/>
              <w:bottom w:val="single" w:sz="4" w:space="0" w:color="auto"/>
              <w:right w:val="single" w:sz="6" w:space="0" w:color="auto"/>
            </w:tcBorders>
          </w:tcPr>
          <w:p w14:paraId="76422BA9" w14:textId="77777777" w:rsidR="00A61298" w:rsidRPr="00F74A7C" w:rsidRDefault="00A61298" w:rsidP="00F74A7C">
            <w:pPr>
              <w:pStyle w:val="Tablehead"/>
              <w:spacing w:before="20" w:after="20"/>
              <w:rPr>
                <w:color w:val="000000"/>
              </w:rPr>
            </w:pPr>
            <w:r w:rsidRPr="00F74A7C">
              <w:rPr>
                <w:color w:val="000000"/>
              </w:rPr>
              <w:t>Région 2</w:t>
            </w:r>
          </w:p>
        </w:tc>
        <w:tc>
          <w:tcPr>
            <w:tcW w:w="3102" w:type="dxa"/>
            <w:tcBorders>
              <w:top w:val="single" w:sz="6" w:space="0" w:color="auto"/>
              <w:left w:val="single" w:sz="6" w:space="0" w:color="auto"/>
              <w:bottom w:val="single" w:sz="4" w:space="0" w:color="auto"/>
              <w:right w:val="single" w:sz="6" w:space="0" w:color="auto"/>
            </w:tcBorders>
          </w:tcPr>
          <w:p w14:paraId="6391F598" w14:textId="77777777" w:rsidR="00A61298" w:rsidRPr="00F74A7C" w:rsidRDefault="00A61298" w:rsidP="00F74A7C">
            <w:pPr>
              <w:pStyle w:val="Tablehead"/>
              <w:spacing w:before="20" w:after="20"/>
              <w:rPr>
                <w:color w:val="000000"/>
              </w:rPr>
            </w:pPr>
            <w:r w:rsidRPr="00F74A7C">
              <w:rPr>
                <w:color w:val="000000"/>
              </w:rPr>
              <w:t>Région 3</w:t>
            </w:r>
          </w:p>
        </w:tc>
      </w:tr>
      <w:tr w:rsidR="00A61298" w:rsidRPr="00380A49" w14:paraId="0C765265" w14:textId="77777777" w:rsidTr="00A61298">
        <w:trPr>
          <w:cantSplit/>
          <w:jc w:val="center"/>
        </w:trPr>
        <w:tc>
          <w:tcPr>
            <w:tcW w:w="3101" w:type="dxa"/>
            <w:tcBorders>
              <w:top w:val="single" w:sz="4" w:space="0" w:color="auto"/>
              <w:left w:val="single" w:sz="6" w:space="0" w:color="auto"/>
              <w:bottom w:val="single" w:sz="6" w:space="0" w:color="auto"/>
              <w:right w:val="single" w:sz="6" w:space="0" w:color="auto"/>
            </w:tcBorders>
          </w:tcPr>
          <w:p w14:paraId="7BB1677F" w14:textId="77777777" w:rsidR="00A61298" w:rsidRPr="00F74A7C" w:rsidRDefault="00A61298" w:rsidP="00F74A7C">
            <w:pPr>
              <w:pStyle w:val="TableTextS5"/>
              <w:spacing w:before="30" w:after="30"/>
              <w:rPr>
                <w:rStyle w:val="Tablefreq"/>
                <w:b w:val="0"/>
              </w:rPr>
            </w:pPr>
            <w:r w:rsidRPr="00F74A7C">
              <w:rPr>
                <w:rStyle w:val="Tablefreq"/>
              </w:rPr>
              <w:t>24,75-25,25</w:t>
            </w:r>
          </w:p>
          <w:p w14:paraId="5FDC72BD" w14:textId="77777777" w:rsidR="00A61298" w:rsidRPr="00F74A7C" w:rsidRDefault="00A61298" w:rsidP="00F74A7C">
            <w:pPr>
              <w:pStyle w:val="TableTextS5"/>
              <w:spacing w:before="30" w:after="30"/>
              <w:rPr>
                <w:color w:val="000000"/>
              </w:rPr>
            </w:pPr>
            <w:r w:rsidRPr="00F74A7C">
              <w:rPr>
                <w:color w:val="000000"/>
              </w:rPr>
              <w:t>FIXE</w:t>
            </w:r>
          </w:p>
          <w:p w14:paraId="272AA364" w14:textId="77777777" w:rsidR="00A61298" w:rsidRPr="00F74A7C" w:rsidRDefault="00A61298" w:rsidP="00F74A7C">
            <w:pPr>
              <w:pStyle w:val="TableTextS5"/>
              <w:spacing w:before="30" w:after="30"/>
              <w:rPr>
                <w:color w:val="000000"/>
              </w:rPr>
            </w:pPr>
            <w:r w:rsidRPr="00F74A7C">
              <w:rPr>
                <w:color w:val="000000"/>
              </w:rPr>
              <w:t>FIXE PAR SATELLITE</w:t>
            </w:r>
          </w:p>
          <w:p w14:paraId="29CAE7EE" w14:textId="77777777" w:rsidR="00A61298" w:rsidRPr="00F74A7C" w:rsidRDefault="00A61298" w:rsidP="00F74A7C">
            <w:pPr>
              <w:pStyle w:val="TableTextS5"/>
              <w:spacing w:before="30" w:after="30"/>
              <w:rPr>
                <w:ins w:id="91" w:author="" w:date="2018-09-06T11:27:00Z"/>
                <w:color w:val="000000"/>
              </w:rPr>
            </w:pPr>
            <w:r w:rsidRPr="00F74A7C">
              <w:rPr>
                <w:color w:val="000000"/>
              </w:rPr>
              <w:tab/>
              <w:t>(Terre vers espace) 5.532B</w:t>
            </w:r>
          </w:p>
          <w:p w14:paraId="68305C91" w14:textId="6F0FD851" w:rsidR="00A61298" w:rsidRPr="00F74A7C" w:rsidRDefault="00A61298" w:rsidP="00F74A7C">
            <w:pPr>
              <w:pStyle w:val="TableTextS5"/>
              <w:spacing w:before="30" w:after="30"/>
              <w:rPr>
                <w:color w:val="000000"/>
              </w:rPr>
            </w:pPr>
            <w:ins w:id="92" w:author="" w:date="2018-09-06T11:27:00Z">
              <w:r w:rsidRPr="00F74A7C">
                <w:rPr>
                  <w:rPrChange w:id="93" w:author="" w:date="2018-08-31T12:03:00Z">
                    <w:rPr>
                      <w:color w:val="000000"/>
                      <w:highlight w:val="cyan"/>
                      <w:u w:val="double"/>
                    </w:rPr>
                  </w:rPrChange>
                </w:rPr>
                <w:t>MOBILE</w:t>
              </w:r>
              <w:r w:rsidRPr="00F74A7C">
                <w:rPr>
                  <w:rPrChange w:id="94" w:author="" w:date="2018-08-31T12:03:00Z">
                    <w:rPr>
                      <w:lang w:val="en-CA"/>
                    </w:rPr>
                  </w:rPrChange>
                </w:rPr>
                <w:t xml:space="preserve"> </w:t>
              </w:r>
            </w:ins>
            <w:ins w:id="95" w:author="" w:date="2018-09-24T14:36:00Z">
              <w:r w:rsidRPr="00F74A7C">
                <w:t xml:space="preserve">sauf mobile </w:t>
              </w:r>
              <w:proofErr w:type="gramStart"/>
              <w:r w:rsidRPr="00F74A7C">
                <w:t xml:space="preserve">aéronautique </w:t>
              </w:r>
            </w:ins>
            <w:ins w:id="96" w:author="" w:date="2018-09-24T14:37:00Z">
              <w:r w:rsidRPr="00F74A7C">
                <w:t xml:space="preserve"> </w:t>
              </w:r>
            </w:ins>
            <w:ins w:id="97" w:author="" w:date="2018-09-06T11:27:00Z">
              <w:r w:rsidRPr="00F74A7C">
                <w:rPr>
                  <w:bCs/>
                  <w:color w:val="000000"/>
                  <w:rPrChange w:id="98" w:author="" w:date="2018-08-31T12:03:00Z">
                    <w:rPr>
                      <w:bCs/>
                      <w:color w:val="000000"/>
                      <w:highlight w:val="cyan"/>
                      <w:u w:val="double"/>
                    </w:rPr>
                  </w:rPrChange>
                </w:rPr>
                <w:t>ADD</w:t>
              </w:r>
              <w:proofErr w:type="gramEnd"/>
              <w:r w:rsidRPr="00F74A7C">
                <w:rPr>
                  <w:color w:val="000000"/>
                  <w:rPrChange w:id="99" w:author="" w:date="2018-08-31T12:03:00Z">
                    <w:rPr>
                      <w:color w:val="000000"/>
                      <w:highlight w:val="cyan"/>
                      <w:u w:val="double"/>
                    </w:rPr>
                  </w:rPrChange>
                </w:rPr>
                <w:t xml:space="preserve"> </w:t>
              </w:r>
              <w:r w:rsidRPr="00F74A7C">
                <w:rPr>
                  <w:rPrChange w:id="100" w:author="" w:date="2018-08-31T12:03:00Z">
                    <w:rPr>
                      <w:color w:val="000000"/>
                      <w:highlight w:val="cyan"/>
                      <w:u w:val="double"/>
                    </w:rPr>
                  </w:rPrChange>
                </w:rPr>
                <w:t>5.A113</w:t>
              </w:r>
              <w:r w:rsidRPr="00F74A7C">
                <w:rPr>
                  <w:color w:val="000000"/>
                </w:rPr>
                <w:t xml:space="preserve">  </w:t>
              </w:r>
              <w:r w:rsidRPr="00F74A7C">
                <w:rPr>
                  <w:rPrChange w:id="101" w:author="" w:date="2018-08-31T12:03:00Z">
                    <w:rPr>
                      <w:color w:val="000000"/>
                      <w:u w:val="double"/>
                    </w:rPr>
                  </w:rPrChange>
                </w:rPr>
                <w:t>MOD 5.338A</w:t>
              </w:r>
            </w:ins>
          </w:p>
        </w:tc>
        <w:tc>
          <w:tcPr>
            <w:tcW w:w="3101" w:type="dxa"/>
            <w:tcBorders>
              <w:top w:val="single" w:sz="4" w:space="0" w:color="auto"/>
              <w:left w:val="single" w:sz="6" w:space="0" w:color="auto"/>
              <w:bottom w:val="single" w:sz="6" w:space="0" w:color="auto"/>
              <w:right w:val="single" w:sz="6" w:space="0" w:color="auto"/>
            </w:tcBorders>
          </w:tcPr>
          <w:p w14:paraId="225C0EFA" w14:textId="31D810D8" w:rsidR="00A61298" w:rsidRPr="00F74A7C" w:rsidRDefault="00A61298" w:rsidP="00F74A7C">
            <w:pPr>
              <w:pStyle w:val="TableTextS5"/>
              <w:spacing w:before="30" w:after="30"/>
              <w:rPr>
                <w:rStyle w:val="Tablefreq"/>
              </w:rPr>
            </w:pPr>
            <w:r w:rsidRPr="00F74A7C">
              <w:rPr>
                <w:rStyle w:val="Tablefreq"/>
              </w:rPr>
              <w:t>24,75-25,25</w:t>
            </w:r>
          </w:p>
          <w:p w14:paraId="40B760AA" w14:textId="77777777" w:rsidR="00A61298" w:rsidRPr="00F74A7C" w:rsidRDefault="00A61298" w:rsidP="00F74A7C">
            <w:pPr>
              <w:pStyle w:val="TableTextS5"/>
              <w:spacing w:before="30" w:after="30"/>
              <w:rPr>
                <w:ins w:id="102" w:author="" w:date="2018-09-06T11:27:00Z"/>
                <w:rStyle w:val="Artref"/>
                <w:color w:val="000000"/>
              </w:rPr>
            </w:pPr>
            <w:r w:rsidRPr="00F74A7C">
              <w:rPr>
                <w:color w:val="000000"/>
              </w:rPr>
              <w:t>FIXE PAR SATELLITE</w:t>
            </w:r>
            <w:r w:rsidRPr="00F74A7C">
              <w:rPr>
                <w:color w:val="000000"/>
              </w:rPr>
              <w:br/>
              <w:t>(Terre vers espace</w:t>
            </w:r>
            <w:proofErr w:type="gramStart"/>
            <w:r w:rsidRPr="00F74A7C">
              <w:rPr>
                <w:color w:val="000000"/>
              </w:rPr>
              <w:t xml:space="preserve">)  </w:t>
            </w:r>
            <w:r w:rsidRPr="00F74A7C">
              <w:rPr>
                <w:rStyle w:val="Artref"/>
                <w:color w:val="000000"/>
              </w:rPr>
              <w:t>5.535</w:t>
            </w:r>
            <w:proofErr w:type="gramEnd"/>
          </w:p>
          <w:p w14:paraId="56043D69" w14:textId="4DEA89B8" w:rsidR="00A61298" w:rsidRPr="00F74A7C" w:rsidRDefault="00A61298" w:rsidP="00F74A7C">
            <w:pPr>
              <w:pStyle w:val="TableTextS5"/>
              <w:spacing w:before="30" w:after="30"/>
              <w:rPr>
                <w:color w:val="000000"/>
              </w:rPr>
            </w:pPr>
            <w:ins w:id="103" w:author="" w:date="2018-09-06T11:27:00Z">
              <w:r w:rsidRPr="00F74A7C">
                <w:rPr>
                  <w:rPrChange w:id="104" w:author="" w:date="2018-08-31T12:03:00Z">
                    <w:rPr>
                      <w:color w:val="000000"/>
                      <w:highlight w:val="cyan"/>
                      <w:u w:val="double"/>
                    </w:rPr>
                  </w:rPrChange>
                </w:rPr>
                <w:t>MOBILE</w:t>
              </w:r>
              <w:r w:rsidRPr="00F74A7C">
                <w:rPr>
                  <w:rPrChange w:id="105" w:author="" w:date="2018-08-31T12:03:00Z">
                    <w:rPr>
                      <w:lang w:val="en-CA"/>
                    </w:rPr>
                  </w:rPrChange>
                </w:rPr>
                <w:t xml:space="preserve"> </w:t>
              </w:r>
            </w:ins>
            <w:ins w:id="106" w:author="" w:date="2018-09-24T14:36:00Z">
              <w:r w:rsidRPr="00F74A7C">
                <w:t xml:space="preserve">sauf mobile </w:t>
              </w:r>
              <w:proofErr w:type="gramStart"/>
              <w:r w:rsidRPr="00F74A7C">
                <w:t xml:space="preserve">aéronautique </w:t>
              </w:r>
            </w:ins>
            <w:ins w:id="107" w:author="" w:date="2018-09-24T14:37:00Z">
              <w:r w:rsidRPr="00F74A7C">
                <w:t xml:space="preserve"> </w:t>
              </w:r>
            </w:ins>
            <w:ins w:id="108" w:author="" w:date="2018-09-06T11:27:00Z">
              <w:r w:rsidRPr="00F74A7C">
                <w:rPr>
                  <w:bCs/>
                  <w:color w:val="000000"/>
                  <w:rPrChange w:id="109" w:author="" w:date="2018-08-31T12:03:00Z">
                    <w:rPr>
                      <w:bCs/>
                      <w:color w:val="000000"/>
                      <w:highlight w:val="cyan"/>
                      <w:u w:val="double"/>
                    </w:rPr>
                  </w:rPrChange>
                </w:rPr>
                <w:t>ADD</w:t>
              </w:r>
              <w:proofErr w:type="gramEnd"/>
              <w:r w:rsidRPr="00F74A7C">
                <w:rPr>
                  <w:color w:val="000000"/>
                  <w:rPrChange w:id="110" w:author="" w:date="2018-08-31T12:03:00Z">
                    <w:rPr>
                      <w:color w:val="000000"/>
                      <w:highlight w:val="cyan"/>
                      <w:u w:val="double"/>
                    </w:rPr>
                  </w:rPrChange>
                </w:rPr>
                <w:t xml:space="preserve"> </w:t>
              </w:r>
              <w:r w:rsidRPr="00F74A7C">
                <w:rPr>
                  <w:rPrChange w:id="111" w:author="" w:date="2018-08-31T12:03:00Z">
                    <w:rPr>
                      <w:color w:val="000000"/>
                      <w:highlight w:val="cyan"/>
                      <w:u w:val="double"/>
                    </w:rPr>
                  </w:rPrChange>
                </w:rPr>
                <w:t>5.A113</w:t>
              </w:r>
              <w:r w:rsidRPr="00F74A7C">
                <w:rPr>
                  <w:color w:val="000000"/>
                </w:rPr>
                <w:t xml:space="preserve">  </w:t>
              </w:r>
              <w:r w:rsidRPr="00F74A7C">
                <w:rPr>
                  <w:rPrChange w:id="112" w:author="" w:date="2018-08-31T12:03:00Z">
                    <w:rPr>
                      <w:color w:val="000000"/>
                      <w:u w:val="double"/>
                    </w:rPr>
                  </w:rPrChange>
                </w:rPr>
                <w:t>MOD 5.338A</w:t>
              </w:r>
            </w:ins>
          </w:p>
        </w:tc>
        <w:tc>
          <w:tcPr>
            <w:tcW w:w="3102" w:type="dxa"/>
            <w:tcBorders>
              <w:top w:val="single" w:sz="4" w:space="0" w:color="auto"/>
              <w:left w:val="single" w:sz="6" w:space="0" w:color="auto"/>
              <w:bottom w:val="single" w:sz="6" w:space="0" w:color="auto"/>
              <w:right w:val="single" w:sz="6" w:space="0" w:color="auto"/>
            </w:tcBorders>
          </w:tcPr>
          <w:p w14:paraId="7BB4D54F" w14:textId="77777777" w:rsidR="00A61298" w:rsidRPr="00F74A7C" w:rsidRDefault="00A61298" w:rsidP="00F74A7C">
            <w:pPr>
              <w:pStyle w:val="TableTextS5"/>
              <w:spacing w:before="30" w:after="30"/>
              <w:rPr>
                <w:rStyle w:val="Tablefreq"/>
              </w:rPr>
            </w:pPr>
            <w:r w:rsidRPr="00F74A7C">
              <w:rPr>
                <w:rStyle w:val="Tablefreq"/>
              </w:rPr>
              <w:t>24,75-25,25</w:t>
            </w:r>
          </w:p>
          <w:p w14:paraId="636834AE" w14:textId="77777777" w:rsidR="00A61298" w:rsidRPr="00F74A7C" w:rsidRDefault="00A61298" w:rsidP="00F74A7C">
            <w:pPr>
              <w:pStyle w:val="TableTextS5"/>
              <w:spacing w:before="30" w:after="30"/>
              <w:rPr>
                <w:color w:val="000000"/>
              </w:rPr>
            </w:pPr>
            <w:r w:rsidRPr="00F74A7C">
              <w:rPr>
                <w:color w:val="000000"/>
              </w:rPr>
              <w:t>FIXE</w:t>
            </w:r>
          </w:p>
          <w:p w14:paraId="2FB9D027" w14:textId="77777777" w:rsidR="00A61298" w:rsidRPr="00F74A7C" w:rsidRDefault="00A61298" w:rsidP="00F74A7C">
            <w:pPr>
              <w:pStyle w:val="TableTextS5"/>
              <w:spacing w:before="30" w:after="30"/>
              <w:rPr>
                <w:color w:val="000000"/>
              </w:rPr>
            </w:pPr>
            <w:r w:rsidRPr="00F74A7C">
              <w:rPr>
                <w:color w:val="000000"/>
              </w:rPr>
              <w:t>FIXE PAR SATELLITE</w:t>
            </w:r>
            <w:r w:rsidRPr="00F74A7C">
              <w:rPr>
                <w:color w:val="000000"/>
              </w:rPr>
              <w:br/>
              <w:t>(Terre vers espace</w:t>
            </w:r>
            <w:proofErr w:type="gramStart"/>
            <w:r w:rsidRPr="00F74A7C">
              <w:rPr>
                <w:color w:val="000000"/>
              </w:rPr>
              <w:t xml:space="preserve">)  </w:t>
            </w:r>
            <w:r w:rsidRPr="00F74A7C">
              <w:rPr>
                <w:rStyle w:val="Artref"/>
                <w:color w:val="000000"/>
              </w:rPr>
              <w:t>5.535</w:t>
            </w:r>
            <w:proofErr w:type="gramEnd"/>
          </w:p>
          <w:p w14:paraId="067332F3" w14:textId="39B24012" w:rsidR="00A61298" w:rsidRPr="000C3530" w:rsidRDefault="00A61298" w:rsidP="00F74A7C">
            <w:pPr>
              <w:pStyle w:val="TableTextS5"/>
              <w:spacing w:before="30" w:after="30"/>
              <w:rPr>
                <w:color w:val="000000"/>
                <w:lang w:val="en-GB"/>
              </w:rPr>
            </w:pPr>
            <w:proofErr w:type="gramStart"/>
            <w:r w:rsidRPr="000C3530">
              <w:rPr>
                <w:color w:val="000000"/>
                <w:lang w:val="en-GB"/>
              </w:rPr>
              <w:t>MOBILE</w:t>
            </w:r>
            <w:ins w:id="113" w:author="" w:date="2018-09-06T11:27:00Z">
              <w:r w:rsidRPr="000C3530">
                <w:rPr>
                  <w:b/>
                  <w:color w:val="000000"/>
                  <w:lang w:val="en-GB"/>
                  <w:rPrChange w:id="114" w:author="" w:date="2018-08-31T12:03:00Z">
                    <w:rPr>
                      <w:b/>
                      <w:color w:val="000000"/>
                      <w:highlight w:val="cyan"/>
                      <w:u w:val="double"/>
                    </w:rPr>
                  </w:rPrChange>
                </w:rPr>
                <w:t xml:space="preserve">  </w:t>
              </w:r>
              <w:r w:rsidRPr="000C3530">
                <w:rPr>
                  <w:bCs/>
                  <w:color w:val="000000"/>
                  <w:lang w:val="en-GB"/>
                  <w:rPrChange w:id="115" w:author="" w:date="2018-08-31T12:03:00Z">
                    <w:rPr>
                      <w:bCs/>
                      <w:color w:val="000000"/>
                      <w:highlight w:val="cyan"/>
                      <w:u w:val="double"/>
                    </w:rPr>
                  </w:rPrChange>
                </w:rPr>
                <w:t>ADD</w:t>
              </w:r>
              <w:proofErr w:type="gramEnd"/>
              <w:r w:rsidRPr="000C3530">
                <w:rPr>
                  <w:color w:val="000000"/>
                  <w:lang w:val="en-GB"/>
                  <w:rPrChange w:id="116" w:author="" w:date="2018-08-31T12:03:00Z">
                    <w:rPr>
                      <w:color w:val="000000"/>
                      <w:highlight w:val="cyan"/>
                      <w:u w:val="double"/>
                    </w:rPr>
                  </w:rPrChange>
                </w:rPr>
                <w:t xml:space="preserve"> </w:t>
              </w:r>
              <w:r w:rsidRPr="000C3530">
                <w:rPr>
                  <w:lang w:val="en-GB"/>
                  <w:rPrChange w:id="117" w:author="" w:date="2018-08-31T12:03:00Z">
                    <w:rPr>
                      <w:color w:val="000000"/>
                      <w:highlight w:val="cyan"/>
                      <w:u w:val="double"/>
                    </w:rPr>
                  </w:rPrChange>
                </w:rPr>
                <w:t>5.A113</w:t>
              </w:r>
              <w:r w:rsidRPr="000C3530">
                <w:rPr>
                  <w:color w:val="000000"/>
                  <w:lang w:val="en-GB"/>
                </w:rPr>
                <w:t xml:space="preserve">  </w:t>
              </w:r>
            </w:ins>
            <w:r w:rsidRPr="000C3530">
              <w:rPr>
                <w:color w:val="000000"/>
                <w:lang w:val="en-GB"/>
              </w:rPr>
              <w:br/>
            </w:r>
            <w:ins w:id="118" w:author="" w:date="2018-09-06T11:27:00Z">
              <w:r w:rsidRPr="000C3530">
                <w:rPr>
                  <w:lang w:val="en-GB"/>
                  <w:rPrChange w:id="119" w:author="" w:date="2018-08-31T12:03:00Z">
                    <w:rPr>
                      <w:color w:val="000000"/>
                      <w:u w:val="double"/>
                    </w:rPr>
                  </w:rPrChange>
                </w:rPr>
                <w:t>MOD 5.338A</w:t>
              </w:r>
            </w:ins>
          </w:p>
        </w:tc>
      </w:tr>
      <w:tr w:rsidR="00A61298" w:rsidRPr="00F74A7C" w14:paraId="32753B66" w14:textId="77777777" w:rsidTr="00A61298">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3243B66C" w14:textId="77777777" w:rsidR="00A61298" w:rsidRPr="00F74A7C" w:rsidRDefault="00A61298" w:rsidP="00F74A7C">
            <w:pPr>
              <w:pStyle w:val="TableTextS5"/>
              <w:spacing w:before="30" w:after="30"/>
              <w:rPr>
                <w:color w:val="000000"/>
              </w:rPr>
            </w:pPr>
            <w:r w:rsidRPr="00F74A7C">
              <w:rPr>
                <w:rStyle w:val="Tablefreq"/>
              </w:rPr>
              <w:t>25,25-25,5</w:t>
            </w:r>
            <w:r w:rsidRPr="00F74A7C">
              <w:rPr>
                <w:color w:val="000000"/>
              </w:rPr>
              <w:tab/>
              <w:t>FIXE</w:t>
            </w:r>
          </w:p>
          <w:p w14:paraId="6ABA1CE2" w14:textId="77777777" w:rsidR="00A61298" w:rsidRPr="00F74A7C" w:rsidRDefault="00A61298" w:rsidP="00F74A7C">
            <w:pPr>
              <w:pStyle w:val="TableTextS5"/>
              <w:spacing w:before="30" w:after="30"/>
              <w:rPr>
                <w:color w:val="000000"/>
              </w:rPr>
            </w:pPr>
            <w:r w:rsidRPr="00F74A7C">
              <w:rPr>
                <w:color w:val="000000"/>
              </w:rPr>
              <w:tab/>
            </w:r>
            <w:r w:rsidRPr="00F74A7C">
              <w:rPr>
                <w:color w:val="000000"/>
              </w:rPr>
              <w:tab/>
            </w:r>
            <w:r w:rsidRPr="00F74A7C">
              <w:rPr>
                <w:color w:val="000000"/>
              </w:rPr>
              <w:tab/>
            </w:r>
            <w:r w:rsidRPr="00F74A7C">
              <w:rPr>
                <w:color w:val="000000"/>
              </w:rPr>
              <w:tab/>
              <w:t>INTER-</w:t>
            </w:r>
            <w:proofErr w:type="gramStart"/>
            <w:r w:rsidRPr="00F74A7C">
              <w:rPr>
                <w:color w:val="000000"/>
              </w:rPr>
              <w:t xml:space="preserve">SATELLITES  </w:t>
            </w:r>
            <w:r w:rsidRPr="00F74A7C">
              <w:rPr>
                <w:rStyle w:val="Artref"/>
                <w:color w:val="000000"/>
              </w:rPr>
              <w:t>5.536</w:t>
            </w:r>
            <w:proofErr w:type="gramEnd"/>
          </w:p>
          <w:p w14:paraId="00F2E72B" w14:textId="0650BF6B" w:rsidR="00A61298" w:rsidRPr="00F74A7C" w:rsidRDefault="00A61298" w:rsidP="00F74A7C">
            <w:pPr>
              <w:pStyle w:val="TableTextS5"/>
              <w:spacing w:before="30" w:after="30"/>
              <w:rPr>
                <w:color w:val="000000"/>
              </w:rPr>
            </w:pPr>
            <w:r w:rsidRPr="00F74A7C">
              <w:rPr>
                <w:color w:val="000000"/>
              </w:rPr>
              <w:tab/>
            </w:r>
            <w:r w:rsidRPr="00F74A7C">
              <w:rPr>
                <w:color w:val="000000"/>
              </w:rPr>
              <w:tab/>
            </w:r>
            <w:r w:rsidRPr="00F74A7C">
              <w:rPr>
                <w:color w:val="000000"/>
              </w:rPr>
              <w:tab/>
            </w:r>
            <w:r w:rsidRPr="00F74A7C">
              <w:rPr>
                <w:color w:val="000000"/>
              </w:rPr>
              <w:tab/>
            </w:r>
            <w:proofErr w:type="gramStart"/>
            <w:r w:rsidRPr="00F74A7C">
              <w:rPr>
                <w:color w:val="000000"/>
              </w:rPr>
              <w:t>MOBILE</w:t>
            </w:r>
            <w:ins w:id="120" w:author="" w:date="2018-09-06T11:28:00Z">
              <w:r w:rsidRPr="00F74A7C">
                <w:rPr>
                  <w:b/>
                  <w:color w:val="000000"/>
                  <w:rPrChange w:id="121" w:author="" w:date="2018-08-31T12:03:00Z">
                    <w:rPr>
                      <w:b/>
                      <w:color w:val="000000"/>
                      <w:highlight w:val="cyan"/>
                      <w:u w:val="double"/>
                    </w:rPr>
                  </w:rPrChange>
                </w:rPr>
                <w:t xml:space="preserve">  </w:t>
              </w:r>
              <w:r w:rsidRPr="00F74A7C">
                <w:rPr>
                  <w:bCs/>
                  <w:color w:val="000000"/>
                  <w:rPrChange w:id="122" w:author="" w:date="2018-08-31T12:03:00Z">
                    <w:rPr>
                      <w:bCs/>
                      <w:color w:val="000000"/>
                      <w:highlight w:val="cyan"/>
                      <w:u w:val="double"/>
                    </w:rPr>
                  </w:rPrChange>
                </w:rPr>
                <w:t>ADD</w:t>
              </w:r>
              <w:proofErr w:type="gramEnd"/>
              <w:r w:rsidRPr="00F74A7C">
                <w:rPr>
                  <w:color w:val="000000"/>
                  <w:rPrChange w:id="123" w:author="" w:date="2018-08-31T12:03:00Z">
                    <w:rPr>
                      <w:color w:val="000000"/>
                      <w:highlight w:val="cyan"/>
                      <w:u w:val="double"/>
                    </w:rPr>
                  </w:rPrChange>
                </w:rPr>
                <w:t xml:space="preserve"> 5.A113</w:t>
              </w:r>
              <w:r w:rsidRPr="00F74A7C">
                <w:t xml:space="preserve">  </w:t>
              </w:r>
              <w:r w:rsidRPr="00F74A7C">
                <w:rPr>
                  <w:rPrChange w:id="124" w:author="" w:date="2018-08-31T12:03:00Z">
                    <w:rPr>
                      <w:color w:val="000000"/>
                      <w:u w:val="double"/>
                    </w:rPr>
                  </w:rPrChange>
                </w:rPr>
                <w:t>MOD 5.338A</w:t>
              </w:r>
            </w:ins>
          </w:p>
          <w:p w14:paraId="019B00AA" w14:textId="77777777" w:rsidR="00A61298" w:rsidRPr="00F74A7C" w:rsidRDefault="00A61298" w:rsidP="00F74A7C">
            <w:pPr>
              <w:pStyle w:val="TableTextS5"/>
              <w:spacing w:before="30" w:after="30"/>
              <w:ind w:left="3266" w:hanging="3266"/>
              <w:rPr>
                <w:color w:val="000000"/>
              </w:rPr>
            </w:pPr>
            <w:r w:rsidRPr="00F74A7C">
              <w:rPr>
                <w:color w:val="000000"/>
              </w:rPr>
              <w:tab/>
            </w:r>
            <w:r w:rsidRPr="00F74A7C">
              <w:rPr>
                <w:color w:val="000000"/>
              </w:rPr>
              <w:tab/>
            </w:r>
            <w:r w:rsidRPr="00F74A7C">
              <w:rPr>
                <w:color w:val="000000"/>
              </w:rPr>
              <w:tab/>
            </w:r>
            <w:r w:rsidRPr="00F74A7C">
              <w:rPr>
                <w:color w:val="000000"/>
              </w:rPr>
              <w:tab/>
              <w:t>Fréquences étalon et signaux horaires par satellite (Terre vers espace)</w:t>
            </w:r>
          </w:p>
        </w:tc>
      </w:tr>
      <w:tr w:rsidR="00A61298" w:rsidRPr="00F74A7C" w14:paraId="36A4A9F4" w14:textId="77777777" w:rsidTr="00A61298">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56747B86" w14:textId="3D24F2FF" w:rsidR="00A61298" w:rsidRPr="00F74A7C" w:rsidRDefault="00A61298" w:rsidP="00F74A7C">
            <w:pPr>
              <w:pStyle w:val="TableTextS5"/>
              <w:spacing w:before="30" w:after="30"/>
              <w:ind w:left="3266" w:hanging="3266"/>
              <w:rPr>
                <w:color w:val="000000"/>
              </w:rPr>
            </w:pPr>
            <w:r w:rsidRPr="00F74A7C">
              <w:rPr>
                <w:rStyle w:val="Tablefreq"/>
              </w:rPr>
              <w:t>25,5-27</w:t>
            </w:r>
            <w:r w:rsidRPr="00F74A7C">
              <w:rPr>
                <w:color w:val="000000"/>
              </w:rPr>
              <w:tab/>
            </w:r>
            <w:r w:rsidRPr="00F74A7C">
              <w:rPr>
                <w:color w:val="000000"/>
              </w:rPr>
              <w:tab/>
              <w:t>EXPLORATION DE LA TERRE PAR SATELLITE (espace vers Terre</w:t>
            </w:r>
            <w:proofErr w:type="gramStart"/>
            <w:r w:rsidRPr="00F74A7C">
              <w:rPr>
                <w:color w:val="000000"/>
              </w:rPr>
              <w:t xml:space="preserve">)  </w:t>
            </w:r>
            <w:r w:rsidRPr="00F74A7C">
              <w:t>5.536B</w:t>
            </w:r>
            <w:proofErr w:type="gramEnd"/>
          </w:p>
          <w:p w14:paraId="4DB3AF77" w14:textId="77777777" w:rsidR="00A61298" w:rsidRPr="00F74A7C" w:rsidRDefault="00A61298" w:rsidP="00F74A7C">
            <w:pPr>
              <w:pStyle w:val="TableTextS5"/>
              <w:spacing w:before="30" w:after="30"/>
              <w:rPr>
                <w:color w:val="000000"/>
              </w:rPr>
            </w:pPr>
            <w:r w:rsidRPr="00F74A7C">
              <w:rPr>
                <w:color w:val="000000"/>
              </w:rPr>
              <w:tab/>
            </w:r>
            <w:r w:rsidRPr="00F74A7C">
              <w:rPr>
                <w:color w:val="000000"/>
              </w:rPr>
              <w:tab/>
            </w:r>
            <w:r w:rsidRPr="00F74A7C">
              <w:rPr>
                <w:color w:val="000000"/>
              </w:rPr>
              <w:tab/>
            </w:r>
            <w:r w:rsidRPr="00F74A7C">
              <w:rPr>
                <w:color w:val="000000"/>
              </w:rPr>
              <w:tab/>
              <w:t>FIXE</w:t>
            </w:r>
          </w:p>
          <w:p w14:paraId="015F3A0E" w14:textId="77777777" w:rsidR="00A61298" w:rsidRPr="00F74A7C" w:rsidRDefault="00A61298" w:rsidP="00F74A7C">
            <w:pPr>
              <w:pStyle w:val="TableTextS5"/>
              <w:spacing w:before="30" w:after="30"/>
              <w:rPr>
                <w:color w:val="000000"/>
              </w:rPr>
            </w:pPr>
            <w:r w:rsidRPr="00F74A7C">
              <w:rPr>
                <w:color w:val="000000"/>
              </w:rPr>
              <w:tab/>
            </w:r>
            <w:r w:rsidRPr="00F74A7C">
              <w:rPr>
                <w:color w:val="000000"/>
              </w:rPr>
              <w:tab/>
            </w:r>
            <w:r w:rsidRPr="00F74A7C">
              <w:rPr>
                <w:color w:val="000000"/>
              </w:rPr>
              <w:tab/>
            </w:r>
            <w:r w:rsidRPr="00F74A7C">
              <w:rPr>
                <w:color w:val="000000"/>
              </w:rPr>
              <w:tab/>
              <w:t>INTER-</w:t>
            </w:r>
            <w:proofErr w:type="gramStart"/>
            <w:r w:rsidRPr="00F74A7C">
              <w:rPr>
                <w:color w:val="000000"/>
              </w:rPr>
              <w:t xml:space="preserve">SATELLITES  </w:t>
            </w:r>
            <w:r w:rsidRPr="00F74A7C">
              <w:rPr>
                <w:rStyle w:val="Artref"/>
                <w:color w:val="000000"/>
              </w:rPr>
              <w:t>5.536</w:t>
            </w:r>
            <w:proofErr w:type="gramEnd"/>
          </w:p>
          <w:p w14:paraId="3D42EC0D" w14:textId="4D8B04AA" w:rsidR="00A61298" w:rsidRPr="00F74A7C" w:rsidRDefault="00A61298" w:rsidP="00F74A7C">
            <w:pPr>
              <w:pStyle w:val="TableTextS5"/>
              <w:spacing w:before="30" w:after="30"/>
              <w:rPr>
                <w:color w:val="000000"/>
              </w:rPr>
            </w:pPr>
            <w:r w:rsidRPr="00F74A7C">
              <w:rPr>
                <w:color w:val="000000"/>
              </w:rPr>
              <w:tab/>
            </w:r>
            <w:r w:rsidRPr="00F74A7C">
              <w:rPr>
                <w:color w:val="000000"/>
              </w:rPr>
              <w:tab/>
            </w:r>
            <w:r w:rsidRPr="00F74A7C">
              <w:rPr>
                <w:color w:val="000000"/>
              </w:rPr>
              <w:tab/>
            </w:r>
            <w:r w:rsidRPr="00F74A7C">
              <w:rPr>
                <w:color w:val="000000"/>
              </w:rPr>
              <w:tab/>
            </w:r>
            <w:proofErr w:type="gramStart"/>
            <w:r w:rsidRPr="00F74A7C">
              <w:rPr>
                <w:color w:val="000000"/>
              </w:rPr>
              <w:t>MOBILE</w:t>
            </w:r>
            <w:ins w:id="125" w:author="" w:date="2018-09-06T11:28:00Z">
              <w:r w:rsidRPr="00F74A7C">
                <w:rPr>
                  <w:b/>
                  <w:color w:val="000000"/>
                  <w:rPrChange w:id="126" w:author="" w:date="2018-08-31T12:03:00Z">
                    <w:rPr>
                      <w:b/>
                      <w:color w:val="000000"/>
                      <w:highlight w:val="cyan"/>
                      <w:u w:val="double"/>
                    </w:rPr>
                  </w:rPrChange>
                </w:rPr>
                <w:t xml:space="preserve">  </w:t>
              </w:r>
              <w:r w:rsidRPr="00F74A7C">
                <w:rPr>
                  <w:bCs/>
                  <w:color w:val="000000"/>
                  <w:rPrChange w:id="127" w:author="" w:date="2018-08-31T12:03:00Z">
                    <w:rPr>
                      <w:bCs/>
                      <w:color w:val="000000"/>
                      <w:highlight w:val="cyan"/>
                      <w:u w:val="double"/>
                    </w:rPr>
                  </w:rPrChange>
                </w:rPr>
                <w:t>ADD</w:t>
              </w:r>
              <w:proofErr w:type="gramEnd"/>
              <w:r w:rsidRPr="00F74A7C">
                <w:rPr>
                  <w:color w:val="000000"/>
                  <w:rPrChange w:id="128" w:author="" w:date="2018-08-31T12:03:00Z">
                    <w:rPr>
                      <w:color w:val="000000"/>
                      <w:highlight w:val="cyan"/>
                      <w:u w:val="double"/>
                    </w:rPr>
                  </w:rPrChange>
                </w:rPr>
                <w:t xml:space="preserve"> </w:t>
              </w:r>
              <w:r w:rsidRPr="00F74A7C">
                <w:rPr>
                  <w:rPrChange w:id="129" w:author="" w:date="2018-08-31T12:03:00Z">
                    <w:rPr>
                      <w:color w:val="000000"/>
                      <w:highlight w:val="cyan"/>
                      <w:u w:val="double"/>
                    </w:rPr>
                  </w:rPrChange>
                </w:rPr>
                <w:t>5.A113</w:t>
              </w:r>
              <w:r w:rsidRPr="00F74A7C">
                <w:rPr>
                  <w:color w:val="000000"/>
                </w:rPr>
                <w:t xml:space="preserve"> </w:t>
              </w:r>
              <w:r w:rsidRPr="00F74A7C">
                <w:t xml:space="preserve"> </w:t>
              </w:r>
              <w:r w:rsidRPr="00F74A7C">
                <w:rPr>
                  <w:rPrChange w:id="130" w:author="" w:date="2018-08-31T12:03:00Z">
                    <w:rPr>
                      <w:color w:val="000000"/>
                      <w:u w:val="double"/>
                    </w:rPr>
                  </w:rPrChange>
                </w:rPr>
                <w:t>MOD 5.338A</w:t>
              </w:r>
            </w:ins>
          </w:p>
          <w:p w14:paraId="4B6674B5" w14:textId="6650B32A" w:rsidR="00A61298" w:rsidRPr="00F74A7C" w:rsidRDefault="00A61298" w:rsidP="00F74A7C">
            <w:pPr>
              <w:pStyle w:val="TableTextS5"/>
              <w:tabs>
                <w:tab w:val="clear" w:pos="170"/>
                <w:tab w:val="clear" w:pos="567"/>
                <w:tab w:val="clear" w:pos="737"/>
                <w:tab w:val="clear" w:pos="3266"/>
              </w:tabs>
              <w:spacing w:before="30" w:after="30"/>
              <w:rPr>
                <w:color w:val="000000"/>
              </w:rPr>
            </w:pPr>
            <w:r w:rsidRPr="00F74A7C">
              <w:rPr>
                <w:color w:val="000000"/>
              </w:rPr>
              <w:tab/>
            </w:r>
            <w:r w:rsidRPr="00F74A7C">
              <w:rPr>
                <w:color w:val="000000"/>
              </w:rPr>
              <w:tab/>
              <w:t>RECHERCHE SPATIALE (espace vers Terre</w:t>
            </w:r>
            <w:proofErr w:type="gramStart"/>
            <w:r w:rsidRPr="00F74A7C">
              <w:rPr>
                <w:color w:val="000000"/>
              </w:rPr>
              <w:t xml:space="preserve">)  </w:t>
            </w:r>
            <w:r w:rsidRPr="00F74A7C">
              <w:rPr>
                <w:rStyle w:val="Artref"/>
                <w:color w:val="000000"/>
              </w:rPr>
              <w:t>5.536C</w:t>
            </w:r>
            <w:proofErr w:type="gramEnd"/>
          </w:p>
          <w:p w14:paraId="34981BB9" w14:textId="77777777" w:rsidR="00A61298" w:rsidRPr="00F74A7C" w:rsidRDefault="00A61298" w:rsidP="00F74A7C">
            <w:pPr>
              <w:pStyle w:val="TableTextS5"/>
              <w:spacing w:before="30" w:after="30"/>
              <w:ind w:left="3266" w:hanging="3266"/>
              <w:rPr>
                <w:color w:val="000000"/>
              </w:rPr>
            </w:pPr>
            <w:r w:rsidRPr="00F74A7C">
              <w:rPr>
                <w:color w:val="000000"/>
              </w:rPr>
              <w:tab/>
            </w:r>
            <w:r w:rsidRPr="00F74A7C">
              <w:rPr>
                <w:color w:val="000000"/>
              </w:rPr>
              <w:tab/>
            </w:r>
            <w:r w:rsidRPr="00F74A7C">
              <w:rPr>
                <w:color w:val="000000"/>
              </w:rPr>
              <w:tab/>
            </w:r>
            <w:r w:rsidRPr="00F74A7C">
              <w:rPr>
                <w:color w:val="000000"/>
              </w:rPr>
              <w:tab/>
              <w:t>Fréquences étalon et signaux horaires par satellite (Terre vers espace)</w:t>
            </w:r>
          </w:p>
          <w:p w14:paraId="4A6C4520" w14:textId="3D83F219" w:rsidR="00A61298" w:rsidRPr="00F74A7C" w:rsidRDefault="00A61298" w:rsidP="00F74A7C">
            <w:pPr>
              <w:pStyle w:val="TableTextS5"/>
              <w:spacing w:before="30" w:after="30"/>
              <w:ind w:left="3266" w:hanging="3266"/>
              <w:rPr>
                <w:color w:val="000000"/>
              </w:rPr>
            </w:pPr>
            <w:r w:rsidRPr="00F74A7C">
              <w:rPr>
                <w:color w:val="000000"/>
              </w:rPr>
              <w:tab/>
            </w:r>
            <w:r w:rsidRPr="00F74A7C">
              <w:rPr>
                <w:color w:val="000000"/>
              </w:rPr>
              <w:tab/>
            </w:r>
            <w:r w:rsidRPr="00F74A7C">
              <w:rPr>
                <w:color w:val="000000"/>
              </w:rPr>
              <w:tab/>
            </w:r>
            <w:r w:rsidRPr="00F74A7C">
              <w:rPr>
                <w:color w:val="000000"/>
              </w:rPr>
              <w:tab/>
              <w:t>5.536A</w:t>
            </w:r>
          </w:p>
        </w:tc>
      </w:tr>
      <w:tr w:rsidR="00A61298" w:rsidRPr="00F74A7C" w14:paraId="7B2C66C3" w14:textId="77777777" w:rsidTr="00A61298">
        <w:trPr>
          <w:cantSplit/>
          <w:jc w:val="center"/>
        </w:trPr>
        <w:tc>
          <w:tcPr>
            <w:tcW w:w="3101" w:type="dxa"/>
            <w:tcBorders>
              <w:top w:val="single" w:sz="6" w:space="0" w:color="auto"/>
              <w:left w:val="single" w:sz="6" w:space="0" w:color="auto"/>
              <w:bottom w:val="single" w:sz="6" w:space="0" w:color="auto"/>
              <w:right w:val="single" w:sz="6" w:space="0" w:color="auto"/>
            </w:tcBorders>
          </w:tcPr>
          <w:p w14:paraId="6618BA7F" w14:textId="77777777" w:rsidR="00A61298" w:rsidRPr="00F74A7C" w:rsidRDefault="00A61298" w:rsidP="00F74A7C">
            <w:pPr>
              <w:pStyle w:val="TableTextS5"/>
              <w:spacing w:before="30" w:after="30"/>
              <w:rPr>
                <w:rStyle w:val="Tablefreq"/>
              </w:rPr>
            </w:pPr>
            <w:r w:rsidRPr="00F74A7C">
              <w:rPr>
                <w:rStyle w:val="Tablefreq"/>
              </w:rPr>
              <w:t>27-27,5</w:t>
            </w:r>
          </w:p>
          <w:p w14:paraId="5DB79791" w14:textId="77777777" w:rsidR="00A61298" w:rsidRPr="00F74A7C" w:rsidRDefault="00A61298" w:rsidP="00F74A7C">
            <w:pPr>
              <w:pStyle w:val="TableTextS5"/>
              <w:spacing w:before="30" w:after="30"/>
              <w:rPr>
                <w:color w:val="000000"/>
              </w:rPr>
            </w:pPr>
            <w:r w:rsidRPr="00F74A7C">
              <w:rPr>
                <w:color w:val="000000"/>
              </w:rPr>
              <w:t>FIXE</w:t>
            </w:r>
          </w:p>
          <w:p w14:paraId="673E720F" w14:textId="77777777" w:rsidR="00A61298" w:rsidRPr="00F74A7C" w:rsidRDefault="00A61298" w:rsidP="00F74A7C">
            <w:pPr>
              <w:pStyle w:val="TableTextS5"/>
              <w:spacing w:before="30" w:after="30"/>
              <w:rPr>
                <w:color w:val="000000"/>
              </w:rPr>
            </w:pPr>
            <w:r w:rsidRPr="00F74A7C">
              <w:rPr>
                <w:color w:val="000000"/>
              </w:rPr>
              <w:t>INTER-</w:t>
            </w:r>
            <w:proofErr w:type="gramStart"/>
            <w:r w:rsidRPr="00F74A7C">
              <w:rPr>
                <w:color w:val="000000"/>
              </w:rPr>
              <w:t xml:space="preserve">SATELLITES  </w:t>
            </w:r>
            <w:r w:rsidRPr="00F74A7C">
              <w:rPr>
                <w:rStyle w:val="Artref"/>
                <w:color w:val="000000"/>
              </w:rPr>
              <w:t>5.536</w:t>
            </w:r>
            <w:proofErr w:type="gramEnd"/>
          </w:p>
          <w:p w14:paraId="61AAA83A" w14:textId="09EB8985" w:rsidR="00A61298" w:rsidRPr="00F74A7C" w:rsidRDefault="00A61298" w:rsidP="00F74A7C">
            <w:pPr>
              <w:pStyle w:val="TableTextS5"/>
              <w:spacing w:before="30" w:after="30"/>
              <w:rPr>
                <w:color w:val="000000"/>
              </w:rPr>
            </w:pPr>
            <w:proofErr w:type="gramStart"/>
            <w:r w:rsidRPr="00F74A7C">
              <w:rPr>
                <w:color w:val="000000"/>
              </w:rPr>
              <w:t>MOBILE</w:t>
            </w:r>
            <w:ins w:id="131" w:author="" w:date="2018-09-06T11:29:00Z">
              <w:r w:rsidRPr="00F74A7C">
                <w:rPr>
                  <w:bCs/>
                  <w:color w:val="000000"/>
                  <w:rPrChange w:id="132" w:author="" w:date="2018-08-31T12:03:00Z">
                    <w:rPr>
                      <w:bCs/>
                      <w:color w:val="000000"/>
                      <w:highlight w:val="cyan"/>
                      <w:u w:val="double"/>
                    </w:rPr>
                  </w:rPrChange>
                </w:rPr>
                <w:t xml:space="preserve">  ADD</w:t>
              </w:r>
              <w:proofErr w:type="gramEnd"/>
              <w:r w:rsidRPr="00F74A7C">
                <w:rPr>
                  <w:bCs/>
                  <w:color w:val="000000"/>
                  <w:rPrChange w:id="133" w:author="" w:date="2018-08-31T12:03:00Z">
                    <w:rPr>
                      <w:bCs/>
                      <w:color w:val="000000"/>
                      <w:highlight w:val="cyan"/>
                      <w:u w:val="double"/>
                    </w:rPr>
                  </w:rPrChange>
                </w:rPr>
                <w:t xml:space="preserve"> </w:t>
              </w:r>
              <w:r w:rsidRPr="00F74A7C">
                <w:rPr>
                  <w:rPrChange w:id="134" w:author="" w:date="2018-08-31T12:03:00Z">
                    <w:rPr>
                      <w:color w:val="000000"/>
                      <w:highlight w:val="cyan"/>
                      <w:u w:val="double"/>
                    </w:rPr>
                  </w:rPrChange>
                </w:rPr>
                <w:t>5.A113</w:t>
              </w:r>
              <w:r w:rsidRPr="00F74A7C">
                <w:t xml:space="preserve">  </w:t>
              </w:r>
              <w:r w:rsidRPr="00F74A7C">
                <w:rPr>
                  <w:rPrChange w:id="135" w:author="" w:date="2018-08-31T12:03:00Z">
                    <w:rPr>
                      <w:color w:val="000000"/>
                      <w:u w:val="double"/>
                    </w:rPr>
                  </w:rPrChange>
                </w:rPr>
                <w:t>MOD 5.338A</w:t>
              </w:r>
            </w:ins>
          </w:p>
        </w:tc>
        <w:tc>
          <w:tcPr>
            <w:tcW w:w="6203" w:type="dxa"/>
            <w:gridSpan w:val="2"/>
            <w:tcBorders>
              <w:top w:val="single" w:sz="6" w:space="0" w:color="auto"/>
              <w:left w:val="single" w:sz="6" w:space="0" w:color="auto"/>
              <w:bottom w:val="single" w:sz="6" w:space="0" w:color="auto"/>
              <w:right w:val="single" w:sz="6" w:space="0" w:color="auto"/>
            </w:tcBorders>
          </w:tcPr>
          <w:p w14:paraId="6B049FCB" w14:textId="77777777" w:rsidR="00A61298" w:rsidRPr="00F74A7C" w:rsidRDefault="00A61298" w:rsidP="00F74A7C">
            <w:pPr>
              <w:pStyle w:val="TableTextS5"/>
              <w:spacing w:before="30" w:after="30"/>
              <w:rPr>
                <w:rStyle w:val="Tablefreq"/>
              </w:rPr>
            </w:pPr>
            <w:r w:rsidRPr="00F74A7C">
              <w:rPr>
                <w:rStyle w:val="Tablefreq"/>
              </w:rPr>
              <w:t>27-27,5</w:t>
            </w:r>
          </w:p>
          <w:p w14:paraId="2B733013" w14:textId="77777777" w:rsidR="00A61298" w:rsidRPr="00F74A7C" w:rsidRDefault="00A61298" w:rsidP="00F74A7C">
            <w:pPr>
              <w:pStyle w:val="TableTextS5"/>
              <w:spacing w:before="30" w:after="30"/>
              <w:rPr>
                <w:color w:val="000000"/>
              </w:rPr>
            </w:pPr>
            <w:r w:rsidRPr="00F74A7C">
              <w:rPr>
                <w:color w:val="000000"/>
              </w:rPr>
              <w:tab/>
            </w:r>
            <w:r w:rsidRPr="00F74A7C">
              <w:rPr>
                <w:color w:val="000000"/>
              </w:rPr>
              <w:tab/>
              <w:t>FIXE</w:t>
            </w:r>
          </w:p>
          <w:p w14:paraId="7D081028" w14:textId="77777777" w:rsidR="00A61298" w:rsidRPr="00F74A7C" w:rsidRDefault="00A61298" w:rsidP="00F74A7C">
            <w:pPr>
              <w:pStyle w:val="TableTextS5"/>
              <w:spacing w:before="30" w:after="30"/>
              <w:rPr>
                <w:color w:val="000000"/>
              </w:rPr>
            </w:pPr>
            <w:r w:rsidRPr="00F74A7C">
              <w:rPr>
                <w:color w:val="000000"/>
              </w:rPr>
              <w:tab/>
            </w:r>
            <w:r w:rsidRPr="00F74A7C">
              <w:rPr>
                <w:color w:val="000000"/>
              </w:rPr>
              <w:tab/>
              <w:t>FIXE PAR SATELLITE (Terre vers espace)</w:t>
            </w:r>
          </w:p>
          <w:p w14:paraId="3960C4C5" w14:textId="77777777" w:rsidR="00A61298" w:rsidRPr="00F74A7C" w:rsidRDefault="00A61298" w:rsidP="00F74A7C">
            <w:pPr>
              <w:pStyle w:val="TableTextS5"/>
              <w:spacing w:before="30" w:after="30"/>
              <w:rPr>
                <w:color w:val="000000"/>
              </w:rPr>
            </w:pPr>
            <w:r w:rsidRPr="00F74A7C">
              <w:rPr>
                <w:color w:val="000000"/>
              </w:rPr>
              <w:tab/>
            </w:r>
            <w:r w:rsidRPr="00F74A7C">
              <w:rPr>
                <w:color w:val="000000"/>
              </w:rPr>
              <w:tab/>
              <w:t>INTER-</w:t>
            </w:r>
            <w:proofErr w:type="gramStart"/>
            <w:r w:rsidRPr="00F74A7C">
              <w:rPr>
                <w:color w:val="000000"/>
              </w:rPr>
              <w:t xml:space="preserve">SATELLITES  </w:t>
            </w:r>
            <w:r w:rsidRPr="00F74A7C">
              <w:rPr>
                <w:rStyle w:val="Artref"/>
                <w:color w:val="000000"/>
              </w:rPr>
              <w:t>5.536</w:t>
            </w:r>
            <w:proofErr w:type="gramEnd"/>
            <w:r w:rsidRPr="00F74A7C">
              <w:rPr>
                <w:color w:val="000000"/>
              </w:rPr>
              <w:t xml:space="preserve">  </w:t>
            </w:r>
            <w:r w:rsidRPr="00F74A7C">
              <w:rPr>
                <w:rStyle w:val="Artref"/>
                <w:color w:val="000000"/>
              </w:rPr>
              <w:t>5.537</w:t>
            </w:r>
          </w:p>
          <w:p w14:paraId="50698551" w14:textId="2C075E07" w:rsidR="00A61298" w:rsidRPr="00F74A7C" w:rsidRDefault="00A61298">
            <w:pPr>
              <w:pStyle w:val="TableTextS5"/>
              <w:tabs>
                <w:tab w:val="left" w:pos="1751"/>
              </w:tabs>
              <w:spacing w:before="30" w:after="30"/>
              <w:rPr>
                <w:color w:val="000000"/>
              </w:rPr>
              <w:pPrChange w:id="136" w:author="" w:date="2019-03-01T14:04:00Z">
                <w:pPr>
                  <w:pStyle w:val="TableTextS5"/>
                  <w:spacing w:before="30" w:after="30" w:line="220" w:lineRule="exact"/>
                </w:pPr>
              </w:pPrChange>
            </w:pPr>
            <w:r w:rsidRPr="00F74A7C">
              <w:rPr>
                <w:color w:val="000000"/>
              </w:rPr>
              <w:tab/>
            </w:r>
            <w:r w:rsidRPr="00F74A7C">
              <w:rPr>
                <w:color w:val="000000"/>
              </w:rPr>
              <w:tab/>
            </w:r>
            <w:proofErr w:type="gramStart"/>
            <w:r w:rsidRPr="00F74A7C">
              <w:rPr>
                <w:color w:val="000000"/>
              </w:rPr>
              <w:t>MOBILE</w:t>
            </w:r>
            <w:ins w:id="137" w:author="" w:date="2018-09-06T11:29:00Z">
              <w:r w:rsidRPr="00F74A7C">
                <w:rPr>
                  <w:color w:val="000000"/>
                </w:rPr>
                <w:t xml:space="preserve">  </w:t>
              </w:r>
              <w:r w:rsidRPr="00F74A7C">
                <w:rPr>
                  <w:bCs/>
                  <w:color w:val="000000"/>
                  <w:rPrChange w:id="138" w:author="" w:date="2018-08-31T12:03:00Z">
                    <w:rPr>
                      <w:bCs/>
                      <w:color w:val="000000"/>
                      <w:highlight w:val="cyan"/>
                      <w:u w:val="double"/>
                      <w:lang w:val="fr-CH"/>
                    </w:rPr>
                  </w:rPrChange>
                </w:rPr>
                <w:t>ADD</w:t>
              </w:r>
              <w:proofErr w:type="gramEnd"/>
              <w:r w:rsidRPr="00F74A7C">
                <w:rPr>
                  <w:bCs/>
                  <w:color w:val="000000"/>
                  <w:rPrChange w:id="139" w:author="" w:date="2018-08-31T12:03:00Z">
                    <w:rPr>
                      <w:bCs/>
                      <w:color w:val="000000"/>
                      <w:highlight w:val="cyan"/>
                      <w:u w:val="double"/>
                      <w:lang w:val="fr-CH"/>
                    </w:rPr>
                  </w:rPrChange>
                </w:rPr>
                <w:t xml:space="preserve"> </w:t>
              </w:r>
              <w:r w:rsidRPr="00F74A7C">
                <w:rPr>
                  <w:rPrChange w:id="140" w:author="" w:date="2018-08-31T12:03:00Z">
                    <w:rPr>
                      <w:color w:val="000000"/>
                      <w:highlight w:val="cyan"/>
                      <w:u w:val="double"/>
                      <w:lang w:val="fr-CH"/>
                    </w:rPr>
                  </w:rPrChange>
                </w:rPr>
                <w:t>5.A113</w:t>
              </w:r>
              <w:r w:rsidRPr="00F74A7C">
                <w:rPr>
                  <w:color w:val="000000"/>
                </w:rPr>
                <w:t xml:space="preserve"> </w:t>
              </w:r>
              <w:r w:rsidRPr="00F74A7C">
                <w:t xml:space="preserve"> </w:t>
              </w:r>
              <w:r w:rsidRPr="00F74A7C">
                <w:rPr>
                  <w:rPrChange w:id="141" w:author="" w:date="2018-08-31T12:03:00Z">
                    <w:rPr>
                      <w:color w:val="000000"/>
                      <w:u w:val="double"/>
                    </w:rPr>
                  </w:rPrChange>
                </w:rPr>
                <w:t>MOD 5.338A</w:t>
              </w:r>
            </w:ins>
          </w:p>
        </w:tc>
      </w:tr>
    </w:tbl>
    <w:p w14:paraId="56137696" w14:textId="0A529D94" w:rsidR="00DC0125" w:rsidRPr="00F74A7C" w:rsidRDefault="00A61298" w:rsidP="00F74A7C">
      <w:pPr>
        <w:pStyle w:val="Reasons"/>
      </w:pPr>
      <w:r w:rsidRPr="00F74A7C">
        <w:rPr>
          <w:b/>
        </w:rPr>
        <w:t>Motifs:</w:t>
      </w:r>
      <w:r w:rsidRPr="00F74A7C">
        <w:tab/>
      </w:r>
      <w:r w:rsidR="003E18D1" w:rsidRPr="00F74A7C">
        <w:t xml:space="preserve">Les Membres de l'APT </w:t>
      </w:r>
      <w:r w:rsidR="00C45379" w:rsidRPr="00F74A7C">
        <w:t>sont</w:t>
      </w:r>
      <w:r w:rsidR="003E18D1" w:rsidRPr="00F74A7C">
        <w:t xml:space="preserve"> favorables à l'attribution de la bande de fréquences 24,25</w:t>
      </w:r>
      <w:r w:rsidR="003D17C3">
        <w:noBreakHyphen/>
      </w:r>
      <w:r w:rsidR="003E18D1" w:rsidRPr="00F74A7C">
        <w:t>25,25 GHz au service mobile (sauf mobile aéronautique) à titre primaire dans les Régions 1 et 2 et à l'identification de la bande de fréquences 24,25</w:t>
      </w:r>
      <w:r w:rsidR="003E18D1" w:rsidRPr="00F74A7C">
        <w:noBreakHyphen/>
        <w:t xml:space="preserve">27,5 GHz pour la composante de Terre des IMT à l'échelle mondiale. Le «MOD </w:t>
      </w:r>
      <w:r w:rsidR="003E18D1" w:rsidRPr="00F74A7C">
        <w:rPr>
          <w:b/>
        </w:rPr>
        <w:t>5.338A</w:t>
      </w:r>
      <w:r w:rsidR="003E18D1" w:rsidRPr="00F74A7C">
        <w:t xml:space="preserve">» s'applique uniquement à la bande de fréquences attribuée aux services actifs indiquée dans la </w:t>
      </w:r>
      <w:r w:rsidR="00C45379" w:rsidRPr="00F74A7C">
        <w:t>Résolution</w:t>
      </w:r>
      <w:r w:rsidR="003E18D1" w:rsidRPr="00F74A7C">
        <w:t xml:space="preserve"> </w:t>
      </w:r>
      <w:r w:rsidR="003E18D1" w:rsidRPr="00F74A7C">
        <w:rPr>
          <w:b/>
          <w:bCs/>
        </w:rPr>
        <w:t>750 (Rév.CMR-19)</w:t>
      </w:r>
      <w:r w:rsidR="003E18D1" w:rsidRPr="00F74A7C">
        <w:rPr>
          <w:bCs/>
        </w:rPr>
        <w:t xml:space="preserve">, qui </w:t>
      </w:r>
      <w:r w:rsidR="000179CD" w:rsidRPr="00F74A7C">
        <w:rPr>
          <w:bCs/>
        </w:rPr>
        <w:t xml:space="preserve">est toujours </w:t>
      </w:r>
      <w:r w:rsidR="006317D2">
        <w:rPr>
          <w:bCs/>
        </w:rPr>
        <w:t xml:space="preserve">à l'étude </w:t>
      </w:r>
      <w:r w:rsidR="003E18D1" w:rsidRPr="00F74A7C">
        <w:rPr>
          <w:bCs/>
        </w:rPr>
        <w:t>par les Membres de l'APT</w:t>
      </w:r>
      <w:r w:rsidR="003E18D1" w:rsidRPr="00F74A7C">
        <w:t>.</w:t>
      </w:r>
    </w:p>
    <w:p w14:paraId="43B9352E" w14:textId="77777777" w:rsidR="00DC0125" w:rsidRPr="00F74A7C" w:rsidRDefault="00A61298" w:rsidP="00F74A7C">
      <w:pPr>
        <w:pStyle w:val="Proposal"/>
      </w:pPr>
      <w:r w:rsidRPr="00F74A7C">
        <w:lastRenderedPageBreak/>
        <w:t>ADD</w:t>
      </w:r>
      <w:r w:rsidRPr="00F74A7C">
        <w:tab/>
        <w:t>ACP/24A13A1/4</w:t>
      </w:r>
      <w:r w:rsidRPr="00F74A7C">
        <w:rPr>
          <w:vanish/>
          <w:color w:val="7F7F7F" w:themeColor="text1" w:themeTint="80"/>
          <w:vertAlign w:val="superscript"/>
        </w:rPr>
        <w:t>#49836</w:t>
      </w:r>
    </w:p>
    <w:p w14:paraId="3339F3A3" w14:textId="28B6F154" w:rsidR="00A61298" w:rsidRPr="00F74A7C" w:rsidRDefault="00A61298" w:rsidP="00F74A7C">
      <w:pPr>
        <w:pStyle w:val="Note"/>
        <w:rPr>
          <w:sz w:val="16"/>
        </w:rPr>
      </w:pPr>
      <w:r w:rsidRPr="00F74A7C">
        <w:rPr>
          <w:rStyle w:val="Artdef"/>
        </w:rPr>
        <w:t>5.A113</w:t>
      </w:r>
      <w:r w:rsidRPr="00F74A7C">
        <w:rPr>
          <w:b/>
        </w:rPr>
        <w:tab/>
      </w:r>
      <w:r w:rsidRPr="003B6655">
        <w:t xml:space="preserve">La bande de fréquences 24,25-27,5 GHz est identifiée pour pouvoir être utilisée par les administrations souhaitant mettre en </w:t>
      </w:r>
      <w:r w:rsidR="00C45379" w:rsidRPr="003B6655">
        <w:t>œuvre</w:t>
      </w:r>
      <w:r w:rsidRPr="003B6655">
        <w:t xml:space="preserve"> la composante de Terre des Télécommunications mobiles internationales (IMT). Cette identification n'exclut pas l'utilisation de cette bande de fréquences par toute application des services auxquels elle est attribuée et n'établit pas de priorité dans le Règlement des radiocommunications. La Résolution </w:t>
      </w:r>
      <w:r w:rsidRPr="00F74A7C">
        <w:rPr>
          <w:b/>
          <w:bCs/>
        </w:rPr>
        <w:t>[</w:t>
      </w:r>
      <w:r w:rsidR="00312C5C" w:rsidRPr="00F74A7C">
        <w:rPr>
          <w:b/>
          <w:bCs/>
        </w:rPr>
        <w:t>ACP-</w:t>
      </w:r>
      <w:r w:rsidRPr="00F74A7C">
        <w:rPr>
          <w:b/>
          <w:bCs/>
        </w:rPr>
        <w:t xml:space="preserve">A113-IMT </w:t>
      </w:r>
      <w:r w:rsidRPr="00F74A7C">
        <w:rPr>
          <w:b/>
          <w:bCs/>
          <w:lang w:eastAsia="ja-JP"/>
        </w:rPr>
        <w:t>26 GHZ</w:t>
      </w:r>
      <w:r w:rsidRPr="00F74A7C">
        <w:rPr>
          <w:b/>
          <w:bCs/>
        </w:rPr>
        <w:t>] (CMR</w:t>
      </w:r>
      <w:r w:rsidR="003D17C3">
        <w:rPr>
          <w:b/>
          <w:bCs/>
        </w:rPr>
        <w:noBreakHyphen/>
      </w:r>
      <w:r w:rsidRPr="00F74A7C">
        <w:rPr>
          <w:b/>
          <w:bCs/>
        </w:rPr>
        <w:t>19)</w:t>
      </w:r>
      <w:r w:rsidRPr="00F74A7C">
        <w:rPr>
          <w:bCs/>
        </w:rPr>
        <w:t xml:space="preserve"> </w:t>
      </w:r>
      <w:r w:rsidRPr="003B6655">
        <w:t>s'applique</w:t>
      </w:r>
      <w:r w:rsidR="00312C5C" w:rsidRPr="00F74A7C">
        <w:rPr>
          <w:bCs/>
        </w:rPr>
        <w:t>.</w:t>
      </w:r>
      <w:r w:rsidRPr="00F74A7C">
        <w:rPr>
          <w:sz w:val="16"/>
        </w:rPr>
        <w:t>     (CMR</w:t>
      </w:r>
      <w:r w:rsidRPr="00F74A7C">
        <w:rPr>
          <w:sz w:val="16"/>
        </w:rPr>
        <w:noBreakHyphen/>
        <w:t xml:space="preserve">19) </w:t>
      </w:r>
    </w:p>
    <w:p w14:paraId="4EF5DB55" w14:textId="54FC2DC1" w:rsidR="002A6C2C" w:rsidRDefault="00A61298" w:rsidP="00F74A7C">
      <w:pPr>
        <w:pStyle w:val="Reasons"/>
      </w:pPr>
      <w:r w:rsidRPr="00F74A7C">
        <w:rPr>
          <w:b/>
        </w:rPr>
        <w:t>Motifs:</w:t>
      </w:r>
      <w:r w:rsidRPr="00F74A7C">
        <w:tab/>
      </w:r>
      <w:r w:rsidR="003E18D1" w:rsidRPr="00F74A7C">
        <w:t xml:space="preserve">Les Membres de l'APT </w:t>
      </w:r>
      <w:r w:rsidR="00972FFC" w:rsidRPr="00F74A7C">
        <w:t>sont favorables à</w:t>
      </w:r>
      <w:r w:rsidR="003E18D1" w:rsidRPr="00F74A7C">
        <w:t xml:space="preserve"> l'identification de la bande de fréquences 24,25-27,5 GHz pour les IMT à l'échelle mondiale </w:t>
      </w:r>
      <w:r w:rsidR="00972FFC" w:rsidRPr="00F74A7C">
        <w:t>dans le cadre de</w:t>
      </w:r>
      <w:r w:rsidR="003E18D1" w:rsidRPr="00F74A7C">
        <w:t xml:space="preserve"> la Méthode A2 </w:t>
      </w:r>
      <w:r w:rsidR="00972FFC" w:rsidRPr="00F74A7C">
        <w:t>en association avec</w:t>
      </w:r>
      <w:r w:rsidR="003E18D1" w:rsidRPr="00F74A7C">
        <w:t xml:space="preserve"> une nouvelle Résolution de la CMR. Les Membres de l'APT soutiennent, dans son principe, la Variante 2 de la Méthode A2. Toutefois, il </w:t>
      </w:r>
      <w:r w:rsidR="00972FFC" w:rsidRPr="00F74A7C">
        <w:t>faudra peut-être définir</w:t>
      </w:r>
      <w:r w:rsidR="003E18D1" w:rsidRPr="00F74A7C">
        <w:t xml:space="preserve"> les dispositions réglementaires </w:t>
      </w:r>
      <w:r w:rsidR="00972FFC" w:rsidRPr="00F74A7C">
        <w:t xml:space="preserve">correspondantes </w:t>
      </w:r>
      <w:r w:rsidR="003E18D1" w:rsidRPr="00F74A7C">
        <w:t>dans la nouvelle Résolution de la CMR associée à la Condition A2e.</w:t>
      </w:r>
    </w:p>
    <w:p w14:paraId="69741685" w14:textId="77777777" w:rsidR="00380A49" w:rsidRPr="00F74A7C" w:rsidRDefault="00380A49" w:rsidP="00380A49"/>
    <w:p w14:paraId="3702EDDF" w14:textId="77777777" w:rsidR="00524E2B" w:rsidRPr="00F74A7C" w:rsidRDefault="00524E2B" w:rsidP="00F74A7C">
      <w:pPr>
        <w:pStyle w:val="Proposal"/>
      </w:pPr>
      <w:r w:rsidRPr="00F74A7C">
        <w:t>MOD</w:t>
      </w:r>
      <w:r w:rsidRPr="00F74A7C">
        <w:tab/>
        <w:t>ACP/24A13A1/5</w:t>
      </w:r>
    </w:p>
    <w:p w14:paraId="066C662C" w14:textId="75B5CB96" w:rsidR="00524E2B" w:rsidRPr="00F74A7C" w:rsidRDefault="00524E2B" w:rsidP="00F74A7C">
      <w:pPr>
        <w:pStyle w:val="ResNo"/>
      </w:pPr>
      <w:r w:rsidRPr="00F74A7C">
        <w:t xml:space="preserve">RÉSOLUTION </w:t>
      </w:r>
      <w:r w:rsidRPr="00F74A7C">
        <w:rPr>
          <w:rStyle w:val="href"/>
        </w:rPr>
        <w:t>750</w:t>
      </w:r>
      <w:r w:rsidRPr="00F74A7C">
        <w:t xml:space="preserve"> (RÉV.CMR-</w:t>
      </w:r>
      <w:del w:id="142" w:author="Chanavat, Emilie" w:date="2019-09-30T15:54:00Z">
        <w:r w:rsidRPr="00F74A7C" w:rsidDel="002A6C2C">
          <w:delText>15</w:delText>
        </w:r>
      </w:del>
      <w:ins w:id="143" w:author="Chanavat, Emilie" w:date="2019-09-30T15:54:00Z">
        <w:r w:rsidR="002A6C2C" w:rsidRPr="00F74A7C">
          <w:t>19</w:t>
        </w:r>
      </w:ins>
      <w:r w:rsidRPr="00F74A7C">
        <w:t>)</w:t>
      </w:r>
    </w:p>
    <w:p w14:paraId="07985784" w14:textId="77777777" w:rsidR="00524E2B" w:rsidRPr="00F74A7C" w:rsidRDefault="00524E2B" w:rsidP="00F74A7C">
      <w:pPr>
        <w:pStyle w:val="Restitle"/>
      </w:pPr>
      <w:bookmarkStart w:id="144" w:name="_Toc450208801"/>
      <w:r w:rsidRPr="00F74A7C">
        <w:t xml:space="preserve">Compatibilité entre le service d'exploration de la Terre </w:t>
      </w:r>
      <w:r w:rsidRPr="00F74A7C">
        <w:br/>
        <w:t>par satellite (passive) et les services actifs concernés</w:t>
      </w:r>
      <w:bookmarkEnd w:id="144"/>
    </w:p>
    <w:p w14:paraId="7A6218E6" w14:textId="49CDA7FA" w:rsidR="00524E2B" w:rsidRPr="00F74A7C" w:rsidRDefault="00524E2B" w:rsidP="00F74A7C">
      <w:pPr>
        <w:pStyle w:val="Normalaftertitle"/>
      </w:pPr>
      <w:r w:rsidRPr="00F74A7C">
        <w:t>La Conférence mondiale des radiocommunications (</w:t>
      </w:r>
      <w:proofErr w:type="spellStart"/>
      <w:del w:id="145" w:author="Chanavat, Emilie" w:date="2019-09-30T15:55:00Z">
        <w:r w:rsidRPr="00F74A7C" w:rsidDel="002A6C2C">
          <w:delText>Genève, 2015</w:delText>
        </w:r>
      </w:del>
      <w:ins w:id="146" w:author="Chanavat, Emilie" w:date="2019-09-30T16:33:00Z">
        <w:r w:rsidR="000D21E8" w:rsidRPr="00F74A7C">
          <w:t>C</w:t>
        </w:r>
      </w:ins>
      <w:ins w:id="147" w:author="Chanavat, Emilie" w:date="2019-09-30T15:55:00Z">
        <w:r w:rsidR="002A6C2C" w:rsidRPr="00F74A7C">
          <w:t>harm</w:t>
        </w:r>
        <w:proofErr w:type="spellEnd"/>
        <w:r w:rsidR="002A6C2C" w:rsidRPr="00F74A7C">
          <w:t xml:space="preserve"> el-</w:t>
        </w:r>
      </w:ins>
      <w:ins w:id="148" w:author="Chanavat, Emilie" w:date="2019-09-30T16:33:00Z">
        <w:r w:rsidR="000D21E8" w:rsidRPr="00F74A7C">
          <w:t>C</w:t>
        </w:r>
      </w:ins>
      <w:ins w:id="149" w:author="Chanavat, Emilie" w:date="2019-09-30T15:55:00Z">
        <w:r w:rsidR="002A6C2C" w:rsidRPr="00F74A7C">
          <w:t>heikh, 2019</w:t>
        </w:r>
      </w:ins>
      <w:r w:rsidRPr="00F74A7C">
        <w:t>),</w:t>
      </w:r>
    </w:p>
    <w:p w14:paraId="57DB1576" w14:textId="546B01E6" w:rsidR="000D21E8" w:rsidRPr="00F74A7C" w:rsidRDefault="000D21E8" w:rsidP="00F74A7C">
      <w:r w:rsidRPr="00F74A7C">
        <w:t>...</w:t>
      </w:r>
    </w:p>
    <w:p w14:paraId="2062275E" w14:textId="77777777" w:rsidR="00524E2B" w:rsidRPr="00F74A7C" w:rsidRDefault="00524E2B" w:rsidP="00F74A7C">
      <w:pPr>
        <w:pStyle w:val="Call"/>
      </w:pPr>
      <w:proofErr w:type="gramStart"/>
      <w:r w:rsidRPr="00F74A7C">
        <w:t>décide</w:t>
      </w:r>
      <w:proofErr w:type="gramEnd"/>
    </w:p>
    <w:p w14:paraId="708D05B5" w14:textId="77777777" w:rsidR="00524E2B" w:rsidRPr="00F74A7C" w:rsidRDefault="00524E2B" w:rsidP="00F74A7C">
      <w:r w:rsidRPr="00F74A7C">
        <w:t>1</w:t>
      </w:r>
      <w:r w:rsidRPr="00F74A7C">
        <w:tab/>
        <w:t>que les rayonnements non désirés des stations mises en service dans les bandes et les services énumérés dans le Tableau 1-1 ci-dessous ne doivent pas dépasser les limites correspondantes indiquées dans ce Tableau, sous réserve des conditions spécifiées;</w:t>
      </w:r>
    </w:p>
    <w:p w14:paraId="6D20D24F" w14:textId="77777777" w:rsidR="00524E2B" w:rsidRPr="00F74A7C" w:rsidRDefault="00524E2B" w:rsidP="00F74A7C">
      <w:r w:rsidRPr="00F74A7C">
        <w:t>2</w:t>
      </w:r>
      <w:r w:rsidRPr="00F74A7C">
        <w:tab/>
        <w:t>de prier instamment les administrations de prendre toutes les mesures raisonnables pour faire en sorte que les rayonnements non désirés produits par des stations des services actifs dans les bandes et pour les services énumérés dans le Tableau 1-2 ci-dessous ne dépassent pas les niveaux maximaux recommandés indiqués dans ce Tableau, sachant que les détecteurs du SETS (passive) fournissent des mesures à l'échelle mondiale qui sont utiles à tous les pays, même si ces détecteurs ne sont pas exploités par leur pays;</w:t>
      </w:r>
    </w:p>
    <w:p w14:paraId="1F310DB9" w14:textId="2590E6E7" w:rsidR="00524E2B" w:rsidRDefault="00524E2B" w:rsidP="00F74A7C">
      <w:r w:rsidRPr="00F74A7C">
        <w:t>3</w:t>
      </w:r>
      <w:r w:rsidRPr="00F74A7C">
        <w:tab/>
        <w:t>que le Bureau des radiocommunications ne doit procéder à aucun examen ni formuler aucune conclusion du point de vue de la conformité à la présente Résolution au titre de l'Article </w:t>
      </w:r>
      <w:r w:rsidRPr="00F74A7C">
        <w:rPr>
          <w:b/>
          <w:bCs/>
        </w:rPr>
        <w:t>9</w:t>
      </w:r>
      <w:r w:rsidRPr="00F74A7C">
        <w:t xml:space="preserve"> ou de l'Article </w:t>
      </w:r>
      <w:r w:rsidRPr="00F74A7C">
        <w:rPr>
          <w:b/>
          <w:bCs/>
        </w:rPr>
        <w:t>11</w:t>
      </w:r>
      <w:r w:rsidRPr="00F74A7C">
        <w:t>.</w:t>
      </w:r>
    </w:p>
    <w:p w14:paraId="42F6E5B0" w14:textId="77777777" w:rsidR="00380A49" w:rsidRPr="00F74A7C" w:rsidRDefault="00380A49" w:rsidP="00F74A7C"/>
    <w:p w14:paraId="37E830C6" w14:textId="77777777" w:rsidR="00524E2B" w:rsidRPr="00F74A7C" w:rsidRDefault="00524E2B" w:rsidP="00F74A7C">
      <w:pPr>
        <w:pStyle w:val="TableNo"/>
      </w:pPr>
      <w:r w:rsidRPr="00F74A7C">
        <w:lastRenderedPageBreak/>
        <w:t>TABLEAU 1-1</w:t>
      </w:r>
    </w:p>
    <w:tbl>
      <w:tblPr>
        <w:tblW w:w="9639" w:type="dxa"/>
        <w:jc w:val="center"/>
        <w:tblLayout w:type="fixed"/>
        <w:tblLook w:val="01E0" w:firstRow="1" w:lastRow="1" w:firstColumn="1" w:lastColumn="1" w:noHBand="0" w:noVBand="0"/>
      </w:tblPr>
      <w:tblGrid>
        <w:gridCol w:w="1418"/>
        <w:gridCol w:w="1559"/>
        <w:gridCol w:w="1701"/>
        <w:gridCol w:w="4961"/>
      </w:tblGrid>
      <w:tr w:rsidR="00524E2B" w:rsidRPr="00F74A7C" w14:paraId="02040A40" w14:textId="77777777" w:rsidTr="00F4508F">
        <w:trPr>
          <w:jc w:val="center"/>
        </w:trPr>
        <w:tc>
          <w:tcPr>
            <w:tcW w:w="1418" w:type="dxa"/>
            <w:tcBorders>
              <w:top w:val="single" w:sz="4" w:space="0" w:color="auto"/>
              <w:left w:val="single" w:sz="4" w:space="0" w:color="auto"/>
              <w:bottom w:val="single" w:sz="4" w:space="0" w:color="auto"/>
              <w:right w:val="single" w:sz="4" w:space="0" w:color="auto"/>
            </w:tcBorders>
          </w:tcPr>
          <w:p w14:paraId="61A3E91B" w14:textId="77777777" w:rsidR="00524E2B" w:rsidRPr="00F74A7C" w:rsidRDefault="00524E2B" w:rsidP="00380A49">
            <w:pPr>
              <w:pStyle w:val="Tablehead"/>
              <w:keepLines/>
            </w:pPr>
            <w:r w:rsidRPr="00F74A7C">
              <w:t>Bande attribuée au SETS (passive)</w:t>
            </w:r>
          </w:p>
        </w:tc>
        <w:tc>
          <w:tcPr>
            <w:tcW w:w="1559" w:type="dxa"/>
            <w:tcBorders>
              <w:top w:val="single" w:sz="4" w:space="0" w:color="auto"/>
              <w:left w:val="single" w:sz="4" w:space="0" w:color="auto"/>
              <w:bottom w:val="single" w:sz="4" w:space="0" w:color="auto"/>
              <w:right w:val="single" w:sz="4" w:space="0" w:color="auto"/>
            </w:tcBorders>
          </w:tcPr>
          <w:p w14:paraId="68328E18" w14:textId="77777777" w:rsidR="00524E2B" w:rsidRPr="00F74A7C" w:rsidRDefault="00524E2B" w:rsidP="00380A49">
            <w:pPr>
              <w:pStyle w:val="Tablehead"/>
              <w:keepLines/>
            </w:pPr>
            <w:r w:rsidRPr="00F74A7C">
              <w:t>Bande attribuée aux services actifs</w:t>
            </w:r>
          </w:p>
        </w:tc>
        <w:tc>
          <w:tcPr>
            <w:tcW w:w="1701" w:type="dxa"/>
            <w:tcBorders>
              <w:top w:val="single" w:sz="4" w:space="0" w:color="auto"/>
              <w:left w:val="single" w:sz="4" w:space="0" w:color="auto"/>
              <w:bottom w:val="single" w:sz="4" w:space="0" w:color="auto"/>
              <w:right w:val="single" w:sz="4" w:space="0" w:color="auto"/>
            </w:tcBorders>
          </w:tcPr>
          <w:p w14:paraId="76820E06" w14:textId="77777777" w:rsidR="00524E2B" w:rsidRPr="00F74A7C" w:rsidRDefault="00524E2B" w:rsidP="00380A49">
            <w:pPr>
              <w:pStyle w:val="Tablehead"/>
              <w:keepLines/>
            </w:pPr>
            <w:r w:rsidRPr="00F74A7C">
              <w:t>Service actif</w:t>
            </w:r>
          </w:p>
        </w:tc>
        <w:tc>
          <w:tcPr>
            <w:tcW w:w="4961" w:type="dxa"/>
            <w:tcBorders>
              <w:top w:val="single" w:sz="4" w:space="0" w:color="auto"/>
              <w:left w:val="single" w:sz="4" w:space="0" w:color="auto"/>
              <w:bottom w:val="single" w:sz="4" w:space="0" w:color="auto"/>
              <w:right w:val="single" w:sz="4" w:space="0" w:color="auto"/>
            </w:tcBorders>
          </w:tcPr>
          <w:p w14:paraId="7660FE2D" w14:textId="77777777" w:rsidR="00524E2B" w:rsidRPr="00F74A7C" w:rsidRDefault="00524E2B" w:rsidP="00380A49">
            <w:pPr>
              <w:pStyle w:val="Tablehead"/>
              <w:keepLines/>
            </w:pPr>
            <w:r w:rsidRPr="00F74A7C">
              <w:t>Limites de puissance des rayonnements non désirés produits par les stations des services actifs</w:t>
            </w:r>
            <w:r w:rsidRPr="00F74A7C">
              <w:br/>
              <w:t>dans une largeur spécifiée de la bande</w:t>
            </w:r>
            <w:r w:rsidRPr="00F74A7C">
              <w:br/>
              <w:t>attribuée au SETS (passive)</w:t>
            </w:r>
            <w:r w:rsidRPr="00F74A7C">
              <w:rPr>
                <w:vertAlign w:val="superscript"/>
              </w:rPr>
              <w:t>1</w:t>
            </w:r>
          </w:p>
        </w:tc>
      </w:tr>
      <w:tr w:rsidR="00524E2B" w:rsidRPr="00F74A7C" w14:paraId="258AD730" w14:textId="77777777" w:rsidTr="00F4508F">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7009DD23" w14:textId="5060F1A1" w:rsidR="00524E2B" w:rsidRPr="00F74A7C" w:rsidRDefault="00F4508F" w:rsidP="00380A49">
            <w:pPr>
              <w:pStyle w:val="Tabletext"/>
              <w:keepNext/>
              <w:keepLines/>
              <w:jc w:val="center"/>
            </w:pPr>
            <w:r w:rsidRPr="00F74A7C">
              <w:t>...</w:t>
            </w:r>
          </w:p>
        </w:tc>
        <w:tc>
          <w:tcPr>
            <w:tcW w:w="1559" w:type="dxa"/>
            <w:tcBorders>
              <w:top w:val="single" w:sz="4" w:space="0" w:color="auto"/>
              <w:left w:val="single" w:sz="4" w:space="0" w:color="auto"/>
              <w:bottom w:val="single" w:sz="4" w:space="0" w:color="auto"/>
              <w:right w:val="single" w:sz="4" w:space="0" w:color="auto"/>
            </w:tcBorders>
            <w:vAlign w:val="center"/>
          </w:tcPr>
          <w:p w14:paraId="45758825" w14:textId="691165C9" w:rsidR="00524E2B" w:rsidRPr="00F74A7C" w:rsidRDefault="00524E2B" w:rsidP="00380A49">
            <w:pPr>
              <w:pStyle w:val="Tabletext"/>
              <w:keepNext/>
              <w:keepLines/>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48F4CABC" w14:textId="6373B5C6" w:rsidR="00524E2B" w:rsidRPr="00F74A7C" w:rsidRDefault="00524E2B" w:rsidP="00380A49">
            <w:pPr>
              <w:pStyle w:val="Tabletext"/>
              <w:keepNext/>
              <w:keepLines/>
              <w:jc w:val="center"/>
            </w:pPr>
          </w:p>
        </w:tc>
        <w:tc>
          <w:tcPr>
            <w:tcW w:w="4961" w:type="dxa"/>
            <w:tcBorders>
              <w:top w:val="single" w:sz="4" w:space="0" w:color="auto"/>
              <w:left w:val="single" w:sz="4" w:space="0" w:color="auto"/>
              <w:bottom w:val="single" w:sz="4" w:space="0" w:color="auto"/>
              <w:right w:val="single" w:sz="4" w:space="0" w:color="auto"/>
            </w:tcBorders>
          </w:tcPr>
          <w:p w14:paraId="44F5D21F" w14:textId="370C06F5" w:rsidR="00524E2B" w:rsidRPr="00F74A7C" w:rsidRDefault="00524E2B" w:rsidP="00380A49">
            <w:pPr>
              <w:pStyle w:val="Tabletext"/>
              <w:keepNext/>
              <w:keepLines/>
            </w:pPr>
          </w:p>
        </w:tc>
      </w:tr>
      <w:tr w:rsidR="00524E2B" w:rsidRPr="00F74A7C" w14:paraId="10843844" w14:textId="77777777" w:rsidTr="00F619FC">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0FC0F07E" w14:textId="4CED13D2" w:rsidR="00524E2B" w:rsidRPr="00F74A7C" w:rsidRDefault="00F4508F" w:rsidP="00380A49">
            <w:pPr>
              <w:pStyle w:val="Tabletext"/>
              <w:keepNext/>
              <w:keepLines/>
              <w:ind w:left="-57" w:right="-57"/>
              <w:jc w:val="center"/>
            </w:pPr>
            <w:ins w:id="150" w:author="APT" w:date="2019-08-03T12:11:00Z">
              <w:r w:rsidRPr="00F74A7C">
                <w:t>23</w:t>
              </w:r>
            </w:ins>
            <w:ins w:id="151" w:author="Bouchard, Isabelle" w:date="2019-10-01T07:21:00Z">
              <w:r w:rsidR="003E18D1" w:rsidRPr="00F74A7C">
                <w:t>,</w:t>
              </w:r>
            </w:ins>
            <w:ins w:id="152" w:author="APT" w:date="2019-08-03T12:11:00Z">
              <w:r w:rsidRPr="00F74A7C">
                <w:t>6-24</w:t>
              </w:r>
            </w:ins>
            <w:ins w:id="153" w:author="Bouchard, Isabelle" w:date="2019-10-01T07:21:00Z">
              <w:r w:rsidR="003E18D1" w:rsidRPr="00F74A7C">
                <w:t>,</w:t>
              </w:r>
            </w:ins>
            <w:ins w:id="154" w:author="APT" w:date="2019-08-03T12:11:00Z">
              <w:r w:rsidRPr="00F74A7C">
                <w:t>0 GHz</w:t>
              </w:r>
            </w:ins>
          </w:p>
        </w:tc>
        <w:tc>
          <w:tcPr>
            <w:tcW w:w="1559" w:type="dxa"/>
            <w:tcBorders>
              <w:top w:val="single" w:sz="4" w:space="0" w:color="auto"/>
              <w:left w:val="single" w:sz="4" w:space="0" w:color="auto"/>
              <w:bottom w:val="single" w:sz="4" w:space="0" w:color="auto"/>
              <w:right w:val="single" w:sz="4" w:space="0" w:color="auto"/>
            </w:tcBorders>
            <w:vAlign w:val="center"/>
          </w:tcPr>
          <w:p w14:paraId="77D6B85C" w14:textId="67EB82CF" w:rsidR="00524E2B" w:rsidRPr="00F74A7C" w:rsidRDefault="00F4508F" w:rsidP="00380A49">
            <w:pPr>
              <w:pStyle w:val="Tabletext"/>
              <w:keepNext/>
              <w:keepLines/>
              <w:ind w:left="-57" w:right="-57"/>
              <w:jc w:val="center"/>
            </w:pPr>
            <w:ins w:id="155" w:author="APT" w:date="2019-08-03T12:11:00Z">
              <w:r w:rsidRPr="00F74A7C">
                <w:t>24</w:t>
              </w:r>
            </w:ins>
            <w:ins w:id="156" w:author="Vilo, Kelly" w:date="2019-10-01T11:54:00Z">
              <w:r w:rsidR="00BF1D0C" w:rsidRPr="00F74A7C">
                <w:t>,</w:t>
              </w:r>
            </w:ins>
            <w:ins w:id="157" w:author="APT" w:date="2019-08-03T12:11:00Z">
              <w:r w:rsidRPr="00F74A7C">
                <w:t>25-[</w:t>
              </w:r>
            </w:ins>
            <w:ins w:id="158" w:author="Bouchard, Isabelle" w:date="2019-10-01T07:21:00Z">
              <w:r w:rsidR="000179CD" w:rsidRPr="00F74A7C">
                <w:t>à déterminer</w:t>
              </w:r>
            </w:ins>
            <w:ins w:id="159" w:author="APT" w:date="2019-08-03T12:11:00Z">
              <w:r w:rsidRPr="00F74A7C">
                <w:t>] GHz</w:t>
              </w:r>
            </w:ins>
          </w:p>
        </w:tc>
        <w:tc>
          <w:tcPr>
            <w:tcW w:w="1701" w:type="dxa"/>
            <w:tcBorders>
              <w:top w:val="single" w:sz="4" w:space="0" w:color="auto"/>
              <w:left w:val="single" w:sz="4" w:space="0" w:color="auto"/>
              <w:bottom w:val="single" w:sz="4" w:space="0" w:color="auto"/>
              <w:right w:val="single" w:sz="4" w:space="0" w:color="auto"/>
            </w:tcBorders>
            <w:vAlign w:val="center"/>
          </w:tcPr>
          <w:p w14:paraId="036B902C" w14:textId="5FEFCB14" w:rsidR="00524E2B" w:rsidRPr="00F74A7C" w:rsidRDefault="00F4508F" w:rsidP="00380A49">
            <w:pPr>
              <w:pStyle w:val="Tabletext"/>
              <w:keepNext/>
              <w:keepLines/>
              <w:jc w:val="center"/>
            </w:pPr>
            <w:ins w:id="160" w:author="APT" w:date="2019-08-03T12:11:00Z">
              <w:r w:rsidRPr="00F74A7C">
                <w:t>Mobile</w:t>
              </w:r>
            </w:ins>
          </w:p>
        </w:tc>
        <w:tc>
          <w:tcPr>
            <w:tcW w:w="4961" w:type="dxa"/>
            <w:tcBorders>
              <w:top w:val="single" w:sz="4" w:space="0" w:color="auto"/>
              <w:left w:val="single" w:sz="4" w:space="0" w:color="auto"/>
              <w:bottom w:val="single" w:sz="4" w:space="0" w:color="auto"/>
              <w:right w:val="single" w:sz="4" w:space="0" w:color="auto"/>
            </w:tcBorders>
          </w:tcPr>
          <w:p w14:paraId="06A5C23A" w14:textId="050874AC" w:rsidR="00F4508F" w:rsidRPr="00F74A7C" w:rsidRDefault="00F4508F" w:rsidP="00380A49">
            <w:pPr>
              <w:pStyle w:val="Tabletext"/>
              <w:keepNext/>
              <w:keepLines/>
              <w:rPr>
                <w:ins w:id="161" w:author="APT" w:date="2019-08-03T12:11:00Z"/>
                <w:rPrChange w:id="162" w:author="Bouchard, Isabelle" w:date="2019-10-01T07:26:00Z">
                  <w:rPr>
                    <w:ins w:id="163" w:author="APT" w:date="2019-08-03T12:11:00Z"/>
                    <w:lang w:val="en-GB"/>
                  </w:rPr>
                </w:rPrChange>
              </w:rPr>
            </w:pPr>
            <w:ins w:id="164" w:author="APT" w:date="2019-08-03T12:11:00Z">
              <w:r w:rsidRPr="00F74A7C">
                <w:rPr>
                  <w:rPrChange w:id="165" w:author="Bouchard, Isabelle" w:date="2019-10-01T07:26:00Z">
                    <w:rPr>
                      <w:lang w:val="en-GB"/>
                    </w:rPr>
                  </w:rPrChange>
                </w:rPr>
                <w:t>[</w:t>
              </w:r>
            </w:ins>
            <w:proofErr w:type="gramStart"/>
            <w:ins w:id="166" w:author="Bouchard, Isabelle" w:date="2019-10-01T07:21:00Z">
              <w:r w:rsidR="000179CD" w:rsidRPr="00F74A7C">
                <w:rPr>
                  <w:rPrChange w:id="167" w:author="Bouchard, Isabelle" w:date="2019-10-01T07:26:00Z">
                    <w:rPr>
                      <w:lang w:val="en-GB"/>
                    </w:rPr>
                  </w:rPrChange>
                </w:rPr>
                <w:t>à</w:t>
              </w:r>
              <w:proofErr w:type="gramEnd"/>
              <w:r w:rsidR="000179CD" w:rsidRPr="00F74A7C">
                <w:rPr>
                  <w:rPrChange w:id="168" w:author="Bouchard, Isabelle" w:date="2019-10-01T07:26:00Z">
                    <w:rPr>
                      <w:lang w:val="en-GB"/>
                    </w:rPr>
                  </w:rPrChange>
                </w:rPr>
                <w:t xml:space="preserve"> déterminer</w:t>
              </w:r>
            </w:ins>
            <w:ins w:id="169" w:author="APT" w:date="2019-08-03T12:11:00Z">
              <w:r w:rsidRPr="00F74A7C">
                <w:rPr>
                  <w:rPrChange w:id="170" w:author="Bouchard, Isabelle" w:date="2019-10-01T07:26:00Z">
                    <w:rPr>
                      <w:lang w:val="en-GB"/>
                    </w:rPr>
                  </w:rPrChange>
                </w:rPr>
                <w:t xml:space="preserve">] dBW </w:t>
              </w:r>
            </w:ins>
            <w:ins w:id="171" w:author="Bouchard, Isabelle" w:date="2019-10-01T07:26:00Z">
              <w:r w:rsidR="000179CD" w:rsidRPr="00F74A7C">
                <w:rPr>
                  <w:rPrChange w:id="172" w:author="Bouchard, Isabelle" w:date="2019-10-01T07:26:00Z">
                    <w:rPr>
                      <w:lang w:val="en-GB"/>
                    </w:rPr>
                  </w:rPrChange>
                </w:rPr>
                <w:t xml:space="preserve">dans les 200 MHz de la bande attribuée au SETS (passive) pour les stations </w:t>
              </w:r>
              <w:r w:rsidR="000179CD" w:rsidRPr="00F74A7C">
                <w:t xml:space="preserve">de base </w:t>
              </w:r>
            </w:ins>
            <w:ins w:id="173" w:author="APT" w:date="2019-08-03T12:11:00Z">
              <w:r w:rsidRPr="00F74A7C">
                <w:rPr>
                  <w:rPrChange w:id="174" w:author="Bouchard, Isabelle" w:date="2019-10-01T07:26:00Z">
                    <w:rPr>
                      <w:lang w:val="en-GB"/>
                    </w:rPr>
                  </w:rPrChange>
                </w:rPr>
                <w:t>IMT</w:t>
              </w:r>
              <w:r w:rsidRPr="00F74A7C">
                <w:rPr>
                  <w:vertAlign w:val="superscript"/>
                  <w:rPrChange w:id="175" w:author="Bouchard, Isabelle" w:date="2019-10-01T07:26:00Z">
                    <w:rPr>
                      <w:vertAlign w:val="superscript"/>
                      <w:lang w:val="en-GB"/>
                    </w:rPr>
                  </w:rPrChange>
                </w:rPr>
                <w:t>5</w:t>
              </w:r>
            </w:ins>
          </w:p>
          <w:p w14:paraId="53F8F2B7" w14:textId="2166C294" w:rsidR="00524E2B" w:rsidRPr="00F74A7C" w:rsidRDefault="00F4508F" w:rsidP="00380A49">
            <w:pPr>
              <w:pStyle w:val="Tabletext"/>
              <w:keepNext/>
              <w:keepLines/>
            </w:pPr>
            <w:ins w:id="176" w:author="APT" w:date="2019-08-03T12:11:00Z">
              <w:r w:rsidRPr="00F74A7C">
                <w:t>[</w:t>
              </w:r>
            </w:ins>
            <w:proofErr w:type="gramStart"/>
            <w:ins w:id="177" w:author="Bouchard, Isabelle" w:date="2019-10-01T07:21:00Z">
              <w:r w:rsidR="000179CD" w:rsidRPr="00F74A7C">
                <w:t>à</w:t>
              </w:r>
              <w:proofErr w:type="gramEnd"/>
              <w:r w:rsidR="000179CD" w:rsidRPr="00F74A7C">
                <w:t xml:space="preserve"> d</w:t>
              </w:r>
            </w:ins>
            <w:ins w:id="178" w:author="Bouchard, Isabelle" w:date="2019-10-01T07:22:00Z">
              <w:r w:rsidR="000179CD" w:rsidRPr="00F74A7C">
                <w:t>éterminer</w:t>
              </w:r>
            </w:ins>
            <w:ins w:id="179" w:author="APT" w:date="2019-08-03T12:11:00Z">
              <w:r w:rsidRPr="00F74A7C">
                <w:t xml:space="preserve">] dBW </w:t>
              </w:r>
            </w:ins>
            <w:ins w:id="180" w:author="Bouchard, Isabelle" w:date="2019-10-01T07:27:00Z">
              <w:r w:rsidR="000179CD" w:rsidRPr="00F74A7C">
                <w:t xml:space="preserve">dans les 200 MHz de la bande attribuée au SETS (passive) pour les stations mobiles </w:t>
              </w:r>
            </w:ins>
            <w:ins w:id="181" w:author="APT" w:date="2019-08-03T12:11:00Z">
              <w:r w:rsidRPr="00F74A7C">
                <w:t>IMT</w:t>
              </w:r>
              <w:r w:rsidRPr="00F74A7C">
                <w:rPr>
                  <w:vertAlign w:val="superscript"/>
                </w:rPr>
                <w:t>5</w:t>
              </w:r>
            </w:ins>
          </w:p>
        </w:tc>
      </w:tr>
      <w:tr w:rsidR="00524E2B" w:rsidRPr="00F74A7C" w14:paraId="5F4C9D13" w14:textId="77777777" w:rsidTr="00F619FC">
        <w:trPr>
          <w:jc w:val="center"/>
        </w:trPr>
        <w:tc>
          <w:tcPr>
            <w:tcW w:w="9639" w:type="dxa"/>
            <w:gridSpan w:val="4"/>
            <w:tcBorders>
              <w:top w:val="single" w:sz="4" w:space="0" w:color="auto"/>
            </w:tcBorders>
            <w:vAlign w:val="center"/>
          </w:tcPr>
          <w:p w14:paraId="3B6F3DC1" w14:textId="4CED6459" w:rsidR="00524E2B" w:rsidRPr="00F74A7C" w:rsidRDefault="00524E2B" w:rsidP="00380A49">
            <w:pPr>
              <w:pStyle w:val="Tablelegend"/>
              <w:keepNext/>
              <w:keepLines/>
            </w:pPr>
            <w:r w:rsidRPr="00F74A7C">
              <w:rPr>
                <w:vertAlign w:val="superscript"/>
              </w:rPr>
              <w:t>1</w:t>
            </w:r>
            <w:r w:rsidRPr="00F74A7C">
              <w:tab/>
              <w:t>Le niveau de puissance des rayonnements non désirés désigne ici le niveau mesuré aux bornes de l'antenne</w:t>
            </w:r>
            <w:ins w:id="182" w:author="APT" w:date="2019-08-03T12:12:00Z">
              <w:r w:rsidR="00F4508F" w:rsidRPr="00F74A7C">
                <w:t xml:space="preserve">, </w:t>
              </w:r>
            </w:ins>
            <w:ins w:id="183" w:author="Bouchard, Isabelle" w:date="2019-10-01T07:27:00Z">
              <w:r w:rsidR="000179CD" w:rsidRPr="00F74A7C">
                <w:t>sauf s'il est défini en termes de puissance totale rayonnée</w:t>
              </w:r>
            </w:ins>
            <w:r w:rsidR="00F4508F" w:rsidRPr="00F74A7C">
              <w:t>.</w:t>
            </w:r>
          </w:p>
          <w:p w14:paraId="57C8137F" w14:textId="77777777" w:rsidR="00524E2B" w:rsidRPr="00F74A7C" w:rsidRDefault="00F4508F" w:rsidP="00380A49">
            <w:pPr>
              <w:pStyle w:val="Tablelegend"/>
              <w:keepNext/>
              <w:keepLines/>
            </w:pPr>
            <w:r w:rsidRPr="00F74A7C">
              <w:t>...</w:t>
            </w:r>
          </w:p>
          <w:p w14:paraId="5B433F53" w14:textId="5FD4F254" w:rsidR="000179CD" w:rsidRPr="00F74A7C" w:rsidRDefault="00F4508F" w:rsidP="00380A49">
            <w:pPr>
              <w:pStyle w:val="Tablelegend"/>
              <w:keepNext/>
              <w:keepLines/>
              <w:rPr>
                <w:ins w:id="184" w:author="Bouchard, Isabelle" w:date="2019-10-01T07:30:00Z"/>
              </w:rPr>
            </w:pPr>
            <w:r w:rsidRPr="00F74A7C">
              <w:rPr>
                <w:vertAlign w:val="superscript"/>
                <w:rPrChange w:id="185" w:author="Bouchard, Isabelle" w:date="2019-10-01T07:29:00Z">
                  <w:rPr>
                    <w:vertAlign w:val="superscript"/>
                    <w:lang w:val="en-GB"/>
                  </w:rPr>
                </w:rPrChange>
              </w:rPr>
              <w:t>5</w:t>
            </w:r>
            <w:ins w:id="186" w:author="APT" w:date="2019-08-03T12:12:00Z">
              <w:r w:rsidRPr="00F74A7C">
                <w:rPr>
                  <w:rPrChange w:id="187" w:author="Bouchard, Isabelle" w:date="2019-10-01T07:29:00Z">
                    <w:rPr>
                      <w:lang w:val="en-GB"/>
                    </w:rPr>
                  </w:rPrChange>
                </w:rPr>
                <w:tab/>
              </w:r>
            </w:ins>
            <w:ins w:id="188" w:author="Bouchard, Isabelle" w:date="2019-10-01T07:29:00Z">
              <w:r w:rsidR="000179CD" w:rsidRPr="00F74A7C">
                <w:rPr>
                  <w:rPrChange w:id="189" w:author="Bouchard, Isabelle" w:date="2019-10-01T07:29:00Z">
                    <w:rPr>
                      <w:lang w:val="en-GB"/>
                    </w:rPr>
                  </w:rPrChange>
                </w:rPr>
                <w:t>Le niveau de puissance des rayonnements non désirés est mesuré pa</w:t>
              </w:r>
              <w:r w:rsidR="000179CD" w:rsidRPr="00F74A7C">
                <w:t>r la puissance totale rayonnée (TRP)</w:t>
              </w:r>
            </w:ins>
            <w:ins w:id="190" w:author="APT" w:date="2019-08-03T12:12:00Z">
              <w:r w:rsidRPr="00F74A7C">
                <w:rPr>
                  <w:rPrChange w:id="191" w:author="Bouchard, Isabelle" w:date="2019-10-01T07:29:00Z">
                    <w:rPr>
                      <w:lang w:val="en-GB"/>
                    </w:rPr>
                  </w:rPrChange>
                </w:rPr>
                <w:t xml:space="preserve">. </w:t>
              </w:r>
            </w:ins>
            <w:ins w:id="192" w:author="Bouchard, Isabelle" w:date="2019-10-01T07:30:00Z">
              <w:r w:rsidR="000179CD" w:rsidRPr="00F74A7C">
                <w:t>L</w:t>
              </w:r>
            </w:ins>
            <w:ins w:id="193" w:author="Vilo, Kelly" w:date="2019-10-01T11:53:00Z">
              <w:r w:rsidR="00972FFC" w:rsidRPr="00F74A7C">
                <w:t>a</w:t>
              </w:r>
            </w:ins>
            <w:ins w:id="194" w:author="Bouchard, Isabelle" w:date="2019-10-01T07:30:00Z">
              <w:r w:rsidR="000179CD" w:rsidRPr="00F74A7C">
                <w:t xml:space="preserve"> TRP doit </w:t>
              </w:r>
            </w:ins>
            <w:ins w:id="195" w:author="Bouchard, Isabelle" w:date="2019-10-01T07:31:00Z">
              <w:r w:rsidR="00D87F32" w:rsidRPr="00F74A7C">
                <w:t xml:space="preserve">s'entendre </w:t>
              </w:r>
            </w:ins>
            <w:ins w:id="196" w:author="Bouchard, Isabelle" w:date="2019-10-01T07:30:00Z">
              <w:r w:rsidR="000179CD" w:rsidRPr="00F74A7C">
                <w:t xml:space="preserve">ici comme l'intégrale de la puissance </w:t>
              </w:r>
            </w:ins>
            <w:ins w:id="197" w:author="Bouchard, Isabelle" w:date="2019-10-01T07:31:00Z">
              <w:r w:rsidR="00D87F32" w:rsidRPr="00F74A7C">
                <w:t>é</w:t>
              </w:r>
            </w:ins>
            <w:ins w:id="198" w:author="Bouchard, Isabelle" w:date="2019-10-01T07:30:00Z">
              <w:r w:rsidR="000179CD" w:rsidRPr="00F74A7C">
                <w:t xml:space="preserve">mise dans différentes directions </w:t>
              </w:r>
            </w:ins>
            <w:ins w:id="199" w:author="Bouchard, Isabelle" w:date="2019-10-01T07:33:00Z">
              <w:r w:rsidR="00D87F32" w:rsidRPr="00F74A7C">
                <w:t xml:space="preserve">couvrant la totalité </w:t>
              </w:r>
            </w:ins>
            <w:ins w:id="200" w:author="Bouchard, Isabelle" w:date="2019-10-01T07:30:00Z">
              <w:r w:rsidR="000179CD" w:rsidRPr="00F74A7C">
                <w:t>de la sphère de rayonnement.</w:t>
              </w:r>
            </w:ins>
          </w:p>
          <w:p w14:paraId="6D89ECC1" w14:textId="699AC013" w:rsidR="00F4508F" w:rsidRPr="00F74A7C" w:rsidRDefault="00F4508F" w:rsidP="00380A49">
            <w:r w:rsidRPr="00F74A7C">
              <w:t>...</w:t>
            </w:r>
          </w:p>
        </w:tc>
      </w:tr>
    </w:tbl>
    <w:p w14:paraId="28DD3C96" w14:textId="5B942716" w:rsidR="00524E2B" w:rsidRPr="00F74A7C" w:rsidRDefault="00524E2B" w:rsidP="00F74A7C">
      <w:pPr>
        <w:pStyle w:val="Reasons"/>
      </w:pPr>
      <w:r w:rsidRPr="00F74A7C">
        <w:rPr>
          <w:b/>
        </w:rPr>
        <w:t>Motifs:</w:t>
      </w:r>
      <w:r w:rsidRPr="00F74A7C">
        <w:tab/>
      </w:r>
      <w:r w:rsidR="00D87F32" w:rsidRPr="00F74A7C">
        <w:t xml:space="preserve">S'agissant des mesures de </w:t>
      </w:r>
      <w:r w:rsidR="00F4508F" w:rsidRPr="00F74A7C">
        <w:t xml:space="preserve">protection </w:t>
      </w:r>
      <w:r w:rsidR="00D87F32" w:rsidRPr="00F74A7C">
        <w:t xml:space="preserve">du SETS </w:t>
      </w:r>
      <w:r w:rsidR="00F4508F" w:rsidRPr="00F74A7C">
        <w:t xml:space="preserve">(passive) </w:t>
      </w:r>
      <w:r w:rsidR="00D87F32" w:rsidRPr="00F74A7C">
        <w:t xml:space="preserve">dans la bande de fréquences </w:t>
      </w:r>
      <w:r w:rsidR="00F4508F" w:rsidRPr="00F74A7C">
        <w:t>23</w:t>
      </w:r>
      <w:r w:rsidR="00D87F32" w:rsidRPr="00F74A7C">
        <w:t>,</w:t>
      </w:r>
      <w:r w:rsidR="00F4508F" w:rsidRPr="00F74A7C">
        <w:t xml:space="preserve">6-24 GHz, </w:t>
      </w:r>
      <w:r w:rsidR="00D87F32" w:rsidRPr="00F74A7C">
        <w:t>les Membres de l'</w:t>
      </w:r>
      <w:r w:rsidR="00F4508F" w:rsidRPr="00F74A7C">
        <w:t xml:space="preserve">APT </w:t>
      </w:r>
      <w:r w:rsidR="00D87F32" w:rsidRPr="00F74A7C">
        <w:t>soutiennent l'</w:t>
      </w:r>
      <w:r w:rsidR="00F4508F" w:rsidRPr="00F74A7C">
        <w:t xml:space="preserve">Option 1 </w:t>
      </w:r>
      <w:r w:rsidR="00D87F32" w:rsidRPr="00F74A7C">
        <w:t xml:space="preserve">associée à la </w:t>
      </w:r>
      <w:r w:rsidR="00F4508F" w:rsidRPr="00F74A7C">
        <w:t xml:space="preserve">Condition A2a. </w:t>
      </w:r>
      <w:r w:rsidR="00F0626F" w:rsidRPr="00F74A7C">
        <w:t>Quant aux</w:t>
      </w:r>
      <w:r w:rsidR="000179CD" w:rsidRPr="00F74A7C">
        <w:t xml:space="preserve"> valeurs à déterminer</w:t>
      </w:r>
      <w:r w:rsidR="00F4508F" w:rsidRPr="00F74A7C">
        <w:t xml:space="preserve">, </w:t>
      </w:r>
      <w:r w:rsidR="00F0626F" w:rsidRPr="00F74A7C">
        <w:t xml:space="preserve">elles sont toujours à l'étude par </w:t>
      </w:r>
      <w:r w:rsidR="000179CD" w:rsidRPr="00F74A7C">
        <w:t>les Membres de l'</w:t>
      </w:r>
      <w:r w:rsidR="00F4508F" w:rsidRPr="00F74A7C">
        <w:t>APT</w:t>
      </w:r>
      <w:r w:rsidR="00F0626F" w:rsidRPr="00F74A7C">
        <w:t>.</w:t>
      </w:r>
    </w:p>
    <w:p w14:paraId="4A6A1A56" w14:textId="77777777" w:rsidR="00524E2B" w:rsidRPr="00F74A7C" w:rsidRDefault="00524E2B" w:rsidP="00F74A7C">
      <w:pPr>
        <w:pStyle w:val="Proposal"/>
      </w:pPr>
      <w:r w:rsidRPr="00F74A7C">
        <w:t>ADD</w:t>
      </w:r>
      <w:r w:rsidRPr="00F74A7C">
        <w:tab/>
        <w:t>ACP/24A13A1/6</w:t>
      </w:r>
      <w:r w:rsidRPr="00F74A7C">
        <w:rPr>
          <w:vanish/>
          <w:color w:val="7F7F7F" w:themeColor="text1" w:themeTint="80"/>
          <w:vertAlign w:val="superscript"/>
        </w:rPr>
        <w:t>#49920</w:t>
      </w:r>
    </w:p>
    <w:p w14:paraId="638138E5" w14:textId="7601C70F" w:rsidR="00524E2B" w:rsidRPr="00F74A7C" w:rsidRDefault="00524E2B" w:rsidP="00F74A7C">
      <w:pPr>
        <w:pStyle w:val="ResNo"/>
      </w:pPr>
      <w:r w:rsidRPr="00F74A7C">
        <w:t>projet de nouvelle résolution [</w:t>
      </w:r>
      <w:r w:rsidR="00F619FC" w:rsidRPr="00F74A7C">
        <w:t>ACP-</w:t>
      </w:r>
      <w:r w:rsidRPr="00F74A7C">
        <w:t>A113-IMT 26 GH</w:t>
      </w:r>
      <w:r w:rsidRPr="00F74A7C">
        <w:rPr>
          <w:caps w:val="0"/>
        </w:rPr>
        <w:t>z</w:t>
      </w:r>
      <w:r w:rsidRPr="00F74A7C">
        <w:t>] (Cmr-19)</w:t>
      </w:r>
    </w:p>
    <w:p w14:paraId="6F70995B" w14:textId="77777777" w:rsidR="00524E2B" w:rsidRPr="00F74A7C" w:rsidRDefault="00524E2B" w:rsidP="00F74A7C">
      <w:pPr>
        <w:pStyle w:val="Restitle"/>
      </w:pPr>
      <w:bookmarkStart w:id="201" w:name="_Toc450208653"/>
      <w:r w:rsidRPr="00F74A7C">
        <w:t>Les Télécommunications mobiles internationales</w:t>
      </w:r>
      <w:bookmarkEnd w:id="201"/>
      <w:r w:rsidRPr="00F74A7C">
        <w:br/>
        <w:t>dans la bande de fréquences 24,25-27,5 GHz</w:t>
      </w:r>
    </w:p>
    <w:p w14:paraId="4DB8350A" w14:textId="77777777" w:rsidR="00524E2B" w:rsidRPr="00F74A7C" w:rsidRDefault="00524E2B" w:rsidP="00F74A7C">
      <w:pPr>
        <w:pStyle w:val="Normalaftertitle"/>
      </w:pPr>
      <w:r w:rsidRPr="00F74A7C">
        <w:t>La Conférence mondiale des radiocommunications (</w:t>
      </w:r>
      <w:proofErr w:type="spellStart"/>
      <w:r w:rsidRPr="00F74A7C">
        <w:t>Charm</w:t>
      </w:r>
      <w:proofErr w:type="spellEnd"/>
      <w:r w:rsidRPr="00F74A7C">
        <w:t xml:space="preserve"> el-Cheikh, 2019),</w:t>
      </w:r>
    </w:p>
    <w:p w14:paraId="2ED79993" w14:textId="77777777" w:rsidR="00524E2B" w:rsidRPr="00F74A7C" w:rsidRDefault="00524E2B" w:rsidP="00F74A7C">
      <w:pPr>
        <w:pStyle w:val="Call"/>
      </w:pPr>
      <w:proofErr w:type="gramStart"/>
      <w:r w:rsidRPr="00F74A7C">
        <w:t>considérant</w:t>
      </w:r>
      <w:proofErr w:type="gramEnd"/>
    </w:p>
    <w:p w14:paraId="202B672F" w14:textId="77777777" w:rsidR="00524E2B" w:rsidRPr="00F74A7C" w:rsidRDefault="00524E2B" w:rsidP="00F74A7C">
      <w:r w:rsidRPr="00F74A7C">
        <w:rPr>
          <w:i/>
        </w:rPr>
        <w:t>a)</w:t>
      </w:r>
      <w:r w:rsidRPr="00F74A7C">
        <w:rPr>
          <w:i/>
        </w:rPr>
        <w:tab/>
      </w:r>
      <w:r w:rsidRPr="00F74A7C">
        <w:t>que les Télécommunications mobiles internationales (IMT), y compris les IMT</w:t>
      </w:r>
      <w:r w:rsidRPr="00F74A7C">
        <w:noBreakHyphen/>
        <w:t>2000, les IMT évoluées et les IMT-2020, représentent la vision qu'a l'UIT de l'accès mobile à l'échelle mondiale;</w:t>
      </w:r>
    </w:p>
    <w:p w14:paraId="3C223431" w14:textId="0D5EDEFD" w:rsidR="00524E2B" w:rsidRPr="00F74A7C" w:rsidRDefault="00524E2B" w:rsidP="00F74A7C">
      <w:r w:rsidRPr="00F74A7C">
        <w:rPr>
          <w:i/>
        </w:rPr>
        <w:t>b)</w:t>
      </w:r>
      <w:r w:rsidRPr="00F74A7C">
        <w:tab/>
        <w:t xml:space="preserve">que les Télécommunications mobiles internationales (IMT), </w:t>
      </w:r>
      <w:r w:rsidR="00D259EC" w:rsidRPr="00F74A7C">
        <w:t xml:space="preserve">y compris </w:t>
      </w:r>
      <w:r w:rsidRPr="00F74A7C">
        <w:t>les IMT-2000, les IMT évoluées et les IMT-2020, sont destinées à fournir des services de télécommunication à l'échelle mondiale, quels que soient le lieu et le type de réseau ou de terminal;</w:t>
      </w:r>
    </w:p>
    <w:p w14:paraId="07390589" w14:textId="77777777" w:rsidR="00524E2B" w:rsidRPr="00F74A7C" w:rsidRDefault="00524E2B" w:rsidP="00F74A7C">
      <w:r w:rsidRPr="00F74A7C">
        <w:rPr>
          <w:i/>
          <w:iCs/>
        </w:rPr>
        <w:t>c)</w:t>
      </w:r>
      <w:r w:rsidRPr="00F74A7C">
        <w:tab/>
        <w:t>que l'UIT-R étudie actuellement l'évolution des IMT;</w:t>
      </w:r>
    </w:p>
    <w:p w14:paraId="3196020E" w14:textId="77777777" w:rsidR="00524E2B" w:rsidRPr="00F74A7C" w:rsidRDefault="00524E2B" w:rsidP="00F74A7C">
      <w:r w:rsidRPr="00F74A7C">
        <w:rPr>
          <w:i/>
          <w:iCs/>
        </w:rPr>
        <w:t>d)</w:t>
      </w:r>
      <w:r w:rsidRPr="00F74A7C">
        <w:tab/>
        <w:t>qu'il est souhaitable d'utiliser des bandes de fréquences harmonisées à l'échelle mondiale pour les IMT, afin de parvenir à l'itinérance mondiale et de tirer parti des économies d'échelle;</w:t>
      </w:r>
    </w:p>
    <w:p w14:paraId="62D9B025" w14:textId="33AD8147" w:rsidR="00524E2B" w:rsidRPr="00F74A7C" w:rsidRDefault="00524E2B" w:rsidP="00F74A7C">
      <w:r w:rsidRPr="00F74A7C">
        <w:rPr>
          <w:i/>
          <w:iCs/>
        </w:rPr>
        <w:t>e)</w:t>
      </w:r>
      <w:r w:rsidRPr="00F74A7C">
        <w:tab/>
        <w:t xml:space="preserve">que les systèmes IMT évoluent actuellement pour fournir divers scénarios d'utilisation et diverses applications, par exemple </w:t>
      </w:r>
      <w:proofErr w:type="gramStart"/>
      <w:r w:rsidRPr="00F74A7C">
        <w:t>le large bande mobil</w:t>
      </w:r>
      <w:r w:rsidR="00380A49">
        <w:t>e</w:t>
      </w:r>
      <w:proofErr w:type="gramEnd"/>
      <w:r w:rsidRPr="00F74A7C">
        <w:t xml:space="preserve"> évolué, les communications massives de type machine et les communications ultra-fiables présentant un faible temps de latence;</w:t>
      </w:r>
    </w:p>
    <w:p w14:paraId="54476C35" w14:textId="7EBFA0F9" w:rsidR="00524E2B" w:rsidRPr="00F74A7C" w:rsidRDefault="00524E2B" w:rsidP="00F74A7C">
      <w:r w:rsidRPr="00F74A7C">
        <w:rPr>
          <w:i/>
        </w:rPr>
        <w:t>f)</w:t>
      </w:r>
      <w:r w:rsidRPr="00F74A7C">
        <w:tab/>
        <w:t xml:space="preserve">que les applications des IMT à temps de latence ultra-faible et utilisant des débits binaires très élevés auront besoin de blocs de fréquences contigus plus grands que ceux qui sont </w:t>
      </w:r>
      <w:r w:rsidRPr="00F74A7C">
        <w:lastRenderedPageBreak/>
        <w:t xml:space="preserve">disponibles dans les bandes de fréquences actuellement identifiées pour pouvoir être utilisées par les administrations souhaitant mettre en </w:t>
      </w:r>
      <w:r w:rsidR="00C45379" w:rsidRPr="00F74A7C">
        <w:t>œuvre</w:t>
      </w:r>
      <w:r w:rsidRPr="00F74A7C">
        <w:t xml:space="preserve"> les IMT;</w:t>
      </w:r>
    </w:p>
    <w:p w14:paraId="530F1541" w14:textId="3D3E93DE" w:rsidR="00524E2B" w:rsidRPr="00F74A7C" w:rsidRDefault="00524E2B" w:rsidP="00F74A7C">
      <w:r w:rsidRPr="00F74A7C">
        <w:rPr>
          <w:i/>
        </w:rPr>
        <w:t>g)</w:t>
      </w:r>
      <w:r w:rsidRPr="00F74A7C">
        <w:tab/>
        <w:t xml:space="preserve">que les caractéristiques des bandes de fréquences plus élevées, par exemple la longueur d'onde plus courte, seraient mieux indiquées en ce sens qu'elles faciliteraient l'utilisation de systèmes d'antenne perfectionnés, y compris de techniques d'entrées multiples/sorties multiples (MIMO) et de formation des faisceaux, afin de prendre en charge </w:t>
      </w:r>
      <w:proofErr w:type="gramStart"/>
      <w:r w:rsidRPr="00F74A7C">
        <w:t>le large bande évolué</w:t>
      </w:r>
      <w:proofErr w:type="gramEnd"/>
      <w:r w:rsidRPr="00F74A7C">
        <w:t>;</w:t>
      </w:r>
    </w:p>
    <w:p w14:paraId="24BB8A96" w14:textId="4A94ACFA" w:rsidR="00F619FC" w:rsidRPr="00F74A7C" w:rsidRDefault="00F619FC" w:rsidP="00F74A7C">
      <w:r w:rsidRPr="00F74A7C">
        <w:rPr>
          <w:i/>
          <w:iCs/>
        </w:rPr>
        <w:t>h)</w:t>
      </w:r>
      <w:r w:rsidRPr="00F74A7C">
        <w:rPr>
          <w:i/>
          <w:iCs/>
        </w:rPr>
        <w:tab/>
      </w:r>
      <w:r w:rsidRPr="00F74A7C">
        <w:t>que les limites des rayonnements non essentiels indiquées dans la Recommandation UIT-R SM.329</w:t>
      </w:r>
      <w:r w:rsidR="00D259EC" w:rsidRPr="00F74A7C">
        <w:t xml:space="preserve"> pour la</w:t>
      </w:r>
      <w:r w:rsidRPr="00F74A7C">
        <w:t xml:space="preserve"> Catégorie B (–60 dB(W/MHz)) sont suffisantes pour protéger le SETS (passive)</w:t>
      </w:r>
      <w:r w:rsidR="00D259EC" w:rsidRPr="00F74A7C">
        <w:t xml:space="preserve"> dans les bandes 50,2</w:t>
      </w:r>
      <w:r w:rsidR="00D259EC" w:rsidRPr="00F74A7C">
        <w:noBreakHyphen/>
        <w:t>50,4 GHz et 52,6</w:t>
      </w:r>
      <w:r w:rsidR="00D259EC" w:rsidRPr="00F74A7C">
        <w:noBreakHyphen/>
        <w:t>54,25 GHz</w:t>
      </w:r>
      <w:r w:rsidRPr="00F74A7C">
        <w:t xml:space="preserve"> contre les rayonnements de deuxième harmonique produits par les stations de base IMT dans la bande de fréquences 24,25-27,5 GHz,</w:t>
      </w:r>
    </w:p>
    <w:p w14:paraId="3C006AC9" w14:textId="77777777" w:rsidR="00524E2B" w:rsidRPr="00F74A7C" w:rsidRDefault="00524E2B" w:rsidP="00F74A7C">
      <w:pPr>
        <w:pStyle w:val="Call"/>
      </w:pPr>
      <w:proofErr w:type="gramStart"/>
      <w:r w:rsidRPr="00F74A7C">
        <w:t>notant</w:t>
      </w:r>
      <w:proofErr w:type="gramEnd"/>
    </w:p>
    <w:p w14:paraId="770D6727" w14:textId="77777777" w:rsidR="00524E2B" w:rsidRPr="00F74A7C" w:rsidRDefault="00524E2B" w:rsidP="00F74A7C">
      <w:pPr>
        <w:rPr>
          <w:iCs/>
        </w:rPr>
      </w:pPr>
      <w:proofErr w:type="gramStart"/>
      <w:r w:rsidRPr="00F74A7C">
        <w:t>que</w:t>
      </w:r>
      <w:proofErr w:type="gramEnd"/>
      <w:r w:rsidRPr="00F74A7C">
        <w:t xml:space="preserve"> la</w:t>
      </w:r>
      <w:r w:rsidRPr="00F74A7C">
        <w:rPr>
          <w:i/>
          <w:iCs/>
        </w:rPr>
        <w:t xml:space="preserve"> </w:t>
      </w:r>
      <w:r w:rsidRPr="00F74A7C">
        <w:rPr>
          <w:iCs/>
        </w:rPr>
        <w:t>Recommandation UIT-R M.2083 décrit la vision pour les IMT ainsi que le cadre et les objectifs généraux du développement futur des IMT à l'horizon 2020 et au-delà,</w:t>
      </w:r>
    </w:p>
    <w:p w14:paraId="583B2912" w14:textId="77777777" w:rsidR="00524E2B" w:rsidRPr="00F74A7C" w:rsidRDefault="00524E2B" w:rsidP="00F74A7C">
      <w:pPr>
        <w:pStyle w:val="Call"/>
      </w:pPr>
      <w:proofErr w:type="gramStart"/>
      <w:r w:rsidRPr="00F74A7C">
        <w:t>reconnaissant</w:t>
      </w:r>
      <w:proofErr w:type="gramEnd"/>
    </w:p>
    <w:p w14:paraId="496F65D7" w14:textId="19DAE891" w:rsidR="00524E2B" w:rsidRPr="00F74A7C" w:rsidRDefault="00524E2B" w:rsidP="00F74A7C">
      <w:r w:rsidRPr="00F74A7C">
        <w:rPr>
          <w:i/>
          <w:iCs/>
        </w:rPr>
        <w:t>a)</w:t>
      </w:r>
      <w:r w:rsidRPr="00F74A7C">
        <w:tab/>
        <w:t>que l'identification d'une bande de fréquences pour les IMT n'établit pas de priorité dans le Règlement des radiocommunications et n'exclut pas l'utilisation de cette bande de fréquences par toute application des services auxquels elle est attribuée;</w:t>
      </w:r>
    </w:p>
    <w:p w14:paraId="69DD7BCC" w14:textId="5FD8DB6A" w:rsidR="00524E2B" w:rsidRPr="00F74A7C" w:rsidRDefault="00524E2B" w:rsidP="00F74A7C">
      <w:r w:rsidRPr="00F74A7C">
        <w:rPr>
          <w:i/>
        </w:rPr>
        <w:t>b)</w:t>
      </w:r>
      <w:r w:rsidRPr="00F74A7C">
        <w:tab/>
        <w:t xml:space="preserve">que la Résolution </w:t>
      </w:r>
      <w:r w:rsidRPr="00F74A7C">
        <w:rPr>
          <w:b/>
        </w:rPr>
        <w:t xml:space="preserve">750 (Rév.CMR-19) </w:t>
      </w:r>
      <w:r w:rsidRPr="00F74A7C">
        <w:rPr>
          <w:bCs/>
        </w:rPr>
        <w:t xml:space="preserve">fixe des limites des rayonnements non désirés dans la bande de fréquences </w:t>
      </w:r>
      <w:r w:rsidRPr="00F74A7C">
        <w:t>23,6-24 GHz provenant des stations de base IMT et des stations mobiles IMT dans la bande de fréquences 24,25</w:t>
      </w:r>
      <w:r w:rsidR="000179CD" w:rsidRPr="00F74A7C">
        <w:t>-</w:t>
      </w:r>
      <w:r w:rsidR="00D87F32" w:rsidRPr="00F74A7C">
        <w:t>[</w:t>
      </w:r>
      <w:r w:rsidR="000179CD" w:rsidRPr="00F74A7C">
        <w:t>à déterminer</w:t>
      </w:r>
      <w:r w:rsidR="00F619FC" w:rsidRPr="00F74A7C">
        <w:t>]</w:t>
      </w:r>
      <w:r w:rsidRPr="00F74A7C">
        <w:t xml:space="preserve"> GHz</w:t>
      </w:r>
      <w:r w:rsidR="00886487" w:rsidRPr="00F74A7C">
        <w:t>,</w:t>
      </w:r>
    </w:p>
    <w:p w14:paraId="70E327D5" w14:textId="107B0D3D" w:rsidR="00524E2B" w:rsidRPr="00F74A7C" w:rsidRDefault="00524E2B" w:rsidP="00F74A7C">
      <w:pPr>
        <w:pStyle w:val="Call"/>
      </w:pPr>
      <w:proofErr w:type="gramStart"/>
      <w:r w:rsidRPr="00F74A7C">
        <w:t>décide</w:t>
      </w:r>
      <w:proofErr w:type="gramEnd"/>
    </w:p>
    <w:p w14:paraId="5BB78C37" w14:textId="08554764" w:rsidR="00B34DCA" w:rsidRPr="00F74A7C" w:rsidRDefault="00B34DCA" w:rsidP="00F74A7C">
      <w:proofErr w:type="gramStart"/>
      <w:r w:rsidRPr="00F74A7C">
        <w:t>que</w:t>
      </w:r>
      <w:proofErr w:type="gramEnd"/>
      <w:r w:rsidRPr="00F74A7C">
        <w:t xml:space="preserve"> les administrations qui souhaitent mettre en œuvre les IMT doivent envisager d'utiliser la bande de fréquences 24,25-27,5 GHz identifiée pour les IMT au numéro </w:t>
      </w:r>
      <w:r w:rsidRPr="00F74A7C">
        <w:rPr>
          <w:b/>
          <w:bCs/>
        </w:rPr>
        <w:t>5.A113</w:t>
      </w:r>
      <w:r w:rsidRPr="00F74A7C">
        <w:t xml:space="preserve"> et doivent tenir compte des avantages d'une utilisation harmonisée du spectre pour la composante de Terre des IMT, eu égard aux versions les plus récentes des Recommandations UIT-R pertinentes</w:t>
      </w:r>
      <w:r w:rsidR="000D21E8" w:rsidRPr="00F74A7C">
        <w:t>.</w:t>
      </w:r>
    </w:p>
    <w:p w14:paraId="70529721" w14:textId="77777777" w:rsidR="00524E2B" w:rsidRPr="00F74A7C" w:rsidRDefault="00524E2B" w:rsidP="00F74A7C">
      <w:pPr>
        <w:pStyle w:val="Call"/>
        <w:rPr>
          <w:i w:val="0"/>
        </w:rPr>
      </w:pPr>
      <w:proofErr w:type="gramStart"/>
      <w:r w:rsidRPr="00F74A7C">
        <w:t>invite</w:t>
      </w:r>
      <w:proofErr w:type="gramEnd"/>
      <w:r w:rsidRPr="00F74A7C">
        <w:t xml:space="preserve"> l'UIT-R</w:t>
      </w:r>
    </w:p>
    <w:p w14:paraId="2B7CBEE2" w14:textId="0943336E" w:rsidR="00524E2B" w:rsidRPr="00F74A7C" w:rsidRDefault="00524E2B" w:rsidP="00BB28B1">
      <w:proofErr w:type="gramStart"/>
      <w:r w:rsidRPr="00F74A7C">
        <w:t>à</w:t>
      </w:r>
      <w:proofErr w:type="gramEnd"/>
      <w:r w:rsidRPr="00F74A7C">
        <w:t xml:space="preserve"> définir des dispositions de fréquences harmonisées propres à faciliter le déploiement des IMT dans la bande de fréquences 24,25-27,5 GHz, en tenant compte des résultats des études de partage et de compatibilité</w:t>
      </w:r>
      <w:r w:rsidR="00B34DCA" w:rsidRPr="00F74A7C">
        <w:t>.</w:t>
      </w:r>
    </w:p>
    <w:p w14:paraId="1A376FB7" w14:textId="66A4C275" w:rsidR="00D87F32" w:rsidRPr="00F74A7C" w:rsidRDefault="00524E2B" w:rsidP="00F74A7C">
      <w:pPr>
        <w:pStyle w:val="Reasons"/>
      </w:pPr>
      <w:r w:rsidRPr="00F74A7C">
        <w:rPr>
          <w:b/>
        </w:rPr>
        <w:t>Motifs:</w:t>
      </w:r>
      <w:r w:rsidRPr="00F74A7C">
        <w:tab/>
      </w:r>
      <w:r w:rsidR="00D87F32" w:rsidRPr="00F74A7C">
        <w:t xml:space="preserve">Les Membres de l'APT sont favorables à l'identification de la bande de fréquences 24,25-27,5 GHz pour les IMT </w:t>
      </w:r>
      <w:r w:rsidR="00F21D8B" w:rsidRPr="00F74A7C">
        <w:t>en association avec les</w:t>
      </w:r>
      <w:r w:rsidR="00D87F32" w:rsidRPr="00F74A7C">
        <w:t xml:space="preserve"> conditions énoncées dans la nouvelle Résolution de la CMR ci-dessus. Il convient de noter que les Membres de l'APT étudient toujours les options à choisir pour certaines conditions figurant dans le Rapport de la RPC, et que des dispositions supplémentaires pourront être nécessaires dans c</w:t>
      </w:r>
      <w:bookmarkStart w:id="202" w:name="_GoBack"/>
      <w:bookmarkEnd w:id="202"/>
      <w:r w:rsidR="00D87F32" w:rsidRPr="00F74A7C">
        <w:t>ette Résolution.</w:t>
      </w:r>
    </w:p>
    <w:p w14:paraId="25A7072C" w14:textId="77777777" w:rsidR="00A63555" w:rsidRDefault="00A63555">
      <w:pPr>
        <w:jc w:val="center"/>
      </w:pPr>
      <w:r>
        <w:t>______________</w:t>
      </w:r>
    </w:p>
    <w:sectPr w:rsidR="00A63555">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A8FD" w14:textId="77777777" w:rsidR="00F4508F" w:rsidRDefault="00F4508F">
      <w:r>
        <w:separator/>
      </w:r>
    </w:p>
  </w:endnote>
  <w:endnote w:type="continuationSeparator" w:id="0">
    <w:p w14:paraId="24BB6E47" w14:textId="77777777" w:rsidR="00F4508F" w:rsidRDefault="00F4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0F19" w14:textId="4763E0A7" w:rsidR="00F4508F" w:rsidRDefault="00F4508F">
    <w:pPr>
      <w:rPr>
        <w:lang w:val="en-US"/>
      </w:rPr>
    </w:pPr>
    <w:r>
      <w:fldChar w:fldCharType="begin"/>
    </w:r>
    <w:r>
      <w:rPr>
        <w:lang w:val="en-US"/>
      </w:rPr>
      <w:instrText xml:space="preserve"> FILENAME \p  \* MERGEFORMAT </w:instrText>
    </w:r>
    <w:r>
      <w:fldChar w:fldCharType="separate"/>
    </w:r>
    <w:r w:rsidR="004875A9">
      <w:rPr>
        <w:noProof/>
        <w:lang w:val="en-US"/>
      </w:rPr>
      <w:t>P:\FRA\ITU-R\CONF-R\CMR19\000\024ADD13ADD01F.docx</w:t>
    </w:r>
    <w:r>
      <w:fldChar w:fldCharType="end"/>
    </w:r>
    <w:r>
      <w:rPr>
        <w:lang w:val="en-US"/>
      </w:rPr>
      <w:tab/>
    </w:r>
    <w:r>
      <w:fldChar w:fldCharType="begin"/>
    </w:r>
    <w:r>
      <w:instrText xml:space="preserve"> SAVEDATE \@ DD.MM.YY </w:instrText>
    </w:r>
    <w:r>
      <w:fldChar w:fldCharType="separate"/>
    </w:r>
    <w:r w:rsidR="00380A49">
      <w:rPr>
        <w:noProof/>
      </w:rPr>
      <w:t>01.10.19</w:t>
    </w:r>
    <w:r>
      <w:fldChar w:fldCharType="end"/>
    </w:r>
    <w:r>
      <w:rPr>
        <w:lang w:val="en-US"/>
      </w:rPr>
      <w:tab/>
    </w:r>
    <w:r>
      <w:fldChar w:fldCharType="begin"/>
    </w:r>
    <w:r>
      <w:instrText xml:space="preserve"> PRINTDATE \@ DD.MM.YY </w:instrText>
    </w:r>
    <w:r>
      <w:fldChar w:fldCharType="separate"/>
    </w:r>
    <w:r w:rsidR="004875A9">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3598" w14:textId="782CD522" w:rsidR="00F4508F" w:rsidRDefault="00F4508F" w:rsidP="007B2C34">
    <w:pPr>
      <w:pStyle w:val="Footer"/>
      <w:rPr>
        <w:lang w:val="en-US"/>
      </w:rPr>
    </w:pPr>
    <w:r>
      <w:fldChar w:fldCharType="begin"/>
    </w:r>
    <w:r>
      <w:rPr>
        <w:lang w:val="en-US"/>
      </w:rPr>
      <w:instrText xml:space="preserve"> FILENAME \p  \* MERGEFORMAT </w:instrText>
    </w:r>
    <w:r>
      <w:fldChar w:fldCharType="separate"/>
    </w:r>
    <w:r w:rsidR="004875A9">
      <w:rPr>
        <w:lang w:val="en-US"/>
      </w:rPr>
      <w:t>P:\FRA\ITU-R\CONF-R\CMR19\000\024ADD13ADD01F.docx</w:t>
    </w:r>
    <w:r>
      <w:fldChar w:fldCharType="end"/>
    </w:r>
    <w:r w:rsidRPr="00FA3585">
      <w:rPr>
        <w:lang w:val="en-US"/>
      </w:rPr>
      <w:t xml:space="preserve"> (461110)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E9C6" w14:textId="7FC1AE04" w:rsidR="00F4508F" w:rsidRDefault="00F4508F" w:rsidP="001A11F6">
    <w:pPr>
      <w:pStyle w:val="Footer"/>
      <w:rPr>
        <w:lang w:val="en-US"/>
      </w:rPr>
    </w:pPr>
    <w:r>
      <w:fldChar w:fldCharType="begin"/>
    </w:r>
    <w:r>
      <w:rPr>
        <w:lang w:val="en-US"/>
      </w:rPr>
      <w:instrText xml:space="preserve"> FILENAME \p  \* MERGEFORMAT </w:instrText>
    </w:r>
    <w:r>
      <w:fldChar w:fldCharType="separate"/>
    </w:r>
    <w:r w:rsidR="004875A9">
      <w:rPr>
        <w:lang w:val="en-US"/>
      </w:rPr>
      <w:t>P:\FRA\ITU-R\CONF-R\CMR19\000\024ADD13ADD01F.docx</w:t>
    </w:r>
    <w:r>
      <w:fldChar w:fldCharType="end"/>
    </w:r>
    <w:r w:rsidRPr="00FA3585">
      <w:rPr>
        <w:lang w:val="en-US"/>
      </w:rPr>
      <w:t xml:space="preserve"> (461110)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84D7D" w14:textId="77777777" w:rsidR="00F4508F" w:rsidRDefault="00F4508F">
      <w:r>
        <w:rPr>
          <w:b/>
        </w:rPr>
        <w:t>_______________</w:t>
      </w:r>
    </w:p>
  </w:footnote>
  <w:footnote w:type="continuationSeparator" w:id="0">
    <w:p w14:paraId="380A7C65" w14:textId="77777777" w:rsidR="00F4508F" w:rsidRDefault="00F4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D2FF" w14:textId="77777777" w:rsidR="00F4508F" w:rsidRDefault="00F4508F" w:rsidP="004F1F8E">
    <w:pPr>
      <w:pStyle w:val="Header"/>
    </w:pPr>
    <w:r>
      <w:fldChar w:fldCharType="begin"/>
    </w:r>
    <w:r>
      <w:instrText xml:space="preserve"> PAGE </w:instrText>
    </w:r>
    <w:r>
      <w:fldChar w:fldCharType="separate"/>
    </w:r>
    <w:r>
      <w:rPr>
        <w:noProof/>
      </w:rPr>
      <w:t>2</w:t>
    </w:r>
    <w:r>
      <w:fldChar w:fldCharType="end"/>
    </w:r>
  </w:p>
  <w:p w14:paraId="37055096" w14:textId="77777777" w:rsidR="00F4508F" w:rsidRDefault="00F4508F" w:rsidP="00FD7AA3">
    <w:pPr>
      <w:pStyle w:val="Header"/>
    </w:pPr>
    <w:r>
      <w:t>CMR19/24(Add.13)(Add.1)-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T">
    <w15:presenceInfo w15:providerId="None" w15:userId="APT"/>
  </w15:person>
  <w15:person w15:author="Bouchard, Isabelle">
    <w15:presenceInfo w15:providerId="AD" w15:userId="S::isabelle.bouchard@itu.int::cd16be7a-5569-41d7-84ce-9badac7a0394"/>
  </w15:person>
  <w15:person w15:author="Chanavat, Emilie">
    <w15:presenceInfo w15:providerId="AD" w15:userId="S::emilie.chanavat@itu.int::8f1d2706-79ba-4c7b-a6d2-76ad19498ad9"/>
  </w15:person>
  <w15:person w15:author="Vilo, Kelly">
    <w15:presenceInfo w15:providerId="AD" w15:userId="S::Kelly.Vilo@ituint.onmicrosoft.com::73858646-1dd0-4fec-8da8-efac94be5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0B7"/>
    <w:rsid w:val="00010B43"/>
    <w:rsid w:val="00016648"/>
    <w:rsid w:val="000179CD"/>
    <w:rsid w:val="0003522F"/>
    <w:rsid w:val="00063A1F"/>
    <w:rsid w:val="00080E2C"/>
    <w:rsid w:val="00081366"/>
    <w:rsid w:val="000863B3"/>
    <w:rsid w:val="000A4755"/>
    <w:rsid w:val="000A55AE"/>
    <w:rsid w:val="000B2E0C"/>
    <w:rsid w:val="000B3D0C"/>
    <w:rsid w:val="000C3530"/>
    <w:rsid w:val="000D21E8"/>
    <w:rsid w:val="001167B9"/>
    <w:rsid w:val="001267A0"/>
    <w:rsid w:val="0015203F"/>
    <w:rsid w:val="00160C64"/>
    <w:rsid w:val="0018169B"/>
    <w:rsid w:val="0019352B"/>
    <w:rsid w:val="001960D0"/>
    <w:rsid w:val="001A11F6"/>
    <w:rsid w:val="001F17E8"/>
    <w:rsid w:val="00204306"/>
    <w:rsid w:val="00214DAF"/>
    <w:rsid w:val="00232FD2"/>
    <w:rsid w:val="0026554E"/>
    <w:rsid w:val="00284C6B"/>
    <w:rsid w:val="002A4622"/>
    <w:rsid w:val="002A6C2C"/>
    <w:rsid w:val="002A6F8F"/>
    <w:rsid w:val="002B17E5"/>
    <w:rsid w:val="002C0EBF"/>
    <w:rsid w:val="002C28A4"/>
    <w:rsid w:val="002C7773"/>
    <w:rsid w:val="002D7E0A"/>
    <w:rsid w:val="00312C5C"/>
    <w:rsid w:val="00315AFE"/>
    <w:rsid w:val="003524BA"/>
    <w:rsid w:val="003606A6"/>
    <w:rsid w:val="0036650C"/>
    <w:rsid w:val="00380A49"/>
    <w:rsid w:val="00393ACD"/>
    <w:rsid w:val="003A583E"/>
    <w:rsid w:val="003A7B72"/>
    <w:rsid w:val="003B6655"/>
    <w:rsid w:val="003D17C3"/>
    <w:rsid w:val="003E112B"/>
    <w:rsid w:val="003E18D1"/>
    <w:rsid w:val="003E1D1C"/>
    <w:rsid w:val="003E7B05"/>
    <w:rsid w:val="003F3719"/>
    <w:rsid w:val="003F6F2D"/>
    <w:rsid w:val="00441D7A"/>
    <w:rsid w:val="00466211"/>
    <w:rsid w:val="00470D24"/>
    <w:rsid w:val="00476C9F"/>
    <w:rsid w:val="00483196"/>
    <w:rsid w:val="004834A9"/>
    <w:rsid w:val="004875A9"/>
    <w:rsid w:val="004D01FC"/>
    <w:rsid w:val="004E28C3"/>
    <w:rsid w:val="004F1F8E"/>
    <w:rsid w:val="00512A32"/>
    <w:rsid w:val="00524E2B"/>
    <w:rsid w:val="00532064"/>
    <w:rsid w:val="005343DA"/>
    <w:rsid w:val="00560874"/>
    <w:rsid w:val="00586CF2"/>
    <w:rsid w:val="005A0C2B"/>
    <w:rsid w:val="005A7C75"/>
    <w:rsid w:val="005C3768"/>
    <w:rsid w:val="005C6C3F"/>
    <w:rsid w:val="00613635"/>
    <w:rsid w:val="0062093D"/>
    <w:rsid w:val="006317D2"/>
    <w:rsid w:val="00637ECF"/>
    <w:rsid w:val="00645923"/>
    <w:rsid w:val="00647B59"/>
    <w:rsid w:val="00690C7B"/>
    <w:rsid w:val="006A4B45"/>
    <w:rsid w:val="006B4700"/>
    <w:rsid w:val="006D4724"/>
    <w:rsid w:val="006F2CD2"/>
    <w:rsid w:val="006F5FA2"/>
    <w:rsid w:val="0070076C"/>
    <w:rsid w:val="00701BAE"/>
    <w:rsid w:val="00721F04"/>
    <w:rsid w:val="00730E95"/>
    <w:rsid w:val="007331B1"/>
    <w:rsid w:val="007426B9"/>
    <w:rsid w:val="00764342"/>
    <w:rsid w:val="00774362"/>
    <w:rsid w:val="00786598"/>
    <w:rsid w:val="00790C74"/>
    <w:rsid w:val="007A04E8"/>
    <w:rsid w:val="007B2C34"/>
    <w:rsid w:val="00830086"/>
    <w:rsid w:val="00851625"/>
    <w:rsid w:val="008552B6"/>
    <w:rsid w:val="00863C0A"/>
    <w:rsid w:val="00886487"/>
    <w:rsid w:val="008A3120"/>
    <w:rsid w:val="008A4B97"/>
    <w:rsid w:val="008C5B8E"/>
    <w:rsid w:val="008C5DD5"/>
    <w:rsid w:val="008D41BE"/>
    <w:rsid w:val="008D58D3"/>
    <w:rsid w:val="008E3BC9"/>
    <w:rsid w:val="00923064"/>
    <w:rsid w:val="00930FFD"/>
    <w:rsid w:val="00936D25"/>
    <w:rsid w:val="00941EA5"/>
    <w:rsid w:val="00964700"/>
    <w:rsid w:val="00966C16"/>
    <w:rsid w:val="00972FFC"/>
    <w:rsid w:val="0098732F"/>
    <w:rsid w:val="009A045F"/>
    <w:rsid w:val="009A2166"/>
    <w:rsid w:val="009A6A2B"/>
    <w:rsid w:val="009B3CC8"/>
    <w:rsid w:val="009C733F"/>
    <w:rsid w:val="009C7E7C"/>
    <w:rsid w:val="00A00473"/>
    <w:rsid w:val="00A03C9B"/>
    <w:rsid w:val="00A37105"/>
    <w:rsid w:val="00A606C3"/>
    <w:rsid w:val="00A61298"/>
    <w:rsid w:val="00A63555"/>
    <w:rsid w:val="00A74F2C"/>
    <w:rsid w:val="00A83B09"/>
    <w:rsid w:val="00A84541"/>
    <w:rsid w:val="00AE0172"/>
    <w:rsid w:val="00AE36A0"/>
    <w:rsid w:val="00B00294"/>
    <w:rsid w:val="00B34DCA"/>
    <w:rsid w:val="00B3749C"/>
    <w:rsid w:val="00B64FD0"/>
    <w:rsid w:val="00BA5BD0"/>
    <w:rsid w:val="00BB1D82"/>
    <w:rsid w:val="00BB28B1"/>
    <w:rsid w:val="00BD51C5"/>
    <w:rsid w:val="00BF1D0C"/>
    <w:rsid w:val="00BF26E7"/>
    <w:rsid w:val="00BF7A78"/>
    <w:rsid w:val="00C45379"/>
    <w:rsid w:val="00C53FCA"/>
    <w:rsid w:val="00C76BAF"/>
    <w:rsid w:val="00C814B9"/>
    <w:rsid w:val="00CA1133"/>
    <w:rsid w:val="00CA756D"/>
    <w:rsid w:val="00CD516F"/>
    <w:rsid w:val="00CF1A98"/>
    <w:rsid w:val="00D119A7"/>
    <w:rsid w:val="00D259EC"/>
    <w:rsid w:val="00D25FBA"/>
    <w:rsid w:val="00D32B28"/>
    <w:rsid w:val="00D42954"/>
    <w:rsid w:val="00D66EAC"/>
    <w:rsid w:val="00D730DF"/>
    <w:rsid w:val="00D772F0"/>
    <w:rsid w:val="00D77BDC"/>
    <w:rsid w:val="00D87F32"/>
    <w:rsid w:val="00DC0125"/>
    <w:rsid w:val="00DC402B"/>
    <w:rsid w:val="00DE0932"/>
    <w:rsid w:val="00E03A27"/>
    <w:rsid w:val="00E049F1"/>
    <w:rsid w:val="00E37A25"/>
    <w:rsid w:val="00E403C7"/>
    <w:rsid w:val="00E47A1C"/>
    <w:rsid w:val="00E537FF"/>
    <w:rsid w:val="00E6539B"/>
    <w:rsid w:val="00E70A31"/>
    <w:rsid w:val="00E723A7"/>
    <w:rsid w:val="00E74846"/>
    <w:rsid w:val="00EA3F38"/>
    <w:rsid w:val="00EA5AB6"/>
    <w:rsid w:val="00EC7615"/>
    <w:rsid w:val="00ED16AA"/>
    <w:rsid w:val="00ED6B8D"/>
    <w:rsid w:val="00EE3D7B"/>
    <w:rsid w:val="00EF662E"/>
    <w:rsid w:val="00F0626F"/>
    <w:rsid w:val="00F10064"/>
    <w:rsid w:val="00F148F1"/>
    <w:rsid w:val="00F21D8B"/>
    <w:rsid w:val="00F40F91"/>
    <w:rsid w:val="00F4508F"/>
    <w:rsid w:val="00F619FC"/>
    <w:rsid w:val="00F711A7"/>
    <w:rsid w:val="00F74A7C"/>
    <w:rsid w:val="00FA3585"/>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B142DC"/>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customStyle="1" w:styleId="TableText0">
    <w:name w:val="Table_Text"/>
    <w:basedOn w:val="Normal"/>
    <w:rsid w:val="00B63CE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paragraph" w:customStyle="1" w:styleId="AnnexNoTitle">
    <w:name w:val="Annex_NoTitle"/>
    <w:basedOn w:val="Normal"/>
    <w:next w:val="Normal"/>
    <w:rsid w:val="007132E2"/>
    <w:pPr>
      <w:keepNext/>
      <w:keepLines/>
      <w:tabs>
        <w:tab w:val="clear" w:pos="1134"/>
        <w:tab w:val="clear" w:pos="1871"/>
        <w:tab w:val="clear" w:pos="2268"/>
        <w:tab w:val="left" w:pos="794"/>
        <w:tab w:val="left" w:pos="1191"/>
        <w:tab w:val="left" w:pos="1588"/>
        <w:tab w:val="left" w:pos="1985"/>
      </w:tabs>
      <w:spacing w:before="480"/>
      <w:jc w:val="center"/>
    </w:pPr>
    <w:rPr>
      <w:b/>
      <w:noProof/>
      <w:sz w:val="28"/>
      <w:lang w:val="en-CA"/>
    </w:rPr>
  </w:style>
  <w:style w:type="paragraph" w:customStyle="1" w:styleId="FigureTitle0">
    <w:name w:val="Figure Title"/>
    <w:basedOn w:val="Normal"/>
    <w:rsid w:val="007132E2"/>
    <w:pPr>
      <w:widowControl w:val="0"/>
      <w:suppressAutoHyphens/>
      <w:overflowPunct/>
      <w:autoSpaceDE/>
      <w:autoSpaceDN/>
      <w:adjustRightInd/>
      <w:spacing w:after="120" w:line="360" w:lineRule="atLeast"/>
      <w:ind w:left="1440"/>
      <w:jc w:val="center"/>
    </w:pPr>
    <w:rPr>
      <w:rFonts w:eastAsia="SimSun"/>
      <w:b/>
      <w:kern w:val="1"/>
      <w:sz w:val="22"/>
      <w:lang w:val="en-US" w:eastAsia="zh-CN"/>
    </w:rPr>
  </w:style>
  <w:style w:type="paragraph" w:customStyle="1" w:styleId="headingb0">
    <w:name w:val="heading_b"/>
    <w:basedOn w:val="Heading3"/>
    <w:next w:val="Normal"/>
    <w:rsid w:val="00A61298"/>
    <w:pPr>
      <w:tabs>
        <w:tab w:val="left" w:pos="567"/>
        <w:tab w:val="left" w:pos="1701"/>
        <w:tab w:val="left" w:pos="2835"/>
      </w:tabs>
      <w:spacing w:before="160"/>
      <w:ind w:left="0" w:firstLine="0"/>
      <w:jc w:val="both"/>
      <w:outlineLvl w:val="9"/>
    </w:pPr>
    <w:rPr>
      <w:rFonts w:eastAsiaTheme="minorEastAsia"/>
      <w:bCs/>
    </w:rPr>
  </w:style>
  <w:style w:type="character" w:customStyle="1" w:styleId="HeadingbChar">
    <w:name w:val="Heading_b Char"/>
    <w:link w:val="Headingb"/>
    <w:locked/>
    <w:rsid w:val="00A61298"/>
    <w:rPr>
      <w:rFonts w:ascii="Times New Roman" w:hAnsi="Times New Roman"/>
      <w:b/>
      <w:sz w:val="24"/>
      <w:lang w:val="fr-FR" w:eastAsia="en-US"/>
    </w:rPr>
  </w:style>
  <w:style w:type="table" w:customStyle="1" w:styleId="TableGrid1">
    <w:name w:val="Table Grid1"/>
    <w:basedOn w:val="TableNormal"/>
    <w:next w:val="TableGrid"/>
    <w:rsid w:val="00A61298"/>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R16-WRC19-C-0024!A13-A1!MSW-F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1953F-D1AD-42F2-9898-30AFED1A4869}">
  <ds:schemaRefs>
    <ds:schemaRef ds:uri="http://schemas.microsoft.com/sharepoint/v3/contenttype/forms"/>
  </ds:schemaRefs>
</ds:datastoreItem>
</file>

<file path=customXml/itemProps2.xml><?xml version="1.0" encoding="utf-8"?>
<ds:datastoreItem xmlns:ds="http://schemas.openxmlformats.org/officeDocument/2006/customXml" ds:itemID="{858A8306-25A2-4293-94C8-FD5981375FF1}">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996b2e75-67fd-4955-a3b0-5ab9934cb50b"/>
    <ds:schemaRef ds:uri="32a1a8c5-2265-4ebc-b7a0-2071e2c5c9bb"/>
    <ds:schemaRef ds:uri="http://purl.org/dc/dcmitype/"/>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A5FA5CC4-1ADE-4D3E-B61C-60B1FF2D1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2040</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R16-WRC19-C-0024!A13-A1!MSW-F</vt:lpstr>
    </vt:vector>
  </TitlesOfParts>
  <Manager>Secrétariat général - Pool</Manager>
  <Company>Union internationale des télécommunications (UIT)</Company>
  <LinksUpToDate>false</LinksUpToDate>
  <CharactersWithSpaces>13752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R16-WRC19-C-0024!A13-A1!MSW-F</dc:title>
  <dc:subject>Conférence mondiale des radiocommunications - 2019</dc:subject>
  <dc:creator>Documents Proposals Manager (DPM)</dc:creator>
  <cp:keywords>DPM_v2019.9.25.1_prod</cp:keywords>
  <dc:description/>
  <cp:lastModifiedBy>French</cp:lastModifiedBy>
  <cp:revision>7</cp:revision>
  <cp:lastPrinted>2019-10-01T13:44:00Z</cp:lastPrinted>
  <dcterms:created xsi:type="dcterms:W3CDTF">2019-10-01T12:50:00Z</dcterms:created>
  <dcterms:modified xsi:type="dcterms:W3CDTF">2019-10-03T05:03:00Z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