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680F36" w14:paraId="549E062F" w14:textId="77777777" w:rsidTr="001226EC">
        <w:trPr>
          <w:cantSplit/>
        </w:trPr>
        <w:tc>
          <w:tcPr>
            <w:tcW w:w="6771" w:type="dxa"/>
          </w:tcPr>
          <w:p w14:paraId="5EB15871" w14:textId="77777777" w:rsidR="005651C9" w:rsidRPr="00680F36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80F3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80F36">
              <w:rPr>
                <w:rFonts w:ascii="Verdana" w:hAnsi="Verdana"/>
                <w:b/>
                <w:bCs/>
                <w:szCs w:val="22"/>
              </w:rPr>
              <w:t>9</w:t>
            </w:r>
            <w:r w:rsidRPr="00680F36">
              <w:rPr>
                <w:rFonts w:ascii="Verdana" w:hAnsi="Verdana"/>
                <w:b/>
                <w:bCs/>
                <w:szCs w:val="22"/>
              </w:rPr>
              <w:t>)</w:t>
            </w:r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80F3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80F3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80F3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549AE05C" w14:textId="77777777" w:rsidR="005651C9" w:rsidRPr="00680F36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80F36">
              <w:rPr>
                <w:szCs w:val="22"/>
                <w:lang w:eastAsia="zh-CN"/>
              </w:rPr>
              <w:drawing>
                <wp:inline distT="0" distB="0" distL="0" distR="0" wp14:anchorId="5EEC447D" wp14:editId="290C539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80F36" w14:paraId="44A8DBD1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D600DF8" w14:textId="77777777" w:rsidR="005651C9" w:rsidRPr="00680F36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904B536" w14:textId="77777777" w:rsidR="005651C9" w:rsidRPr="00680F3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80F36" w14:paraId="162679B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D05BCDE" w14:textId="77777777" w:rsidR="005651C9" w:rsidRPr="00680F3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02B3F42" w14:textId="77777777" w:rsidR="005651C9" w:rsidRPr="00680F3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80F36" w14:paraId="13604D10" w14:textId="77777777" w:rsidTr="001226EC">
        <w:trPr>
          <w:cantSplit/>
        </w:trPr>
        <w:tc>
          <w:tcPr>
            <w:tcW w:w="6771" w:type="dxa"/>
          </w:tcPr>
          <w:p w14:paraId="5D17C71B" w14:textId="77777777" w:rsidR="005651C9" w:rsidRPr="00680F3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80F3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43E4169" w14:textId="77777777" w:rsidR="005651C9" w:rsidRPr="00680F3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proofErr w:type="spellStart"/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680F3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80F36" w14:paraId="1E9A8B21" w14:textId="77777777" w:rsidTr="001226EC">
        <w:trPr>
          <w:cantSplit/>
        </w:trPr>
        <w:tc>
          <w:tcPr>
            <w:tcW w:w="6771" w:type="dxa"/>
          </w:tcPr>
          <w:p w14:paraId="70791249" w14:textId="77777777" w:rsidR="000F33D8" w:rsidRPr="00680F3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FBF728D" w14:textId="77777777" w:rsidR="000F33D8" w:rsidRPr="00680F3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0F36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680F36" w14:paraId="140B45D0" w14:textId="77777777" w:rsidTr="001226EC">
        <w:trPr>
          <w:cantSplit/>
        </w:trPr>
        <w:tc>
          <w:tcPr>
            <w:tcW w:w="6771" w:type="dxa"/>
          </w:tcPr>
          <w:p w14:paraId="29D826DD" w14:textId="77777777" w:rsidR="000F33D8" w:rsidRPr="00680F3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457B6C3" w14:textId="77777777" w:rsidR="000F33D8" w:rsidRPr="00680F3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80F3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80F36" w14:paraId="06F0E0A9" w14:textId="77777777" w:rsidTr="002F0FFF">
        <w:trPr>
          <w:cantSplit/>
        </w:trPr>
        <w:tc>
          <w:tcPr>
            <w:tcW w:w="10031" w:type="dxa"/>
            <w:gridSpan w:val="2"/>
          </w:tcPr>
          <w:p w14:paraId="0F81F06B" w14:textId="77777777" w:rsidR="000F33D8" w:rsidRPr="00680F3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80F36" w14:paraId="07FA4CD0" w14:textId="77777777">
        <w:trPr>
          <w:cantSplit/>
        </w:trPr>
        <w:tc>
          <w:tcPr>
            <w:tcW w:w="10031" w:type="dxa"/>
            <w:gridSpan w:val="2"/>
          </w:tcPr>
          <w:p w14:paraId="61E7782D" w14:textId="77777777" w:rsidR="000F33D8" w:rsidRPr="00680F36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80F36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680F36" w14:paraId="3FB9D4CC" w14:textId="77777777">
        <w:trPr>
          <w:cantSplit/>
        </w:trPr>
        <w:tc>
          <w:tcPr>
            <w:tcW w:w="10031" w:type="dxa"/>
            <w:gridSpan w:val="2"/>
          </w:tcPr>
          <w:p w14:paraId="286181B5" w14:textId="77777777" w:rsidR="000F33D8" w:rsidRPr="00680F36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80F36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80F36" w14:paraId="4EFA54D7" w14:textId="77777777">
        <w:trPr>
          <w:cantSplit/>
        </w:trPr>
        <w:tc>
          <w:tcPr>
            <w:tcW w:w="10031" w:type="dxa"/>
            <w:gridSpan w:val="2"/>
          </w:tcPr>
          <w:p w14:paraId="572559FE" w14:textId="77777777" w:rsidR="000F33D8" w:rsidRPr="00680F36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80F36" w14:paraId="2C4F77F0" w14:textId="77777777">
        <w:trPr>
          <w:cantSplit/>
        </w:trPr>
        <w:tc>
          <w:tcPr>
            <w:tcW w:w="10031" w:type="dxa"/>
            <w:gridSpan w:val="2"/>
          </w:tcPr>
          <w:p w14:paraId="7495A7B3" w14:textId="77777777" w:rsidR="000F33D8" w:rsidRPr="00680F36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80F36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7FB8FA0A" w14:textId="77777777" w:rsidR="002F0FFF" w:rsidRPr="00680F36" w:rsidRDefault="002F0FFF" w:rsidP="002F0FFF">
      <w:pPr>
        <w:pStyle w:val="Normalaftertitle"/>
        <w:rPr>
          <w:szCs w:val="22"/>
        </w:rPr>
      </w:pPr>
      <w:r w:rsidRPr="00680F36">
        <w:t>1.13</w:t>
      </w:r>
      <w:r w:rsidRPr="00680F3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680F36">
        <w:rPr>
          <w:b/>
          <w:bCs/>
        </w:rPr>
        <w:t>238 (ВКР-15)</w:t>
      </w:r>
      <w:r w:rsidRPr="00680F36">
        <w:t>;</w:t>
      </w:r>
    </w:p>
    <w:p w14:paraId="04107A6F" w14:textId="538591E4" w:rsidR="002F0FFF" w:rsidRPr="00680F36" w:rsidRDefault="002F0FFF" w:rsidP="002F0FFF">
      <w:pPr>
        <w:pStyle w:val="Title4"/>
      </w:pPr>
      <w:r w:rsidRPr="00680F36">
        <w:t xml:space="preserve">Часть 1 </w:t>
      </w:r>
      <w:r w:rsidR="00680F36">
        <w:rPr>
          <w:lang w:val="en-GB"/>
        </w:rPr>
        <w:t>−</w:t>
      </w:r>
      <w:r w:rsidRPr="00680F36">
        <w:t xml:space="preserve"> Полоса частот 24,25−27,5 ГГц</w:t>
      </w:r>
    </w:p>
    <w:p w14:paraId="2E202FEB" w14:textId="6188C0F1" w:rsidR="002F0FFF" w:rsidRPr="00680F36" w:rsidRDefault="001A71A3" w:rsidP="002F0FFF">
      <w:pPr>
        <w:pStyle w:val="Headingb"/>
        <w:rPr>
          <w:lang w:val="ru-RU"/>
        </w:rPr>
      </w:pPr>
      <w:r w:rsidRPr="00680F36">
        <w:rPr>
          <w:lang w:val="ru-RU"/>
        </w:rPr>
        <w:t>Введение</w:t>
      </w:r>
    </w:p>
    <w:p w14:paraId="23DB0677" w14:textId="49649347" w:rsidR="002F0FFF" w:rsidRPr="00680F36" w:rsidRDefault="00CF7906" w:rsidP="00CF7906">
      <w:pPr>
        <w:rPr>
          <w:b/>
        </w:rPr>
      </w:pPr>
      <w:r w:rsidRPr="00680F36">
        <w:t xml:space="preserve">Настоящий документ представляет собой общие предложения </w:t>
      </w:r>
      <w:proofErr w:type="spellStart"/>
      <w:r w:rsidRPr="00680F36">
        <w:t>АТСЭ</w:t>
      </w:r>
      <w:proofErr w:type="spellEnd"/>
      <w:r w:rsidRPr="00680F36">
        <w:t xml:space="preserve"> для полосы частот</w:t>
      </w:r>
      <w:r w:rsidR="002F0FFF" w:rsidRPr="00680F36">
        <w:t xml:space="preserve"> 24,25−27,5 ГГц </w:t>
      </w:r>
      <w:r w:rsidRPr="00680F36">
        <w:t>в соответствии с пунктом 1.13 повестки дня</w:t>
      </w:r>
      <w:r w:rsidR="002F0FFF" w:rsidRPr="00680F36">
        <w:t xml:space="preserve"> ВКР</w:t>
      </w:r>
      <w:r w:rsidR="002F0FFF" w:rsidRPr="00680F36">
        <w:noBreakHyphen/>
        <w:t xml:space="preserve">19. </w:t>
      </w:r>
    </w:p>
    <w:p w14:paraId="55B7A2AE" w14:textId="47AB1EA9" w:rsidR="002F0FFF" w:rsidRPr="00680F36" w:rsidRDefault="001A71A3" w:rsidP="002F0FFF">
      <w:pPr>
        <w:pStyle w:val="Headingb"/>
        <w:rPr>
          <w:lang w:val="ru-RU"/>
        </w:rPr>
      </w:pPr>
      <w:r w:rsidRPr="00680F36">
        <w:rPr>
          <w:lang w:val="ru-RU"/>
        </w:rPr>
        <w:t>Предложения</w:t>
      </w:r>
    </w:p>
    <w:p w14:paraId="729D4F36" w14:textId="719047E2" w:rsidR="001B4200" w:rsidRPr="00680F36" w:rsidRDefault="00CF7906" w:rsidP="00702B73">
      <w:r w:rsidRPr="00680F36">
        <w:t xml:space="preserve">Члены </w:t>
      </w:r>
      <w:proofErr w:type="spellStart"/>
      <w:r w:rsidRPr="00680F36">
        <w:t>АТСЭ</w:t>
      </w:r>
      <w:proofErr w:type="spellEnd"/>
      <w:r w:rsidRPr="00680F36">
        <w:t xml:space="preserve"> поддерживают определение полосы частот </w:t>
      </w:r>
      <w:r w:rsidR="002F0FFF" w:rsidRPr="00680F36">
        <w:t xml:space="preserve">24,25−27,5 ГГц </w:t>
      </w:r>
      <w:r w:rsidRPr="00680F36">
        <w:t>для</w:t>
      </w:r>
      <w:r w:rsidR="002F0FFF" w:rsidRPr="00680F36">
        <w:t xml:space="preserve"> IMT </w:t>
      </w:r>
      <w:r w:rsidR="00702B73" w:rsidRPr="00680F36">
        <w:t>на глобально</w:t>
      </w:r>
      <w:r w:rsidR="00680F36">
        <w:t>й основе</w:t>
      </w:r>
      <w:r w:rsidR="001B4200" w:rsidRPr="00680F36">
        <w:t xml:space="preserve"> посредством метода </w:t>
      </w:r>
      <w:proofErr w:type="spellStart"/>
      <w:r w:rsidR="001B4200" w:rsidRPr="00680F36">
        <w:t>А2</w:t>
      </w:r>
      <w:proofErr w:type="spellEnd"/>
      <w:r w:rsidR="001B4200" w:rsidRPr="00680F36">
        <w:t xml:space="preserve"> вместе с новой Резолюцией ВКР.</w:t>
      </w:r>
    </w:p>
    <w:p w14:paraId="7C209B4A" w14:textId="40B9B54D" w:rsidR="002F0FFF" w:rsidRPr="00680F36" w:rsidRDefault="001B4200" w:rsidP="00702B73">
      <w:r w:rsidRPr="00680F36">
        <w:t xml:space="preserve">В целом Члены </w:t>
      </w:r>
      <w:proofErr w:type="spellStart"/>
      <w:r w:rsidRPr="00680F36">
        <w:t>АТСЭ</w:t>
      </w:r>
      <w:proofErr w:type="spellEnd"/>
      <w:r w:rsidRPr="00680F36">
        <w:t xml:space="preserve"> поддерживают альтернативный вариант 2 в рамках метода </w:t>
      </w:r>
      <w:proofErr w:type="spellStart"/>
      <w:r w:rsidRPr="00680F36">
        <w:t>А2</w:t>
      </w:r>
      <w:proofErr w:type="spellEnd"/>
      <w:r w:rsidRPr="00680F36">
        <w:t xml:space="preserve">. Однако в данном случае </w:t>
      </w:r>
      <w:r w:rsidR="00702B73" w:rsidRPr="00680F36">
        <w:t xml:space="preserve">может потребоваться включение регламентарных положений </w:t>
      </w:r>
      <w:r w:rsidRPr="00680F36">
        <w:t>в новую Резолюцию</w:t>
      </w:r>
      <w:r w:rsidR="005F617B" w:rsidRPr="00680F36">
        <w:t xml:space="preserve"> ВКР</w:t>
      </w:r>
      <w:r w:rsidR="00702B73" w:rsidRPr="00680F36">
        <w:t xml:space="preserve"> в связи с условием </w:t>
      </w:r>
      <w:proofErr w:type="spellStart"/>
      <w:r w:rsidR="00702B73" w:rsidRPr="00680F36">
        <w:t>А2е</w:t>
      </w:r>
      <w:proofErr w:type="spellEnd"/>
      <w:r w:rsidR="002F0FFF" w:rsidRPr="00680F36">
        <w:t>.</w:t>
      </w:r>
    </w:p>
    <w:p w14:paraId="284202BC" w14:textId="77777777" w:rsidR="00AC4398" w:rsidRPr="00680F36" w:rsidRDefault="000518A1" w:rsidP="002F0FFF">
      <w:pPr>
        <w:spacing w:after="240"/>
      </w:pPr>
      <w:r w:rsidRPr="00680F36">
        <w:t xml:space="preserve">Кроме того, Члены </w:t>
      </w:r>
      <w:proofErr w:type="spellStart"/>
      <w:r w:rsidRPr="00680F36">
        <w:t>АТСЭ</w:t>
      </w:r>
      <w:proofErr w:type="spellEnd"/>
      <w:r w:rsidR="00AC4398" w:rsidRPr="00680F36">
        <w:t xml:space="preserve"> выражают следующие мнения относительно вариантов в рамках соответствующих условий для представленного в Отчете ПСК метода </w:t>
      </w:r>
      <w:proofErr w:type="spellStart"/>
      <w:r w:rsidR="00AC4398" w:rsidRPr="00680F36">
        <w:t>А2</w:t>
      </w:r>
      <w:proofErr w:type="spellEnd"/>
      <w:r w:rsidR="00AC4398" w:rsidRPr="00680F36">
        <w:t xml:space="preserve">. Следует отметить, что Члены </w:t>
      </w:r>
      <w:proofErr w:type="spellStart"/>
      <w:r w:rsidR="00AC4398" w:rsidRPr="00680F36">
        <w:t>АТСЭ</w:t>
      </w:r>
      <w:proofErr w:type="spellEnd"/>
      <w:r w:rsidR="00AC4398" w:rsidRPr="00680F36">
        <w:t xml:space="preserve"> по-прежнему изучают варианты, которые необходимо выбрать для некоторых условий.</w:t>
      </w:r>
    </w:p>
    <w:p w14:paraId="46853151" w14:textId="3353D23E" w:rsidR="002F0FFF" w:rsidRPr="00680F36" w:rsidRDefault="00AC4398" w:rsidP="00AC4398">
      <w:pPr>
        <w:pStyle w:val="Tabletitle"/>
      </w:pPr>
      <w:r w:rsidRPr="00680F36">
        <w:t xml:space="preserve">Мнения </w:t>
      </w:r>
      <w:proofErr w:type="spellStart"/>
      <w:r w:rsidRPr="00680F36">
        <w:t>АТСЭ</w:t>
      </w:r>
      <w:proofErr w:type="spellEnd"/>
      <w:r w:rsidRPr="00680F36">
        <w:t xml:space="preserve"> относительно вариантов в рамках соответствующих условий для метода </w:t>
      </w:r>
      <w:proofErr w:type="spellStart"/>
      <w:r w:rsidRPr="00680F36">
        <w:t>А2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63"/>
        <w:gridCol w:w="2404"/>
      </w:tblGrid>
      <w:tr w:rsidR="002F0FFF" w:rsidRPr="00680F36" w14:paraId="67B5C5BD" w14:textId="77777777" w:rsidTr="002F0FFF">
        <w:trPr>
          <w:tblHeader/>
          <w:jc w:val="center"/>
        </w:trPr>
        <w:tc>
          <w:tcPr>
            <w:tcW w:w="7225" w:type="dxa"/>
            <w:gridSpan w:val="2"/>
            <w:vAlign w:val="center"/>
          </w:tcPr>
          <w:p w14:paraId="7EC1D9B2" w14:textId="6EC6B1D2" w:rsidR="002F0FFF" w:rsidRPr="00680F36" w:rsidRDefault="00AC4398" w:rsidP="002F0FFF">
            <w:pPr>
              <w:pStyle w:val="Tablehead"/>
              <w:rPr>
                <w:lang w:val="ru-RU" w:eastAsia="ja-JP"/>
              </w:rPr>
            </w:pPr>
            <w:r w:rsidRPr="00680F36">
              <w:rPr>
                <w:rFonts w:asciiTheme="majorBidi" w:hAnsiTheme="majorBidi" w:cstheme="majorBidi"/>
                <w:lang w:val="ru-RU" w:eastAsia="ja-JP"/>
              </w:rPr>
              <w:t>Условия</w:t>
            </w:r>
          </w:p>
        </w:tc>
        <w:tc>
          <w:tcPr>
            <w:tcW w:w="2404" w:type="dxa"/>
            <w:vAlign w:val="center"/>
          </w:tcPr>
          <w:p w14:paraId="6DC989BB" w14:textId="4F2854C0" w:rsidR="002F0FFF" w:rsidRPr="00680F36" w:rsidRDefault="00AC4398" w:rsidP="00AC4398">
            <w:pPr>
              <w:pStyle w:val="Tablehead"/>
              <w:rPr>
                <w:rFonts w:asciiTheme="majorBidi" w:hAnsiTheme="majorBidi" w:cstheme="majorBidi"/>
                <w:lang w:val="ru-RU" w:eastAsia="ja-JP"/>
              </w:rPr>
            </w:pPr>
            <w:r w:rsidRPr="00680F36">
              <w:rPr>
                <w:rFonts w:asciiTheme="majorBidi" w:eastAsia="Malgun Gothic" w:hAnsiTheme="majorBidi" w:cstheme="majorBidi"/>
                <w:lang w:val="ru-RU" w:eastAsia="ko-KR"/>
              </w:rPr>
              <w:t>Поддерживаемый вариант</w:t>
            </w:r>
            <w:r w:rsidR="002F0FFF" w:rsidRPr="00680F36">
              <w:rPr>
                <w:rFonts w:asciiTheme="majorBidi" w:hAnsiTheme="majorBidi" w:cstheme="majorBidi"/>
                <w:lang w:val="ru-RU" w:eastAsia="ja-JP"/>
              </w:rPr>
              <w:t xml:space="preserve"> </w:t>
            </w:r>
          </w:p>
        </w:tc>
      </w:tr>
      <w:tr w:rsidR="002F0FFF" w:rsidRPr="00680F36" w14:paraId="5469F8E8" w14:textId="77777777" w:rsidTr="002F0FFF">
        <w:trPr>
          <w:jc w:val="center"/>
        </w:trPr>
        <w:tc>
          <w:tcPr>
            <w:tcW w:w="562" w:type="dxa"/>
            <w:vAlign w:val="center"/>
          </w:tcPr>
          <w:p w14:paraId="436FD8C6" w14:textId="77777777" w:rsidR="002F0FFF" w:rsidRPr="00680F36" w:rsidRDefault="002F0FFF" w:rsidP="002F0FFF">
            <w:pPr>
              <w:pStyle w:val="Tabletext"/>
            </w:pPr>
            <w:proofErr w:type="spellStart"/>
            <w:r w:rsidRPr="00680F36">
              <w:t>A2a</w:t>
            </w:r>
            <w:proofErr w:type="spellEnd"/>
          </w:p>
        </w:tc>
        <w:tc>
          <w:tcPr>
            <w:tcW w:w="6663" w:type="dxa"/>
            <w:vAlign w:val="center"/>
          </w:tcPr>
          <w:p w14:paraId="34DBFA19" w14:textId="3D31E571" w:rsidR="002F0FFF" w:rsidRPr="00680F36" w:rsidRDefault="002F0FFF" w:rsidP="002F0FFF">
            <w:pPr>
              <w:pStyle w:val="Tabletext"/>
            </w:pPr>
            <w:r w:rsidRPr="00680F36">
              <w:t>Меры защиты ССИЗ (пассивной) в полосе частот 23,6−24 ГГц</w:t>
            </w:r>
          </w:p>
        </w:tc>
        <w:tc>
          <w:tcPr>
            <w:tcW w:w="2404" w:type="dxa"/>
            <w:vAlign w:val="center"/>
          </w:tcPr>
          <w:p w14:paraId="76166692" w14:textId="77777777" w:rsidR="002F0FFF" w:rsidRPr="00680F36" w:rsidRDefault="002F0FFF" w:rsidP="00680F36">
            <w:pPr>
              <w:pStyle w:val="Tabletext"/>
              <w:jc w:val="center"/>
            </w:pPr>
            <w:r w:rsidRPr="00680F36">
              <w:t>1</w:t>
            </w:r>
          </w:p>
        </w:tc>
      </w:tr>
      <w:tr w:rsidR="002F0FFF" w:rsidRPr="00680F36" w14:paraId="57DF246A" w14:textId="77777777" w:rsidTr="002F0FFF">
        <w:trPr>
          <w:jc w:val="center"/>
        </w:trPr>
        <w:tc>
          <w:tcPr>
            <w:tcW w:w="562" w:type="dxa"/>
            <w:vAlign w:val="center"/>
          </w:tcPr>
          <w:p w14:paraId="007EBE84" w14:textId="77777777" w:rsidR="002F0FFF" w:rsidRPr="00680F36" w:rsidRDefault="002F0FFF" w:rsidP="002F0FFF">
            <w:pPr>
              <w:pStyle w:val="Tabletext"/>
            </w:pPr>
            <w:proofErr w:type="spellStart"/>
            <w:r w:rsidRPr="00680F36">
              <w:t>A2b</w:t>
            </w:r>
            <w:proofErr w:type="spellEnd"/>
          </w:p>
        </w:tc>
        <w:tc>
          <w:tcPr>
            <w:tcW w:w="6663" w:type="dxa"/>
            <w:vAlign w:val="center"/>
          </w:tcPr>
          <w:p w14:paraId="195F8674" w14:textId="6182BED9" w:rsidR="002F0FFF" w:rsidRPr="00680F36" w:rsidRDefault="0076142F" w:rsidP="002F0FFF">
            <w:pPr>
              <w:pStyle w:val="Tabletext"/>
            </w:pPr>
            <w:r w:rsidRPr="00680F36">
              <w:t>М</w:t>
            </w:r>
            <w:r w:rsidR="002F0FFF" w:rsidRPr="00680F36">
              <w:t>еры защиты ССИЗ (пассивной) в полосах частот 50,2−50,4 ГГц и 52,6−54,25 ГГц</w:t>
            </w:r>
          </w:p>
        </w:tc>
        <w:tc>
          <w:tcPr>
            <w:tcW w:w="2404" w:type="dxa"/>
            <w:vAlign w:val="center"/>
          </w:tcPr>
          <w:p w14:paraId="00B5C1F9" w14:textId="77777777" w:rsidR="002F0FFF" w:rsidRPr="00680F36" w:rsidRDefault="002F0FFF" w:rsidP="00680F36">
            <w:pPr>
              <w:pStyle w:val="Tabletext"/>
              <w:jc w:val="center"/>
            </w:pPr>
            <w:r w:rsidRPr="00680F36">
              <w:t>2</w:t>
            </w:r>
          </w:p>
        </w:tc>
      </w:tr>
      <w:tr w:rsidR="002F0FFF" w:rsidRPr="00680F36" w14:paraId="748DF7B1" w14:textId="77777777" w:rsidTr="002F0FFF">
        <w:trPr>
          <w:jc w:val="center"/>
        </w:trPr>
        <w:tc>
          <w:tcPr>
            <w:tcW w:w="562" w:type="dxa"/>
            <w:vAlign w:val="center"/>
          </w:tcPr>
          <w:p w14:paraId="2684EC7C" w14:textId="77777777" w:rsidR="002F0FFF" w:rsidRPr="00680F36" w:rsidRDefault="002F0FFF" w:rsidP="002F0FFF">
            <w:pPr>
              <w:pStyle w:val="Tabletext"/>
            </w:pPr>
            <w:proofErr w:type="spellStart"/>
            <w:r w:rsidRPr="00680F36">
              <w:t>A2c</w:t>
            </w:r>
            <w:proofErr w:type="spellEnd"/>
          </w:p>
        </w:tc>
        <w:tc>
          <w:tcPr>
            <w:tcW w:w="6663" w:type="dxa"/>
            <w:vAlign w:val="center"/>
          </w:tcPr>
          <w:p w14:paraId="547122F1" w14:textId="38E63F11" w:rsidR="002F0FFF" w:rsidRPr="00680F36" w:rsidRDefault="002F0FFF" w:rsidP="002F0FFF">
            <w:pPr>
              <w:pStyle w:val="Tabletext"/>
            </w:pPr>
            <w:r w:rsidRPr="00680F36">
              <w:t xml:space="preserve">Меры защиты земных станций в </w:t>
            </w:r>
            <w:proofErr w:type="spellStart"/>
            <w:r w:rsidRPr="00680F36">
              <w:t>СКИ</w:t>
            </w:r>
            <w:proofErr w:type="spellEnd"/>
            <w:r w:rsidRPr="00680F36">
              <w:t>/ССИЗ (25,5−27 ГГц (космос-Земля))</w:t>
            </w:r>
          </w:p>
        </w:tc>
        <w:tc>
          <w:tcPr>
            <w:tcW w:w="2404" w:type="dxa"/>
            <w:vAlign w:val="center"/>
          </w:tcPr>
          <w:p w14:paraId="135665D9" w14:textId="59B86603" w:rsidR="002F0FFF" w:rsidRPr="00680F36" w:rsidRDefault="00AC4398" w:rsidP="00680F36">
            <w:pPr>
              <w:pStyle w:val="Tabletext"/>
              <w:jc w:val="center"/>
            </w:pPr>
            <w:r w:rsidRPr="00680F36">
              <w:t>Подлежит разработке</w:t>
            </w:r>
          </w:p>
        </w:tc>
      </w:tr>
      <w:tr w:rsidR="00AC4398" w:rsidRPr="00680F36" w14:paraId="6F9CEBF8" w14:textId="77777777" w:rsidTr="00A71F01">
        <w:trPr>
          <w:jc w:val="center"/>
        </w:trPr>
        <w:tc>
          <w:tcPr>
            <w:tcW w:w="562" w:type="dxa"/>
            <w:vAlign w:val="center"/>
          </w:tcPr>
          <w:p w14:paraId="0564348B" w14:textId="77777777" w:rsidR="00AC4398" w:rsidRPr="00680F36" w:rsidRDefault="00AC4398" w:rsidP="00AC4398">
            <w:pPr>
              <w:pStyle w:val="Tabletext"/>
            </w:pPr>
            <w:proofErr w:type="spellStart"/>
            <w:r w:rsidRPr="00680F36">
              <w:t>A2d</w:t>
            </w:r>
            <w:proofErr w:type="spellEnd"/>
          </w:p>
        </w:tc>
        <w:tc>
          <w:tcPr>
            <w:tcW w:w="6663" w:type="dxa"/>
            <w:vAlign w:val="center"/>
          </w:tcPr>
          <w:p w14:paraId="70407A0E" w14:textId="69201EF7" w:rsidR="00AC4398" w:rsidRPr="00680F36" w:rsidRDefault="00AC4398" w:rsidP="00AC4398">
            <w:pPr>
              <w:pStyle w:val="Tabletext"/>
            </w:pPr>
            <w:r w:rsidRPr="00680F36">
              <w:t>Меры, относящиеся к передающим земным станциям ФСС (Земля-космос) в известных местоположениях</w:t>
            </w:r>
          </w:p>
        </w:tc>
        <w:tc>
          <w:tcPr>
            <w:tcW w:w="2404" w:type="dxa"/>
            <w:vAlign w:val="center"/>
          </w:tcPr>
          <w:p w14:paraId="749768D0" w14:textId="66485042" w:rsidR="00AC4398" w:rsidRPr="00680F36" w:rsidRDefault="00AC4398" w:rsidP="00680F36">
            <w:pPr>
              <w:pStyle w:val="Tabletext"/>
              <w:jc w:val="center"/>
            </w:pPr>
            <w:r w:rsidRPr="00680F36">
              <w:t>Подлежит разработке</w:t>
            </w:r>
          </w:p>
        </w:tc>
      </w:tr>
      <w:tr w:rsidR="00AC4398" w:rsidRPr="00680F36" w14:paraId="6049494D" w14:textId="77777777" w:rsidTr="00A71F01">
        <w:trPr>
          <w:jc w:val="center"/>
        </w:trPr>
        <w:tc>
          <w:tcPr>
            <w:tcW w:w="562" w:type="dxa"/>
            <w:vAlign w:val="center"/>
          </w:tcPr>
          <w:p w14:paraId="72158566" w14:textId="77777777" w:rsidR="00AC4398" w:rsidRPr="00680F36" w:rsidRDefault="00AC4398" w:rsidP="00AC4398">
            <w:pPr>
              <w:pStyle w:val="Tabletext"/>
            </w:pPr>
            <w:proofErr w:type="spellStart"/>
            <w:r w:rsidRPr="00680F36">
              <w:t>A2e</w:t>
            </w:r>
            <w:proofErr w:type="spellEnd"/>
          </w:p>
        </w:tc>
        <w:tc>
          <w:tcPr>
            <w:tcW w:w="6663" w:type="dxa"/>
            <w:vAlign w:val="center"/>
          </w:tcPr>
          <w:p w14:paraId="3EAB8115" w14:textId="23343B64" w:rsidR="00AC4398" w:rsidRPr="00680F36" w:rsidRDefault="00AC4398" w:rsidP="00AC4398">
            <w:pPr>
              <w:pStyle w:val="Tabletext"/>
            </w:pPr>
            <w:r w:rsidRPr="00680F36">
              <w:t xml:space="preserve">Меры защиты приемных космических станций </w:t>
            </w:r>
            <w:proofErr w:type="spellStart"/>
            <w:r w:rsidRPr="00680F36">
              <w:t>МСС</w:t>
            </w:r>
            <w:proofErr w:type="spellEnd"/>
            <w:r w:rsidRPr="00680F36">
              <w:t xml:space="preserve"> и ФСС (Земля-космос)</w:t>
            </w:r>
          </w:p>
        </w:tc>
        <w:tc>
          <w:tcPr>
            <w:tcW w:w="2404" w:type="dxa"/>
            <w:vAlign w:val="center"/>
          </w:tcPr>
          <w:p w14:paraId="5483D32D" w14:textId="3530F2A4" w:rsidR="00AC4398" w:rsidRPr="00680F36" w:rsidRDefault="00AC4398" w:rsidP="00680F36">
            <w:pPr>
              <w:pStyle w:val="Tabletext"/>
              <w:jc w:val="center"/>
            </w:pPr>
            <w:r w:rsidRPr="00680F36">
              <w:t>Подлежит разработке</w:t>
            </w:r>
          </w:p>
        </w:tc>
      </w:tr>
      <w:tr w:rsidR="00AC4398" w:rsidRPr="00680F36" w14:paraId="315EC7B3" w14:textId="77777777" w:rsidTr="003D51FA">
        <w:trPr>
          <w:jc w:val="center"/>
        </w:trPr>
        <w:tc>
          <w:tcPr>
            <w:tcW w:w="562" w:type="dxa"/>
            <w:vAlign w:val="center"/>
          </w:tcPr>
          <w:p w14:paraId="768DF4A6" w14:textId="77777777" w:rsidR="00AC4398" w:rsidRPr="00680F36" w:rsidRDefault="00AC4398" w:rsidP="00AC4398">
            <w:pPr>
              <w:pStyle w:val="Tabletext"/>
            </w:pPr>
            <w:proofErr w:type="spellStart"/>
            <w:r w:rsidRPr="00680F36">
              <w:t>A2f</w:t>
            </w:r>
            <w:proofErr w:type="spellEnd"/>
          </w:p>
        </w:tc>
        <w:tc>
          <w:tcPr>
            <w:tcW w:w="6663" w:type="dxa"/>
            <w:vAlign w:val="center"/>
          </w:tcPr>
          <w:p w14:paraId="3EEF70CD" w14:textId="1F8DB3C3" w:rsidR="00AC4398" w:rsidRPr="00680F36" w:rsidRDefault="00AC4398" w:rsidP="00AC4398">
            <w:pPr>
              <w:pStyle w:val="Tabletext"/>
            </w:pPr>
            <w:r w:rsidRPr="00680F36">
              <w:t>Меры защиты РАС (23,6−24 ГГц)</w:t>
            </w:r>
          </w:p>
        </w:tc>
        <w:tc>
          <w:tcPr>
            <w:tcW w:w="2404" w:type="dxa"/>
            <w:vAlign w:val="center"/>
          </w:tcPr>
          <w:p w14:paraId="02C742EA" w14:textId="6A3F3E6D" w:rsidR="00AC4398" w:rsidRPr="00680F36" w:rsidRDefault="00AC4398" w:rsidP="00680F36">
            <w:pPr>
              <w:pStyle w:val="Tabletext"/>
              <w:jc w:val="center"/>
            </w:pPr>
            <w:r w:rsidRPr="00680F36">
              <w:t>Подлежит разработке</w:t>
            </w:r>
          </w:p>
        </w:tc>
      </w:tr>
      <w:tr w:rsidR="00AC4398" w:rsidRPr="00680F36" w14:paraId="288A2CC1" w14:textId="77777777" w:rsidTr="003D51FA">
        <w:trPr>
          <w:jc w:val="center"/>
        </w:trPr>
        <w:tc>
          <w:tcPr>
            <w:tcW w:w="562" w:type="dxa"/>
            <w:vAlign w:val="center"/>
          </w:tcPr>
          <w:p w14:paraId="1C1FFCD1" w14:textId="77777777" w:rsidR="00AC4398" w:rsidRPr="00680F36" w:rsidRDefault="00AC4398" w:rsidP="00AC4398">
            <w:pPr>
              <w:pStyle w:val="Tabletext"/>
            </w:pPr>
            <w:proofErr w:type="spellStart"/>
            <w:r w:rsidRPr="00680F36">
              <w:t>A2g</w:t>
            </w:r>
            <w:proofErr w:type="spellEnd"/>
          </w:p>
        </w:tc>
        <w:tc>
          <w:tcPr>
            <w:tcW w:w="6663" w:type="dxa"/>
            <w:vAlign w:val="center"/>
          </w:tcPr>
          <w:p w14:paraId="12329FCA" w14:textId="57CD10F3" w:rsidR="00AC4398" w:rsidRPr="00680F36" w:rsidRDefault="00AC4398" w:rsidP="00AC4398">
            <w:pPr>
              <w:pStyle w:val="Tabletext"/>
            </w:pPr>
            <w:r w:rsidRPr="00680F36">
              <w:t>Меры защиты нескольких служб</w:t>
            </w:r>
          </w:p>
        </w:tc>
        <w:tc>
          <w:tcPr>
            <w:tcW w:w="2404" w:type="dxa"/>
            <w:vAlign w:val="center"/>
          </w:tcPr>
          <w:p w14:paraId="3B28D543" w14:textId="290DF0A1" w:rsidR="00AC4398" w:rsidRPr="00680F36" w:rsidRDefault="00AC4398" w:rsidP="00680F36">
            <w:pPr>
              <w:pStyle w:val="Tabletext"/>
              <w:jc w:val="center"/>
            </w:pPr>
            <w:r w:rsidRPr="00680F36">
              <w:t>Подлежит разработке</w:t>
            </w:r>
          </w:p>
        </w:tc>
      </w:tr>
    </w:tbl>
    <w:p w14:paraId="7635E3C2" w14:textId="77777777" w:rsidR="009B5CC2" w:rsidRPr="00680F36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80F36">
        <w:br w:type="page"/>
      </w:r>
    </w:p>
    <w:p w14:paraId="0C6F7EE5" w14:textId="77777777" w:rsidR="002F0FFF" w:rsidRPr="00680F36" w:rsidRDefault="002F0FFF" w:rsidP="002F0FFF">
      <w:pPr>
        <w:pStyle w:val="ArtNo"/>
        <w:spacing w:before="0"/>
      </w:pPr>
      <w:bookmarkStart w:id="7" w:name="_Toc331607681"/>
      <w:bookmarkStart w:id="8" w:name="_Toc456189604"/>
      <w:r w:rsidRPr="00680F36">
        <w:lastRenderedPageBreak/>
        <w:t xml:space="preserve">СТАТЬЯ </w:t>
      </w:r>
      <w:r w:rsidRPr="00680F36">
        <w:rPr>
          <w:rStyle w:val="href"/>
        </w:rPr>
        <w:t>5</w:t>
      </w:r>
      <w:bookmarkEnd w:id="7"/>
      <w:bookmarkEnd w:id="8"/>
    </w:p>
    <w:p w14:paraId="2C63BC95" w14:textId="77777777" w:rsidR="002F0FFF" w:rsidRPr="00680F36" w:rsidRDefault="002F0FFF" w:rsidP="002F0FFF">
      <w:pPr>
        <w:pStyle w:val="Arttitle"/>
      </w:pPr>
      <w:bookmarkStart w:id="9" w:name="_Toc331607682"/>
      <w:bookmarkStart w:id="10" w:name="_Toc456189605"/>
      <w:r w:rsidRPr="00680F36">
        <w:t>Распределение частот</w:t>
      </w:r>
      <w:bookmarkEnd w:id="9"/>
      <w:bookmarkEnd w:id="10"/>
    </w:p>
    <w:p w14:paraId="09466C1C" w14:textId="77777777" w:rsidR="002F0FFF" w:rsidRPr="00680F36" w:rsidRDefault="002F0FFF" w:rsidP="002F0FFF">
      <w:pPr>
        <w:pStyle w:val="Section1"/>
      </w:pPr>
      <w:bookmarkStart w:id="11" w:name="_Toc331607687"/>
      <w:r w:rsidRPr="00680F36">
        <w:t xml:space="preserve">Раздел </w:t>
      </w:r>
      <w:proofErr w:type="gramStart"/>
      <w:r w:rsidRPr="00680F36">
        <w:t>IV  –</w:t>
      </w:r>
      <w:proofErr w:type="gramEnd"/>
      <w:r w:rsidRPr="00680F36">
        <w:t xml:space="preserve">  Таблица распределения частот</w:t>
      </w:r>
      <w:r w:rsidRPr="00680F36">
        <w:br/>
      </w:r>
      <w:r w:rsidRPr="00680F36">
        <w:rPr>
          <w:b w:val="0"/>
          <w:bCs/>
        </w:rPr>
        <w:t>(См. п.</w:t>
      </w:r>
      <w:r w:rsidRPr="00680F36">
        <w:t xml:space="preserve"> 2.1</w:t>
      </w:r>
      <w:r w:rsidRPr="00680F36">
        <w:rPr>
          <w:b w:val="0"/>
          <w:bCs/>
        </w:rPr>
        <w:t>)</w:t>
      </w:r>
      <w:bookmarkEnd w:id="11"/>
    </w:p>
    <w:p w14:paraId="6DAE28B0" w14:textId="77777777" w:rsidR="00C9428B" w:rsidRPr="00680F36" w:rsidRDefault="002F0FFF">
      <w:pPr>
        <w:pStyle w:val="Proposal"/>
      </w:pPr>
      <w:proofErr w:type="spellStart"/>
      <w:r w:rsidRPr="00680F36">
        <w:t>MOD</w:t>
      </w:r>
      <w:proofErr w:type="spellEnd"/>
      <w:r w:rsidRPr="00680F36">
        <w:tab/>
      </w:r>
      <w:proofErr w:type="spellStart"/>
      <w:r w:rsidRPr="00680F36">
        <w:t>ACP</w:t>
      </w:r>
      <w:proofErr w:type="spellEnd"/>
      <w:r w:rsidRPr="00680F36">
        <w:t>/</w:t>
      </w:r>
      <w:proofErr w:type="spellStart"/>
      <w:r w:rsidRPr="00680F36">
        <w:t>24A13A1</w:t>
      </w:r>
      <w:proofErr w:type="spellEnd"/>
      <w:r w:rsidRPr="00680F36">
        <w:t>/1</w:t>
      </w:r>
    </w:p>
    <w:p w14:paraId="4D5BE2D2" w14:textId="27C51994" w:rsidR="002F0FFF" w:rsidRPr="00680F36" w:rsidRDefault="002F0FFF" w:rsidP="0006686A">
      <w:pPr>
        <w:pStyle w:val="Note"/>
        <w:rPr>
          <w:lang w:val="ru-RU"/>
        </w:rPr>
      </w:pPr>
      <w:proofErr w:type="spellStart"/>
      <w:r w:rsidRPr="00680F36">
        <w:rPr>
          <w:rStyle w:val="Artdef"/>
          <w:lang w:val="ru-RU"/>
        </w:rPr>
        <w:t>5.338A</w:t>
      </w:r>
      <w:proofErr w:type="spellEnd"/>
      <w:r w:rsidRPr="00680F36">
        <w:rPr>
          <w:lang w:val="ru-RU"/>
        </w:rPr>
        <w:tab/>
        <w:t>В полосах частот 1350–1400 МГц, 1427–1452 МГц, 22,55</w:t>
      </w:r>
      <w:r w:rsidRPr="00680F36">
        <w:rPr>
          <w:lang w:val="ru-RU"/>
        </w:rPr>
        <w:sym w:font="Symbol" w:char="F02D"/>
      </w:r>
      <w:r w:rsidRPr="00680F36">
        <w:rPr>
          <w:lang w:val="ru-RU"/>
        </w:rPr>
        <w:t xml:space="preserve">23,55 ГГц, </w:t>
      </w:r>
      <w:ins w:id="12" w:author="APT" w:date="2019-08-03T11:54:00Z">
        <w:r w:rsidRPr="00680F36">
          <w:rPr>
            <w:lang w:val="ru-RU"/>
          </w:rPr>
          <w:t>24</w:t>
        </w:r>
      </w:ins>
      <w:ins w:id="13" w:author="Antipina, Nadezda" w:date="2019-10-01T10:20:00Z">
        <w:r w:rsidRPr="00680F36">
          <w:rPr>
            <w:lang w:val="ru-RU"/>
          </w:rPr>
          <w:t>,</w:t>
        </w:r>
      </w:ins>
      <w:ins w:id="14" w:author="APT" w:date="2019-08-03T11:54:00Z">
        <w:r w:rsidRPr="00680F36">
          <w:rPr>
            <w:lang w:val="ru-RU"/>
          </w:rPr>
          <w:t>25</w:t>
        </w:r>
      </w:ins>
      <w:ins w:id="15" w:author="Antipina, Nadezda" w:date="2019-10-01T10:20:00Z">
        <w:r w:rsidRPr="00680F36">
          <w:rPr>
            <w:lang w:val="ru-RU"/>
          </w:rPr>
          <w:t>−</w:t>
        </w:r>
      </w:ins>
      <w:ins w:id="16" w:author="APT" w:date="2019-08-03T11:54:00Z">
        <w:r w:rsidRPr="00680F36">
          <w:rPr>
            <w:lang w:val="ru-RU"/>
          </w:rPr>
          <w:t>[</w:t>
        </w:r>
      </w:ins>
      <w:ins w:id="17" w:author="Iakusheva, Mariia" w:date="2019-10-18T10:32:00Z">
        <w:r w:rsidR="0006686A" w:rsidRPr="00680F36">
          <w:rPr>
            <w:lang w:val="ru-RU"/>
          </w:rPr>
          <w:t>Подлежит определению</w:t>
        </w:r>
      </w:ins>
      <w:ins w:id="18" w:author="APT" w:date="2019-08-03T11:54:00Z">
        <w:r w:rsidRPr="00680F36">
          <w:rPr>
            <w:lang w:val="ru-RU"/>
          </w:rPr>
          <w:t>] </w:t>
        </w:r>
      </w:ins>
      <w:ins w:id="19" w:author="Antipina, Nadezda" w:date="2019-10-01T10:20:00Z">
        <w:r w:rsidRPr="00680F36">
          <w:rPr>
            <w:lang w:val="ru-RU"/>
          </w:rPr>
          <w:t>ГГц</w:t>
        </w:r>
      </w:ins>
      <w:ins w:id="20" w:author="APT" w:date="2019-08-03T11:54:00Z">
        <w:r w:rsidRPr="00680F36">
          <w:rPr>
            <w:lang w:val="ru-RU"/>
          </w:rPr>
          <w:t>,</w:t>
        </w:r>
      </w:ins>
      <w:r w:rsidRPr="00680F36">
        <w:rPr>
          <w:lang w:val="ru-RU"/>
        </w:rPr>
        <w:t xml:space="preserve"> 30</w:t>
      </w:r>
      <w:r w:rsidRPr="00680F36">
        <w:rPr>
          <w:lang w:val="ru-RU"/>
        </w:rPr>
        <w:sym w:font="Symbol" w:char="F02D"/>
      </w:r>
      <w:r w:rsidRPr="00680F36">
        <w:rPr>
          <w:lang w:val="ru-RU"/>
        </w:rPr>
        <w:t>31,3 ГГц, 49,7−50,2 ГГц, 50,4–50,9 ГГц, 51,4–52,6 ГГц, 81−86 ГГц и 92−94 ГГц применяется Резолюция </w:t>
      </w:r>
      <w:r w:rsidRPr="00680F36">
        <w:rPr>
          <w:b/>
          <w:bCs/>
          <w:lang w:val="ru-RU"/>
        </w:rPr>
        <w:t>750 (Пересм. ВКР</w:t>
      </w:r>
      <w:r w:rsidRPr="00680F36">
        <w:rPr>
          <w:b/>
          <w:bCs/>
          <w:lang w:val="ru-RU"/>
        </w:rPr>
        <w:noBreakHyphen/>
      </w:r>
      <w:del w:id="21" w:author="Antipina, Nadezda" w:date="2019-10-01T10:21:00Z">
        <w:r w:rsidRPr="00680F36" w:rsidDel="002F0FFF">
          <w:rPr>
            <w:b/>
            <w:bCs/>
            <w:lang w:val="ru-RU"/>
          </w:rPr>
          <w:delText>15</w:delText>
        </w:r>
      </w:del>
      <w:ins w:id="22" w:author="Antipina, Nadezda" w:date="2019-10-01T10:21:00Z">
        <w:r w:rsidRPr="00680F36">
          <w:rPr>
            <w:b/>
            <w:bCs/>
            <w:lang w:val="ru-RU"/>
          </w:rPr>
          <w:t>19</w:t>
        </w:r>
      </w:ins>
      <w:r w:rsidRPr="00680F36">
        <w:rPr>
          <w:b/>
          <w:bCs/>
          <w:lang w:val="ru-RU"/>
        </w:rPr>
        <w:t>)</w:t>
      </w:r>
      <w:r w:rsidRPr="00680F36">
        <w:rPr>
          <w:lang w:val="ru-RU"/>
        </w:rPr>
        <w:t>.</w:t>
      </w:r>
      <w:r w:rsidRPr="00680F36">
        <w:rPr>
          <w:sz w:val="16"/>
          <w:szCs w:val="16"/>
          <w:lang w:val="ru-RU"/>
        </w:rPr>
        <w:t>     (ВКР-</w:t>
      </w:r>
      <w:del w:id="23" w:author="Antipina, Nadezda" w:date="2019-10-01T10:22:00Z">
        <w:r w:rsidRPr="00680F36" w:rsidDel="00916CB1">
          <w:rPr>
            <w:sz w:val="16"/>
            <w:szCs w:val="16"/>
            <w:lang w:val="ru-RU"/>
          </w:rPr>
          <w:delText>15</w:delText>
        </w:r>
      </w:del>
      <w:ins w:id="24" w:author="Antipina, Nadezda" w:date="2019-10-01T10:22:00Z">
        <w:r w:rsidR="00916CB1" w:rsidRPr="00680F36">
          <w:rPr>
            <w:sz w:val="16"/>
            <w:szCs w:val="16"/>
            <w:lang w:val="ru-RU"/>
          </w:rPr>
          <w:t>19</w:t>
        </w:r>
      </w:ins>
      <w:r w:rsidRPr="00680F36">
        <w:rPr>
          <w:sz w:val="16"/>
          <w:szCs w:val="16"/>
          <w:lang w:val="ru-RU"/>
        </w:rPr>
        <w:t>)</w:t>
      </w:r>
    </w:p>
    <w:p w14:paraId="591967EE" w14:textId="1BE8414E" w:rsidR="00C9428B" w:rsidRPr="00680F36" w:rsidRDefault="002F0FFF" w:rsidP="00C85068">
      <w:pPr>
        <w:pStyle w:val="Reasons"/>
      </w:pPr>
      <w:r w:rsidRPr="00680F36">
        <w:rPr>
          <w:b/>
        </w:rPr>
        <w:t>Основания</w:t>
      </w:r>
      <w:r w:rsidRPr="00680F36">
        <w:rPr>
          <w:bCs/>
        </w:rPr>
        <w:t>:</w:t>
      </w:r>
      <w:r w:rsidRPr="00680F36">
        <w:tab/>
      </w:r>
      <w:r w:rsidR="00AC4398" w:rsidRPr="00680F36">
        <w:t xml:space="preserve">Для обеспечения мер защиты ССИЗ (пассивной) в полосе частот </w:t>
      </w:r>
      <w:r w:rsidR="0076142F" w:rsidRPr="00680F36">
        <w:t>23,</w:t>
      </w:r>
      <w:r w:rsidRPr="00680F36">
        <w:t>6</w:t>
      </w:r>
      <w:r w:rsidR="00AC4398" w:rsidRPr="00680F36">
        <w:t>–</w:t>
      </w:r>
      <w:r w:rsidRPr="00680F36">
        <w:t>24 </w:t>
      </w:r>
      <w:r w:rsidR="00AC4398" w:rsidRPr="00680F36">
        <w:t xml:space="preserve">ГГц Члены </w:t>
      </w:r>
      <w:proofErr w:type="spellStart"/>
      <w:r w:rsidR="00AC4398" w:rsidRPr="00680F36">
        <w:t>АТСЭ</w:t>
      </w:r>
      <w:proofErr w:type="spellEnd"/>
      <w:r w:rsidR="00AC4398" w:rsidRPr="00680F36">
        <w:t xml:space="preserve"> поддерживают представленный в Отчете ПСК вариант 1 в рамках условия </w:t>
      </w:r>
      <w:proofErr w:type="spellStart"/>
      <w:r w:rsidR="00AC4398" w:rsidRPr="00680F36">
        <w:t>А2а</w:t>
      </w:r>
      <w:proofErr w:type="spellEnd"/>
      <w:r w:rsidRPr="00680F36">
        <w:t xml:space="preserve">. </w:t>
      </w:r>
      <w:r w:rsidR="00AC4398" w:rsidRPr="00680F36">
        <w:t xml:space="preserve">Члены </w:t>
      </w:r>
      <w:proofErr w:type="spellStart"/>
      <w:r w:rsidR="00AC4398" w:rsidRPr="00680F36">
        <w:t>АТСЭ</w:t>
      </w:r>
      <w:proofErr w:type="spellEnd"/>
      <w:r w:rsidR="00AC4398" w:rsidRPr="00680F36">
        <w:t xml:space="preserve"> по-прежнему изучают </w:t>
      </w:r>
      <w:r w:rsidR="00C85068" w:rsidRPr="00680F36">
        <w:t>полосу активной службы, которая подлежит указанию в Резолюции</w:t>
      </w:r>
      <w:r w:rsidRPr="00680F36">
        <w:t> </w:t>
      </w:r>
      <w:r w:rsidRPr="00680F36">
        <w:rPr>
          <w:b/>
        </w:rPr>
        <w:t>750 (Пересм. ВКР-19)</w:t>
      </w:r>
      <w:r w:rsidRPr="00680F36">
        <w:rPr>
          <w:bCs/>
        </w:rPr>
        <w:t>.</w:t>
      </w:r>
    </w:p>
    <w:p w14:paraId="3EB506E7" w14:textId="77777777" w:rsidR="00C9428B" w:rsidRPr="00680F36" w:rsidRDefault="002F0FFF">
      <w:pPr>
        <w:pStyle w:val="Proposal"/>
      </w:pPr>
      <w:proofErr w:type="spellStart"/>
      <w:r w:rsidRPr="00680F36">
        <w:t>MOD</w:t>
      </w:r>
      <w:proofErr w:type="spellEnd"/>
      <w:r w:rsidRPr="00680F36">
        <w:tab/>
      </w:r>
      <w:proofErr w:type="spellStart"/>
      <w:r w:rsidRPr="00680F36">
        <w:t>ACP</w:t>
      </w:r>
      <w:proofErr w:type="spellEnd"/>
      <w:r w:rsidRPr="00680F36">
        <w:t>/</w:t>
      </w:r>
      <w:proofErr w:type="spellStart"/>
      <w:r w:rsidRPr="00680F36">
        <w:t>24A13A1</w:t>
      </w:r>
      <w:proofErr w:type="spellEnd"/>
      <w:r w:rsidRPr="00680F36">
        <w:t>/2</w:t>
      </w:r>
      <w:r w:rsidRPr="00680F36">
        <w:rPr>
          <w:vanish/>
          <w:color w:val="7F7F7F" w:themeColor="text1" w:themeTint="80"/>
          <w:vertAlign w:val="superscript"/>
        </w:rPr>
        <w:t>#49833</w:t>
      </w:r>
    </w:p>
    <w:p w14:paraId="41D6A5E8" w14:textId="77777777" w:rsidR="002F0FFF" w:rsidRPr="00680F36" w:rsidRDefault="002F0FFF" w:rsidP="002F0FFF">
      <w:pPr>
        <w:pStyle w:val="Tabletitle"/>
        <w:keepLines w:val="0"/>
      </w:pPr>
      <w:r w:rsidRPr="00680F36">
        <w:t>22–24,75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2F0FFF" w:rsidRPr="00680F36" w14:paraId="5207BFFA" w14:textId="77777777" w:rsidTr="002F0FFF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4E3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Распределение по службам</w:t>
            </w:r>
          </w:p>
        </w:tc>
      </w:tr>
      <w:tr w:rsidR="002F0FFF" w:rsidRPr="00680F36" w14:paraId="2C6A5880" w14:textId="77777777" w:rsidTr="002F0FFF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8CC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ED2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76B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Район 3</w:t>
            </w:r>
          </w:p>
        </w:tc>
      </w:tr>
      <w:tr w:rsidR="002F0FFF" w:rsidRPr="00680F36" w14:paraId="4F4F0E52" w14:textId="77777777" w:rsidTr="002F0FFF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06D1FE3F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24,25–24,45 </w:t>
            </w:r>
          </w:p>
          <w:p w14:paraId="41135EE6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>ФИКСИРОВАННАЯ</w:t>
            </w:r>
          </w:p>
          <w:p w14:paraId="1F2C773F" w14:textId="3D185489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25" w:author="" w:date="2018-10-17T11:16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>подвижной</w:t>
              </w:r>
              <w:r w:rsidRPr="00680F36">
                <w:rPr>
                  <w:lang w:val="ru-RU"/>
                </w:rPr>
                <w:t xml:space="preserve"> </w:t>
              </w:r>
            </w:ins>
            <w:ins w:id="26" w:author="" w:date="2018-10-22T14:41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27" w:author="" w:date="2018-09-24T16:02:00Z">
              <w:r w:rsidRPr="00680F36">
                <w:rPr>
                  <w:lang w:val="ru-RU"/>
                </w:rPr>
                <w:t>ADD</w:t>
              </w:r>
            </w:ins>
            <w:proofErr w:type="spellEnd"/>
            <w:proofErr w:type="gramEnd"/>
            <w:ins w:id="28" w:author="" w:date="2019-02-16T13:28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29" w:author="" w:date="2018-09-24T16:02:00Z">
              <w:r w:rsidRPr="00680F36">
                <w:rPr>
                  <w:rStyle w:val="Artref"/>
                  <w:lang w:val="ru-RU"/>
                  <w:rPrChange w:id="30" w:author="" w:date="2018-09-24T16:04:00Z">
                    <w:rPr/>
                  </w:rPrChange>
                </w:rPr>
                <w:t>5.A113</w:t>
              </w:r>
            </w:ins>
            <w:proofErr w:type="spellEnd"/>
            <w:ins w:id="31" w:author="" w:date="2018-10-22T12:03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32" w:author="" w:date="2018-10-22T14:41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33" w:author="" w:date="2018-09-24T16:02:00Z">
              <w:r w:rsidRPr="00680F36">
                <w:rPr>
                  <w:lang w:val="ru-RU"/>
                  <w:rPrChange w:id="34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35" w:author="" w:date="2018-09-24T16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7E76FA0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24,25–24,45 </w:t>
            </w:r>
          </w:p>
          <w:p w14:paraId="54B20864" w14:textId="15BE3588" w:rsidR="002F0FFF" w:rsidRPr="00680F36" w:rsidRDefault="002F0FFF" w:rsidP="002F0FFF">
            <w:pPr>
              <w:pStyle w:val="TableTextS5"/>
              <w:spacing w:before="20" w:after="20"/>
              <w:rPr>
                <w:b/>
                <w:lang w:val="ru-RU"/>
              </w:rPr>
            </w:pPr>
            <w:ins w:id="36" w:author="" w:date="2018-10-17T11:16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 xml:space="preserve">подвижной </w:t>
              </w:r>
            </w:ins>
            <w:ins w:id="37" w:author="" w:date="2018-10-22T14:41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proofErr w:type="spellStart"/>
            <w:ins w:id="38" w:author="" w:date="2018-09-24T16:02:00Z">
              <w:r w:rsidRPr="00680F36">
                <w:rPr>
                  <w:szCs w:val="18"/>
                  <w:lang w:val="ru-RU"/>
                  <w:rPrChange w:id="39" w:author="" w:date="2018-09-24T16:05:00Z">
                    <w:rPr/>
                  </w:rPrChange>
                </w:rPr>
                <w:t>ADD</w:t>
              </w:r>
            </w:ins>
            <w:proofErr w:type="spellEnd"/>
            <w:proofErr w:type="gramEnd"/>
            <w:ins w:id="40" w:author="" w:date="2019-02-16T13:28:00Z">
              <w:r w:rsidRPr="00680F36">
                <w:rPr>
                  <w:szCs w:val="18"/>
                  <w:lang w:val="ru-RU"/>
                </w:rPr>
                <w:t> </w:t>
              </w:r>
            </w:ins>
            <w:proofErr w:type="spellStart"/>
            <w:ins w:id="41" w:author="" w:date="2018-09-24T16:02:00Z">
              <w:r w:rsidRPr="00680F36">
                <w:rPr>
                  <w:rStyle w:val="Artref"/>
                  <w:lang w:val="ru-RU"/>
                  <w:rPrChange w:id="42" w:author="" w:date="2018-09-24T16:04:00Z">
                    <w:rPr/>
                  </w:rPrChange>
                </w:rPr>
                <w:t>5.A113</w:t>
              </w:r>
            </w:ins>
            <w:proofErr w:type="spellEnd"/>
            <w:ins w:id="43" w:author="" w:date="2018-10-22T14:41:00Z">
              <w:r w:rsidRPr="00680F36">
                <w:rPr>
                  <w:bCs/>
                  <w:szCs w:val="18"/>
                  <w:lang w:val="ru-RU"/>
                </w:rPr>
                <w:t xml:space="preserve"> </w:t>
              </w:r>
            </w:ins>
            <w:ins w:id="44" w:author="" w:date="2018-10-22T12:03:00Z">
              <w:r w:rsidRPr="00680F36">
                <w:rPr>
                  <w:bCs/>
                  <w:szCs w:val="18"/>
                  <w:lang w:val="ru-RU"/>
                </w:rPr>
                <w:t xml:space="preserve"> </w:t>
              </w:r>
            </w:ins>
            <w:proofErr w:type="spellStart"/>
            <w:ins w:id="45" w:author="" w:date="2018-09-24T16:02:00Z">
              <w:r w:rsidRPr="00680F36">
                <w:rPr>
                  <w:szCs w:val="18"/>
                  <w:lang w:val="ru-RU"/>
                  <w:rPrChange w:id="46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szCs w:val="18"/>
                  <w:lang w:val="ru-RU"/>
                  <w:rPrChange w:id="47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48" w:author="" w:date="2018-09-24T16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  <w:p w14:paraId="4CF8D82B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>РАДИОНАВИГАЦИОННАЯ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0189BC6C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24,25–24,45 </w:t>
            </w:r>
          </w:p>
          <w:p w14:paraId="1C0E23B3" w14:textId="77777777" w:rsidR="002F0FFF" w:rsidRPr="00680F36" w:rsidDel="000E6315" w:rsidRDefault="002F0FFF" w:rsidP="002F0FFF">
            <w:pPr>
              <w:pStyle w:val="TableTextS5"/>
              <w:spacing w:before="20" w:after="20"/>
              <w:rPr>
                <w:del w:id="49" w:author="" w:date="2018-09-24T16:02:00Z"/>
                <w:szCs w:val="18"/>
                <w:lang w:val="ru-RU"/>
              </w:rPr>
            </w:pPr>
            <w:del w:id="50" w:author="" w:date="2018-09-24T16:02:00Z">
              <w:r w:rsidRPr="00680F36" w:rsidDel="000E6315">
                <w:rPr>
                  <w:szCs w:val="18"/>
                  <w:lang w:val="ru-RU"/>
                </w:rPr>
                <w:delText xml:space="preserve">РАДИОНАВИГАЦИОННАЯ </w:delText>
              </w:r>
            </w:del>
          </w:p>
          <w:p w14:paraId="657C40CD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ФИКСИРОВАННАЯ </w:t>
            </w:r>
          </w:p>
          <w:p w14:paraId="6ACED558" w14:textId="696FD319" w:rsidR="002F0FFF" w:rsidRPr="00680F36" w:rsidRDefault="002F0FFF" w:rsidP="002F0FFF">
            <w:pPr>
              <w:pStyle w:val="TableTextS5"/>
              <w:spacing w:before="20" w:after="20"/>
              <w:rPr>
                <w:ins w:id="51" w:author="" w:date="2018-09-24T16:02:00Z"/>
                <w:sz w:val="20"/>
                <w:lang w:val="ru-RU"/>
              </w:rPr>
            </w:pPr>
            <w:proofErr w:type="gramStart"/>
            <w:r w:rsidRPr="00680F36">
              <w:rPr>
                <w:szCs w:val="18"/>
                <w:lang w:val="ru-RU"/>
              </w:rPr>
              <w:t>ПОДВИЖНАЯ</w:t>
            </w:r>
            <w:ins w:id="52" w:author="" w:date="2018-10-17T11:16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ins w:id="53" w:author="" w:date="2018-10-22T14:41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proofErr w:type="spellStart"/>
            <w:ins w:id="54" w:author="" w:date="2018-09-24T16:02:00Z">
              <w:r w:rsidRPr="00680F36">
                <w:rPr>
                  <w:rStyle w:val="TableTextS5Char"/>
                  <w:lang w:val="ru-RU"/>
                  <w:rPrChange w:id="55" w:author="" w:date="2018-09-24T16:05:00Z">
                    <w:rPr>
                      <w:sz w:val="20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sz w:val="20"/>
                  <w:lang w:val="ru-RU"/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56" w:author="" w:date="2018-09-24T16:03:00Z">
                    <w:rPr>
                      <w:sz w:val="20"/>
                    </w:rPr>
                  </w:rPrChange>
                </w:rPr>
                <w:t>5.A113</w:t>
              </w:r>
            </w:ins>
            <w:proofErr w:type="spellEnd"/>
            <w:ins w:id="57" w:author="" w:date="2018-10-22T14:41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58" w:author="" w:date="2018-10-22T12:03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59" w:author="" w:date="2018-09-24T16:02:00Z">
              <w:r w:rsidRPr="00680F36">
                <w:rPr>
                  <w:rStyle w:val="TableTextS5Char"/>
                  <w:lang w:val="ru-RU"/>
                  <w:rPrChange w:id="60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proofErr w:type="spellEnd"/>
            <w:ins w:id="61" w:author="" w:date="2019-02-16T13:28:00Z">
              <w:r w:rsidRPr="00680F36">
                <w:rPr>
                  <w:rStyle w:val="TableTextS5Char"/>
                  <w:lang w:val="ru-RU"/>
                </w:rPr>
                <w:t> </w:t>
              </w:r>
            </w:ins>
            <w:proofErr w:type="spellStart"/>
            <w:ins w:id="62" w:author="" w:date="2018-09-24T16:02:00Z">
              <w:r w:rsidRPr="00680F36">
                <w:rPr>
                  <w:rStyle w:val="Artref"/>
                  <w:lang w:val="ru-RU"/>
                  <w:rPrChange w:id="63" w:author="" w:date="2018-09-24T16:0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  <w:proofErr w:type="spellEnd"/>
            </w:ins>
          </w:p>
          <w:p w14:paraId="1BDB8376" w14:textId="77777777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  <w:rPrChange w:id="64" w:author="" w:date="2018-10-17T11:18:00Z">
                  <w:rPr>
                    <w:szCs w:val="18"/>
                  </w:rPr>
                </w:rPrChange>
              </w:rPr>
            </w:pPr>
            <w:ins w:id="65" w:author="" w:date="2018-10-17T11:18:00Z">
              <w:r w:rsidRPr="00680F36">
                <w:rPr>
                  <w:szCs w:val="18"/>
                  <w:lang w:val="ru-RU"/>
                </w:rPr>
                <w:t>РАДИОНАВИГАЦИОННАЯ</w:t>
              </w:r>
            </w:ins>
          </w:p>
        </w:tc>
      </w:tr>
      <w:tr w:rsidR="002F0FFF" w:rsidRPr="00680F36" w14:paraId="796E6ABB" w14:textId="77777777" w:rsidTr="002F0FFF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26E5526E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24,45–24,65 </w:t>
            </w:r>
          </w:p>
          <w:p w14:paraId="46981C5A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ФИКСИРОВАННАЯ </w:t>
            </w:r>
          </w:p>
          <w:p w14:paraId="54849318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>МЕЖСПУТНИКОВАЯ</w:t>
            </w:r>
          </w:p>
          <w:p w14:paraId="7D0BD6DB" w14:textId="31B13591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66" w:author="" w:date="2018-10-17T11:16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>подвижной</w:t>
              </w:r>
              <w:r w:rsidRPr="00680F36">
                <w:rPr>
                  <w:lang w:val="ru-RU"/>
                </w:rPr>
                <w:t xml:space="preserve"> </w:t>
              </w:r>
            </w:ins>
            <w:ins w:id="67" w:author="" w:date="2018-10-22T14:41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68" w:author="" w:date="2018-09-24T16:05:00Z">
              <w:r w:rsidRPr="00680F36">
                <w:rPr>
                  <w:lang w:val="ru-RU"/>
                  <w:rPrChange w:id="69" w:author="" w:date="2018-08-31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spellEnd"/>
            <w:proofErr w:type="gramEnd"/>
            <w:ins w:id="70" w:author="" w:date="2019-02-16T13:28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71" w:author="" w:date="2018-09-24T16:05:00Z">
              <w:r w:rsidRPr="00680F36">
                <w:rPr>
                  <w:rStyle w:val="Artref"/>
                  <w:lang w:val="ru-RU"/>
                  <w:rPrChange w:id="72" w:author="" w:date="2018-09-24T16:05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73" w:author="" w:date="2018-10-22T14:41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74" w:author="" w:date="2018-09-24T16:05:00Z">
              <w:r w:rsidRPr="00680F36">
                <w:rPr>
                  <w:lang w:val="ru-RU"/>
                  <w:rPrChange w:id="75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  <w:rPrChange w:id="76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77" w:author="" w:date="2018-09-24T16:06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4A3E9947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24,45–24,65 </w:t>
            </w:r>
          </w:p>
          <w:p w14:paraId="5E8B0D3C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МЕЖСПУТНИКОВАЯ </w:t>
            </w:r>
          </w:p>
          <w:p w14:paraId="1787ABD6" w14:textId="30A7D55E" w:rsidR="002F0FFF" w:rsidRPr="00680F36" w:rsidRDefault="002F0FFF" w:rsidP="002F0FFF">
            <w:pPr>
              <w:pStyle w:val="TableTextS5"/>
              <w:spacing w:before="20" w:after="20"/>
              <w:rPr>
                <w:color w:val="000000"/>
                <w:u w:val="double"/>
                <w:lang w:val="ru-RU"/>
                <w:rPrChange w:id="78" w:author="" w:date="2018-09-24T16:06:00Z">
                  <w:rPr>
                    <w:szCs w:val="18"/>
                  </w:rPr>
                </w:rPrChange>
              </w:rPr>
            </w:pPr>
            <w:ins w:id="79" w:author="" w:date="2018-10-17T11:15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>подвижной</w:t>
              </w:r>
              <w:r w:rsidRPr="00680F36">
                <w:rPr>
                  <w:lang w:val="ru-RU"/>
                </w:rPr>
                <w:t xml:space="preserve"> </w:t>
              </w:r>
            </w:ins>
            <w:ins w:id="80" w:author="" w:date="2018-10-22T14:41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81" w:author="" w:date="2018-09-24T16:06:00Z">
              <w:r w:rsidRPr="00680F36">
                <w:rPr>
                  <w:lang w:val="ru-RU"/>
                  <w:rPrChange w:id="82" w:author="" w:date="2018-08-31T14:51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proofErr w:type="spellEnd"/>
            <w:proofErr w:type="gramEnd"/>
            <w:ins w:id="83" w:author="" w:date="2019-02-16T13:28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84" w:author="" w:date="2018-09-24T16:06:00Z">
              <w:r w:rsidRPr="00680F36">
                <w:rPr>
                  <w:rStyle w:val="Artref"/>
                  <w:lang w:val="ru-RU"/>
                  <w:rPrChange w:id="85" w:author="" w:date="2018-09-24T16:06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proofErr w:type="spellEnd"/>
            <w:ins w:id="86" w:author="" w:date="2018-10-22T12:03:00Z">
              <w:r w:rsidRPr="00680F36">
                <w:rPr>
                  <w:lang w:val="ru-RU"/>
                </w:rPr>
                <w:t xml:space="preserve"> </w:t>
              </w:r>
            </w:ins>
            <w:ins w:id="87" w:author="" w:date="2018-10-22T14:41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88" w:author="" w:date="2018-09-24T16:06:00Z">
              <w:r w:rsidRPr="00680F36">
                <w:rPr>
                  <w:lang w:val="ru-RU"/>
                  <w:rPrChange w:id="89" w:author="" w:date="2018-08-31T14:51:00Z">
                    <w:rPr>
                      <w:color w:val="000000"/>
                      <w:sz w:val="2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  <w:rPrChange w:id="90" w:author="" w:date="2018-08-31T14:51:00Z">
                    <w:rPr>
                      <w:color w:val="000000"/>
                      <w:sz w:val="2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91" w:author="" w:date="2018-09-24T16:06:00Z">
                    <w:rPr>
                      <w:color w:val="000000"/>
                      <w:sz w:val="2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  <w:p w14:paraId="4AD7FFF1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РАДИОНАВИГАЦИОННАЯ 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5B829A2A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24,45–24,65 </w:t>
            </w:r>
          </w:p>
          <w:p w14:paraId="3C612063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ФИКСИРОВАННАЯ </w:t>
            </w:r>
          </w:p>
          <w:p w14:paraId="75245BB7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МЕЖСПУТНИКОВАЯ </w:t>
            </w:r>
          </w:p>
          <w:p w14:paraId="0EDF6EF3" w14:textId="0202634B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680F36">
              <w:rPr>
                <w:szCs w:val="18"/>
                <w:lang w:val="ru-RU"/>
              </w:rPr>
              <w:t>ПОДВИЖНАЯ</w:t>
            </w:r>
            <w:ins w:id="92" w:author="" w:date="2018-10-17T11:16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ins w:id="93" w:author="" w:date="2018-10-22T14:41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proofErr w:type="spellStart"/>
            <w:ins w:id="94" w:author="" w:date="2018-09-24T16:07:00Z">
              <w:r w:rsidRPr="00680F36">
                <w:rPr>
                  <w:lang w:val="ru-RU"/>
                  <w:rPrChange w:id="95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lang w:val="ru-RU"/>
                  <w:rPrChange w:id="96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97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98" w:author="" w:date="2018-10-22T14:41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99" w:author="" w:date="2018-10-22T12:03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100" w:author="" w:date="2018-09-24T16:07:00Z">
              <w:r w:rsidRPr="00680F36">
                <w:rPr>
                  <w:lang w:val="ru-RU"/>
                  <w:rPrChange w:id="101" w:author="" w:date="2018-10-22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proofErr w:type="spellEnd"/>
            <w:ins w:id="102" w:author="" w:date="2019-02-16T13:28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103" w:author="" w:date="2018-09-24T16:07:00Z">
              <w:r w:rsidRPr="00680F36">
                <w:rPr>
                  <w:rStyle w:val="Artref"/>
                  <w:lang w:val="ru-RU"/>
                  <w:rPrChange w:id="104" w:author="" w:date="2018-10-22T12:0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  <w:p w14:paraId="2CB0104F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РАДИОНАВИГАЦИОННАЯ </w:t>
            </w:r>
          </w:p>
        </w:tc>
      </w:tr>
      <w:tr w:rsidR="002F0FFF" w:rsidRPr="00680F36" w14:paraId="64F45EE0" w14:textId="77777777" w:rsidTr="002F0FFF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1C018571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0168FD1F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80F36">
              <w:rPr>
                <w:rStyle w:val="Artref"/>
                <w:lang w:val="ru-RU"/>
              </w:rPr>
              <w:t>5.533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33C3432A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80F36">
              <w:rPr>
                <w:rStyle w:val="Artref"/>
                <w:lang w:val="ru-RU"/>
              </w:rPr>
              <w:t>5.533</w:t>
            </w:r>
          </w:p>
        </w:tc>
      </w:tr>
      <w:tr w:rsidR="002F0FFF" w:rsidRPr="00680F36" w14:paraId="29D0F8C4" w14:textId="77777777" w:rsidTr="002F0FFF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0DE89AB2" w14:textId="77777777" w:rsidR="002F0FFF" w:rsidRPr="00680F36" w:rsidRDefault="002F0FFF" w:rsidP="002F0FFF">
            <w:pPr>
              <w:pStyle w:val="TableTextS5"/>
              <w:keepNext/>
              <w:keepLines/>
              <w:spacing w:before="20" w:after="20"/>
              <w:rPr>
                <w:rStyle w:val="Tablefreq"/>
                <w:lang w:val="ru-RU"/>
              </w:rPr>
            </w:pPr>
            <w:r w:rsidRPr="00680F36">
              <w:rPr>
                <w:rStyle w:val="Tablefreq"/>
                <w:lang w:val="ru-RU"/>
              </w:rPr>
              <w:t>24,65–24,75</w:t>
            </w:r>
          </w:p>
          <w:p w14:paraId="2F835C42" w14:textId="77777777" w:rsidR="002F0FFF" w:rsidRPr="00680F36" w:rsidRDefault="002F0FFF" w:rsidP="002F0FFF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>ФИКСИРОВАННАЯ</w:t>
            </w:r>
          </w:p>
          <w:p w14:paraId="5D770F4A" w14:textId="77777777" w:rsidR="002F0FFF" w:rsidRPr="00680F36" w:rsidRDefault="002F0FFF" w:rsidP="002F0FFF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 xml:space="preserve">ФИКСИРОВАННАЯ </w:t>
            </w:r>
            <w:r w:rsidRPr="00680F36">
              <w:rPr>
                <w:lang w:val="ru-RU"/>
              </w:rPr>
              <w:br/>
              <w:t>СПУТНИКОВАЯ (Земля-космос</w:t>
            </w:r>
            <w:proofErr w:type="gramStart"/>
            <w:r w:rsidRPr="00680F36">
              <w:rPr>
                <w:lang w:val="ru-RU"/>
              </w:rPr>
              <w:t xml:space="preserve">)  </w:t>
            </w:r>
            <w:proofErr w:type="spellStart"/>
            <w:r w:rsidRPr="00680F36">
              <w:rPr>
                <w:rStyle w:val="Artref"/>
                <w:lang w:val="ru-RU"/>
              </w:rPr>
              <w:t>5.532B</w:t>
            </w:r>
            <w:proofErr w:type="spellEnd"/>
            <w:proofErr w:type="gramEnd"/>
          </w:p>
          <w:p w14:paraId="3B927661" w14:textId="77777777" w:rsidR="002F0FFF" w:rsidRPr="00680F36" w:rsidRDefault="002F0FFF" w:rsidP="002F0FFF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>МЕЖСПУТНИКОВАЯ</w:t>
            </w:r>
          </w:p>
          <w:p w14:paraId="7CD441AC" w14:textId="7660D1EA" w:rsidR="002F0FFF" w:rsidRPr="00680F36" w:rsidRDefault="002F0FFF" w:rsidP="002F0FFF">
            <w:pPr>
              <w:pStyle w:val="TableTextS5"/>
              <w:keepNext/>
              <w:keepLines/>
              <w:spacing w:before="20" w:after="20"/>
              <w:rPr>
                <w:szCs w:val="18"/>
                <w:lang w:val="ru-RU"/>
              </w:rPr>
            </w:pPr>
            <w:ins w:id="105" w:author="" w:date="2018-10-17T11:16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>подвижной</w:t>
              </w:r>
            </w:ins>
            <w:ins w:id="106" w:author="" w:date="2018-10-22T12:04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ins w:id="107" w:author="" w:date="2018-10-22T14:41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proofErr w:type="spellStart"/>
            <w:ins w:id="108" w:author="" w:date="2018-09-24T16:07:00Z">
              <w:r w:rsidRPr="00680F36">
                <w:rPr>
                  <w:lang w:val="ru-RU"/>
                  <w:rPrChange w:id="109" w:author="" w:date="2018-08-31T14:51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proofErr w:type="spellEnd"/>
            <w:proofErr w:type="gramEnd"/>
            <w:ins w:id="110" w:author="" w:date="2019-02-16T13:28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111" w:author="" w:date="2018-09-24T16:07:00Z">
              <w:r w:rsidRPr="00680F36">
                <w:rPr>
                  <w:rStyle w:val="Artref"/>
                  <w:lang w:val="ru-RU"/>
                  <w:rPrChange w:id="112" w:author="" w:date="2018-09-24T16:08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proofErr w:type="spellEnd"/>
            <w:ins w:id="113" w:author="" w:date="2018-10-22T12:04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114" w:author="" w:date="2018-10-22T14:41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115" w:author="" w:date="2018-09-24T16:07:00Z">
              <w:r w:rsidRPr="00680F36">
                <w:rPr>
                  <w:lang w:val="ru-RU"/>
                  <w:rPrChange w:id="116" w:author="" w:date="2018-08-31T14:51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  <w:rPrChange w:id="117" w:author="" w:date="2018-08-31T14:51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18" w:author="" w:date="2018-09-24T16:08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75E86CE6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680F36">
              <w:rPr>
                <w:rStyle w:val="Tablefreq"/>
                <w:lang w:val="ru-RU"/>
              </w:rPr>
              <w:t>24,65–24,75</w:t>
            </w:r>
          </w:p>
          <w:p w14:paraId="70A6B8D9" w14:textId="77777777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>МЕЖСПУТНИКОВАЯ</w:t>
            </w:r>
          </w:p>
          <w:p w14:paraId="470E626E" w14:textId="7B6200D4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</w:rPr>
            </w:pPr>
            <w:ins w:id="119" w:author="" w:date="2018-10-17T11:16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>подвижной</w:t>
              </w:r>
              <w:r w:rsidRPr="00680F36">
                <w:rPr>
                  <w:lang w:val="ru-RU"/>
                </w:rPr>
                <w:t xml:space="preserve"> </w:t>
              </w:r>
            </w:ins>
            <w:ins w:id="120" w:author="" w:date="2018-10-22T14:41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121" w:author="" w:date="2018-09-24T16:08:00Z">
              <w:r w:rsidRPr="00680F36">
                <w:rPr>
                  <w:lang w:val="ru-RU"/>
                  <w:rPrChange w:id="122" w:author="" w:date="2018-08-31T14:51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spellEnd"/>
            <w:proofErr w:type="gramEnd"/>
            <w:ins w:id="123" w:author="" w:date="2019-02-16T13:28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124" w:author="" w:date="2018-09-24T16:08:00Z">
              <w:r w:rsidRPr="00680F36">
                <w:rPr>
                  <w:rStyle w:val="Artref"/>
                  <w:lang w:val="ru-RU"/>
                  <w:rPrChange w:id="125" w:author="" w:date="2018-09-24T16:08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126" w:author="" w:date="2018-10-22T12:04:00Z">
              <w:r w:rsidRPr="00680F36">
                <w:rPr>
                  <w:lang w:val="ru-RU"/>
                </w:rPr>
                <w:t xml:space="preserve"> </w:t>
              </w:r>
            </w:ins>
            <w:ins w:id="127" w:author="" w:date="2018-10-22T14:41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128" w:author="" w:date="2018-09-24T16:08:00Z">
              <w:r w:rsidRPr="00680F36">
                <w:rPr>
                  <w:lang w:val="ru-RU"/>
                  <w:rPrChange w:id="129" w:author="" w:date="2018-08-31T14:51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  <w:rPrChange w:id="130" w:author="" w:date="2018-08-31T14:51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31" w:author="" w:date="2018-09-24T16:08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  <w:p w14:paraId="0DE2EAB5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lang w:val="ru-RU"/>
              </w:rPr>
              <w:t xml:space="preserve">РАДИОЛОКАЦИОННАЯ </w:t>
            </w:r>
            <w:r w:rsidRPr="00680F36">
              <w:rPr>
                <w:lang w:val="ru-RU"/>
              </w:rPr>
              <w:br/>
              <w:t>СПУТНИКОВАЯ (Земля-космос)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5552E5F0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680F36">
              <w:rPr>
                <w:rStyle w:val="Tablefreq"/>
                <w:lang w:val="ru-RU"/>
              </w:rPr>
              <w:t>24,65–24,75</w:t>
            </w:r>
          </w:p>
          <w:p w14:paraId="684C0D43" w14:textId="77777777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>ФИКСИРОВАННАЯ</w:t>
            </w:r>
          </w:p>
          <w:p w14:paraId="48A5C4D1" w14:textId="77777777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 xml:space="preserve">ФИКСИРОВАННАЯ </w:t>
            </w:r>
            <w:r w:rsidRPr="00680F36">
              <w:rPr>
                <w:lang w:val="ru-RU"/>
              </w:rPr>
              <w:br/>
              <w:t>СПУТНИКОВАЯ (Земля-космос</w:t>
            </w:r>
            <w:proofErr w:type="gramStart"/>
            <w:r w:rsidRPr="00680F36">
              <w:rPr>
                <w:lang w:val="ru-RU"/>
              </w:rPr>
              <w:t xml:space="preserve">)  </w:t>
            </w:r>
            <w:proofErr w:type="spellStart"/>
            <w:r w:rsidRPr="00680F36">
              <w:rPr>
                <w:rStyle w:val="Artref"/>
                <w:lang w:val="ru-RU"/>
              </w:rPr>
              <w:t>5.532B</w:t>
            </w:r>
            <w:proofErr w:type="spellEnd"/>
            <w:proofErr w:type="gramEnd"/>
          </w:p>
          <w:p w14:paraId="1A7C5AF9" w14:textId="77777777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>МЕЖСПУТНИКОВАЯ</w:t>
            </w:r>
          </w:p>
          <w:p w14:paraId="2FBABC27" w14:textId="79C6CAE9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proofErr w:type="gramStart"/>
            <w:r w:rsidRPr="00680F36">
              <w:rPr>
                <w:lang w:val="ru-RU"/>
              </w:rPr>
              <w:t>ПОДВИЖНАЯ</w:t>
            </w:r>
            <w:ins w:id="132" w:author="" w:date="2018-10-22T12:09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133" w:author="" w:date="2018-09-24T16:09:00Z">
              <w:r w:rsidRPr="00680F36">
                <w:rPr>
                  <w:lang w:val="ru-RU"/>
                  <w:rPrChange w:id="134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lang w:val="ru-RU"/>
                  <w:rPrChange w:id="135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36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proofErr w:type="spellEnd"/>
            <w:ins w:id="137" w:author="" w:date="2018-10-22T14:41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138" w:author="" w:date="2018-10-22T12:04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139" w:author="" w:date="2018-09-24T16:09:00Z">
              <w:r w:rsidRPr="00680F36">
                <w:rPr>
                  <w:lang w:val="ru-RU"/>
                  <w:rPrChange w:id="140" w:author="" w:date="2018-10-22T12:04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proofErr w:type="spellEnd"/>
            <w:ins w:id="141" w:author="" w:date="2019-02-16T13:29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142" w:author="" w:date="2018-09-24T16:09:00Z">
              <w:r w:rsidRPr="00680F36">
                <w:rPr>
                  <w:rStyle w:val="Artref"/>
                  <w:lang w:val="ru-RU"/>
                  <w:rPrChange w:id="143" w:author="" w:date="2018-10-22T12:04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</w:tr>
      <w:tr w:rsidR="002F0FFF" w:rsidRPr="00680F36" w14:paraId="7B6B987F" w14:textId="77777777" w:rsidTr="002F0FFF">
        <w:trPr>
          <w:jc w:val="center"/>
        </w:trPr>
        <w:tc>
          <w:tcPr>
            <w:tcW w:w="1667" w:type="pct"/>
            <w:tcBorders>
              <w:top w:val="nil"/>
            </w:tcBorders>
          </w:tcPr>
          <w:p w14:paraId="50E42D73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14:paraId="5CB08219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14:paraId="7A7BD371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680F36">
              <w:rPr>
                <w:rStyle w:val="Artref"/>
                <w:lang w:val="ru-RU"/>
              </w:rPr>
              <w:t>5.533</w:t>
            </w:r>
          </w:p>
        </w:tc>
      </w:tr>
    </w:tbl>
    <w:p w14:paraId="76FDCB92" w14:textId="51522695" w:rsidR="00C9428B" w:rsidRPr="00680F36" w:rsidRDefault="002F0FFF" w:rsidP="005F617B">
      <w:pPr>
        <w:pStyle w:val="Reasons"/>
      </w:pPr>
      <w:r w:rsidRPr="00680F36">
        <w:rPr>
          <w:b/>
        </w:rPr>
        <w:t>Основания</w:t>
      </w:r>
      <w:r w:rsidRPr="00680F36">
        <w:rPr>
          <w:bCs/>
        </w:rPr>
        <w:t>:</w:t>
      </w:r>
      <w:r w:rsidRPr="00680F36">
        <w:tab/>
      </w:r>
      <w:r w:rsidR="00702B73" w:rsidRPr="00680F36">
        <w:t xml:space="preserve">Члены </w:t>
      </w:r>
      <w:proofErr w:type="spellStart"/>
      <w:r w:rsidR="00702B73" w:rsidRPr="00680F36">
        <w:t>АТСЭ</w:t>
      </w:r>
      <w:proofErr w:type="spellEnd"/>
      <w:r w:rsidR="00702B73" w:rsidRPr="00680F36">
        <w:t xml:space="preserve"> поддерживают распределение полосы</w:t>
      </w:r>
      <w:r w:rsidR="00916CB1" w:rsidRPr="00680F36">
        <w:t xml:space="preserve"> частот 24,25−25,25 ГГц подвижной службе (за исключением воздушной подвижной) на первичной основе в Районах 1 и 2 и </w:t>
      </w:r>
      <w:r w:rsidR="00702B73" w:rsidRPr="00680F36">
        <w:t>определение полосы</w:t>
      </w:r>
      <w:r w:rsidR="00916CB1" w:rsidRPr="00680F36">
        <w:t xml:space="preserve"> частот 24,25−27,5 Г</w:t>
      </w:r>
      <w:r w:rsidR="00702B73" w:rsidRPr="00680F36">
        <w:t xml:space="preserve">Гц для наземного сегмента IMT </w:t>
      </w:r>
      <w:r w:rsidR="00916CB1" w:rsidRPr="00680F36">
        <w:t xml:space="preserve">на глобальной основе. </w:t>
      </w:r>
      <w:proofErr w:type="spellStart"/>
      <w:r w:rsidR="00916CB1" w:rsidRPr="00680F36">
        <w:t>MOD</w:t>
      </w:r>
      <w:proofErr w:type="spellEnd"/>
      <w:r w:rsidR="00916CB1" w:rsidRPr="00680F36">
        <w:t xml:space="preserve"> </w:t>
      </w:r>
      <w:proofErr w:type="spellStart"/>
      <w:r w:rsidR="00916CB1" w:rsidRPr="00680F36">
        <w:rPr>
          <w:b/>
        </w:rPr>
        <w:t>5.338A</w:t>
      </w:r>
      <w:proofErr w:type="spellEnd"/>
      <w:r w:rsidR="00916CB1" w:rsidRPr="00680F36">
        <w:t xml:space="preserve"> </w:t>
      </w:r>
      <w:r w:rsidR="00C85068" w:rsidRPr="00680F36">
        <w:t xml:space="preserve">применимо только к полосе частот, </w:t>
      </w:r>
      <w:r w:rsidR="00822AAF" w:rsidRPr="00680F36">
        <w:t xml:space="preserve">содержащейся в </w:t>
      </w:r>
      <w:r w:rsidR="005F617B" w:rsidRPr="00680F36">
        <w:t xml:space="preserve">Резолюции </w:t>
      </w:r>
      <w:r w:rsidR="005F617B" w:rsidRPr="00680F36">
        <w:rPr>
          <w:b/>
          <w:bCs/>
        </w:rPr>
        <w:t>750 (Пересм. ВКР-19)</w:t>
      </w:r>
      <w:r w:rsidR="005F617B" w:rsidRPr="00AE22A8">
        <w:t xml:space="preserve"> в </w:t>
      </w:r>
      <w:r w:rsidR="00822AAF" w:rsidRPr="00680F36">
        <w:t>полосе активной службы</w:t>
      </w:r>
      <w:r w:rsidR="00916CB1" w:rsidRPr="00680F36">
        <w:t>,</w:t>
      </w:r>
      <w:r w:rsidR="00C85068" w:rsidRPr="00680F36">
        <w:t xml:space="preserve"> которая </w:t>
      </w:r>
      <w:r w:rsidR="00C85068" w:rsidRPr="00680F36">
        <w:rPr>
          <w:bCs/>
        </w:rPr>
        <w:t xml:space="preserve">по-прежнему изучается Членами </w:t>
      </w:r>
      <w:proofErr w:type="spellStart"/>
      <w:r w:rsidR="00C85068" w:rsidRPr="00680F36">
        <w:rPr>
          <w:bCs/>
        </w:rPr>
        <w:t>АТСЭ</w:t>
      </w:r>
      <w:proofErr w:type="spellEnd"/>
      <w:r w:rsidR="00916CB1" w:rsidRPr="00680F36">
        <w:t>.</w:t>
      </w:r>
    </w:p>
    <w:p w14:paraId="454A5890" w14:textId="77777777" w:rsidR="00AE22A8" w:rsidRDefault="00AE22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0177A2B8" w14:textId="35FCFB88" w:rsidR="00C9428B" w:rsidRPr="00680F36" w:rsidRDefault="002F0FFF">
      <w:pPr>
        <w:pStyle w:val="Proposal"/>
      </w:pPr>
      <w:proofErr w:type="spellStart"/>
      <w:r w:rsidRPr="00680F36">
        <w:lastRenderedPageBreak/>
        <w:t>MOD</w:t>
      </w:r>
      <w:proofErr w:type="spellEnd"/>
      <w:r w:rsidRPr="00680F36">
        <w:tab/>
      </w:r>
      <w:proofErr w:type="spellStart"/>
      <w:r w:rsidRPr="00680F36">
        <w:t>ACP</w:t>
      </w:r>
      <w:proofErr w:type="spellEnd"/>
      <w:r w:rsidRPr="00680F36">
        <w:t>/</w:t>
      </w:r>
      <w:proofErr w:type="spellStart"/>
      <w:r w:rsidRPr="00680F36">
        <w:t>24A13A1</w:t>
      </w:r>
      <w:proofErr w:type="spellEnd"/>
      <w:r w:rsidRPr="00680F36">
        <w:t>/3</w:t>
      </w:r>
      <w:r w:rsidRPr="00680F36">
        <w:rPr>
          <w:vanish/>
          <w:color w:val="7F7F7F" w:themeColor="text1" w:themeTint="80"/>
          <w:vertAlign w:val="superscript"/>
        </w:rPr>
        <w:t>#49834</w:t>
      </w:r>
    </w:p>
    <w:p w14:paraId="65AA17ED" w14:textId="77777777" w:rsidR="002F0FFF" w:rsidRPr="00680F36" w:rsidRDefault="002F0FFF" w:rsidP="00916CB1">
      <w:pPr>
        <w:pStyle w:val="Tabletitle"/>
        <w:keepLines w:val="0"/>
      </w:pPr>
      <w:r w:rsidRPr="00680F36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2F0FFF" w:rsidRPr="00680F36" w14:paraId="3AA42EF8" w14:textId="77777777" w:rsidTr="002F0FF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9F2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Распределение по службам</w:t>
            </w:r>
          </w:p>
        </w:tc>
      </w:tr>
      <w:tr w:rsidR="002F0FFF" w:rsidRPr="00680F36" w14:paraId="1359767D" w14:textId="77777777" w:rsidTr="002F0FFF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2B4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F95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26D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Район 3</w:t>
            </w:r>
          </w:p>
        </w:tc>
      </w:tr>
      <w:tr w:rsidR="002F0FFF" w:rsidRPr="00680F36" w14:paraId="446418DF" w14:textId="77777777" w:rsidTr="002F0FFF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14:paraId="6A23574D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680F36">
              <w:rPr>
                <w:rStyle w:val="Tablefreq"/>
                <w:lang w:val="ru-RU"/>
              </w:rPr>
              <w:t>24,75–25,25</w:t>
            </w:r>
          </w:p>
          <w:p w14:paraId="68D90BA9" w14:textId="77777777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>ФИКСИРОВАННАЯ</w:t>
            </w:r>
          </w:p>
          <w:p w14:paraId="69A13D17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80F36">
              <w:rPr>
                <w:lang w:val="ru-RU"/>
              </w:rPr>
              <w:t xml:space="preserve">ФИКСИРОВАННАЯ СПУТНИКОВАЯ </w:t>
            </w:r>
            <w:r w:rsidRPr="00680F36">
              <w:rPr>
                <w:lang w:val="ru-RU"/>
              </w:rPr>
              <w:br/>
              <w:t>(Земля-космос</w:t>
            </w:r>
            <w:proofErr w:type="gramStart"/>
            <w:r w:rsidRPr="00680F36">
              <w:rPr>
                <w:lang w:val="ru-RU"/>
              </w:rPr>
              <w:t xml:space="preserve">)  </w:t>
            </w:r>
            <w:proofErr w:type="spellStart"/>
            <w:r w:rsidRPr="00680F36">
              <w:rPr>
                <w:rStyle w:val="Artref"/>
                <w:lang w:val="ru-RU"/>
              </w:rPr>
              <w:t>5.532B</w:t>
            </w:r>
            <w:proofErr w:type="spellEnd"/>
            <w:proofErr w:type="gramEnd"/>
          </w:p>
          <w:p w14:paraId="69B18E5E" w14:textId="034FC76E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44" w:author="" w:date="2018-10-17T11:16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>подвижной</w:t>
              </w:r>
              <w:r w:rsidRPr="00680F36">
                <w:rPr>
                  <w:lang w:val="ru-RU"/>
                </w:rPr>
                <w:t xml:space="preserve"> </w:t>
              </w:r>
            </w:ins>
            <w:ins w:id="145" w:author="" w:date="2018-10-22T14:42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146" w:author="" w:date="2018-09-24T16:18:00Z">
              <w:r w:rsidRPr="00680F36">
                <w:rPr>
                  <w:bCs/>
                  <w:color w:val="000000"/>
                  <w:lang w:val="ru-RU"/>
                  <w:rPrChange w:id="147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spellEnd"/>
            <w:proofErr w:type="gramEnd"/>
            <w:ins w:id="148" w:author="" w:date="2019-02-16T13:32:00Z">
              <w:r w:rsidRPr="00680F36">
                <w:rPr>
                  <w:bCs/>
                  <w:color w:val="000000"/>
                  <w:lang w:val="ru-RU"/>
                </w:rPr>
                <w:t> </w:t>
              </w:r>
            </w:ins>
            <w:proofErr w:type="spellStart"/>
            <w:ins w:id="149" w:author="" w:date="2018-09-24T16:18:00Z">
              <w:r w:rsidRPr="00680F36">
                <w:rPr>
                  <w:rStyle w:val="Artref"/>
                  <w:lang w:val="ru-RU"/>
                  <w:rPrChange w:id="150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151" w:author="" w:date="2018-10-22T14:42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152" w:author="" w:date="2018-10-22T12:07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153" w:author="" w:date="2018-09-24T16:18:00Z">
              <w:r w:rsidRPr="00680F36">
                <w:rPr>
                  <w:lang w:val="ru-RU"/>
                  <w:rPrChange w:id="154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  <w:rPrChange w:id="155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56" w:author="" w:date="2018-09-24T16:19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BAFA562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680F36">
              <w:rPr>
                <w:rStyle w:val="Tablefreq"/>
                <w:lang w:val="ru-RU"/>
              </w:rPr>
              <w:t>24,75–25,25</w:t>
            </w:r>
          </w:p>
          <w:p w14:paraId="7C687664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80F36">
              <w:rPr>
                <w:lang w:val="ru-RU"/>
              </w:rPr>
              <w:t xml:space="preserve">ФИКСИРОВАННАЯ </w:t>
            </w:r>
            <w:r w:rsidRPr="00680F36">
              <w:rPr>
                <w:rStyle w:val="Artref"/>
                <w:lang w:val="ru-RU"/>
              </w:rPr>
              <w:t>СПУТНИКОВАЯ</w:t>
            </w:r>
            <w:r w:rsidRPr="00680F36">
              <w:rPr>
                <w:lang w:val="ru-RU"/>
              </w:rPr>
              <w:t xml:space="preserve"> </w:t>
            </w:r>
            <w:r w:rsidRPr="00680F36">
              <w:rPr>
                <w:lang w:val="ru-RU"/>
              </w:rPr>
              <w:br/>
              <w:t>(Земля-космос</w:t>
            </w:r>
            <w:proofErr w:type="gramStart"/>
            <w:r w:rsidRPr="00680F36">
              <w:rPr>
                <w:lang w:val="ru-RU"/>
              </w:rPr>
              <w:t xml:space="preserve">)  </w:t>
            </w:r>
            <w:r w:rsidRPr="00680F36">
              <w:rPr>
                <w:rStyle w:val="Artref"/>
                <w:lang w:val="ru-RU"/>
              </w:rPr>
              <w:t>5.535</w:t>
            </w:r>
            <w:proofErr w:type="gramEnd"/>
          </w:p>
          <w:p w14:paraId="4E92D9B5" w14:textId="26A269A8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57" w:author="" w:date="2018-10-17T11:16:00Z">
              <w:r w:rsidRPr="00680F36">
                <w:rPr>
                  <w:szCs w:val="18"/>
                  <w:lang w:val="ru-RU"/>
                </w:rPr>
                <w:t xml:space="preserve">ПОДВИЖНАЯ, за исключением воздушной </w:t>
              </w:r>
              <w:proofErr w:type="gramStart"/>
              <w:r w:rsidRPr="00680F36">
                <w:rPr>
                  <w:szCs w:val="18"/>
                  <w:lang w:val="ru-RU"/>
                </w:rPr>
                <w:t>подвижной</w:t>
              </w:r>
              <w:r w:rsidRPr="00680F36">
                <w:rPr>
                  <w:lang w:val="ru-RU"/>
                </w:rPr>
                <w:t xml:space="preserve"> </w:t>
              </w:r>
            </w:ins>
            <w:ins w:id="158" w:author="" w:date="2018-10-22T14:42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159" w:author="" w:date="2018-09-24T16:19:00Z">
              <w:r w:rsidRPr="00680F36">
                <w:rPr>
                  <w:bCs/>
                  <w:color w:val="000000"/>
                  <w:lang w:val="ru-RU"/>
                  <w:rPrChange w:id="160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proofErr w:type="spellEnd"/>
            <w:proofErr w:type="gramEnd"/>
            <w:ins w:id="161" w:author="" w:date="2019-02-16T13:32:00Z">
              <w:r w:rsidRPr="00680F36">
                <w:rPr>
                  <w:bCs/>
                  <w:color w:val="000000"/>
                  <w:lang w:val="ru-RU"/>
                </w:rPr>
                <w:t> </w:t>
              </w:r>
            </w:ins>
            <w:proofErr w:type="spellStart"/>
            <w:ins w:id="162" w:author="" w:date="2018-09-24T16:19:00Z">
              <w:r w:rsidRPr="00680F36">
                <w:rPr>
                  <w:rStyle w:val="Artref"/>
                  <w:lang w:val="ru-RU"/>
                  <w:rPrChange w:id="163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164" w:author="" w:date="2018-10-22T14:42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165" w:author="" w:date="2018-10-22T12:07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166" w:author="" w:date="2018-09-24T16:19:00Z">
              <w:r w:rsidRPr="00680F36">
                <w:rPr>
                  <w:lang w:val="ru-RU"/>
                  <w:rPrChange w:id="167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  <w:rPrChange w:id="168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69" w:author="" w:date="2018-09-24T16:19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72B6C67F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680F36">
              <w:rPr>
                <w:rStyle w:val="Tablefreq"/>
                <w:lang w:val="ru-RU"/>
              </w:rPr>
              <w:t>24,75–25,25</w:t>
            </w:r>
          </w:p>
          <w:p w14:paraId="68E9FCDB" w14:textId="77777777" w:rsidR="002F0FFF" w:rsidRPr="00680F36" w:rsidRDefault="002F0FFF" w:rsidP="002F0FFF">
            <w:pPr>
              <w:pStyle w:val="TableTextS5"/>
              <w:spacing w:before="20" w:after="20"/>
              <w:rPr>
                <w:lang w:val="ru-RU"/>
              </w:rPr>
            </w:pPr>
            <w:r w:rsidRPr="00680F36">
              <w:rPr>
                <w:lang w:val="ru-RU"/>
              </w:rPr>
              <w:t>ФИКСИРОВАННАЯ</w:t>
            </w:r>
          </w:p>
          <w:p w14:paraId="73964E2C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680F36">
              <w:rPr>
                <w:lang w:val="ru-RU"/>
              </w:rPr>
              <w:t xml:space="preserve">ФИКСИРОВАННАЯ СПУТНИКОВАЯ </w:t>
            </w:r>
            <w:r w:rsidRPr="00680F36">
              <w:rPr>
                <w:lang w:val="ru-RU"/>
              </w:rPr>
              <w:br/>
              <w:t>(Земля-космос</w:t>
            </w:r>
            <w:proofErr w:type="gramStart"/>
            <w:r w:rsidRPr="00680F36">
              <w:rPr>
                <w:lang w:val="ru-RU"/>
              </w:rPr>
              <w:t xml:space="preserve">)  </w:t>
            </w:r>
            <w:r w:rsidRPr="00680F36">
              <w:rPr>
                <w:rStyle w:val="Artref"/>
                <w:lang w:val="ru-RU"/>
              </w:rPr>
              <w:t>5.535</w:t>
            </w:r>
            <w:proofErr w:type="gramEnd"/>
          </w:p>
          <w:p w14:paraId="6841EE69" w14:textId="3FBC0955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680F36">
              <w:rPr>
                <w:lang w:val="ru-RU"/>
              </w:rPr>
              <w:t>ПОДВИЖНАЯ</w:t>
            </w:r>
            <w:ins w:id="170" w:author="" w:date="2018-10-22T12:09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171" w:author="" w:date="2018-09-24T16:19:00Z">
              <w:r w:rsidRPr="00680F36">
                <w:rPr>
                  <w:bCs/>
                  <w:color w:val="000000"/>
                  <w:lang w:val="ru-RU"/>
                  <w:rPrChange w:id="172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color w:val="000000"/>
                  <w:lang w:val="ru-RU"/>
                  <w:rPrChange w:id="173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74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175" w:author="" w:date="2018-10-22T14:42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ins w:id="176" w:author="" w:date="2018-10-22T12:07:00Z">
              <w:r w:rsidRPr="00680F36">
                <w:rPr>
                  <w:rStyle w:val="Artref"/>
                  <w:lang w:val="ru-RU"/>
                </w:rPr>
                <w:t xml:space="preserve"> </w:t>
              </w:r>
            </w:ins>
            <w:proofErr w:type="spellStart"/>
            <w:ins w:id="177" w:author="" w:date="2018-09-24T16:19:00Z">
              <w:r w:rsidRPr="00680F36">
                <w:rPr>
                  <w:lang w:val="ru-RU"/>
                  <w:rPrChange w:id="178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proofErr w:type="spellEnd"/>
            <w:ins w:id="179" w:author="" w:date="2019-02-16T13:32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180" w:author="" w:date="2018-09-24T16:19:00Z">
              <w:r w:rsidRPr="00680F36">
                <w:rPr>
                  <w:rStyle w:val="Artref"/>
                  <w:lang w:val="ru-RU"/>
                  <w:rPrChange w:id="181" w:author="" w:date="2018-09-24T16:20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</w:tr>
      <w:tr w:rsidR="002F0FFF" w:rsidRPr="00680F36" w14:paraId="5F320E6C" w14:textId="77777777" w:rsidTr="002F0FFF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F1AFDF9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>25,25–25,5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598E26ED" w14:textId="77777777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ФИКСИРОВАННАЯ </w:t>
            </w:r>
          </w:p>
          <w:p w14:paraId="3D783A66" w14:textId="77777777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680F36">
              <w:rPr>
                <w:lang w:val="ru-RU"/>
              </w:rPr>
              <w:t xml:space="preserve">МЕЖСПУТНИКОВАЯ  </w:t>
            </w:r>
            <w:r w:rsidRPr="00680F36">
              <w:rPr>
                <w:rStyle w:val="Artref"/>
                <w:lang w:val="ru-RU"/>
              </w:rPr>
              <w:t>5.536</w:t>
            </w:r>
            <w:proofErr w:type="gramEnd"/>
            <w:r w:rsidRPr="00680F36">
              <w:rPr>
                <w:rStyle w:val="Artref"/>
                <w:lang w:val="ru-RU"/>
              </w:rPr>
              <w:t xml:space="preserve"> </w:t>
            </w:r>
          </w:p>
          <w:p w14:paraId="48652EE6" w14:textId="2BBECE4F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680F36">
              <w:rPr>
                <w:szCs w:val="18"/>
                <w:lang w:val="ru-RU"/>
              </w:rPr>
              <w:t>ПОДВИЖНАЯ</w:t>
            </w:r>
            <w:ins w:id="182" w:author="" w:date="2018-10-22T12:09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183" w:author="" w:date="2018-09-24T16:20:00Z">
              <w:r w:rsidRPr="00680F36">
                <w:rPr>
                  <w:szCs w:val="18"/>
                  <w:lang w:val="ru-RU"/>
                  <w:rPrChange w:id="184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rStyle w:val="Artref"/>
                  <w:lang w:val="ru-RU"/>
                  <w:rPrChange w:id="185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86" w:author="" w:date="2018-09-24T16:20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187" w:author="" w:date="2018-10-22T12:08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188" w:author="" w:date="2018-09-24T16:20:00Z">
              <w:r w:rsidRPr="00680F36">
                <w:rPr>
                  <w:szCs w:val="18"/>
                  <w:lang w:val="ru-RU"/>
                  <w:rPrChange w:id="189" w:author="" w:date="2018-09-24T16:20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szCs w:val="18"/>
                  <w:lang w:val="ru-RU"/>
                  <w:rPrChange w:id="190" w:author="" w:date="2018-09-24T16:20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91" w:author="" w:date="2018-09-24T16:20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  <w:p w14:paraId="6CC51135" w14:textId="77777777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</w:tr>
      <w:tr w:rsidR="002F0FFF" w:rsidRPr="00680F36" w14:paraId="415FF411" w14:textId="77777777" w:rsidTr="002F0FFF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E601BEE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>25,5–27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681C3301" w14:textId="3E8419DD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bCs/>
                <w:lang w:val="ru-RU"/>
              </w:rPr>
            </w:pPr>
            <w:r w:rsidRPr="00680F36">
              <w:rPr>
                <w:lang w:val="ru-RU"/>
              </w:rPr>
              <w:t>СПУТНИКОВАЯ СЛУЖБА ИССЛЕДОВАНИЯ ЗЕМЛИ (космос-Земля</w:t>
            </w:r>
            <w:proofErr w:type="gramStart"/>
            <w:r w:rsidRPr="00680F36">
              <w:rPr>
                <w:lang w:val="ru-RU"/>
              </w:rPr>
              <w:t>)</w:t>
            </w:r>
            <w:ins w:id="192" w:author="" w:date="2019-02-16T13:32:00Z">
              <w:r w:rsidRPr="00680F36">
                <w:rPr>
                  <w:lang w:val="ru-RU"/>
                </w:rPr>
                <w:t xml:space="preserve"> </w:t>
              </w:r>
            </w:ins>
            <w:ins w:id="193" w:author="" w:date="2018-10-22T14:42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r w:rsidRPr="00680F36">
              <w:rPr>
                <w:rStyle w:val="Artref"/>
                <w:lang w:val="ru-RU"/>
              </w:rPr>
              <w:t>5.536B</w:t>
            </w:r>
            <w:proofErr w:type="spellEnd"/>
            <w:proofErr w:type="gramEnd"/>
          </w:p>
          <w:p w14:paraId="1CDD9A63" w14:textId="77777777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>ФИКСИРОВАННАЯ</w:t>
            </w:r>
          </w:p>
          <w:p w14:paraId="7C788674" w14:textId="77777777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proofErr w:type="gramStart"/>
            <w:r w:rsidRPr="00680F36">
              <w:rPr>
                <w:lang w:val="ru-RU"/>
              </w:rPr>
              <w:t xml:space="preserve">МЕЖСПУТНИКОВАЯ  </w:t>
            </w:r>
            <w:r w:rsidRPr="00680F36">
              <w:rPr>
                <w:rStyle w:val="Artref"/>
                <w:lang w:val="ru-RU"/>
              </w:rPr>
              <w:t>5.536</w:t>
            </w:r>
            <w:proofErr w:type="gramEnd"/>
          </w:p>
          <w:p w14:paraId="36CAFCB6" w14:textId="6CE10EC5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proofErr w:type="gramStart"/>
            <w:r w:rsidRPr="00680F36">
              <w:rPr>
                <w:szCs w:val="18"/>
                <w:lang w:val="ru-RU"/>
              </w:rPr>
              <w:t>ПОДВИЖНАЯ</w:t>
            </w:r>
            <w:ins w:id="194" w:author="" w:date="2018-10-22T12:09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195" w:author="" w:date="2018-09-24T16:21:00Z">
              <w:r w:rsidRPr="00680F36">
                <w:rPr>
                  <w:lang w:val="ru-RU"/>
                  <w:rPrChange w:id="196" w:author="" w:date="2018-09-24T16:21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color w:val="000000"/>
                  <w:sz w:val="20"/>
                  <w:lang w:val="ru-RU"/>
                  <w:rPrChange w:id="197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198" w:author="" w:date="2018-09-24T16:21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199" w:author="" w:date="2018-10-22T12:08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200" w:author="" w:date="2018-09-24T16:21:00Z">
              <w:r w:rsidRPr="00680F36">
                <w:rPr>
                  <w:lang w:val="ru-RU"/>
                  <w:rPrChange w:id="201" w:author="" w:date="2018-09-24T16:22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sz w:val="20"/>
                  <w:lang w:val="ru-RU"/>
                  <w:rPrChange w:id="202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203" w:author="" w:date="2018-09-24T16:21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  <w:p w14:paraId="244DB39A" w14:textId="62C261AF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680F36">
              <w:rPr>
                <w:lang w:val="ru-RU"/>
              </w:rPr>
              <w:t>СЛУЖБА КОСМИЧЕСКИХ ИССЛЕДОВАНИЙ (космос-Земля</w:t>
            </w:r>
            <w:proofErr w:type="gramStart"/>
            <w:r w:rsidRPr="00680F36">
              <w:rPr>
                <w:lang w:val="ru-RU"/>
              </w:rPr>
              <w:t xml:space="preserve">)  </w:t>
            </w:r>
            <w:proofErr w:type="spellStart"/>
            <w:r w:rsidRPr="00680F36">
              <w:rPr>
                <w:rStyle w:val="Artref"/>
                <w:lang w:val="ru-RU"/>
              </w:rPr>
              <w:t>5.536C</w:t>
            </w:r>
            <w:proofErr w:type="spellEnd"/>
            <w:proofErr w:type="gramEnd"/>
          </w:p>
          <w:p w14:paraId="53EFDA7C" w14:textId="77777777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  <w:p w14:paraId="339DA216" w14:textId="15104FC3" w:rsidR="002F0FFF" w:rsidRPr="00680F36" w:rsidRDefault="002F0FFF" w:rsidP="002F0FFF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proofErr w:type="spellStart"/>
            <w:r w:rsidRPr="00680F36">
              <w:rPr>
                <w:rStyle w:val="Artref"/>
                <w:lang w:val="ru-RU"/>
              </w:rPr>
              <w:t>5.536A</w:t>
            </w:r>
            <w:proofErr w:type="spellEnd"/>
          </w:p>
        </w:tc>
      </w:tr>
      <w:tr w:rsidR="002F0FFF" w:rsidRPr="00680F36" w14:paraId="393CFCDE" w14:textId="77777777" w:rsidTr="002F0FFF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923145C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27–27,5 </w:t>
            </w:r>
          </w:p>
          <w:p w14:paraId="71D0BB46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 xml:space="preserve">ФИКСИРОВАННАЯ </w:t>
            </w:r>
          </w:p>
          <w:p w14:paraId="6FAD72EC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  <w:rPrChange w:id="204" w:author="" w:date="2018-09-24T16:22:00Z">
                  <w:rPr>
                    <w:rStyle w:val="Artref"/>
                  </w:rPr>
                </w:rPrChange>
              </w:rPr>
            </w:pPr>
            <w:proofErr w:type="gramStart"/>
            <w:r w:rsidRPr="00680F36">
              <w:rPr>
                <w:szCs w:val="18"/>
                <w:lang w:val="ru-RU"/>
                <w:rPrChange w:id="205" w:author="" w:date="2018-09-24T16:22:00Z">
                  <w:rPr>
                    <w:bCs/>
                    <w:szCs w:val="18"/>
                    <w:lang w:val="en-US" w:eastAsia="x-none"/>
                  </w:rPr>
                </w:rPrChange>
              </w:rPr>
              <w:t>МЕЖСПУТНИКОВАЯ</w:t>
            </w:r>
            <w:r w:rsidRPr="00680F36">
              <w:rPr>
                <w:szCs w:val="18"/>
                <w:lang w:val="ru-RU"/>
              </w:rPr>
              <w:t xml:space="preserve">  </w:t>
            </w:r>
            <w:r w:rsidRPr="00680F36">
              <w:rPr>
                <w:rStyle w:val="Artref"/>
                <w:lang w:val="ru-RU"/>
                <w:rPrChange w:id="206" w:author="" w:date="2018-09-24T16:22:00Z">
                  <w:rPr>
                    <w:rStyle w:val="Artref"/>
                  </w:rPr>
                </w:rPrChange>
              </w:rPr>
              <w:t>5.536</w:t>
            </w:r>
            <w:proofErr w:type="gramEnd"/>
            <w:r w:rsidRPr="00680F36">
              <w:rPr>
                <w:rStyle w:val="Artref"/>
                <w:lang w:val="ru-RU"/>
                <w:rPrChange w:id="207" w:author="" w:date="2018-09-24T16:22:00Z">
                  <w:rPr>
                    <w:rStyle w:val="Artref"/>
                  </w:rPr>
                </w:rPrChange>
              </w:rPr>
              <w:t xml:space="preserve"> </w:t>
            </w:r>
          </w:p>
          <w:p w14:paraId="6C1EC9BC" w14:textId="2DD0B319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proofErr w:type="gramStart"/>
            <w:r w:rsidRPr="00680F36">
              <w:rPr>
                <w:szCs w:val="18"/>
                <w:lang w:val="ru-RU"/>
              </w:rPr>
              <w:t>ПОДВИЖНАЯ</w:t>
            </w:r>
            <w:ins w:id="208" w:author="" w:date="2018-10-22T12:08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ins w:id="209" w:author="" w:date="2018-10-22T14:42:00Z">
              <w:r w:rsidRPr="00680F36">
                <w:rPr>
                  <w:szCs w:val="18"/>
                  <w:lang w:val="ru-RU"/>
                </w:rPr>
                <w:t xml:space="preserve"> </w:t>
              </w:r>
            </w:ins>
            <w:proofErr w:type="spellStart"/>
            <w:ins w:id="210" w:author="" w:date="2018-09-24T16:22:00Z">
              <w:r w:rsidRPr="00680F36">
                <w:rPr>
                  <w:bCs/>
                  <w:color w:val="000000"/>
                  <w:lang w:val="ru-RU"/>
                  <w:rPrChange w:id="211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bCs/>
                  <w:color w:val="000000"/>
                  <w:lang w:val="ru-RU"/>
                  <w:rPrChange w:id="212" w:author="" w:date="2018-09-24T16:22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213" w:author="" w:date="2018-09-24T16:22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214" w:author="" w:date="2018-10-22T12:09:00Z">
              <w:r w:rsidRPr="00680F36">
                <w:rPr>
                  <w:lang w:val="ru-RU"/>
                </w:rPr>
                <w:t xml:space="preserve"> </w:t>
              </w:r>
            </w:ins>
            <w:ins w:id="215" w:author="" w:date="2018-10-22T14:42:00Z">
              <w:r w:rsidRPr="00680F36">
                <w:rPr>
                  <w:lang w:val="ru-RU"/>
                </w:rPr>
                <w:t xml:space="preserve"> </w:t>
              </w:r>
            </w:ins>
            <w:proofErr w:type="spellStart"/>
            <w:ins w:id="216" w:author="" w:date="2018-09-24T16:22:00Z">
              <w:r w:rsidRPr="00680F36">
                <w:rPr>
                  <w:lang w:val="ru-RU"/>
                  <w:rPrChange w:id="217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proofErr w:type="spellEnd"/>
            <w:ins w:id="218" w:author="" w:date="2019-02-16T13:32:00Z">
              <w:r w:rsidRPr="00680F36">
                <w:rPr>
                  <w:lang w:val="ru-RU"/>
                </w:rPr>
                <w:t> </w:t>
              </w:r>
            </w:ins>
            <w:proofErr w:type="spellStart"/>
            <w:ins w:id="219" w:author="" w:date="2018-09-24T16:22:00Z">
              <w:r w:rsidRPr="00680F36">
                <w:rPr>
                  <w:rStyle w:val="Artref"/>
                  <w:lang w:val="ru-RU"/>
                  <w:rPrChange w:id="220" w:author="" w:date="2018-09-24T16:2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14:paraId="742E10D4" w14:textId="77777777" w:rsidR="002F0FFF" w:rsidRPr="00680F36" w:rsidRDefault="002F0FFF" w:rsidP="002F0FFF">
            <w:pPr>
              <w:spacing w:before="20" w:after="20"/>
              <w:rPr>
                <w:rStyle w:val="Tablefreq"/>
                <w:szCs w:val="18"/>
              </w:rPr>
            </w:pPr>
            <w:r w:rsidRPr="00680F36">
              <w:rPr>
                <w:rStyle w:val="Tablefreq"/>
                <w:szCs w:val="18"/>
              </w:rPr>
              <w:t xml:space="preserve">27–27,5 </w:t>
            </w:r>
          </w:p>
          <w:p w14:paraId="264885A2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ab/>
            </w:r>
            <w:r w:rsidRPr="00680F36">
              <w:rPr>
                <w:szCs w:val="18"/>
                <w:lang w:val="ru-RU"/>
              </w:rPr>
              <w:tab/>
              <w:t xml:space="preserve">ФИКСИРОВАННАЯ </w:t>
            </w:r>
          </w:p>
          <w:p w14:paraId="473B71FD" w14:textId="77777777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</w:rPr>
              <w:tab/>
            </w:r>
            <w:r w:rsidRPr="00680F36">
              <w:rPr>
                <w:szCs w:val="18"/>
                <w:lang w:val="ru-RU"/>
              </w:rPr>
              <w:tab/>
              <w:t xml:space="preserve">ФИКСИРОВАННАЯ СПУТНИКОВАЯ (Земля-космос) </w:t>
            </w:r>
          </w:p>
          <w:p w14:paraId="4E90E474" w14:textId="77777777" w:rsidR="002F0FFF" w:rsidRPr="00680F36" w:rsidRDefault="002F0FFF" w:rsidP="002F0FFF">
            <w:pPr>
              <w:pStyle w:val="TableTextS5"/>
              <w:spacing w:before="20" w:after="20"/>
              <w:rPr>
                <w:rStyle w:val="Artref"/>
                <w:lang w:val="ru-RU"/>
                <w:rPrChange w:id="221" w:author="" w:date="2018-09-24T16:23:00Z">
                  <w:rPr>
                    <w:rStyle w:val="Artref"/>
                  </w:rPr>
                </w:rPrChange>
              </w:rPr>
            </w:pPr>
            <w:r w:rsidRPr="00680F36">
              <w:rPr>
                <w:szCs w:val="18"/>
                <w:lang w:val="ru-RU"/>
              </w:rPr>
              <w:tab/>
            </w:r>
            <w:r w:rsidRPr="00680F36">
              <w:rPr>
                <w:szCs w:val="18"/>
                <w:lang w:val="ru-RU"/>
              </w:rPr>
              <w:tab/>
            </w:r>
            <w:proofErr w:type="gramStart"/>
            <w:r w:rsidRPr="00680F36">
              <w:rPr>
                <w:szCs w:val="18"/>
                <w:lang w:val="ru-RU"/>
              </w:rPr>
              <w:t xml:space="preserve">МЕЖСПУТНИКОВАЯ  </w:t>
            </w:r>
            <w:r w:rsidRPr="00680F36">
              <w:rPr>
                <w:rStyle w:val="Artref"/>
                <w:lang w:val="ru-RU"/>
                <w:rPrChange w:id="222" w:author="" w:date="2018-09-24T16:23:00Z">
                  <w:rPr>
                    <w:rStyle w:val="Artref"/>
                  </w:rPr>
                </w:rPrChange>
              </w:rPr>
              <w:t>5.536</w:t>
            </w:r>
            <w:proofErr w:type="gramEnd"/>
            <w:r w:rsidRPr="00680F36">
              <w:rPr>
                <w:rStyle w:val="Artref"/>
                <w:lang w:val="ru-RU"/>
              </w:rPr>
              <w:t xml:space="preserve">  </w:t>
            </w:r>
            <w:r w:rsidRPr="00680F36">
              <w:rPr>
                <w:rStyle w:val="Artref"/>
                <w:lang w:val="ru-RU"/>
                <w:rPrChange w:id="223" w:author="" w:date="2018-09-24T16:23:00Z">
                  <w:rPr>
                    <w:rStyle w:val="Artref"/>
                  </w:rPr>
                </w:rPrChange>
              </w:rPr>
              <w:t xml:space="preserve">5.537 </w:t>
            </w:r>
          </w:p>
          <w:p w14:paraId="27992569" w14:textId="3A7395F5" w:rsidR="002F0FFF" w:rsidRPr="00680F36" w:rsidRDefault="002F0FFF" w:rsidP="002F0FFF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680F36">
              <w:rPr>
                <w:szCs w:val="18"/>
                <w:lang w:val="ru-RU"/>
                <w:rPrChange w:id="224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r w:rsidRPr="00680F36">
              <w:rPr>
                <w:szCs w:val="18"/>
                <w:lang w:val="ru-RU"/>
                <w:rPrChange w:id="225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proofErr w:type="gramStart"/>
            <w:r w:rsidRPr="00680F36">
              <w:rPr>
                <w:szCs w:val="18"/>
                <w:lang w:val="ru-RU"/>
              </w:rPr>
              <w:t>ПОДВИЖНАЯ</w:t>
            </w:r>
            <w:ins w:id="226" w:author="" w:date="2018-10-22T12:09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227" w:author="" w:date="2018-09-24T16:23:00Z">
              <w:r w:rsidRPr="00680F36">
                <w:rPr>
                  <w:bCs/>
                  <w:color w:val="000000"/>
                  <w:lang w:val="ru-RU"/>
                  <w:rPrChange w:id="228" w:author="" w:date="2018-08-31T12:0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  <w:proofErr w:type="spellEnd"/>
              <w:proofErr w:type="gramEnd"/>
              <w:r w:rsidRPr="00680F36">
                <w:rPr>
                  <w:bCs/>
                  <w:color w:val="000000"/>
                  <w:lang w:val="ru-RU"/>
                  <w:rPrChange w:id="229" w:author="" w:date="2018-09-24T16:2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230" w:author="" w:date="2018-09-24T16:23:00Z">
                    <w:rPr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proofErr w:type="spellEnd"/>
            <w:ins w:id="231" w:author="" w:date="2018-10-22T12:09:00Z">
              <w:r w:rsidRPr="00680F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232" w:author="" w:date="2018-09-24T16:23:00Z">
              <w:r w:rsidRPr="00680F36">
                <w:rPr>
                  <w:lang w:val="ru-RU"/>
                  <w:rPrChange w:id="233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proofErr w:type="spellEnd"/>
              <w:r w:rsidRPr="00680F36">
                <w:rPr>
                  <w:lang w:val="ru-RU"/>
                  <w:rPrChange w:id="234" w:author="" w:date="2018-09-24T16:2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680F36">
                <w:rPr>
                  <w:rStyle w:val="Artref"/>
                  <w:lang w:val="ru-RU"/>
                  <w:rPrChange w:id="235" w:author="" w:date="2018-09-24T16:2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  <w:proofErr w:type="spellEnd"/>
          </w:p>
        </w:tc>
      </w:tr>
    </w:tbl>
    <w:p w14:paraId="4FC93D7E" w14:textId="703ADDB5" w:rsidR="00C9428B" w:rsidRPr="00680F36" w:rsidRDefault="002F0FFF" w:rsidP="005F617B">
      <w:pPr>
        <w:pStyle w:val="Reasons"/>
      </w:pPr>
      <w:r w:rsidRPr="00680F36">
        <w:rPr>
          <w:b/>
        </w:rPr>
        <w:t>Основания</w:t>
      </w:r>
      <w:r w:rsidRPr="00680F36">
        <w:rPr>
          <w:bCs/>
        </w:rPr>
        <w:t>:</w:t>
      </w:r>
      <w:r w:rsidRPr="00680F36">
        <w:tab/>
      </w:r>
      <w:r w:rsidR="005F617B" w:rsidRPr="00680F36">
        <w:t xml:space="preserve">Члены </w:t>
      </w:r>
      <w:proofErr w:type="spellStart"/>
      <w:r w:rsidR="005F617B" w:rsidRPr="00680F36">
        <w:t>АТСЭ</w:t>
      </w:r>
      <w:proofErr w:type="spellEnd"/>
      <w:r w:rsidR="005F617B" w:rsidRPr="00680F36">
        <w:t xml:space="preserve"> поддерживают распределение полосы частот 24,25−25,25 ГГц подвижной службе (за исключением воздушной подвижной) на первичной основе в Районах 1 и 2 и определение полосы частот 24,25−27,5 ГГц для наземного сегмента IMT на глобальной основе. </w:t>
      </w:r>
      <w:proofErr w:type="spellStart"/>
      <w:r w:rsidR="005F617B" w:rsidRPr="00680F36">
        <w:t>MOD</w:t>
      </w:r>
      <w:proofErr w:type="spellEnd"/>
      <w:r w:rsidR="005F617B" w:rsidRPr="00680F36">
        <w:t xml:space="preserve"> </w:t>
      </w:r>
      <w:proofErr w:type="spellStart"/>
      <w:r w:rsidR="005F617B" w:rsidRPr="00680F36">
        <w:rPr>
          <w:b/>
        </w:rPr>
        <w:t>5.338A</w:t>
      </w:r>
      <w:proofErr w:type="spellEnd"/>
      <w:r w:rsidR="005F617B" w:rsidRPr="00680F36">
        <w:t xml:space="preserve"> применимо только к полосе частот, содержащейся в Резолюции </w:t>
      </w:r>
      <w:r w:rsidR="005F617B" w:rsidRPr="00680F36">
        <w:rPr>
          <w:b/>
          <w:bCs/>
        </w:rPr>
        <w:t>750 (Пересм. ВКР-19)</w:t>
      </w:r>
      <w:r w:rsidR="005F617B" w:rsidRPr="00AE22A8">
        <w:t xml:space="preserve"> в </w:t>
      </w:r>
      <w:r w:rsidR="005F617B" w:rsidRPr="00680F36">
        <w:t xml:space="preserve">полосе активной службы, которая </w:t>
      </w:r>
      <w:r w:rsidR="005F617B" w:rsidRPr="00680F36">
        <w:rPr>
          <w:bCs/>
        </w:rPr>
        <w:t xml:space="preserve">по-прежнему изучается Членами </w:t>
      </w:r>
      <w:proofErr w:type="spellStart"/>
      <w:r w:rsidR="005F617B" w:rsidRPr="00680F36">
        <w:rPr>
          <w:bCs/>
        </w:rPr>
        <w:t>АТСЭ</w:t>
      </w:r>
      <w:proofErr w:type="spellEnd"/>
      <w:r w:rsidR="00916CB1" w:rsidRPr="00680F36">
        <w:t>.</w:t>
      </w:r>
    </w:p>
    <w:p w14:paraId="7648F34C" w14:textId="77777777" w:rsidR="00C9428B" w:rsidRPr="00680F36" w:rsidRDefault="002F0FFF">
      <w:pPr>
        <w:pStyle w:val="Proposal"/>
      </w:pPr>
      <w:proofErr w:type="spellStart"/>
      <w:r w:rsidRPr="00680F36">
        <w:t>ADD</w:t>
      </w:r>
      <w:proofErr w:type="spellEnd"/>
      <w:r w:rsidRPr="00680F36">
        <w:tab/>
      </w:r>
      <w:proofErr w:type="spellStart"/>
      <w:r w:rsidRPr="00680F36">
        <w:t>ACP</w:t>
      </w:r>
      <w:proofErr w:type="spellEnd"/>
      <w:r w:rsidRPr="00680F36">
        <w:t>/</w:t>
      </w:r>
      <w:proofErr w:type="spellStart"/>
      <w:r w:rsidRPr="00680F36">
        <w:t>24A13A1</w:t>
      </w:r>
      <w:proofErr w:type="spellEnd"/>
      <w:r w:rsidRPr="00680F36">
        <w:t>/4</w:t>
      </w:r>
      <w:r w:rsidRPr="00680F36">
        <w:rPr>
          <w:vanish/>
          <w:color w:val="7F7F7F" w:themeColor="text1" w:themeTint="80"/>
          <w:vertAlign w:val="superscript"/>
        </w:rPr>
        <w:t>#49836</w:t>
      </w:r>
    </w:p>
    <w:p w14:paraId="67AA935B" w14:textId="4CA137D6" w:rsidR="002F0FFF" w:rsidRPr="00680F36" w:rsidRDefault="002F0FFF" w:rsidP="002F0FFF">
      <w:pPr>
        <w:pStyle w:val="Note"/>
        <w:rPr>
          <w:sz w:val="16"/>
          <w:lang w:val="ru-RU"/>
        </w:rPr>
      </w:pPr>
      <w:proofErr w:type="spellStart"/>
      <w:r w:rsidRPr="00680F36">
        <w:rPr>
          <w:rStyle w:val="Artdef"/>
          <w:lang w:val="ru-RU"/>
        </w:rPr>
        <w:t>5.A113</w:t>
      </w:r>
      <w:proofErr w:type="spellEnd"/>
      <w:r w:rsidRPr="00680F36">
        <w:rPr>
          <w:b/>
          <w:lang w:val="ru-RU"/>
        </w:rPr>
        <w:tab/>
      </w:r>
      <w:r w:rsidRPr="00680F36">
        <w:rPr>
          <w:lang w:val="ru-RU"/>
        </w:rPr>
        <w:t>Полоса частот 24,25−27,5 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Применяется Резолюция </w:t>
      </w:r>
      <w:r w:rsidRPr="00680F36">
        <w:rPr>
          <w:b/>
          <w:bCs/>
          <w:lang w:val="ru-RU"/>
        </w:rPr>
        <w:t>[</w:t>
      </w:r>
      <w:proofErr w:type="spellStart"/>
      <w:r w:rsidR="00E7732D" w:rsidRPr="00680F36">
        <w:rPr>
          <w:b/>
          <w:bCs/>
          <w:lang w:val="ru-RU"/>
        </w:rPr>
        <w:t>ACP</w:t>
      </w:r>
      <w:proofErr w:type="spellEnd"/>
      <w:r w:rsidR="00E7732D" w:rsidRPr="00680F36">
        <w:rPr>
          <w:b/>
          <w:bCs/>
          <w:lang w:val="ru-RU"/>
        </w:rPr>
        <w:t>-</w:t>
      </w:r>
      <w:proofErr w:type="spellStart"/>
      <w:r w:rsidRPr="00680F36">
        <w:rPr>
          <w:b/>
          <w:bCs/>
          <w:lang w:val="ru-RU"/>
        </w:rPr>
        <w:t>A113</w:t>
      </w:r>
      <w:proofErr w:type="spellEnd"/>
      <w:r w:rsidRPr="00680F36">
        <w:rPr>
          <w:b/>
          <w:bCs/>
          <w:lang w:val="ru-RU"/>
        </w:rPr>
        <w:noBreakHyphen/>
        <w:t xml:space="preserve">IMT </w:t>
      </w:r>
      <w:r w:rsidRPr="00680F36">
        <w:rPr>
          <w:b/>
          <w:bCs/>
          <w:lang w:val="ru-RU" w:eastAsia="ja-JP"/>
        </w:rPr>
        <w:t>26 </w:t>
      </w:r>
      <w:proofErr w:type="spellStart"/>
      <w:r w:rsidRPr="00680F36">
        <w:rPr>
          <w:b/>
          <w:bCs/>
          <w:lang w:val="ru-RU" w:eastAsia="ja-JP"/>
        </w:rPr>
        <w:t>GHZ</w:t>
      </w:r>
      <w:proofErr w:type="spellEnd"/>
      <w:r w:rsidRPr="00680F36">
        <w:rPr>
          <w:b/>
          <w:bCs/>
          <w:lang w:val="ru-RU"/>
        </w:rPr>
        <w:t>] (ВКР</w:t>
      </w:r>
      <w:r w:rsidRPr="00680F36">
        <w:rPr>
          <w:b/>
          <w:bCs/>
          <w:lang w:val="ru-RU"/>
        </w:rPr>
        <w:noBreakHyphen/>
        <w:t>19)</w:t>
      </w:r>
      <w:r w:rsidRPr="00680F36">
        <w:rPr>
          <w:bCs/>
          <w:lang w:val="ru-RU"/>
        </w:rPr>
        <w:t>.</w:t>
      </w:r>
      <w:r w:rsidRPr="00680F36">
        <w:rPr>
          <w:sz w:val="16"/>
          <w:lang w:val="ru-RU"/>
        </w:rPr>
        <w:t>     (ВКР</w:t>
      </w:r>
      <w:r w:rsidRPr="00680F36">
        <w:rPr>
          <w:sz w:val="16"/>
          <w:lang w:val="ru-RU"/>
        </w:rPr>
        <w:noBreakHyphen/>
        <w:t>19)</w:t>
      </w:r>
    </w:p>
    <w:p w14:paraId="15E407DE" w14:textId="04C9DD25" w:rsidR="00C9428B" w:rsidRPr="00680F36" w:rsidRDefault="002F0FFF" w:rsidP="005F617B">
      <w:pPr>
        <w:pStyle w:val="Reasons"/>
      </w:pPr>
      <w:r w:rsidRPr="00680F36">
        <w:rPr>
          <w:b/>
        </w:rPr>
        <w:t>Основания</w:t>
      </w:r>
      <w:r w:rsidRPr="00680F36">
        <w:rPr>
          <w:bCs/>
        </w:rPr>
        <w:t>:</w:t>
      </w:r>
      <w:r w:rsidRPr="00680F36">
        <w:tab/>
      </w:r>
      <w:r w:rsidR="00C84F21" w:rsidRPr="00680F36">
        <w:t xml:space="preserve">Члены </w:t>
      </w:r>
      <w:proofErr w:type="spellStart"/>
      <w:r w:rsidR="00C84F21" w:rsidRPr="00680F36">
        <w:t>АТСЭ</w:t>
      </w:r>
      <w:proofErr w:type="spellEnd"/>
      <w:r w:rsidR="00C84F21" w:rsidRPr="00680F36">
        <w:t xml:space="preserve"> поддерживают определение полосы частот </w:t>
      </w:r>
      <w:r w:rsidR="00E7732D" w:rsidRPr="00680F36">
        <w:t>24,25−27,5 </w:t>
      </w:r>
      <w:r w:rsidR="00C84F21" w:rsidRPr="00680F36">
        <w:t xml:space="preserve">ГГц для </w:t>
      </w:r>
      <w:r w:rsidR="00E7732D" w:rsidRPr="00680F36">
        <w:t xml:space="preserve">IMT </w:t>
      </w:r>
      <w:r w:rsidR="00C84F21" w:rsidRPr="00680F36">
        <w:t>на глобально</w:t>
      </w:r>
      <w:r w:rsidR="00680F36">
        <w:t>й основе</w:t>
      </w:r>
      <w:r w:rsidR="00C84F21" w:rsidRPr="00680F36">
        <w:t xml:space="preserve"> посредством метода </w:t>
      </w:r>
      <w:proofErr w:type="spellStart"/>
      <w:r w:rsidR="00C84F21" w:rsidRPr="00680F36">
        <w:t>А2</w:t>
      </w:r>
      <w:proofErr w:type="spellEnd"/>
      <w:r w:rsidR="00C84F21" w:rsidRPr="00680F36">
        <w:t xml:space="preserve"> вместе с новой Резолюцией ВКР</w:t>
      </w:r>
      <w:r w:rsidR="00E7732D" w:rsidRPr="00680F36">
        <w:t xml:space="preserve">. </w:t>
      </w:r>
      <w:r w:rsidR="00737EA1" w:rsidRPr="00680F36">
        <w:t xml:space="preserve">В целом Члены </w:t>
      </w:r>
      <w:proofErr w:type="spellStart"/>
      <w:r w:rsidR="00737EA1" w:rsidRPr="00680F36">
        <w:t>АТСЭ</w:t>
      </w:r>
      <w:proofErr w:type="spellEnd"/>
      <w:r w:rsidR="00737EA1" w:rsidRPr="00680F36">
        <w:t xml:space="preserve"> поддерживают альтернативный вариант 2 в рамках метода </w:t>
      </w:r>
      <w:proofErr w:type="spellStart"/>
      <w:r w:rsidR="00737EA1" w:rsidRPr="00680F36">
        <w:t>А2</w:t>
      </w:r>
      <w:proofErr w:type="spellEnd"/>
      <w:r w:rsidR="00737EA1" w:rsidRPr="00680F36">
        <w:t xml:space="preserve">. </w:t>
      </w:r>
      <w:r w:rsidR="005F617B" w:rsidRPr="00680F36">
        <w:t>Однако в данном случае может потребоваться включение регламентарных положений в новую Резолюцию ВКР в связи с условием</w:t>
      </w:r>
      <w:r w:rsidR="00AE22A8">
        <w:t> </w:t>
      </w:r>
      <w:proofErr w:type="spellStart"/>
      <w:r w:rsidR="005F617B" w:rsidRPr="00680F36">
        <w:t>А2е</w:t>
      </w:r>
      <w:proofErr w:type="spellEnd"/>
      <w:r w:rsidR="00E7732D" w:rsidRPr="00680F36">
        <w:t>.</w:t>
      </w:r>
    </w:p>
    <w:p w14:paraId="680E8226" w14:textId="77777777" w:rsidR="00C9428B" w:rsidRPr="00680F36" w:rsidRDefault="002F0FFF">
      <w:pPr>
        <w:pStyle w:val="Proposal"/>
      </w:pPr>
      <w:proofErr w:type="spellStart"/>
      <w:r w:rsidRPr="00680F36">
        <w:lastRenderedPageBreak/>
        <w:t>MOD</w:t>
      </w:r>
      <w:proofErr w:type="spellEnd"/>
      <w:r w:rsidRPr="00680F36">
        <w:tab/>
      </w:r>
      <w:proofErr w:type="spellStart"/>
      <w:r w:rsidRPr="00680F36">
        <w:t>ACP</w:t>
      </w:r>
      <w:proofErr w:type="spellEnd"/>
      <w:r w:rsidRPr="00680F36">
        <w:t>/</w:t>
      </w:r>
      <w:proofErr w:type="spellStart"/>
      <w:r w:rsidRPr="00680F36">
        <w:t>24A13A1</w:t>
      </w:r>
      <w:proofErr w:type="spellEnd"/>
      <w:r w:rsidRPr="00680F36">
        <w:t>/5</w:t>
      </w:r>
    </w:p>
    <w:p w14:paraId="0FA3D5FB" w14:textId="22714E29" w:rsidR="002F0FFF" w:rsidRPr="00680F36" w:rsidRDefault="002F0FFF" w:rsidP="002F0FFF">
      <w:pPr>
        <w:pStyle w:val="ResNo"/>
      </w:pPr>
      <w:bookmarkStart w:id="236" w:name="_Toc450292772"/>
      <w:proofErr w:type="gramStart"/>
      <w:r w:rsidRPr="00680F36">
        <w:t xml:space="preserve">РЕЗОЛЮЦИЯ  </w:t>
      </w:r>
      <w:r w:rsidRPr="00680F36">
        <w:rPr>
          <w:rStyle w:val="href"/>
        </w:rPr>
        <w:t>750</w:t>
      </w:r>
      <w:proofErr w:type="gramEnd"/>
      <w:r w:rsidRPr="00680F36">
        <w:rPr>
          <w:rStyle w:val="href"/>
        </w:rPr>
        <w:t xml:space="preserve"> </w:t>
      </w:r>
      <w:r w:rsidRPr="00680F36">
        <w:t xml:space="preserve"> (пересм. ВКР-</w:t>
      </w:r>
      <w:del w:id="237" w:author="Antipina, Nadezda" w:date="2019-10-01T10:30:00Z">
        <w:r w:rsidRPr="00680F36" w:rsidDel="00E7732D">
          <w:delText>15</w:delText>
        </w:r>
      </w:del>
      <w:ins w:id="238" w:author="Antipina, Nadezda" w:date="2019-10-01T10:30:00Z">
        <w:r w:rsidR="00E7732D" w:rsidRPr="00680F36">
          <w:t>19</w:t>
        </w:r>
      </w:ins>
      <w:r w:rsidRPr="00680F36">
        <w:t>)</w:t>
      </w:r>
      <w:bookmarkEnd w:id="236"/>
    </w:p>
    <w:p w14:paraId="1B54C06C" w14:textId="77777777" w:rsidR="002F0FFF" w:rsidRPr="00680F36" w:rsidRDefault="002F0FFF" w:rsidP="002F0FFF">
      <w:pPr>
        <w:pStyle w:val="Restitle"/>
      </w:pPr>
      <w:bookmarkStart w:id="239" w:name="_Toc323908560"/>
      <w:bookmarkStart w:id="240" w:name="_Toc329089738"/>
      <w:bookmarkStart w:id="241" w:name="_Toc450292773"/>
      <w:r w:rsidRPr="00680F36">
        <w:t xml:space="preserve">Совместимость между спутниковой службой исследования </w:t>
      </w:r>
      <w:r w:rsidRPr="00680F36">
        <w:br/>
        <w:t>Земли (пассивной) и соответствующими активными службами</w:t>
      </w:r>
      <w:bookmarkEnd w:id="239"/>
      <w:bookmarkEnd w:id="240"/>
      <w:bookmarkEnd w:id="241"/>
    </w:p>
    <w:p w14:paraId="1D66B897" w14:textId="7EC95DB6" w:rsidR="002F0FFF" w:rsidRPr="00680F36" w:rsidRDefault="002F0FFF" w:rsidP="002F0FFF">
      <w:pPr>
        <w:pStyle w:val="Normalaftertitle"/>
      </w:pPr>
      <w:r w:rsidRPr="00680F36">
        <w:t>Всемирная конференция радиосвязи (</w:t>
      </w:r>
      <w:ins w:id="242" w:author="Antipina, Nadezda" w:date="2019-10-01T10:30:00Z">
        <w:r w:rsidR="00E7732D" w:rsidRPr="00680F36">
          <w:t>Шарм-эль-Шейх</w:t>
        </w:r>
      </w:ins>
      <w:del w:id="243" w:author="Antipina, Nadezda" w:date="2019-10-01T10:30:00Z">
        <w:r w:rsidRPr="00680F36" w:rsidDel="00E7732D">
          <w:delText>Женева</w:delText>
        </w:r>
      </w:del>
      <w:r w:rsidRPr="00680F36">
        <w:t>, 20</w:t>
      </w:r>
      <w:del w:id="244" w:author="Antipina, Nadezda" w:date="2019-10-01T10:31:00Z">
        <w:r w:rsidRPr="00680F36" w:rsidDel="00E7732D">
          <w:delText>15</w:delText>
        </w:r>
      </w:del>
      <w:ins w:id="245" w:author="Antipina, Nadezda" w:date="2019-10-01T10:31:00Z">
        <w:r w:rsidR="00E7732D" w:rsidRPr="00680F36">
          <w:t>19</w:t>
        </w:r>
      </w:ins>
      <w:r w:rsidRPr="00680F36">
        <w:t xml:space="preserve"> г.),</w:t>
      </w:r>
    </w:p>
    <w:p w14:paraId="0E1D0B0D" w14:textId="4CC397FE" w:rsidR="00E7732D" w:rsidRPr="00680F36" w:rsidRDefault="00E7732D" w:rsidP="00E7732D">
      <w:r w:rsidRPr="00680F36">
        <w:t>...</w:t>
      </w:r>
    </w:p>
    <w:p w14:paraId="08C44C08" w14:textId="77777777" w:rsidR="002F0FFF" w:rsidRPr="00680F36" w:rsidRDefault="002F0FFF" w:rsidP="002F0FFF">
      <w:pPr>
        <w:pStyle w:val="Call"/>
      </w:pPr>
      <w:r w:rsidRPr="00680F36">
        <w:t>решает</w:t>
      </w:r>
      <w:r w:rsidRPr="00680F36">
        <w:rPr>
          <w:i w:val="0"/>
          <w:iCs/>
        </w:rPr>
        <w:t>,</w:t>
      </w:r>
    </w:p>
    <w:p w14:paraId="6DA573D8" w14:textId="77777777" w:rsidR="002F0FFF" w:rsidRPr="00680F36" w:rsidRDefault="002F0FFF" w:rsidP="002F0FFF">
      <w:r w:rsidRPr="00680F36">
        <w:t>1</w:t>
      </w:r>
      <w:r w:rsidRPr="00680F36">
        <w:tab/>
        <w:t>что нежелательные излучения станций, введенных в действие в полосах частот и службах, перечисленных в Таблице 1-1, ниже, не должны превышать соответствующие предельные значения, указанные в этой таблице, при соблюдении определенных условий;</w:t>
      </w:r>
    </w:p>
    <w:p w14:paraId="7F5A145C" w14:textId="77777777" w:rsidR="002F0FFF" w:rsidRPr="00680F36" w:rsidRDefault="002F0FFF" w:rsidP="002F0FFF">
      <w:r w:rsidRPr="00680F36">
        <w:t>2</w:t>
      </w:r>
      <w:r w:rsidRPr="00680F36">
        <w:tab/>
        <w:t>настоятельно призвать администрации предпринять все целесообразные меры для обеспечения того, чтобы нежелательные излучения станций активных служб в полосах частот и службах, перечисленных в Таблице 1-2, ниже, не превышали рекомендуемых максимальных уровней, приведенных в этой таблице, принимая во внимание, что датчики ССИЗ (пассивной) обеспечивают глобальные измерения, пользу от которых получают все страны, даже если эти датчики не эксплуатируются своей страной;</w:t>
      </w:r>
    </w:p>
    <w:p w14:paraId="3DCC0708" w14:textId="77777777" w:rsidR="002F0FFF" w:rsidRPr="00680F36" w:rsidRDefault="002F0FFF" w:rsidP="002F0FFF">
      <w:r w:rsidRPr="00680F36">
        <w:t>3</w:t>
      </w:r>
      <w:r w:rsidRPr="00680F36">
        <w:tab/>
        <w:t>что Бюро радиосвязи не должно проводить рассмотрение или давать заключение в отношении соблюдения настоящей Резолюции в соответствии со Статьей </w:t>
      </w:r>
      <w:r w:rsidRPr="00680F36">
        <w:rPr>
          <w:b/>
          <w:bCs/>
        </w:rPr>
        <w:t>9</w:t>
      </w:r>
      <w:r w:rsidRPr="00680F36">
        <w:t xml:space="preserve"> или </w:t>
      </w:r>
      <w:r w:rsidRPr="00680F36">
        <w:rPr>
          <w:b/>
          <w:bCs/>
        </w:rPr>
        <w:t>11</w:t>
      </w:r>
      <w:r w:rsidRPr="00680F36">
        <w:t>.</w:t>
      </w:r>
    </w:p>
    <w:p w14:paraId="57369040" w14:textId="77777777" w:rsidR="002F0FFF" w:rsidRPr="00680F36" w:rsidRDefault="002F0FFF" w:rsidP="002F0FFF">
      <w:pPr>
        <w:pStyle w:val="TableNo"/>
      </w:pPr>
      <w:proofErr w:type="gramStart"/>
      <w:r w:rsidRPr="00680F36">
        <w:t>ТАБЛИЦА  1</w:t>
      </w:r>
      <w:proofErr w:type="gramEnd"/>
      <w:r w:rsidRPr="00680F36">
        <w:t>-1</w:t>
      </w:r>
    </w:p>
    <w:tbl>
      <w:tblPr>
        <w:tblpPr w:leftFromText="180" w:rightFromText="180" w:vertAnchor="text" w:tblpY="47"/>
        <w:tblW w:w="4890" w:type="pct"/>
        <w:tblLayout w:type="fixed"/>
        <w:tblLook w:val="0000" w:firstRow="0" w:lastRow="0" w:firstColumn="0" w:lastColumn="0" w:noHBand="0" w:noVBand="0"/>
      </w:tblPr>
      <w:tblGrid>
        <w:gridCol w:w="1395"/>
        <w:gridCol w:w="1574"/>
        <w:gridCol w:w="1423"/>
        <w:gridCol w:w="5019"/>
      </w:tblGrid>
      <w:tr w:rsidR="002F0FFF" w:rsidRPr="00680F36" w14:paraId="0D369243" w14:textId="77777777" w:rsidTr="000814E5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8D8FD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 xml:space="preserve">Полоса </w:t>
            </w:r>
            <w:r w:rsidRPr="00680F36">
              <w:rPr>
                <w:lang w:val="ru-RU"/>
              </w:rPr>
              <w:br/>
              <w:t>ССИЗ</w:t>
            </w:r>
            <w:r w:rsidRPr="00680F36">
              <w:rPr>
                <w:lang w:val="ru-RU"/>
              </w:rPr>
              <w:br/>
              <w:t>(пассивной)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957C5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Полоса активной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9160D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Активная служба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FE9BB" w14:textId="77777777" w:rsidR="002F0FFF" w:rsidRPr="00680F36" w:rsidRDefault="002F0FFF" w:rsidP="002F0FFF">
            <w:pPr>
              <w:pStyle w:val="Tablehead"/>
              <w:rPr>
                <w:lang w:val="ru-RU"/>
              </w:rPr>
            </w:pPr>
            <w:r w:rsidRPr="00680F36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 полосе ССИЗ (пассивной)</w:t>
            </w:r>
            <w:r w:rsidRPr="00680F36">
              <w:rPr>
                <w:rStyle w:val="FootnoteReference"/>
                <w:rFonts w:ascii="Times New Roman" w:hAnsi="Times New Roman"/>
                <w:b w:val="0"/>
                <w:lang w:val="ru-RU"/>
              </w:rPr>
              <w:t>1</w:t>
            </w:r>
          </w:p>
        </w:tc>
      </w:tr>
      <w:tr w:rsidR="002F0FFF" w:rsidRPr="00680F36" w14:paraId="1C845B58" w14:textId="77777777" w:rsidTr="000814E5">
        <w:trPr>
          <w:cantSplit/>
          <w:trHeight w:val="56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5DA67" w14:textId="2CDD58A6" w:rsidR="002F0FFF" w:rsidRPr="00680F36" w:rsidRDefault="000814E5" w:rsidP="002F0FFF">
            <w:pPr>
              <w:pStyle w:val="Tabletext"/>
              <w:keepNext/>
              <w:jc w:val="center"/>
            </w:pPr>
            <w:r w:rsidRPr="00680F36">
              <w:t>...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84E86" w14:textId="3628B982" w:rsidR="002F0FFF" w:rsidRPr="00680F36" w:rsidRDefault="002F0FFF" w:rsidP="002F0FFF">
            <w:pPr>
              <w:pStyle w:val="Tabletext"/>
              <w:keepNext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51DC" w14:textId="14B67164" w:rsidR="002F0FFF" w:rsidRPr="00680F36" w:rsidRDefault="002F0FFF" w:rsidP="002F0FFF">
            <w:pPr>
              <w:pStyle w:val="Tabletext"/>
              <w:keepNext/>
              <w:jc w:val="center"/>
            </w:pP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FB6CC" w14:textId="5AD411A9" w:rsidR="002F0FFF" w:rsidRPr="00680F36" w:rsidRDefault="002F0FFF" w:rsidP="000814E5">
            <w:pPr>
              <w:pStyle w:val="Tabletext"/>
              <w:keepNext/>
            </w:pPr>
          </w:p>
        </w:tc>
      </w:tr>
      <w:tr w:rsidR="002F0FFF" w:rsidRPr="00680F36" w14:paraId="31DB3EE9" w14:textId="77777777" w:rsidTr="000814E5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936DE" w14:textId="1A62A71F" w:rsidR="002F0FFF" w:rsidRPr="00680F36" w:rsidRDefault="000814E5" w:rsidP="002F0FFF">
            <w:pPr>
              <w:pStyle w:val="Tabletext"/>
              <w:jc w:val="center"/>
            </w:pPr>
            <w:ins w:id="246" w:author="APT" w:date="2019-08-03T12:11:00Z">
              <w:r w:rsidRPr="00680F36">
                <w:t>23</w:t>
              </w:r>
            </w:ins>
            <w:ins w:id="247" w:author="Antipina, Nadezda" w:date="2019-10-01T10:54:00Z">
              <w:r w:rsidRPr="00680F36">
                <w:t>,</w:t>
              </w:r>
            </w:ins>
            <w:ins w:id="248" w:author="APT" w:date="2019-08-03T12:11:00Z">
              <w:r w:rsidRPr="00680F36">
                <w:t>6</w:t>
              </w:r>
            </w:ins>
            <w:ins w:id="249" w:author="Antipina, Nadezda" w:date="2019-10-01T10:54:00Z">
              <w:r w:rsidRPr="00680F36">
                <w:t>−</w:t>
              </w:r>
            </w:ins>
            <w:ins w:id="250" w:author="APT" w:date="2019-08-03T12:11:00Z">
              <w:r w:rsidRPr="00680F36">
                <w:t>24</w:t>
              </w:r>
            </w:ins>
            <w:ins w:id="251" w:author="Antipina, Nadezda" w:date="2019-10-01T10:54:00Z">
              <w:r w:rsidRPr="00680F36">
                <w:t>,</w:t>
              </w:r>
            </w:ins>
            <w:ins w:id="252" w:author="APT" w:date="2019-08-03T12:11:00Z">
              <w:r w:rsidRPr="00680F36">
                <w:t>0 </w:t>
              </w:r>
            </w:ins>
            <w:ins w:id="253" w:author="Iakusheva, Mariia" w:date="2019-10-18T10:18:00Z">
              <w:r w:rsidR="005F617B" w:rsidRPr="00680F36">
                <w:t>Г</w:t>
              </w:r>
            </w:ins>
            <w:ins w:id="254" w:author="Antipina, Nadezda" w:date="2019-10-01T10:54:00Z">
              <w:r w:rsidRPr="00680F36">
                <w:t>Гц</w:t>
              </w:r>
            </w:ins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AB2D2" w14:textId="0618B7AB" w:rsidR="002F0FFF" w:rsidRPr="00680F36" w:rsidRDefault="000814E5" w:rsidP="005F617B">
            <w:pPr>
              <w:pStyle w:val="Tabletext"/>
              <w:ind w:left="-57" w:right="-57"/>
              <w:jc w:val="center"/>
            </w:pPr>
            <w:ins w:id="255" w:author="APT" w:date="2019-08-03T12:11:00Z">
              <w:r w:rsidRPr="00680F36">
                <w:t>24</w:t>
              </w:r>
            </w:ins>
            <w:ins w:id="256" w:author="Antipina, Nadezda" w:date="2019-10-01T10:54:00Z">
              <w:r w:rsidRPr="00680F36">
                <w:t>,</w:t>
              </w:r>
            </w:ins>
            <w:ins w:id="257" w:author="APT" w:date="2019-08-03T12:11:00Z">
              <w:r w:rsidRPr="00680F36">
                <w:t>25</w:t>
              </w:r>
            </w:ins>
            <w:proofErr w:type="gramStart"/>
            <w:ins w:id="258" w:author="Antipina, Nadezda" w:date="2019-10-01T10:54:00Z">
              <w:r w:rsidRPr="00680F36">
                <w:t>−</w:t>
              </w:r>
            </w:ins>
            <w:ins w:id="259" w:author="APT" w:date="2019-08-03T12:11:00Z">
              <w:r w:rsidRPr="00680F36">
                <w:t>[</w:t>
              </w:r>
            </w:ins>
            <w:proofErr w:type="gramEnd"/>
            <w:ins w:id="260" w:author="Iakusheva, Mariia" w:date="2019-10-18T10:19:00Z">
              <w:r w:rsidR="005F617B" w:rsidRPr="00680F36">
                <w:t>Подлежит определению</w:t>
              </w:r>
            </w:ins>
            <w:ins w:id="261" w:author="APT" w:date="2019-08-03T12:11:00Z">
              <w:r w:rsidRPr="00680F36">
                <w:t>] </w:t>
              </w:r>
            </w:ins>
            <w:ins w:id="262" w:author="Antipina, Nadezda" w:date="2019-10-01T10:54:00Z">
              <w:r w:rsidRPr="00680F36">
                <w:t>ГГц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B09C3" w14:textId="0E373A2B" w:rsidR="002F0FFF" w:rsidRPr="00680F36" w:rsidRDefault="000814E5">
            <w:pPr>
              <w:pStyle w:val="Tabletext"/>
              <w:ind w:right="-57"/>
              <w:jc w:val="center"/>
              <w:pPrChange w:id="263" w:author="Antipina, Nadezda" w:date="2019-10-01T10:50:00Z">
                <w:pPr>
                  <w:pStyle w:val="Tabletext"/>
                  <w:framePr w:hSpace="180" w:wrap="around" w:vAnchor="text" w:hAnchor="text" w:y="47"/>
                  <w:ind w:right="-57"/>
                </w:pPr>
              </w:pPrChange>
            </w:pPr>
            <w:ins w:id="264" w:author="Antipina, Nadezda" w:date="2019-10-01T10:50:00Z">
              <w:r w:rsidRPr="00680F36">
                <w:t>Подвижная</w:t>
              </w:r>
            </w:ins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A8370" w14:textId="560473F2" w:rsidR="000814E5" w:rsidRPr="00680F36" w:rsidRDefault="000814E5" w:rsidP="00AE22A8">
            <w:pPr>
              <w:pStyle w:val="Tabletext"/>
              <w:rPr>
                <w:ins w:id="265" w:author="Antipina, Nadezda" w:date="2019-10-01T10:51:00Z"/>
                <w:color w:val="000000"/>
                <w:sz w:val="20"/>
              </w:rPr>
            </w:pPr>
            <w:ins w:id="266" w:author="Antipina, Nadezda" w:date="2019-10-01T10:51:00Z">
              <w:r w:rsidRPr="00680F36">
                <w:rPr>
                  <w:color w:val="000000"/>
                  <w:sz w:val="20"/>
                </w:rPr>
                <w:t>[</w:t>
              </w:r>
            </w:ins>
            <w:ins w:id="267" w:author="Iakusheva, Mariia" w:date="2019-10-18T10:20:00Z">
              <w:r w:rsidR="005F617B" w:rsidRPr="00680F36">
                <w:t>Подлежит определению</w:t>
              </w:r>
            </w:ins>
            <w:ins w:id="268" w:author="Antipina, Nadezda" w:date="2019-10-01T10:51:00Z">
              <w:r w:rsidRPr="00680F36">
                <w:rPr>
                  <w:color w:val="000000"/>
                  <w:sz w:val="20"/>
                </w:rPr>
                <w:t>]</w:t>
              </w:r>
              <w:r w:rsidRPr="00680F36">
                <w:rPr>
                  <w:color w:val="000000"/>
                  <w:sz w:val="20"/>
                  <w:rPrChange w:id="269" w:author="Antipina, Nadezda" w:date="2019-10-01T10:51:00Z">
                    <w:rPr>
                      <w:color w:val="000000"/>
                      <w:sz w:val="20"/>
                    </w:rPr>
                  </w:rPrChange>
                </w:rPr>
                <w:t> </w:t>
              </w:r>
            </w:ins>
            <w:ins w:id="270" w:author="Antipina, Nadezda" w:date="2019-10-01T10:53:00Z">
              <w:r w:rsidRPr="00680F36">
                <w:rPr>
                  <w:color w:val="000000"/>
                  <w:sz w:val="20"/>
                </w:rPr>
                <w:t>дБВт</w:t>
              </w:r>
            </w:ins>
            <w:ins w:id="271" w:author="Antipina, Nadezda" w:date="2019-10-01T10:51:00Z">
              <w:r w:rsidRPr="00680F36">
                <w:rPr>
                  <w:color w:val="000000"/>
                  <w:sz w:val="20"/>
                </w:rPr>
                <w:t xml:space="preserve"> </w:t>
              </w:r>
            </w:ins>
            <w:ins w:id="272" w:author="Antipina, Nadezda" w:date="2019-10-01T10:52:00Z">
              <w:r w:rsidRPr="00680F36">
                <w:rPr>
                  <w:color w:val="000000"/>
                  <w:sz w:val="20"/>
                  <w:rPrChange w:id="273" w:author="Antipina, Nadezda" w:date="2019-10-01T10:52:00Z">
                    <w:rPr>
                      <w:color w:val="000000"/>
                      <w:sz w:val="20"/>
                      <w:lang w:val="en-GB"/>
                    </w:rPr>
                  </w:rPrChange>
                </w:rPr>
                <w:t>на</w:t>
              </w:r>
              <w:r w:rsidRPr="00680F36">
                <w:rPr>
                  <w:color w:val="000000"/>
                  <w:sz w:val="20"/>
                  <w:rPrChange w:id="274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 </w:t>
              </w:r>
              <w:r w:rsidRPr="00680F36">
                <w:rPr>
                  <w:color w:val="000000"/>
                  <w:sz w:val="20"/>
                  <w:rPrChange w:id="275" w:author="Antipina, Nadezda" w:date="2019-10-01T10:52:00Z">
                    <w:rPr>
                      <w:color w:val="000000"/>
                      <w:sz w:val="20"/>
                      <w:lang w:val="en-GB"/>
                    </w:rPr>
                  </w:rPrChange>
                </w:rPr>
                <w:t>участке</w:t>
              </w:r>
              <w:r w:rsidRPr="00680F36">
                <w:rPr>
                  <w:color w:val="000000"/>
                  <w:sz w:val="20"/>
                  <w:rPrChange w:id="276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 </w:t>
              </w:r>
              <w:r w:rsidRPr="00680F36">
                <w:rPr>
                  <w:color w:val="000000"/>
                  <w:sz w:val="20"/>
                  <w:rPrChange w:id="277" w:author="Antipina, Nadezda" w:date="2019-10-01T10:52:00Z">
                    <w:rPr>
                      <w:color w:val="000000"/>
                      <w:sz w:val="20"/>
                      <w:lang w:val="en-GB"/>
                    </w:rPr>
                  </w:rPrChange>
                </w:rPr>
                <w:t>шириной</w:t>
              </w:r>
              <w:r w:rsidRPr="00680F36">
                <w:rPr>
                  <w:color w:val="000000"/>
                  <w:sz w:val="20"/>
                  <w:rPrChange w:id="278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 200</w:t>
              </w:r>
            </w:ins>
            <w:ins w:id="279" w:author="Russian" w:date="2019-10-20T17:23:00Z">
              <w:r w:rsidR="00AE22A8">
                <w:rPr>
                  <w:color w:val="000000"/>
                  <w:sz w:val="20"/>
                </w:rPr>
                <w:t> </w:t>
              </w:r>
            </w:ins>
            <w:ins w:id="280" w:author="Antipina, Nadezda" w:date="2019-10-01T10:52:00Z">
              <w:r w:rsidRPr="00680F36">
                <w:rPr>
                  <w:color w:val="000000"/>
                  <w:sz w:val="20"/>
                  <w:rPrChange w:id="281" w:author="Antipina, Nadezda" w:date="2019-10-01T10:52:00Z">
                    <w:rPr>
                      <w:color w:val="000000"/>
                      <w:sz w:val="20"/>
                      <w:lang w:val="en-GB"/>
                    </w:rPr>
                  </w:rPrChange>
                </w:rPr>
                <w:t>МГц</w:t>
              </w:r>
              <w:r w:rsidRPr="00680F36">
                <w:rPr>
                  <w:color w:val="000000"/>
                  <w:sz w:val="20"/>
                  <w:rPrChange w:id="282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 </w:t>
              </w:r>
              <w:r w:rsidRPr="00680F36">
                <w:rPr>
                  <w:color w:val="000000"/>
                  <w:sz w:val="20"/>
                  <w:rPrChange w:id="283" w:author="Antipina, Nadezda" w:date="2019-10-01T10:52:00Z">
                    <w:rPr>
                      <w:color w:val="000000"/>
                      <w:sz w:val="20"/>
                      <w:lang w:val="en-GB"/>
                    </w:rPr>
                  </w:rPrChange>
                </w:rPr>
                <w:t>полосы</w:t>
              </w:r>
              <w:r w:rsidRPr="00680F36">
                <w:rPr>
                  <w:color w:val="000000"/>
                  <w:sz w:val="20"/>
                  <w:rPrChange w:id="284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 </w:t>
              </w:r>
              <w:r w:rsidRPr="00680F36">
                <w:rPr>
                  <w:color w:val="000000"/>
                  <w:sz w:val="20"/>
                  <w:rPrChange w:id="285" w:author="Antipina, Nadezda" w:date="2019-10-01T10:52:00Z">
                    <w:rPr>
                      <w:color w:val="000000"/>
                      <w:sz w:val="20"/>
                      <w:lang w:val="en-GB"/>
                    </w:rPr>
                  </w:rPrChange>
                </w:rPr>
                <w:t>ССИЗ</w:t>
              </w:r>
              <w:r w:rsidRPr="00680F36">
                <w:rPr>
                  <w:color w:val="000000"/>
                  <w:sz w:val="20"/>
                  <w:rPrChange w:id="286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 (</w:t>
              </w:r>
              <w:r w:rsidRPr="00680F36">
                <w:rPr>
                  <w:color w:val="000000"/>
                  <w:sz w:val="20"/>
                  <w:rPrChange w:id="287" w:author="Antipina, Nadezda" w:date="2019-10-01T10:52:00Z">
                    <w:rPr>
                      <w:color w:val="000000"/>
                      <w:sz w:val="20"/>
                      <w:lang w:val="en-GB"/>
                    </w:rPr>
                  </w:rPrChange>
                </w:rPr>
                <w:t>пассивной</w:t>
              </w:r>
              <w:r w:rsidRPr="00680F36">
                <w:rPr>
                  <w:color w:val="000000"/>
                  <w:sz w:val="20"/>
                  <w:rPrChange w:id="288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) </w:t>
              </w:r>
              <w:r w:rsidRPr="00680F36">
                <w:rPr>
                  <w:color w:val="000000"/>
                  <w:sz w:val="20"/>
                </w:rPr>
                <w:t xml:space="preserve">для </w:t>
              </w:r>
            </w:ins>
            <w:ins w:id="289" w:author="Antipina, Nadezda" w:date="2019-10-01T10:53:00Z">
              <w:r w:rsidRPr="00680F36">
                <w:rPr>
                  <w:color w:val="000000"/>
                  <w:sz w:val="20"/>
                </w:rPr>
                <w:t>базовых станций</w:t>
              </w:r>
            </w:ins>
            <w:ins w:id="290" w:author="Antipina, Nadezda" w:date="2019-10-01T10:51:00Z">
              <w:r w:rsidRPr="00680F36">
                <w:rPr>
                  <w:color w:val="000000"/>
                  <w:sz w:val="20"/>
                </w:rPr>
                <w:t xml:space="preserve"> </w:t>
              </w:r>
              <w:r w:rsidRPr="00680F36">
                <w:rPr>
                  <w:color w:val="000000"/>
                  <w:sz w:val="20"/>
                  <w:rPrChange w:id="291" w:author="Antipina, Nadezda" w:date="2019-10-01T10:51:00Z">
                    <w:rPr>
                      <w:color w:val="000000"/>
                      <w:sz w:val="20"/>
                    </w:rPr>
                  </w:rPrChange>
                </w:rPr>
                <w:t>IMT</w:t>
              </w:r>
              <w:r w:rsidRPr="00680F36">
                <w:rPr>
                  <w:rStyle w:val="FootnoteReference"/>
                  <w:rPrChange w:id="292" w:author="Antipina, Nadezda" w:date="2019-10-01T10:53:00Z">
                    <w:rPr>
                      <w:color w:val="000000"/>
                      <w:sz w:val="20"/>
                      <w:vertAlign w:val="superscript"/>
                    </w:rPr>
                  </w:rPrChange>
                </w:rPr>
                <w:t>5</w:t>
              </w:r>
            </w:ins>
          </w:p>
          <w:p w14:paraId="0E0A07D5" w14:textId="3A1BEA61" w:rsidR="002F0FFF" w:rsidRPr="00680F36" w:rsidRDefault="000814E5" w:rsidP="00AE22A8">
            <w:pPr>
              <w:pStyle w:val="Tabletext"/>
              <w:pPrChange w:id="293" w:author="Iakusheva, Mariia" w:date="2019-10-18T10:20:00Z">
                <w:pPr>
                  <w:pStyle w:val="Tabletext"/>
                  <w:framePr w:hSpace="180" w:wrap="around" w:vAnchor="text" w:hAnchor="text" w:y="47"/>
                </w:pPr>
              </w:pPrChange>
            </w:pPr>
            <w:ins w:id="294" w:author="Antipina, Nadezda" w:date="2019-10-01T10:51:00Z">
              <w:r w:rsidRPr="00680F36">
                <w:t>[</w:t>
              </w:r>
            </w:ins>
            <w:ins w:id="295" w:author="Iakusheva, Mariia" w:date="2019-10-18T10:20:00Z">
              <w:r w:rsidR="005F617B" w:rsidRPr="00AE22A8">
                <w:t>Подлежит</w:t>
              </w:r>
              <w:r w:rsidR="005F617B" w:rsidRPr="00680F36">
                <w:t xml:space="preserve"> определению</w:t>
              </w:r>
            </w:ins>
            <w:ins w:id="296" w:author="Antipina, Nadezda" w:date="2019-10-01T10:51:00Z">
              <w:r w:rsidRPr="00680F36">
                <w:t>]</w:t>
              </w:r>
              <w:r w:rsidRPr="00680F36">
                <w:rPr>
                  <w:rPrChange w:id="297" w:author="Antipina, Nadezda" w:date="2019-10-01T10:51:00Z">
                    <w:rPr>
                      <w:color w:val="000000"/>
                      <w:sz w:val="20"/>
                    </w:rPr>
                  </w:rPrChange>
                </w:rPr>
                <w:t> </w:t>
              </w:r>
            </w:ins>
            <w:ins w:id="298" w:author="Antipina, Nadezda" w:date="2019-10-01T10:53:00Z">
              <w:r w:rsidRPr="00680F36">
                <w:t xml:space="preserve">дБВт </w:t>
              </w:r>
              <w:r w:rsidRPr="00680F36">
                <w:rPr>
                  <w:rPrChange w:id="299" w:author="Antipina, Nadezda" w:date="2019-10-01T10:53:00Z">
                    <w:rPr>
                      <w:color w:val="000000"/>
                      <w:sz w:val="20"/>
                      <w:lang w:val="en-GB"/>
                    </w:rPr>
                  </w:rPrChange>
                </w:rPr>
                <w:t xml:space="preserve">на участке шириной 200 МГц полосы ССИЗ (пассивной) </w:t>
              </w:r>
              <w:r w:rsidRPr="00680F36">
                <w:t>для под</w:t>
              </w:r>
            </w:ins>
            <w:ins w:id="300" w:author="Antipina, Nadezda" w:date="2019-10-01T10:54:00Z">
              <w:r w:rsidRPr="00680F36">
                <w:t>вижных станций</w:t>
              </w:r>
            </w:ins>
            <w:ins w:id="301" w:author="Antipina, Nadezda" w:date="2019-10-01T10:51:00Z">
              <w:r w:rsidRPr="00680F36">
                <w:t xml:space="preserve"> </w:t>
              </w:r>
              <w:r w:rsidRPr="00680F36">
                <w:rPr>
                  <w:rPrChange w:id="302" w:author="Antipina, Nadezda" w:date="2019-10-01T10:51:00Z">
                    <w:rPr>
                      <w:color w:val="000000"/>
                      <w:sz w:val="20"/>
                    </w:rPr>
                  </w:rPrChange>
                </w:rPr>
                <w:t>IMT</w:t>
              </w:r>
              <w:r w:rsidRPr="00680F36">
                <w:rPr>
                  <w:rStyle w:val="FootnoteReference"/>
                  <w:rPrChange w:id="303" w:author="Antipina, Nadezda" w:date="2019-10-01T10:53:00Z">
                    <w:rPr>
                      <w:color w:val="000000"/>
                      <w:sz w:val="20"/>
                      <w:vertAlign w:val="superscript"/>
                    </w:rPr>
                  </w:rPrChange>
                </w:rPr>
                <w:t>5</w:t>
              </w:r>
            </w:ins>
          </w:p>
        </w:tc>
      </w:tr>
      <w:tr w:rsidR="002F0FFF" w:rsidRPr="00680F36" w14:paraId="7E17F975" w14:textId="77777777" w:rsidTr="002F0FFF">
        <w:trPr>
          <w:cantSplit/>
          <w:trHeight w:val="555"/>
        </w:trPr>
        <w:tc>
          <w:tcPr>
            <w:tcW w:w="9411" w:type="dxa"/>
            <w:gridSpan w:val="4"/>
            <w:tcBorders>
              <w:top w:val="single" w:sz="4" w:space="0" w:color="auto"/>
            </w:tcBorders>
            <w:vAlign w:val="center"/>
          </w:tcPr>
          <w:p w14:paraId="430943E4" w14:textId="399E7F10" w:rsidR="002F0FFF" w:rsidRPr="00680F36" w:rsidRDefault="002F0FFF" w:rsidP="00737EA1">
            <w:pPr>
              <w:pStyle w:val="Tablelegend"/>
            </w:pPr>
            <w:r w:rsidRPr="00680F36">
              <w:rPr>
                <w:rStyle w:val="FootnoteReference"/>
              </w:rPr>
              <w:t>1</w:t>
            </w:r>
            <w:r w:rsidRPr="00680F36">
              <w:tab/>
              <w:t>Под уровнем мощности нежелательного излучения здесь должен пониматься уровень, измеряемый на входе антенны</w:t>
            </w:r>
            <w:ins w:id="304" w:author="APT" w:date="2019-08-03T12:12:00Z">
              <w:r w:rsidR="000814E5" w:rsidRPr="00680F36">
                <w:t xml:space="preserve">, </w:t>
              </w:r>
            </w:ins>
            <w:ins w:id="305" w:author="Iakusheva, Mariia" w:date="2019-10-17T11:11:00Z">
              <w:r w:rsidR="00737EA1" w:rsidRPr="00680F36">
                <w:t>если не указана общая излучаемая мощность</w:t>
              </w:r>
            </w:ins>
            <w:r w:rsidRPr="00680F36">
              <w:t>.</w:t>
            </w:r>
          </w:p>
          <w:p w14:paraId="0A3A3E17" w14:textId="35DB9D6C" w:rsidR="000814E5" w:rsidRPr="00680F36" w:rsidRDefault="000814E5" w:rsidP="002F0FFF">
            <w:pPr>
              <w:pStyle w:val="Tablelegend"/>
            </w:pPr>
            <w:r w:rsidRPr="00680F36">
              <w:t>...</w:t>
            </w:r>
          </w:p>
          <w:p w14:paraId="06E7F880" w14:textId="66149E3A" w:rsidR="000814E5" w:rsidRPr="00680F36" w:rsidRDefault="00AE22A8" w:rsidP="003E508C">
            <w:pPr>
              <w:pStyle w:val="Tablelegend"/>
              <w:rPr>
                <w:rPrChange w:id="306" w:author="Iakusheva, Mariia" w:date="2019-10-17T11:29:00Z">
                  <w:rPr>
                    <w:lang w:val="en-GB"/>
                  </w:rPr>
                </w:rPrChange>
              </w:rPr>
            </w:pPr>
            <w:ins w:id="307" w:author="Russian" w:date="2019-10-20T17:23:00Z">
              <w:r w:rsidRPr="00680F36">
                <w:rPr>
                  <w:rStyle w:val="FootnoteReference"/>
                  <w:rPrChange w:id="308" w:author="Iakusheva, Mariia" w:date="2019-10-17T11:21:00Z">
                    <w:rPr>
                      <w:rStyle w:val="FootnoteReference"/>
                      <w:lang w:val="en-GB"/>
                    </w:rPr>
                  </w:rPrChange>
                </w:rPr>
                <w:t>5</w:t>
              </w:r>
            </w:ins>
            <w:ins w:id="309" w:author="APT" w:date="2019-08-03T12:12:00Z">
              <w:r w:rsidR="000814E5" w:rsidRPr="00680F36">
                <w:rPr>
                  <w:rPrChange w:id="310" w:author="Iakusheva, Mariia" w:date="2019-10-17T11:21:00Z">
                    <w:rPr>
                      <w:lang w:val="en-GB"/>
                    </w:rPr>
                  </w:rPrChange>
                </w:rPr>
                <w:tab/>
              </w:r>
            </w:ins>
            <w:ins w:id="311" w:author="Iakusheva, Mariia" w:date="2019-10-17T11:12:00Z">
              <w:r w:rsidR="00737EA1" w:rsidRPr="00680F36">
                <w:t>Под уровнем мощност</w:t>
              </w:r>
              <w:bookmarkStart w:id="312" w:name="_GoBack"/>
              <w:bookmarkEnd w:id="312"/>
              <w:r w:rsidR="00737EA1" w:rsidRPr="00680F36">
                <w:t>и нежелательного излучения понимается общая излуча</w:t>
              </w:r>
            </w:ins>
            <w:ins w:id="313" w:author="Russian" w:date="2019-10-20T17:18:00Z">
              <w:r w:rsidR="00680F36">
                <w:t>емая</w:t>
              </w:r>
            </w:ins>
            <w:ins w:id="314" w:author="Iakusheva, Mariia" w:date="2019-10-17T11:12:00Z">
              <w:r w:rsidR="00737EA1" w:rsidRPr="00680F36">
                <w:t xml:space="preserve"> мощность (</w:t>
              </w:r>
              <w:proofErr w:type="spellStart"/>
              <w:r w:rsidR="00737EA1" w:rsidRPr="00680F36">
                <w:t>TRP</w:t>
              </w:r>
              <w:proofErr w:type="spellEnd"/>
              <w:r w:rsidR="00737EA1" w:rsidRPr="00680F36">
                <w:rPr>
                  <w:rPrChange w:id="315" w:author="Iakusheva, Mariia" w:date="2019-10-17T11:21:00Z">
                    <w:rPr>
                      <w:lang w:val="en-US"/>
                    </w:rPr>
                  </w:rPrChange>
                </w:rPr>
                <w:t>)</w:t>
              </w:r>
            </w:ins>
            <w:ins w:id="316" w:author="APT" w:date="2019-08-03T12:12:00Z">
              <w:r w:rsidR="000814E5" w:rsidRPr="00680F36">
                <w:t xml:space="preserve">. </w:t>
              </w:r>
            </w:ins>
            <w:ins w:id="317" w:author="Iakusheva, Mariia" w:date="2019-10-17T11:22:00Z">
              <w:r w:rsidR="00E45562" w:rsidRPr="00680F36">
                <w:t xml:space="preserve">Под </w:t>
              </w:r>
            </w:ins>
            <w:proofErr w:type="spellStart"/>
            <w:ins w:id="318" w:author="APT" w:date="2019-08-03T12:12:00Z">
              <w:r w:rsidR="000814E5" w:rsidRPr="00680F36">
                <w:t>TRP</w:t>
              </w:r>
              <w:proofErr w:type="spellEnd"/>
              <w:r w:rsidR="000814E5" w:rsidRPr="00680F36">
                <w:rPr>
                  <w:rPrChange w:id="319" w:author="Iakusheva, Mariia" w:date="2019-10-17T11:29:00Z">
                    <w:rPr>
                      <w:lang w:val="en-GB"/>
                    </w:rPr>
                  </w:rPrChange>
                </w:rPr>
                <w:t xml:space="preserve"> </w:t>
              </w:r>
            </w:ins>
            <w:ins w:id="320" w:author="Iakusheva, Mariia" w:date="2019-10-17T11:22:00Z">
              <w:r w:rsidR="00E45562" w:rsidRPr="00680F36">
                <w:t>здесь долж</w:t>
              </w:r>
            </w:ins>
            <w:ins w:id="321" w:author="Iakusheva, Mariia" w:date="2019-10-17T11:28:00Z">
              <w:r w:rsidR="003E508C" w:rsidRPr="00680F36">
                <w:t>на</w:t>
              </w:r>
            </w:ins>
            <w:ins w:id="322" w:author="Iakusheva, Mariia" w:date="2019-10-17T11:22:00Z">
              <w:r w:rsidR="00E45562" w:rsidRPr="00680F36">
                <w:t xml:space="preserve"> пониматься</w:t>
              </w:r>
            </w:ins>
            <w:ins w:id="323" w:author="Iakusheva, Mariia" w:date="2019-10-17T11:28:00Z">
              <w:r w:rsidR="003E508C" w:rsidRPr="00680F36">
                <w:t xml:space="preserve"> суммарная мощность, передаваемая в различных направлениях</w:t>
              </w:r>
            </w:ins>
            <w:ins w:id="324" w:author="Iakusheva, Mariia" w:date="2019-10-17T11:29:00Z">
              <w:r w:rsidR="003E508C" w:rsidRPr="00680F36">
                <w:t xml:space="preserve"> </w:t>
              </w:r>
            </w:ins>
            <w:ins w:id="325" w:author="Russian" w:date="2019-10-20T17:18:00Z">
              <w:r w:rsidR="00680F36">
                <w:t xml:space="preserve">в пределах </w:t>
              </w:r>
            </w:ins>
            <w:ins w:id="326" w:author="Iakusheva, Mariia" w:date="2019-10-17T11:29:00Z">
              <w:r w:rsidR="003E508C" w:rsidRPr="00680F36">
                <w:t>всей сферы излучения</w:t>
              </w:r>
            </w:ins>
            <w:ins w:id="327" w:author="APT" w:date="2019-08-03T12:12:00Z">
              <w:r w:rsidR="000814E5" w:rsidRPr="00680F36">
                <w:rPr>
                  <w:rPrChange w:id="328" w:author="Iakusheva, Mariia" w:date="2019-10-17T11:29:00Z">
                    <w:rPr>
                      <w:lang w:val="en-GB"/>
                    </w:rPr>
                  </w:rPrChange>
                </w:rPr>
                <w:t>.</w:t>
              </w:r>
            </w:ins>
          </w:p>
          <w:p w14:paraId="7984FE2D" w14:textId="2992AE9F" w:rsidR="002F0FFF" w:rsidRPr="00680F36" w:rsidRDefault="000814E5" w:rsidP="002F0FFF">
            <w:pPr>
              <w:pStyle w:val="Tablelegend"/>
            </w:pPr>
            <w:r w:rsidRPr="00680F36">
              <w:t>...</w:t>
            </w:r>
          </w:p>
        </w:tc>
      </w:tr>
    </w:tbl>
    <w:p w14:paraId="71897D42" w14:textId="65ABED77" w:rsidR="003E508C" w:rsidRPr="00680F36" w:rsidRDefault="002F0FFF" w:rsidP="00314DA7">
      <w:pPr>
        <w:pStyle w:val="Reasons"/>
        <w:rPr>
          <w:bCs/>
        </w:rPr>
      </w:pPr>
      <w:r w:rsidRPr="00680F36">
        <w:rPr>
          <w:b/>
        </w:rPr>
        <w:t>Основания</w:t>
      </w:r>
      <w:proofErr w:type="gramStart"/>
      <w:r w:rsidRPr="00680F36">
        <w:rPr>
          <w:bCs/>
          <w:rPrChange w:id="329" w:author="Iakusheva, Mariia" w:date="2019-10-17T11:29:00Z">
            <w:rPr>
              <w:bCs/>
              <w:lang w:val="en-GB"/>
            </w:rPr>
          </w:rPrChange>
        </w:rPr>
        <w:t>:</w:t>
      </w:r>
      <w:r w:rsidRPr="00680F36">
        <w:rPr>
          <w:rPrChange w:id="330" w:author="Iakusheva, Mariia" w:date="2019-10-17T11:29:00Z">
            <w:rPr>
              <w:lang w:val="en-GB"/>
            </w:rPr>
          </w:rPrChange>
        </w:rPr>
        <w:tab/>
      </w:r>
      <w:r w:rsidR="003E508C" w:rsidRPr="00680F36">
        <w:t>Для</w:t>
      </w:r>
      <w:proofErr w:type="gramEnd"/>
      <w:r w:rsidR="003E508C" w:rsidRPr="00680F36">
        <w:t xml:space="preserve"> обеспечения мер защиты ССИЗ (пассивной) в полосе частот</w:t>
      </w:r>
      <w:r w:rsidR="0076142F" w:rsidRPr="00680F36">
        <w:t xml:space="preserve"> 23,</w:t>
      </w:r>
      <w:r w:rsidR="003E508C" w:rsidRPr="00680F36">
        <w:t xml:space="preserve">6–24 ГГц Члены </w:t>
      </w:r>
      <w:proofErr w:type="spellStart"/>
      <w:r w:rsidR="003E508C" w:rsidRPr="00680F36">
        <w:t>АТСЭ</w:t>
      </w:r>
      <w:proofErr w:type="spellEnd"/>
      <w:r w:rsidR="003E508C" w:rsidRPr="00680F36">
        <w:t xml:space="preserve"> поддерживают представленный в Отчете ПСК вариант 1 в рамках условия </w:t>
      </w:r>
      <w:proofErr w:type="spellStart"/>
      <w:r w:rsidR="003E508C" w:rsidRPr="00680F36">
        <w:t>А2а</w:t>
      </w:r>
      <w:proofErr w:type="spellEnd"/>
      <w:r w:rsidR="003E508C" w:rsidRPr="00680F36">
        <w:t xml:space="preserve">. </w:t>
      </w:r>
      <w:r w:rsidR="00314DA7" w:rsidRPr="00680F36">
        <w:rPr>
          <w:bCs/>
        </w:rPr>
        <w:t>В отношении значений, подлежащих определению</w:t>
      </w:r>
      <w:r w:rsidR="003E508C" w:rsidRPr="00680F36">
        <w:rPr>
          <w:bCs/>
        </w:rPr>
        <w:t xml:space="preserve">, Члены </w:t>
      </w:r>
      <w:proofErr w:type="spellStart"/>
      <w:r w:rsidR="003E508C" w:rsidRPr="00680F36">
        <w:rPr>
          <w:bCs/>
        </w:rPr>
        <w:t>АТСЭ</w:t>
      </w:r>
      <w:proofErr w:type="spellEnd"/>
      <w:r w:rsidR="003E508C" w:rsidRPr="00680F36">
        <w:rPr>
          <w:bCs/>
        </w:rPr>
        <w:t xml:space="preserve"> </w:t>
      </w:r>
      <w:r w:rsidR="00314DA7" w:rsidRPr="00680F36">
        <w:rPr>
          <w:bCs/>
        </w:rPr>
        <w:t xml:space="preserve">по-прежнему </w:t>
      </w:r>
      <w:r w:rsidR="003E508C" w:rsidRPr="00680F36">
        <w:rPr>
          <w:bCs/>
        </w:rPr>
        <w:t xml:space="preserve">проводят соответствующее изучение. </w:t>
      </w:r>
    </w:p>
    <w:p w14:paraId="50495536" w14:textId="77777777" w:rsidR="00C9428B" w:rsidRPr="00680F36" w:rsidRDefault="002F0FFF">
      <w:pPr>
        <w:pStyle w:val="Proposal"/>
      </w:pPr>
      <w:proofErr w:type="spellStart"/>
      <w:r w:rsidRPr="00680F36">
        <w:lastRenderedPageBreak/>
        <w:t>ADD</w:t>
      </w:r>
      <w:proofErr w:type="spellEnd"/>
      <w:r w:rsidRPr="00680F36">
        <w:tab/>
      </w:r>
      <w:proofErr w:type="spellStart"/>
      <w:r w:rsidRPr="00680F36">
        <w:t>ACP</w:t>
      </w:r>
      <w:proofErr w:type="spellEnd"/>
      <w:r w:rsidRPr="00680F36">
        <w:t>/</w:t>
      </w:r>
      <w:proofErr w:type="spellStart"/>
      <w:r w:rsidRPr="00680F36">
        <w:t>24A13A1</w:t>
      </w:r>
      <w:proofErr w:type="spellEnd"/>
      <w:r w:rsidRPr="00680F36">
        <w:t>/6</w:t>
      </w:r>
      <w:r w:rsidRPr="00680F36">
        <w:rPr>
          <w:vanish/>
          <w:color w:val="7F7F7F" w:themeColor="text1" w:themeTint="80"/>
          <w:vertAlign w:val="superscript"/>
        </w:rPr>
        <w:t>#49920</w:t>
      </w:r>
    </w:p>
    <w:p w14:paraId="2856CA11" w14:textId="7EF8F593" w:rsidR="002F0FFF" w:rsidRPr="00680F36" w:rsidRDefault="002F0FFF" w:rsidP="002F0FFF">
      <w:pPr>
        <w:pStyle w:val="ResNo"/>
      </w:pPr>
      <w:r w:rsidRPr="00680F36">
        <w:t>ПРОЕКТ НОВОЙ РЕЗОЛЮЦИИ [</w:t>
      </w:r>
      <w:proofErr w:type="spellStart"/>
      <w:r w:rsidR="000814E5" w:rsidRPr="00680F36">
        <w:t>acp</w:t>
      </w:r>
      <w:proofErr w:type="spellEnd"/>
      <w:r w:rsidR="000814E5" w:rsidRPr="00680F36">
        <w:t>-</w:t>
      </w:r>
      <w:proofErr w:type="spellStart"/>
      <w:r w:rsidRPr="00680F36">
        <w:t>A113</w:t>
      </w:r>
      <w:proofErr w:type="spellEnd"/>
      <w:r w:rsidRPr="00680F36">
        <w:t xml:space="preserve">-IMT 26 </w:t>
      </w:r>
      <w:proofErr w:type="spellStart"/>
      <w:r w:rsidRPr="00680F36">
        <w:t>GHZ</w:t>
      </w:r>
      <w:proofErr w:type="spellEnd"/>
      <w:r w:rsidRPr="00680F36">
        <w:t>] (ВКР</w:t>
      </w:r>
      <w:r w:rsidRPr="00680F36">
        <w:noBreakHyphen/>
        <w:t>19)</w:t>
      </w:r>
    </w:p>
    <w:p w14:paraId="2492B2AA" w14:textId="77777777" w:rsidR="002F0FFF" w:rsidRPr="00680F36" w:rsidRDefault="002F0FFF" w:rsidP="002F0FFF">
      <w:pPr>
        <w:pStyle w:val="Restitle"/>
        <w:rPr>
          <w:lang w:eastAsia="ja-JP"/>
        </w:rPr>
      </w:pPr>
      <w:r w:rsidRPr="00680F36">
        <w:rPr>
          <w:lang w:eastAsia="ja-JP"/>
        </w:rPr>
        <w:t xml:space="preserve">Международная подвижная электросвязь </w:t>
      </w:r>
      <w:r w:rsidRPr="00680F36">
        <w:rPr>
          <w:lang w:eastAsia="ja-JP"/>
        </w:rPr>
        <w:br/>
        <w:t>в полосе частот 24,25−27,5 ГГц</w:t>
      </w:r>
    </w:p>
    <w:p w14:paraId="2ADCD7FC" w14:textId="77777777" w:rsidR="002F0FFF" w:rsidRPr="00680F36" w:rsidRDefault="002F0FFF" w:rsidP="002F0FFF">
      <w:pPr>
        <w:pStyle w:val="Normalaftertitle0"/>
        <w:keepNext/>
      </w:pPr>
      <w:r w:rsidRPr="00680F36">
        <w:t>Всемирная конференция радиосвязи (Шарм-эль-Шейх, 2019 г.),</w:t>
      </w:r>
    </w:p>
    <w:p w14:paraId="7556A92C" w14:textId="77777777" w:rsidR="002F0FFF" w:rsidRPr="00680F36" w:rsidRDefault="002F0FFF" w:rsidP="002F0FFF">
      <w:pPr>
        <w:pStyle w:val="Call"/>
      </w:pPr>
      <w:r w:rsidRPr="00680F36">
        <w:t>учитывая</w:t>
      </w:r>
      <w:r w:rsidRPr="00680F36">
        <w:rPr>
          <w:i w:val="0"/>
          <w:iCs/>
        </w:rPr>
        <w:t>,</w:t>
      </w:r>
    </w:p>
    <w:p w14:paraId="18A4F9E4" w14:textId="77777777" w:rsidR="002F0FFF" w:rsidRPr="00680F36" w:rsidRDefault="002F0FFF" w:rsidP="002F0FFF">
      <w:r w:rsidRPr="00680F36">
        <w:rPr>
          <w:i/>
          <w:iCs/>
        </w:rPr>
        <w:t>a)</w:t>
      </w:r>
      <w:r w:rsidRPr="00680F36">
        <w:tab/>
        <w:t>что Международная подвижная электросвязь (IMT), включая IMT</w:t>
      </w:r>
      <w:r w:rsidRPr="00680F36">
        <w:noBreakHyphen/>
        <w:t>2000, IMT</w:t>
      </w:r>
      <w:r w:rsidRPr="00680F36">
        <w:noBreakHyphen/>
      </w:r>
      <w:proofErr w:type="spellStart"/>
      <w:r w:rsidRPr="00680F36">
        <w:t>Advanced</w:t>
      </w:r>
      <w:proofErr w:type="spellEnd"/>
      <w:r w:rsidRPr="00680F36">
        <w:t xml:space="preserve"> и IMT</w:t>
      </w:r>
      <w:r w:rsidRPr="00680F36">
        <w:noBreakHyphen/>
        <w:t xml:space="preserve">2020, отражает принятую в МСЭ концепцию глобального подвижного доступа; </w:t>
      </w:r>
    </w:p>
    <w:p w14:paraId="0C1371E1" w14:textId="77777777" w:rsidR="002F0FFF" w:rsidRPr="00680F36" w:rsidRDefault="002F0FFF" w:rsidP="002F0FFF">
      <w:r w:rsidRPr="00680F36">
        <w:rPr>
          <w:i/>
          <w:iCs/>
        </w:rPr>
        <w:t>b)</w:t>
      </w:r>
      <w:r w:rsidRPr="00680F36">
        <w:tab/>
        <w:t>что Международная подвижная электросвязь (IMT), включая IMT-2000, IMT-</w:t>
      </w:r>
      <w:proofErr w:type="spellStart"/>
      <w:r w:rsidRPr="00680F36">
        <w:t>Advanced</w:t>
      </w:r>
      <w:proofErr w:type="spellEnd"/>
      <w:r w:rsidRPr="00680F36">
        <w:t xml:space="preserve"> и IMT</w:t>
      </w:r>
      <w:r w:rsidRPr="00680F36">
        <w:noBreakHyphen/>
        <w:t>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6104743E" w14:textId="77777777" w:rsidR="002F0FFF" w:rsidRPr="00680F36" w:rsidRDefault="002F0FFF" w:rsidP="002F0FFF">
      <w:r w:rsidRPr="00680F36">
        <w:rPr>
          <w:rFonts w:eastAsia="???"/>
          <w:i/>
          <w:iCs/>
        </w:rPr>
        <w:t>c)</w:t>
      </w:r>
      <w:r w:rsidRPr="00680F36">
        <w:rPr>
          <w:rFonts w:eastAsia="???"/>
        </w:rPr>
        <w:tab/>
      </w:r>
      <w:r w:rsidRPr="00680F36">
        <w:t>что в МСЭ</w:t>
      </w:r>
      <w:r w:rsidRPr="00680F36">
        <w:noBreakHyphen/>
        <w:t>R в настоящее время проводятся исследования развития IMT</w:t>
      </w:r>
      <w:r w:rsidRPr="00680F36">
        <w:rPr>
          <w:rFonts w:eastAsia="???"/>
        </w:rPr>
        <w:t xml:space="preserve">; </w:t>
      </w:r>
    </w:p>
    <w:p w14:paraId="02EC4E83" w14:textId="77777777" w:rsidR="002F0FFF" w:rsidRPr="00680F36" w:rsidRDefault="002F0FFF" w:rsidP="002F0FFF">
      <w:r w:rsidRPr="00680F36">
        <w:rPr>
          <w:i/>
          <w:iCs/>
        </w:rPr>
        <w:t>d)</w:t>
      </w:r>
      <w:r w:rsidRPr="00680F36">
        <w:tab/>
        <w:t xml:space="preserve">что желательно согласование на всемирном уровне полос частот для IMT в целях обеспечения глобального роуминга и преимуществ экономии от масштаба; </w:t>
      </w:r>
    </w:p>
    <w:p w14:paraId="3E8C9EDA" w14:textId="77777777" w:rsidR="002F0FFF" w:rsidRPr="00680F36" w:rsidRDefault="002F0FFF" w:rsidP="002F0FFF">
      <w:pPr>
        <w:rPr>
          <w:lang w:eastAsia="nl-NL"/>
        </w:rPr>
      </w:pPr>
      <w:r w:rsidRPr="00680F36">
        <w:rPr>
          <w:i/>
          <w:iCs/>
          <w:lang w:eastAsia="ko-KR"/>
        </w:rPr>
        <w:t>e</w:t>
      </w:r>
      <w:r w:rsidRPr="00680F36">
        <w:rPr>
          <w:i/>
          <w:iCs/>
        </w:rPr>
        <w:t>)</w:t>
      </w:r>
      <w:r w:rsidRPr="00680F36">
        <w:tab/>
        <w:t xml:space="preserve">что в настоящее время развитие систем </w:t>
      </w:r>
      <w:r w:rsidRPr="00680F36">
        <w:rPr>
          <w:lang w:eastAsia="ko-KR"/>
        </w:rPr>
        <w:t xml:space="preserve">IMT предусматривает обеспечение разнообразных сценариев использования и применений, таких как </w:t>
      </w:r>
      <w:r w:rsidRPr="00680F36">
        <w:rPr>
          <w:color w:val="000000"/>
        </w:rPr>
        <w:t>усовершенствованная подвижная широкополосная связь, интенсивный межмашинный обмен и сверхнадежная передача данных с малой задержкой</w:t>
      </w:r>
      <w:r w:rsidRPr="00680F36">
        <w:rPr>
          <w:lang w:eastAsia="ko-KR"/>
        </w:rPr>
        <w:t xml:space="preserve">; </w:t>
      </w:r>
    </w:p>
    <w:p w14:paraId="33B6F1EE" w14:textId="77777777" w:rsidR="002F0FFF" w:rsidRPr="00680F36" w:rsidRDefault="002F0FFF" w:rsidP="002F0FFF">
      <w:r w:rsidRPr="00680F36">
        <w:rPr>
          <w:i/>
        </w:rPr>
        <w:t>f)</w:t>
      </w:r>
      <w:r w:rsidRPr="00680F36">
        <w:tab/>
        <w:t xml:space="preserve">что для применений IMT со сверхмалой задержкой и очень высокой скоростью передачи потребуются </w:t>
      </w:r>
      <w:proofErr w:type="spellStart"/>
      <w:r w:rsidRPr="00680F36">
        <w:t>бóльшие</w:t>
      </w:r>
      <w:proofErr w:type="spellEnd"/>
      <w:r w:rsidRPr="00680F36">
        <w:t xml:space="preserve"> непрерывные блоки спектра, чем имеющиеся в полосах частот, которые в настоящее время определены для использования администрациями, желающими внедрить IMT;</w:t>
      </w:r>
    </w:p>
    <w:p w14:paraId="0C6C150D" w14:textId="77777777" w:rsidR="002F0FFF" w:rsidRPr="00680F36" w:rsidRDefault="002F0FFF" w:rsidP="002F0FFF">
      <w:pPr>
        <w:rPr>
          <w:lang w:eastAsia="nl-NL"/>
        </w:rPr>
      </w:pPr>
      <w:r w:rsidRPr="00680F36">
        <w:rPr>
          <w:i/>
        </w:rPr>
        <w:t>g)</w:t>
      </w:r>
      <w:r w:rsidRPr="00680F36">
        <w:tab/>
        <w:t xml:space="preserve">что свойства полос верхних частот, такие как более короткая длина волны, позволят эффективнее использовать </w:t>
      </w:r>
      <w:r w:rsidRPr="00680F36">
        <w:rPr>
          <w:color w:val="000000"/>
        </w:rPr>
        <w:t>усовершенствованные антенные системы</w:t>
      </w:r>
      <w:r w:rsidRPr="00680F36">
        <w:t xml:space="preserve">, включая </w:t>
      </w:r>
      <w:proofErr w:type="spellStart"/>
      <w:r w:rsidRPr="00680F36">
        <w:t>MIMO</w:t>
      </w:r>
      <w:proofErr w:type="spellEnd"/>
      <w:r w:rsidRPr="00680F36">
        <w:t xml:space="preserve"> и методы формирования лучей, при обеспечении усовершенствованной широкополосной связи;</w:t>
      </w:r>
    </w:p>
    <w:p w14:paraId="0221DCBB" w14:textId="7EC18108" w:rsidR="002F0FFF" w:rsidRPr="00680F36" w:rsidRDefault="002F0FFF" w:rsidP="00314DA7">
      <w:r w:rsidRPr="00680F36">
        <w:rPr>
          <w:i/>
          <w:iCs/>
        </w:rPr>
        <w:t>h)</w:t>
      </w:r>
      <w:r w:rsidRPr="00680F36">
        <w:tab/>
      </w:r>
      <w:r w:rsidR="00314DA7" w:rsidRPr="00680F36">
        <w:t xml:space="preserve">что предельные уровни побочных излучений, указанные в Рекомендации МСЭ-R </w:t>
      </w:r>
      <w:proofErr w:type="spellStart"/>
      <w:r w:rsidR="00314DA7" w:rsidRPr="00680F36">
        <w:t>SM.329</w:t>
      </w:r>
      <w:proofErr w:type="spellEnd"/>
      <w:r w:rsidR="00314DA7" w:rsidRPr="00680F36">
        <w:t xml:space="preserve"> для категории B (−60 дБ(Вт/МГц)), являются достаточными для защиты ССИЗ (пассивной) в полосах 50,2−50,4 ГГц и 52,6−54,25 ГГц от излучений второй гармоники базовых станций IMT в полосе частот 24,25−27,5 ГГц, </w:t>
      </w:r>
    </w:p>
    <w:p w14:paraId="681D9C57" w14:textId="77777777" w:rsidR="002F0FFF" w:rsidRPr="00680F36" w:rsidRDefault="002F0FFF" w:rsidP="002F0FFF">
      <w:pPr>
        <w:pStyle w:val="Call"/>
      </w:pPr>
      <w:r w:rsidRPr="00680F36">
        <w:t>отмечая</w:t>
      </w:r>
    </w:p>
    <w:p w14:paraId="5303AE77" w14:textId="77777777" w:rsidR="002F0FFF" w:rsidRPr="00680F36" w:rsidRDefault="002F0FFF" w:rsidP="002F0FFF">
      <w:pPr>
        <w:rPr>
          <w:rFonts w:eastAsia="???"/>
        </w:rPr>
      </w:pPr>
      <w:r w:rsidRPr="00680F36">
        <w:rPr>
          <w:rFonts w:eastAsia="???"/>
        </w:rPr>
        <w:t>Рекомендацию МСЭ</w:t>
      </w:r>
      <w:r w:rsidRPr="00680F36">
        <w:rPr>
          <w:rFonts w:eastAsia="???"/>
        </w:rPr>
        <w:noBreakHyphen/>
        <w:t xml:space="preserve">R </w:t>
      </w:r>
      <w:proofErr w:type="spellStart"/>
      <w:r w:rsidRPr="00680F36">
        <w:rPr>
          <w:rFonts w:eastAsia="???"/>
        </w:rPr>
        <w:t>M.2083</w:t>
      </w:r>
      <w:proofErr w:type="spellEnd"/>
      <w:r w:rsidRPr="00680F36">
        <w:rPr>
          <w:rFonts w:eastAsia="???"/>
        </w:rPr>
        <w:t>, в которой изложена концепция IMT − "Основы и общие задачи будущего развития IMT на период до 2020 года и далее",</w:t>
      </w:r>
    </w:p>
    <w:p w14:paraId="4F48FB8C" w14:textId="77777777" w:rsidR="002F0FFF" w:rsidRPr="00680F36" w:rsidRDefault="002F0FFF" w:rsidP="002F0FFF">
      <w:pPr>
        <w:pStyle w:val="Call"/>
        <w:rPr>
          <w:i w:val="0"/>
          <w:iCs/>
        </w:rPr>
      </w:pPr>
      <w:r w:rsidRPr="00680F36">
        <w:t>признавая</w:t>
      </w:r>
      <w:r w:rsidRPr="00680F36">
        <w:rPr>
          <w:i w:val="0"/>
          <w:iCs/>
        </w:rPr>
        <w:t>,</w:t>
      </w:r>
    </w:p>
    <w:p w14:paraId="3DE70E6A" w14:textId="77777777" w:rsidR="002F0FFF" w:rsidRPr="00680F36" w:rsidDel="00986CEA" w:rsidRDefault="002F0FFF" w:rsidP="002F0FFF">
      <w:pPr>
        <w:rPr>
          <w:rFonts w:eastAsia="???"/>
          <w:iCs/>
        </w:rPr>
      </w:pPr>
      <w:r w:rsidRPr="00680F36">
        <w:rPr>
          <w:rFonts w:eastAsia="???"/>
          <w:i/>
          <w:iCs/>
        </w:rPr>
        <w:t>a</w:t>
      </w:r>
      <w:r w:rsidRPr="00680F36" w:rsidDel="00986CEA">
        <w:rPr>
          <w:rFonts w:eastAsia="???"/>
          <w:i/>
          <w:iCs/>
        </w:rPr>
        <w:t>)</w:t>
      </w:r>
      <w:r w:rsidRPr="00680F36" w:rsidDel="00986CEA">
        <w:rPr>
          <w:rFonts w:eastAsia="???"/>
        </w:rPr>
        <w:tab/>
      </w:r>
      <w:r w:rsidRPr="00680F36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680F36">
        <w:t>;</w:t>
      </w:r>
    </w:p>
    <w:p w14:paraId="58D3C1C8" w14:textId="6059C8D7" w:rsidR="002F0FFF" w:rsidRPr="00680F36" w:rsidRDefault="002F0FFF" w:rsidP="00314DA7">
      <w:pPr>
        <w:rPr>
          <w:lang w:eastAsia="nl-NL"/>
        </w:rPr>
      </w:pPr>
      <w:r w:rsidRPr="00680F36">
        <w:rPr>
          <w:i/>
        </w:rPr>
        <w:t>b)</w:t>
      </w:r>
      <w:r w:rsidRPr="00680F36">
        <w:tab/>
        <w:t>что в Резолюции </w:t>
      </w:r>
      <w:r w:rsidRPr="00680F36">
        <w:rPr>
          <w:b/>
        </w:rPr>
        <w:t>750 (Пересм. ВКР</w:t>
      </w:r>
      <w:r w:rsidRPr="00680F36">
        <w:rPr>
          <w:b/>
        </w:rPr>
        <w:noBreakHyphen/>
        <w:t>19)</w:t>
      </w:r>
      <w:r w:rsidRPr="00680F36">
        <w:rPr>
          <w:bCs/>
        </w:rPr>
        <w:t xml:space="preserve"> установлены</w:t>
      </w:r>
      <w:r w:rsidRPr="00680F36">
        <w:t xml:space="preserve"> предельные уровни нежелательных излучений в полосе частот 23,6−24 ГГц от базовых станций IMT и подвижных станций IMT в полосе частот 24,25–</w:t>
      </w:r>
      <w:r w:rsidR="000B6E96" w:rsidRPr="00680F36">
        <w:t>[</w:t>
      </w:r>
      <w:r w:rsidR="00314DA7" w:rsidRPr="00680F36">
        <w:t>Подлежит определению</w:t>
      </w:r>
      <w:r w:rsidR="000B6E96" w:rsidRPr="00680F36">
        <w:t>] </w:t>
      </w:r>
      <w:r w:rsidRPr="00680F36">
        <w:t>ГГц</w:t>
      </w:r>
      <w:r w:rsidR="000B6E96" w:rsidRPr="00680F36">
        <w:t>,</w:t>
      </w:r>
    </w:p>
    <w:p w14:paraId="2A495018" w14:textId="2E4E9836" w:rsidR="002F0FFF" w:rsidRPr="00680F36" w:rsidRDefault="002F0FFF" w:rsidP="002F0FFF">
      <w:pPr>
        <w:pStyle w:val="Call"/>
      </w:pPr>
      <w:r w:rsidRPr="00680F36">
        <w:t>решает</w:t>
      </w:r>
      <w:r w:rsidR="000B6E96" w:rsidRPr="00680F36">
        <w:rPr>
          <w:i w:val="0"/>
          <w:iCs/>
        </w:rPr>
        <w:t>,</w:t>
      </w:r>
      <w:r w:rsidRPr="00680F36">
        <w:t xml:space="preserve"> </w:t>
      </w:r>
    </w:p>
    <w:p w14:paraId="19A51A56" w14:textId="6DF0147B" w:rsidR="000B6E96" w:rsidRPr="00680F36" w:rsidRDefault="000B6E96" w:rsidP="000B6E96">
      <w:r w:rsidRPr="00680F36">
        <w:rPr>
          <w:lang w:eastAsia="ja-JP"/>
        </w:rPr>
        <w:t xml:space="preserve">что администрации, желающие внедрить </w:t>
      </w:r>
      <w:r w:rsidRPr="00680F36">
        <w:t>IMT, рассматривают использование полосы частот 24,25−27,5 ГГц, которая определена для IMT в п</w:t>
      </w:r>
      <w:r w:rsidRPr="00680F36">
        <w:rPr>
          <w:bCs/>
        </w:rPr>
        <w:t>.</w:t>
      </w:r>
      <w:r w:rsidRPr="00680F36">
        <w:rPr>
          <w:b/>
        </w:rPr>
        <w:t> </w:t>
      </w:r>
      <w:proofErr w:type="spellStart"/>
      <w:r w:rsidRPr="00680F36">
        <w:rPr>
          <w:b/>
        </w:rPr>
        <w:t>5.A113</w:t>
      </w:r>
      <w:proofErr w:type="spellEnd"/>
      <w:r w:rsidRPr="00680F36">
        <w:t xml:space="preserve">, и </w:t>
      </w:r>
      <w:r w:rsidRPr="00680F36">
        <w:rPr>
          <w:color w:val="000000"/>
        </w:rPr>
        <w:t>преимущества согласованного использования спектра для наземного сегмента</w:t>
      </w:r>
      <w:r w:rsidRPr="00680F36">
        <w:t xml:space="preserve"> IMT</w:t>
      </w:r>
      <w:r w:rsidRPr="00680F36">
        <w:rPr>
          <w:lang w:eastAsia="ja-JP"/>
        </w:rPr>
        <w:t xml:space="preserve"> с учетом соответствующих Рекомендаций</w:t>
      </w:r>
      <w:r w:rsidRPr="00680F36">
        <w:t xml:space="preserve"> МСЭ</w:t>
      </w:r>
      <w:r w:rsidRPr="00680F36">
        <w:noBreakHyphen/>
        <w:t>R в действующей редакции;</w:t>
      </w:r>
    </w:p>
    <w:p w14:paraId="1AF19844" w14:textId="77777777" w:rsidR="002F0FFF" w:rsidRPr="00680F36" w:rsidRDefault="002F0FFF" w:rsidP="002F0FFF">
      <w:pPr>
        <w:pStyle w:val="Call"/>
      </w:pPr>
      <w:r w:rsidRPr="00680F36">
        <w:lastRenderedPageBreak/>
        <w:t>предлагает МСЭ</w:t>
      </w:r>
      <w:r w:rsidRPr="00680F36">
        <w:noBreakHyphen/>
        <w:t>R</w:t>
      </w:r>
    </w:p>
    <w:p w14:paraId="416B3A73" w14:textId="0AFCB4B2" w:rsidR="002F0FFF" w:rsidRPr="00680F36" w:rsidRDefault="002F0FFF" w:rsidP="002F0FFF">
      <w:pPr>
        <w:rPr>
          <w:lang w:eastAsia="ja-JP"/>
        </w:rPr>
      </w:pPr>
      <w:r w:rsidRPr="00680F36">
        <w:t>разработать согласованные планы размещения частот, для того чтобы содействовать развертыванию IMT в полосе частот 24,25−27,5 ГГц, учитывая результаты исследований совместимости и совместного использования частот</w:t>
      </w:r>
      <w:r w:rsidR="000B6E96" w:rsidRPr="00680F36">
        <w:rPr>
          <w:lang w:eastAsia="ja-JP"/>
        </w:rPr>
        <w:t>.</w:t>
      </w:r>
    </w:p>
    <w:p w14:paraId="4F3FD572" w14:textId="5B6E171F" w:rsidR="00C9428B" w:rsidRPr="00680F36" w:rsidRDefault="002F0FFF" w:rsidP="005C4D74">
      <w:pPr>
        <w:pStyle w:val="Reasons"/>
      </w:pPr>
      <w:r w:rsidRPr="00680F36">
        <w:rPr>
          <w:b/>
        </w:rPr>
        <w:t>Основания</w:t>
      </w:r>
      <w:r w:rsidRPr="00680F36">
        <w:rPr>
          <w:bCs/>
        </w:rPr>
        <w:t>:</w:t>
      </w:r>
      <w:r w:rsidRPr="00680F36">
        <w:tab/>
      </w:r>
      <w:r w:rsidR="003E508C" w:rsidRPr="00680F36">
        <w:t xml:space="preserve">Члены </w:t>
      </w:r>
      <w:proofErr w:type="spellStart"/>
      <w:r w:rsidR="003E508C" w:rsidRPr="00680F36">
        <w:t>АТСЭ</w:t>
      </w:r>
      <w:proofErr w:type="spellEnd"/>
      <w:r w:rsidR="003E508C" w:rsidRPr="00680F36">
        <w:t xml:space="preserve"> поддерживают определение полосы частот 24,25−27,5 ГГц для IMT</w:t>
      </w:r>
      <w:r w:rsidR="005C4D74" w:rsidRPr="00680F36">
        <w:t xml:space="preserve"> вместе с условиями, указанными в вышеупомянутой новой Резолюции ВКР</w:t>
      </w:r>
      <w:r w:rsidR="003E508C" w:rsidRPr="00680F36">
        <w:t xml:space="preserve">. </w:t>
      </w:r>
      <w:r w:rsidR="005C4D74" w:rsidRPr="00680F36">
        <w:t xml:space="preserve">Следует отметить, что Члены </w:t>
      </w:r>
      <w:proofErr w:type="spellStart"/>
      <w:r w:rsidR="005C4D74" w:rsidRPr="00680F36">
        <w:t>АТСЭ</w:t>
      </w:r>
      <w:proofErr w:type="spellEnd"/>
      <w:r w:rsidR="005C4D74" w:rsidRPr="00680F36">
        <w:t xml:space="preserve"> по-прежнему изучают варианты, которые необходимо выбрать для некоторых условий в Отчете ПСК, и при этом может потребоваться включение в эту новую Резолюцию дополнительных положений</w:t>
      </w:r>
      <w:r w:rsidR="000B6E96" w:rsidRPr="00680F36">
        <w:t>.</w:t>
      </w:r>
    </w:p>
    <w:p w14:paraId="6086A046" w14:textId="6D507053" w:rsidR="000B6E96" w:rsidRPr="00680F36" w:rsidRDefault="000B6E96" w:rsidP="000B6E96">
      <w:pPr>
        <w:spacing w:before="480"/>
        <w:jc w:val="center"/>
      </w:pPr>
      <w:r w:rsidRPr="00680F36">
        <w:t>______________</w:t>
      </w:r>
    </w:p>
    <w:sectPr w:rsidR="000B6E96" w:rsidRPr="00680F36" w:rsidSect="00680F36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C7EC" w14:textId="77777777" w:rsidR="002F0FFF" w:rsidRDefault="002F0FFF">
      <w:r>
        <w:separator/>
      </w:r>
    </w:p>
  </w:endnote>
  <w:endnote w:type="continuationSeparator" w:id="0">
    <w:p w14:paraId="2993F707" w14:textId="77777777" w:rsidR="002F0FFF" w:rsidRDefault="002F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8DAA" w14:textId="77777777" w:rsidR="002F0FFF" w:rsidRDefault="002F0FF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CD77D8" w14:textId="1F84F918" w:rsidR="002F0FFF" w:rsidRPr="0076142F" w:rsidRDefault="002F0FFF">
    <w:pPr>
      <w:ind w:right="360"/>
      <w:rPr>
        <w:lang w:val="en-GB"/>
      </w:rPr>
    </w:pPr>
    <w:r>
      <w:fldChar w:fldCharType="begin"/>
    </w:r>
    <w:r w:rsidRPr="0076142F">
      <w:rPr>
        <w:lang w:val="en-GB"/>
      </w:rPr>
      <w:instrText xml:space="preserve"> FILENAME \p  \* MERGEFORMAT </w:instrText>
    </w:r>
    <w:r>
      <w:fldChar w:fldCharType="separate"/>
    </w:r>
    <w:r w:rsidR="00F6480A">
      <w:rPr>
        <w:noProof/>
        <w:lang w:val="en-GB"/>
      </w:rPr>
      <w:t>P:\RUS\ITU-R\CONF-R\CMR19\000\024ADD13ADD01R.docx</w:t>
    </w:r>
    <w:r>
      <w:fldChar w:fldCharType="end"/>
    </w:r>
    <w:r w:rsidRPr="0076142F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480A">
      <w:rPr>
        <w:noProof/>
      </w:rPr>
      <w:t>20.10.19</w:t>
    </w:r>
    <w:r>
      <w:fldChar w:fldCharType="end"/>
    </w:r>
    <w:r w:rsidRPr="0076142F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480A">
      <w:rPr>
        <w:noProof/>
      </w:rPr>
      <w:t>20.10.19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524A" w14:textId="0D117203" w:rsidR="002F0FFF" w:rsidRDefault="002F0FFF" w:rsidP="00F33B22">
    <w:pPr>
      <w:pStyle w:val="Footer"/>
    </w:pPr>
    <w:r>
      <w:fldChar w:fldCharType="begin"/>
    </w:r>
    <w:r w:rsidRPr="00CF7906">
      <w:instrText xml:space="preserve"> FILENAME \p  \* MERGEFORMAT </w:instrText>
    </w:r>
    <w:r>
      <w:fldChar w:fldCharType="separate"/>
    </w:r>
    <w:r w:rsidR="00F6480A">
      <w:t>P:\RUS\ITU-R\CONF-R\CMR19\000\024ADD13ADD01R.docx</w:t>
    </w:r>
    <w:r>
      <w:fldChar w:fldCharType="end"/>
    </w:r>
    <w:r>
      <w:t xml:space="preserve"> (461110)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9D66" w14:textId="160D8978" w:rsidR="002F0FFF" w:rsidRPr="00CF7906" w:rsidRDefault="002F0FFF" w:rsidP="00FB67E5">
    <w:pPr>
      <w:pStyle w:val="Footer"/>
    </w:pPr>
    <w:r>
      <w:fldChar w:fldCharType="begin"/>
    </w:r>
    <w:r w:rsidRPr="00CF7906">
      <w:instrText xml:space="preserve"> FILENAME \p  \* MERGEFORMAT </w:instrText>
    </w:r>
    <w:r>
      <w:fldChar w:fldCharType="separate"/>
    </w:r>
    <w:r w:rsidR="00F6480A">
      <w:t>P:\RUS\ITU-R\CONF-R\CMR19\000\024ADD13ADD01R.docx</w:t>
    </w:r>
    <w:r>
      <w:fldChar w:fldCharType="end"/>
    </w:r>
    <w:r>
      <w:t xml:space="preserve"> (461110)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22A9" w14:textId="77777777" w:rsidR="002F0FFF" w:rsidRDefault="002F0FFF">
      <w:r>
        <w:rPr>
          <w:b/>
        </w:rPr>
        <w:t>_______________</w:t>
      </w:r>
    </w:p>
  </w:footnote>
  <w:footnote w:type="continuationSeparator" w:id="0">
    <w:p w14:paraId="692500DC" w14:textId="77777777" w:rsidR="002F0FFF" w:rsidRDefault="002F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881B" w14:textId="77777777" w:rsidR="002F0FFF" w:rsidRPr="00434A7C" w:rsidRDefault="002F0FF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6142F">
      <w:rPr>
        <w:noProof/>
      </w:rPr>
      <w:t>6</w:t>
    </w:r>
    <w:r>
      <w:fldChar w:fldCharType="end"/>
    </w:r>
  </w:p>
  <w:p w14:paraId="64E72D20" w14:textId="77777777" w:rsidR="002F0FFF" w:rsidRDefault="002F0FFF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</w:t>
    </w:r>
    <w:proofErr w:type="gramStart"/>
    <w:r>
      <w:t>13)(</w:t>
    </w:r>
    <w:proofErr w:type="gramEnd"/>
    <w:r>
      <w:t>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T">
    <w15:presenceInfo w15:providerId="None" w15:userId="APT"/>
  </w15:person>
  <w15:person w15:author="Antipina, Nadezda">
    <w15:presenceInfo w15:providerId="AD" w15:userId="S::nadezda.antipina@itu.int::45dcf30a-5f31-40d1-9447-a0ac88e9cee9"/>
  </w15:person>
  <w15:person w15:author="Iakusheva, Mariia">
    <w15:presenceInfo w15:providerId="AD" w15:userId="S-1-5-21-8740799-900759487-1415713722-71265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518A1"/>
    <w:rsid w:val="0006686A"/>
    <w:rsid w:val="000814E5"/>
    <w:rsid w:val="000A0EF3"/>
    <w:rsid w:val="000B6E96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A71A3"/>
    <w:rsid w:val="001B4200"/>
    <w:rsid w:val="001E5FB4"/>
    <w:rsid w:val="00202CA0"/>
    <w:rsid w:val="00230582"/>
    <w:rsid w:val="002421BB"/>
    <w:rsid w:val="002449AA"/>
    <w:rsid w:val="00245A1F"/>
    <w:rsid w:val="00290C74"/>
    <w:rsid w:val="002A2D3F"/>
    <w:rsid w:val="002F0FFF"/>
    <w:rsid w:val="00300F84"/>
    <w:rsid w:val="00314DA7"/>
    <w:rsid w:val="003258F2"/>
    <w:rsid w:val="00344EB8"/>
    <w:rsid w:val="00346BEC"/>
    <w:rsid w:val="00371E4B"/>
    <w:rsid w:val="003C583C"/>
    <w:rsid w:val="003E508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C4D74"/>
    <w:rsid w:val="005D1879"/>
    <w:rsid w:val="005D79A3"/>
    <w:rsid w:val="005E61DD"/>
    <w:rsid w:val="005F617B"/>
    <w:rsid w:val="006023DF"/>
    <w:rsid w:val="006115BE"/>
    <w:rsid w:val="00614771"/>
    <w:rsid w:val="00620DD7"/>
    <w:rsid w:val="00657DE0"/>
    <w:rsid w:val="00680F36"/>
    <w:rsid w:val="00692C06"/>
    <w:rsid w:val="006A6E9B"/>
    <w:rsid w:val="00702B73"/>
    <w:rsid w:val="00737EA1"/>
    <w:rsid w:val="0076142F"/>
    <w:rsid w:val="00763F4F"/>
    <w:rsid w:val="00775720"/>
    <w:rsid w:val="007917AE"/>
    <w:rsid w:val="007A08B5"/>
    <w:rsid w:val="00811633"/>
    <w:rsid w:val="00812452"/>
    <w:rsid w:val="00815749"/>
    <w:rsid w:val="00822AAF"/>
    <w:rsid w:val="00872FC8"/>
    <w:rsid w:val="008B43F2"/>
    <w:rsid w:val="008C3257"/>
    <w:rsid w:val="008C401C"/>
    <w:rsid w:val="009119CC"/>
    <w:rsid w:val="00916CB1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4398"/>
    <w:rsid w:val="00AC66E6"/>
    <w:rsid w:val="00AE22A8"/>
    <w:rsid w:val="00B24E60"/>
    <w:rsid w:val="00B468A6"/>
    <w:rsid w:val="00B75113"/>
    <w:rsid w:val="00BA13A4"/>
    <w:rsid w:val="00BA1AA1"/>
    <w:rsid w:val="00BA35DC"/>
    <w:rsid w:val="00BB2378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84F21"/>
    <w:rsid w:val="00C85068"/>
    <w:rsid w:val="00C916AF"/>
    <w:rsid w:val="00C9428B"/>
    <w:rsid w:val="00CC47C6"/>
    <w:rsid w:val="00CC4DE6"/>
    <w:rsid w:val="00CE5E47"/>
    <w:rsid w:val="00CF020F"/>
    <w:rsid w:val="00CF7906"/>
    <w:rsid w:val="00D53715"/>
    <w:rsid w:val="00DE2EBA"/>
    <w:rsid w:val="00E2253F"/>
    <w:rsid w:val="00E43E99"/>
    <w:rsid w:val="00E45562"/>
    <w:rsid w:val="00E5155F"/>
    <w:rsid w:val="00E65919"/>
    <w:rsid w:val="00E7732D"/>
    <w:rsid w:val="00E976C1"/>
    <w:rsid w:val="00EA0C0C"/>
    <w:rsid w:val="00EB66F7"/>
    <w:rsid w:val="00F1578A"/>
    <w:rsid w:val="00F21A03"/>
    <w:rsid w:val="00F33B22"/>
    <w:rsid w:val="00F6480A"/>
    <w:rsid w:val="00F65316"/>
    <w:rsid w:val="00F65C19"/>
    <w:rsid w:val="00F761D2"/>
    <w:rsid w:val="00F93A4F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E92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FF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uiPriority w:val="99"/>
    <w:qFormat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customStyle="1" w:styleId="headingb0">
    <w:name w:val="heading_b"/>
    <w:basedOn w:val="Heading3"/>
    <w:next w:val="Normal"/>
    <w:rsid w:val="002F0FFF"/>
    <w:pPr>
      <w:tabs>
        <w:tab w:val="left" w:pos="567"/>
        <w:tab w:val="left" w:pos="1701"/>
        <w:tab w:val="left" w:pos="2835"/>
      </w:tabs>
      <w:spacing w:before="160"/>
      <w:ind w:left="0" w:firstLine="0"/>
      <w:jc w:val="both"/>
      <w:outlineLvl w:val="9"/>
    </w:pPr>
    <w:rPr>
      <w:rFonts w:eastAsiaTheme="minorEastAsia"/>
      <w:bCs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422D-0168-4FCB-9D3A-69D1085DE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BF5BA-2D05-4D20-9D73-8461867D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6539A-0F0A-4A45-978A-F72E9A62BC74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828616-0B0C-4014-AC3B-D3294A3F58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D8AF67-75F1-402F-8C66-B0FEC9B1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1563</Words>
  <Characters>10547</Characters>
  <Application>Microsoft Office Word</Application>
  <DocSecurity>0</DocSecurity>
  <Lines>322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R16-WRC19-C-0024!A13-A1!MSW-R</vt:lpstr>
    </vt:vector>
  </TitlesOfParts>
  <Manager>General Secretariat - Pool</Manager>
  <Company>International Telecommunication Union (ITU)</Company>
  <LinksUpToDate>false</LinksUpToDate>
  <CharactersWithSpaces>12007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R16-WRC19-C-0024!A13-A1!MSW-R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14</cp:revision>
  <cp:lastPrinted>2019-10-20T15:27:00Z</cp:lastPrinted>
  <dcterms:created xsi:type="dcterms:W3CDTF">2019-10-01T08:12:00Z</dcterms:created>
  <dcterms:modified xsi:type="dcterms:W3CDTF">2019-10-20T15:27:00Z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