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0881490" w14:textId="77777777" w:rsidTr="00F55E63">
        <w:trPr>
          <w:cantSplit/>
          <w:trHeight w:val="20"/>
        </w:trPr>
        <w:tc>
          <w:tcPr>
            <w:tcW w:w="6619" w:type="dxa"/>
          </w:tcPr>
          <w:p w14:paraId="3CEDE94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E1A42F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7508B87" wp14:editId="58058E3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B3B868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F89A47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E764B8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79F8703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5A3D96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9D83CC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57F82" w:rsidRPr="00F545E4" w14:paraId="40E7F7C3" w14:textId="77777777" w:rsidTr="00F55E63">
        <w:trPr>
          <w:cantSplit/>
        </w:trPr>
        <w:tc>
          <w:tcPr>
            <w:tcW w:w="6619" w:type="dxa"/>
          </w:tcPr>
          <w:p w14:paraId="4E0B6232" w14:textId="77777777" w:rsidR="00F57F82" w:rsidRPr="00F545E4" w:rsidRDefault="00F57F82" w:rsidP="00F57F82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5C2E56B" w14:textId="59128E42" w:rsidR="00F57F82" w:rsidRPr="00F545E4" w:rsidRDefault="00F57F82" w:rsidP="00F57F82">
            <w:pPr>
              <w:pStyle w:val="Adress"/>
              <w:framePr w:hSpace="0" w:wrap="auto" w:xAlign="left" w:yAlign="inline"/>
              <w:spacing w:before="0"/>
              <w:rPr>
                <w:rFonts w:hint="cs"/>
                <w:rtl/>
              </w:rPr>
            </w:pPr>
            <w:proofErr w:type="spellStart"/>
            <w:r w:rsidRPr="003F251A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AA0C00">
              <w:rPr>
                <w:rFonts w:ascii="Traditional Arabic" w:hAnsi="Traditional Arabic"/>
                <w:sz w:val="30"/>
              </w:rPr>
              <w:t xml:space="preserve"> </w:t>
            </w:r>
            <w:r>
              <w:rPr>
                <w:rFonts w:ascii="Verdana" w:hAnsi="Verdana"/>
              </w:rPr>
              <w:t>3</w:t>
            </w:r>
            <w:r w:rsidRPr="00410728">
              <w:rPr>
                <w:rFonts w:ascii="Verdana" w:hAnsi="Verdana"/>
              </w:rPr>
              <w:br/>
            </w:r>
            <w:proofErr w:type="spellStart"/>
            <w:r w:rsidRPr="003F251A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="00AA0C00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="00AA0C00" w:rsidRPr="00410728">
              <w:rPr>
                <w:rFonts w:ascii="Verdana" w:eastAsia="SimSun" w:hAnsi="Verdana"/>
              </w:rPr>
              <w:t>24(Add.13)-A</w:t>
            </w:r>
          </w:p>
        </w:tc>
      </w:tr>
      <w:tr w:rsidR="00F57F82" w:rsidRPr="00F545E4" w14:paraId="62ECF285" w14:textId="77777777" w:rsidTr="00F55E63">
        <w:trPr>
          <w:cantSplit/>
        </w:trPr>
        <w:tc>
          <w:tcPr>
            <w:tcW w:w="6619" w:type="dxa"/>
          </w:tcPr>
          <w:p w14:paraId="1E18CF08" w14:textId="77777777" w:rsidR="00F57F82" w:rsidRPr="00F545E4" w:rsidRDefault="00F57F82" w:rsidP="00F57F8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38CB1B8E" w14:textId="427623A4" w:rsidR="00F57F82" w:rsidRPr="00F545E4" w:rsidRDefault="00F57F82" w:rsidP="00F57F8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10728">
              <w:rPr>
                <w:rFonts w:ascii="Verdana" w:eastAsia="SimSun" w:hAnsi="Verdana"/>
              </w:rPr>
              <w:t>20</w:t>
            </w:r>
            <w:r w:rsidRPr="00410728">
              <w:rPr>
                <w:rFonts w:ascii="Verdana" w:eastAsia="SimSun" w:hAnsi="Verdana"/>
                <w:rtl/>
              </w:rPr>
              <w:t xml:space="preserve"> سبتمبر </w:t>
            </w:r>
            <w:r w:rsidRPr="00410728">
              <w:rPr>
                <w:rFonts w:ascii="Verdana" w:eastAsia="SimSun" w:hAnsi="Verdana"/>
              </w:rPr>
              <w:t>2019</w:t>
            </w:r>
          </w:p>
        </w:tc>
      </w:tr>
      <w:tr w:rsidR="00F57F82" w:rsidRPr="00F545E4" w14:paraId="02D2DB69" w14:textId="77777777" w:rsidTr="00F55E63">
        <w:trPr>
          <w:cantSplit/>
        </w:trPr>
        <w:tc>
          <w:tcPr>
            <w:tcW w:w="6619" w:type="dxa"/>
          </w:tcPr>
          <w:p w14:paraId="3720D3A6" w14:textId="77777777" w:rsidR="00F57F82" w:rsidRPr="00F545E4" w:rsidRDefault="00F57F82" w:rsidP="00F57F82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1646066" w14:textId="09DDAA26" w:rsidR="00F57F82" w:rsidRPr="00F545E4" w:rsidRDefault="00F57F82" w:rsidP="00F57F82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410728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758BF2CB" w14:textId="77777777" w:rsidTr="00F55E63">
        <w:trPr>
          <w:cantSplit/>
        </w:trPr>
        <w:tc>
          <w:tcPr>
            <w:tcW w:w="9672" w:type="dxa"/>
            <w:gridSpan w:val="2"/>
          </w:tcPr>
          <w:p w14:paraId="6E38010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1292C8FF" w14:textId="77777777" w:rsidTr="00F55E63">
        <w:trPr>
          <w:cantSplit/>
        </w:trPr>
        <w:tc>
          <w:tcPr>
            <w:tcW w:w="9672" w:type="dxa"/>
            <w:gridSpan w:val="2"/>
          </w:tcPr>
          <w:p w14:paraId="14EE3C7A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3A2FA64C" w14:textId="77777777" w:rsidTr="00F55E63">
        <w:trPr>
          <w:cantSplit/>
        </w:trPr>
        <w:tc>
          <w:tcPr>
            <w:tcW w:w="9672" w:type="dxa"/>
            <w:gridSpan w:val="2"/>
          </w:tcPr>
          <w:p w14:paraId="2435ACB7" w14:textId="171E509E" w:rsidR="00764079" w:rsidRPr="00BD6EF3" w:rsidRDefault="00F57F82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219F626" w14:textId="77777777" w:rsidTr="00F55E63">
        <w:trPr>
          <w:cantSplit/>
        </w:trPr>
        <w:tc>
          <w:tcPr>
            <w:tcW w:w="9672" w:type="dxa"/>
            <w:gridSpan w:val="2"/>
          </w:tcPr>
          <w:p w14:paraId="510B85D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CC64DA3" w14:textId="77777777" w:rsidTr="00F55E63">
        <w:trPr>
          <w:cantSplit/>
        </w:trPr>
        <w:tc>
          <w:tcPr>
            <w:tcW w:w="9672" w:type="dxa"/>
            <w:gridSpan w:val="2"/>
          </w:tcPr>
          <w:p w14:paraId="7904EB5D" w14:textId="7E6DDFAE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F57F82">
              <w:rPr>
                <w:rFonts w:hint="cs"/>
                <w:rtl/>
                <w:lang w:val="en-US"/>
              </w:rPr>
              <w:t xml:space="preserve"> </w:t>
            </w:r>
            <w:r w:rsidR="00F57F82">
              <w:rPr>
                <w:lang w:val="en-US"/>
              </w:rPr>
              <w:t>13.1</w:t>
            </w:r>
          </w:p>
        </w:tc>
      </w:tr>
    </w:tbl>
    <w:p w14:paraId="6E9D53FB" w14:textId="77777777" w:rsidR="001D597A" w:rsidRPr="008213CF" w:rsidRDefault="00550A89" w:rsidP="00AA0C00">
      <w:pPr>
        <w:pStyle w:val="Normalaftertitle"/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24ABC85C" w14:textId="66E4868D" w:rsidR="002F3E46" w:rsidRDefault="0068244D" w:rsidP="0068244D">
      <w:pPr>
        <w:pStyle w:val="Parttitle"/>
        <w:rPr>
          <w:lang w:val="en-US"/>
        </w:rPr>
      </w:pPr>
      <w:r>
        <w:rPr>
          <w:rFonts w:hint="cs"/>
          <w:rtl/>
        </w:rPr>
        <w:t xml:space="preserve">الجزء </w:t>
      </w:r>
      <w:r>
        <w:t>3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نطاقات التردد </w:t>
      </w:r>
      <w:r>
        <w:rPr>
          <w:lang w:val="en-US"/>
        </w:rPr>
        <w:t>40,5-37</w:t>
      </w:r>
      <w:r>
        <w:rPr>
          <w:rFonts w:hint="cs"/>
          <w:rtl/>
          <w:lang w:val="en-US"/>
        </w:rPr>
        <w:t xml:space="preserve"> و</w:t>
      </w:r>
      <w:r>
        <w:rPr>
          <w:lang w:val="en-US"/>
        </w:rPr>
        <w:t>42,5-40</w:t>
      </w:r>
      <w:r w:rsidR="00FA30C1">
        <w:rPr>
          <w:lang w:val="en-US"/>
        </w:rPr>
        <w:t>,5</w:t>
      </w:r>
      <w:r>
        <w:rPr>
          <w:rFonts w:hint="cs"/>
          <w:rtl/>
          <w:lang w:val="en-US"/>
        </w:rPr>
        <w:t xml:space="preserve"> و</w:t>
      </w:r>
      <w:r>
        <w:rPr>
          <w:lang w:val="en-US"/>
        </w:rPr>
        <w:t>GHz 43,5-42,5</w:t>
      </w:r>
    </w:p>
    <w:p w14:paraId="545CF5BE" w14:textId="09C598BD" w:rsidR="0068244D" w:rsidRDefault="0068244D" w:rsidP="0068244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230E220" w14:textId="58F4E488" w:rsidR="0068244D" w:rsidRPr="006D2163" w:rsidRDefault="007F75A3" w:rsidP="00734D1C">
      <w:pPr>
        <w:rPr>
          <w:spacing w:val="6"/>
          <w:rtl/>
        </w:rPr>
      </w:pPr>
      <w:r w:rsidRPr="006D2163">
        <w:rPr>
          <w:rFonts w:hint="cs"/>
          <w:spacing w:val="6"/>
          <w:rtl/>
        </w:rPr>
        <w:t xml:space="preserve">تقدم هذه الوثيقة المقترحات المشتركة المقدمة من جماعة آسيا والمحيط الهادئ للاتصالات بشأن </w:t>
      </w:r>
      <w:r w:rsidR="0068244D" w:rsidRPr="006D2163">
        <w:rPr>
          <w:rFonts w:hint="cs"/>
          <w:spacing w:val="6"/>
          <w:rtl/>
        </w:rPr>
        <w:t xml:space="preserve">نطاقات التردد </w:t>
      </w:r>
      <w:r w:rsidR="00FA30C1">
        <w:rPr>
          <w:spacing w:val="6"/>
        </w:rPr>
        <w:t>GHz </w:t>
      </w:r>
      <w:r w:rsidR="0068244D" w:rsidRPr="006D2163">
        <w:rPr>
          <w:spacing w:val="6"/>
        </w:rPr>
        <w:t>40,5</w:t>
      </w:r>
      <w:r w:rsidR="00FA30C1">
        <w:rPr>
          <w:spacing w:val="6"/>
        </w:rPr>
        <w:noBreakHyphen/>
      </w:r>
      <w:r w:rsidR="0068244D" w:rsidRPr="006D2163">
        <w:rPr>
          <w:spacing w:val="6"/>
        </w:rPr>
        <w:t>37</w:t>
      </w:r>
      <w:r w:rsidR="0068244D" w:rsidRPr="006D2163">
        <w:rPr>
          <w:rFonts w:hint="cs"/>
          <w:spacing w:val="6"/>
          <w:rtl/>
        </w:rPr>
        <w:t xml:space="preserve"> و</w:t>
      </w:r>
      <w:r w:rsidR="00FA30C1">
        <w:rPr>
          <w:spacing w:val="6"/>
        </w:rPr>
        <w:t>GHz </w:t>
      </w:r>
      <w:r w:rsidR="0068244D" w:rsidRPr="006D2163">
        <w:rPr>
          <w:spacing w:val="6"/>
        </w:rPr>
        <w:t>42,5-40</w:t>
      </w:r>
      <w:r w:rsidR="0068244D" w:rsidRPr="006D2163">
        <w:rPr>
          <w:rFonts w:hint="cs"/>
          <w:spacing w:val="6"/>
          <w:rtl/>
        </w:rPr>
        <w:t xml:space="preserve"> و</w:t>
      </w:r>
      <w:r w:rsidR="0068244D" w:rsidRPr="006D2163">
        <w:rPr>
          <w:spacing w:val="6"/>
        </w:rPr>
        <w:t>GHz 43,5-42,5</w:t>
      </w:r>
      <w:r w:rsidRPr="006D2163">
        <w:rPr>
          <w:rFonts w:hint="cs"/>
          <w:spacing w:val="6"/>
          <w:rtl/>
        </w:rPr>
        <w:t xml:space="preserve"> </w:t>
      </w:r>
      <w:r w:rsidR="00B83C93" w:rsidRPr="006D2163">
        <w:rPr>
          <w:rFonts w:hint="cs"/>
          <w:spacing w:val="6"/>
          <w:rtl/>
        </w:rPr>
        <w:t>ف</w:t>
      </w:r>
      <w:r w:rsidR="006D2163" w:rsidRPr="006D2163">
        <w:rPr>
          <w:rFonts w:hint="cs"/>
          <w:spacing w:val="6"/>
          <w:rtl/>
        </w:rPr>
        <w:t xml:space="preserve">ي </w:t>
      </w:r>
      <w:r w:rsidR="00B83C93" w:rsidRPr="006D2163">
        <w:rPr>
          <w:rFonts w:hint="cs"/>
          <w:spacing w:val="6"/>
          <w:rtl/>
        </w:rPr>
        <w:t>إطار</w:t>
      </w:r>
      <w:r w:rsidRPr="006D2163">
        <w:rPr>
          <w:rFonts w:hint="cs"/>
          <w:spacing w:val="6"/>
          <w:rtl/>
        </w:rPr>
        <w:t xml:space="preserve"> البند </w:t>
      </w:r>
      <w:r w:rsidRPr="006D2163">
        <w:rPr>
          <w:spacing w:val="6"/>
          <w:lang w:val="en-GB"/>
        </w:rPr>
        <w:t>13.1</w:t>
      </w:r>
      <w:r w:rsidRPr="006D2163">
        <w:rPr>
          <w:rFonts w:hint="cs"/>
          <w:spacing w:val="6"/>
          <w:rtl/>
          <w:lang w:val="en-GB" w:bidi="ar-EG"/>
        </w:rPr>
        <w:t xml:space="preserve"> من جدول أعمال المؤتمر العالمي للاتصالات الراديوية لعام </w:t>
      </w:r>
      <w:r w:rsidRPr="006D2163">
        <w:rPr>
          <w:spacing w:val="6"/>
          <w:lang w:val="en-GB" w:bidi="ar-EG"/>
        </w:rPr>
        <w:t>2019</w:t>
      </w:r>
      <w:r w:rsidRPr="006D2163">
        <w:rPr>
          <w:rFonts w:hint="cs"/>
          <w:spacing w:val="6"/>
          <w:rtl/>
          <w:lang w:val="en-GB" w:bidi="ar-EG"/>
        </w:rPr>
        <w:t xml:space="preserve"> </w:t>
      </w:r>
      <w:r w:rsidR="00FA30C1">
        <w:rPr>
          <w:spacing w:val="6"/>
          <w:lang w:val="en-GB" w:bidi="ar-EG"/>
        </w:rPr>
        <w:t>(</w:t>
      </w:r>
      <w:r w:rsidRPr="006D2163">
        <w:rPr>
          <w:spacing w:val="6"/>
          <w:lang w:val="en-GB" w:bidi="ar-EG"/>
        </w:rPr>
        <w:t>WRC-19</w:t>
      </w:r>
      <w:r w:rsidR="00FA30C1">
        <w:rPr>
          <w:spacing w:val="6"/>
          <w:lang w:val="en-GB" w:bidi="ar-EG"/>
        </w:rPr>
        <w:t>)</w:t>
      </w:r>
      <w:r w:rsidR="00734D1C" w:rsidRPr="006D2163">
        <w:rPr>
          <w:rFonts w:hint="cs"/>
          <w:spacing w:val="6"/>
          <w:rtl/>
          <w:lang w:val="en-GB" w:bidi="ar-EG"/>
        </w:rPr>
        <w:t>.</w:t>
      </w:r>
    </w:p>
    <w:p w14:paraId="05FFF1F1" w14:textId="0662B9FD" w:rsidR="0068244D" w:rsidRDefault="0068244D" w:rsidP="0068244D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1485C6B3" w14:textId="657EDE0A" w:rsidR="0068244D" w:rsidRPr="00B25AEB" w:rsidRDefault="00B83C93" w:rsidP="0068244D">
      <w:pPr>
        <w:rPr>
          <w:rtl/>
          <w:lang w:val="en-GB" w:bidi="ar-EG"/>
        </w:rPr>
      </w:pPr>
      <w:r>
        <w:rPr>
          <w:rFonts w:hint="cs"/>
          <w:rtl/>
        </w:rPr>
        <w:t>يؤيد</w:t>
      </w:r>
      <w:r w:rsidR="00734D1C">
        <w:rPr>
          <w:rFonts w:hint="cs"/>
          <w:rtl/>
        </w:rPr>
        <w:t xml:space="preserve"> أعضاء جماعة آسيا والمحيط الهادئ للاتصالات تحديد نطاق التردد </w:t>
      </w:r>
      <w:r w:rsidR="00FA30C1">
        <w:t>GHz </w:t>
      </w:r>
      <w:r w:rsidR="00734D1C">
        <w:t>4</w:t>
      </w:r>
      <w:r w:rsidR="00FA30C1">
        <w:t>3</w:t>
      </w:r>
      <w:r w:rsidR="00734D1C">
        <w:t>,5-37</w:t>
      </w:r>
      <w:r w:rsidR="00734D1C">
        <w:rPr>
          <w:rFonts w:hint="cs"/>
          <w:rtl/>
          <w:lang w:bidi="ar-EG"/>
        </w:rPr>
        <w:t xml:space="preserve">، أو أجزاء منه، </w:t>
      </w:r>
      <w:r w:rsidR="00B25AEB">
        <w:rPr>
          <w:rFonts w:hint="cs"/>
          <w:rtl/>
          <w:lang w:bidi="ar-EG"/>
        </w:rPr>
        <w:t xml:space="preserve">للاتصالات المتنقلة الدولية </w:t>
      </w:r>
      <w:r w:rsidR="005313E8">
        <w:rPr>
          <w:rFonts w:hint="cs"/>
          <w:rtl/>
          <w:lang w:bidi="ar-EG"/>
        </w:rPr>
        <w:t>عالمياً</w:t>
      </w:r>
      <w:r w:rsidR="00B25AEB">
        <w:rPr>
          <w:rFonts w:hint="cs"/>
          <w:rtl/>
          <w:lang w:bidi="ar-EG"/>
        </w:rPr>
        <w:t xml:space="preserve"> من خلال الأساليب </w:t>
      </w:r>
      <w:r w:rsidR="00F8033D">
        <w:rPr>
          <w:lang w:val="en-GB" w:bidi="ar-EG"/>
        </w:rPr>
        <w:t>C2</w:t>
      </w:r>
      <w:r w:rsidR="00B25AEB">
        <w:rPr>
          <w:rFonts w:hint="cs"/>
          <w:rtl/>
          <w:lang w:val="en-GB" w:bidi="ar-EG"/>
        </w:rPr>
        <w:t xml:space="preserve"> و</w:t>
      </w:r>
      <w:r w:rsidR="00F8033D">
        <w:rPr>
          <w:lang w:val="en-GB" w:bidi="ar-EG"/>
        </w:rPr>
        <w:t>D</w:t>
      </w:r>
      <w:r w:rsidR="00B25AEB">
        <w:rPr>
          <w:lang w:val="en-GB" w:bidi="ar-EG"/>
        </w:rPr>
        <w:t>2</w:t>
      </w:r>
      <w:r w:rsidR="00B25AEB">
        <w:rPr>
          <w:rFonts w:hint="cs"/>
          <w:rtl/>
          <w:lang w:val="en-GB" w:bidi="ar-EG"/>
        </w:rPr>
        <w:t xml:space="preserve"> و</w:t>
      </w:r>
      <w:r w:rsidR="00F8033D">
        <w:rPr>
          <w:lang w:val="en-GB" w:bidi="ar-EG"/>
        </w:rPr>
        <w:t>E</w:t>
      </w:r>
      <w:r w:rsidR="00B25AEB">
        <w:rPr>
          <w:lang w:val="en-GB" w:bidi="ar-EG"/>
        </w:rPr>
        <w:t>2</w:t>
      </w:r>
      <w:r w:rsidR="00B25AEB">
        <w:rPr>
          <w:rFonts w:hint="cs"/>
          <w:rtl/>
          <w:lang w:val="en-GB" w:bidi="ar-EG"/>
        </w:rPr>
        <w:t xml:space="preserve"> مع البديل </w:t>
      </w:r>
      <w:r w:rsidR="00B25AEB">
        <w:rPr>
          <w:lang w:val="en-GB" w:bidi="ar-EG"/>
        </w:rPr>
        <w:t>2</w:t>
      </w:r>
      <w:r w:rsidR="00B25AEB">
        <w:rPr>
          <w:rFonts w:hint="cs"/>
          <w:rtl/>
          <w:lang w:val="en-GB" w:bidi="ar-EG"/>
        </w:rPr>
        <w:t xml:space="preserve"> </w:t>
      </w:r>
      <w:r w:rsidR="005313E8">
        <w:rPr>
          <w:rFonts w:hint="cs"/>
          <w:rtl/>
          <w:lang w:val="en-GB" w:bidi="ar-EG"/>
        </w:rPr>
        <w:t>جنباً</w:t>
      </w:r>
      <w:r w:rsidR="00B25AEB">
        <w:rPr>
          <w:rFonts w:hint="cs"/>
          <w:rtl/>
          <w:lang w:val="en-GB" w:bidi="ar-EG"/>
        </w:rPr>
        <w:t xml:space="preserve"> إلى جنب مع قرار جديد للمؤتمر العالمي للاتصالات الراديوية.</w:t>
      </w:r>
    </w:p>
    <w:p w14:paraId="732E4CA8" w14:textId="45992EBA" w:rsidR="0068244D" w:rsidRPr="005B5FF1" w:rsidRDefault="00F8033D" w:rsidP="00B961AA">
      <w:pPr>
        <w:rPr>
          <w:rtl/>
          <w:lang w:val="en-GB" w:bidi="ar-EG"/>
        </w:rPr>
      </w:pPr>
      <w:r>
        <w:rPr>
          <w:rFonts w:hint="cs"/>
          <w:rtl/>
        </w:rPr>
        <w:t xml:space="preserve">وبالإضافة إلى ذلك، </w:t>
      </w:r>
      <w:r w:rsidR="005B5FF1">
        <w:rPr>
          <w:rFonts w:hint="cs"/>
          <w:rtl/>
        </w:rPr>
        <w:t xml:space="preserve">يعرب </w:t>
      </w:r>
      <w:r w:rsidR="004E3A54">
        <w:rPr>
          <w:rFonts w:hint="cs"/>
          <w:rtl/>
        </w:rPr>
        <w:t>أعضاء جماعة آسيا والمحيط الهادئ للاتصالات</w:t>
      </w:r>
      <w:r w:rsidR="005B5FF1">
        <w:rPr>
          <w:rFonts w:hint="cs"/>
          <w:rtl/>
        </w:rPr>
        <w:t xml:space="preserve"> عن الآراء التالية بشأن الخيارات </w:t>
      </w:r>
      <w:r w:rsidR="00542545">
        <w:rPr>
          <w:rFonts w:hint="cs"/>
          <w:rtl/>
        </w:rPr>
        <w:t xml:space="preserve">الواردة </w:t>
      </w:r>
      <w:r w:rsidR="005B5FF1">
        <w:rPr>
          <w:rFonts w:hint="cs"/>
          <w:rtl/>
        </w:rPr>
        <w:t xml:space="preserve">ضمن الشروط المعنية </w:t>
      </w:r>
      <w:r w:rsidR="00B83C93">
        <w:rPr>
          <w:rFonts w:hint="cs"/>
          <w:rtl/>
        </w:rPr>
        <w:t>للأساليب</w:t>
      </w:r>
      <w:r w:rsidR="005B5FF1">
        <w:rPr>
          <w:rFonts w:hint="cs"/>
          <w:rtl/>
        </w:rPr>
        <w:t xml:space="preserve"> </w:t>
      </w:r>
      <w:r w:rsidR="005B5FF1">
        <w:rPr>
          <w:lang w:val="en-GB" w:bidi="ar-EG"/>
        </w:rPr>
        <w:t>C2</w:t>
      </w:r>
      <w:r w:rsidR="005B5FF1">
        <w:rPr>
          <w:rFonts w:hint="cs"/>
          <w:rtl/>
          <w:lang w:val="en-GB" w:bidi="ar-EG"/>
        </w:rPr>
        <w:t xml:space="preserve"> و</w:t>
      </w:r>
      <w:r w:rsidR="00936210">
        <w:rPr>
          <w:lang w:val="en-GB" w:bidi="ar-EG"/>
        </w:rPr>
        <w:t>D2</w:t>
      </w:r>
      <w:r w:rsidR="00936210">
        <w:rPr>
          <w:rFonts w:hint="cs"/>
          <w:rtl/>
          <w:lang w:val="en-GB" w:bidi="ar-EG"/>
        </w:rPr>
        <w:t xml:space="preserve"> و</w:t>
      </w:r>
      <w:r w:rsidR="00936210">
        <w:rPr>
          <w:lang w:val="en-GB" w:bidi="ar-EG"/>
        </w:rPr>
        <w:t>E2</w:t>
      </w:r>
      <w:r w:rsidR="00936210">
        <w:rPr>
          <w:rFonts w:hint="cs"/>
          <w:rtl/>
          <w:lang w:val="en-GB" w:bidi="ar-EG"/>
        </w:rPr>
        <w:t xml:space="preserve"> على النحو </w:t>
      </w:r>
      <w:r w:rsidR="00B83C93" w:rsidRPr="00A51049">
        <w:rPr>
          <w:rFonts w:hint="cs"/>
          <w:rtl/>
          <w:lang w:val="en-GB" w:bidi="ar-EG"/>
        </w:rPr>
        <w:t>الوارد</w:t>
      </w:r>
      <w:r w:rsidR="00936210">
        <w:rPr>
          <w:rFonts w:hint="cs"/>
          <w:rtl/>
          <w:lang w:val="en-GB" w:bidi="ar-EG"/>
        </w:rPr>
        <w:t xml:space="preserve"> في تقرير الاجتماع التحضيري للمؤتمر. و</w:t>
      </w:r>
      <w:r w:rsidR="003368D4">
        <w:rPr>
          <w:rFonts w:hint="cs"/>
          <w:rtl/>
          <w:lang w:val="en-GB" w:bidi="ar-EG"/>
        </w:rPr>
        <w:t xml:space="preserve">من الجدير بالذكر أن </w:t>
      </w:r>
      <w:r w:rsidR="004E3A54">
        <w:rPr>
          <w:rFonts w:hint="cs"/>
          <w:rtl/>
          <w:lang w:val="en-GB" w:bidi="ar-EG"/>
        </w:rPr>
        <w:t xml:space="preserve">أعضاء </w:t>
      </w:r>
      <w:r w:rsidR="00A31FD4">
        <w:rPr>
          <w:rFonts w:hint="cs"/>
          <w:rtl/>
          <w:lang w:val="en-GB" w:bidi="ar-EG"/>
        </w:rPr>
        <w:t>ال</w:t>
      </w:r>
      <w:r w:rsidR="004E3A54">
        <w:rPr>
          <w:rFonts w:hint="cs"/>
          <w:rtl/>
          <w:lang w:val="en-GB" w:bidi="ar-EG"/>
        </w:rPr>
        <w:t xml:space="preserve">جماعة </w:t>
      </w:r>
      <w:r w:rsidR="003368D4">
        <w:rPr>
          <w:rFonts w:hint="cs"/>
          <w:rtl/>
          <w:lang w:val="en-GB" w:bidi="ar-EG"/>
        </w:rPr>
        <w:t>لا</w:t>
      </w:r>
      <w:r w:rsidR="00FA30C1">
        <w:rPr>
          <w:rFonts w:hint="eastAsia"/>
          <w:rtl/>
          <w:lang w:val="en-GB" w:bidi="ar-EG"/>
        </w:rPr>
        <w:t> </w:t>
      </w:r>
      <w:r w:rsidR="003368D4">
        <w:rPr>
          <w:rFonts w:hint="cs"/>
          <w:rtl/>
          <w:lang w:val="en-GB" w:bidi="ar-EG"/>
        </w:rPr>
        <w:t xml:space="preserve">زالوا يبحثون الخيارات التي سيتم </w:t>
      </w:r>
      <w:r w:rsidR="00B83C93">
        <w:rPr>
          <w:rFonts w:hint="cs"/>
          <w:rtl/>
          <w:lang w:val="en-GB" w:bidi="ar-EG"/>
        </w:rPr>
        <w:t>انتقاؤها</w:t>
      </w:r>
      <w:r w:rsidR="003368D4">
        <w:rPr>
          <w:rFonts w:hint="cs"/>
          <w:rtl/>
          <w:lang w:val="en-GB" w:bidi="ar-EG"/>
        </w:rPr>
        <w:t xml:space="preserve"> لهذه الشروط.</w:t>
      </w:r>
    </w:p>
    <w:p w14:paraId="563E7EE8" w14:textId="6E167A28" w:rsidR="0068244D" w:rsidRPr="00542545" w:rsidRDefault="00542545" w:rsidP="00E64B99">
      <w:pPr>
        <w:pStyle w:val="Tablehead"/>
        <w:keepLines/>
        <w:rPr>
          <w:lang w:val="en-GB"/>
        </w:rPr>
      </w:pPr>
      <w:r>
        <w:rPr>
          <w:rFonts w:hint="cs"/>
          <w:rtl/>
        </w:rPr>
        <w:lastRenderedPageBreak/>
        <w:t xml:space="preserve">آراء جماعة آسيا والمحيط الهادئ للاتصالات بشأن الخيارات الواردة ضمن الشروط المعنية للوسائل </w:t>
      </w:r>
      <w:r>
        <w:rPr>
          <w:lang w:val="en-GB"/>
        </w:rPr>
        <w:t>C2</w:t>
      </w:r>
      <w:r>
        <w:rPr>
          <w:rFonts w:hint="cs"/>
          <w:rtl/>
          <w:lang w:val="en-GB"/>
        </w:rPr>
        <w:t xml:space="preserve"> و</w:t>
      </w:r>
      <w:r>
        <w:rPr>
          <w:lang w:val="en-GB"/>
        </w:rPr>
        <w:t>D2</w:t>
      </w:r>
      <w:r>
        <w:rPr>
          <w:rFonts w:hint="cs"/>
          <w:rtl/>
          <w:lang w:val="en-GB"/>
        </w:rPr>
        <w:t xml:space="preserve"> و</w:t>
      </w:r>
      <w:r>
        <w:rPr>
          <w:lang w:val="en-GB"/>
        </w:rPr>
        <w:t>E2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1984"/>
      </w:tblGrid>
      <w:tr w:rsidR="00A51049" w:rsidRPr="00A51049" w14:paraId="0ADC9DB3" w14:textId="77777777" w:rsidTr="0068244D">
        <w:trPr>
          <w:tblHeader/>
          <w:jc w:val="center"/>
        </w:trPr>
        <w:tc>
          <w:tcPr>
            <w:tcW w:w="7083" w:type="dxa"/>
            <w:gridSpan w:val="2"/>
            <w:vAlign w:val="center"/>
          </w:tcPr>
          <w:p w14:paraId="36975C41" w14:textId="69634104" w:rsidR="0068244D" w:rsidRPr="00A51049" w:rsidRDefault="00D92882" w:rsidP="00E64B99">
            <w:pPr>
              <w:pStyle w:val="Tablehead"/>
              <w:keepLines/>
            </w:pPr>
            <w:r w:rsidRPr="00A51049">
              <w:rPr>
                <w:rFonts w:hint="cs"/>
                <w:rtl/>
              </w:rPr>
              <w:t>الشروط</w:t>
            </w:r>
          </w:p>
        </w:tc>
        <w:tc>
          <w:tcPr>
            <w:tcW w:w="1984" w:type="dxa"/>
            <w:vAlign w:val="center"/>
          </w:tcPr>
          <w:p w14:paraId="67BAF883" w14:textId="7E7E8874" w:rsidR="0068244D" w:rsidRPr="00A51049" w:rsidRDefault="003D15C8" w:rsidP="00E64B99">
            <w:pPr>
              <w:pStyle w:val="Tablehead"/>
              <w:keepLines/>
            </w:pPr>
            <w:r w:rsidRPr="00A51049">
              <w:rPr>
                <w:rFonts w:hint="cs"/>
                <w:rtl/>
              </w:rPr>
              <w:t xml:space="preserve">الخيار </w:t>
            </w:r>
            <w:r w:rsidR="00290D6E" w:rsidRPr="00A51049">
              <w:rPr>
                <w:rFonts w:hint="cs"/>
                <w:rtl/>
              </w:rPr>
              <w:t>المؤيد</w:t>
            </w:r>
          </w:p>
        </w:tc>
      </w:tr>
      <w:tr w:rsidR="00A51049" w:rsidRPr="00A51049" w14:paraId="3E8D2F0E" w14:textId="77777777" w:rsidTr="0068244D">
        <w:trPr>
          <w:jc w:val="center"/>
        </w:trPr>
        <w:tc>
          <w:tcPr>
            <w:tcW w:w="704" w:type="dxa"/>
            <w:vAlign w:val="center"/>
          </w:tcPr>
          <w:p w14:paraId="4C9A82EA" w14:textId="56CEA581" w:rsidR="009A4FBE" w:rsidRPr="00A51049" w:rsidRDefault="009A4FBE" w:rsidP="00E64B99">
            <w:pPr>
              <w:pStyle w:val="TableText0"/>
              <w:keepNext/>
              <w:keepLines/>
            </w:pPr>
            <w:r w:rsidRPr="00A51049">
              <w:rPr>
                <w:rFonts w:hint="eastAsia"/>
              </w:rPr>
              <w:t>C2a</w:t>
            </w:r>
          </w:p>
        </w:tc>
        <w:tc>
          <w:tcPr>
            <w:tcW w:w="6379" w:type="dxa"/>
            <w:vAlign w:val="center"/>
          </w:tcPr>
          <w:p w14:paraId="5E9D2F43" w14:textId="67E6B3B5" w:rsidR="009A4FBE" w:rsidRPr="00A51049" w:rsidRDefault="009A4FBE" w:rsidP="00E64B99">
            <w:pPr>
              <w:pStyle w:val="TableText0"/>
              <w:keepNext/>
              <w:keepLines/>
              <w:rPr>
                <w:highlight w:val="cyan"/>
              </w:rPr>
            </w:pPr>
            <w:r w:rsidRPr="00A51049">
              <w:rPr>
                <w:rFonts w:hint="cs"/>
                <w:rtl/>
              </w:rPr>
              <w:t xml:space="preserve">تدابير حماية </w:t>
            </w:r>
            <w:r w:rsidR="003D15C8" w:rsidRPr="00A51049">
              <w:rPr>
                <w:rFonts w:hint="cs"/>
                <w:rtl/>
              </w:rPr>
              <w:t xml:space="preserve">لخدمة استكشاف الأرض الساتلية (المنفعلة) </w:t>
            </w:r>
            <w:r w:rsidRPr="00A51049">
              <w:rPr>
                <w:rFonts w:hint="cs"/>
                <w:rtl/>
              </w:rPr>
              <w:t xml:space="preserve">في نطاق </w:t>
            </w:r>
            <w:r w:rsidR="003D15C8" w:rsidRPr="00A51049">
              <w:rPr>
                <w:rFonts w:hint="cs"/>
                <w:rtl/>
              </w:rPr>
              <w:t xml:space="preserve">التردد </w:t>
            </w:r>
            <w:r w:rsidRPr="00A51049">
              <w:t>GHz 37-36</w:t>
            </w:r>
          </w:p>
        </w:tc>
        <w:tc>
          <w:tcPr>
            <w:tcW w:w="1984" w:type="dxa"/>
            <w:vAlign w:val="center"/>
          </w:tcPr>
          <w:p w14:paraId="4F2AF887" w14:textId="2566E3BC" w:rsidR="009A4FBE" w:rsidRPr="00A51049" w:rsidRDefault="00541419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7C1D46E7" w14:textId="77777777" w:rsidTr="0068244D">
        <w:trPr>
          <w:jc w:val="center"/>
        </w:trPr>
        <w:tc>
          <w:tcPr>
            <w:tcW w:w="704" w:type="dxa"/>
            <w:vAlign w:val="center"/>
          </w:tcPr>
          <w:p w14:paraId="49530806" w14:textId="11411C9B" w:rsidR="00E94082" w:rsidRPr="00A51049" w:rsidRDefault="00E94082" w:rsidP="00E64B99">
            <w:pPr>
              <w:pStyle w:val="TableText0"/>
              <w:keepNext/>
              <w:keepLines/>
            </w:pPr>
            <w:r w:rsidRPr="00A51049">
              <w:rPr>
                <w:rFonts w:hint="eastAsia"/>
              </w:rPr>
              <w:t>C2b</w:t>
            </w:r>
          </w:p>
        </w:tc>
        <w:tc>
          <w:tcPr>
            <w:tcW w:w="6379" w:type="dxa"/>
            <w:vAlign w:val="center"/>
          </w:tcPr>
          <w:p w14:paraId="1167A327" w14:textId="17E31E59" w:rsidR="00E94082" w:rsidRPr="00A51049" w:rsidRDefault="00E94082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>تدابير حماية للخدمة الثابتة الساتلية (فضاء-أرض)</w:t>
            </w:r>
          </w:p>
        </w:tc>
        <w:tc>
          <w:tcPr>
            <w:tcW w:w="1984" w:type="dxa"/>
          </w:tcPr>
          <w:p w14:paraId="4FEAC1E5" w14:textId="7C26CFB7" w:rsidR="00E94082" w:rsidRPr="00A51049" w:rsidRDefault="00541419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0C112097" w14:textId="77777777" w:rsidTr="0068244D">
        <w:trPr>
          <w:jc w:val="center"/>
        </w:trPr>
        <w:tc>
          <w:tcPr>
            <w:tcW w:w="704" w:type="dxa"/>
            <w:vAlign w:val="center"/>
          </w:tcPr>
          <w:p w14:paraId="0A360E86" w14:textId="50FCC57D" w:rsidR="00E94082" w:rsidRPr="00A51049" w:rsidRDefault="00E94082" w:rsidP="00E64B99">
            <w:pPr>
              <w:pStyle w:val="TableText0"/>
              <w:keepNext/>
              <w:keepLines/>
            </w:pPr>
            <w:r w:rsidRPr="00A51049">
              <w:rPr>
                <w:rFonts w:hint="eastAsia"/>
              </w:rPr>
              <w:t>C2c</w:t>
            </w:r>
          </w:p>
        </w:tc>
        <w:tc>
          <w:tcPr>
            <w:tcW w:w="6379" w:type="dxa"/>
            <w:vAlign w:val="center"/>
          </w:tcPr>
          <w:p w14:paraId="56D7CEDE" w14:textId="54C14E6A" w:rsidR="00E94082" w:rsidRPr="00A51049" w:rsidRDefault="00E94082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>تدابير حماية لخدمة الأبحاث الفضائية (فضاء-أرض)</w:t>
            </w:r>
          </w:p>
        </w:tc>
        <w:tc>
          <w:tcPr>
            <w:tcW w:w="1984" w:type="dxa"/>
          </w:tcPr>
          <w:p w14:paraId="30281096" w14:textId="078C37F8" w:rsidR="00E94082" w:rsidRPr="00A51049" w:rsidRDefault="00541419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41A71AA5" w14:textId="77777777" w:rsidTr="0068244D">
        <w:trPr>
          <w:jc w:val="center"/>
        </w:trPr>
        <w:tc>
          <w:tcPr>
            <w:tcW w:w="704" w:type="dxa"/>
            <w:vAlign w:val="center"/>
          </w:tcPr>
          <w:p w14:paraId="081BE905" w14:textId="55F6C704" w:rsidR="00E94082" w:rsidRPr="00A51049" w:rsidRDefault="00E94082" w:rsidP="00E64B99">
            <w:pPr>
              <w:pStyle w:val="TableText0"/>
              <w:keepNext/>
              <w:keepLines/>
            </w:pPr>
            <w:r w:rsidRPr="00A51049">
              <w:rPr>
                <w:rFonts w:hint="eastAsia"/>
              </w:rPr>
              <w:t>C2d</w:t>
            </w:r>
          </w:p>
        </w:tc>
        <w:tc>
          <w:tcPr>
            <w:tcW w:w="6379" w:type="dxa"/>
            <w:vAlign w:val="center"/>
          </w:tcPr>
          <w:p w14:paraId="31C72615" w14:textId="7401625F" w:rsidR="00E94082" w:rsidRPr="00A51049" w:rsidRDefault="00E94082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>تدابير لحماية خدمتي الأبحاث الفضائية (أرض-فضاء) واستكشاف الأرض الساتلية (أرض-فضاء)</w:t>
            </w:r>
          </w:p>
        </w:tc>
        <w:tc>
          <w:tcPr>
            <w:tcW w:w="1984" w:type="dxa"/>
          </w:tcPr>
          <w:p w14:paraId="400CAF1F" w14:textId="5C617A7D" w:rsidR="00E94082" w:rsidRPr="00A51049" w:rsidRDefault="00541419" w:rsidP="00E64B99">
            <w:pPr>
              <w:pStyle w:val="TableText0"/>
              <w:keepNext/>
              <w:keepLines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25E273FE" w14:textId="77777777" w:rsidTr="0068244D">
        <w:trPr>
          <w:jc w:val="center"/>
        </w:trPr>
        <w:tc>
          <w:tcPr>
            <w:tcW w:w="704" w:type="dxa"/>
            <w:vAlign w:val="center"/>
          </w:tcPr>
          <w:p w14:paraId="42B5F260" w14:textId="156F83CB" w:rsidR="00E94082" w:rsidRPr="00A51049" w:rsidRDefault="00E94082" w:rsidP="00E94082">
            <w:pPr>
              <w:pStyle w:val="TableText0"/>
            </w:pPr>
            <w:r w:rsidRPr="00A51049">
              <w:t>C2e</w:t>
            </w:r>
          </w:p>
        </w:tc>
        <w:tc>
          <w:tcPr>
            <w:tcW w:w="6379" w:type="dxa"/>
            <w:vAlign w:val="center"/>
          </w:tcPr>
          <w:p w14:paraId="59201CD3" w14:textId="19C4683D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>تدابير حماية لخدمات متعددة</w:t>
            </w:r>
          </w:p>
        </w:tc>
        <w:tc>
          <w:tcPr>
            <w:tcW w:w="1984" w:type="dxa"/>
          </w:tcPr>
          <w:p w14:paraId="3FFE9D39" w14:textId="63351501" w:rsidR="00E94082" w:rsidRPr="00A51049" w:rsidRDefault="00E94082" w:rsidP="00E94082">
            <w:pPr>
              <w:pStyle w:val="TableText0"/>
            </w:pPr>
          </w:p>
        </w:tc>
      </w:tr>
      <w:tr w:rsidR="00A51049" w:rsidRPr="00A51049" w14:paraId="44092928" w14:textId="77777777" w:rsidTr="00147CCB">
        <w:trPr>
          <w:jc w:val="center"/>
        </w:trPr>
        <w:tc>
          <w:tcPr>
            <w:tcW w:w="704" w:type="dxa"/>
            <w:vAlign w:val="center"/>
          </w:tcPr>
          <w:p w14:paraId="7A37139B" w14:textId="4798639E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D2a</w:t>
            </w:r>
          </w:p>
        </w:tc>
        <w:tc>
          <w:tcPr>
            <w:tcW w:w="6379" w:type="dxa"/>
            <w:vAlign w:val="center"/>
          </w:tcPr>
          <w:p w14:paraId="2DF81839" w14:textId="43DCC9FA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>تدابير حماية للخدمة الثابتة الساتلية (فضاء-أرض)</w:t>
            </w:r>
          </w:p>
        </w:tc>
        <w:tc>
          <w:tcPr>
            <w:tcW w:w="1984" w:type="dxa"/>
          </w:tcPr>
          <w:p w14:paraId="21C60060" w14:textId="2BD24DB7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3BB0EDCB" w14:textId="77777777" w:rsidTr="00147CCB">
        <w:trPr>
          <w:jc w:val="center"/>
        </w:trPr>
        <w:tc>
          <w:tcPr>
            <w:tcW w:w="704" w:type="dxa"/>
            <w:vAlign w:val="center"/>
          </w:tcPr>
          <w:p w14:paraId="2E7CCBE8" w14:textId="78A03623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D2b</w:t>
            </w:r>
          </w:p>
        </w:tc>
        <w:tc>
          <w:tcPr>
            <w:tcW w:w="6379" w:type="dxa"/>
            <w:vAlign w:val="center"/>
          </w:tcPr>
          <w:p w14:paraId="04A75E19" w14:textId="1F0BECF1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>تدابير حماية لخدمة الفلك الراديوي</w:t>
            </w:r>
          </w:p>
        </w:tc>
        <w:tc>
          <w:tcPr>
            <w:tcW w:w="1984" w:type="dxa"/>
          </w:tcPr>
          <w:p w14:paraId="23D19E41" w14:textId="101EC996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70FD1247" w14:textId="77777777" w:rsidTr="00147CCB">
        <w:trPr>
          <w:jc w:val="center"/>
        </w:trPr>
        <w:tc>
          <w:tcPr>
            <w:tcW w:w="704" w:type="dxa"/>
            <w:vAlign w:val="center"/>
          </w:tcPr>
          <w:p w14:paraId="0D9F57D8" w14:textId="6F2E23C9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D2c</w:t>
            </w:r>
          </w:p>
        </w:tc>
        <w:tc>
          <w:tcPr>
            <w:tcW w:w="6379" w:type="dxa"/>
            <w:vAlign w:val="center"/>
          </w:tcPr>
          <w:p w14:paraId="34F9BDCE" w14:textId="7DFE0071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>تدابير حماية لخدمات متعددة</w:t>
            </w:r>
          </w:p>
        </w:tc>
        <w:tc>
          <w:tcPr>
            <w:tcW w:w="1984" w:type="dxa"/>
          </w:tcPr>
          <w:p w14:paraId="6BF3547C" w14:textId="0A8596C4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567C0A38" w14:textId="77777777" w:rsidTr="00147CCB">
        <w:trPr>
          <w:jc w:val="center"/>
        </w:trPr>
        <w:tc>
          <w:tcPr>
            <w:tcW w:w="704" w:type="dxa"/>
            <w:vAlign w:val="center"/>
          </w:tcPr>
          <w:p w14:paraId="0324C5A4" w14:textId="571F8940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E2a</w:t>
            </w:r>
          </w:p>
        </w:tc>
        <w:tc>
          <w:tcPr>
            <w:tcW w:w="6379" w:type="dxa"/>
            <w:vAlign w:val="center"/>
          </w:tcPr>
          <w:p w14:paraId="34BEE218" w14:textId="59762E8D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>تدابير حماية للخدمة الثابتة الساتلية (أرض-فضاء)</w:t>
            </w:r>
          </w:p>
        </w:tc>
        <w:tc>
          <w:tcPr>
            <w:tcW w:w="1984" w:type="dxa"/>
          </w:tcPr>
          <w:p w14:paraId="19F4916F" w14:textId="07C451F8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29065C98" w14:textId="77777777" w:rsidTr="00147CCB">
        <w:trPr>
          <w:jc w:val="center"/>
        </w:trPr>
        <w:tc>
          <w:tcPr>
            <w:tcW w:w="704" w:type="dxa"/>
            <w:vAlign w:val="center"/>
          </w:tcPr>
          <w:p w14:paraId="6FA0D757" w14:textId="2FDBEB66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E2b</w:t>
            </w:r>
          </w:p>
        </w:tc>
        <w:tc>
          <w:tcPr>
            <w:tcW w:w="6379" w:type="dxa"/>
            <w:vAlign w:val="center"/>
          </w:tcPr>
          <w:p w14:paraId="08720C03" w14:textId="021CC696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تدابير حماية </w:t>
            </w:r>
            <w:r w:rsidR="00FF13CB" w:rsidRPr="00A51049">
              <w:rPr>
                <w:rFonts w:hint="cs"/>
                <w:rtl/>
              </w:rPr>
              <w:t xml:space="preserve">لخدمة </w:t>
            </w:r>
            <w:r w:rsidRPr="00A51049">
              <w:rPr>
                <w:rFonts w:hint="cs"/>
                <w:rtl/>
              </w:rPr>
              <w:t>الفلك الراديوي</w:t>
            </w:r>
          </w:p>
        </w:tc>
        <w:tc>
          <w:tcPr>
            <w:tcW w:w="1984" w:type="dxa"/>
          </w:tcPr>
          <w:p w14:paraId="1A4375AE" w14:textId="5AE795BF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2C975D56" w14:textId="77777777" w:rsidTr="00147CCB">
        <w:trPr>
          <w:jc w:val="center"/>
        </w:trPr>
        <w:tc>
          <w:tcPr>
            <w:tcW w:w="704" w:type="dxa"/>
            <w:vAlign w:val="center"/>
          </w:tcPr>
          <w:p w14:paraId="741AF886" w14:textId="61F7F567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E2c</w:t>
            </w:r>
          </w:p>
        </w:tc>
        <w:tc>
          <w:tcPr>
            <w:tcW w:w="6379" w:type="dxa"/>
            <w:vAlign w:val="center"/>
          </w:tcPr>
          <w:p w14:paraId="49BD2D8E" w14:textId="68A13139" w:rsidR="00E94082" w:rsidRPr="00A51049" w:rsidRDefault="00E94082" w:rsidP="00E94082">
            <w:pPr>
              <w:pStyle w:val="TableText0"/>
            </w:pPr>
            <w:r w:rsidRPr="00A51049">
              <w:rPr>
                <w:rFonts w:hint="cs"/>
                <w:rtl/>
              </w:rPr>
              <w:t>تدابير حماية لخدمات متعددة</w:t>
            </w:r>
          </w:p>
        </w:tc>
        <w:tc>
          <w:tcPr>
            <w:tcW w:w="1984" w:type="dxa"/>
          </w:tcPr>
          <w:p w14:paraId="79898A9B" w14:textId="24113ED5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  <w:tr w:rsidR="00A51049" w:rsidRPr="00A51049" w14:paraId="57816C1C" w14:textId="77777777" w:rsidTr="00147CCB">
        <w:trPr>
          <w:jc w:val="center"/>
        </w:trPr>
        <w:tc>
          <w:tcPr>
            <w:tcW w:w="704" w:type="dxa"/>
            <w:vAlign w:val="center"/>
          </w:tcPr>
          <w:p w14:paraId="45E47DFD" w14:textId="7069F920" w:rsidR="00E94082" w:rsidRPr="00A51049" w:rsidRDefault="00E94082" w:rsidP="00E94082">
            <w:pPr>
              <w:pStyle w:val="TableText0"/>
            </w:pPr>
            <w:r w:rsidRPr="00A51049">
              <w:rPr>
                <w:rFonts w:hint="eastAsia"/>
              </w:rPr>
              <w:t>E</w:t>
            </w:r>
            <w:r w:rsidRPr="00A51049">
              <w:t>2d</w:t>
            </w:r>
          </w:p>
        </w:tc>
        <w:tc>
          <w:tcPr>
            <w:tcW w:w="6379" w:type="dxa"/>
            <w:vAlign w:val="center"/>
          </w:tcPr>
          <w:p w14:paraId="69C23344" w14:textId="0A1E0F65" w:rsidR="00E94082" w:rsidRPr="00A51049" w:rsidRDefault="00E94082" w:rsidP="00E94082">
            <w:pPr>
              <w:pStyle w:val="TableText0"/>
            </w:pPr>
            <w:r w:rsidRPr="00A51049">
              <w:rPr>
                <w:szCs w:val="30"/>
                <w:rtl/>
              </w:rPr>
              <w:t>تدابير تتعلق بمحطات الإرسال الأرضية في الخدمة الثابتة الساتلية (أرض-فضاء) في مواقع معروفة</w:t>
            </w:r>
          </w:p>
        </w:tc>
        <w:tc>
          <w:tcPr>
            <w:tcW w:w="1984" w:type="dxa"/>
          </w:tcPr>
          <w:p w14:paraId="5A35A82B" w14:textId="6A432A6B" w:rsidR="00E94082" w:rsidRPr="00A51049" w:rsidRDefault="00D4488E" w:rsidP="00E94082">
            <w:pPr>
              <w:pStyle w:val="TableText0"/>
            </w:pPr>
            <w:r w:rsidRPr="00A51049">
              <w:rPr>
                <w:rFonts w:hint="cs"/>
                <w:rtl/>
              </w:rPr>
              <w:t xml:space="preserve">يحدد </w:t>
            </w:r>
            <w:r w:rsidR="005313E8">
              <w:rPr>
                <w:rFonts w:hint="cs"/>
                <w:rtl/>
              </w:rPr>
              <w:t>لاحقاً</w:t>
            </w:r>
          </w:p>
        </w:tc>
      </w:tr>
    </w:tbl>
    <w:p w14:paraId="60DCBE8F" w14:textId="712CF62A" w:rsidR="0068244D" w:rsidRPr="00290D6E" w:rsidRDefault="00FF13CB" w:rsidP="0068244D">
      <w:pPr>
        <w:rPr>
          <w:rtl/>
          <w:lang w:val="en-GB" w:bidi="ar-EG"/>
        </w:rPr>
      </w:pPr>
      <w:r>
        <w:rPr>
          <w:rFonts w:hint="cs"/>
          <w:rtl/>
        </w:rPr>
        <w:t xml:space="preserve">بالنسبة لنطاق التردد </w:t>
      </w:r>
      <w:r w:rsidR="0049792E">
        <w:rPr>
          <w:rFonts w:hint="cs"/>
          <w:rtl/>
        </w:rPr>
        <w:t>لا يؤي</w:t>
      </w:r>
      <w:r w:rsidR="0049792E">
        <w:rPr>
          <w:rFonts w:hint="eastAsia"/>
          <w:rtl/>
        </w:rPr>
        <w:t>د</w:t>
      </w:r>
      <w:r w:rsidR="00290D6E">
        <w:rPr>
          <w:rFonts w:hint="cs"/>
          <w:rtl/>
        </w:rPr>
        <w:t xml:space="preserve"> </w:t>
      </w:r>
      <w:r w:rsidR="004E3A54">
        <w:rPr>
          <w:rFonts w:hint="cs"/>
          <w:rtl/>
        </w:rPr>
        <w:t>أعضاء جماعة آسيا والمحيط الهادئ للاتصالات</w:t>
      </w:r>
      <w:r w:rsidR="00290D6E">
        <w:rPr>
          <w:rFonts w:hint="cs"/>
          <w:rtl/>
        </w:rPr>
        <w:t xml:space="preserve"> </w:t>
      </w:r>
      <w:r>
        <w:rPr>
          <w:rFonts w:hint="cs"/>
          <w:rtl/>
        </w:rPr>
        <w:t>الأسلوب</w:t>
      </w:r>
      <w:r w:rsidR="00290D6E">
        <w:rPr>
          <w:rFonts w:hint="cs"/>
          <w:rtl/>
        </w:rPr>
        <w:t xml:space="preserve"> </w:t>
      </w:r>
      <w:r w:rsidR="00290D6E">
        <w:rPr>
          <w:lang w:val="en-GB"/>
        </w:rPr>
        <w:t>C3</w:t>
      </w:r>
      <w:r w:rsidR="00290D6E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الوارد </w:t>
      </w:r>
      <w:r w:rsidR="00290D6E">
        <w:rPr>
          <w:rFonts w:hint="cs"/>
          <w:rtl/>
          <w:lang w:val="en-GB" w:bidi="ar-EG"/>
        </w:rPr>
        <w:t xml:space="preserve">في تقرير الاجتماع التحضيري للمؤتمر بشأن نطاق التردد </w:t>
      </w:r>
      <w:r w:rsidR="00290D6E">
        <w:rPr>
          <w:lang w:val="en-GB" w:bidi="ar-EG"/>
        </w:rPr>
        <w:t>40,5-37</w:t>
      </w:r>
      <w:r w:rsidR="00290D6E">
        <w:rPr>
          <w:rFonts w:hint="cs"/>
          <w:rtl/>
          <w:lang w:val="en-GB" w:bidi="ar-EG"/>
        </w:rPr>
        <w:t xml:space="preserve"> </w:t>
      </w:r>
      <w:r w:rsidR="00290D6E">
        <w:rPr>
          <w:lang w:val="en-GB" w:bidi="ar-EG"/>
        </w:rPr>
        <w:t>GHz</w:t>
      </w:r>
      <w:r w:rsidR="00E64B99">
        <w:rPr>
          <w:rFonts w:hint="cs"/>
          <w:rtl/>
          <w:lang w:val="en-GB" w:bidi="ar-EG"/>
        </w:rPr>
        <w:t>.</w:t>
      </w:r>
    </w:p>
    <w:p w14:paraId="6D3234C8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5E2F261E" w14:textId="77777777" w:rsidR="00632DB3" w:rsidRDefault="00550A89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51D647EE" w14:textId="77777777" w:rsidR="00632DB3" w:rsidRDefault="00550A89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492590B" w14:textId="18A2FF08" w:rsidR="00632DB3" w:rsidRDefault="00550A89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1D6EBDD6" w14:textId="77777777" w:rsidR="00CA5759" w:rsidRDefault="00550A89">
      <w:pPr>
        <w:pStyle w:val="Proposal"/>
      </w:pPr>
      <w:r>
        <w:t>MOD</w:t>
      </w:r>
      <w:r>
        <w:tab/>
        <w:t>ACP/24A13A3/1</w:t>
      </w:r>
      <w:r>
        <w:rPr>
          <w:vanish/>
          <w:color w:val="7F7F7F" w:themeColor="text1" w:themeTint="80"/>
          <w:vertAlign w:val="superscript"/>
        </w:rPr>
        <w:t>#49849</w:t>
      </w:r>
    </w:p>
    <w:p w14:paraId="3C756F1E" w14:textId="77777777" w:rsidR="001D220A" w:rsidRPr="00C86D28" w:rsidRDefault="00550A89" w:rsidP="001D220A">
      <w:pPr>
        <w:pStyle w:val="Tabletitle"/>
        <w:rPr>
          <w:rtl/>
        </w:rPr>
      </w:pPr>
      <w:r w:rsidRPr="00C86D28">
        <w:t>GHz 40-34,2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09"/>
      </w:tblGrid>
      <w:tr w:rsidR="001D220A" w:rsidRPr="00C86D28" w14:paraId="7F7C6587" w14:textId="77777777" w:rsidTr="00263082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AA78" w14:textId="77777777" w:rsidR="001D220A" w:rsidRPr="00C86D28" w:rsidRDefault="00550A89" w:rsidP="001D220A">
            <w:pPr>
              <w:pStyle w:val="Tablehead"/>
              <w:rPr>
                <w:rtl/>
              </w:rPr>
            </w:pPr>
            <w:r w:rsidRPr="00C86D28">
              <w:rPr>
                <w:rtl/>
              </w:rPr>
              <w:t>التوزيع على الخدمات</w:t>
            </w:r>
          </w:p>
        </w:tc>
      </w:tr>
      <w:tr w:rsidR="001D220A" w:rsidRPr="00C86D28" w14:paraId="59B8B893" w14:textId="77777777" w:rsidTr="00263082">
        <w:trPr>
          <w:cantSplit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E520" w14:textId="77777777" w:rsidR="001D220A" w:rsidRPr="00C86D28" w:rsidRDefault="00550A89" w:rsidP="001D220A">
            <w:pPr>
              <w:pStyle w:val="Tablehead"/>
            </w:pPr>
            <w:r w:rsidRPr="00C86D28">
              <w:rPr>
                <w:rtl/>
              </w:rPr>
              <w:t xml:space="preserve">الإقليم </w:t>
            </w:r>
            <w:r w:rsidRPr="00C86D28"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F93B" w14:textId="77777777" w:rsidR="001D220A" w:rsidRPr="00C86D28" w:rsidRDefault="00550A89" w:rsidP="001D220A">
            <w:pPr>
              <w:pStyle w:val="Tablehead"/>
            </w:pPr>
            <w:r w:rsidRPr="00C86D28">
              <w:rPr>
                <w:rtl/>
              </w:rPr>
              <w:t xml:space="preserve">الإقليم </w:t>
            </w:r>
            <w:r w:rsidRPr="00C86D28"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28E6" w14:textId="77777777" w:rsidR="001D220A" w:rsidRPr="00C86D28" w:rsidRDefault="00550A89" w:rsidP="001D220A">
            <w:pPr>
              <w:pStyle w:val="Tablehead"/>
            </w:pPr>
            <w:r w:rsidRPr="00C86D28">
              <w:rPr>
                <w:rtl/>
              </w:rPr>
              <w:t xml:space="preserve">الإقليم </w:t>
            </w:r>
            <w:r w:rsidRPr="00C86D28">
              <w:t>3</w:t>
            </w:r>
          </w:p>
        </w:tc>
      </w:tr>
      <w:tr w:rsidR="001D220A" w:rsidRPr="00C86D28" w14:paraId="35D2EA7D" w14:textId="77777777" w:rsidTr="00263082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203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Style w:val="Tablefreq"/>
              </w:rPr>
              <w:t>37,5-37</w:t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3F58A211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b/>
                <w:bCs/>
                <w:rtl/>
              </w:rPr>
              <w:tab/>
            </w:r>
            <w:r w:rsidRPr="00C86D28">
              <w:rPr>
                <w:b/>
                <w:bCs/>
                <w:rtl/>
              </w:rPr>
              <w:tab/>
              <w:t>متنقلة</w:t>
            </w:r>
            <w:r w:rsidRPr="00C86D28">
              <w:rPr>
                <w:rtl/>
              </w:rPr>
              <w:t xml:space="preserve"> باستثناء المتنقلة </w:t>
            </w:r>
            <w:proofErr w:type="gramStart"/>
            <w:r w:rsidRPr="00C86D28">
              <w:rPr>
                <w:rtl/>
              </w:rPr>
              <w:t>للطيران</w:t>
            </w:r>
            <w:ins w:id="4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5" w:author="Elbahnassawy, Ganat" w:date="2018-09-07T17:08:00Z">
              <w:r w:rsidRPr="00C86D28">
                <w:rPr>
                  <w:rStyle w:val="Artref"/>
                  <w:spacing w:val="-4"/>
                </w:rPr>
                <w:t>B</w:t>
              </w:r>
            </w:ins>
            <w:ins w:id="6" w:author="Elbahnassawy, Ganat" w:date="2018-09-07T16:41:00Z">
              <w:r w:rsidRPr="00C86D28">
                <w:rPr>
                  <w:rStyle w:val="Artref"/>
                  <w:spacing w:val="-4"/>
                </w:rPr>
                <w:t>113.5</w:t>
              </w:r>
              <w:proofErr w:type="gramEnd"/>
              <w:r w:rsidRPr="00C86D28">
                <w:rPr>
                  <w:b/>
                  <w:bCs/>
                  <w:spacing w:val="-4"/>
                </w:rPr>
                <w:t xml:space="preserve"> </w:t>
              </w:r>
              <w:r w:rsidRPr="00C86D28">
                <w:rPr>
                  <w:spacing w:val="-4"/>
                </w:rPr>
                <w:t>ADD</w:t>
              </w:r>
            </w:ins>
          </w:p>
          <w:p w14:paraId="464E29C3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أبحاث فضائية</w:t>
            </w:r>
            <w:r w:rsidRPr="00C86D28">
              <w:rPr>
                <w:rtl/>
              </w:rPr>
              <w:t xml:space="preserve"> (فضاء-أرض)</w:t>
            </w:r>
          </w:p>
          <w:p w14:paraId="3FA4F189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  <w:rPr>
                <w:rStyle w:val="Artref"/>
                <w:b/>
                <w:bCs/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rStyle w:val="Artref"/>
              </w:rPr>
              <w:t>547.5</w:t>
            </w:r>
          </w:p>
        </w:tc>
      </w:tr>
      <w:tr w:rsidR="001D220A" w:rsidRPr="00C86D28" w14:paraId="6F503FF3" w14:textId="77777777" w:rsidTr="00263082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8F74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  <w:rPr>
                <w:b/>
                <w:bCs/>
              </w:rPr>
            </w:pPr>
            <w:r w:rsidRPr="00C86D28">
              <w:rPr>
                <w:rStyle w:val="Tablefreq"/>
              </w:rPr>
              <w:t>38-37,5</w:t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33DE515F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b/>
                <w:bCs/>
                <w:rtl/>
              </w:rPr>
              <w:tab/>
            </w:r>
            <w:r w:rsidRPr="00C86D28">
              <w:rPr>
                <w:b/>
                <w:bCs/>
                <w:rtl/>
              </w:rPr>
              <w:tab/>
              <w:t>ثابتة ساتلية</w:t>
            </w:r>
            <w:r w:rsidRPr="00C86D28">
              <w:rPr>
                <w:rtl/>
              </w:rPr>
              <w:t xml:space="preserve"> (فضاء-أرض)</w:t>
            </w:r>
          </w:p>
          <w:p w14:paraId="72E489A4" w14:textId="14B305B1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متنقلة</w:t>
            </w:r>
            <w:r w:rsidRPr="00C86D28">
              <w:rPr>
                <w:rtl/>
              </w:rPr>
              <w:t xml:space="preserve"> باستثناء المتنقلة </w:t>
            </w:r>
            <w:proofErr w:type="gramStart"/>
            <w:r w:rsidRPr="00C86D28">
              <w:rPr>
                <w:rtl/>
              </w:rPr>
              <w:t>للطيران</w:t>
            </w:r>
            <w:ins w:id="7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8" w:author="Alhachimi, Hind" w:date="2019-10-21T13:05:00Z">
              <w:r w:rsidR="0049792E" w:rsidRPr="00C86D28">
                <w:rPr>
                  <w:rStyle w:val="Artref"/>
                  <w:spacing w:val="-4"/>
                </w:rPr>
                <w:t>B113.5</w:t>
              </w:r>
              <w:proofErr w:type="gramEnd"/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44815A81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أبحاث فضائية</w:t>
            </w:r>
            <w:r w:rsidRPr="00C86D28">
              <w:rPr>
                <w:rtl/>
              </w:rPr>
              <w:t xml:space="preserve"> (فضاء-أرض)</w:t>
            </w:r>
          </w:p>
          <w:p w14:paraId="3179DF81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  <w:t>استكشاف الأرض الساتلية (فضاء-أرض)</w:t>
            </w:r>
          </w:p>
          <w:p w14:paraId="2B802D22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  <w:rPr>
                <w:rStyle w:val="Artref"/>
                <w:b/>
                <w:bCs/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rStyle w:val="Artref"/>
              </w:rPr>
              <w:t>547.5</w:t>
            </w:r>
          </w:p>
        </w:tc>
      </w:tr>
      <w:tr w:rsidR="001D220A" w:rsidRPr="00C86D28" w14:paraId="37A152F5" w14:textId="77777777" w:rsidTr="00263082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BDE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Style w:val="Tablefreq"/>
              </w:rPr>
              <w:t>39,5-38</w:t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74AFB7BE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ثابتة ساتلية</w:t>
            </w:r>
            <w:r w:rsidRPr="00C86D28">
              <w:rPr>
                <w:rtl/>
              </w:rPr>
              <w:t xml:space="preserve"> (فضاء-أرض)</w:t>
            </w:r>
          </w:p>
          <w:p w14:paraId="1428FD38" w14:textId="04826B13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9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10" w:author="Alhachimi, Hind" w:date="2019-10-21T13:06:00Z">
              <w:r w:rsidR="0049792E" w:rsidRPr="00C86D28">
                <w:rPr>
                  <w:rStyle w:val="Artref"/>
                  <w:spacing w:val="-4"/>
                </w:rPr>
                <w:t>B113.5</w:t>
              </w:r>
              <w:proofErr w:type="gramEnd"/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0387174D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  <w:t>استكشاف الأرض الساتلية (فضاء-أرض)</w:t>
            </w:r>
          </w:p>
          <w:p w14:paraId="7095A329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  <w:rPr>
                <w:rStyle w:val="Artref"/>
                <w:b/>
                <w:bCs/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rStyle w:val="Artref"/>
              </w:rPr>
              <w:t>547.5</w:t>
            </w:r>
          </w:p>
        </w:tc>
      </w:tr>
      <w:tr w:rsidR="001D220A" w:rsidRPr="00C86D28" w14:paraId="55419DC6" w14:textId="77777777" w:rsidTr="00263082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4C9B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Style w:val="Tablefreq"/>
              </w:rPr>
              <w:t>40-39,5</w:t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4A9FBAB6" w14:textId="67BD3099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ثابتة ساتلية</w:t>
            </w:r>
            <w:r w:rsidRPr="00C86D28">
              <w:rPr>
                <w:rtl/>
              </w:rPr>
              <w:t xml:space="preserve"> (فضاء-أرض</w:t>
            </w:r>
            <w:proofErr w:type="gramStart"/>
            <w:r w:rsidRPr="00C86D28">
              <w:rPr>
                <w:rtl/>
              </w:rPr>
              <w:t xml:space="preserve">)  </w:t>
            </w:r>
            <w:r w:rsidRPr="00C86D28">
              <w:rPr>
                <w:rStyle w:val="Artref"/>
              </w:rPr>
              <w:t>516B.5</w:t>
            </w:r>
            <w:proofErr w:type="gramEnd"/>
          </w:p>
          <w:p w14:paraId="6CCAC13D" w14:textId="5FFE4129" w:rsidR="001D220A" w:rsidRPr="00C86D28" w:rsidRDefault="00550A89" w:rsidP="00AA0C00">
            <w:pPr>
              <w:pStyle w:val="TabletextS5"/>
              <w:tabs>
                <w:tab w:val="clear" w:pos="1985"/>
              </w:tabs>
              <w:rPr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11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12" w:author="Elbahnassawy, Ganat" w:date="2018-09-07T17:09:00Z">
              <w:r w:rsidRPr="00C86D28">
                <w:rPr>
                  <w:rStyle w:val="Artref"/>
                </w:rPr>
                <w:t>B</w:t>
              </w:r>
            </w:ins>
            <w:ins w:id="13" w:author="Elbahnassawy, Ganat" w:date="2018-09-07T16:41:00Z">
              <w:r w:rsidRPr="00C86D28">
                <w:rPr>
                  <w:rStyle w:val="Artref"/>
                </w:rPr>
                <w:t>113.5</w:t>
              </w:r>
              <w:proofErr w:type="gramEnd"/>
              <w:r w:rsidRPr="00C86D28">
                <w:rPr>
                  <w:rStyle w:val="Artref"/>
                </w:rPr>
                <w:t xml:space="preserve"> </w:t>
              </w:r>
              <w:r w:rsidRPr="00C86D28">
                <w:rPr>
                  <w:spacing w:val="-4"/>
                </w:rPr>
                <w:t>ADD</w:t>
              </w:r>
            </w:ins>
          </w:p>
          <w:p w14:paraId="39643B4B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متنقلة ساتلية</w:t>
            </w:r>
            <w:r w:rsidRPr="00C86D28">
              <w:rPr>
                <w:rtl/>
              </w:rPr>
              <w:t xml:space="preserve"> (فضاء-أرض)</w:t>
            </w:r>
          </w:p>
          <w:p w14:paraId="55438915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  <w:t>استكشاف الأرض الساتلية (فضاء-أرض)</w:t>
            </w:r>
          </w:p>
          <w:p w14:paraId="1AEEC67E" w14:textId="77777777" w:rsidR="001D220A" w:rsidRPr="00C86D28" w:rsidRDefault="00550A89" w:rsidP="00AA0C00">
            <w:pPr>
              <w:pStyle w:val="TabletextS5"/>
              <w:tabs>
                <w:tab w:val="clear" w:pos="1985"/>
              </w:tabs>
              <w:rPr>
                <w:rStyle w:val="Artref"/>
                <w:b/>
                <w:bCs/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rStyle w:val="Artref"/>
              </w:rPr>
              <w:t>547.5</w:t>
            </w:r>
          </w:p>
        </w:tc>
      </w:tr>
    </w:tbl>
    <w:p w14:paraId="4E49476B" w14:textId="3A5E77A2" w:rsidR="00CA5759" w:rsidRPr="004E3A54" w:rsidRDefault="00550A89">
      <w:pPr>
        <w:pStyle w:val="Reasons"/>
        <w:rPr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4E3A54" w:rsidRPr="004E3A54">
        <w:rPr>
          <w:rFonts w:hint="cs"/>
          <w:b w:val="0"/>
          <w:bCs w:val="0"/>
          <w:rtl/>
          <w:lang w:bidi="ar-EG"/>
        </w:rPr>
        <w:t xml:space="preserve">يؤيد أعضاء جماعة آسيا والمحيط الهادئ للاتصالات تحديد نطاق التردد </w:t>
      </w:r>
      <w:r w:rsidR="004E3A54" w:rsidRPr="001252A6">
        <w:rPr>
          <w:rFonts w:ascii="Times New Roman" w:hAnsi="Times New Roman"/>
          <w:b w:val="0"/>
          <w:bCs w:val="0"/>
          <w:lang w:val="en-GB" w:bidi="ar-EG"/>
        </w:rPr>
        <w:t>43,5-37</w:t>
      </w:r>
      <w:r w:rsidR="004E3A54" w:rsidRPr="001252A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</w:t>
      </w:r>
      <w:r w:rsidR="004E3A54" w:rsidRPr="001252A6">
        <w:rPr>
          <w:rFonts w:ascii="Times New Roman" w:hAnsi="Times New Roman"/>
          <w:b w:val="0"/>
          <w:bCs w:val="0"/>
          <w:lang w:val="en-GB" w:bidi="ar-EG"/>
        </w:rPr>
        <w:t>GHz</w:t>
      </w:r>
      <w:r w:rsidR="004E3A54" w:rsidRPr="004E3A54">
        <w:rPr>
          <w:rFonts w:hint="cs"/>
          <w:b w:val="0"/>
          <w:bCs w:val="0"/>
          <w:rtl/>
          <w:lang w:val="en-GB" w:bidi="ar-EG"/>
        </w:rPr>
        <w:t>، أو أجزاء منه،</w:t>
      </w:r>
      <w:r w:rsidR="006D2163">
        <w:rPr>
          <w:rFonts w:hint="cs"/>
          <w:b w:val="0"/>
          <w:bCs w:val="0"/>
          <w:rtl/>
          <w:lang w:val="en-GB"/>
        </w:rPr>
        <w:t xml:space="preserve"> </w:t>
      </w:r>
      <w:r w:rsidR="006D2163" w:rsidRPr="00A25D2B">
        <w:rPr>
          <w:rFonts w:hint="cs"/>
          <w:b w:val="0"/>
          <w:bCs w:val="0"/>
          <w:rtl/>
          <w:lang w:val="en-GB"/>
        </w:rPr>
        <w:t>لل</w:t>
      </w:r>
      <w:r w:rsidR="00A25D2B" w:rsidRPr="00A25D2B">
        <w:rPr>
          <w:rFonts w:hint="cs"/>
          <w:b w:val="0"/>
          <w:bCs w:val="0"/>
          <w:rtl/>
          <w:lang w:val="en-GB"/>
        </w:rPr>
        <w:t>مكون</w:t>
      </w:r>
      <w:r w:rsidR="006D2163">
        <w:rPr>
          <w:rFonts w:hint="cs"/>
          <w:b w:val="0"/>
          <w:bCs w:val="0"/>
          <w:rtl/>
          <w:lang w:val="en-GB"/>
        </w:rPr>
        <w:t xml:space="preserve"> </w:t>
      </w:r>
      <w:r w:rsidR="00101D38">
        <w:rPr>
          <w:rFonts w:hint="cs"/>
          <w:b w:val="0"/>
          <w:bCs w:val="0"/>
          <w:rtl/>
          <w:lang w:val="en-GB" w:bidi="ar-EG"/>
        </w:rPr>
        <w:t>الأرضي</w:t>
      </w:r>
      <w:r w:rsidR="004E3A54" w:rsidRPr="004E3A54">
        <w:rPr>
          <w:rFonts w:hint="cs"/>
          <w:b w:val="0"/>
          <w:bCs w:val="0"/>
          <w:rtl/>
          <w:lang w:val="en-GB" w:bidi="ar-EG"/>
        </w:rPr>
        <w:t xml:space="preserve"> للاتصالات المتنقلة الدولية </w:t>
      </w:r>
      <w:r w:rsidR="00477F20">
        <w:rPr>
          <w:rFonts w:hint="cs"/>
          <w:b w:val="0"/>
          <w:bCs w:val="0"/>
          <w:rtl/>
          <w:lang w:val="en-GB" w:bidi="ar-EG"/>
        </w:rPr>
        <w:t>عالمياً</w:t>
      </w:r>
      <w:r w:rsidR="004E3A54" w:rsidRPr="004E3A54">
        <w:rPr>
          <w:rFonts w:hint="cs"/>
          <w:b w:val="0"/>
          <w:bCs w:val="0"/>
          <w:rtl/>
          <w:lang w:val="en-GB" w:bidi="ar-EG"/>
        </w:rPr>
        <w:t>.</w:t>
      </w:r>
      <w:bookmarkStart w:id="14" w:name="_GoBack"/>
      <w:bookmarkEnd w:id="14"/>
    </w:p>
    <w:p w14:paraId="6C45B3A1" w14:textId="77777777" w:rsidR="00CA5759" w:rsidRDefault="00550A89">
      <w:pPr>
        <w:pStyle w:val="Proposal"/>
      </w:pPr>
      <w:r>
        <w:lastRenderedPageBreak/>
        <w:t>MOD</w:t>
      </w:r>
      <w:r>
        <w:tab/>
        <w:t>ACP/24A13A3/2</w:t>
      </w:r>
    </w:p>
    <w:p w14:paraId="49090692" w14:textId="77777777" w:rsidR="006444B7" w:rsidRDefault="00550A89">
      <w:pPr>
        <w:pStyle w:val="Tabletitle"/>
        <w:rPr>
          <w:rtl/>
        </w:rPr>
      </w:pPr>
      <w:r>
        <w:t>GHz 47,5-40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1CD1700C" w14:textId="77777777" w:rsidTr="006A2DC5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FC35" w14:textId="77777777" w:rsidR="00632DB3" w:rsidRDefault="00550A89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2F7F372B" w14:textId="77777777" w:rsidTr="006A2DC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3A54" w14:textId="77777777" w:rsidR="00632DB3" w:rsidRDefault="00550A89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644E" w14:textId="77777777" w:rsidR="00632DB3" w:rsidRDefault="00550A89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298" w14:textId="77777777" w:rsidR="00632DB3" w:rsidRDefault="00550A89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255CB7B3" w14:textId="77777777" w:rsidTr="006A2DC5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E12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40,5-40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(أرض-فضاء)</w:t>
            </w:r>
          </w:p>
          <w:p w14:paraId="0C7DFD07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5860A9C4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0F5DB533" w14:textId="6A753B51" w:rsidR="00632DB3" w:rsidRDefault="00550A89" w:rsidP="006A2DC5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  <w:ins w:id="15" w:author="Samuel, Hany" w:date="2019-09-30T16:08:00Z">
              <w:r w:rsidR="006A2DC5"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16" w:author="Alhachimi, Hind" w:date="2019-10-21T13:06:00Z">
              <w:r w:rsidR="0049792E" w:rsidRPr="00C86D28">
                <w:rPr>
                  <w:rStyle w:val="Artref"/>
                  <w:spacing w:val="-4"/>
                </w:rPr>
                <w:t xml:space="preserve"> B113.5</w:t>
              </w:r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18FD15B5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(فضاء-أرض)</w:t>
            </w:r>
          </w:p>
          <w:p w14:paraId="403692BA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(أرض-فضاء)</w:t>
            </w:r>
          </w:p>
          <w:p w14:paraId="08A7B879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استكشاف الأرض الساتلية (فضاء-أرض)</w:t>
            </w:r>
          </w:p>
        </w:tc>
      </w:tr>
      <w:tr w:rsidR="00632DB3" w14:paraId="4526EF97" w14:textId="77777777" w:rsidTr="006A2DC5">
        <w:trPr>
          <w:cantSplit/>
          <w:trHeight w:val="229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01B47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Fonts w:ascii="Times New Roman" w:hAnsi="Times New Roman"/>
                <w:b w:val="0"/>
                <w:bCs w:val="0"/>
                <w:szCs w:val="20"/>
              </w:rPr>
            </w:pPr>
            <w:r>
              <w:rPr>
                <w:rStyle w:val="Tablefreq"/>
              </w:rPr>
              <w:t>41-40,5</w:t>
            </w:r>
          </w:p>
          <w:p w14:paraId="2C23570C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62CF42B2" w14:textId="702FFDA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ins w:id="17" w:author="Samuel, Hany" w:date="2019-09-30T16:09:00Z"/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7C22E634" w14:textId="24A0AA12" w:rsidR="006A2DC5" w:rsidRDefault="006A2DC5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proofErr w:type="gramStart"/>
            <w:ins w:id="18" w:author="Samuel, Hany" w:date="2019-09-30T16:09:00Z">
              <w:r>
                <w:rPr>
                  <w:b/>
                  <w:bCs/>
                  <w:rtl/>
                </w:rPr>
                <w:t>متنقلة</w:t>
              </w:r>
              <w:r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19" w:author="Alhachimi, Hind" w:date="2019-10-21T13:06:00Z">
              <w:r w:rsidR="0049792E" w:rsidRPr="00C86D28">
                <w:rPr>
                  <w:rStyle w:val="Artref"/>
                  <w:spacing w:val="-4"/>
                </w:rPr>
                <w:t>B113.5</w:t>
              </w:r>
              <w:proofErr w:type="gramEnd"/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443E909D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2F3EAABB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12289DA8" w14:textId="37FDEBB0" w:rsidR="00632DB3" w:rsidDel="006A2DC5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del w:id="20" w:author="Samuel, Hany" w:date="2019-09-30T16:09:00Z"/>
                <w:rtl/>
              </w:rPr>
            </w:pPr>
            <w:del w:id="21" w:author="Samuel, Hany" w:date="2019-09-30T16:09:00Z">
              <w:r w:rsidDel="006A2DC5">
                <w:rPr>
                  <w:rtl/>
                </w:rPr>
                <w:delText>متنقلة</w:delText>
              </w:r>
            </w:del>
          </w:p>
          <w:p w14:paraId="3B34E1B7" w14:textId="77777777" w:rsidR="00632DB3" w:rsidRDefault="00477F20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</w:p>
          <w:p w14:paraId="76C3FF58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  <w:rtl/>
              </w:rPr>
            </w:pPr>
            <w:r>
              <w:rPr>
                <w:rStyle w:val="Artref"/>
              </w:rPr>
              <w:t>547.5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7D950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tl/>
              </w:rPr>
            </w:pPr>
            <w:r>
              <w:rPr>
                <w:rStyle w:val="Tablefreq"/>
              </w:rPr>
              <w:t>41-40,5</w:t>
            </w:r>
          </w:p>
          <w:p w14:paraId="0BC8C621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b/>
                <w:bCs/>
                <w:rtl/>
              </w:rPr>
              <w:t>ثابتة</w:t>
            </w:r>
          </w:p>
          <w:p w14:paraId="3065A154" w14:textId="788F6073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ins w:id="22" w:author="Samuel, Hany" w:date="2019-09-30T16:09:00Z"/>
                <w:rStyle w:val="Artref"/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2F741277" w14:textId="42496A91" w:rsidR="006A2DC5" w:rsidRDefault="006A2DC5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ins w:id="23" w:author="Samuel, Hany" w:date="2019-09-30T16:09:00Z">
              <w:r>
                <w:rPr>
                  <w:b/>
                  <w:bCs/>
                  <w:rtl/>
                </w:rPr>
                <w:t>متنقلة</w:t>
              </w:r>
              <w:r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r w:rsidR="0049792E" w:rsidRPr="00C86D28">
              <w:rPr>
                <w:rStyle w:val="Artref"/>
                <w:spacing w:val="-4"/>
              </w:rPr>
              <w:t xml:space="preserve"> </w:t>
            </w:r>
            <w:ins w:id="24" w:author="Alhachimi, Hind" w:date="2019-10-21T13:06:00Z">
              <w:r w:rsidR="0049792E" w:rsidRPr="00C86D28">
                <w:rPr>
                  <w:rStyle w:val="Artref"/>
                  <w:spacing w:val="-4"/>
                </w:rPr>
                <w:t>B113.5</w:t>
              </w:r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45EAD5FA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5D1FB614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24990A70" w14:textId="3A798B44" w:rsidR="00632DB3" w:rsidDel="006A2DC5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del w:id="25" w:author="Samuel, Hany" w:date="2019-09-30T16:09:00Z"/>
                <w:rtl/>
              </w:rPr>
            </w:pPr>
            <w:del w:id="26" w:author="Samuel, Hany" w:date="2019-09-30T16:09:00Z">
              <w:r w:rsidDel="006A2DC5">
                <w:rPr>
                  <w:rtl/>
                </w:rPr>
                <w:delText>متنقلة</w:delText>
              </w:r>
            </w:del>
          </w:p>
          <w:p w14:paraId="1E32371E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 ساتلية (فضاء-أرض)</w:t>
            </w:r>
          </w:p>
          <w:p w14:paraId="077937DE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tl/>
              </w:rPr>
            </w:pPr>
            <w:r>
              <w:t>5</w:t>
            </w:r>
            <w:r>
              <w:rPr>
                <w:rStyle w:val="Artref"/>
              </w:rPr>
              <w:t>47.5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0FB71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</w:rPr>
            </w:pPr>
            <w:r>
              <w:rPr>
                <w:rStyle w:val="Tablefreq"/>
              </w:rPr>
              <w:t>41-40,5</w:t>
            </w:r>
          </w:p>
          <w:p w14:paraId="339AF5F1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b/>
                <w:bCs/>
                <w:rtl/>
              </w:rPr>
              <w:t>ثابتة</w:t>
            </w:r>
          </w:p>
          <w:p w14:paraId="5AD9FADC" w14:textId="50764BC1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ins w:id="27" w:author="Samuel, Hany" w:date="2019-09-30T16:09:00Z"/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6544FF41" w14:textId="158A01D6" w:rsidR="006A2DC5" w:rsidRDefault="006A2DC5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ins w:id="28" w:author="Samuel, Hany" w:date="2019-09-30T16:09:00Z">
              <w:r>
                <w:rPr>
                  <w:b/>
                  <w:bCs/>
                  <w:rtl/>
                </w:rPr>
                <w:t>متنقلة</w:t>
              </w:r>
              <w:r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r w:rsidR="0049792E" w:rsidRPr="00C86D28">
              <w:rPr>
                <w:rStyle w:val="Artref"/>
                <w:spacing w:val="-4"/>
              </w:rPr>
              <w:t xml:space="preserve"> </w:t>
            </w:r>
            <w:ins w:id="29" w:author="Alhachimi, Hind" w:date="2019-10-21T13:06:00Z">
              <w:r w:rsidR="0049792E" w:rsidRPr="00C86D28">
                <w:rPr>
                  <w:rStyle w:val="Artref"/>
                  <w:spacing w:val="-4"/>
                </w:rPr>
                <w:t>B113.5</w:t>
              </w:r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7779C1BB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150A0DC9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3DBF8C65" w14:textId="2160DE02" w:rsidR="00632DB3" w:rsidDel="006A2DC5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del w:id="30" w:author="Samuel, Hany" w:date="2019-09-30T16:09:00Z"/>
                <w:rtl/>
              </w:rPr>
            </w:pPr>
            <w:del w:id="31" w:author="Samuel, Hany" w:date="2019-09-30T16:09:00Z">
              <w:r w:rsidDel="006A2DC5">
                <w:rPr>
                  <w:rtl/>
                </w:rPr>
                <w:delText>متنقلة</w:delText>
              </w:r>
            </w:del>
          </w:p>
          <w:p w14:paraId="7879D741" w14:textId="77777777" w:rsidR="00632DB3" w:rsidRDefault="00477F20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</w:p>
          <w:p w14:paraId="7543CD46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</w:rPr>
            </w:pPr>
            <w:r>
              <w:rPr>
                <w:rStyle w:val="Artref"/>
              </w:rPr>
              <w:t>547.5</w:t>
            </w:r>
          </w:p>
        </w:tc>
      </w:tr>
      <w:tr w:rsidR="00632DB3" w14:paraId="2F15D654" w14:textId="77777777" w:rsidTr="006A2DC5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2C2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42,5-41</w:t>
            </w:r>
            <w:r>
              <w:rPr>
                <w:b/>
                <w:bCs/>
                <w:rtl/>
              </w:rPr>
              <w:tab/>
              <w:t>ثابتة</w:t>
            </w:r>
          </w:p>
          <w:p w14:paraId="1487CA38" w14:textId="7DB138D3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7950AE5E" w14:textId="7B081D1B" w:rsidR="006A2DC5" w:rsidRDefault="006E6C99" w:rsidP="006A2DC5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ins w:id="32" w:author="Samuel, Hany" w:date="2019-09-30T16:10:00Z"/>
                <w:rtl/>
              </w:rPr>
            </w:pPr>
            <w:ins w:id="33" w:author="Arabic" w:date="2019-10-21T17:04:00Z">
              <w:r>
                <w:rPr>
                  <w:b/>
                  <w:bCs/>
                  <w:rtl/>
                </w:rPr>
                <w:tab/>
              </w:r>
              <w:r>
                <w:rPr>
                  <w:b/>
                  <w:bCs/>
                  <w:rtl/>
                </w:rPr>
                <w:tab/>
              </w:r>
              <w:r>
                <w:rPr>
                  <w:b/>
                  <w:bCs/>
                  <w:rtl/>
                </w:rPr>
                <w:tab/>
              </w:r>
            </w:ins>
            <w:ins w:id="34" w:author="Samuel, Hany" w:date="2019-09-30T16:10:00Z">
              <w:r w:rsidR="006A2DC5">
                <w:rPr>
                  <w:b/>
                  <w:bCs/>
                  <w:rtl/>
                </w:rPr>
                <w:t xml:space="preserve">متنقلة  </w:t>
              </w:r>
            </w:ins>
            <w:ins w:id="35" w:author="Alhachimi, Hind" w:date="2019-10-21T13:07:00Z">
              <w:r w:rsidR="0049792E" w:rsidRPr="00C86D28">
                <w:rPr>
                  <w:rStyle w:val="Artref"/>
                  <w:spacing w:val="-4"/>
                </w:rPr>
                <w:t xml:space="preserve"> B113.5</w:t>
              </w:r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38659399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</w:t>
            </w:r>
          </w:p>
          <w:p w14:paraId="2BDC297A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 ساتلية</w:t>
            </w:r>
          </w:p>
          <w:p w14:paraId="382FFF71" w14:textId="7E37773A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del w:id="36" w:author="Arabic" w:date="2019-10-21T17:04:00Z">
              <w:r w:rsidDel="006E6C99">
                <w:rPr>
                  <w:rtl/>
                </w:rPr>
                <w:tab/>
              </w:r>
              <w:r w:rsidDel="006E6C99">
                <w:rPr>
                  <w:rtl/>
                </w:rPr>
                <w:tab/>
              </w:r>
              <w:r w:rsidDel="006E6C99">
                <w:rPr>
                  <w:rtl/>
                </w:rPr>
                <w:tab/>
                <w:delText>متنقلة</w:delText>
              </w:r>
            </w:del>
          </w:p>
          <w:p w14:paraId="24676EE4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547.5</w:t>
            </w:r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551F.5</w:t>
            </w:r>
            <w:proofErr w:type="gramEnd"/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551H.5</w:t>
            </w:r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551I.5</w:t>
            </w:r>
          </w:p>
        </w:tc>
      </w:tr>
      <w:tr w:rsidR="00632DB3" w14:paraId="5F70D1EC" w14:textId="77777777" w:rsidTr="006A2DC5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283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Style w:val="Tablefreq"/>
              </w:rPr>
              <w:t>43,5-42.5</w:t>
            </w:r>
            <w:r>
              <w:rPr>
                <w:b/>
                <w:bCs/>
                <w:rtl/>
              </w:rPr>
              <w:tab/>
              <w:t>ثابتة</w:t>
            </w:r>
          </w:p>
          <w:p w14:paraId="7954FF29" w14:textId="23478273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ins w:id="37" w:author="Samuel, Hany" w:date="2019-09-30T16:09:00Z"/>
                <w:rStyle w:val="Artref"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(أرض-فضاء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4CCDC699" w14:textId="53FC543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  <w:r>
              <w:rPr>
                <w:rtl/>
              </w:rPr>
              <w:t xml:space="preserve"> باستثناء المتنقلة للطيران</w:t>
            </w:r>
            <w:ins w:id="38" w:author="Samuel, Hany" w:date="2019-09-30T16:11:00Z">
              <w:r w:rsidR="006A2DC5">
                <w:rPr>
                  <w:rFonts w:hint="cs"/>
                  <w:rtl/>
                </w:rPr>
                <w:t xml:space="preserve">  </w:t>
              </w:r>
            </w:ins>
            <w:ins w:id="39" w:author="Alhachimi, Hind" w:date="2019-10-21T13:07:00Z">
              <w:r w:rsidR="0049792E" w:rsidRPr="00C86D28">
                <w:rPr>
                  <w:rStyle w:val="Artref"/>
                  <w:spacing w:val="-4"/>
                </w:rPr>
                <w:t xml:space="preserve"> B113.5</w:t>
              </w:r>
              <w:r w:rsidR="0049792E" w:rsidRPr="00C86D28">
                <w:rPr>
                  <w:spacing w:val="-4"/>
                </w:rPr>
                <w:t xml:space="preserve"> ADD</w:t>
              </w:r>
            </w:ins>
          </w:p>
          <w:p w14:paraId="0D48BB6B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فلك راديوي</w:t>
            </w:r>
          </w:p>
          <w:p w14:paraId="3A4AB790" w14:textId="77777777" w:rsidR="00632DB3" w:rsidRDefault="00550A89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547</w:t>
            </w:r>
            <w:proofErr w:type="gramEnd"/>
            <w:r>
              <w:rPr>
                <w:rStyle w:val="Artref"/>
              </w:rPr>
              <w:t>.5</w:t>
            </w:r>
          </w:p>
        </w:tc>
      </w:tr>
    </w:tbl>
    <w:p w14:paraId="1D8FE8ED" w14:textId="4539EC80" w:rsidR="001252A6" w:rsidRPr="005313E8" w:rsidRDefault="00550A89" w:rsidP="005313E8">
      <w:pPr>
        <w:pStyle w:val="Reasons"/>
        <w:rPr>
          <w:b w:val="0"/>
          <w:bCs w:val="0"/>
          <w:rtl/>
          <w:lang w:val="en-GB"/>
        </w:rPr>
      </w:pPr>
      <w:r>
        <w:rPr>
          <w:rtl/>
        </w:rPr>
        <w:t>الأسباب:</w:t>
      </w:r>
      <w:r>
        <w:tab/>
      </w:r>
      <w:r w:rsidR="00200EFF" w:rsidRPr="005313E8">
        <w:rPr>
          <w:rFonts w:hint="cs"/>
          <w:b w:val="0"/>
          <w:bCs w:val="0"/>
          <w:rtl/>
        </w:rPr>
        <w:t xml:space="preserve">يؤيد أعضاء جماعة آسيا والمحيط الهادئ للاتصالات </w:t>
      </w:r>
      <w:r w:rsidR="00346858" w:rsidRPr="005313E8">
        <w:rPr>
          <w:rFonts w:ascii="Times New Roman" w:hAnsi="Times New Roman" w:cs="Times New Roman"/>
          <w:b w:val="0"/>
          <w:bCs w:val="0"/>
        </w:rPr>
        <w:t>'1'</w:t>
      </w:r>
      <w:r w:rsidR="00200EFF" w:rsidRPr="005313E8">
        <w:rPr>
          <w:rFonts w:hint="cs"/>
          <w:b w:val="0"/>
          <w:bCs w:val="0"/>
          <w:rtl/>
          <w:lang w:val="en-GB"/>
        </w:rPr>
        <w:t xml:space="preserve"> </w:t>
      </w:r>
      <w:r w:rsidR="006D2163" w:rsidRPr="005313E8">
        <w:rPr>
          <w:rFonts w:hint="cs"/>
          <w:b w:val="0"/>
          <w:bCs w:val="0"/>
          <w:rtl/>
          <w:lang w:val="en-GB"/>
        </w:rPr>
        <w:t>ترقية</w:t>
      </w:r>
      <w:r w:rsidR="00200EFF" w:rsidRPr="005313E8">
        <w:rPr>
          <w:rFonts w:hint="cs"/>
          <w:b w:val="0"/>
          <w:bCs w:val="0"/>
          <w:rtl/>
          <w:lang w:val="en-GB"/>
        </w:rPr>
        <w:t xml:space="preserve"> التوزيع الثانوي </w:t>
      </w:r>
      <w:r w:rsidR="006D2163" w:rsidRPr="005313E8">
        <w:rPr>
          <w:rFonts w:hint="cs"/>
          <w:b w:val="0"/>
          <w:bCs w:val="0"/>
          <w:rtl/>
          <w:lang w:val="en-GB"/>
        </w:rPr>
        <w:t xml:space="preserve">الحالي </w:t>
      </w:r>
      <w:r w:rsidR="00200EFF" w:rsidRPr="005313E8">
        <w:rPr>
          <w:rFonts w:hint="cs"/>
          <w:b w:val="0"/>
          <w:bCs w:val="0"/>
          <w:rtl/>
          <w:lang w:val="en-GB"/>
        </w:rPr>
        <w:t xml:space="preserve">للخدمة المتنقلة في نطاق التردد </w:t>
      </w:r>
      <w:r w:rsidR="00200EFF" w:rsidRPr="005313E8">
        <w:rPr>
          <w:rFonts w:ascii="Times New Roman" w:hAnsi="Times New Roman"/>
          <w:b w:val="0"/>
          <w:bCs w:val="0"/>
          <w:lang w:val="en-GB"/>
        </w:rPr>
        <w:t>42,5-40,5</w:t>
      </w:r>
      <w:r w:rsidR="00200EFF" w:rsidRPr="005313E8">
        <w:rPr>
          <w:rFonts w:hint="cs"/>
          <w:b w:val="0"/>
          <w:bCs w:val="0"/>
          <w:rtl/>
          <w:lang w:val="en-GB"/>
        </w:rPr>
        <w:t xml:space="preserve"> </w:t>
      </w:r>
      <w:r w:rsidR="00200EFF" w:rsidRPr="005313E8">
        <w:rPr>
          <w:rFonts w:ascii="Times New Roman" w:hAnsi="Times New Roman"/>
          <w:b w:val="0"/>
          <w:bCs w:val="0"/>
          <w:lang w:val="en-GB"/>
        </w:rPr>
        <w:t>GHz</w:t>
      </w:r>
      <w:r w:rsidR="00200EFF" w:rsidRPr="005313E8">
        <w:rPr>
          <w:rFonts w:hint="cs"/>
          <w:b w:val="0"/>
          <w:bCs w:val="0"/>
          <w:rtl/>
          <w:lang w:val="en-GB"/>
        </w:rPr>
        <w:t xml:space="preserve"> إلى توزيع أولي في جدول توزيع </w:t>
      </w:r>
      <w:r w:rsidR="008068C0" w:rsidRPr="005313E8">
        <w:rPr>
          <w:rFonts w:hint="cs"/>
          <w:b w:val="0"/>
          <w:bCs w:val="0"/>
          <w:rtl/>
          <w:lang w:val="en-GB"/>
        </w:rPr>
        <w:t xml:space="preserve">نطاق التردد، </w:t>
      </w:r>
      <w:r w:rsidR="00346858" w:rsidRPr="005313E8">
        <w:rPr>
          <w:rFonts w:ascii="Times New Roman" w:hAnsi="Times New Roman" w:cs="Times New Roman"/>
          <w:b w:val="0"/>
          <w:bCs w:val="0"/>
        </w:rPr>
        <w:t>'2'</w:t>
      </w:r>
      <w:r w:rsidR="00346858" w:rsidRPr="005313E8">
        <w:rPr>
          <w:rFonts w:ascii="Times New Roman" w:hAnsi="Times New Roman" w:cs="Times New Roman" w:hint="cs"/>
          <w:b w:val="0"/>
          <w:bCs w:val="0"/>
          <w:rtl/>
        </w:rPr>
        <w:t xml:space="preserve"> </w:t>
      </w:r>
      <w:r w:rsidR="00200EFF" w:rsidRPr="005313E8">
        <w:rPr>
          <w:rFonts w:hint="cs"/>
          <w:b w:val="0"/>
          <w:bCs w:val="0"/>
          <w:rtl/>
          <w:lang w:val="en-GB"/>
        </w:rPr>
        <w:t>وت</w:t>
      </w:r>
      <w:r w:rsidR="00101D38" w:rsidRPr="005313E8">
        <w:rPr>
          <w:rFonts w:hint="cs"/>
          <w:b w:val="0"/>
          <w:bCs w:val="0"/>
          <w:rtl/>
          <w:lang w:val="en-GB"/>
        </w:rPr>
        <w:t xml:space="preserve">حديد نطاق التردد </w:t>
      </w:r>
      <w:r w:rsidR="00101D38" w:rsidRPr="005313E8">
        <w:rPr>
          <w:rFonts w:ascii="Times New Roman" w:hAnsi="Times New Roman"/>
          <w:b w:val="0"/>
          <w:bCs w:val="0"/>
          <w:lang w:val="en-GB"/>
        </w:rPr>
        <w:t>43,5-37</w:t>
      </w:r>
      <w:r w:rsidR="00101D38" w:rsidRPr="005313E8">
        <w:rPr>
          <w:rFonts w:hint="cs"/>
          <w:b w:val="0"/>
          <w:bCs w:val="0"/>
          <w:rtl/>
          <w:lang w:val="en-GB"/>
        </w:rPr>
        <w:t xml:space="preserve"> </w:t>
      </w:r>
      <w:r w:rsidR="00101D38" w:rsidRPr="005313E8">
        <w:rPr>
          <w:rFonts w:ascii="Times New Roman" w:hAnsi="Times New Roman"/>
          <w:b w:val="0"/>
          <w:bCs w:val="0"/>
          <w:lang w:val="en-GB"/>
        </w:rPr>
        <w:t>GHz</w:t>
      </w:r>
      <w:r w:rsidR="00101D38" w:rsidRPr="005313E8">
        <w:rPr>
          <w:rFonts w:hint="cs"/>
          <w:b w:val="0"/>
          <w:bCs w:val="0"/>
          <w:rtl/>
          <w:lang w:val="en-GB"/>
        </w:rPr>
        <w:t xml:space="preserve">، أو أجزاء منه، من المكون الأرضي للاتصالات المتنقلة الدولية </w:t>
      </w:r>
      <w:r w:rsidR="005313E8">
        <w:rPr>
          <w:rFonts w:hint="cs"/>
          <w:b w:val="0"/>
          <w:bCs w:val="0"/>
          <w:rtl/>
          <w:lang w:val="en-GB"/>
        </w:rPr>
        <w:t>عالمياً</w:t>
      </w:r>
      <w:r w:rsidR="001252A6" w:rsidRPr="005313E8">
        <w:rPr>
          <w:rFonts w:hint="cs"/>
          <w:b w:val="0"/>
          <w:bCs w:val="0"/>
          <w:rtl/>
          <w:lang w:val="en-GB"/>
        </w:rPr>
        <w:t>.</w:t>
      </w:r>
    </w:p>
    <w:p w14:paraId="6440E8D8" w14:textId="69528992" w:rsidR="00CA5759" w:rsidRDefault="00550A89" w:rsidP="00DA2E17">
      <w:pPr>
        <w:pStyle w:val="Proposal"/>
      </w:pPr>
      <w:r>
        <w:t>ADD</w:t>
      </w:r>
      <w:r>
        <w:tab/>
        <w:t>ACP/24A13A3/3</w:t>
      </w:r>
      <w:r>
        <w:rPr>
          <w:vanish/>
          <w:color w:val="7F7F7F" w:themeColor="text1" w:themeTint="80"/>
          <w:vertAlign w:val="superscript"/>
        </w:rPr>
        <w:t>#49852</w:t>
      </w:r>
    </w:p>
    <w:p w14:paraId="293186DE" w14:textId="6A34AE42" w:rsidR="001D220A" w:rsidRPr="00C86D28" w:rsidRDefault="00550A89" w:rsidP="00E163FB">
      <w:pPr>
        <w:pStyle w:val="Note"/>
        <w:keepNext/>
        <w:keepLines/>
        <w:rPr>
          <w:rtl/>
        </w:rPr>
      </w:pPr>
      <w:r w:rsidRPr="00C86D28">
        <w:rPr>
          <w:rStyle w:val="Artdef"/>
        </w:rPr>
        <w:t>B113</w:t>
      </w:r>
      <w:r w:rsidR="008068C0">
        <w:rPr>
          <w:rStyle w:val="Artdef"/>
        </w:rPr>
        <w:t>.5</w:t>
      </w:r>
      <w:r w:rsidRPr="00C86D28">
        <w:rPr>
          <w:rtl/>
        </w:rPr>
        <w:tab/>
      </w:r>
      <w:r w:rsidRPr="00C86D28">
        <w:rPr>
          <w:spacing w:val="2"/>
          <w:rtl/>
        </w:rPr>
        <w:t xml:space="preserve">يُحدد نطاق التردد </w:t>
      </w:r>
      <w:r w:rsidRPr="00C86D28">
        <w:rPr>
          <w:noProof/>
          <w:spacing w:val="2"/>
        </w:rPr>
        <w:t>GHz 4</w:t>
      </w:r>
      <w:r w:rsidR="00CA5BAD">
        <w:rPr>
          <w:noProof/>
          <w:spacing w:val="2"/>
        </w:rPr>
        <w:t>3</w:t>
      </w:r>
      <w:r w:rsidRPr="00C86D28">
        <w:rPr>
          <w:noProof/>
          <w:spacing w:val="2"/>
        </w:rPr>
        <w:t>,5-37</w:t>
      </w:r>
      <w:r w:rsidRPr="00C86D28">
        <w:rPr>
          <w:spacing w:val="2"/>
          <w:rtl/>
        </w:rPr>
        <w:t xml:space="preserve"> </w:t>
      </w:r>
      <w:r w:rsidR="00346858">
        <w:rPr>
          <w:rFonts w:hint="cs"/>
          <w:spacing w:val="2"/>
          <w:rtl/>
        </w:rPr>
        <w:t>أ</w:t>
      </w:r>
      <w:r w:rsidR="008068C0">
        <w:rPr>
          <w:rFonts w:hint="cs"/>
          <w:spacing w:val="2"/>
          <w:rtl/>
        </w:rPr>
        <w:t>و أجزاء منه</w:t>
      </w:r>
      <w:r w:rsidRPr="00C86D28">
        <w:rPr>
          <w:spacing w:val="2"/>
          <w:rtl/>
        </w:rPr>
        <w:t xml:space="preserve"> تستعمله الإدارات التي ترغب في تنفيذ </w:t>
      </w:r>
      <w:r w:rsidRPr="00C86D28">
        <w:rPr>
          <w:rFonts w:hint="cs"/>
          <w:spacing w:val="2"/>
          <w:rtl/>
        </w:rPr>
        <w:t>المكون الأرضي ل</w:t>
      </w:r>
      <w:r w:rsidRPr="00C86D28">
        <w:rPr>
          <w:spacing w:val="2"/>
          <w:rtl/>
        </w:rPr>
        <w:t>لاتصالات المتنقلة الدولية </w:t>
      </w:r>
      <w:r w:rsidRPr="00C86D28">
        <w:rPr>
          <w:spacing w:val="2"/>
        </w:rPr>
        <w:t>(IMT)</w:t>
      </w:r>
      <w:r w:rsidRPr="00C86D28">
        <w:rPr>
          <w:rFonts w:hint="cs"/>
          <w:spacing w:val="2"/>
          <w:rtl/>
        </w:rPr>
        <w:t>.</w:t>
      </w:r>
      <w:r w:rsidRPr="00C86D28">
        <w:rPr>
          <w:spacing w:val="2"/>
          <w:rtl/>
        </w:rPr>
        <w:t xml:space="preserve"> ولا يحول هذا التحديد دون أن يستعمل نطاق التردد هذا أي تطبيق للخدمات الموزع لها هذا النطاق ولا</w:t>
      </w:r>
      <w:r w:rsidRPr="00C86D28">
        <w:rPr>
          <w:rFonts w:hint="cs"/>
          <w:spacing w:val="2"/>
          <w:rtl/>
        </w:rPr>
        <w:t> </w:t>
      </w:r>
      <w:r w:rsidRPr="00C86D28">
        <w:rPr>
          <w:spacing w:val="2"/>
          <w:rtl/>
        </w:rPr>
        <w:t>يمنح أولوية في لوائح الراديو.</w:t>
      </w:r>
      <w:r w:rsidRPr="00C86D28">
        <w:rPr>
          <w:rFonts w:hint="cs"/>
          <w:spacing w:val="2"/>
          <w:rtl/>
        </w:rPr>
        <w:t xml:space="preserve"> </w:t>
      </w:r>
      <w:r w:rsidRPr="00C86D28">
        <w:rPr>
          <w:rFonts w:hint="cs"/>
          <w:spacing w:val="2"/>
          <w:rtl/>
          <w:lang w:bidi="ar-SA"/>
        </w:rPr>
        <w:t xml:space="preserve">القرار </w:t>
      </w:r>
      <w:r w:rsidR="00CA5BAD" w:rsidRPr="00CA5BAD">
        <w:rPr>
          <w:b/>
          <w:bCs/>
          <w:spacing w:val="2"/>
          <w:lang w:val="en-GB"/>
        </w:rPr>
        <w:t>[ACP-B113-IMT 40/50 GHZ] (WRC</w:t>
      </w:r>
      <w:r w:rsidR="00CA5BAD" w:rsidRPr="00CA5BAD">
        <w:rPr>
          <w:b/>
          <w:bCs/>
          <w:spacing w:val="2"/>
          <w:lang w:val="en-GB"/>
        </w:rPr>
        <w:noBreakHyphen/>
        <w:t>19</w:t>
      </w:r>
      <w:proofErr w:type="gramStart"/>
      <w:r w:rsidR="00CA5BAD" w:rsidRPr="00CA5BAD">
        <w:rPr>
          <w:b/>
          <w:bCs/>
          <w:spacing w:val="2"/>
          <w:lang w:val="en-GB"/>
        </w:rPr>
        <w:t xml:space="preserve">) </w:t>
      </w:r>
      <w:r w:rsidRPr="00C86D28">
        <w:rPr>
          <w:rFonts w:hint="cs"/>
          <w:spacing w:val="2"/>
          <w:rtl/>
        </w:rPr>
        <w:t xml:space="preserve"> ينطبق</w:t>
      </w:r>
      <w:proofErr w:type="gramEnd"/>
      <w:r w:rsidRPr="00C86D28">
        <w:rPr>
          <w:rFonts w:hint="cs"/>
          <w:spacing w:val="2"/>
          <w:rtl/>
        </w:rPr>
        <w:t>.</w:t>
      </w:r>
      <w:r w:rsidRPr="00C86D28">
        <w:rPr>
          <w:rFonts w:hint="cs"/>
          <w:spacing w:val="2"/>
          <w:rtl/>
          <w:lang w:bidi="ar-SA"/>
        </w:rPr>
        <w:t xml:space="preserve"> </w:t>
      </w:r>
      <w:r w:rsidRPr="00C86D28">
        <w:rPr>
          <w:spacing w:val="2"/>
          <w:sz w:val="16"/>
          <w:szCs w:val="16"/>
        </w:rPr>
        <w:t>(WRC-19)</w:t>
      </w:r>
      <w:r w:rsidRPr="00C86D28">
        <w:rPr>
          <w:spacing w:val="2"/>
        </w:rPr>
        <w:t>     </w:t>
      </w:r>
    </w:p>
    <w:p w14:paraId="6C0FBB67" w14:textId="0120F737" w:rsidR="00CA5759" w:rsidRDefault="00550A89">
      <w:pPr>
        <w:pStyle w:val="Reasons"/>
        <w:rPr>
          <w:lang w:bidi="ar-EG"/>
        </w:rPr>
      </w:pPr>
      <w:r>
        <w:rPr>
          <w:rtl/>
        </w:rPr>
        <w:lastRenderedPageBreak/>
        <w:t>الأسباب:</w:t>
      </w:r>
      <w:r>
        <w:tab/>
      </w:r>
      <w:r w:rsidR="00AA46B2" w:rsidRPr="00AA46B2">
        <w:rPr>
          <w:rFonts w:hint="cs"/>
          <w:b w:val="0"/>
          <w:bCs w:val="0"/>
          <w:rtl/>
          <w:lang w:bidi="ar-EG"/>
        </w:rPr>
        <w:t xml:space="preserve">يؤيد أعضاء جماعة آسيا والمحيط الهادئ للاتصالات </w:t>
      </w:r>
      <w:r w:rsidR="00AA46B2" w:rsidRPr="00AA46B2">
        <w:rPr>
          <w:rFonts w:hint="cs"/>
          <w:b w:val="0"/>
          <w:bCs w:val="0"/>
          <w:rtl/>
          <w:lang w:val="en-GB"/>
        </w:rPr>
        <w:t xml:space="preserve">تحديد نطاق التردد </w:t>
      </w:r>
      <w:r w:rsidR="00AA46B2" w:rsidRPr="00346858">
        <w:rPr>
          <w:rFonts w:ascii="Times New Roman" w:hAnsi="Times New Roman"/>
          <w:b w:val="0"/>
          <w:bCs w:val="0"/>
          <w:lang w:val="en-GB"/>
        </w:rPr>
        <w:t>43,5-37</w:t>
      </w:r>
      <w:r w:rsidR="00AA46B2" w:rsidRPr="00346858">
        <w:rPr>
          <w:rFonts w:ascii="Times New Roman" w:hAnsi="Times New Roman" w:hint="cs"/>
          <w:b w:val="0"/>
          <w:bCs w:val="0"/>
          <w:rtl/>
          <w:lang w:val="en-GB"/>
        </w:rPr>
        <w:t xml:space="preserve"> </w:t>
      </w:r>
      <w:r w:rsidR="00AA46B2" w:rsidRPr="00346858">
        <w:rPr>
          <w:rFonts w:ascii="Times New Roman" w:hAnsi="Times New Roman"/>
          <w:b w:val="0"/>
          <w:bCs w:val="0"/>
          <w:lang w:val="en-GB"/>
        </w:rPr>
        <w:t>GHz</w:t>
      </w:r>
      <w:r w:rsidR="00AA46B2" w:rsidRPr="00346858">
        <w:rPr>
          <w:rFonts w:ascii="Times New Roman" w:hAnsi="Times New Roman" w:hint="cs"/>
          <w:b w:val="0"/>
          <w:bCs w:val="0"/>
          <w:rtl/>
          <w:lang w:val="en-GB"/>
        </w:rPr>
        <w:t xml:space="preserve">، </w:t>
      </w:r>
      <w:r w:rsidR="00AA46B2" w:rsidRPr="00AA46B2">
        <w:rPr>
          <w:rFonts w:hint="cs"/>
          <w:b w:val="0"/>
          <w:bCs w:val="0"/>
          <w:rtl/>
          <w:lang w:val="en-GB"/>
        </w:rPr>
        <w:t>أو أجزاء</w:t>
      </w:r>
      <w:r w:rsidR="00AA46B2" w:rsidRPr="00101D38">
        <w:rPr>
          <w:rFonts w:hint="cs"/>
          <w:b w:val="0"/>
          <w:bCs w:val="0"/>
          <w:rtl/>
          <w:lang w:val="en-GB"/>
        </w:rPr>
        <w:t xml:space="preserve"> منه، </w:t>
      </w:r>
      <w:r w:rsidR="00A31FD4">
        <w:rPr>
          <w:rFonts w:hint="cs"/>
          <w:b w:val="0"/>
          <w:bCs w:val="0"/>
          <w:rtl/>
          <w:lang w:val="en-GB"/>
        </w:rPr>
        <w:t>ل</w:t>
      </w:r>
      <w:r w:rsidR="00AA46B2" w:rsidRPr="00101D38">
        <w:rPr>
          <w:rFonts w:hint="cs"/>
          <w:b w:val="0"/>
          <w:bCs w:val="0"/>
          <w:rtl/>
          <w:lang w:val="en-GB"/>
        </w:rPr>
        <w:t xml:space="preserve">لمكون الأرضي للاتصالات المتنقلة الدولية </w:t>
      </w:r>
      <w:r w:rsidR="005313E8">
        <w:rPr>
          <w:rFonts w:hint="cs"/>
          <w:b w:val="0"/>
          <w:bCs w:val="0"/>
          <w:rtl/>
          <w:lang w:val="en-GB"/>
        </w:rPr>
        <w:t>عالمياً</w:t>
      </w:r>
      <w:r w:rsidR="00AA46B2">
        <w:rPr>
          <w:rFonts w:hint="cs"/>
          <w:b w:val="0"/>
          <w:bCs w:val="0"/>
          <w:rtl/>
          <w:lang w:val="en-GB"/>
        </w:rPr>
        <w:t xml:space="preserve"> </w:t>
      </w:r>
      <w:r w:rsidR="005313E8">
        <w:rPr>
          <w:rFonts w:hint="cs"/>
          <w:b w:val="0"/>
          <w:bCs w:val="0"/>
          <w:rtl/>
          <w:lang w:val="en-GB"/>
        </w:rPr>
        <w:t>جنباً</w:t>
      </w:r>
      <w:r w:rsidR="00AA46B2">
        <w:rPr>
          <w:rFonts w:hint="cs"/>
          <w:b w:val="0"/>
          <w:bCs w:val="0"/>
          <w:rtl/>
          <w:lang w:val="en-GB"/>
        </w:rPr>
        <w:t xml:space="preserve"> إلى جنب مع قرار جديد للمؤتمر العالمي للاتصالات الراديوية.</w:t>
      </w:r>
    </w:p>
    <w:p w14:paraId="32954692" w14:textId="77777777" w:rsidR="00CA5759" w:rsidRDefault="00550A89">
      <w:pPr>
        <w:pStyle w:val="Proposal"/>
      </w:pPr>
      <w:r>
        <w:t>ADD</w:t>
      </w:r>
      <w:r>
        <w:tab/>
        <w:t>ACP/24A13A3/4</w:t>
      </w:r>
      <w:r>
        <w:rPr>
          <w:vanish/>
          <w:color w:val="7F7F7F" w:themeColor="text1" w:themeTint="80"/>
          <w:vertAlign w:val="superscript"/>
        </w:rPr>
        <w:t>#49927</w:t>
      </w:r>
    </w:p>
    <w:p w14:paraId="23C11519" w14:textId="005552DD" w:rsidR="001D220A" w:rsidRPr="00C86D28" w:rsidRDefault="00550A89" w:rsidP="00E47EA7">
      <w:pPr>
        <w:pStyle w:val="ResNo"/>
        <w:rPr>
          <w:rtl/>
        </w:rPr>
      </w:pPr>
      <w:r w:rsidRPr="00C86D28">
        <w:rPr>
          <w:rFonts w:hint="cs"/>
          <w:rtl/>
        </w:rPr>
        <w:t xml:space="preserve">مشروع القرار الجديد </w:t>
      </w:r>
      <w:r w:rsidR="00E47EA7" w:rsidRPr="00E47EA7">
        <w:rPr>
          <w:lang w:val="en-GB"/>
        </w:rPr>
        <w:t>[ACP-B113-IMT 40/50 GHz]</w:t>
      </w:r>
      <w:r w:rsidRPr="00C86D28">
        <w:rPr>
          <w:lang w:val="en-GB"/>
        </w:rPr>
        <w:t xml:space="preserve"> (WRC-19)</w:t>
      </w:r>
    </w:p>
    <w:p w14:paraId="4153338D" w14:textId="58961266" w:rsidR="001D220A" w:rsidRPr="00C86D28" w:rsidRDefault="00550A89" w:rsidP="001D220A">
      <w:pPr>
        <w:pStyle w:val="Restitle"/>
        <w:rPr>
          <w:rtl/>
        </w:rPr>
      </w:pPr>
      <w:r w:rsidRPr="00C86D28">
        <w:rPr>
          <w:rFonts w:hint="cs"/>
          <w:rtl/>
          <w:lang w:bidi="ar-EG"/>
        </w:rPr>
        <w:t>ا</w:t>
      </w:r>
      <w:r w:rsidRPr="00C86D28">
        <w:rPr>
          <w:rFonts w:hint="cs"/>
          <w:rtl/>
        </w:rPr>
        <w:t>لاتصالات المتنقلة الدولية في نطاقات التردد</w:t>
      </w:r>
      <w:r w:rsidR="00346858">
        <w:rPr>
          <w:rFonts w:hint="cs"/>
          <w:rtl/>
        </w:rPr>
        <w:t xml:space="preserve"> </w:t>
      </w:r>
      <w:r w:rsidRPr="00C86D28">
        <w:t>GHz 43,5</w:t>
      </w:r>
      <w:r w:rsidRPr="00C86D28">
        <w:noBreakHyphen/>
        <w:t>37</w:t>
      </w:r>
    </w:p>
    <w:p w14:paraId="2FED8F66" w14:textId="77777777" w:rsidR="001D220A" w:rsidRPr="00C86D28" w:rsidRDefault="00550A89" w:rsidP="001D220A">
      <w:pPr>
        <w:pStyle w:val="Normalaftertitle"/>
        <w:keepNext/>
        <w:rPr>
          <w:rtl/>
        </w:rPr>
      </w:pPr>
      <w:r w:rsidRPr="00C86D28">
        <w:rPr>
          <w:rFonts w:hint="cs"/>
          <w:rtl/>
        </w:rPr>
        <w:t xml:space="preserve">إن المؤتمر العالمي للاتصالات الراديوية (شرم الشيخ، </w:t>
      </w:r>
      <w:r w:rsidRPr="00C86D28">
        <w:t>2019</w:t>
      </w:r>
      <w:r w:rsidRPr="00C86D28">
        <w:rPr>
          <w:rFonts w:hint="cs"/>
          <w:rtl/>
        </w:rPr>
        <w:t>)،</w:t>
      </w:r>
    </w:p>
    <w:p w14:paraId="47A31A77" w14:textId="77777777" w:rsidR="001D220A" w:rsidRPr="00C86D28" w:rsidRDefault="00550A89" w:rsidP="001D220A">
      <w:pPr>
        <w:pStyle w:val="Call"/>
        <w:rPr>
          <w:rtl/>
        </w:rPr>
      </w:pPr>
      <w:r w:rsidRPr="00C86D28">
        <w:rPr>
          <w:rFonts w:hint="cs"/>
          <w:rtl/>
        </w:rPr>
        <w:t>إذ يضع في اعتباره</w:t>
      </w:r>
    </w:p>
    <w:p w14:paraId="573B1BF9" w14:textId="77777777" w:rsidR="001D220A" w:rsidRPr="00C86D28" w:rsidRDefault="00550A89" w:rsidP="001D220A">
      <w:pPr>
        <w:rPr>
          <w:spacing w:val="-6"/>
          <w:rtl/>
        </w:rPr>
      </w:pPr>
      <w:r w:rsidRPr="00C86D28">
        <w:rPr>
          <w:rFonts w:hint="eastAsia"/>
          <w:i/>
          <w:iCs/>
          <w:spacing w:val="-6"/>
          <w:rtl/>
          <w:lang w:bidi="ar-SY"/>
        </w:rPr>
        <w:t> </w:t>
      </w:r>
      <w:proofErr w:type="gramStart"/>
      <w:r w:rsidRPr="00C86D28">
        <w:rPr>
          <w:rFonts w:hint="eastAsia"/>
          <w:i/>
          <w:iCs/>
          <w:spacing w:val="-6"/>
          <w:rtl/>
          <w:lang w:bidi="ar-SY"/>
        </w:rPr>
        <w:t>أ )</w:t>
      </w:r>
      <w:proofErr w:type="gramEnd"/>
      <w:r w:rsidRPr="00C86D28">
        <w:rPr>
          <w:i/>
          <w:iCs/>
          <w:spacing w:val="-6"/>
          <w:rtl/>
          <w:lang w:bidi="ar-SY"/>
        </w:rPr>
        <w:tab/>
      </w:r>
      <w:r w:rsidRPr="00C86D28">
        <w:rPr>
          <w:rFonts w:hint="cs"/>
          <w:spacing w:val="-6"/>
          <w:rtl/>
        </w:rPr>
        <w:t xml:space="preserve">أن الاتصالات المتنقلة الدولية </w:t>
      </w:r>
      <w:r w:rsidRPr="00C86D28">
        <w:rPr>
          <w:spacing w:val="-6"/>
        </w:rPr>
        <w:t>(IMT)</w:t>
      </w:r>
      <w:r w:rsidRPr="00C86D28">
        <w:rPr>
          <w:rFonts w:hint="cs"/>
          <w:spacing w:val="-6"/>
          <w:rtl/>
        </w:rPr>
        <w:t>، بما فيها الاتصالات المتنقلة الدولية</w:t>
      </w:r>
      <w:r w:rsidRPr="00C86D28">
        <w:rPr>
          <w:spacing w:val="-6"/>
        </w:rPr>
        <w:t>2000</w:t>
      </w:r>
      <w:r w:rsidRPr="00C86D28">
        <w:rPr>
          <w:spacing w:val="-6"/>
        </w:rPr>
        <w:noBreakHyphen/>
      </w:r>
      <w:r w:rsidRPr="00C86D28">
        <w:rPr>
          <w:rFonts w:hint="cs"/>
          <w:spacing w:val="-6"/>
          <w:rtl/>
        </w:rPr>
        <w:t xml:space="preserve"> والاتصالات المتنقلة الدولية-المتقدمة والاتصالات المتنقلة الدولية</w:t>
      </w:r>
      <w:r w:rsidRPr="00C86D28">
        <w:rPr>
          <w:spacing w:val="-6"/>
        </w:rPr>
        <w:t>2020</w:t>
      </w:r>
      <w:r w:rsidRPr="00C86D28">
        <w:rPr>
          <w:spacing w:val="-6"/>
        </w:rPr>
        <w:noBreakHyphen/>
      </w:r>
      <w:r w:rsidRPr="00C86D28">
        <w:rPr>
          <w:rFonts w:hint="cs"/>
          <w:spacing w:val="-6"/>
          <w:rtl/>
        </w:rPr>
        <w:t>،</w:t>
      </w:r>
      <w:r w:rsidRPr="00C86D28">
        <w:rPr>
          <w:rFonts w:hint="cs"/>
          <w:spacing w:val="-6"/>
          <w:rtl/>
          <w:lang w:bidi="ar-EG"/>
        </w:rPr>
        <w:t xml:space="preserve"> </w:t>
      </w:r>
      <w:r w:rsidRPr="00C86D28">
        <w:rPr>
          <w:rFonts w:hint="cs"/>
          <w:spacing w:val="-6"/>
          <w:rtl/>
        </w:rPr>
        <w:t>تهدف</w:t>
      </w:r>
      <w:r w:rsidRPr="00C86D28">
        <w:rPr>
          <w:color w:val="000000"/>
          <w:spacing w:val="-6"/>
          <w:rtl/>
        </w:rPr>
        <w:t xml:space="preserve"> إلى توفير خدمات اتصالات على نطاق عالمي، بغض النظر عن المكان </w:t>
      </w:r>
      <w:r w:rsidRPr="00C86D28">
        <w:rPr>
          <w:rFonts w:hint="cs"/>
          <w:color w:val="000000"/>
          <w:spacing w:val="-6"/>
          <w:rtl/>
        </w:rPr>
        <w:t>ونوع</w:t>
      </w:r>
      <w:r w:rsidRPr="00C86D28">
        <w:rPr>
          <w:color w:val="000000"/>
          <w:spacing w:val="-6"/>
          <w:rtl/>
        </w:rPr>
        <w:t xml:space="preserve"> الشبكة أو </w:t>
      </w:r>
      <w:proofErr w:type="spellStart"/>
      <w:r w:rsidRPr="00C86D28">
        <w:rPr>
          <w:rFonts w:hint="cs"/>
          <w:color w:val="000000"/>
          <w:spacing w:val="-6"/>
          <w:rtl/>
        </w:rPr>
        <w:t>المطراف</w:t>
      </w:r>
      <w:proofErr w:type="spellEnd"/>
      <w:r w:rsidRPr="00C86D28">
        <w:rPr>
          <w:color w:val="000000"/>
          <w:spacing w:val="-6"/>
          <w:rtl/>
        </w:rPr>
        <w:t>؛</w:t>
      </w:r>
    </w:p>
    <w:p w14:paraId="11AD0A02" w14:textId="77777777" w:rsidR="001D220A" w:rsidRPr="00C86D28" w:rsidRDefault="00550A89" w:rsidP="001D220A">
      <w:pPr>
        <w:rPr>
          <w:rtl/>
        </w:rPr>
      </w:pPr>
      <w:r w:rsidRPr="00C86D28">
        <w:rPr>
          <w:rFonts w:ascii="Traditional Arabic" w:hAnsi="Traditional Arabic"/>
          <w:i/>
          <w:iCs/>
          <w:rtl/>
        </w:rPr>
        <w:t>ﺏ</w:t>
      </w:r>
      <w:r w:rsidRPr="00C86D28">
        <w:rPr>
          <w:rFonts w:hint="cs"/>
          <w:i/>
          <w:iCs/>
          <w:rtl/>
        </w:rPr>
        <w:t>)</w:t>
      </w:r>
      <w:r w:rsidRPr="00C86D28">
        <w:rPr>
          <w:rtl/>
        </w:rPr>
        <w:tab/>
      </w:r>
      <w:r w:rsidRPr="00C86D28">
        <w:rPr>
          <w:rFonts w:hint="cs"/>
          <w:rtl/>
        </w:rPr>
        <w:t>أن قطاع الاتصالات الراديوية يعكف حالياً على دراسة تطوير الاتصالات المتنقلة الدولية؛</w:t>
      </w:r>
    </w:p>
    <w:p w14:paraId="3665AD71" w14:textId="77777777" w:rsidR="001D220A" w:rsidRPr="00C86D28" w:rsidRDefault="00550A89" w:rsidP="001D220A">
      <w:pPr>
        <w:rPr>
          <w:spacing w:val="-2"/>
          <w:rtl/>
          <w:lang w:bidi="ar-EG"/>
        </w:rPr>
      </w:pPr>
      <w:r w:rsidRPr="00C86D28">
        <w:rPr>
          <w:rFonts w:ascii="Traditional Arabic" w:hAnsi="Traditional Arabic"/>
          <w:i/>
          <w:iCs/>
          <w:rtl/>
        </w:rPr>
        <w:t>ﺝ</w:t>
      </w:r>
      <w:r w:rsidRPr="00C86D28">
        <w:rPr>
          <w:i/>
          <w:iCs/>
          <w:rtl/>
        </w:rPr>
        <w:t>)</w:t>
      </w:r>
      <w:r w:rsidRPr="00C86D28">
        <w:rPr>
          <w:rtl/>
        </w:rPr>
        <w:tab/>
      </w:r>
      <w:r w:rsidRPr="00C86D28">
        <w:rPr>
          <w:rFonts w:hint="eastAsia"/>
          <w:spacing w:val="-2"/>
          <w:rtl/>
        </w:rPr>
        <w:t>أن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توفر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الطيف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الكافي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عند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الحاجة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إليه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ودعم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الأحكام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التنظيمية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ضروري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لتحقيق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أهداف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التوصية </w:t>
      </w:r>
      <w:r w:rsidRPr="00C86D28">
        <w:rPr>
          <w:spacing w:val="-2"/>
        </w:rPr>
        <w:t>ITU</w:t>
      </w:r>
      <w:r w:rsidRPr="00C86D28">
        <w:rPr>
          <w:spacing w:val="-2"/>
        </w:rPr>
        <w:noBreakHyphen/>
        <w:t>R M.2083</w:t>
      </w:r>
      <w:r w:rsidRPr="00C86D28">
        <w:rPr>
          <w:rFonts w:hint="eastAsia"/>
          <w:spacing w:val="-2"/>
          <w:rtl/>
          <w:lang w:bidi="ar-EG"/>
        </w:rPr>
        <w:t>؛</w:t>
      </w:r>
    </w:p>
    <w:p w14:paraId="75BBA329" w14:textId="77777777" w:rsidR="001D220A" w:rsidRPr="00C86D28" w:rsidRDefault="00550A89" w:rsidP="001D220A">
      <w:pPr>
        <w:rPr>
          <w:rtl/>
          <w:lang w:bidi="ar-SY"/>
        </w:rPr>
      </w:pPr>
      <w:proofErr w:type="gramStart"/>
      <w:r w:rsidRPr="00C86D28">
        <w:rPr>
          <w:rFonts w:ascii="Traditional Arabic" w:hAnsi="Traditional Arabic"/>
          <w:i/>
          <w:iCs/>
          <w:rtl/>
        </w:rPr>
        <w:t>ﺩ</w:t>
      </w:r>
      <w:r w:rsidRPr="00C86D28">
        <w:rPr>
          <w:rFonts w:hint="cs"/>
          <w:i/>
          <w:iCs/>
          <w:rtl/>
        </w:rPr>
        <w:t> </w:t>
      </w:r>
      <w:r w:rsidRPr="00C86D28">
        <w:rPr>
          <w:i/>
          <w:iCs/>
          <w:rtl/>
        </w:rPr>
        <w:t>)</w:t>
      </w:r>
      <w:proofErr w:type="gramEnd"/>
      <w:r w:rsidRPr="00C86D28">
        <w:rPr>
          <w:i/>
          <w:iCs/>
          <w:rtl/>
        </w:rPr>
        <w:tab/>
      </w:r>
      <w:r w:rsidRPr="00C86D28">
        <w:rPr>
          <w:rtl/>
          <w:lang w:bidi="ar-SY"/>
        </w:rPr>
        <w:t>أن هناك حاجة إلى الاستمرار في الاستفادة من التطورات التكنولوجية من أجل زيادة كفاءة استعمال الطيف وتسهيل النفاذ إليه؛</w:t>
      </w:r>
    </w:p>
    <w:p w14:paraId="3A6F574D" w14:textId="77777777" w:rsidR="001D220A" w:rsidRPr="00C86D28" w:rsidRDefault="00550A89" w:rsidP="001D220A">
      <w:pPr>
        <w:rPr>
          <w:spacing w:val="-2"/>
          <w:rtl/>
          <w:lang w:bidi="ar-SY"/>
        </w:rPr>
      </w:pPr>
      <w:proofErr w:type="gramStart"/>
      <w:r w:rsidRPr="00C86D28">
        <w:rPr>
          <w:rFonts w:ascii="Traditional Arabic" w:hAnsi="Traditional Arabic" w:hint="cs"/>
          <w:i/>
          <w:iCs/>
          <w:rtl/>
        </w:rPr>
        <w:t>ﻫ</w:t>
      </w:r>
      <w:r w:rsidRPr="00C86D28">
        <w:rPr>
          <w:rFonts w:hint="eastAsia"/>
          <w:i/>
          <w:iCs/>
          <w:rtl/>
        </w:rPr>
        <w:t> </w:t>
      </w:r>
      <w:r w:rsidRPr="00C86D28">
        <w:rPr>
          <w:i/>
          <w:iCs/>
          <w:rtl/>
        </w:rPr>
        <w:t>)</w:t>
      </w:r>
      <w:proofErr w:type="gramEnd"/>
      <w:r w:rsidRPr="00C86D28">
        <w:rPr>
          <w:i/>
          <w:iCs/>
          <w:rtl/>
        </w:rPr>
        <w:tab/>
      </w:r>
      <w:r w:rsidRPr="00C86D28">
        <w:rPr>
          <w:rFonts w:hint="eastAsia"/>
          <w:spacing w:val="-2"/>
          <w:rtl/>
          <w:lang w:bidi="ar-SY"/>
        </w:rPr>
        <w:t>أن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أنظمة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الاتصالات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المتنقلة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الدولية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تتطور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حالياً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لتوفير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سيناريوهات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استخدام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وتطبيقات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متنوعة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من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قبيل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النطاق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العريض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المتنقل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المحسّن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والاتصالات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الكثيفة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من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آلة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لأخرى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والاتصالات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التي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تتسم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بقدر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فائق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من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الاعتمادية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والكمون</w:t>
      </w:r>
      <w:r w:rsidRPr="00C86D28">
        <w:rPr>
          <w:spacing w:val="-2"/>
          <w:rtl/>
          <w:lang w:bidi="ar-SY"/>
        </w:rPr>
        <w:t xml:space="preserve"> </w:t>
      </w:r>
      <w:r w:rsidRPr="00C86D28">
        <w:rPr>
          <w:rFonts w:hint="eastAsia"/>
          <w:spacing w:val="-2"/>
          <w:rtl/>
          <w:lang w:bidi="ar-SY"/>
        </w:rPr>
        <w:t>المنخفض؛</w:t>
      </w:r>
    </w:p>
    <w:p w14:paraId="5C75051B" w14:textId="0B816E21" w:rsidR="001D220A" w:rsidRPr="00C86D28" w:rsidRDefault="00550A89" w:rsidP="001D220A">
      <w:pPr>
        <w:rPr>
          <w:rtl/>
          <w:lang w:bidi="ar-SY"/>
        </w:rPr>
      </w:pPr>
      <w:proofErr w:type="gramStart"/>
      <w:r w:rsidRPr="00C86D28">
        <w:rPr>
          <w:rFonts w:ascii="Traditional Arabic" w:hAnsi="Traditional Arabic"/>
          <w:i/>
          <w:iCs/>
          <w:rtl/>
          <w:lang w:bidi="ar-SY"/>
        </w:rPr>
        <w:t>ﻭ</w:t>
      </w:r>
      <w:r w:rsidRPr="00C86D28">
        <w:rPr>
          <w:rFonts w:hint="eastAsia"/>
          <w:i/>
          <w:iCs/>
          <w:rtl/>
          <w:lang w:bidi="ar-SY"/>
        </w:rPr>
        <w:t> </w:t>
      </w:r>
      <w:r w:rsidRPr="00C86D28">
        <w:rPr>
          <w:rFonts w:hint="cs"/>
          <w:i/>
          <w:iCs/>
          <w:rtl/>
          <w:lang w:bidi="ar-SY"/>
        </w:rPr>
        <w:t>)</w:t>
      </w:r>
      <w:proofErr w:type="gramEnd"/>
      <w:r w:rsidRPr="00C86D28">
        <w:rPr>
          <w:i/>
          <w:iCs/>
          <w:rtl/>
          <w:lang w:bidi="ar-SY"/>
        </w:rPr>
        <w:tab/>
      </w:r>
      <w:r w:rsidRPr="00C86D28">
        <w:rPr>
          <w:rtl/>
          <w:lang w:bidi="ar-SY"/>
        </w:rPr>
        <w:t>أن تطبيقات ا</w:t>
      </w:r>
      <w:r w:rsidRPr="00C86D28">
        <w:rPr>
          <w:rtl/>
        </w:rPr>
        <w:t xml:space="preserve">لاتصالات المتنقلة الدولية </w:t>
      </w:r>
      <w:r w:rsidRPr="00C86D28">
        <w:rPr>
          <w:rtl/>
          <w:lang w:bidi="ar-SY"/>
        </w:rPr>
        <w:t>التي تتسم بكمون فائق</w:t>
      </w:r>
      <w:r w:rsidRPr="00C86D28">
        <w:rPr>
          <w:rFonts w:hint="cs"/>
          <w:rtl/>
          <w:lang w:bidi="ar-SY"/>
        </w:rPr>
        <w:t xml:space="preserve"> </w:t>
      </w:r>
      <w:r w:rsidRPr="00C86D28">
        <w:rPr>
          <w:rtl/>
          <w:lang w:bidi="ar-SY"/>
        </w:rPr>
        <w:t xml:space="preserve">الانخفاض ومعدلات </w:t>
      </w:r>
      <w:r w:rsidRPr="00C86D28">
        <w:rPr>
          <w:rFonts w:hint="cs"/>
          <w:rtl/>
          <w:lang w:bidi="ar-SY"/>
        </w:rPr>
        <w:t xml:space="preserve">بتات </w:t>
      </w:r>
      <w:r w:rsidRPr="00C86D28">
        <w:rPr>
          <w:rtl/>
          <w:lang w:bidi="ar-SY"/>
        </w:rPr>
        <w:t xml:space="preserve">عالية جداً </w:t>
      </w:r>
      <w:r w:rsidRPr="00C86D28">
        <w:rPr>
          <w:rFonts w:hint="cs"/>
          <w:rtl/>
          <w:lang w:bidi="ar-SY"/>
        </w:rPr>
        <w:t xml:space="preserve">ستحتاج إلى </w:t>
      </w:r>
      <w:r w:rsidRPr="00C86D28">
        <w:rPr>
          <w:rtl/>
          <w:lang w:bidi="ar-SY"/>
        </w:rPr>
        <w:t xml:space="preserve">أجزاء </w:t>
      </w:r>
      <w:r w:rsidRPr="00C86D28">
        <w:rPr>
          <w:rFonts w:hint="cs"/>
          <w:rtl/>
          <w:lang w:bidi="ar-SY"/>
        </w:rPr>
        <w:t>متماس</w:t>
      </w:r>
      <w:r w:rsidR="006B1303">
        <w:rPr>
          <w:rFonts w:hint="cs"/>
          <w:rtl/>
          <w:lang w:bidi="ar-SY"/>
        </w:rPr>
        <w:t>ك</w:t>
      </w:r>
      <w:r w:rsidRPr="00C86D28">
        <w:rPr>
          <w:rFonts w:hint="cs"/>
          <w:rtl/>
          <w:lang w:bidi="ar-SY"/>
        </w:rPr>
        <w:t xml:space="preserve">ة </w:t>
      </w:r>
      <w:r w:rsidRPr="00C86D28">
        <w:rPr>
          <w:rtl/>
          <w:lang w:bidi="ar-SY"/>
        </w:rPr>
        <w:t xml:space="preserve">من الطيف أكبر من تلك التي تتيحها نطاقات التردد </w:t>
      </w:r>
      <w:r w:rsidRPr="00C86D28">
        <w:rPr>
          <w:rFonts w:hint="cs"/>
          <w:rtl/>
          <w:lang w:bidi="ar-SY"/>
        </w:rPr>
        <w:t xml:space="preserve">المحددة </w:t>
      </w:r>
      <w:r w:rsidRPr="00C86D28">
        <w:rPr>
          <w:rtl/>
          <w:lang w:bidi="ar-SY"/>
        </w:rPr>
        <w:t xml:space="preserve">حالياً لاستعمال الإدارات التي ترغب في تنفيذ </w:t>
      </w:r>
      <w:r w:rsidRPr="00C86D28">
        <w:rPr>
          <w:rFonts w:hint="cs"/>
          <w:rtl/>
          <w:lang w:bidi="ar-SY"/>
        </w:rPr>
        <w:t>الاتصالا</w:t>
      </w:r>
      <w:r w:rsidRPr="00C86D28">
        <w:rPr>
          <w:rFonts w:hint="eastAsia"/>
          <w:rtl/>
          <w:lang w:bidi="ar-SY"/>
        </w:rPr>
        <w:t>ت</w:t>
      </w:r>
      <w:r w:rsidRPr="00C86D28">
        <w:rPr>
          <w:rtl/>
          <w:lang w:bidi="ar-SY"/>
        </w:rPr>
        <w:t xml:space="preserve"> المتنقلة</w:t>
      </w:r>
      <w:r w:rsidRPr="00C86D28">
        <w:rPr>
          <w:rFonts w:hint="cs"/>
          <w:rtl/>
          <w:lang w:bidi="ar-SY"/>
        </w:rPr>
        <w:t> </w:t>
      </w:r>
      <w:r w:rsidRPr="00C86D28">
        <w:rPr>
          <w:rtl/>
          <w:lang w:bidi="ar-SY"/>
        </w:rPr>
        <w:t>الدولية</w:t>
      </w:r>
      <w:r w:rsidRPr="00C86D28">
        <w:rPr>
          <w:rFonts w:hint="cs"/>
          <w:rtl/>
          <w:lang w:bidi="ar-SY"/>
        </w:rPr>
        <w:t>؛</w:t>
      </w:r>
    </w:p>
    <w:p w14:paraId="1051B860" w14:textId="77777777" w:rsidR="001D220A" w:rsidRPr="00C86D28" w:rsidRDefault="00550A89" w:rsidP="001D220A">
      <w:pPr>
        <w:rPr>
          <w:spacing w:val="-4"/>
          <w:rtl/>
        </w:rPr>
      </w:pPr>
      <w:proofErr w:type="gramStart"/>
      <w:r w:rsidRPr="00C86D28">
        <w:rPr>
          <w:rFonts w:ascii="Traditional Arabic" w:hAnsi="Traditional Arabic"/>
          <w:i/>
          <w:iCs/>
          <w:spacing w:val="-4"/>
          <w:rtl/>
        </w:rPr>
        <w:t>ﺯ</w:t>
      </w:r>
      <w:r w:rsidRPr="00C86D28">
        <w:rPr>
          <w:rFonts w:hint="eastAsia"/>
          <w:i/>
          <w:iCs/>
          <w:spacing w:val="-4"/>
          <w:rtl/>
        </w:rPr>
        <w:t> </w:t>
      </w:r>
      <w:r w:rsidRPr="00C86D28">
        <w:rPr>
          <w:rFonts w:hint="cs"/>
          <w:i/>
          <w:iCs/>
          <w:spacing w:val="-4"/>
          <w:rtl/>
        </w:rPr>
        <w:t>)</w:t>
      </w:r>
      <w:proofErr w:type="gramEnd"/>
      <w:r w:rsidRPr="00C86D28">
        <w:rPr>
          <w:rFonts w:hint="cs"/>
          <w:i/>
          <w:iCs/>
          <w:spacing w:val="-4"/>
          <w:rtl/>
        </w:rPr>
        <w:tab/>
      </w:r>
      <w:r w:rsidRPr="00C86D28">
        <w:rPr>
          <w:rtl/>
          <w:lang w:bidi="ar-SY"/>
        </w:rPr>
        <w:t xml:space="preserve">أن خصائص نطاقات التردد </w:t>
      </w:r>
      <w:r w:rsidRPr="00C86D28">
        <w:rPr>
          <w:rFonts w:hint="cs"/>
          <w:rtl/>
          <w:lang w:bidi="ar-SY"/>
        </w:rPr>
        <w:t>الأعلى</w:t>
      </w:r>
      <w:r w:rsidRPr="00C86D28">
        <w:rPr>
          <w:rtl/>
          <w:lang w:bidi="ar-SY"/>
        </w:rPr>
        <w:t xml:space="preserve">، مثل </w:t>
      </w:r>
      <w:r w:rsidRPr="00C86D28">
        <w:rPr>
          <w:rFonts w:hint="cs"/>
          <w:rtl/>
          <w:lang w:bidi="ar-SY"/>
        </w:rPr>
        <w:t xml:space="preserve">طول </w:t>
      </w:r>
      <w:r w:rsidRPr="00C86D28">
        <w:rPr>
          <w:rtl/>
          <w:lang w:bidi="ar-SY"/>
        </w:rPr>
        <w:t>الموج</w:t>
      </w:r>
      <w:r w:rsidRPr="00C86D28">
        <w:rPr>
          <w:rFonts w:hint="cs"/>
          <w:rtl/>
          <w:lang w:bidi="ar-SY"/>
        </w:rPr>
        <w:t>ة</w:t>
      </w:r>
      <w:r w:rsidRPr="00C86D28">
        <w:rPr>
          <w:rtl/>
          <w:lang w:bidi="ar-SY"/>
        </w:rPr>
        <w:t xml:space="preserve"> </w:t>
      </w:r>
      <w:r w:rsidRPr="00C86D28">
        <w:rPr>
          <w:rFonts w:hint="cs"/>
          <w:rtl/>
          <w:lang w:bidi="ar-SY"/>
        </w:rPr>
        <w:t>الأقصر</w:t>
      </w:r>
      <w:r w:rsidRPr="00C86D28">
        <w:rPr>
          <w:rtl/>
          <w:lang w:bidi="ar-SY"/>
        </w:rPr>
        <w:t xml:space="preserve">، تتيح </w:t>
      </w:r>
      <w:r w:rsidRPr="00C86D28">
        <w:rPr>
          <w:rFonts w:hint="cs"/>
          <w:rtl/>
          <w:lang w:bidi="ar-SY"/>
        </w:rPr>
        <w:t xml:space="preserve">بشكل أفضل </w:t>
      </w:r>
      <w:r w:rsidRPr="00C86D28">
        <w:rPr>
          <w:rtl/>
          <w:lang w:bidi="ar-SY"/>
        </w:rPr>
        <w:t>استعمال</w:t>
      </w:r>
      <w:r w:rsidRPr="00C86D28">
        <w:rPr>
          <w:lang w:bidi="ar-SY"/>
        </w:rPr>
        <w:t xml:space="preserve"> </w:t>
      </w:r>
      <w:r w:rsidRPr="00C86D28">
        <w:rPr>
          <w:rFonts w:hint="cs"/>
          <w:rtl/>
        </w:rPr>
        <w:t>أنظمة هوائيات متقدمة</w:t>
      </w:r>
      <w:r w:rsidRPr="00C86D28">
        <w:rPr>
          <w:rtl/>
          <w:lang w:bidi="ar-SY"/>
        </w:rPr>
        <w:t xml:space="preserve"> </w:t>
      </w:r>
      <w:r w:rsidRPr="00C86D28">
        <w:rPr>
          <w:rFonts w:hint="cs"/>
          <w:rtl/>
          <w:lang w:bidi="ar-SY"/>
        </w:rPr>
        <w:t>بما</w:t>
      </w:r>
      <w:r w:rsidRPr="00C86D28">
        <w:rPr>
          <w:rFonts w:hint="eastAsia"/>
          <w:rtl/>
          <w:lang w:bidi="ar-SY"/>
        </w:rPr>
        <w:t xml:space="preserve"> في </w:t>
      </w:r>
      <w:r w:rsidRPr="00C86D28">
        <w:rPr>
          <w:rFonts w:hint="cs"/>
          <w:rtl/>
          <w:lang w:bidi="ar-SY"/>
        </w:rPr>
        <w:t xml:space="preserve">ذلك </w:t>
      </w:r>
      <w:r w:rsidRPr="00C86D28">
        <w:rPr>
          <w:rtl/>
          <w:lang w:bidi="ar-SY"/>
        </w:rPr>
        <w:t xml:space="preserve">تقنيات </w:t>
      </w:r>
      <w:r w:rsidRPr="00C86D28">
        <w:rPr>
          <w:color w:val="000000"/>
          <w:rtl/>
        </w:rPr>
        <w:t xml:space="preserve">تعدد </w:t>
      </w:r>
      <w:r w:rsidRPr="00C86D28">
        <w:rPr>
          <w:rFonts w:hint="cs"/>
          <w:color w:val="000000"/>
          <w:rtl/>
        </w:rPr>
        <w:t>الدخل والخرج </w:t>
      </w:r>
      <w:r w:rsidRPr="00C86D28">
        <w:rPr>
          <w:color w:val="000000"/>
        </w:rPr>
        <w:t>(MIMO)</w:t>
      </w:r>
      <w:r w:rsidRPr="00C86D28">
        <w:rPr>
          <w:color w:val="000000"/>
          <w:rtl/>
        </w:rPr>
        <w:t xml:space="preserve"> </w:t>
      </w:r>
      <w:r w:rsidRPr="00C86D28">
        <w:rPr>
          <w:rFonts w:hint="cs"/>
          <w:color w:val="000000"/>
          <w:rtl/>
        </w:rPr>
        <w:t>وتشكيل الحزم في دعم النطاق العريض المحسن؛</w:t>
      </w:r>
    </w:p>
    <w:p w14:paraId="2A1AED01" w14:textId="77777777" w:rsidR="001D220A" w:rsidRPr="00C86D28" w:rsidRDefault="00550A89" w:rsidP="001D220A">
      <w:pPr>
        <w:rPr>
          <w:rtl/>
        </w:rPr>
      </w:pPr>
      <w:r w:rsidRPr="00C86D28">
        <w:rPr>
          <w:rFonts w:ascii="Traditional Arabic" w:hAnsi="Traditional Arabic" w:hint="cs"/>
          <w:i/>
          <w:iCs/>
          <w:rtl/>
        </w:rPr>
        <w:t>ﺡ</w:t>
      </w:r>
      <w:r w:rsidRPr="00C86D28">
        <w:rPr>
          <w:i/>
          <w:iCs/>
          <w:rtl/>
        </w:rPr>
        <w:t>)</w:t>
      </w:r>
      <w:r w:rsidRPr="00C86D28">
        <w:rPr>
          <w:i/>
          <w:iCs/>
          <w:rtl/>
        </w:rPr>
        <w:tab/>
      </w:r>
      <w:r w:rsidRPr="00C86D28">
        <w:rPr>
          <w:rFonts w:hint="eastAsia"/>
          <w:rtl/>
        </w:rPr>
        <w:t>أن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من</w:t>
      </w:r>
      <w:r w:rsidRPr="00C86D28">
        <w:rPr>
          <w:rtl/>
        </w:rPr>
        <w:t xml:space="preserve"> </w:t>
      </w:r>
      <w:proofErr w:type="spellStart"/>
      <w:r w:rsidRPr="00C86D28">
        <w:rPr>
          <w:rFonts w:hint="eastAsia"/>
          <w:rtl/>
        </w:rPr>
        <w:t>المستصوب</w:t>
      </w:r>
      <w:proofErr w:type="spellEnd"/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استعمال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نطاقات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منسقة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على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صعيد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العالم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للاتصالات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المتنقلة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الدولية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لتحقيق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التجوال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العالمي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وفوائد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وفورات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الحجم؛</w:t>
      </w:r>
    </w:p>
    <w:p w14:paraId="40B3C624" w14:textId="72D84612" w:rsidR="001D220A" w:rsidRPr="00E163FB" w:rsidRDefault="00CA5BAD" w:rsidP="001D220A">
      <w:pPr>
        <w:rPr>
          <w:rtl/>
          <w:lang w:bidi="ar-EG"/>
        </w:rPr>
      </w:pPr>
      <w:r>
        <w:rPr>
          <w:rFonts w:hint="cs"/>
          <w:i/>
          <w:iCs/>
          <w:rtl/>
          <w:lang w:bidi="ar-SY"/>
        </w:rPr>
        <w:t>ط</w:t>
      </w:r>
      <w:r w:rsidR="00550A89" w:rsidRPr="00C86D28">
        <w:rPr>
          <w:rFonts w:hint="cs"/>
          <w:i/>
          <w:iCs/>
          <w:rtl/>
          <w:lang w:bidi="ar-SY"/>
        </w:rPr>
        <w:t>)</w:t>
      </w:r>
      <w:r w:rsidR="00550A89" w:rsidRPr="00C86D28">
        <w:rPr>
          <w:rtl/>
          <w:lang w:bidi="ar-SY"/>
        </w:rPr>
        <w:tab/>
      </w:r>
      <w:r w:rsidR="00550A89" w:rsidRPr="00C86D28">
        <w:rPr>
          <w:rFonts w:hint="cs"/>
          <w:rtl/>
          <w:lang w:bidi="ar-SY"/>
        </w:rPr>
        <w:t>ضرورة حماية الخدمات القائمة والسماح بمواصلة تطويرها عند النظر في نطاقات تردد من أجل توزيعات إضافية محتملة لأي خدمة</w:t>
      </w:r>
      <w:r>
        <w:rPr>
          <w:rFonts w:hint="cs"/>
          <w:rtl/>
          <w:lang w:bidi="ar-EG"/>
        </w:rPr>
        <w:t>،</w:t>
      </w:r>
    </w:p>
    <w:p w14:paraId="48F25D15" w14:textId="77777777" w:rsidR="001D220A" w:rsidRPr="00C86D28" w:rsidRDefault="00550A89" w:rsidP="001D220A">
      <w:pPr>
        <w:pStyle w:val="Call"/>
        <w:rPr>
          <w:rtl/>
        </w:rPr>
      </w:pPr>
      <w:r w:rsidRPr="00C86D28">
        <w:rPr>
          <w:rFonts w:hint="cs"/>
          <w:rtl/>
        </w:rPr>
        <w:t>وإذ يلاحظ</w:t>
      </w:r>
    </w:p>
    <w:p w14:paraId="14E9BECE" w14:textId="140250E1" w:rsidR="001D220A" w:rsidRPr="00C86D28" w:rsidRDefault="00550A89" w:rsidP="001D220A">
      <w:pPr>
        <w:rPr>
          <w:rtl/>
          <w:lang w:val="fr-CH" w:bidi="ar-EG"/>
        </w:rPr>
      </w:pPr>
      <w:r w:rsidRPr="00C86D28">
        <w:rPr>
          <w:rFonts w:hint="cs"/>
          <w:rtl/>
        </w:rPr>
        <w:t>أن التوصية</w:t>
      </w:r>
      <w:r w:rsidRPr="00C86D28">
        <w:rPr>
          <w:rFonts w:hint="cs"/>
          <w:i/>
          <w:iCs/>
          <w:rtl/>
        </w:rPr>
        <w:t xml:space="preserve"> </w:t>
      </w:r>
      <w:r w:rsidRPr="00C86D28">
        <w:t>ITU</w:t>
      </w:r>
      <w:r w:rsidRPr="00C86D28">
        <w:noBreakHyphen/>
        <w:t>R M.2083</w:t>
      </w:r>
      <w:r w:rsidRPr="00C86D28">
        <w:rPr>
          <w:rFonts w:hint="cs"/>
          <w:rtl/>
        </w:rPr>
        <w:t xml:space="preserve"> تقدم </w:t>
      </w:r>
      <w:r w:rsidR="00B52FB2" w:rsidRPr="00C86D28">
        <w:rPr>
          <w:rFonts w:hint="cs"/>
          <w:rtl/>
        </w:rPr>
        <w:t>"</w:t>
      </w:r>
      <w:r w:rsidRPr="00C86D28">
        <w:rPr>
          <w:rFonts w:hint="cs"/>
          <w:rtl/>
        </w:rPr>
        <w:t xml:space="preserve">رؤية بشأن الاتصالات المتنقلة الدولية - </w:t>
      </w:r>
      <w:r w:rsidRPr="00C86D28">
        <w:rPr>
          <w:rtl/>
        </w:rPr>
        <w:t>الإطار وال</w:t>
      </w:r>
      <w:r w:rsidRPr="00C86D28">
        <w:rPr>
          <w:rFonts w:hint="cs"/>
          <w:rtl/>
        </w:rPr>
        <w:t>أ</w:t>
      </w:r>
      <w:r w:rsidRPr="00C86D28">
        <w:rPr>
          <w:rtl/>
        </w:rPr>
        <w:t>هداف العامة للتطوير المستقبلي للاتصالات المتنقلة الدولية لعام</w:t>
      </w:r>
      <w:r w:rsidRPr="00C86D28">
        <w:rPr>
          <w:rFonts w:hint="cs"/>
          <w:rtl/>
        </w:rPr>
        <w:t> </w:t>
      </w:r>
      <w:r w:rsidRPr="00C86D28">
        <w:t>2020</w:t>
      </w:r>
      <w:r w:rsidRPr="00C86D28">
        <w:rPr>
          <w:rtl/>
        </w:rPr>
        <w:t xml:space="preserve"> وما</w:t>
      </w:r>
      <w:r w:rsidRPr="00C86D28">
        <w:rPr>
          <w:rFonts w:hint="cs"/>
          <w:rtl/>
        </w:rPr>
        <w:t> </w:t>
      </w:r>
      <w:r w:rsidRPr="00C86D28">
        <w:rPr>
          <w:rtl/>
        </w:rPr>
        <w:t>بعده</w:t>
      </w:r>
      <w:r w:rsidRPr="00C86D28">
        <w:rPr>
          <w:rFonts w:hint="cs"/>
          <w:rtl/>
        </w:rPr>
        <w:t>"</w:t>
      </w:r>
      <w:r w:rsidR="00B52FB2">
        <w:rPr>
          <w:rFonts w:hint="cs"/>
          <w:rtl/>
        </w:rPr>
        <w:t>،</w:t>
      </w:r>
    </w:p>
    <w:p w14:paraId="6649A5F2" w14:textId="77777777" w:rsidR="001D220A" w:rsidRPr="00C86D28" w:rsidRDefault="00550A89" w:rsidP="001D220A">
      <w:pPr>
        <w:pStyle w:val="Call"/>
        <w:rPr>
          <w:rtl/>
        </w:rPr>
      </w:pPr>
      <w:r w:rsidRPr="00C86D28">
        <w:rPr>
          <w:rFonts w:hint="cs"/>
          <w:rtl/>
        </w:rPr>
        <w:lastRenderedPageBreak/>
        <w:t>وإذ يدرك</w:t>
      </w:r>
    </w:p>
    <w:p w14:paraId="32702F33" w14:textId="1BFCAE36" w:rsidR="001D220A" w:rsidRPr="00C86D28" w:rsidRDefault="00550A89" w:rsidP="001D220A">
      <w:pPr>
        <w:rPr>
          <w:rFonts w:hint="cs"/>
          <w:rtl/>
          <w:lang w:bidi="ar-EG"/>
        </w:rPr>
      </w:pPr>
      <w:r w:rsidRPr="00C86D28">
        <w:rPr>
          <w:rFonts w:hint="eastAsia"/>
          <w:i/>
          <w:iCs/>
          <w:rtl/>
        </w:rPr>
        <w:t> </w:t>
      </w:r>
      <w:proofErr w:type="gramStart"/>
      <w:r w:rsidRPr="00C86D28">
        <w:rPr>
          <w:rFonts w:hint="eastAsia"/>
          <w:i/>
          <w:iCs/>
          <w:rtl/>
        </w:rPr>
        <w:t>أ </w:t>
      </w:r>
      <w:r w:rsidRPr="00C86D28">
        <w:rPr>
          <w:i/>
          <w:iCs/>
          <w:rtl/>
        </w:rPr>
        <w:t>)</w:t>
      </w:r>
      <w:proofErr w:type="gramEnd"/>
      <w:r w:rsidRPr="00C86D28">
        <w:rPr>
          <w:rtl/>
        </w:rPr>
        <w:tab/>
      </w:r>
      <w:r w:rsidRPr="00C86D28">
        <w:rPr>
          <w:rFonts w:hint="eastAsia"/>
          <w:rtl/>
        </w:rPr>
        <w:t>أن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تحديد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نطاق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للاتصالات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المتنقلة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الدولية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لا يمنح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أولوية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في لوائح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الراديو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ولا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يحول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دون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استخدام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نطاق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التردد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في أي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تطبيق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للخدمات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الموزع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لها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هذا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النطاق</w:t>
      </w:r>
      <w:r>
        <w:rPr>
          <w:rFonts w:hint="cs"/>
          <w:rtl/>
          <w:lang w:bidi="ar-EG"/>
        </w:rPr>
        <w:t>؛</w:t>
      </w:r>
    </w:p>
    <w:p w14:paraId="14CF7BCA" w14:textId="77777777" w:rsidR="001D220A" w:rsidRPr="00C86D28" w:rsidRDefault="00550A89" w:rsidP="001D220A">
      <w:pPr>
        <w:rPr>
          <w:spacing w:val="-4"/>
          <w:rtl/>
          <w:lang w:bidi="ar-EG"/>
        </w:rPr>
      </w:pPr>
      <w:r>
        <w:rPr>
          <w:rFonts w:hint="cs"/>
          <w:i/>
          <w:iCs/>
          <w:spacing w:val="-4"/>
          <w:rtl/>
        </w:rPr>
        <w:t>ب</w:t>
      </w:r>
      <w:r w:rsidRPr="00C86D28">
        <w:rPr>
          <w:rFonts w:hint="cs"/>
          <w:i/>
          <w:iCs/>
          <w:spacing w:val="-4"/>
          <w:rtl/>
        </w:rPr>
        <w:t>)</w:t>
      </w:r>
      <w:r w:rsidRPr="00C86D28">
        <w:rPr>
          <w:spacing w:val="-4"/>
          <w:rtl/>
        </w:rPr>
        <w:tab/>
      </w:r>
      <w:r w:rsidRPr="00C86D28">
        <w:rPr>
          <w:rFonts w:hint="cs"/>
          <w:spacing w:val="-4"/>
          <w:rtl/>
        </w:rPr>
        <w:t>تحديد التطبيقات عالية الكثافة في الخدمة الثابتة الساتلية في الاتجاه فضاء-أرض في</w:t>
      </w:r>
      <w:r w:rsidRPr="00C86D28">
        <w:rPr>
          <w:rFonts w:hint="eastAsia"/>
          <w:spacing w:val="-4"/>
          <w:rtl/>
        </w:rPr>
        <w:t> </w:t>
      </w:r>
      <w:r w:rsidRPr="00C86D28">
        <w:rPr>
          <w:rFonts w:hint="cs"/>
          <w:spacing w:val="-4"/>
          <w:rtl/>
        </w:rPr>
        <w:t xml:space="preserve">النطاقات </w:t>
      </w:r>
      <w:r w:rsidRPr="00C86D28">
        <w:rPr>
          <w:spacing w:val="-4"/>
        </w:rPr>
        <w:t>GHz 40-39,5</w:t>
      </w:r>
      <w:r w:rsidRPr="00C86D28">
        <w:rPr>
          <w:rFonts w:hint="cs"/>
          <w:spacing w:val="-4"/>
          <w:rtl/>
          <w:lang w:bidi="ar-EG"/>
        </w:rPr>
        <w:t xml:space="preserve"> في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rFonts w:hint="cs"/>
          <w:spacing w:val="-4"/>
          <w:rtl/>
          <w:lang w:bidi="ar-EG"/>
        </w:rPr>
        <w:t>الإقليم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spacing w:val="-4"/>
          <w:lang w:bidi="ar-EG"/>
        </w:rPr>
        <w:t>1</w:t>
      </w:r>
      <w:r w:rsidRPr="00C86D28">
        <w:rPr>
          <w:rFonts w:hint="cs"/>
          <w:spacing w:val="-4"/>
          <w:rtl/>
          <w:lang w:bidi="ar-EG"/>
        </w:rPr>
        <w:t xml:space="preserve"> و</w:t>
      </w:r>
      <w:r w:rsidRPr="00C86D28">
        <w:rPr>
          <w:spacing w:val="-4"/>
          <w:lang w:bidi="ar-EG"/>
        </w:rPr>
        <w:t>GHz 40,5</w:t>
      </w:r>
      <w:r w:rsidRPr="00C86D28">
        <w:rPr>
          <w:spacing w:val="-4"/>
          <w:lang w:bidi="ar-EG"/>
        </w:rPr>
        <w:noBreakHyphen/>
        <w:t>40</w:t>
      </w:r>
      <w:r w:rsidRPr="00C86D28">
        <w:rPr>
          <w:rFonts w:hint="cs"/>
          <w:spacing w:val="-4"/>
          <w:rtl/>
          <w:lang w:bidi="ar-EG"/>
        </w:rPr>
        <w:t xml:space="preserve"> في جميع الأقاليم و</w:t>
      </w:r>
      <w:r w:rsidRPr="00C86D28">
        <w:rPr>
          <w:spacing w:val="-4"/>
          <w:lang w:bidi="ar-EG"/>
        </w:rPr>
        <w:t>GHz 42-40,5</w:t>
      </w:r>
      <w:r w:rsidRPr="00C86D28">
        <w:rPr>
          <w:rFonts w:hint="cs"/>
          <w:spacing w:val="-4"/>
          <w:rtl/>
          <w:lang w:bidi="ar-EG"/>
        </w:rPr>
        <w:t xml:space="preserve"> في الإقليم </w:t>
      </w:r>
      <w:r w:rsidRPr="00C86D28">
        <w:rPr>
          <w:spacing w:val="-4"/>
          <w:lang w:bidi="ar-EG"/>
        </w:rPr>
        <w:t>2</w:t>
      </w:r>
      <w:r w:rsidRPr="00C86D28">
        <w:rPr>
          <w:rFonts w:hint="cs"/>
          <w:spacing w:val="-4"/>
          <w:rtl/>
          <w:lang w:bidi="ar-EG"/>
        </w:rPr>
        <w:t xml:space="preserve"> وفي الاتجاه أرض-فضاء في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rFonts w:hint="cs"/>
          <w:spacing w:val="-4"/>
          <w:rtl/>
          <w:lang w:bidi="ar-EG"/>
        </w:rPr>
        <w:t>النطاقات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spacing w:val="-4"/>
          <w:lang w:bidi="ar-EG"/>
        </w:rPr>
        <w:t>GHz 47,9</w:t>
      </w:r>
      <w:r w:rsidRPr="00C86D28">
        <w:rPr>
          <w:spacing w:val="-4"/>
          <w:lang w:bidi="ar-EG"/>
        </w:rPr>
        <w:noBreakHyphen/>
        <w:t>47,5</w:t>
      </w:r>
      <w:r w:rsidRPr="00C86D28">
        <w:rPr>
          <w:rFonts w:hint="cs"/>
          <w:spacing w:val="-4"/>
          <w:rtl/>
          <w:lang w:bidi="ar-EG"/>
        </w:rPr>
        <w:t xml:space="preserve"> في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rFonts w:hint="cs"/>
          <w:spacing w:val="-4"/>
          <w:rtl/>
          <w:lang w:bidi="ar-EG"/>
        </w:rPr>
        <w:t>الإقليم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spacing w:val="-4"/>
          <w:lang w:bidi="ar-EG"/>
        </w:rPr>
        <w:t>1</w:t>
      </w:r>
      <w:r w:rsidRPr="00C86D28">
        <w:rPr>
          <w:rFonts w:hint="cs"/>
          <w:spacing w:val="-4"/>
          <w:rtl/>
          <w:lang w:bidi="ar-EG"/>
        </w:rPr>
        <w:t xml:space="preserve"> و</w:t>
      </w:r>
      <w:r w:rsidRPr="00C86D28">
        <w:rPr>
          <w:spacing w:val="-4"/>
          <w:lang w:bidi="ar-EG"/>
        </w:rPr>
        <w:t>GHz 48,54-48,2</w:t>
      </w:r>
      <w:r w:rsidRPr="00C86D28">
        <w:rPr>
          <w:rFonts w:hint="cs"/>
          <w:spacing w:val="-4"/>
          <w:rtl/>
          <w:lang w:bidi="ar-EG"/>
        </w:rPr>
        <w:t xml:space="preserve"> في الإقليم </w:t>
      </w:r>
      <w:r w:rsidRPr="00C86D28">
        <w:rPr>
          <w:spacing w:val="-4"/>
          <w:lang w:bidi="ar-EG"/>
        </w:rPr>
        <w:t>1</w:t>
      </w:r>
      <w:r w:rsidRPr="00C86D28">
        <w:rPr>
          <w:rFonts w:hint="cs"/>
          <w:spacing w:val="-4"/>
          <w:rtl/>
          <w:lang w:bidi="ar-EG"/>
        </w:rPr>
        <w:t xml:space="preserve"> و</w:t>
      </w:r>
      <w:r w:rsidRPr="00C86D28">
        <w:rPr>
          <w:spacing w:val="-4"/>
          <w:lang w:bidi="ar-EG"/>
        </w:rPr>
        <w:t>GHz 50,2</w:t>
      </w:r>
      <w:r w:rsidRPr="00C86D28">
        <w:rPr>
          <w:spacing w:val="-4"/>
          <w:lang w:bidi="ar-EG"/>
        </w:rPr>
        <w:noBreakHyphen/>
        <w:t>49,44</w:t>
      </w:r>
      <w:r w:rsidRPr="00C86D28">
        <w:rPr>
          <w:rFonts w:hint="cs"/>
          <w:spacing w:val="-4"/>
          <w:rtl/>
          <w:lang w:bidi="ar-EG"/>
        </w:rPr>
        <w:t xml:space="preserve"> في الإقليم </w:t>
      </w:r>
      <w:r w:rsidRPr="00C86D28">
        <w:rPr>
          <w:spacing w:val="-4"/>
          <w:lang w:bidi="ar-EG"/>
        </w:rPr>
        <w:t>1</w:t>
      </w:r>
      <w:r w:rsidRPr="00C86D28">
        <w:rPr>
          <w:rFonts w:hint="cs"/>
          <w:spacing w:val="-4"/>
          <w:rtl/>
          <w:lang w:bidi="ar-EG"/>
        </w:rPr>
        <w:t xml:space="preserve"> و</w:t>
      </w:r>
      <w:r w:rsidRPr="00C86D28">
        <w:rPr>
          <w:spacing w:val="-4"/>
          <w:lang w:bidi="ar-EG"/>
        </w:rPr>
        <w:t>GHz 50,2</w:t>
      </w:r>
      <w:r w:rsidRPr="00C86D28">
        <w:rPr>
          <w:spacing w:val="-4"/>
          <w:lang w:bidi="ar-EG"/>
        </w:rPr>
        <w:noBreakHyphen/>
        <w:t>48,2</w:t>
      </w:r>
      <w:r w:rsidRPr="00C86D28">
        <w:rPr>
          <w:rFonts w:hint="cs"/>
          <w:spacing w:val="-4"/>
          <w:rtl/>
          <w:lang w:bidi="ar-EG"/>
        </w:rPr>
        <w:t xml:space="preserve"> في الإقليم </w:t>
      </w:r>
      <w:r w:rsidRPr="00C86D28">
        <w:rPr>
          <w:spacing w:val="-4"/>
          <w:lang w:bidi="ar-EG"/>
        </w:rPr>
        <w:t>2</w:t>
      </w:r>
      <w:r w:rsidRPr="00C86D28">
        <w:rPr>
          <w:rFonts w:hint="cs"/>
          <w:spacing w:val="-4"/>
          <w:rtl/>
          <w:lang w:bidi="ar-EG"/>
        </w:rPr>
        <w:t xml:space="preserve"> (انظر الرقم</w:t>
      </w:r>
      <w:r w:rsidRPr="00C86D28">
        <w:rPr>
          <w:rFonts w:hint="eastAsia"/>
          <w:spacing w:val="-4"/>
          <w:rtl/>
          <w:lang w:bidi="ar-EG"/>
        </w:rPr>
        <w:t> </w:t>
      </w:r>
      <w:r w:rsidRPr="00C86D28">
        <w:rPr>
          <w:b/>
          <w:bCs/>
          <w:spacing w:val="-4"/>
          <w:lang w:bidi="ar-EG"/>
        </w:rPr>
        <w:t>516B.5</w:t>
      </w:r>
      <w:r w:rsidRPr="00C86D28">
        <w:rPr>
          <w:rFonts w:hint="cs"/>
          <w:spacing w:val="-4"/>
          <w:rtl/>
          <w:lang w:bidi="ar-EG"/>
        </w:rPr>
        <w:t>)؛</w:t>
      </w:r>
    </w:p>
    <w:p w14:paraId="76CCBA10" w14:textId="77777777" w:rsidR="001D220A" w:rsidRPr="00C86D28" w:rsidRDefault="00550A89" w:rsidP="001D220A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ج</w:t>
      </w:r>
      <w:r w:rsidRPr="00C86D28">
        <w:rPr>
          <w:i/>
          <w:iCs/>
          <w:rtl/>
          <w:lang w:bidi="ar-EG"/>
        </w:rPr>
        <w:t>)</w:t>
      </w:r>
      <w:r w:rsidRPr="00C86D28">
        <w:rPr>
          <w:rtl/>
          <w:lang w:bidi="ar-EG"/>
        </w:rPr>
        <w:tab/>
      </w:r>
      <w:r w:rsidRPr="00C86D28">
        <w:rPr>
          <w:rFonts w:hint="eastAsia"/>
          <w:rtl/>
          <w:lang w:bidi="ar-EG"/>
        </w:rPr>
        <w:t>أن</w:t>
      </w:r>
      <w:r w:rsidRPr="00C86D28">
        <w:rPr>
          <w:rtl/>
          <w:lang w:bidi="ar-EG"/>
        </w:rPr>
        <w:t xml:space="preserve"> </w:t>
      </w:r>
      <w:r w:rsidRPr="00C86D28">
        <w:rPr>
          <w:rFonts w:hint="eastAsia"/>
          <w:rtl/>
          <w:lang w:bidi="ar-EG"/>
        </w:rPr>
        <w:t>القرار </w:t>
      </w:r>
      <w:r w:rsidRPr="00C86D28">
        <w:rPr>
          <w:b/>
          <w:lang w:val="en-GB" w:bidi="ar-EG"/>
        </w:rPr>
        <w:t>752 (WRC</w:t>
      </w:r>
      <w:r w:rsidRPr="00C86D28">
        <w:rPr>
          <w:b/>
          <w:lang w:val="en-GB" w:bidi="ar-EG"/>
        </w:rPr>
        <w:noBreakHyphen/>
        <w:t>07)</w:t>
      </w:r>
      <w:r w:rsidRPr="00C86D28">
        <w:rPr>
          <w:rFonts w:hint="eastAsia"/>
          <w:b/>
          <w:rtl/>
          <w:lang w:bidi="ar-EG"/>
        </w:rPr>
        <w:t>،</w:t>
      </w:r>
      <w:r w:rsidRPr="00C86D28">
        <w:rPr>
          <w:b/>
          <w:rtl/>
          <w:lang w:bidi="ar-EG"/>
        </w:rPr>
        <w:t xml:space="preserve"> </w:t>
      </w:r>
      <w:r w:rsidRPr="00C86D28">
        <w:rPr>
          <w:rFonts w:hint="cs"/>
          <w:b/>
          <w:rtl/>
          <w:lang w:bidi="ar-EG"/>
        </w:rPr>
        <w:t xml:space="preserve">قد وضع حداً للقدرة يبلغ </w:t>
      </w:r>
      <w:proofErr w:type="spellStart"/>
      <w:r w:rsidRPr="00C86D28">
        <w:rPr>
          <w:lang w:bidi="ar-EG"/>
        </w:rPr>
        <w:t>dBW</w:t>
      </w:r>
      <w:proofErr w:type="spellEnd"/>
      <w:r w:rsidRPr="00C86D28">
        <w:rPr>
          <w:lang w:bidi="ar-EG"/>
        </w:rPr>
        <w:t> 10–</w:t>
      </w:r>
      <w:r w:rsidRPr="00C86D28">
        <w:rPr>
          <w:rtl/>
          <w:lang w:bidi="ar-EG"/>
        </w:rPr>
        <w:t xml:space="preserve"> بالنسبة ل</w:t>
      </w:r>
      <w:r w:rsidRPr="00C86D28">
        <w:rPr>
          <w:rFonts w:hint="eastAsia"/>
          <w:rtl/>
        </w:rPr>
        <w:t>محطات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الخدمة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المتنقلة</w:t>
      </w:r>
      <w:r w:rsidRPr="00C86D28">
        <w:rPr>
          <w:rtl/>
        </w:rPr>
        <w:t xml:space="preserve"> في النطاق </w:t>
      </w:r>
      <w:r w:rsidRPr="00C86D28">
        <w:rPr>
          <w:lang w:bidi="ar-EG"/>
        </w:rPr>
        <w:t>GHz 37-36</w:t>
      </w:r>
      <w:r w:rsidRPr="00C86D28">
        <w:rPr>
          <w:rtl/>
          <w:lang w:bidi="ar-EG"/>
        </w:rPr>
        <w:t xml:space="preserve"> </w:t>
      </w:r>
      <w:r w:rsidRPr="00C86D28">
        <w:rPr>
          <w:rFonts w:hint="eastAsia"/>
          <w:rtl/>
        </w:rPr>
        <w:t>بغية</w:t>
      </w:r>
      <w:r w:rsidRPr="00C86D28">
        <w:rPr>
          <w:rtl/>
        </w:rPr>
        <w:t xml:space="preserve"> تيسير التقاسم بين الخدمات النشيطة والمنفعلة </w:t>
      </w:r>
      <w:r w:rsidRPr="00C86D28">
        <w:rPr>
          <w:rFonts w:hint="cs"/>
          <w:rtl/>
        </w:rPr>
        <w:t>في هذا النطاق</w:t>
      </w:r>
      <w:r w:rsidRPr="00C86D28">
        <w:rPr>
          <w:rFonts w:hint="eastAsia"/>
          <w:rtl/>
        </w:rPr>
        <w:t>؛</w:t>
      </w:r>
    </w:p>
    <w:p w14:paraId="270AF52B" w14:textId="77777777" w:rsidR="001D220A" w:rsidRPr="00C86D28" w:rsidRDefault="00550A89" w:rsidP="001D220A">
      <w:pPr>
        <w:rPr>
          <w:rtl/>
          <w:lang w:val="fr-CH" w:bidi="ar-SY"/>
        </w:rPr>
      </w:pPr>
      <w:proofErr w:type="gramStart"/>
      <w:r>
        <w:rPr>
          <w:rFonts w:hint="cs"/>
          <w:i/>
          <w:iCs/>
          <w:rtl/>
          <w:lang w:bidi="ar-EG"/>
        </w:rPr>
        <w:t>د </w:t>
      </w:r>
      <w:r w:rsidRPr="00C86D28">
        <w:rPr>
          <w:i/>
          <w:iCs/>
          <w:rtl/>
          <w:lang w:bidi="ar-EG"/>
        </w:rPr>
        <w:t>)</w:t>
      </w:r>
      <w:proofErr w:type="gramEnd"/>
      <w:r w:rsidRPr="00C86D28">
        <w:rPr>
          <w:i/>
          <w:iCs/>
          <w:rtl/>
          <w:lang w:bidi="ar-EG"/>
        </w:rPr>
        <w:tab/>
      </w:r>
      <w:r w:rsidRPr="00C86D28">
        <w:rPr>
          <w:rFonts w:hint="eastAsia"/>
          <w:rtl/>
          <w:lang w:bidi="ar-EG"/>
        </w:rPr>
        <w:t>أن</w:t>
      </w:r>
      <w:r w:rsidRPr="00C86D28">
        <w:rPr>
          <w:rtl/>
          <w:lang w:bidi="ar-EG"/>
        </w:rPr>
        <w:t xml:space="preserve"> </w:t>
      </w:r>
      <w:r w:rsidRPr="00C86D28">
        <w:rPr>
          <w:rFonts w:hint="eastAsia"/>
          <w:rtl/>
          <w:lang w:bidi="ar-EG"/>
        </w:rPr>
        <w:t>المنظمات</w:t>
      </w:r>
      <w:r w:rsidRPr="00C86D28">
        <w:rPr>
          <w:rtl/>
          <w:lang w:bidi="ar-EG"/>
        </w:rPr>
        <w:t xml:space="preserve"> </w:t>
      </w:r>
      <w:r w:rsidRPr="00C86D28">
        <w:rPr>
          <w:rFonts w:hint="eastAsia"/>
          <w:rtl/>
          <w:lang w:bidi="ar-EG"/>
        </w:rPr>
        <w:t>المعنية</w:t>
      </w:r>
      <w:r w:rsidRPr="00C86D28">
        <w:rPr>
          <w:i/>
          <w:iCs/>
          <w:rtl/>
          <w:lang w:bidi="ar-EG"/>
        </w:rPr>
        <w:t xml:space="preserve"> </w:t>
      </w:r>
      <w:r w:rsidRPr="00C86D28">
        <w:rPr>
          <w:rFonts w:hint="eastAsia"/>
          <w:rtl/>
          <w:lang w:bidi="ar-EG"/>
        </w:rPr>
        <w:t>بوضع</w:t>
      </w:r>
      <w:r w:rsidRPr="00C86D28">
        <w:rPr>
          <w:rtl/>
          <w:lang w:bidi="ar-EG"/>
        </w:rPr>
        <w:t xml:space="preserve"> المعايير قد </w:t>
      </w:r>
      <w:r w:rsidRPr="00C86D28">
        <w:rPr>
          <w:rFonts w:hint="eastAsia"/>
          <w:rtl/>
          <w:lang w:bidi="ar-EG"/>
        </w:rPr>
        <w:t>حددت</w:t>
      </w:r>
      <w:r w:rsidRPr="00C86D28">
        <w:rPr>
          <w:i/>
          <w:iCs/>
          <w:rtl/>
          <w:lang w:bidi="ar-EG"/>
        </w:rPr>
        <w:t xml:space="preserve"> </w:t>
      </w:r>
      <w:r w:rsidRPr="00C86D28">
        <w:rPr>
          <w:rtl/>
        </w:rPr>
        <w:t xml:space="preserve">مستوى </w:t>
      </w:r>
      <w:r w:rsidRPr="00C86D28">
        <w:rPr>
          <w:rFonts w:hint="eastAsia"/>
          <w:rtl/>
        </w:rPr>
        <w:t>ل</w:t>
      </w:r>
      <w:r w:rsidRPr="00C86D28">
        <w:rPr>
          <w:rtl/>
        </w:rPr>
        <w:t>لبث غير المطلوب</w:t>
      </w:r>
      <w:r w:rsidRPr="00C86D28">
        <w:rPr>
          <w:rFonts w:hint="cs"/>
          <w:rtl/>
        </w:rPr>
        <w:t xml:space="preserve"> يبلغ</w:t>
      </w:r>
      <w:r w:rsidRPr="00C86D28">
        <w:rPr>
          <w:rtl/>
        </w:rPr>
        <w:t xml:space="preserve"> </w:t>
      </w:r>
      <w:r w:rsidRPr="00C86D28">
        <w:t>dBm/MHz 13–</w:t>
      </w:r>
      <w:r w:rsidRPr="00C86D28">
        <w:rPr>
          <w:rFonts w:hint="cs"/>
          <w:rtl/>
        </w:rPr>
        <w:t xml:space="preserve"> ل</w:t>
      </w:r>
      <w:r w:rsidRPr="00C86D28">
        <w:rPr>
          <w:rFonts w:hint="eastAsia"/>
          <w:rtl/>
        </w:rPr>
        <w:t>محطات</w:t>
      </w:r>
      <w:r w:rsidRPr="00C86D28">
        <w:rPr>
          <w:rtl/>
        </w:rPr>
        <w:t xml:space="preserve"> الاتصالات الدولية المتنقلة </w:t>
      </w:r>
      <w:r w:rsidRPr="00C86D28">
        <w:t>IMT</w:t>
      </w:r>
      <w:r w:rsidRPr="00C86D28">
        <w:rPr>
          <w:rtl/>
          <w:lang w:val="fr-CH" w:bidi="ar-SY"/>
        </w:rPr>
        <w:t xml:space="preserve"> التي تشغل في النطاق </w:t>
      </w:r>
      <w:r w:rsidRPr="00C86D28">
        <w:rPr>
          <w:lang w:bidi="ar-SY"/>
        </w:rPr>
        <w:t>40-37</w:t>
      </w:r>
      <w:r w:rsidRPr="00C86D28">
        <w:rPr>
          <w:rtl/>
          <w:lang w:val="fr-CH" w:bidi="ar-SY"/>
        </w:rPr>
        <w:t xml:space="preserve"> </w:t>
      </w:r>
      <w:r w:rsidRPr="00C86D28">
        <w:rPr>
          <w:lang w:val="fr-CH" w:bidi="ar-SY"/>
        </w:rPr>
        <w:t>GHz</w:t>
      </w:r>
      <w:r w:rsidRPr="00C86D28">
        <w:rPr>
          <w:rFonts w:hint="eastAsia"/>
          <w:rtl/>
          <w:lang w:val="fr-CH" w:bidi="ar-SY"/>
        </w:rPr>
        <w:t>،</w:t>
      </w:r>
      <w:r w:rsidRPr="00C86D28">
        <w:rPr>
          <w:rtl/>
          <w:lang w:val="fr-CH" w:bidi="ar-SY"/>
        </w:rPr>
        <w:t xml:space="preserve"> وهو أقل من الحد </w:t>
      </w:r>
      <w:r w:rsidRPr="00C86D28">
        <w:rPr>
          <w:rFonts w:hint="eastAsia"/>
          <w:rtl/>
          <w:lang w:val="fr-CH" w:bidi="ar-SY"/>
        </w:rPr>
        <w:t>المذكور</w:t>
      </w:r>
      <w:r w:rsidRPr="00C86D28">
        <w:rPr>
          <w:rtl/>
          <w:lang w:val="fr-CH" w:bidi="ar-SY"/>
        </w:rPr>
        <w:t xml:space="preserve"> في الفقرة </w:t>
      </w:r>
      <w:r w:rsidRPr="00C86D28">
        <w:rPr>
          <w:rFonts w:hint="eastAsia"/>
          <w:i/>
          <w:iCs/>
          <w:rtl/>
          <w:lang w:val="fr-CH" w:bidi="ar-SY"/>
        </w:rPr>
        <w:t>ج</w:t>
      </w:r>
      <w:r w:rsidRPr="00C86D28">
        <w:rPr>
          <w:rFonts w:hint="cs"/>
          <w:i/>
          <w:iCs/>
          <w:rtl/>
          <w:lang w:val="fr-CH" w:bidi="ar-SY"/>
        </w:rPr>
        <w:t>)</w:t>
      </w:r>
      <w:r w:rsidRPr="00C86D28">
        <w:rPr>
          <w:rtl/>
          <w:lang w:val="fr-CH" w:bidi="ar-SY"/>
        </w:rPr>
        <w:t xml:space="preserve"> من </w:t>
      </w:r>
      <w:r w:rsidRPr="00C86D28">
        <w:rPr>
          <w:i/>
          <w:iCs/>
          <w:rtl/>
          <w:lang w:val="fr-CH" w:bidi="ar-SY"/>
        </w:rPr>
        <w:t>"</w:t>
      </w:r>
      <w:r w:rsidRPr="00C86D28">
        <w:rPr>
          <w:rFonts w:hint="eastAsia"/>
          <w:i/>
          <w:iCs/>
          <w:rtl/>
          <w:lang w:val="fr-CH" w:bidi="ar-SY"/>
        </w:rPr>
        <w:t>إذ</w:t>
      </w:r>
      <w:r w:rsidRPr="00C86D28">
        <w:rPr>
          <w:i/>
          <w:iCs/>
          <w:rtl/>
          <w:lang w:val="fr-CH" w:bidi="ar-SY"/>
        </w:rPr>
        <w:t xml:space="preserve"> </w:t>
      </w:r>
      <w:r w:rsidRPr="00C86D28">
        <w:rPr>
          <w:rFonts w:hint="eastAsia"/>
          <w:i/>
          <w:iCs/>
          <w:rtl/>
          <w:lang w:val="fr-CH" w:bidi="ar-SY"/>
        </w:rPr>
        <w:t>يقر</w:t>
      </w:r>
      <w:r w:rsidRPr="00C86D28">
        <w:rPr>
          <w:i/>
          <w:iCs/>
          <w:rtl/>
          <w:lang w:val="fr-CH" w:bidi="ar-SY"/>
        </w:rPr>
        <w:t>"</w:t>
      </w:r>
      <w:r w:rsidRPr="00C86D28">
        <w:rPr>
          <w:rFonts w:hint="cs"/>
          <w:rtl/>
          <w:lang w:val="fr-CH" w:bidi="ar-SY"/>
        </w:rPr>
        <w:t>؛</w:t>
      </w:r>
    </w:p>
    <w:p w14:paraId="6A6C481D" w14:textId="77777777" w:rsidR="001D220A" w:rsidRPr="00C86D28" w:rsidRDefault="00550A89" w:rsidP="001D220A">
      <w:pPr>
        <w:rPr>
          <w:lang w:eastAsia="ko-KR"/>
        </w:rPr>
      </w:pPr>
      <w:proofErr w:type="gramStart"/>
      <w:r>
        <w:rPr>
          <w:rFonts w:hint="cs"/>
          <w:i/>
          <w:iCs/>
          <w:rtl/>
        </w:rPr>
        <w:t>ه </w:t>
      </w:r>
      <w:r w:rsidRPr="00C86D28">
        <w:rPr>
          <w:i/>
          <w:iCs/>
          <w:rtl/>
        </w:rPr>
        <w:t>)</w:t>
      </w:r>
      <w:proofErr w:type="gramEnd"/>
      <w:r w:rsidRPr="00C86D28">
        <w:rPr>
          <w:rtl/>
        </w:rPr>
        <w:tab/>
      </w:r>
      <w:r w:rsidRPr="00C86D28">
        <w:rPr>
          <w:rFonts w:hint="eastAsia"/>
          <w:rtl/>
        </w:rPr>
        <w:t>أن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الرقم </w:t>
      </w:r>
      <w:r w:rsidRPr="00C86D28">
        <w:rPr>
          <w:b/>
          <w:bCs/>
          <w:lang w:eastAsia="ko-KR"/>
        </w:rPr>
        <w:t>149.5</w:t>
      </w:r>
      <w:r w:rsidRPr="00C86D28">
        <w:rPr>
          <w:rtl/>
        </w:rPr>
        <w:t xml:space="preserve"> ينطبق ل</w:t>
      </w:r>
      <w:r w:rsidRPr="00C86D28">
        <w:rPr>
          <w:rFonts w:hint="eastAsia"/>
          <w:rtl/>
        </w:rPr>
        <w:t>أ</w:t>
      </w:r>
      <w:r w:rsidRPr="00C86D28">
        <w:rPr>
          <w:rtl/>
        </w:rPr>
        <w:t>غر</w:t>
      </w:r>
      <w:r w:rsidRPr="00C86D28">
        <w:rPr>
          <w:rFonts w:hint="eastAsia"/>
          <w:rtl/>
        </w:rPr>
        <w:t>ا</w:t>
      </w:r>
      <w:r w:rsidRPr="00C86D28">
        <w:rPr>
          <w:rtl/>
        </w:rPr>
        <w:t xml:space="preserve">ض حماية خدمة الفلك الراديوي في النطاق </w:t>
      </w:r>
      <w:r w:rsidRPr="00C86D28">
        <w:rPr>
          <w:lang w:bidi="ar-EG"/>
        </w:rPr>
        <w:t>43,5-42,5</w:t>
      </w:r>
      <w:r w:rsidRPr="00C86D28">
        <w:rPr>
          <w:rtl/>
          <w:lang w:val="fr-CH" w:bidi="ar-SY"/>
        </w:rPr>
        <w:t xml:space="preserve"> </w:t>
      </w:r>
      <w:r w:rsidRPr="00C86D28">
        <w:rPr>
          <w:lang w:bidi="ar-SY"/>
        </w:rPr>
        <w:t>GHz</w:t>
      </w:r>
      <w:r w:rsidRPr="00C86D28">
        <w:rPr>
          <w:rFonts w:hint="eastAsia"/>
          <w:rtl/>
          <w:lang w:eastAsia="ko-KR"/>
        </w:rPr>
        <w:t>،</w:t>
      </w:r>
    </w:p>
    <w:p w14:paraId="5717640A" w14:textId="7950A70C" w:rsidR="001D220A" w:rsidRDefault="00550A89" w:rsidP="001D220A">
      <w:pPr>
        <w:pStyle w:val="Call"/>
        <w:rPr>
          <w:rtl/>
          <w:lang w:bidi="ar-EG"/>
        </w:rPr>
      </w:pPr>
      <w:r w:rsidRPr="00C86D28">
        <w:rPr>
          <w:rFonts w:hint="cs"/>
          <w:rtl/>
          <w:lang w:bidi="ar-EG"/>
        </w:rPr>
        <w:t>يقرر</w:t>
      </w:r>
    </w:p>
    <w:p w14:paraId="2625740B" w14:textId="6B773D7F" w:rsidR="00CA5BAD" w:rsidRPr="00CA5BAD" w:rsidRDefault="00CA5BAD" w:rsidP="00CA5BAD">
      <w:pPr>
        <w:rPr>
          <w:rtl/>
          <w:lang w:bidi="ar-EG"/>
        </w:rPr>
      </w:pPr>
      <w:r w:rsidRPr="00872A5F">
        <w:rPr>
          <w:rFonts w:hint="eastAsia"/>
          <w:rtl/>
        </w:rPr>
        <w:t>أن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تنظر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الإدارات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التي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ترغب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في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تنفيذ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الاتصالات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المتنقلة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الدولية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في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استعمال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نطاق</w:t>
      </w:r>
      <w:r w:rsidRPr="00872A5F">
        <w:rPr>
          <w:rtl/>
        </w:rPr>
        <w:t xml:space="preserve"> </w:t>
      </w:r>
      <w:r w:rsidRPr="00872A5F">
        <w:rPr>
          <w:rFonts w:hint="eastAsia"/>
          <w:rtl/>
        </w:rPr>
        <w:t>التردد </w:t>
      </w:r>
      <w:r w:rsidRPr="00872A5F">
        <w:rPr>
          <w:lang w:bidi="ar-EG"/>
        </w:rPr>
        <w:t>GHz 43,5</w:t>
      </w:r>
      <w:r w:rsidRPr="00872A5F">
        <w:rPr>
          <w:lang w:bidi="ar-EG"/>
        </w:rPr>
        <w:noBreakHyphen/>
        <w:t>37</w:t>
      </w:r>
      <w:r w:rsidRPr="00872A5F">
        <w:rPr>
          <w:rtl/>
        </w:rPr>
        <w:t xml:space="preserve"> المحدد في الرقم</w:t>
      </w:r>
      <w:r w:rsidR="00E163FB">
        <w:rPr>
          <w:rFonts w:hint="cs"/>
          <w:rtl/>
        </w:rPr>
        <w:t> </w:t>
      </w:r>
      <w:r w:rsidRPr="00872A5F">
        <w:rPr>
          <w:b/>
          <w:bCs/>
          <w:lang w:bidi="ar-EG"/>
        </w:rPr>
        <w:t>B113.5</w:t>
      </w:r>
      <w:r w:rsidRPr="00872A5F">
        <w:rPr>
          <w:rtl/>
        </w:rPr>
        <w:t xml:space="preserve"> لهذه الاتصالات وفي فوائد الاستخدام المنسق للطيف من أجل المكون الأرضي لهذه الاتصالات مع مراعاة أحدث توصيات قطاع الاتصالات الراديوية ذات الصلة</w:t>
      </w:r>
      <w:r w:rsidR="00B52FB2">
        <w:rPr>
          <w:rFonts w:hint="cs"/>
          <w:rtl/>
        </w:rPr>
        <w:t>،</w:t>
      </w:r>
    </w:p>
    <w:p w14:paraId="0261B4D5" w14:textId="7BB924C2" w:rsidR="001D220A" w:rsidRPr="00C86D28" w:rsidRDefault="00550A89" w:rsidP="001D220A">
      <w:pPr>
        <w:pStyle w:val="Call"/>
        <w:rPr>
          <w:rtl/>
          <w:lang w:bidi="ar-EG"/>
        </w:rPr>
      </w:pPr>
      <w:r w:rsidRPr="00C86D28">
        <w:rPr>
          <w:rFonts w:hint="cs"/>
          <w:rtl/>
          <w:lang w:val="fr-CH" w:bidi="ar-EG"/>
        </w:rPr>
        <w:t>يدعو</w:t>
      </w:r>
      <w:r w:rsidR="00CA5BAD">
        <w:rPr>
          <w:rFonts w:hint="cs"/>
          <w:rtl/>
          <w:lang w:val="fr-CH" w:bidi="ar-EG"/>
        </w:rPr>
        <w:t xml:space="preserve"> قطاع الاتصالات الراديوية</w:t>
      </w:r>
    </w:p>
    <w:p w14:paraId="32990E16" w14:textId="26F01AD0" w:rsidR="001D220A" w:rsidRPr="00C86D28" w:rsidRDefault="00550A89" w:rsidP="001D220A">
      <w:pPr>
        <w:rPr>
          <w:rtl/>
        </w:rPr>
      </w:pPr>
      <w:r w:rsidRPr="00C86D28">
        <w:rPr>
          <w:lang w:bidi="ar-EG"/>
        </w:rPr>
        <w:t>1</w:t>
      </w:r>
      <w:r w:rsidRPr="00C86D28">
        <w:rPr>
          <w:rtl/>
          <w:lang w:bidi="ar-EG"/>
        </w:rPr>
        <w:tab/>
      </w:r>
      <w:r w:rsidRPr="00872A5F">
        <w:rPr>
          <w:rFonts w:hint="cs"/>
          <w:rtl/>
        </w:rPr>
        <w:t xml:space="preserve">إلى وضع ترتيبات تردد منسقة لتيسير نشر الاتصالات المتنقلة الدولية في نطاق التردد </w:t>
      </w:r>
      <w:r w:rsidRPr="00872A5F">
        <w:t>GHz 43,5-37</w:t>
      </w:r>
      <w:r w:rsidR="00FE05B1" w:rsidRPr="00872A5F">
        <w:rPr>
          <w:rFonts w:hint="cs"/>
          <w:rtl/>
          <w:lang w:bidi="ar-EG"/>
        </w:rPr>
        <w:t>،</w:t>
      </w:r>
      <w:r w:rsidRPr="00872A5F">
        <w:rPr>
          <w:rFonts w:hint="cs"/>
          <w:rtl/>
        </w:rPr>
        <w:t xml:space="preserve"> </w:t>
      </w:r>
      <w:r w:rsidR="00D43C40" w:rsidRPr="00872A5F">
        <w:rPr>
          <w:rFonts w:hint="cs"/>
          <w:rtl/>
        </w:rPr>
        <w:t xml:space="preserve">أو أجزاء منه، </w:t>
      </w:r>
      <w:r w:rsidRPr="00872A5F">
        <w:rPr>
          <w:rFonts w:hint="cs"/>
          <w:rtl/>
        </w:rPr>
        <w:t>مع مراعاة نتائج دراسات التقاسم والتوافق؛</w:t>
      </w:r>
    </w:p>
    <w:p w14:paraId="34BE38AF" w14:textId="77777777" w:rsidR="001D220A" w:rsidRPr="00C86D28" w:rsidRDefault="00550A89" w:rsidP="001D220A">
      <w:pPr>
        <w:rPr>
          <w:rtl/>
        </w:rPr>
      </w:pPr>
      <w:r w:rsidRPr="00C86D28">
        <w:t>2</w:t>
      </w:r>
      <w:r w:rsidRPr="00C86D28">
        <w:rPr>
          <w:rFonts w:hint="cs"/>
          <w:rtl/>
        </w:rPr>
        <w:tab/>
        <w:t>أن يواصل تقديم الإرشاد لضمان تمكن الاتصالات المتنقلة الدولية من تلبية احتياجات البلدان النامية والمناطق الريفية من الاتصالات في سياق الدراسات المشار إليها أعلاه؛</w:t>
      </w:r>
    </w:p>
    <w:p w14:paraId="0091717D" w14:textId="0EFDB6F0" w:rsidR="001D220A" w:rsidRDefault="00550A89" w:rsidP="001D220A">
      <w:pPr>
        <w:rPr>
          <w:rtl/>
        </w:rPr>
      </w:pPr>
      <w:r w:rsidRPr="00C86D28">
        <w:rPr>
          <w:lang w:bidi="ar-EG"/>
        </w:rPr>
        <w:t>3</w:t>
      </w:r>
      <w:r w:rsidRPr="00C86D28">
        <w:rPr>
          <w:lang w:bidi="ar-EG"/>
        </w:rPr>
        <w:tab/>
      </w:r>
      <w:r w:rsidRPr="00C86D28">
        <w:rPr>
          <w:rFonts w:hint="eastAsia"/>
          <w:rtl/>
          <w:lang w:bidi="ar-EG"/>
        </w:rPr>
        <w:t>إلى</w:t>
      </w:r>
      <w:r w:rsidRPr="00C86D28">
        <w:rPr>
          <w:rtl/>
          <w:lang w:bidi="ar-EG"/>
        </w:rPr>
        <w:t xml:space="preserve"> </w:t>
      </w:r>
      <w:r w:rsidRPr="00C86D28">
        <w:rPr>
          <w:rFonts w:hint="eastAsia"/>
          <w:rtl/>
        </w:rPr>
        <w:t>إعداد</w:t>
      </w:r>
      <w:r w:rsidRPr="00C86D28">
        <w:rPr>
          <w:rtl/>
        </w:rPr>
        <w:t xml:space="preserve"> الخصائص العامة للبث غير المطلوب من المحطات المتنقلة ومحطات القاعدة باستخدام السطوح البينية الراديوية للأرض في الاتصالات المتنقلة الدولية</w:t>
      </w:r>
      <w:r w:rsidR="00B52FB2">
        <w:t>2020</w:t>
      </w:r>
      <w:r w:rsidR="00B52FB2">
        <w:noBreakHyphen/>
      </w:r>
      <w:r w:rsidRPr="00C86D28">
        <w:rPr>
          <w:rFonts w:hint="cs"/>
          <w:rtl/>
        </w:rPr>
        <w:t xml:space="preserve"> </w:t>
      </w:r>
      <w:r w:rsidRPr="00C86D28">
        <w:t>(IMT-2020)</w:t>
      </w:r>
      <w:r w:rsidR="00FE05B1">
        <w:rPr>
          <w:rFonts w:hint="cs"/>
          <w:rtl/>
        </w:rPr>
        <w:t>.</w:t>
      </w:r>
    </w:p>
    <w:p w14:paraId="3E870C57" w14:textId="594FA3FF" w:rsidR="00FE05B1" w:rsidRPr="004018F8" w:rsidRDefault="00FE05B1" w:rsidP="00FE05B1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D43C40" w:rsidRPr="004018F8">
        <w:rPr>
          <w:rFonts w:hint="cs"/>
          <w:b w:val="0"/>
          <w:bCs w:val="0"/>
          <w:rtl/>
        </w:rPr>
        <w:t xml:space="preserve">يؤيد أعضاء جماعة آسيا والمحيط الهادئ للاتصالات </w:t>
      </w:r>
      <w:r w:rsidR="005A5344" w:rsidRPr="004018F8">
        <w:rPr>
          <w:rFonts w:hint="cs"/>
          <w:b w:val="0"/>
          <w:bCs w:val="0"/>
          <w:rtl/>
        </w:rPr>
        <w:t xml:space="preserve">تحديد نطاق التردد </w:t>
      </w:r>
      <w:r w:rsidR="005A5344" w:rsidRPr="003756C0">
        <w:rPr>
          <w:rFonts w:ascii="Times New Roman" w:hAnsi="Times New Roman"/>
          <w:b w:val="0"/>
          <w:bCs w:val="0"/>
        </w:rPr>
        <w:t>GHz 43,5-37</w:t>
      </w:r>
      <w:r w:rsidR="005A5344" w:rsidRPr="004018F8">
        <w:rPr>
          <w:rFonts w:hint="cs"/>
          <w:b w:val="0"/>
          <w:bCs w:val="0"/>
          <w:rtl/>
          <w:lang w:bidi="ar-EG"/>
        </w:rPr>
        <w:t xml:space="preserve">، أو أجزاء منه، </w:t>
      </w:r>
      <w:r w:rsidR="00A31FD4">
        <w:rPr>
          <w:rFonts w:hint="cs"/>
          <w:b w:val="0"/>
          <w:bCs w:val="0"/>
          <w:rtl/>
          <w:lang w:bidi="ar-EG"/>
        </w:rPr>
        <w:t>ل</w:t>
      </w:r>
      <w:r w:rsidR="005A5344" w:rsidRPr="004018F8">
        <w:rPr>
          <w:rFonts w:hint="cs"/>
          <w:b w:val="0"/>
          <w:bCs w:val="0"/>
          <w:rtl/>
          <w:lang w:bidi="ar-EG"/>
        </w:rPr>
        <w:t>لاتصالات المتنقلة الدول</w:t>
      </w:r>
      <w:r w:rsidR="00B52FB2">
        <w:rPr>
          <w:rFonts w:hint="cs"/>
          <w:b w:val="0"/>
          <w:bCs w:val="0"/>
          <w:rtl/>
          <w:lang w:bidi="ar-EG"/>
        </w:rPr>
        <w:t>ي</w:t>
      </w:r>
      <w:r w:rsidR="005A5344" w:rsidRPr="004018F8">
        <w:rPr>
          <w:rFonts w:hint="cs"/>
          <w:b w:val="0"/>
          <w:bCs w:val="0"/>
          <w:rtl/>
          <w:lang w:bidi="ar-EG"/>
        </w:rPr>
        <w:t xml:space="preserve">ة، </w:t>
      </w:r>
      <w:r w:rsidR="005313E8">
        <w:rPr>
          <w:rFonts w:hint="cs"/>
          <w:b w:val="0"/>
          <w:bCs w:val="0"/>
          <w:rtl/>
          <w:lang w:bidi="ar-EG"/>
        </w:rPr>
        <w:t>جنباً</w:t>
      </w:r>
      <w:r w:rsidR="005A5344" w:rsidRPr="004018F8">
        <w:rPr>
          <w:rFonts w:hint="cs"/>
          <w:b w:val="0"/>
          <w:bCs w:val="0"/>
          <w:rtl/>
          <w:lang w:bidi="ar-EG"/>
        </w:rPr>
        <w:t xml:space="preserve"> إلى جنب مع الشروط المبينة في القرار الجديد أعلاه </w:t>
      </w:r>
      <w:r w:rsidR="004018F8" w:rsidRPr="004018F8">
        <w:rPr>
          <w:rFonts w:hint="cs"/>
          <w:b w:val="0"/>
          <w:bCs w:val="0"/>
          <w:rtl/>
          <w:lang w:bidi="ar-EG"/>
        </w:rPr>
        <w:t>ل</w:t>
      </w:r>
      <w:r w:rsidR="005A5344" w:rsidRPr="004018F8">
        <w:rPr>
          <w:rFonts w:hint="cs"/>
          <w:b w:val="0"/>
          <w:bCs w:val="0"/>
          <w:rtl/>
          <w:lang w:bidi="ar-EG"/>
        </w:rPr>
        <w:t>لمؤتمر العالمي للاتصالات الراديوية</w:t>
      </w:r>
      <w:r w:rsidR="00872A5F">
        <w:rPr>
          <w:rFonts w:hint="cs"/>
          <w:b w:val="0"/>
          <w:bCs w:val="0"/>
          <w:rtl/>
          <w:lang w:bidi="ar-EG"/>
        </w:rPr>
        <w:t xml:space="preserve">. ومن الجدير بالذكر </w:t>
      </w:r>
      <w:r w:rsidR="004018F8" w:rsidRPr="004018F8">
        <w:rPr>
          <w:rFonts w:hint="cs"/>
          <w:b w:val="0"/>
          <w:bCs w:val="0"/>
          <w:rtl/>
          <w:lang w:bidi="ar-EG"/>
        </w:rPr>
        <w:t xml:space="preserve">أن أعضاء </w:t>
      </w:r>
      <w:r w:rsidR="00872A5F">
        <w:rPr>
          <w:rFonts w:hint="cs"/>
          <w:b w:val="0"/>
          <w:bCs w:val="0"/>
          <w:rtl/>
          <w:lang w:bidi="ar-EG"/>
        </w:rPr>
        <w:t>ج</w:t>
      </w:r>
      <w:r w:rsidR="004018F8" w:rsidRPr="004018F8">
        <w:rPr>
          <w:rFonts w:hint="cs"/>
          <w:b w:val="0"/>
          <w:bCs w:val="0"/>
          <w:rtl/>
          <w:lang w:bidi="ar-EG"/>
        </w:rPr>
        <w:t xml:space="preserve">ماعة </w:t>
      </w:r>
      <w:r w:rsidR="00872A5F">
        <w:rPr>
          <w:rFonts w:hint="cs"/>
          <w:b w:val="0"/>
          <w:bCs w:val="0"/>
          <w:rtl/>
          <w:lang w:bidi="ar-EG"/>
        </w:rPr>
        <w:t xml:space="preserve">آسيا والمحيط </w:t>
      </w:r>
      <w:r w:rsidR="00B52FB2">
        <w:rPr>
          <w:rFonts w:hint="cs"/>
          <w:b w:val="0"/>
          <w:bCs w:val="0"/>
          <w:rtl/>
          <w:lang w:bidi="ar-EG"/>
        </w:rPr>
        <w:t>الهادئ</w:t>
      </w:r>
      <w:r w:rsidR="00872A5F">
        <w:rPr>
          <w:rFonts w:hint="cs"/>
          <w:b w:val="0"/>
          <w:bCs w:val="0"/>
          <w:rtl/>
          <w:lang w:bidi="ar-EG"/>
        </w:rPr>
        <w:t xml:space="preserve"> للاتصالات </w:t>
      </w:r>
      <w:r w:rsidR="004018F8" w:rsidRPr="004018F8">
        <w:rPr>
          <w:rFonts w:hint="cs"/>
          <w:b w:val="0"/>
          <w:bCs w:val="0"/>
          <w:rtl/>
          <w:lang w:bidi="ar-EG"/>
        </w:rPr>
        <w:t xml:space="preserve">لا زالوا يبحثون الخيارات التي سيتم </w:t>
      </w:r>
      <w:r w:rsidR="00872A5F">
        <w:rPr>
          <w:rFonts w:hint="cs"/>
          <w:b w:val="0"/>
          <w:bCs w:val="0"/>
          <w:rtl/>
          <w:lang w:bidi="ar-EG"/>
        </w:rPr>
        <w:t>اللجوء إليها</w:t>
      </w:r>
      <w:r w:rsidR="004018F8" w:rsidRPr="004018F8">
        <w:rPr>
          <w:rFonts w:hint="cs"/>
          <w:b w:val="0"/>
          <w:bCs w:val="0"/>
          <w:rtl/>
          <w:lang w:bidi="ar-EG"/>
        </w:rPr>
        <w:t xml:space="preserve"> من أجل الشروط الواردة في</w:t>
      </w:r>
      <w:r w:rsidR="00B8514B">
        <w:rPr>
          <w:rFonts w:hint="eastAsia"/>
          <w:b w:val="0"/>
          <w:bCs w:val="0"/>
          <w:rtl/>
          <w:lang w:bidi="ar-EG"/>
        </w:rPr>
        <w:t> </w:t>
      </w:r>
      <w:r w:rsidR="004018F8" w:rsidRPr="004018F8">
        <w:rPr>
          <w:rFonts w:hint="cs"/>
          <w:b w:val="0"/>
          <w:bCs w:val="0"/>
          <w:rtl/>
          <w:lang w:bidi="ar-EG"/>
        </w:rPr>
        <w:t>تقرير الاجتماع التحضيري للمؤتمر،</w:t>
      </w:r>
      <w:r w:rsidR="00872A5F">
        <w:rPr>
          <w:rFonts w:hint="cs"/>
          <w:b w:val="0"/>
          <w:bCs w:val="0"/>
          <w:rtl/>
          <w:lang w:bidi="ar-EG"/>
        </w:rPr>
        <w:t xml:space="preserve"> وقد يحتاج </w:t>
      </w:r>
      <w:r w:rsidR="00B52FB2">
        <w:rPr>
          <w:rFonts w:hint="cs"/>
          <w:b w:val="0"/>
          <w:bCs w:val="0"/>
          <w:rtl/>
          <w:lang w:bidi="ar-EG"/>
        </w:rPr>
        <w:t>الأمر</w:t>
      </w:r>
      <w:r w:rsidR="00872A5F">
        <w:rPr>
          <w:rFonts w:hint="cs"/>
          <w:b w:val="0"/>
          <w:bCs w:val="0"/>
          <w:rtl/>
          <w:lang w:bidi="ar-EG"/>
        </w:rPr>
        <w:t xml:space="preserve"> إلى </w:t>
      </w:r>
      <w:r w:rsidR="00B52FB2">
        <w:rPr>
          <w:rFonts w:hint="cs"/>
          <w:b w:val="0"/>
          <w:bCs w:val="0"/>
          <w:rtl/>
          <w:lang w:bidi="ar-EG"/>
        </w:rPr>
        <w:t>إدراد</w:t>
      </w:r>
      <w:r w:rsidR="004018F8" w:rsidRPr="004018F8">
        <w:rPr>
          <w:rFonts w:hint="cs"/>
          <w:b w:val="0"/>
          <w:bCs w:val="0"/>
          <w:rtl/>
          <w:lang w:bidi="ar-EG"/>
        </w:rPr>
        <w:t xml:space="preserve"> أحكام إضافية في هذا القرار.</w:t>
      </w:r>
    </w:p>
    <w:p w14:paraId="11D3D7D6" w14:textId="77777777" w:rsidR="00CA5759" w:rsidRDefault="00550A89">
      <w:pPr>
        <w:pStyle w:val="Proposal"/>
      </w:pPr>
      <w:r>
        <w:tab/>
        <w:t>ACP/24A13A3/5</w:t>
      </w:r>
    </w:p>
    <w:p w14:paraId="070BF86C" w14:textId="3FED6F63" w:rsidR="00CA5759" w:rsidRPr="004018F8" w:rsidRDefault="00872A5F" w:rsidP="003756C0">
      <w:pPr>
        <w:rPr>
          <w:rtl/>
          <w:lang w:val="en-GB" w:bidi="ar-EG"/>
        </w:rPr>
      </w:pPr>
      <w:r>
        <w:rPr>
          <w:rFonts w:hint="cs"/>
          <w:rtl/>
          <w:lang w:bidi="ar-EG"/>
        </w:rPr>
        <w:t>فيما يتعلق بنظام</w:t>
      </w:r>
      <w:r w:rsidR="004018F8" w:rsidRPr="00872A5F">
        <w:rPr>
          <w:rFonts w:hint="cs"/>
          <w:rtl/>
          <w:lang w:bidi="ar-EG"/>
        </w:rPr>
        <w:t xml:space="preserve"> </w:t>
      </w:r>
      <w:r w:rsidR="00FE05B1" w:rsidRPr="00872A5F">
        <w:rPr>
          <w:rFonts w:hint="cs"/>
          <w:rtl/>
        </w:rPr>
        <w:t>نطاق التردد</w:t>
      </w:r>
      <w:r w:rsidR="004018F8" w:rsidRPr="00872A5F">
        <w:rPr>
          <w:rFonts w:hint="cs"/>
          <w:rtl/>
        </w:rPr>
        <w:t xml:space="preserve"> </w:t>
      </w:r>
      <w:r w:rsidR="00FE05B1" w:rsidRPr="00872A5F">
        <w:t>GHz 40,5-37</w:t>
      </w:r>
      <w:r w:rsidR="004018F8" w:rsidRPr="00872A5F">
        <w:rPr>
          <w:rFonts w:hint="cs"/>
          <w:rtl/>
          <w:lang w:val="en-GB" w:bidi="ar-EG"/>
        </w:rPr>
        <w:t>، لا</w:t>
      </w:r>
      <w:r w:rsidR="004018F8">
        <w:rPr>
          <w:rFonts w:hint="cs"/>
          <w:rtl/>
          <w:lang w:val="en-GB" w:bidi="ar-EG"/>
        </w:rPr>
        <w:t xml:space="preserve"> يؤيد أعضاء جماعة آسيا والمحيط الهادئ للاتصالات </w:t>
      </w:r>
      <w:r>
        <w:rPr>
          <w:rFonts w:hint="cs"/>
          <w:rtl/>
          <w:lang w:val="en-GB" w:bidi="ar-EG"/>
        </w:rPr>
        <w:t xml:space="preserve">الأسلوب </w:t>
      </w:r>
      <w:r w:rsidR="004018F8">
        <w:rPr>
          <w:lang w:val="en-GB" w:bidi="ar-EG"/>
        </w:rPr>
        <w:t>C3</w:t>
      </w:r>
      <w:r>
        <w:rPr>
          <w:rFonts w:hint="cs"/>
          <w:rtl/>
          <w:lang w:val="en-GB" w:bidi="ar-EG"/>
        </w:rPr>
        <w:t xml:space="preserve"> </w:t>
      </w:r>
      <w:r w:rsidR="0066694B">
        <w:rPr>
          <w:rFonts w:hint="cs"/>
          <w:rtl/>
          <w:lang w:val="en-GB"/>
        </w:rPr>
        <w:t xml:space="preserve">الوارد </w:t>
      </w:r>
      <w:r w:rsidR="004018F8">
        <w:rPr>
          <w:rFonts w:hint="cs"/>
          <w:rtl/>
          <w:lang w:val="en-GB" w:bidi="ar-EG"/>
        </w:rPr>
        <w:t>في تقرير الاجتماع التحضيري للمؤتمر.</w:t>
      </w:r>
    </w:p>
    <w:p w14:paraId="71460C3E" w14:textId="4B613A98" w:rsidR="00CA5759" w:rsidRDefault="00550A89">
      <w:pPr>
        <w:pStyle w:val="Reasons"/>
        <w:rPr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9D1FAD" w:rsidRPr="0009335E">
        <w:rPr>
          <w:rFonts w:hint="cs"/>
          <w:b w:val="0"/>
          <w:bCs w:val="0"/>
          <w:rtl/>
        </w:rPr>
        <w:t xml:space="preserve">يرى أعضاء جماعة آسيا والمحيط الهادئ للاتصالات أن </w:t>
      </w:r>
      <w:r w:rsidR="00872A5F">
        <w:rPr>
          <w:rFonts w:hint="cs"/>
          <w:b w:val="0"/>
          <w:bCs w:val="0"/>
          <w:rtl/>
        </w:rPr>
        <w:t>الأسلوب</w:t>
      </w:r>
      <w:r w:rsidR="009D1FAD" w:rsidRPr="0009335E">
        <w:rPr>
          <w:rFonts w:hint="cs"/>
          <w:b w:val="0"/>
          <w:bCs w:val="0"/>
          <w:rtl/>
        </w:rPr>
        <w:t xml:space="preserve"> </w:t>
      </w:r>
      <w:r w:rsidR="009D1FAD" w:rsidRPr="003756C0">
        <w:rPr>
          <w:rFonts w:ascii="Times New Roman" w:hAnsi="Times New Roman"/>
          <w:b w:val="0"/>
          <w:bCs w:val="0"/>
          <w:lang w:val="en-GB"/>
        </w:rPr>
        <w:t>C3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 </w:t>
      </w:r>
      <w:r w:rsidR="00872A5F">
        <w:rPr>
          <w:rFonts w:hint="cs"/>
          <w:b w:val="0"/>
          <w:bCs w:val="0"/>
          <w:rtl/>
          <w:lang w:val="en-GB" w:bidi="ar-EG"/>
        </w:rPr>
        <w:t>ي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قع خارج نطاق البند </w:t>
      </w:r>
      <w:r w:rsidR="009D1FAD" w:rsidRPr="003756C0">
        <w:rPr>
          <w:rFonts w:ascii="Times New Roman" w:hAnsi="Times New Roman"/>
          <w:b w:val="0"/>
          <w:bCs w:val="0"/>
          <w:lang w:val="en-GB" w:bidi="ar-EG"/>
        </w:rPr>
        <w:t>13.1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 من جدول أعمال المؤتمر العالمي للاتصالات الراديوية لعام</w:t>
      </w:r>
      <w:r w:rsidR="00B52FB2" w:rsidRPr="00B52FB2">
        <w:rPr>
          <w:rFonts w:ascii="Times New Roman" w:hAnsi="Times New Roman"/>
          <w:b w:val="0"/>
          <w:lang w:bidi="ar-EG"/>
        </w:rPr>
        <w:t>2019</w:t>
      </w:r>
      <w:r w:rsidR="00B52FB2" w:rsidRPr="00B52FB2">
        <w:rPr>
          <w:rFonts w:ascii="Times New Roman" w:hAnsi="Times New Roman"/>
          <w:b w:val="0"/>
          <w:lang w:bidi="ar-EG"/>
        </w:rPr>
        <w:noBreakHyphen/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 </w:t>
      </w:r>
      <w:r w:rsidR="003756C0" w:rsidRPr="003756C0">
        <w:rPr>
          <w:rFonts w:ascii="Times New Roman" w:hAnsi="Times New Roman"/>
          <w:b w:val="0"/>
          <w:bCs w:val="0"/>
          <w:lang w:val="en-GB" w:bidi="ar-EG"/>
        </w:rPr>
        <w:t>(WRC-19)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 لأنه </w:t>
      </w:r>
      <w:r w:rsidR="00872A5F">
        <w:rPr>
          <w:rFonts w:hint="cs"/>
          <w:b w:val="0"/>
          <w:bCs w:val="0"/>
          <w:rtl/>
          <w:lang w:val="en-GB" w:bidi="ar-EG"/>
        </w:rPr>
        <w:t>ي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سعى إلى </w:t>
      </w:r>
      <w:r w:rsidR="0009335E" w:rsidRPr="0009335E">
        <w:rPr>
          <w:rFonts w:hint="cs"/>
          <w:b w:val="0"/>
          <w:bCs w:val="0"/>
          <w:rtl/>
          <w:lang w:val="en-GB" w:bidi="ar-EG"/>
        </w:rPr>
        <w:t xml:space="preserve">النظر في 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التحديد الإضافي للنطاق </w:t>
      </w:r>
      <w:r w:rsidR="00B52FB2" w:rsidRPr="00B52FB2">
        <w:rPr>
          <w:rFonts w:ascii="Times New Roman" w:hAnsi="Times New Roman"/>
          <w:b w:val="0"/>
          <w:bCs w:val="0"/>
          <w:lang w:val="en-GB" w:bidi="ar-EG"/>
        </w:rPr>
        <w:t>GHz</w:t>
      </w:r>
      <w:r w:rsidR="00B52FB2">
        <w:rPr>
          <w:b w:val="0"/>
          <w:bCs w:val="0"/>
          <w:lang w:val="en-GB" w:bidi="ar-EG"/>
        </w:rPr>
        <w:t> </w:t>
      </w:r>
      <w:r w:rsidR="009D1FAD" w:rsidRPr="003756C0">
        <w:rPr>
          <w:rFonts w:ascii="Times New Roman" w:hAnsi="Times New Roman"/>
          <w:b w:val="0"/>
          <w:bCs w:val="0"/>
          <w:lang w:val="en-GB" w:bidi="ar-EG"/>
        </w:rPr>
        <w:t>39,5</w:t>
      </w:r>
      <w:r w:rsidR="00B52FB2">
        <w:rPr>
          <w:rFonts w:ascii="Times New Roman" w:hAnsi="Times New Roman"/>
          <w:b w:val="0"/>
          <w:bCs w:val="0"/>
          <w:lang w:val="en-GB" w:bidi="ar-EG"/>
        </w:rPr>
        <w:noBreakHyphen/>
      </w:r>
      <w:r w:rsidR="009D1FAD" w:rsidRPr="003756C0">
        <w:rPr>
          <w:rFonts w:ascii="Times New Roman" w:hAnsi="Times New Roman"/>
          <w:b w:val="0"/>
          <w:bCs w:val="0"/>
          <w:lang w:val="en-GB" w:bidi="ar-EG"/>
        </w:rPr>
        <w:t>37,5</w:t>
      </w:r>
      <w:r w:rsidR="009D1FAD" w:rsidRPr="0009335E">
        <w:rPr>
          <w:rFonts w:hint="cs"/>
          <w:b w:val="0"/>
          <w:bCs w:val="0"/>
          <w:rtl/>
          <w:lang w:val="en-GB" w:bidi="ar-EG"/>
        </w:rPr>
        <w:t xml:space="preserve"> للتطبيقات عالية الكثافة في الخدمة الثابتة الساتلية </w:t>
      </w:r>
      <w:r w:rsidR="00B52FB2">
        <w:rPr>
          <w:rFonts w:hint="cs"/>
          <w:b w:val="0"/>
          <w:bCs w:val="0"/>
          <w:rtl/>
          <w:lang w:val="en-GB" w:bidi="ar-EG"/>
        </w:rPr>
        <w:t>للإقليم</w:t>
      </w:r>
      <w:r w:rsidR="00872A5F">
        <w:rPr>
          <w:rFonts w:hint="cs"/>
          <w:b w:val="0"/>
          <w:bCs w:val="0"/>
          <w:rtl/>
          <w:lang w:val="en-GB" w:bidi="ar-EG"/>
        </w:rPr>
        <w:t xml:space="preserve"> </w:t>
      </w:r>
      <w:r w:rsidR="0009335E" w:rsidRPr="003756C0">
        <w:rPr>
          <w:rFonts w:ascii="Times New Roman" w:hAnsi="Times New Roman"/>
          <w:b w:val="0"/>
          <w:bCs w:val="0"/>
          <w:lang w:val="en-GB" w:bidi="ar-EG"/>
        </w:rPr>
        <w:t>1</w:t>
      </w:r>
      <w:r w:rsidR="0009335E" w:rsidRPr="0009335E">
        <w:rPr>
          <w:rFonts w:hint="cs"/>
          <w:b w:val="0"/>
          <w:bCs w:val="0"/>
          <w:rtl/>
          <w:lang w:val="en-GB" w:bidi="ar-EG"/>
        </w:rPr>
        <w:t xml:space="preserve"> من خلال </w:t>
      </w:r>
      <w:r w:rsidR="00872A5F">
        <w:rPr>
          <w:rFonts w:hint="cs"/>
          <w:b w:val="0"/>
          <w:bCs w:val="0"/>
          <w:rtl/>
          <w:lang w:val="en-GB" w:bidi="ar-EG"/>
        </w:rPr>
        <w:t xml:space="preserve">إدخال </w:t>
      </w:r>
      <w:r w:rsidR="0009335E" w:rsidRPr="0009335E">
        <w:rPr>
          <w:rFonts w:hint="cs"/>
          <w:b w:val="0"/>
          <w:bCs w:val="0"/>
          <w:rtl/>
          <w:lang w:val="en-GB" w:bidi="ar-EG"/>
        </w:rPr>
        <w:t>تعديلات</w:t>
      </w:r>
      <w:r w:rsidR="00872A5F">
        <w:rPr>
          <w:rFonts w:hint="cs"/>
          <w:b w:val="0"/>
          <w:bCs w:val="0"/>
          <w:rtl/>
          <w:lang w:val="en-GB" w:bidi="ar-EG"/>
        </w:rPr>
        <w:t xml:space="preserve"> على</w:t>
      </w:r>
      <w:r w:rsidR="0009335E" w:rsidRPr="0009335E">
        <w:rPr>
          <w:rFonts w:hint="cs"/>
          <w:b w:val="0"/>
          <w:bCs w:val="0"/>
          <w:rtl/>
          <w:lang w:val="en-GB" w:bidi="ar-EG"/>
        </w:rPr>
        <w:t xml:space="preserve"> الرقم </w:t>
      </w:r>
      <w:r w:rsidR="0009335E" w:rsidRPr="0009335E">
        <w:rPr>
          <w:b w:val="0"/>
          <w:bCs w:val="0"/>
          <w:lang w:val="en-GB" w:bidi="ar-EG"/>
        </w:rPr>
        <w:t>516B.5</w:t>
      </w:r>
      <w:r w:rsidR="0009335E" w:rsidRPr="0009335E">
        <w:rPr>
          <w:rFonts w:hint="cs"/>
          <w:b w:val="0"/>
          <w:bCs w:val="0"/>
          <w:rtl/>
          <w:lang w:val="en-GB" w:bidi="ar-EG"/>
        </w:rPr>
        <w:t xml:space="preserve"> من لوائح</w:t>
      </w:r>
      <w:r w:rsidR="009B1C4F">
        <w:rPr>
          <w:rFonts w:hint="eastAsia"/>
          <w:b w:val="0"/>
          <w:bCs w:val="0"/>
          <w:rtl/>
          <w:lang w:val="en-GB" w:bidi="ar-EG"/>
        </w:rPr>
        <w:t> </w:t>
      </w:r>
      <w:r w:rsidR="0009335E" w:rsidRPr="0009335E">
        <w:rPr>
          <w:rFonts w:hint="cs"/>
          <w:b w:val="0"/>
          <w:bCs w:val="0"/>
          <w:rtl/>
          <w:lang w:val="en-GB" w:bidi="ar-EG"/>
        </w:rPr>
        <w:t>الراديو.</w:t>
      </w:r>
    </w:p>
    <w:p w14:paraId="6C11A425" w14:textId="1FB20AE3" w:rsidR="00365828" w:rsidRPr="00365828" w:rsidRDefault="00365828" w:rsidP="00B8514B">
      <w:pPr>
        <w:spacing w:before="360"/>
        <w:jc w:val="center"/>
        <w:rPr>
          <w:rtl/>
          <w:lang w:val="en-GB" w:bidi="ar-EG"/>
        </w:rPr>
      </w:pPr>
      <w:r>
        <w:rPr>
          <w:rFonts w:hint="cs"/>
          <w:rtl/>
          <w:lang w:val="en-GB" w:bidi="ar-EG"/>
        </w:rPr>
        <w:lastRenderedPageBreak/>
        <w:t>___________</w:t>
      </w:r>
    </w:p>
    <w:sectPr w:rsidR="00365828" w:rsidRPr="00365828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3CED" w14:textId="77777777" w:rsidR="00EA5D25" w:rsidRDefault="00EA5D25" w:rsidP="002919E1">
      <w:r>
        <w:separator/>
      </w:r>
    </w:p>
    <w:p w14:paraId="699B05E5" w14:textId="77777777" w:rsidR="00EA5D25" w:rsidRDefault="00EA5D25" w:rsidP="002919E1"/>
    <w:p w14:paraId="7B3E0C10" w14:textId="77777777" w:rsidR="00EA5D25" w:rsidRDefault="00EA5D25" w:rsidP="002919E1"/>
    <w:p w14:paraId="1661B4E8" w14:textId="77777777" w:rsidR="00EA5D25" w:rsidRDefault="00EA5D25"/>
  </w:endnote>
  <w:endnote w:type="continuationSeparator" w:id="0">
    <w:p w14:paraId="07AC7327" w14:textId="77777777" w:rsidR="00EA5D25" w:rsidRDefault="00EA5D25" w:rsidP="002919E1">
      <w:r>
        <w:continuationSeparator/>
      </w:r>
    </w:p>
    <w:p w14:paraId="7DCA5231" w14:textId="77777777" w:rsidR="00EA5D25" w:rsidRDefault="00EA5D25" w:rsidP="002919E1"/>
    <w:p w14:paraId="55C01663" w14:textId="77777777" w:rsidR="00EA5D25" w:rsidRDefault="00EA5D25" w:rsidP="002919E1"/>
    <w:p w14:paraId="4527C61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B97A" w14:textId="3936BE0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A30C1">
      <w:rPr>
        <w:noProof/>
      </w:rPr>
      <w:t>P:\ARA\ITU-R\CONF-R\CMR19\000\024ADD13ADD03A.docx</w:t>
    </w:r>
    <w:r>
      <w:fldChar w:fldCharType="end"/>
    </w:r>
    <w:proofErr w:type="gramStart"/>
    <w:r w:rsidRPr="00A809E8">
      <w:t xml:space="preserve">   (</w:t>
    </w:r>
    <w:proofErr w:type="gramEnd"/>
    <w:r w:rsidR="00F57F82">
      <w:t>461118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46EB" w14:textId="3AEBE5E6" w:rsidR="00281F5F" w:rsidRPr="00F57F82" w:rsidRDefault="00F57F82" w:rsidP="00F57F82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A30C1">
      <w:rPr>
        <w:noProof/>
      </w:rPr>
      <w:t>P:\ARA\ITU-R\CONF-R\CMR19\000\024ADD13ADD03A.docx</w:t>
    </w:r>
    <w:r>
      <w:fldChar w:fldCharType="end"/>
    </w:r>
    <w:proofErr w:type="gramStart"/>
    <w:r w:rsidRPr="00A809E8">
      <w:t xml:space="preserve">   (</w:t>
    </w:r>
    <w:proofErr w:type="gramEnd"/>
    <w:r>
      <w:t>461118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A09A" w14:textId="77777777" w:rsidR="00EA5D25" w:rsidRDefault="00EA5D25" w:rsidP="002919E1">
      <w:r>
        <w:t>___________________</w:t>
      </w:r>
    </w:p>
  </w:footnote>
  <w:footnote w:type="continuationSeparator" w:id="0">
    <w:p w14:paraId="6A6FDF9A" w14:textId="77777777" w:rsidR="00EA5D25" w:rsidRDefault="00EA5D25" w:rsidP="002919E1">
      <w:r>
        <w:continuationSeparator/>
      </w:r>
    </w:p>
    <w:p w14:paraId="60E20829" w14:textId="77777777" w:rsidR="00EA5D25" w:rsidRDefault="00EA5D25" w:rsidP="002919E1"/>
    <w:p w14:paraId="5A5FF857" w14:textId="77777777" w:rsidR="00EA5D25" w:rsidRDefault="00EA5D25" w:rsidP="002919E1"/>
    <w:p w14:paraId="2EC70D94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1E31" w14:textId="77777777" w:rsidR="00281F5F" w:rsidRDefault="00281F5F" w:rsidP="002919E1"/>
  <w:p w14:paraId="451C1252" w14:textId="77777777" w:rsidR="00281F5F" w:rsidRDefault="00281F5F" w:rsidP="002919E1"/>
  <w:p w14:paraId="60F7A96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936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A06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107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640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4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bahnassawy, Ganat">
    <w15:presenceInfo w15:providerId="AD" w15:userId="S-1-5-21-8740799-900759487-1415713722-48758"/>
  </w15:person>
  <w15:person w15:author="Alhachimi, Hind">
    <w15:presenceInfo w15:providerId="AD" w15:userId="S::hind.alhachimi@itu.int::484b8cc1-85ab-45e9-9437-16be98071483"/>
  </w15:person>
  <w15:person w15:author="Samuel, Hany">
    <w15:presenceInfo w15:providerId="AD" w15:userId="S::samuel.hany@itu.int::edb1fcc4-d597-450a-ab14-b6e0ce92e262"/>
  </w15:person>
  <w15:person w15:author="Arabic">
    <w15:presenceInfo w15:providerId="None" w15:userId="Arab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335E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1D38"/>
    <w:rsid w:val="0010363F"/>
    <w:rsid w:val="00122D64"/>
    <w:rsid w:val="00123AA6"/>
    <w:rsid w:val="00123B85"/>
    <w:rsid w:val="001252A6"/>
    <w:rsid w:val="0012545F"/>
    <w:rsid w:val="00136B82"/>
    <w:rsid w:val="001426BC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0EFF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0D6E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68D4"/>
    <w:rsid w:val="0033737F"/>
    <w:rsid w:val="00346858"/>
    <w:rsid w:val="00353652"/>
    <w:rsid w:val="003569E1"/>
    <w:rsid w:val="00365828"/>
    <w:rsid w:val="003756C0"/>
    <w:rsid w:val="003815E2"/>
    <w:rsid w:val="00381FAD"/>
    <w:rsid w:val="00382A66"/>
    <w:rsid w:val="0038704D"/>
    <w:rsid w:val="003923B1"/>
    <w:rsid w:val="003965FE"/>
    <w:rsid w:val="003B27AD"/>
    <w:rsid w:val="003B4F23"/>
    <w:rsid w:val="003C12F6"/>
    <w:rsid w:val="003C3A13"/>
    <w:rsid w:val="003D15C8"/>
    <w:rsid w:val="003E02EF"/>
    <w:rsid w:val="003E1D90"/>
    <w:rsid w:val="00400CD4"/>
    <w:rsid w:val="004018F8"/>
    <w:rsid w:val="004147B9"/>
    <w:rsid w:val="00422C04"/>
    <w:rsid w:val="00423A40"/>
    <w:rsid w:val="00426144"/>
    <w:rsid w:val="004636E2"/>
    <w:rsid w:val="00470CBD"/>
    <w:rsid w:val="0047407D"/>
    <w:rsid w:val="00477F20"/>
    <w:rsid w:val="004909DD"/>
    <w:rsid w:val="0049792E"/>
    <w:rsid w:val="004A05E6"/>
    <w:rsid w:val="004A6230"/>
    <w:rsid w:val="004A6C66"/>
    <w:rsid w:val="004A7AA0"/>
    <w:rsid w:val="004C11BC"/>
    <w:rsid w:val="004C5C04"/>
    <w:rsid w:val="004D0448"/>
    <w:rsid w:val="004D4AE6"/>
    <w:rsid w:val="004E3A54"/>
    <w:rsid w:val="00505FCA"/>
    <w:rsid w:val="00510C2D"/>
    <w:rsid w:val="005166A4"/>
    <w:rsid w:val="005169F4"/>
    <w:rsid w:val="005210D1"/>
    <w:rsid w:val="00523146"/>
    <w:rsid w:val="00523275"/>
    <w:rsid w:val="005313E8"/>
    <w:rsid w:val="00531DC7"/>
    <w:rsid w:val="005350B0"/>
    <w:rsid w:val="00541419"/>
    <w:rsid w:val="00542545"/>
    <w:rsid w:val="005431B5"/>
    <w:rsid w:val="00546A99"/>
    <w:rsid w:val="00550A89"/>
    <w:rsid w:val="00553411"/>
    <w:rsid w:val="00554AE7"/>
    <w:rsid w:val="00564746"/>
    <w:rsid w:val="0056512C"/>
    <w:rsid w:val="00576D0A"/>
    <w:rsid w:val="00576FCC"/>
    <w:rsid w:val="00584333"/>
    <w:rsid w:val="005953EC"/>
    <w:rsid w:val="005A5344"/>
    <w:rsid w:val="005B00A1"/>
    <w:rsid w:val="005B5FF1"/>
    <w:rsid w:val="005C29C8"/>
    <w:rsid w:val="005C5D25"/>
    <w:rsid w:val="005D0E66"/>
    <w:rsid w:val="005D2606"/>
    <w:rsid w:val="005D6D48"/>
    <w:rsid w:val="005D72A4"/>
    <w:rsid w:val="005F05CC"/>
    <w:rsid w:val="005F65DE"/>
    <w:rsid w:val="00613492"/>
    <w:rsid w:val="00630905"/>
    <w:rsid w:val="006315B5"/>
    <w:rsid w:val="00647F20"/>
    <w:rsid w:val="0065562F"/>
    <w:rsid w:val="006569F9"/>
    <w:rsid w:val="00666697"/>
    <w:rsid w:val="0066694B"/>
    <w:rsid w:val="006779A4"/>
    <w:rsid w:val="00680A66"/>
    <w:rsid w:val="00681391"/>
    <w:rsid w:val="0068244D"/>
    <w:rsid w:val="00694690"/>
    <w:rsid w:val="0069526C"/>
    <w:rsid w:val="006A12AC"/>
    <w:rsid w:val="006A1C2C"/>
    <w:rsid w:val="006A2162"/>
    <w:rsid w:val="006A2DC5"/>
    <w:rsid w:val="006B1303"/>
    <w:rsid w:val="006B4B90"/>
    <w:rsid w:val="006B658C"/>
    <w:rsid w:val="006C00B7"/>
    <w:rsid w:val="006D2163"/>
    <w:rsid w:val="006D2674"/>
    <w:rsid w:val="006E38D0"/>
    <w:rsid w:val="006E465B"/>
    <w:rsid w:val="006E6C99"/>
    <w:rsid w:val="006F70BF"/>
    <w:rsid w:val="00715285"/>
    <w:rsid w:val="00716B1D"/>
    <w:rsid w:val="007248EC"/>
    <w:rsid w:val="00726744"/>
    <w:rsid w:val="00731150"/>
    <w:rsid w:val="0073304C"/>
    <w:rsid w:val="00734D1C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5A3"/>
    <w:rsid w:val="007F7FC3"/>
    <w:rsid w:val="008068C0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2A5F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E5545"/>
    <w:rsid w:val="008E7EE0"/>
    <w:rsid w:val="008F4626"/>
    <w:rsid w:val="009004DF"/>
    <w:rsid w:val="00904AA5"/>
    <w:rsid w:val="00936210"/>
    <w:rsid w:val="00951718"/>
    <w:rsid w:val="00960962"/>
    <w:rsid w:val="00972CE0"/>
    <w:rsid w:val="009A3D30"/>
    <w:rsid w:val="009A4FBE"/>
    <w:rsid w:val="009B1C4F"/>
    <w:rsid w:val="009D1FAD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5D2B"/>
    <w:rsid w:val="00A26758"/>
    <w:rsid w:val="00A26D0E"/>
    <w:rsid w:val="00A27205"/>
    <w:rsid w:val="00A278E9"/>
    <w:rsid w:val="00A31FD4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1049"/>
    <w:rsid w:val="00A66D2B"/>
    <w:rsid w:val="00A809E8"/>
    <w:rsid w:val="00A870AD"/>
    <w:rsid w:val="00A90843"/>
    <w:rsid w:val="00A9645C"/>
    <w:rsid w:val="00AA0C00"/>
    <w:rsid w:val="00AA46B2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5AEB"/>
    <w:rsid w:val="00B357E9"/>
    <w:rsid w:val="00B4164D"/>
    <w:rsid w:val="00B425C1"/>
    <w:rsid w:val="00B52FB2"/>
    <w:rsid w:val="00B606BA"/>
    <w:rsid w:val="00B66817"/>
    <w:rsid w:val="00B71E3B"/>
    <w:rsid w:val="00B721D5"/>
    <w:rsid w:val="00B81CB5"/>
    <w:rsid w:val="00B8351F"/>
    <w:rsid w:val="00B83C93"/>
    <w:rsid w:val="00B8514B"/>
    <w:rsid w:val="00B86C44"/>
    <w:rsid w:val="00B961AA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5759"/>
    <w:rsid w:val="00CA5BAD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3C40"/>
    <w:rsid w:val="00D44350"/>
    <w:rsid w:val="00D4488E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2882"/>
    <w:rsid w:val="00D943E5"/>
    <w:rsid w:val="00DA1AE0"/>
    <w:rsid w:val="00DA2E17"/>
    <w:rsid w:val="00DB4CC9"/>
    <w:rsid w:val="00DC29DD"/>
    <w:rsid w:val="00DC7C0E"/>
    <w:rsid w:val="00DD14F1"/>
    <w:rsid w:val="00DE7387"/>
    <w:rsid w:val="00DF2A6A"/>
    <w:rsid w:val="00DF3B72"/>
    <w:rsid w:val="00E10821"/>
    <w:rsid w:val="00E163FB"/>
    <w:rsid w:val="00E2476B"/>
    <w:rsid w:val="00E2489D"/>
    <w:rsid w:val="00E26520"/>
    <w:rsid w:val="00E343A3"/>
    <w:rsid w:val="00E47EA7"/>
    <w:rsid w:val="00E51BFA"/>
    <w:rsid w:val="00E611F1"/>
    <w:rsid w:val="00E621A3"/>
    <w:rsid w:val="00E64B99"/>
    <w:rsid w:val="00E833BC"/>
    <w:rsid w:val="00E8580E"/>
    <w:rsid w:val="00E94082"/>
    <w:rsid w:val="00E97E21"/>
    <w:rsid w:val="00EA1B76"/>
    <w:rsid w:val="00EA5D25"/>
    <w:rsid w:val="00EA77D7"/>
    <w:rsid w:val="00EC09B9"/>
    <w:rsid w:val="00ED048C"/>
    <w:rsid w:val="00EE60E9"/>
    <w:rsid w:val="00EF365A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57F82"/>
    <w:rsid w:val="00F66909"/>
    <w:rsid w:val="00F8033D"/>
    <w:rsid w:val="00F84613"/>
    <w:rsid w:val="00F8654D"/>
    <w:rsid w:val="00F900C9"/>
    <w:rsid w:val="00F92C96"/>
    <w:rsid w:val="00F97D1C"/>
    <w:rsid w:val="00FA0D4E"/>
    <w:rsid w:val="00FA30C1"/>
    <w:rsid w:val="00FB0753"/>
    <w:rsid w:val="00FB5CC8"/>
    <w:rsid w:val="00FC2CD0"/>
    <w:rsid w:val="00FD0594"/>
    <w:rsid w:val="00FE05B1"/>
    <w:rsid w:val="00FF13C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352C1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TableText0">
    <w:name w:val="Table_Text"/>
    <w:basedOn w:val="Normal"/>
    <w:qFormat/>
    <w:rsid w:val="007742EC"/>
    <w:pPr>
      <w:tabs>
        <w:tab w:val="clear" w:pos="1871"/>
        <w:tab w:val="clear" w:pos="2268"/>
      </w:tabs>
      <w:spacing w:before="60" w:after="60" w:line="260" w:lineRule="exact"/>
    </w:pPr>
    <w:rPr>
      <w:sz w:val="20"/>
      <w:szCs w:val="26"/>
    </w:rPr>
  </w:style>
  <w:style w:type="paragraph" w:customStyle="1" w:styleId="Tablelegend0">
    <w:name w:val="Table legend"/>
    <w:basedOn w:val="Normal"/>
    <w:qFormat/>
    <w:rsid w:val="007742EC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</w:pPr>
    <w:rPr>
      <w:rFonts w:eastAsiaTheme="minorEastAsia"/>
      <w:lang w:eastAsia="zh-CN" w:bidi="ar-SY"/>
    </w:rPr>
  </w:style>
  <w:style w:type="paragraph" w:customStyle="1" w:styleId="HeadingI0">
    <w:name w:val="Heading_I"/>
    <w:basedOn w:val="Normal"/>
    <w:next w:val="Normal"/>
    <w:qFormat/>
    <w:rsid w:val="00770D1A"/>
    <w:pPr>
      <w:keepNext/>
      <w:spacing w:before="180"/>
    </w:pPr>
    <w:rPr>
      <w:rFonts w:ascii="Times New Roman italic" w:hAnsi="Times New Roman italic"/>
      <w:i/>
      <w:iCs/>
    </w:rPr>
  </w:style>
  <w:style w:type="paragraph" w:customStyle="1" w:styleId="VolumeTitle0">
    <w:name w:val="VolumeTitle"/>
    <w:basedOn w:val="Normal"/>
    <w:next w:val="Normal"/>
    <w:autoRedefine/>
    <w:qFormat/>
    <w:rsid w:val="006A2DC5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Traditional Arabic" w:hAnsi="Traditional Arabic"/>
      <w:b/>
      <w:bCs/>
      <w:sz w:val="44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R16-WRC19-C-0024!A13-A3!MSW-A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184D-A753-4441-AD50-DF5BFBC8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FB004-CBD5-4FB8-8349-EBDCE03375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78702C-E767-4738-BC99-88CE434B2B5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760A393-D99D-4806-86F8-304E042F37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6B61BD-1C2F-44D2-ABBF-9F20AA9D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1431</Words>
  <Characters>8015</Characters>
  <Application>Microsoft Office Word</Application>
  <DocSecurity>0</DocSecurity>
  <Lines>160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R16-WRC19-C-0024!A13-A3!MSW-A</vt:lpstr>
    </vt:vector>
  </TitlesOfParts>
  <Manager>General Secretariat - Pool</Manager>
  <Company>International Telecommunication Union (ITU)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R16-WRC19-C-0024!A13-A3!MSW-A</dc:title>
  <dc:creator>Documents Proposals Manager (DPM)</dc:creator>
  <cp:keywords>DPM_v2019.9.25.1_prod</cp:keywords>
  <cp:lastModifiedBy>Arabic</cp:lastModifiedBy>
  <cp:revision>26</cp:revision>
  <cp:lastPrinted>2019-10-21T12:54:00Z</cp:lastPrinted>
  <dcterms:created xsi:type="dcterms:W3CDTF">2019-10-21T09:27:00Z</dcterms:created>
  <dcterms:modified xsi:type="dcterms:W3CDTF">2019-10-21T15:26:00Z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