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F6A7F" w14:paraId="4CBAA68A" w14:textId="77777777">
        <w:trPr>
          <w:cantSplit/>
        </w:trPr>
        <w:tc>
          <w:tcPr>
            <w:tcW w:w="6911" w:type="dxa"/>
          </w:tcPr>
          <w:p w14:paraId="5067D2F5" w14:textId="77777777" w:rsidR="00A066F1" w:rsidRPr="00AF6A7F" w:rsidRDefault="00241FA2" w:rsidP="00116C7A">
            <w:pPr>
              <w:spacing w:before="400" w:after="48" w:line="240" w:lineRule="atLeast"/>
              <w:rPr>
                <w:rFonts w:ascii="Verdana" w:hAnsi="Verdana"/>
                <w:position w:val="6"/>
              </w:rPr>
            </w:pPr>
            <w:r w:rsidRPr="00AF6A7F">
              <w:rPr>
                <w:rFonts w:ascii="Verdana" w:hAnsi="Verdana" w:cs="Times"/>
                <w:b/>
                <w:position w:val="6"/>
                <w:sz w:val="22"/>
                <w:szCs w:val="22"/>
              </w:rPr>
              <w:t>World Radiocommunication Conference (WRC-1</w:t>
            </w:r>
            <w:r w:rsidR="000E463E" w:rsidRPr="00AF6A7F">
              <w:rPr>
                <w:rFonts w:ascii="Verdana" w:hAnsi="Verdana" w:cs="Times"/>
                <w:b/>
                <w:position w:val="6"/>
                <w:sz w:val="22"/>
                <w:szCs w:val="22"/>
              </w:rPr>
              <w:t>9</w:t>
            </w:r>
            <w:r w:rsidRPr="00AF6A7F">
              <w:rPr>
                <w:rFonts w:ascii="Verdana" w:hAnsi="Verdana" w:cs="Times"/>
                <w:b/>
                <w:position w:val="6"/>
                <w:sz w:val="22"/>
                <w:szCs w:val="22"/>
              </w:rPr>
              <w:t>)</w:t>
            </w:r>
            <w:r w:rsidRPr="00AF6A7F">
              <w:rPr>
                <w:rFonts w:ascii="Verdana" w:hAnsi="Verdana" w:cs="Times"/>
                <w:b/>
                <w:position w:val="6"/>
                <w:sz w:val="26"/>
                <w:szCs w:val="26"/>
              </w:rPr>
              <w:br/>
            </w:r>
            <w:r w:rsidR="00116C7A" w:rsidRPr="00AF6A7F">
              <w:rPr>
                <w:rFonts w:ascii="Verdana" w:hAnsi="Verdana"/>
                <w:b/>
                <w:bCs/>
                <w:position w:val="6"/>
                <w:sz w:val="18"/>
                <w:szCs w:val="18"/>
              </w:rPr>
              <w:t>Sharm el-Sheikh, Egypt</w:t>
            </w:r>
            <w:r w:rsidRPr="00AF6A7F">
              <w:rPr>
                <w:rFonts w:ascii="Verdana" w:hAnsi="Verdana"/>
                <w:b/>
                <w:bCs/>
                <w:position w:val="6"/>
                <w:sz w:val="18"/>
                <w:szCs w:val="18"/>
              </w:rPr>
              <w:t xml:space="preserve">, </w:t>
            </w:r>
            <w:r w:rsidR="000E463E" w:rsidRPr="00AF6A7F">
              <w:rPr>
                <w:rFonts w:ascii="Verdana" w:hAnsi="Verdana"/>
                <w:b/>
                <w:bCs/>
                <w:position w:val="6"/>
                <w:sz w:val="18"/>
                <w:szCs w:val="18"/>
              </w:rPr>
              <w:t xml:space="preserve">28 October </w:t>
            </w:r>
            <w:r w:rsidRPr="00AF6A7F">
              <w:rPr>
                <w:rFonts w:ascii="Verdana" w:hAnsi="Verdana"/>
                <w:b/>
                <w:bCs/>
                <w:position w:val="6"/>
                <w:sz w:val="18"/>
                <w:szCs w:val="18"/>
              </w:rPr>
              <w:t>–</w:t>
            </w:r>
            <w:r w:rsidR="000E463E" w:rsidRPr="00AF6A7F">
              <w:rPr>
                <w:rFonts w:ascii="Verdana" w:hAnsi="Verdana"/>
                <w:b/>
                <w:bCs/>
                <w:position w:val="6"/>
                <w:sz w:val="18"/>
                <w:szCs w:val="18"/>
              </w:rPr>
              <w:t xml:space="preserve"> </w:t>
            </w:r>
            <w:r w:rsidRPr="00AF6A7F">
              <w:rPr>
                <w:rFonts w:ascii="Verdana" w:hAnsi="Verdana"/>
                <w:b/>
                <w:bCs/>
                <w:position w:val="6"/>
                <w:sz w:val="18"/>
                <w:szCs w:val="18"/>
              </w:rPr>
              <w:t>2</w:t>
            </w:r>
            <w:r w:rsidR="000E463E" w:rsidRPr="00AF6A7F">
              <w:rPr>
                <w:rFonts w:ascii="Verdana" w:hAnsi="Verdana"/>
                <w:b/>
                <w:bCs/>
                <w:position w:val="6"/>
                <w:sz w:val="18"/>
                <w:szCs w:val="18"/>
              </w:rPr>
              <w:t>2</w:t>
            </w:r>
            <w:r w:rsidRPr="00AF6A7F">
              <w:rPr>
                <w:rFonts w:ascii="Verdana" w:hAnsi="Verdana"/>
                <w:b/>
                <w:bCs/>
                <w:position w:val="6"/>
                <w:sz w:val="18"/>
                <w:szCs w:val="18"/>
              </w:rPr>
              <w:t xml:space="preserve"> November 201</w:t>
            </w:r>
            <w:r w:rsidR="000E463E" w:rsidRPr="00AF6A7F">
              <w:rPr>
                <w:rFonts w:ascii="Verdana" w:hAnsi="Verdana"/>
                <w:b/>
                <w:bCs/>
                <w:position w:val="6"/>
                <w:sz w:val="18"/>
                <w:szCs w:val="18"/>
              </w:rPr>
              <w:t>9</w:t>
            </w:r>
          </w:p>
        </w:tc>
        <w:tc>
          <w:tcPr>
            <w:tcW w:w="3120" w:type="dxa"/>
          </w:tcPr>
          <w:p w14:paraId="3A14D84C" w14:textId="77777777" w:rsidR="00A066F1" w:rsidRPr="00AF6A7F" w:rsidRDefault="005F04D8" w:rsidP="003B2284">
            <w:pPr>
              <w:spacing w:before="0" w:line="240" w:lineRule="atLeast"/>
              <w:jc w:val="right"/>
            </w:pPr>
            <w:r w:rsidRPr="00AF6A7F">
              <w:rPr>
                <w:noProof/>
                <w:lang w:eastAsia="en-GB"/>
              </w:rPr>
              <w:drawing>
                <wp:inline distT="0" distB="0" distL="0" distR="0" wp14:anchorId="208334D3" wp14:editId="648E3D2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F6A7F" w14:paraId="150B4680" w14:textId="77777777">
        <w:trPr>
          <w:cantSplit/>
        </w:trPr>
        <w:tc>
          <w:tcPr>
            <w:tcW w:w="6911" w:type="dxa"/>
            <w:tcBorders>
              <w:bottom w:val="single" w:sz="12" w:space="0" w:color="auto"/>
            </w:tcBorders>
          </w:tcPr>
          <w:p w14:paraId="2F93C830" w14:textId="77777777" w:rsidR="00A066F1" w:rsidRPr="00AF6A7F"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3739AED" w14:textId="77777777" w:rsidR="00A066F1" w:rsidRPr="00AF6A7F" w:rsidRDefault="00A066F1" w:rsidP="00A066F1">
            <w:pPr>
              <w:spacing w:before="0" w:line="240" w:lineRule="atLeast"/>
              <w:rPr>
                <w:rFonts w:ascii="Verdana" w:hAnsi="Verdana"/>
                <w:szCs w:val="24"/>
              </w:rPr>
            </w:pPr>
          </w:p>
        </w:tc>
      </w:tr>
      <w:tr w:rsidR="00A066F1" w:rsidRPr="00AF6A7F" w14:paraId="1919D1D1" w14:textId="77777777">
        <w:trPr>
          <w:cantSplit/>
        </w:trPr>
        <w:tc>
          <w:tcPr>
            <w:tcW w:w="6911" w:type="dxa"/>
            <w:tcBorders>
              <w:top w:val="single" w:sz="12" w:space="0" w:color="auto"/>
            </w:tcBorders>
          </w:tcPr>
          <w:p w14:paraId="6C9C4C27" w14:textId="77777777" w:rsidR="00A066F1" w:rsidRPr="00AF6A7F"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3226217" w14:textId="77777777" w:rsidR="00A066F1" w:rsidRPr="00AF6A7F" w:rsidRDefault="00A066F1" w:rsidP="00A066F1">
            <w:pPr>
              <w:spacing w:before="0" w:line="240" w:lineRule="atLeast"/>
              <w:rPr>
                <w:rFonts w:ascii="Verdana" w:hAnsi="Verdana"/>
                <w:sz w:val="20"/>
              </w:rPr>
            </w:pPr>
          </w:p>
        </w:tc>
      </w:tr>
      <w:tr w:rsidR="00A066F1" w:rsidRPr="00AF6A7F" w14:paraId="21A6936D" w14:textId="77777777">
        <w:trPr>
          <w:cantSplit/>
          <w:trHeight w:val="23"/>
        </w:trPr>
        <w:tc>
          <w:tcPr>
            <w:tcW w:w="6911" w:type="dxa"/>
            <w:shd w:val="clear" w:color="auto" w:fill="auto"/>
          </w:tcPr>
          <w:p w14:paraId="0E930104" w14:textId="77777777" w:rsidR="00A066F1" w:rsidRPr="00AF6A7F"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F6A7F">
              <w:rPr>
                <w:rFonts w:ascii="Verdana" w:hAnsi="Verdana"/>
                <w:sz w:val="20"/>
                <w:szCs w:val="20"/>
              </w:rPr>
              <w:t>PLENARY MEETING</w:t>
            </w:r>
          </w:p>
        </w:tc>
        <w:tc>
          <w:tcPr>
            <w:tcW w:w="3120" w:type="dxa"/>
          </w:tcPr>
          <w:p w14:paraId="389AB1DF" w14:textId="77777777" w:rsidR="00A066F1" w:rsidRPr="00AF6A7F" w:rsidRDefault="00E55816" w:rsidP="00AA666F">
            <w:pPr>
              <w:tabs>
                <w:tab w:val="left" w:pos="851"/>
              </w:tabs>
              <w:spacing w:before="0" w:line="240" w:lineRule="atLeast"/>
              <w:rPr>
                <w:rFonts w:ascii="Verdana" w:hAnsi="Verdana"/>
                <w:sz w:val="20"/>
              </w:rPr>
            </w:pPr>
            <w:r w:rsidRPr="00AF6A7F">
              <w:rPr>
                <w:rFonts w:ascii="Verdana" w:hAnsi="Verdana"/>
                <w:b/>
                <w:sz w:val="20"/>
              </w:rPr>
              <w:t>Addendum 3 to</w:t>
            </w:r>
            <w:r w:rsidRPr="00AF6A7F">
              <w:rPr>
                <w:rFonts w:ascii="Verdana" w:hAnsi="Verdana"/>
                <w:b/>
                <w:sz w:val="20"/>
              </w:rPr>
              <w:br/>
              <w:t>Document 24(Add.13)</w:t>
            </w:r>
            <w:r w:rsidR="00A066F1" w:rsidRPr="00AF6A7F">
              <w:rPr>
                <w:rFonts w:ascii="Verdana" w:hAnsi="Verdana"/>
                <w:b/>
                <w:sz w:val="20"/>
              </w:rPr>
              <w:t>-</w:t>
            </w:r>
            <w:r w:rsidR="005E10C9" w:rsidRPr="00AF6A7F">
              <w:rPr>
                <w:rFonts w:ascii="Verdana" w:hAnsi="Verdana"/>
                <w:b/>
                <w:sz w:val="20"/>
              </w:rPr>
              <w:t>E</w:t>
            </w:r>
          </w:p>
        </w:tc>
      </w:tr>
      <w:tr w:rsidR="00A066F1" w:rsidRPr="00AF6A7F" w14:paraId="5450F91D" w14:textId="77777777">
        <w:trPr>
          <w:cantSplit/>
          <w:trHeight w:val="23"/>
        </w:trPr>
        <w:tc>
          <w:tcPr>
            <w:tcW w:w="6911" w:type="dxa"/>
            <w:shd w:val="clear" w:color="auto" w:fill="auto"/>
          </w:tcPr>
          <w:p w14:paraId="0E728728" w14:textId="77777777" w:rsidR="00A066F1" w:rsidRPr="00AF6A7F"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AB7B2BE" w14:textId="77777777" w:rsidR="00A066F1" w:rsidRPr="00AF6A7F" w:rsidRDefault="00420873" w:rsidP="00A066F1">
            <w:pPr>
              <w:tabs>
                <w:tab w:val="left" w:pos="993"/>
              </w:tabs>
              <w:spacing w:before="0"/>
              <w:rPr>
                <w:rFonts w:ascii="Verdana" w:hAnsi="Verdana"/>
                <w:sz w:val="20"/>
              </w:rPr>
            </w:pPr>
            <w:r w:rsidRPr="00AF6A7F">
              <w:rPr>
                <w:rFonts w:ascii="Verdana" w:hAnsi="Verdana"/>
                <w:b/>
                <w:sz w:val="20"/>
              </w:rPr>
              <w:t>20 September 2019</w:t>
            </w:r>
          </w:p>
        </w:tc>
      </w:tr>
      <w:tr w:rsidR="00A066F1" w:rsidRPr="00AF6A7F" w14:paraId="628E29C7" w14:textId="77777777">
        <w:trPr>
          <w:cantSplit/>
          <w:trHeight w:val="23"/>
        </w:trPr>
        <w:tc>
          <w:tcPr>
            <w:tcW w:w="6911" w:type="dxa"/>
            <w:shd w:val="clear" w:color="auto" w:fill="auto"/>
          </w:tcPr>
          <w:p w14:paraId="4171C26C" w14:textId="77777777" w:rsidR="00A066F1" w:rsidRPr="00AF6A7F"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43C90DC" w14:textId="77777777" w:rsidR="00A066F1" w:rsidRPr="00AF6A7F" w:rsidRDefault="00E55816" w:rsidP="000A76E3">
            <w:pPr>
              <w:tabs>
                <w:tab w:val="left" w:pos="993"/>
              </w:tabs>
              <w:spacing w:before="0"/>
              <w:rPr>
                <w:rFonts w:ascii="Verdana" w:hAnsi="Verdana"/>
                <w:b/>
                <w:sz w:val="20"/>
              </w:rPr>
            </w:pPr>
            <w:r w:rsidRPr="00AF6A7F">
              <w:rPr>
                <w:rFonts w:ascii="Verdana" w:hAnsi="Verdana"/>
                <w:b/>
                <w:sz w:val="20"/>
              </w:rPr>
              <w:t>Original: English</w:t>
            </w:r>
          </w:p>
        </w:tc>
      </w:tr>
      <w:tr w:rsidR="00A066F1" w:rsidRPr="00AF6A7F" w14:paraId="3D454848" w14:textId="77777777" w:rsidTr="00025864">
        <w:trPr>
          <w:cantSplit/>
          <w:trHeight w:val="23"/>
        </w:trPr>
        <w:tc>
          <w:tcPr>
            <w:tcW w:w="10031" w:type="dxa"/>
            <w:gridSpan w:val="2"/>
            <w:shd w:val="clear" w:color="auto" w:fill="auto"/>
          </w:tcPr>
          <w:p w14:paraId="02E599AE" w14:textId="77777777" w:rsidR="00A066F1" w:rsidRPr="00AF6A7F" w:rsidRDefault="00A066F1" w:rsidP="00A066F1">
            <w:pPr>
              <w:tabs>
                <w:tab w:val="left" w:pos="993"/>
              </w:tabs>
              <w:spacing w:before="0"/>
              <w:rPr>
                <w:rFonts w:ascii="Verdana" w:hAnsi="Verdana"/>
                <w:b/>
                <w:sz w:val="20"/>
              </w:rPr>
            </w:pPr>
          </w:p>
        </w:tc>
      </w:tr>
      <w:tr w:rsidR="00E55816" w:rsidRPr="00AF6A7F" w14:paraId="6D0D6F61" w14:textId="77777777" w:rsidTr="00025864">
        <w:trPr>
          <w:cantSplit/>
          <w:trHeight w:val="23"/>
        </w:trPr>
        <w:tc>
          <w:tcPr>
            <w:tcW w:w="10031" w:type="dxa"/>
            <w:gridSpan w:val="2"/>
            <w:shd w:val="clear" w:color="auto" w:fill="auto"/>
          </w:tcPr>
          <w:p w14:paraId="25F2C21C" w14:textId="77777777" w:rsidR="00E55816" w:rsidRPr="00AF6A7F" w:rsidRDefault="00884D60" w:rsidP="00E55816">
            <w:pPr>
              <w:pStyle w:val="Source"/>
            </w:pPr>
            <w:r w:rsidRPr="00AF6A7F">
              <w:t>Asia-Pacific Telecommunity Common Proposals</w:t>
            </w:r>
          </w:p>
        </w:tc>
      </w:tr>
      <w:tr w:rsidR="00E55816" w:rsidRPr="00AF6A7F" w14:paraId="658F113F" w14:textId="77777777" w:rsidTr="00025864">
        <w:trPr>
          <w:cantSplit/>
          <w:trHeight w:val="23"/>
        </w:trPr>
        <w:tc>
          <w:tcPr>
            <w:tcW w:w="10031" w:type="dxa"/>
            <w:gridSpan w:val="2"/>
            <w:shd w:val="clear" w:color="auto" w:fill="auto"/>
          </w:tcPr>
          <w:p w14:paraId="3776D9D2" w14:textId="77777777" w:rsidR="00E55816" w:rsidRPr="00AF6A7F" w:rsidRDefault="007D5320" w:rsidP="00E55816">
            <w:pPr>
              <w:pStyle w:val="Title1"/>
            </w:pPr>
            <w:r w:rsidRPr="00AF6A7F">
              <w:t>Proposals for the work of the conference</w:t>
            </w:r>
          </w:p>
        </w:tc>
      </w:tr>
      <w:tr w:rsidR="00E55816" w:rsidRPr="00AF6A7F" w14:paraId="516BDAB6" w14:textId="77777777" w:rsidTr="00025864">
        <w:trPr>
          <w:cantSplit/>
          <w:trHeight w:val="23"/>
        </w:trPr>
        <w:tc>
          <w:tcPr>
            <w:tcW w:w="10031" w:type="dxa"/>
            <w:gridSpan w:val="2"/>
            <w:shd w:val="clear" w:color="auto" w:fill="auto"/>
          </w:tcPr>
          <w:p w14:paraId="3C95946C" w14:textId="77777777" w:rsidR="00E55816" w:rsidRPr="00AF6A7F" w:rsidRDefault="00E55816" w:rsidP="00E55816">
            <w:pPr>
              <w:pStyle w:val="Title2"/>
            </w:pPr>
          </w:p>
        </w:tc>
      </w:tr>
      <w:tr w:rsidR="00A538A6" w:rsidRPr="00AF6A7F" w14:paraId="201BDFE5" w14:textId="77777777" w:rsidTr="00025864">
        <w:trPr>
          <w:cantSplit/>
          <w:trHeight w:val="23"/>
        </w:trPr>
        <w:tc>
          <w:tcPr>
            <w:tcW w:w="10031" w:type="dxa"/>
            <w:gridSpan w:val="2"/>
            <w:shd w:val="clear" w:color="auto" w:fill="auto"/>
          </w:tcPr>
          <w:p w14:paraId="31B24C0A" w14:textId="77777777" w:rsidR="00A538A6" w:rsidRPr="00AF6A7F" w:rsidRDefault="004B13CB" w:rsidP="004B13CB">
            <w:pPr>
              <w:pStyle w:val="Agendaitem"/>
              <w:rPr>
                <w:lang w:val="en-GB"/>
              </w:rPr>
            </w:pPr>
            <w:r w:rsidRPr="00AF6A7F">
              <w:rPr>
                <w:lang w:val="en-GB"/>
              </w:rPr>
              <w:t>Agenda item 1.13</w:t>
            </w:r>
          </w:p>
        </w:tc>
      </w:tr>
    </w:tbl>
    <w:bookmarkEnd w:id="5"/>
    <w:bookmarkEnd w:id="6"/>
    <w:p w14:paraId="686919DF" w14:textId="77777777" w:rsidR="005118F7" w:rsidRPr="00AF6A7F" w:rsidRDefault="003B24A8" w:rsidP="00AB5478">
      <w:pPr>
        <w:overflowPunct/>
        <w:autoSpaceDE/>
        <w:autoSpaceDN/>
        <w:adjustRightInd/>
        <w:textAlignment w:val="auto"/>
      </w:pPr>
      <w:r w:rsidRPr="00AF6A7F">
        <w:t>1.13</w:t>
      </w:r>
      <w:r w:rsidRPr="00AF6A7F">
        <w:tab/>
        <w:t xml:space="preserve">to consider identification of frequency bands for the future development of International Mobile Telecommunications (IMT), including possible additional allocations to the mobile service on a primary basis, in accordance with Resolution </w:t>
      </w:r>
      <w:r w:rsidRPr="00AF6A7F">
        <w:rPr>
          <w:b/>
          <w:bCs/>
        </w:rPr>
        <w:t>238 (WRC-15)</w:t>
      </w:r>
      <w:r w:rsidRPr="00AF6A7F">
        <w:t>;</w:t>
      </w:r>
    </w:p>
    <w:p w14:paraId="23127D5E" w14:textId="77777777" w:rsidR="00525658" w:rsidRPr="00AF6A7F" w:rsidRDefault="00525658" w:rsidP="001B4B4E">
      <w:pPr>
        <w:pStyle w:val="Title4"/>
      </w:pPr>
      <w:r w:rsidRPr="00AF6A7F">
        <w:t>Part 3 – Frequency bands 37-40.5, 40.5-42.5 and 42.5-43.5 GHz</w:t>
      </w:r>
    </w:p>
    <w:p w14:paraId="17605492" w14:textId="77777777" w:rsidR="00525658" w:rsidRPr="00AF6A7F" w:rsidRDefault="00525658" w:rsidP="00525658">
      <w:pPr>
        <w:pStyle w:val="Headingb"/>
        <w:rPr>
          <w:lang w:val="en-GB"/>
        </w:rPr>
      </w:pPr>
      <w:r w:rsidRPr="00AF6A7F">
        <w:rPr>
          <w:lang w:val="en-GB"/>
        </w:rPr>
        <w:t>Introduction</w:t>
      </w:r>
    </w:p>
    <w:p w14:paraId="65991B36" w14:textId="77777777" w:rsidR="00525658" w:rsidRPr="00AF6A7F" w:rsidRDefault="00525658" w:rsidP="00525658">
      <w:r w:rsidRPr="00AF6A7F">
        <w:t>This document presents the APT Common Proposals for the frequency bands 37-40.5</w:t>
      </w:r>
      <w:r w:rsidR="00833D8C" w:rsidRPr="00AF6A7F">
        <w:t xml:space="preserve"> GHz</w:t>
      </w:r>
      <w:r w:rsidRPr="00AF6A7F">
        <w:t>, 40.5-42.5</w:t>
      </w:r>
      <w:r w:rsidR="00833D8C" w:rsidRPr="00AF6A7F">
        <w:t xml:space="preserve"> GHz</w:t>
      </w:r>
      <w:r w:rsidRPr="00AF6A7F">
        <w:t xml:space="preserve"> and 42.5-43.5 GHz under WRC-19 agenda item 1.13.</w:t>
      </w:r>
    </w:p>
    <w:p w14:paraId="3DB5CCF8" w14:textId="77777777" w:rsidR="00525658" w:rsidRPr="00AF6A7F" w:rsidRDefault="00525658" w:rsidP="00525658">
      <w:pPr>
        <w:pStyle w:val="Headingb"/>
        <w:rPr>
          <w:lang w:val="en-GB"/>
        </w:rPr>
      </w:pPr>
      <w:r w:rsidRPr="00AF6A7F">
        <w:rPr>
          <w:lang w:val="en-GB"/>
        </w:rPr>
        <w:t xml:space="preserve">Proposals </w:t>
      </w:r>
    </w:p>
    <w:p w14:paraId="02852495" w14:textId="77777777" w:rsidR="00525658" w:rsidRPr="00AF6A7F" w:rsidRDefault="00525658" w:rsidP="00525658">
      <w:r w:rsidRPr="00AF6A7F">
        <w:t xml:space="preserve">APT Members support identifying the 37-43.5 GHz frequency band, or portions thereof, for IMT globally through Methods C2, D2 and E2 with Alternative 2 together with a new WRC Resolution. </w:t>
      </w:r>
    </w:p>
    <w:p w14:paraId="48D91D7A" w14:textId="77777777" w:rsidR="00525658" w:rsidRPr="00AF6A7F" w:rsidRDefault="00525658" w:rsidP="00525658">
      <w:r w:rsidRPr="00AF6A7F">
        <w:t>In addition, APT Members have the following views on Options under the respective Conditions for Methods C2, D2 and E2 contained in the CPM Report. It should be noted APT Members are still investigating the Options to be selected for these Conditions.</w:t>
      </w:r>
    </w:p>
    <w:p w14:paraId="4C4CB7C0" w14:textId="77777777" w:rsidR="00BE32BA" w:rsidRPr="00AF6A7F" w:rsidRDefault="00BE32BA" w:rsidP="00525658"/>
    <w:p w14:paraId="363216D8" w14:textId="77777777" w:rsidR="00525658" w:rsidRPr="00AF6A7F" w:rsidRDefault="00525658" w:rsidP="00BE32BA">
      <w:pPr>
        <w:pStyle w:val="Tablehead"/>
      </w:pPr>
      <w:r w:rsidRPr="00AF6A7F">
        <w:t>APT Views on Options under the respective Conditions for Methods C2, D2 and E2</w:t>
      </w:r>
    </w:p>
    <w:tbl>
      <w:tblPr>
        <w:tblStyle w:val="TableGrid"/>
        <w:tblW w:w="0" w:type="auto"/>
        <w:jc w:val="center"/>
        <w:tblLook w:val="04A0" w:firstRow="1" w:lastRow="0" w:firstColumn="1" w:lastColumn="0" w:noHBand="0" w:noVBand="1"/>
      </w:tblPr>
      <w:tblGrid>
        <w:gridCol w:w="704"/>
        <w:gridCol w:w="6379"/>
        <w:gridCol w:w="1984"/>
      </w:tblGrid>
      <w:tr w:rsidR="00525658" w:rsidRPr="00AF6A7F" w14:paraId="637B0E69" w14:textId="77777777" w:rsidTr="00C54A23">
        <w:trPr>
          <w:tblHeader/>
          <w:jc w:val="center"/>
        </w:trPr>
        <w:tc>
          <w:tcPr>
            <w:tcW w:w="7083" w:type="dxa"/>
            <w:gridSpan w:val="2"/>
            <w:vAlign w:val="center"/>
          </w:tcPr>
          <w:p w14:paraId="3AA32AFF" w14:textId="77777777" w:rsidR="00525658" w:rsidRPr="00AF6A7F" w:rsidRDefault="00525658" w:rsidP="00AB71E2">
            <w:pPr>
              <w:pStyle w:val="Tablehead"/>
            </w:pPr>
            <w:r w:rsidRPr="00AF6A7F">
              <w:t>Conditions</w:t>
            </w:r>
          </w:p>
        </w:tc>
        <w:tc>
          <w:tcPr>
            <w:tcW w:w="1984" w:type="dxa"/>
            <w:vAlign w:val="center"/>
          </w:tcPr>
          <w:p w14:paraId="20B539E7" w14:textId="77777777" w:rsidR="00525658" w:rsidRPr="00AF6A7F" w:rsidRDefault="00525658" w:rsidP="00AB71E2">
            <w:pPr>
              <w:pStyle w:val="Tablehead"/>
            </w:pPr>
            <w:r w:rsidRPr="00AF6A7F">
              <w:t xml:space="preserve">Supported Option </w:t>
            </w:r>
          </w:p>
        </w:tc>
      </w:tr>
      <w:tr w:rsidR="00525658" w:rsidRPr="00AF6A7F" w14:paraId="13B145A5" w14:textId="77777777" w:rsidTr="00AB71E2">
        <w:trPr>
          <w:jc w:val="center"/>
        </w:trPr>
        <w:tc>
          <w:tcPr>
            <w:tcW w:w="704" w:type="dxa"/>
          </w:tcPr>
          <w:p w14:paraId="02E4B488" w14:textId="77777777" w:rsidR="00525658" w:rsidRPr="00AF6A7F" w:rsidRDefault="00525658" w:rsidP="00AB71E2">
            <w:pPr>
              <w:pStyle w:val="Tabletext"/>
            </w:pPr>
            <w:r w:rsidRPr="00AF6A7F">
              <w:t>C2a</w:t>
            </w:r>
          </w:p>
        </w:tc>
        <w:tc>
          <w:tcPr>
            <w:tcW w:w="6379" w:type="dxa"/>
            <w:vAlign w:val="center"/>
          </w:tcPr>
          <w:p w14:paraId="1AEE657A" w14:textId="77777777" w:rsidR="00525658" w:rsidRPr="00AF6A7F" w:rsidRDefault="00525658" w:rsidP="00AB71E2">
            <w:pPr>
              <w:pStyle w:val="Tabletext"/>
            </w:pPr>
            <w:r w:rsidRPr="00AF6A7F">
              <w:t>Protection measures for the EESS (passive) in the 36-37 GHz frequency band</w:t>
            </w:r>
          </w:p>
        </w:tc>
        <w:tc>
          <w:tcPr>
            <w:tcW w:w="1984" w:type="dxa"/>
          </w:tcPr>
          <w:p w14:paraId="46B7C945" w14:textId="77777777" w:rsidR="00525658" w:rsidRPr="00AF6A7F" w:rsidRDefault="00525658" w:rsidP="00AB71E2">
            <w:pPr>
              <w:pStyle w:val="Tabletext"/>
            </w:pPr>
            <w:r w:rsidRPr="00AF6A7F">
              <w:t>To be developed</w:t>
            </w:r>
          </w:p>
        </w:tc>
      </w:tr>
      <w:tr w:rsidR="00525658" w:rsidRPr="00AF6A7F" w14:paraId="61A25497" w14:textId="77777777" w:rsidTr="00AB71E2">
        <w:trPr>
          <w:jc w:val="center"/>
        </w:trPr>
        <w:tc>
          <w:tcPr>
            <w:tcW w:w="704" w:type="dxa"/>
          </w:tcPr>
          <w:p w14:paraId="12C97BCC" w14:textId="77777777" w:rsidR="00525658" w:rsidRPr="00AF6A7F" w:rsidRDefault="00525658" w:rsidP="00AB71E2">
            <w:pPr>
              <w:pStyle w:val="Tabletext"/>
            </w:pPr>
            <w:r w:rsidRPr="00AF6A7F">
              <w:t>C2b</w:t>
            </w:r>
          </w:p>
        </w:tc>
        <w:tc>
          <w:tcPr>
            <w:tcW w:w="6379" w:type="dxa"/>
            <w:vAlign w:val="center"/>
          </w:tcPr>
          <w:p w14:paraId="569F0511" w14:textId="77777777" w:rsidR="00525658" w:rsidRPr="00AF6A7F" w:rsidRDefault="00525658" w:rsidP="00E8612C">
            <w:pPr>
              <w:pStyle w:val="Tabletext"/>
            </w:pPr>
            <w:r w:rsidRPr="00AF6A7F">
              <w:t>Protection measures for the FSS (space-to-Earth)</w:t>
            </w:r>
          </w:p>
        </w:tc>
        <w:tc>
          <w:tcPr>
            <w:tcW w:w="1984" w:type="dxa"/>
          </w:tcPr>
          <w:p w14:paraId="2D9253B7" w14:textId="77777777" w:rsidR="00525658" w:rsidRPr="00AF6A7F" w:rsidRDefault="00525658" w:rsidP="00AB71E2">
            <w:pPr>
              <w:pStyle w:val="Tabletext"/>
            </w:pPr>
            <w:r w:rsidRPr="00AF6A7F">
              <w:t>To be developed</w:t>
            </w:r>
          </w:p>
        </w:tc>
      </w:tr>
      <w:tr w:rsidR="00525658" w:rsidRPr="00AF6A7F" w14:paraId="27D5ED07" w14:textId="77777777" w:rsidTr="00AB71E2">
        <w:trPr>
          <w:jc w:val="center"/>
        </w:trPr>
        <w:tc>
          <w:tcPr>
            <w:tcW w:w="704" w:type="dxa"/>
          </w:tcPr>
          <w:p w14:paraId="2B941F24" w14:textId="77777777" w:rsidR="00525658" w:rsidRPr="00AF6A7F" w:rsidRDefault="00525658" w:rsidP="00AB71E2">
            <w:pPr>
              <w:pStyle w:val="Tabletext"/>
            </w:pPr>
            <w:r w:rsidRPr="00AF6A7F">
              <w:t>C2c</w:t>
            </w:r>
          </w:p>
        </w:tc>
        <w:tc>
          <w:tcPr>
            <w:tcW w:w="6379" w:type="dxa"/>
            <w:vAlign w:val="center"/>
          </w:tcPr>
          <w:p w14:paraId="6C7B6C56" w14:textId="77777777" w:rsidR="00525658" w:rsidRPr="00AF6A7F" w:rsidRDefault="00525658" w:rsidP="00E8612C">
            <w:pPr>
              <w:pStyle w:val="Tabletext"/>
            </w:pPr>
            <w:r w:rsidRPr="00AF6A7F">
              <w:t>Protection measures for the SRS (space-to-Earth)</w:t>
            </w:r>
          </w:p>
        </w:tc>
        <w:tc>
          <w:tcPr>
            <w:tcW w:w="1984" w:type="dxa"/>
          </w:tcPr>
          <w:p w14:paraId="55F80B4A" w14:textId="77777777" w:rsidR="00525658" w:rsidRPr="00AF6A7F" w:rsidRDefault="00525658" w:rsidP="00AB71E2">
            <w:pPr>
              <w:pStyle w:val="Tabletext"/>
            </w:pPr>
            <w:r w:rsidRPr="00AF6A7F">
              <w:t>To be developed</w:t>
            </w:r>
          </w:p>
        </w:tc>
      </w:tr>
      <w:tr w:rsidR="00525658" w:rsidRPr="00AF6A7F" w14:paraId="76722A72" w14:textId="77777777" w:rsidTr="00AB71E2">
        <w:trPr>
          <w:jc w:val="center"/>
        </w:trPr>
        <w:tc>
          <w:tcPr>
            <w:tcW w:w="704" w:type="dxa"/>
          </w:tcPr>
          <w:p w14:paraId="54F2E289" w14:textId="77777777" w:rsidR="00525658" w:rsidRPr="00AF6A7F" w:rsidRDefault="00525658" w:rsidP="00AB71E2">
            <w:pPr>
              <w:pStyle w:val="Tabletext"/>
            </w:pPr>
            <w:r w:rsidRPr="00AF6A7F">
              <w:t>C2d</w:t>
            </w:r>
          </w:p>
        </w:tc>
        <w:tc>
          <w:tcPr>
            <w:tcW w:w="6379" w:type="dxa"/>
            <w:vAlign w:val="center"/>
          </w:tcPr>
          <w:p w14:paraId="04E97611" w14:textId="77777777" w:rsidR="00525658" w:rsidRPr="00AF6A7F" w:rsidRDefault="00525658" w:rsidP="00E8612C">
            <w:pPr>
              <w:pStyle w:val="Tabletext"/>
            </w:pPr>
            <w:r w:rsidRPr="00AF6A7F">
              <w:t>Measures for the SRS (Earth-to-space) and EESS (Earth-to-space)</w:t>
            </w:r>
          </w:p>
        </w:tc>
        <w:tc>
          <w:tcPr>
            <w:tcW w:w="1984" w:type="dxa"/>
          </w:tcPr>
          <w:p w14:paraId="0B632AEB" w14:textId="77777777" w:rsidR="00525658" w:rsidRPr="00AF6A7F" w:rsidRDefault="00525658" w:rsidP="00AB71E2">
            <w:pPr>
              <w:pStyle w:val="Tabletext"/>
            </w:pPr>
            <w:r w:rsidRPr="00AF6A7F">
              <w:t>To be developed</w:t>
            </w:r>
          </w:p>
        </w:tc>
      </w:tr>
      <w:tr w:rsidR="00525658" w:rsidRPr="00AF6A7F" w14:paraId="2BA822D5" w14:textId="77777777" w:rsidTr="00AB71E2">
        <w:trPr>
          <w:jc w:val="center"/>
        </w:trPr>
        <w:tc>
          <w:tcPr>
            <w:tcW w:w="704" w:type="dxa"/>
          </w:tcPr>
          <w:p w14:paraId="14D356A5" w14:textId="77777777" w:rsidR="00525658" w:rsidRPr="00AF6A7F" w:rsidRDefault="00525658" w:rsidP="00AB71E2">
            <w:pPr>
              <w:pStyle w:val="Tabletext"/>
            </w:pPr>
            <w:r w:rsidRPr="00AF6A7F">
              <w:t>C2e</w:t>
            </w:r>
          </w:p>
        </w:tc>
        <w:tc>
          <w:tcPr>
            <w:tcW w:w="6379" w:type="dxa"/>
            <w:vAlign w:val="center"/>
          </w:tcPr>
          <w:p w14:paraId="0AAFBBE8" w14:textId="77777777" w:rsidR="00525658" w:rsidRPr="00AF6A7F" w:rsidRDefault="00525658" w:rsidP="00E8612C">
            <w:pPr>
              <w:pStyle w:val="Tabletext"/>
            </w:pPr>
            <w:r w:rsidRPr="00AF6A7F">
              <w:t>Protection measures for multiple services</w:t>
            </w:r>
          </w:p>
        </w:tc>
        <w:tc>
          <w:tcPr>
            <w:tcW w:w="1984" w:type="dxa"/>
          </w:tcPr>
          <w:p w14:paraId="12C85D18" w14:textId="77777777" w:rsidR="00525658" w:rsidRPr="00AF6A7F" w:rsidRDefault="00525658" w:rsidP="00AB71E2">
            <w:pPr>
              <w:pStyle w:val="Tabletext"/>
            </w:pPr>
            <w:r w:rsidRPr="00AF6A7F">
              <w:t>To be developed</w:t>
            </w:r>
          </w:p>
        </w:tc>
      </w:tr>
      <w:tr w:rsidR="00525658" w:rsidRPr="00AF6A7F" w14:paraId="3B75EAFB" w14:textId="77777777" w:rsidTr="00AB71E2">
        <w:trPr>
          <w:jc w:val="center"/>
        </w:trPr>
        <w:tc>
          <w:tcPr>
            <w:tcW w:w="704" w:type="dxa"/>
          </w:tcPr>
          <w:p w14:paraId="387E4728" w14:textId="77777777" w:rsidR="00525658" w:rsidRPr="00AF6A7F" w:rsidRDefault="00525658" w:rsidP="00AB71E2">
            <w:pPr>
              <w:pStyle w:val="Tabletext"/>
            </w:pPr>
            <w:r w:rsidRPr="00AF6A7F">
              <w:t>D2a</w:t>
            </w:r>
          </w:p>
        </w:tc>
        <w:tc>
          <w:tcPr>
            <w:tcW w:w="6379" w:type="dxa"/>
            <w:vAlign w:val="center"/>
          </w:tcPr>
          <w:p w14:paraId="5F7CA671" w14:textId="77777777" w:rsidR="00525658" w:rsidRPr="00AF6A7F" w:rsidRDefault="00525658" w:rsidP="00E8612C">
            <w:pPr>
              <w:pStyle w:val="Tabletext"/>
            </w:pPr>
            <w:r w:rsidRPr="00AF6A7F">
              <w:t>Protection measures for the FSS (space-to-Earth)</w:t>
            </w:r>
          </w:p>
        </w:tc>
        <w:tc>
          <w:tcPr>
            <w:tcW w:w="1984" w:type="dxa"/>
          </w:tcPr>
          <w:p w14:paraId="4C0A1FE1" w14:textId="77777777" w:rsidR="00525658" w:rsidRPr="00AF6A7F" w:rsidRDefault="00525658" w:rsidP="00AB71E2">
            <w:pPr>
              <w:pStyle w:val="Tabletext"/>
            </w:pPr>
            <w:r w:rsidRPr="00AF6A7F">
              <w:t>To be developed</w:t>
            </w:r>
          </w:p>
        </w:tc>
      </w:tr>
      <w:tr w:rsidR="00525658" w:rsidRPr="00AF6A7F" w14:paraId="0E69F2DC" w14:textId="77777777" w:rsidTr="00AB71E2">
        <w:trPr>
          <w:jc w:val="center"/>
        </w:trPr>
        <w:tc>
          <w:tcPr>
            <w:tcW w:w="704" w:type="dxa"/>
          </w:tcPr>
          <w:p w14:paraId="35C47CC5" w14:textId="77777777" w:rsidR="00525658" w:rsidRPr="00AF6A7F" w:rsidRDefault="00525658" w:rsidP="00AB71E2">
            <w:pPr>
              <w:pStyle w:val="Tabletext"/>
            </w:pPr>
            <w:r w:rsidRPr="00AF6A7F">
              <w:t>D2b</w:t>
            </w:r>
          </w:p>
        </w:tc>
        <w:tc>
          <w:tcPr>
            <w:tcW w:w="6379" w:type="dxa"/>
            <w:vAlign w:val="center"/>
          </w:tcPr>
          <w:p w14:paraId="4DF36662" w14:textId="77777777" w:rsidR="00525658" w:rsidRPr="00AF6A7F" w:rsidRDefault="00525658" w:rsidP="00E8612C">
            <w:pPr>
              <w:pStyle w:val="Tabletext"/>
            </w:pPr>
            <w:r w:rsidRPr="00AF6A7F">
              <w:t>Protection measures for the RAS</w:t>
            </w:r>
          </w:p>
        </w:tc>
        <w:tc>
          <w:tcPr>
            <w:tcW w:w="1984" w:type="dxa"/>
          </w:tcPr>
          <w:p w14:paraId="0DABAF1F" w14:textId="77777777" w:rsidR="00525658" w:rsidRPr="00AF6A7F" w:rsidRDefault="00525658" w:rsidP="00AB71E2">
            <w:pPr>
              <w:pStyle w:val="Tabletext"/>
            </w:pPr>
            <w:r w:rsidRPr="00AF6A7F">
              <w:t>To be developed</w:t>
            </w:r>
          </w:p>
        </w:tc>
      </w:tr>
      <w:tr w:rsidR="00525658" w:rsidRPr="00AF6A7F" w14:paraId="0676BB0F" w14:textId="77777777" w:rsidTr="00AB71E2">
        <w:trPr>
          <w:jc w:val="center"/>
        </w:trPr>
        <w:tc>
          <w:tcPr>
            <w:tcW w:w="704" w:type="dxa"/>
          </w:tcPr>
          <w:p w14:paraId="1196970D" w14:textId="77777777" w:rsidR="00525658" w:rsidRPr="00AF6A7F" w:rsidRDefault="00525658" w:rsidP="00AB71E2">
            <w:pPr>
              <w:pStyle w:val="Tabletext"/>
            </w:pPr>
            <w:r w:rsidRPr="00AF6A7F">
              <w:lastRenderedPageBreak/>
              <w:t>D2c</w:t>
            </w:r>
          </w:p>
        </w:tc>
        <w:tc>
          <w:tcPr>
            <w:tcW w:w="6379" w:type="dxa"/>
            <w:vAlign w:val="center"/>
          </w:tcPr>
          <w:p w14:paraId="592D78E1" w14:textId="77777777" w:rsidR="00525658" w:rsidRPr="00AF6A7F" w:rsidRDefault="00525658" w:rsidP="00E8612C">
            <w:pPr>
              <w:pStyle w:val="Tabletext"/>
            </w:pPr>
            <w:r w:rsidRPr="00AF6A7F">
              <w:t>Protection measures for multiple services</w:t>
            </w:r>
          </w:p>
        </w:tc>
        <w:tc>
          <w:tcPr>
            <w:tcW w:w="1984" w:type="dxa"/>
          </w:tcPr>
          <w:p w14:paraId="4083418E" w14:textId="77777777" w:rsidR="00525658" w:rsidRPr="00AF6A7F" w:rsidRDefault="00525658" w:rsidP="00AB71E2">
            <w:pPr>
              <w:pStyle w:val="Tabletext"/>
            </w:pPr>
            <w:r w:rsidRPr="00AF6A7F">
              <w:t>To be developed</w:t>
            </w:r>
          </w:p>
        </w:tc>
      </w:tr>
      <w:tr w:rsidR="00525658" w:rsidRPr="00AF6A7F" w14:paraId="4DF51A26" w14:textId="77777777" w:rsidTr="00AB71E2">
        <w:trPr>
          <w:jc w:val="center"/>
        </w:trPr>
        <w:tc>
          <w:tcPr>
            <w:tcW w:w="704" w:type="dxa"/>
          </w:tcPr>
          <w:p w14:paraId="6E3E891F" w14:textId="77777777" w:rsidR="00525658" w:rsidRPr="00AF6A7F" w:rsidRDefault="00525658" w:rsidP="00AB71E2">
            <w:pPr>
              <w:pStyle w:val="Tabletext"/>
            </w:pPr>
            <w:r w:rsidRPr="00AF6A7F">
              <w:t>E2a</w:t>
            </w:r>
          </w:p>
        </w:tc>
        <w:tc>
          <w:tcPr>
            <w:tcW w:w="6379" w:type="dxa"/>
            <w:vAlign w:val="center"/>
          </w:tcPr>
          <w:p w14:paraId="701F69F0" w14:textId="77777777" w:rsidR="00525658" w:rsidRPr="00AF6A7F" w:rsidRDefault="00525658" w:rsidP="00E8612C">
            <w:pPr>
              <w:pStyle w:val="Tabletext"/>
            </w:pPr>
            <w:r w:rsidRPr="00AF6A7F">
              <w:t>Protection measures for the FSS (Earth-to-space)</w:t>
            </w:r>
          </w:p>
        </w:tc>
        <w:tc>
          <w:tcPr>
            <w:tcW w:w="1984" w:type="dxa"/>
          </w:tcPr>
          <w:p w14:paraId="003009D0" w14:textId="77777777" w:rsidR="00525658" w:rsidRPr="00AF6A7F" w:rsidRDefault="00525658" w:rsidP="00AB71E2">
            <w:pPr>
              <w:pStyle w:val="Tabletext"/>
            </w:pPr>
            <w:r w:rsidRPr="00AF6A7F">
              <w:t>To be developed</w:t>
            </w:r>
          </w:p>
        </w:tc>
      </w:tr>
      <w:tr w:rsidR="00525658" w:rsidRPr="00AF6A7F" w14:paraId="27171F2A" w14:textId="77777777" w:rsidTr="00AB71E2">
        <w:trPr>
          <w:jc w:val="center"/>
        </w:trPr>
        <w:tc>
          <w:tcPr>
            <w:tcW w:w="704" w:type="dxa"/>
          </w:tcPr>
          <w:p w14:paraId="4EF8F660" w14:textId="77777777" w:rsidR="00525658" w:rsidRPr="00AF6A7F" w:rsidRDefault="00525658" w:rsidP="00AB71E2">
            <w:pPr>
              <w:pStyle w:val="Tabletext"/>
            </w:pPr>
            <w:r w:rsidRPr="00AF6A7F">
              <w:t>E2b</w:t>
            </w:r>
          </w:p>
        </w:tc>
        <w:tc>
          <w:tcPr>
            <w:tcW w:w="6379" w:type="dxa"/>
            <w:vAlign w:val="center"/>
          </w:tcPr>
          <w:p w14:paraId="4010AF8B" w14:textId="77777777" w:rsidR="00525658" w:rsidRPr="00AF6A7F" w:rsidRDefault="00525658" w:rsidP="00E8612C">
            <w:pPr>
              <w:pStyle w:val="Tabletext"/>
            </w:pPr>
            <w:r w:rsidRPr="00AF6A7F">
              <w:t>Protection measures for the RAS</w:t>
            </w:r>
          </w:p>
        </w:tc>
        <w:tc>
          <w:tcPr>
            <w:tcW w:w="1984" w:type="dxa"/>
          </w:tcPr>
          <w:p w14:paraId="5B2B4C33" w14:textId="77777777" w:rsidR="00525658" w:rsidRPr="00AF6A7F" w:rsidRDefault="00525658" w:rsidP="00AB71E2">
            <w:pPr>
              <w:pStyle w:val="Tabletext"/>
            </w:pPr>
            <w:r w:rsidRPr="00AF6A7F">
              <w:t>To be developed</w:t>
            </w:r>
          </w:p>
        </w:tc>
      </w:tr>
      <w:tr w:rsidR="00525658" w:rsidRPr="00AF6A7F" w14:paraId="48C27F0E" w14:textId="77777777" w:rsidTr="00AB71E2">
        <w:trPr>
          <w:jc w:val="center"/>
        </w:trPr>
        <w:tc>
          <w:tcPr>
            <w:tcW w:w="704" w:type="dxa"/>
          </w:tcPr>
          <w:p w14:paraId="3D13518B" w14:textId="77777777" w:rsidR="00525658" w:rsidRPr="00AF6A7F" w:rsidRDefault="00525658" w:rsidP="00AB71E2">
            <w:pPr>
              <w:pStyle w:val="Tabletext"/>
            </w:pPr>
            <w:r w:rsidRPr="00AF6A7F">
              <w:t>E2c</w:t>
            </w:r>
          </w:p>
        </w:tc>
        <w:tc>
          <w:tcPr>
            <w:tcW w:w="6379" w:type="dxa"/>
            <w:vAlign w:val="center"/>
          </w:tcPr>
          <w:p w14:paraId="292C1FAF" w14:textId="77777777" w:rsidR="00525658" w:rsidRPr="00AF6A7F" w:rsidRDefault="00525658" w:rsidP="00E8612C">
            <w:pPr>
              <w:pStyle w:val="Tabletext"/>
            </w:pPr>
            <w:r w:rsidRPr="00AF6A7F">
              <w:t>Protection measures for multiple services</w:t>
            </w:r>
          </w:p>
        </w:tc>
        <w:tc>
          <w:tcPr>
            <w:tcW w:w="1984" w:type="dxa"/>
          </w:tcPr>
          <w:p w14:paraId="1CC83C6A" w14:textId="77777777" w:rsidR="00525658" w:rsidRPr="00AF6A7F" w:rsidRDefault="00525658" w:rsidP="00AB71E2">
            <w:pPr>
              <w:pStyle w:val="Tabletext"/>
            </w:pPr>
            <w:r w:rsidRPr="00AF6A7F">
              <w:t>To be developed</w:t>
            </w:r>
          </w:p>
        </w:tc>
      </w:tr>
      <w:tr w:rsidR="00525658" w:rsidRPr="00AF6A7F" w14:paraId="25B91C9B" w14:textId="77777777" w:rsidTr="00AB71E2">
        <w:trPr>
          <w:jc w:val="center"/>
        </w:trPr>
        <w:tc>
          <w:tcPr>
            <w:tcW w:w="704" w:type="dxa"/>
          </w:tcPr>
          <w:p w14:paraId="6891200A" w14:textId="77777777" w:rsidR="00525658" w:rsidRPr="00AF6A7F" w:rsidRDefault="00525658" w:rsidP="00AB71E2">
            <w:pPr>
              <w:pStyle w:val="Tabletext"/>
            </w:pPr>
            <w:r w:rsidRPr="00AF6A7F">
              <w:t>E2d</w:t>
            </w:r>
          </w:p>
        </w:tc>
        <w:tc>
          <w:tcPr>
            <w:tcW w:w="6379" w:type="dxa"/>
            <w:vAlign w:val="center"/>
          </w:tcPr>
          <w:p w14:paraId="22870550" w14:textId="77777777" w:rsidR="00525658" w:rsidRPr="00AF6A7F" w:rsidRDefault="00525658" w:rsidP="00E8612C">
            <w:pPr>
              <w:pStyle w:val="Tabletext"/>
            </w:pPr>
            <w:r w:rsidRPr="00AF6A7F">
              <w:t>Measures related to transmitting earth stations in the FSS (Earth-to-space) at known locations</w:t>
            </w:r>
          </w:p>
        </w:tc>
        <w:tc>
          <w:tcPr>
            <w:tcW w:w="1984" w:type="dxa"/>
          </w:tcPr>
          <w:p w14:paraId="30E39432" w14:textId="77777777" w:rsidR="00525658" w:rsidRPr="00AF6A7F" w:rsidRDefault="00525658" w:rsidP="00AB71E2">
            <w:pPr>
              <w:pStyle w:val="Tabletext"/>
            </w:pPr>
            <w:r w:rsidRPr="00AF6A7F">
              <w:t>To be developed</w:t>
            </w:r>
          </w:p>
        </w:tc>
      </w:tr>
    </w:tbl>
    <w:p w14:paraId="498B2300" w14:textId="77777777" w:rsidR="00241FA2" w:rsidRPr="00AF6A7F" w:rsidRDefault="00525658" w:rsidP="00525658">
      <w:r w:rsidRPr="00AF6A7F">
        <w:t>Regarding the frequency band 37-40.5 GHz, APT Members do not support Method C3 in the CPM Report.</w:t>
      </w:r>
    </w:p>
    <w:p w14:paraId="79CA95C8" w14:textId="77777777" w:rsidR="00187BD9" w:rsidRPr="00AF6A7F" w:rsidRDefault="00187BD9" w:rsidP="00187BD9">
      <w:pPr>
        <w:tabs>
          <w:tab w:val="clear" w:pos="1134"/>
          <w:tab w:val="clear" w:pos="1871"/>
          <w:tab w:val="clear" w:pos="2268"/>
        </w:tabs>
        <w:overflowPunct/>
        <w:autoSpaceDE/>
        <w:autoSpaceDN/>
        <w:adjustRightInd/>
        <w:spacing w:before="0"/>
        <w:textAlignment w:val="auto"/>
      </w:pPr>
      <w:r w:rsidRPr="00AF6A7F">
        <w:br w:type="page"/>
      </w:r>
    </w:p>
    <w:p w14:paraId="6BE1113D" w14:textId="77777777" w:rsidR="008B2E84" w:rsidRPr="00AF6A7F" w:rsidRDefault="003B24A8" w:rsidP="00AB71E2">
      <w:pPr>
        <w:pStyle w:val="ArtNo"/>
      </w:pPr>
      <w:bookmarkStart w:id="7" w:name="_Toc451865291"/>
      <w:r w:rsidRPr="00AF6A7F">
        <w:lastRenderedPageBreak/>
        <w:t xml:space="preserve">ARTICLE </w:t>
      </w:r>
      <w:r w:rsidRPr="00AF6A7F">
        <w:rPr>
          <w:rStyle w:val="href"/>
          <w:rFonts w:eastAsiaTheme="majorEastAsia"/>
          <w:color w:val="000000"/>
        </w:rPr>
        <w:t>5</w:t>
      </w:r>
      <w:bookmarkEnd w:id="7"/>
    </w:p>
    <w:p w14:paraId="345F4D78" w14:textId="77777777" w:rsidR="008B2E84" w:rsidRPr="00AF6A7F" w:rsidRDefault="003B24A8" w:rsidP="008B2E84">
      <w:pPr>
        <w:pStyle w:val="Arttitle"/>
      </w:pPr>
      <w:bookmarkStart w:id="8" w:name="_Toc327956583"/>
      <w:bookmarkStart w:id="9" w:name="_Toc451865292"/>
      <w:r w:rsidRPr="00AF6A7F">
        <w:t>Frequency allocations</w:t>
      </w:r>
      <w:bookmarkEnd w:id="8"/>
      <w:bookmarkEnd w:id="9"/>
    </w:p>
    <w:p w14:paraId="472BB542" w14:textId="77777777" w:rsidR="008B2E84" w:rsidRPr="00AF6A7F" w:rsidRDefault="003B24A8" w:rsidP="008B2E84">
      <w:pPr>
        <w:pStyle w:val="Section1"/>
        <w:keepNext/>
      </w:pPr>
      <w:r w:rsidRPr="00AF6A7F">
        <w:t>Section IV – Table of Frequency Allocations</w:t>
      </w:r>
      <w:r w:rsidRPr="00AF6A7F">
        <w:br/>
      </w:r>
      <w:r w:rsidRPr="00AF6A7F">
        <w:rPr>
          <w:b w:val="0"/>
          <w:bCs/>
        </w:rPr>
        <w:t xml:space="preserve">(See No. </w:t>
      </w:r>
      <w:r w:rsidRPr="00AF6A7F">
        <w:t>2.1</w:t>
      </w:r>
      <w:r w:rsidRPr="00AF6A7F">
        <w:rPr>
          <w:b w:val="0"/>
          <w:bCs/>
        </w:rPr>
        <w:t>)</w:t>
      </w:r>
      <w:r w:rsidRPr="00AF6A7F">
        <w:rPr>
          <w:b w:val="0"/>
          <w:bCs/>
        </w:rPr>
        <w:br/>
      </w:r>
      <w:r w:rsidRPr="00AF6A7F">
        <w:br/>
      </w:r>
    </w:p>
    <w:p w14:paraId="72D57572" w14:textId="77777777" w:rsidR="00161E32" w:rsidRPr="00AF6A7F" w:rsidRDefault="003B24A8">
      <w:pPr>
        <w:pStyle w:val="Proposal"/>
      </w:pPr>
      <w:r w:rsidRPr="00AF6A7F">
        <w:t>MOD</w:t>
      </w:r>
      <w:r w:rsidRPr="00AF6A7F">
        <w:tab/>
        <w:t>ACP/24A13A3/1</w:t>
      </w:r>
      <w:r w:rsidRPr="00AF6A7F">
        <w:rPr>
          <w:vanish/>
          <w:color w:val="7F7F7F" w:themeColor="text1" w:themeTint="80"/>
          <w:vertAlign w:val="superscript"/>
        </w:rPr>
        <w:t>#49849</w:t>
      </w:r>
    </w:p>
    <w:p w14:paraId="020799C4" w14:textId="77777777" w:rsidR="001962A2" w:rsidRPr="00AF6A7F" w:rsidRDefault="003B24A8" w:rsidP="00130FDA">
      <w:pPr>
        <w:pStyle w:val="Tabletitle"/>
      </w:pPr>
      <w:r w:rsidRPr="00AF6A7F">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525658" w:rsidRPr="00AF6A7F" w14:paraId="156EB436"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8A2B7B6"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Allocation to services</w:t>
            </w:r>
          </w:p>
        </w:tc>
      </w:tr>
      <w:tr w:rsidR="00525658" w:rsidRPr="00AF6A7F" w14:paraId="22A56586" w14:textId="77777777" w:rsidTr="00C54A23">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304462C"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Region 1</w:t>
            </w:r>
          </w:p>
        </w:tc>
        <w:tc>
          <w:tcPr>
            <w:tcW w:w="3100" w:type="dxa"/>
            <w:tcBorders>
              <w:top w:val="single" w:sz="4" w:space="0" w:color="auto"/>
              <w:left w:val="single" w:sz="6" w:space="0" w:color="auto"/>
              <w:bottom w:val="single" w:sz="6" w:space="0" w:color="auto"/>
              <w:right w:val="single" w:sz="6" w:space="0" w:color="auto"/>
            </w:tcBorders>
            <w:hideMark/>
          </w:tcPr>
          <w:p w14:paraId="6604D58E"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Region 2</w:t>
            </w:r>
          </w:p>
        </w:tc>
        <w:tc>
          <w:tcPr>
            <w:tcW w:w="3100" w:type="dxa"/>
            <w:tcBorders>
              <w:top w:val="single" w:sz="4" w:space="0" w:color="auto"/>
              <w:left w:val="single" w:sz="6" w:space="0" w:color="auto"/>
              <w:bottom w:val="single" w:sz="6" w:space="0" w:color="auto"/>
              <w:right w:val="single" w:sz="6" w:space="0" w:color="auto"/>
            </w:tcBorders>
            <w:hideMark/>
          </w:tcPr>
          <w:p w14:paraId="6281A50A"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Region 3</w:t>
            </w:r>
          </w:p>
        </w:tc>
      </w:tr>
      <w:tr w:rsidR="00525658" w:rsidRPr="00AF6A7F" w14:paraId="42852AA3" w14:textId="77777777" w:rsidTr="00C54A23">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14:paraId="3E3486F1" w14:textId="77777777" w:rsidR="00525658" w:rsidRPr="00AF6A7F" w:rsidRDefault="00525658" w:rsidP="00C54A23">
            <w:pPr>
              <w:keepNext/>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sz w:val="20"/>
              </w:rPr>
              <w:t>37-37.5</w:t>
            </w:r>
            <w:r w:rsidRPr="00AF6A7F">
              <w:rPr>
                <w:rFonts w:eastAsia="MS Mincho"/>
                <w:color w:val="000000"/>
                <w:sz w:val="20"/>
              </w:rPr>
              <w:tab/>
            </w:r>
            <w:r w:rsidRPr="00AF6A7F">
              <w:rPr>
                <w:rFonts w:eastAsia="MS Mincho"/>
                <w:color w:val="000000"/>
                <w:sz w:val="20"/>
              </w:rPr>
              <w:tab/>
              <w:t>FIXED</w:t>
            </w:r>
          </w:p>
          <w:p w14:paraId="0029AD69" w14:textId="77777777" w:rsidR="00525658" w:rsidRPr="00AF6A7F" w:rsidRDefault="00525658" w:rsidP="00C54A23">
            <w:pPr>
              <w:keepNext/>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 except aeronautical mobile</w:t>
            </w:r>
            <w:ins w:id="10" w:author="APT" w:date="2019-08-03T13:56:00Z">
              <w:r w:rsidRPr="00AF6A7F">
                <w:rPr>
                  <w:rFonts w:eastAsia="MS Mincho"/>
                  <w:sz w:val="20"/>
                </w:rPr>
                <w:t xml:space="preserve">  ADD 5.B113</w:t>
              </w:r>
            </w:ins>
          </w:p>
          <w:p w14:paraId="59EE5129" w14:textId="77777777" w:rsidR="00525658" w:rsidRPr="00AF6A7F" w:rsidRDefault="00525658" w:rsidP="00C54A23">
            <w:pPr>
              <w:keepNext/>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 xml:space="preserve">SPACE RESEARCH (space-to-Earth) </w:t>
            </w:r>
          </w:p>
          <w:p w14:paraId="26AC7EB2"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5.547</w:t>
            </w:r>
          </w:p>
        </w:tc>
      </w:tr>
      <w:tr w:rsidR="00525658" w:rsidRPr="00AF6A7F" w14:paraId="534DF1BF"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9C17CFE"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sz w:val="20"/>
              </w:rPr>
              <w:t>37.5-38</w:t>
            </w:r>
            <w:r w:rsidRPr="00AF6A7F">
              <w:rPr>
                <w:rFonts w:eastAsia="MS Mincho"/>
                <w:color w:val="000000"/>
                <w:sz w:val="20"/>
              </w:rPr>
              <w:tab/>
            </w:r>
            <w:r w:rsidRPr="00AF6A7F">
              <w:rPr>
                <w:rFonts w:eastAsia="MS Mincho"/>
                <w:color w:val="000000"/>
                <w:sz w:val="20"/>
              </w:rPr>
              <w:tab/>
              <w:t>FIXED</w:t>
            </w:r>
          </w:p>
          <w:p w14:paraId="5EE4E494"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FIXED-SATELLITE (space-to-Earth)</w:t>
            </w:r>
          </w:p>
          <w:p w14:paraId="0E21E679"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 except aeronautical mobile</w:t>
            </w:r>
            <w:ins w:id="11" w:author="APT" w:date="2019-08-03T13:56:00Z">
              <w:r w:rsidRPr="00AF6A7F">
                <w:rPr>
                  <w:rFonts w:eastAsia="MS Mincho"/>
                  <w:sz w:val="20"/>
                </w:rPr>
                <w:t xml:space="preserve">  ADD 5.B113</w:t>
              </w:r>
            </w:ins>
          </w:p>
          <w:p w14:paraId="4593683A"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SPACE RESEARCH (space-to-Earth)</w:t>
            </w:r>
          </w:p>
          <w:p w14:paraId="431262B8"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 xml:space="preserve">Earth exploration-satellite (space-to-Earth) </w:t>
            </w:r>
          </w:p>
          <w:p w14:paraId="33620B08"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bCs/>
                <w:color w:val="000000"/>
                <w:sz w:val="20"/>
              </w:rPr>
              <w:tab/>
            </w:r>
            <w:r w:rsidRPr="00AF6A7F">
              <w:rPr>
                <w:rFonts w:eastAsia="MS Mincho"/>
                <w:b/>
                <w:bCs/>
                <w:color w:val="000000"/>
                <w:sz w:val="20"/>
              </w:rPr>
              <w:tab/>
            </w:r>
            <w:r w:rsidRPr="00AF6A7F">
              <w:rPr>
                <w:rFonts w:eastAsia="MS Mincho"/>
                <w:b/>
                <w:bCs/>
                <w:color w:val="000000"/>
                <w:sz w:val="20"/>
              </w:rPr>
              <w:tab/>
            </w:r>
            <w:r w:rsidRPr="00AF6A7F">
              <w:rPr>
                <w:rFonts w:eastAsia="MS Mincho"/>
                <w:b/>
                <w:bCs/>
                <w:color w:val="000000"/>
                <w:sz w:val="20"/>
              </w:rPr>
              <w:tab/>
            </w:r>
            <w:r w:rsidRPr="00AF6A7F">
              <w:rPr>
                <w:rFonts w:eastAsia="MS Mincho"/>
                <w:color w:val="000000"/>
                <w:sz w:val="20"/>
              </w:rPr>
              <w:t>5.547</w:t>
            </w:r>
          </w:p>
        </w:tc>
      </w:tr>
      <w:tr w:rsidR="00525658" w:rsidRPr="00AF6A7F" w14:paraId="37B088B5"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03FFCEF"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sz w:val="20"/>
              </w:rPr>
              <w:t>38-39.5</w:t>
            </w:r>
            <w:r w:rsidRPr="00AF6A7F">
              <w:rPr>
                <w:rFonts w:eastAsia="MS Mincho"/>
                <w:color w:val="000000"/>
                <w:sz w:val="20"/>
              </w:rPr>
              <w:tab/>
            </w:r>
            <w:r w:rsidRPr="00AF6A7F">
              <w:rPr>
                <w:rFonts w:eastAsia="MS Mincho"/>
                <w:color w:val="000000"/>
                <w:sz w:val="20"/>
              </w:rPr>
              <w:tab/>
              <w:t>FIXED</w:t>
            </w:r>
          </w:p>
          <w:p w14:paraId="61D740C7"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FIXED-SATELLITE (space-to-Earth)</w:t>
            </w:r>
          </w:p>
          <w:p w14:paraId="19DCF820"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w:t>
            </w:r>
            <w:ins w:id="12" w:author="APT" w:date="2019-08-03T13:56:00Z">
              <w:r w:rsidRPr="00AF6A7F">
                <w:rPr>
                  <w:rFonts w:eastAsia="MS Mincho"/>
                  <w:sz w:val="20"/>
                  <w:rPrChange w:id="13" w:author="Bogens, Karlis" w:date="2019-09-26T18:35:00Z">
                    <w:rPr>
                      <w:rFonts w:eastAsia="MS Mincho"/>
                      <w:sz w:val="20"/>
                      <w:lang w:val="fr-CH"/>
                    </w:rPr>
                  </w:rPrChange>
                </w:rPr>
                <w:t xml:space="preserve">  ADD 5.B113</w:t>
              </w:r>
            </w:ins>
          </w:p>
          <w:p w14:paraId="4D279155"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 xml:space="preserve">Earth exploration-satellite (space-to-Earth) </w:t>
            </w:r>
          </w:p>
          <w:p w14:paraId="01FF3C14"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bCs/>
                <w:color w:val="000000"/>
                <w:sz w:val="20"/>
              </w:rPr>
              <w:tab/>
            </w:r>
            <w:r w:rsidRPr="00AF6A7F">
              <w:rPr>
                <w:rFonts w:eastAsia="MS Mincho"/>
                <w:b/>
                <w:bCs/>
                <w:color w:val="000000"/>
                <w:sz w:val="20"/>
              </w:rPr>
              <w:tab/>
            </w:r>
            <w:r w:rsidRPr="00AF6A7F">
              <w:rPr>
                <w:rFonts w:eastAsia="MS Mincho"/>
                <w:b/>
                <w:bCs/>
                <w:color w:val="000000"/>
                <w:sz w:val="20"/>
              </w:rPr>
              <w:tab/>
            </w:r>
            <w:r w:rsidRPr="00AF6A7F">
              <w:rPr>
                <w:rFonts w:eastAsia="MS Mincho"/>
                <w:b/>
                <w:bCs/>
                <w:color w:val="000000"/>
                <w:sz w:val="20"/>
              </w:rPr>
              <w:tab/>
            </w:r>
            <w:r w:rsidRPr="00AF6A7F">
              <w:rPr>
                <w:rFonts w:eastAsia="MS Mincho"/>
                <w:color w:val="000000"/>
                <w:sz w:val="20"/>
              </w:rPr>
              <w:t>5.547</w:t>
            </w:r>
          </w:p>
        </w:tc>
      </w:tr>
      <w:tr w:rsidR="00525658" w:rsidRPr="00AF6A7F" w14:paraId="014E481F" w14:textId="77777777" w:rsidTr="00C54A23">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0A795F80"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sz w:val="20"/>
              </w:rPr>
              <w:t>39.5-40</w:t>
            </w:r>
            <w:r w:rsidRPr="00AF6A7F">
              <w:rPr>
                <w:rFonts w:eastAsia="MS Mincho"/>
                <w:color w:val="000000"/>
                <w:sz w:val="20"/>
              </w:rPr>
              <w:tab/>
            </w:r>
            <w:r w:rsidRPr="00AF6A7F">
              <w:rPr>
                <w:rFonts w:eastAsia="MS Mincho"/>
                <w:color w:val="000000"/>
                <w:sz w:val="20"/>
              </w:rPr>
              <w:tab/>
              <w:t>FIXED</w:t>
            </w:r>
          </w:p>
          <w:p w14:paraId="6D517083"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FIXED-SATELLITE (space-to-Earth)  5.516B</w:t>
            </w:r>
          </w:p>
          <w:p w14:paraId="68564893"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w:t>
            </w:r>
            <w:ins w:id="14" w:author="APT" w:date="2019-08-03T13:56:00Z">
              <w:r w:rsidRPr="00AF6A7F">
                <w:rPr>
                  <w:rFonts w:eastAsia="MS Mincho"/>
                  <w:sz w:val="20"/>
                  <w:rPrChange w:id="15" w:author="Bogens, Karlis" w:date="2019-09-26T18:35:00Z">
                    <w:rPr>
                      <w:rFonts w:eastAsia="MS Mincho"/>
                      <w:sz w:val="20"/>
                      <w:lang w:val="fr-CH"/>
                    </w:rPr>
                  </w:rPrChange>
                </w:rPr>
                <w:t xml:space="preserve">  ADD 5.B113</w:t>
              </w:r>
            </w:ins>
          </w:p>
          <w:p w14:paraId="512B1A53"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MOBILE-SATELLITE (space-to-Earth)</w:t>
            </w:r>
          </w:p>
          <w:p w14:paraId="7D9DC3B5"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 xml:space="preserve">Earth exploration-satellite (space-to-Earth) </w:t>
            </w:r>
          </w:p>
          <w:p w14:paraId="2869E3A0"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bCs/>
                <w:color w:val="000000"/>
                <w:sz w:val="20"/>
              </w:rPr>
              <w:tab/>
            </w:r>
            <w:r w:rsidRPr="00AF6A7F">
              <w:rPr>
                <w:rFonts w:eastAsia="MS Mincho"/>
                <w:b/>
                <w:bCs/>
                <w:color w:val="000000"/>
                <w:sz w:val="20"/>
              </w:rPr>
              <w:tab/>
            </w:r>
            <w:r w:rsidRPr="00AF6A7F">
              <w:rPr>
                <w:rFonts w:eastAsia="MS Mincho"/>
                <w:b/>
                <w:bCs/>
                <w:color w:val="000000"/>
                <w:sz w:val="20"/>
              </w:rPr>
              <w:tab/>
            </w:r>
            <w:r w:rsidRPr="00AF6A7F">
              <w:rPr>
                <w:rFonts w:eastAsia="MS Mincho"/>
                <w:b/>
                <w:bCs/>
                <w:color w:val="000000"/>
                <w:sz w:val="20"/>
              </w:rPr>
              <w:tab/>
            </w:r>
            <w:r w:rsidRPr="00AF6A7F">
              <w:rPr>
                <w:rFonts w:eastAsia="MS Mincho"/>
                <w:color w:val="000000"/>
                <w:sz w:val="20"/>
              </w:rPr>
              <w:t>5.547</w:t>
            </w:r>
          </w:p>
        </w:tc>
      </w:tr>
    </w:tbl>
    <w:p w14:paraId="33317C51" w14:textId="77777777" w:rsidR="00161E32" w:rsidRPr="00AF6A7F" w:rsidRDefault="003B24A8">
      <w:pPr>
        <w:pStyle w:val="Reasons"/>
      </w:pPr>
      <w:r w:rsidRPr="00AF6A7F">
        <w:rPr>
          <w:b/>
        </w:rPr>
        <w:t>Reasons:</w:t>
      </w:r>
      <w:r w:rsidRPr="00AF6A7F">
        <w:tab/>
      </w:r>
      <w:r w:rsidR="00525658" w:rsidRPr="00AF6A7F">
        <w:t>APT Members support identifying the 37-43.5 GHz frequency band, or portions thereof, for the terrestrial component of IMT globally.</w:t>
      </w:r>
    </w:p>
    <w:p w14:paraId="0C7B0BF8" w14:textId="77777777" w:rsidR="00161E32" w:rsidRPr="00AF6A7F" w:rsidRDefault="003B24A8">
      <w:pPr>
        <w:pStyle w:val="Proposal"/>
      </w:pPr>
      <w:r w:rsidRPr="00AF6A7F">
        <w:lastRenderedPageBreak/>
        <w:t>MOD</w:t>
      </w:r>
      <w:r w:rsidRPr="00AF6A7F">
        <w:tab/>
        <w:t>ACP/24A13A3/2</w:t>
      </w:r>
    </w:p>
    <w:p w14:paraId="6786CE38" w14:textId="77777777" w:rsidR="004852CC" w:rsidRPr="00AF6A7F" w:rsidRDefault="003B24A8" w:rsidP="003E393F">
      <w:pPr>
        <w:pStyle w:val="Tabletitle"/>
      </w:pPr>
      <w:r w:rsidRPr="00AF6A7F">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525658" w:rsidRPr="00AF6A7F" w14:paraId="1CD14F7C"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9A2277A"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Allocation to services</w:t>
            </w:r>
          </w:p>
        </w:tc>
      </w:tr>
      <w:tr w:rsidR="00525658" w:rsidRPr="00AF6A7F" w14:paraId="3C59E09C" w14:textId="77777777" w:rsidTr="00C54A23">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4E30B8F"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Region 1</w:t>
            </w:r>
          </w:p>
        </w:tc>
        <w:tc>
          <w:tcPr>
            <w:tcW w:w="3099" w:type="dxa"/>
            <w:tcBorders>
              <w:top w:val="single" w:sz="4" w:space="0" w:color="auto"/>
              <w:left w:val="single" w:sz="4" w:space="0" w:color="auto"/>
              <w:bottom w:val="single" w:sz="4" w:space="0" w:color="auto"/>
              <w:right w:val="single" w:sz="4" w:space="0" w:color="auto"/>
            </w:tcBorders>
            <w:hideMark/>
          </w:tcPr>
          <w:p w14:paraId="353F39AD"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Region 2</w:t>
            </w:r>
          </w:p>
        </w:tc>
        <w:tc>
          <w:tcPr>
            <w:tcW w:w="3100" w:type="dxa"/>
            <w:tcBorders>
              <w:top w:val="single" w:sz="4" w:space="0" w:color="auto"/>
              <w:left w:val="single" w:sz="4" w:space="0" w:color="auto"/>
              <w:bottom w:val="single" w:sz="4" w:space="0" w:color="auto"/>
              <w:right w:val="single" w:sz="4" w:space="0" w:color="auto"/>
            </w:tcBorders>
            <w:hideMark/>
          </w:tcPr>
          <w:p w14:paraId="55947BB0" w14:textId="77777777" w:rsidR="00525658" w:rsidRPr="00AF6A7F" w:rsidRDefault="00525658" w:rsidP="00C54A23">
            <w:pPr>
              <w:keepNext/>
              <w:spacing w:before="80" w:after="80"/>
              <w:jc w:val="center"/>
              <w:rPr>
                <w:rFonts w:ascii="Times New Roman Bold" w:eastAsia="MS Mincho" w:hAnsi="Times New Roman Bold" w:cs="Times New Roman Bold"/>
                <w:b/>
                <w:sz w:val="20"/>
              </w:rPr>
            </w:pPr>
            <w:r w:rsidRPr="00AF6A7F">
              <w:rPr>
                <w:rFonts w:ascii="Times New Roman Bold" w:eastAsia="MS Mincho" w:hAnsi="Times New Roman Bold" w:cs="Times New Roman Bold"/>
                <w:b/>
                <w:sz w:val="20"/>
              </w:rPr>
              <w:t>Region 3</w:t>
            </w:r>
          </w:p>
        </w:tc>
      </w:tr>
      <w:tr w:rsidR="00525658" w:rsidRPr="00AF6A7F" w14:paraId="659F399D"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F0A9A0F"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sz w:val="20"/>
              </w:rPr>
              <w:t>40-40.5</w:t>
            </w:r>
            <w:r w:rsidRPr="00AF6A7F">
              <w:rPr>
                <w:rFonts w:eastAsia="MS Mincho"/>
                <w:color w:val="000000"/>
                <w:sz w:val="20"/>
              </w:rPr>
              <w:tab/>
            </w:r>
            <w:r w:rsidRPr="00AF6A7F">
              <w:rPr>
                <w:rFonts w:eastAsia="MS Mincho"/>
                <w:color w:val="000000"/>
                <w:sz w:val="20"/>
              </w:rPr>
              <w:tab/>
              <w:t>EARTH EXPLORATION-SATELLITE (Earth-to-space)</w:t>
            </w:r>
          </w:p>
          <w:p w14:paraId="34C5260A"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FIXED</w:t>
            </w:r>
          </w:p>
          <w:p w14:paraId="0A511964"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FIXED-SATELLITE (space-to-Earth)  5.516B</w:t>
            </w:r>
          </w:p>
          <w:p w14:paraId="6447B6F1"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w:t>
            </w:r>
            <w:ins w:id="16" w:author="APT" w:date="2019-08-03T13:57:00Z">
              <w:r w:rsidRPr="00AF6A7F">
                <w:rPr>
                  <w:rFonts w:eastAsia="MS Mincho"/>
                  <w:sz w:val="20"/>
                  <w:rPrChange w:id="17" w:author="Bogens, Karlis" w:date="2019-09-26T18:35:00Z">
                    <w:rPr>
                      <w:rFonts w:eastAsia="MS Mincho"/>
                      <w:sz w:val="20"/>
                      <w:lang w:val="fr-CH"/>
                    </w:rPr>
                  </w:rPrChange>
                </w:rPr>
                <w:t xml:space="preserve">  ADD 5.B113</w:t>
              </w:r>
            </w:ins>
          </w:p>
          <w:p w14:paraId="2E421C6F"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MOBILE-SATELLITE (space-to-Earth)</w:t>
            </w:r>
          </w:p>
          <w:p w14:paraId="3949A2D8"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SPACE RESEARCH (Earth-to-space)</w:t>
            </w:r>
          </w:p>
          <w:p w14:paraId="58F90E1C"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Earth exploration-satellite (space-to-Earth)</w:t>
            </w:r>
          </w:p>
        </w:tc>
      </w:tr>
      <w:tr w:rsidR="00525658" w:rsidRPr="00AF6A7F" w14:paraId="7BE136ED" w14:textId="77777777" w:rsidTr="00C54A23">
        <w:trPr>
          <w:cantSplit/>
          <w:jc w:val="center"/>
        </w:trPr>
        <w:tc>
          <w:tcPr>
            <w:tcW w:w="3100" w:type="dxa"/>
            <w:tcBorders>
              <w:top w:val="single" w:sz="4" w:space="0" w:color="auto"/>
              <w:left w:val="single" w:sz="4" w:space="0" w:color="auto"/>
              <w:bottom w:val="single" w:sz="4" w:space="0" w:color="auto"/>
              <w:right w:val="single" w:sz="4" w:space="0" w:color="auto"/>
            </w:tcBorders>
          </w:tcPr>
          <w:p w14:paraId="28721607"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
                <w:sz w:val="20"/>
              </w:rPr>
            </w:pPr>
            <w:r w:rsidRPr="00AF6A7F">
              <w:rPr>
                <w:rFonts w:eastAsia="MS Mincho"/>
                <w:b/>
                <w:sz w:val="20"/>
              </w:rPr>
              <w:t>40.5-41</w:t>
            </w:r>
          </w:p>
          <w:p w14:paraId="3BC3C3CA"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FIXED</w:t>
            </w:r>
          </w:p>
          <w:p w14:paraId="603AED87"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70" w:hanging="170"/>
              <w:rPr>
                <w:rFonts w:eastAsia="MS Mincho"/>
                <w:color w:val="000000"/>
                <w:sz w:val="20"/>
              </w:rPr>
            </w:pPr>
            <w:r w:rsidRPr="00AF6A7F">
              <w:rPr>
                <w:rFonts w:eastAsia="MS Mincho"/>
                <w:color w:val="000000"/>
                <w:sz w:val="20"/>
              </w:rPr>
              <w:t xml:space="preserve">FIXED-SATELLITE </w:t>
            </w:r>
            <w:r w:rsidRPr="00AF6A7F">
              <w:rPr>
                <w:rFonts w:eastAsia="MS Mincho"/>
                <w:color w:val="000000"/>
                <w:sz w:val="20"/>
              </w:rPr>
              <w:br/>
              <w:t>(space-to-Earth)</w:t>
            </w:r>
          </w:p>
          <w:p w14:paraId="4FB74961"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 w:author="APT" w:date="2019-08-03T13:57:00Z"/>
                <w:rFonts w:eastAsia="MS Mincho"/>
                <w:sz w:val="20"/>
              </w:rPr>
            </w:pPr>
            <w:ins w:id="19" w:author="APT" w:date="2019-08-03T13:57:00Z">
              <w:r w:rsidRPr="00AF6A7F">
                <w:rPr>
                  <w:rFonts w:eastAsia="MS Mincho"/>
                  <w:sz w:val="20"/>
                </w:rPr>
                <w:t>MOBILE  ADD 5.B113</w:t>
              </w:r>
            </w:ins>
          </w:p>
          <w:p w14:paraId="4586F950"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BROADCASTING</w:t>
            </w:r>
          </w:p>
          <w:p w14:paraId="66173B31"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BROADCASTING-SATELLITE</w:t>
            </w:r>
          </w:p>
          <w:p w14:paraId="2446AB6E"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del w:id="20" w:author="Clark, Robert" w:date="2019-09-23T14:45:00Z">
              <w:r w:rsidRPr="00AF6A7F" w:rsidDel="00525658">
                <w:rPr>
                  <w:rFonts w:eastAsia="MS Mincho"/>
                  <w:sz w:val="20"/>
                </w:rPr>
                <w:delText>Mobile</w:delText>
              </w:r>
            </w:del>
          </w:p>
          <w:p w14:paraId="462B72A1"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p>
          <w:p w14:paraId="0BD951E6"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5.547</w:t>
            </w:r>
          </w:p>
        </w:tc>
        <w:tc>
          <w:tcPr>
            <w:tcW w:w="3099" w:type="dxa"/>
            <w:tcBorders>
              <w:top w:val="single" w:sz="4" w:space="0" w:color="auto"/>
              <w:left w:val="single" w:sz="4" w:space="0" w:color="auto"/>
              <w:bottom w:val="single" w:sz="4" w:space="0" w:color="auto"/>
              <w:right w:val="single" w:sz="4" w:space="0" w:color="auto"/>
            </w:tcBorders>
            <w:hideMark/>
          </w:tcPr>
          <w:p w14:paraId="2B279C01"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
                <w:sz w:val="20"/>
              </w:rPr>
            </w:pPr>
            <w:r w:rsidRPr="00AF6A7F">
              <w:rPr>
                <w:rFonts w:eastAsia="MS Mincho"/>
                <w:b/>
                <w:sz w:val="20"/>
              </w:rPr>
              <w:t>40.5-41</w:t>
            </w:r>
          </w:p>
          <w:p w14:paraId="299895BA"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FIXED</w:t>
            </w:r>
          </w:p>
          <w:p w14:paraId="5DB4BF5C"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70" w:hanging="170"/>
              <w:rPr>
                <w:rFonts w:eastAsia="MS Mincho"/>
                <w:sz w:val="20"/>
              </w:rPr>
            </w:pPr>
            <w:r w:rsidRPr="00AF6A7F">
              <w:rPr>
                <w:rFonts w:eastAsia="MS Mincho"/>
                <w:sz w:val="20"/>
              </w:rPr>
              <w:t xml:space="preserve">FIXED-SATELLITE </w:t>
            </w:r>
            <w:r w:rsidRPr="00AF6A7F">
              <w:rPr>
                <w:rFonts w:eastAsia="MS Mincho"/>
                <w:sz w:val="20"/>
              </w:rPr>
              <w:br/>
              <w:t xml:space="preserve">(space-to-Earth)  </w:t>
            </w:r>
            <w:r w:rsidRPr="00AF6A7F">
              <w:rPr>
                <w:rFonts w:eastAsia="MS Mincho"/>
                <w:color w:val="000000"/>
                <w:sz w:val="20"/>
              </w:rPr>
              <w:t>5.516B</w:t>
            </w:r>
          </w:p>
          <w:p w14:paraId="7A1E0E80"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 w:author="APT" w:date="2019-08-03T13:57:00Z"/>
                <w:rFonts w:eastAsia="MS Mincho"/>
                <w:sz w:val="20"/>
              </w:rPr>
            </w:pPr>
            <w:ins w:id="22" w:author="APT" w:date="2019-08-03T13:57:00Z">
              <w:r w:rsidRPr="00AF6A7F">
                <w:rPr>
                  <w:rFonts w:eastAsia="MS Mincho"/>
                  <w:sz w:val="20"/>
                </w:rPr>
                <w:t>MOBILE  ADD 5.B113</w:t>
              </w:r>
            </w:ins>
          </w:p>
          <w:p w14:paraId="6E1F3BC9"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BROADCASTING</w:t>
            </w:r>
          </w:p>
          <w:p w14:paraId="3F456E74"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BROADCASTING-SATELLITE</w:t>
            </w:r>
          </w:p>
          <w:p w14:paraId="65AB2949"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del w:id="23" w:author="Clark, Robert" w:date="2019-09-23T14:46:00Z">
              <w:r w:rsidRPr="00AF6A7F" w:rsidDel="00525658">
                <w:rPr>
                  <w:rFonts w:eastAsia="MS Mincho"/>
                  <w:sz w:val="20"/>
                </w:rPr>
                <w:delText>Mobile</w:delText>
              </w:r>
            </w:del>
          </w:p>
          <w:p w14:paraId="725BCADB"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70" w:hanging="170"/>
              <w:rPr>
                <w:rFonts w:eastAsia="MS Mincho"/>
                <w:color w:val="000000"/>
                <w:sz w:val="20"/>
              </w:rPr>
            </w:pPr>
            <w:r w:rsidRPr="00AF6A7F">
              <w:rPr>
                <w:rFonts w:eastAsia="MS Mincho"/>
                <w:color w:val="000000"/>
                <w:sz w:val="20"/>
              </w:rPr>
              <w:t>Mobile-satellite (space-to-Earth)</w:t>
            </w:r>
          </w:p>
          <w:p w14:paraId="46821EA2"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5.547</w:t>
            </w:r>
          </w:p>
        </w:tc>
        <w:tc>
          <w:tcPr>
            <w:tcW w:w="3100" w:type="dxa"/>
            <w:tcBorders>
              <w:top w:val="single" w:sz="4" w:space="0" w:color="auto"/>
              <w:left w:val="single" w:sz="4" w:space="0" w:color="auto"/>
              <w:bottom w:val="single" w:sz="4" w:space="0" w:color="auto"/>
              <w:right w:val="single" w:sz="4" w:space="0" w:color="auto"/>
            </w:tcBorders>
          </w:tcPr>
          <w:p w14:paraId="08DDF60F"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b/>
                <w:sz w:val="20"/>
              </w:rPr>
            </w:pPr>
            <w:r w:rsidRPr="00AF6A7F">
              <w:rPr>
                <w:rFonts w:eastAsia="MS Mincho"/>
                <w:b/>
                <w:sz w:val="20"/>
              </w:rPr>
              <w:t>40.5-41</w:t>
            </w:r>
          </w:p>
          <w:p w14:paraId="463562AF"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FIXED</w:t>
            </w:r>
          </w:p>
          <w:p w14:paraId="0917A71F"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70" w:hanging="170"/>
              <w:rPr>
                <w:rFonts w:eastAsia="MS Mincho"/>
                <w:sz w:val="20"/>
              </w:rPr>
            </w:pPr>
            <w:r w:rsidRPr="00AF6A7F">
              <w:rPr>
                <w:rFonts w:eastAsia="MS Mincho"/>
                <w:sz w:val="20"/>
              </w:rPr>
              <w:t xml:space="preserve">FIXED-SATELLITE </w:t>
            </w:r>
            <w:r w:rsidRPr="00AF6A7F">
              <w:rPr>
                <w:rFonts w:eastAsia="MS Mincho"/>
                <w:sz w:val="20"/>
              </w:rPr>
              <w:br/>
              <w:t>(space-to-Earth)</w:t>
            </w:r>
          </w:p>
          <w:p w14:paraId="6B73180A"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 w:author="APT" w:date="2019-08-03T13:57:00Z"/>
                <w:rFonts w:eastAsia="MS Mincho"/>
                <w:sz w:val="20"/>
              </w:rPr>
            </w:pPr>
            <w:ins w:id="25" w:author="APT" w:date="2019-08-03T13:57:00Z">
              <w:r w:rsidRPr="00AF6A7F">
                <w:rPr>
                  <w:rFonts w:eastAsia="MS Mincho"/>
                  <w:sz w:val="20"/>
                </w:rPr>
                <w:t>MOBILE  ADD 5.B113</w:t>
              </w:r>
            </w:ins>
          </w:p>
          <w:p w14:paraId="396E3849"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BROADCASTING</w:t>
            </w:r>
          </w:p>
          <w:p w14:paraId="54721DB6"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r w:rsidRPr="00AF6A7F">
              <w:rPr>
                <w:rFonts w:eastAsia="MS Mincho"/>
                <w:sz w:val="20"/>
              </w:rPr>
              <w:t>BROADCASTING-SATELLITE</w:t>
            </w:r>
          </w:p>
          <w:p w14:paraId="38EABD1D"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del w:id="26" w:author="Clark, Robert" w:date="2019-09-23T14:46:00Z">
              <w:r w:rsidRPr="00AF6A7F" w:rsidDel="00525658">
                <w:rPr>
                  <w:rFonts w:eastAsia="MS Mincho"/>
                  <w:sz w:val="20"/>
                </w:rPr>
                <w:delText>Mobile</w:delText>
              </w:r>
            </w:del>
          </w:p>
          <w:p w14:paraId="2065CDE4" w14:textId="77777777" w:rsidR="00525658" w:rsidRPr="00AF6A7F" w:rsidRDefault="00525658" w:rsidP="00C54A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sz w:val="20"/>
              </w:rPr>
            </w:pPr>
          </w:p>
          <w:p w14:paraId="7C985AD2"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5.547</w:t>
            </w:r>
          </w:p>
        </w:tc>
      </w:tr>
      <w:tr w:rsidR="00525658" w:rsidRPr="00AF6A7F" w14:paraId="4F7AD553"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A05200E" w14:textId="77777777" w:rsidR="00525658" w:rsidRPr="00AF6A7F" w:rsidRDefault="00525658" w:rsidP="00C54A23">
            <w:pPr>
              <w:tabs>
                <w:tab w:val="clear" w:pos="1134"/>
                <w:tab w:val="clear" w:pos="1871"/>
                <w:tab w:val="clear" w:pos="2268"/>
                <w:tab w:val="left" w:pos="284"/>
                <w:tab w:val="left" w:pos="2987"/>
                <w:tab w:val="left" w:pos="3119"/>
                <w:tab w:val="left" w:pos="3402"/>
                <w:tab w:val="left" w:pos="3686"/>
                <w:tab w:val="left" w:pos="3969"/>
              </w:tabs>
              <w:spacing w:before="40" w:after="40"/>
              <w:rPr>
                <w:rFonts w:eastAsia="MS Mincho"/>
                <w:sz w:val="20"/>
              </w:rPr>
            </w:pPr>
            <w:r w:rsidRPr="00AF6A7F">
              <w:rPr>
                <w:rFonts w:eastAsia="MS Mincho"/>
                <w:b/>
                <w:sz w:val="20"/>
              </w:rPr>
              <w:t>41-42.5</w:t>
            </w:r>
            <w:r w:rsidRPr="00AF6A7F">
              <w:rPr>
                <w:rFonts w:eastAsia="MS Mincho"/>
                <w:sz w:val="20"/>
              </w:rPr>
              <w:tab/>
              <w:t>FIXED</w:t>
            </w:r>
          </w:p>
          <w:p w14:paraId="01AB799A" w14:textId="105B4CAC"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ins w:id="27" w:author="APT" w:date="2019-08-03T13:57:00Z"/>
                <w:rFonts w:eastAsia="MS Mincho"/>
                <w:sz w:val="20"/>
              </w:rPr>
            </w:pPr>
            <w:r w:rsidRPr="00AF6A7F">
              <w:rPr>
                <w:rFonts w:eastAsia="MS Mincho"/>
                <w:sz w:val="20"/>
              </w:rPr>
              <w:tab/>
            </w:r>
            <w:r w:rsidRPr="00AF6A7F">
              <w:rPr>
                <w:rFonts w:eastAsia="MS Mincho"/>
                <w:sz w:val="20"/>
              </w:rPr>
              <w:tab/>
            </w:r>
            <w:r w:rsidRPr="00AF6A7F">
              <w:rPr>
                <w:rFonts w:eastAsia="MS Mincho"/>
                <w:sz w:val="20"/>
              </w:rPr>
              <w:tab/>
            </w:r>
            <w:r w:rsidR="007A208C" w:rsidRPr="00AF6A7F">
              <w:rPr>
                <w:rFonts w:eastAsia="MS Mincho"/>
                <w:sz w:val="20"/>
              </w:rPr>
              <w:tab/>
            </w:r>
            <w:r w:rsidRPr="00AF6A7F">
              <w:rPr>
                <w:rFonts w:eastAsia="MS Mincho"/>
                <w:sz w:val="20"/>
              </w:rPr>
              <w:t xml:space="preserve">FIXED-SATELLITE (space-to-Earth)  </w:t>
            </w:r>
            <w:r w:rsidRPr="00AF6A7F">
              <w:rPr>
                <w:rFonts w:eastAsia="MS Mincho"/>
                <w:color w:val="000000"/>
                <w:sz w:val="20"/>
              </w:rPr>
              <w:t>5.516B</w:t>
            </w:r>
          </w:p>
          <w:p w14:paraId="2A64CB7C"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sz w:val="20"/>
              </w:rPr>
            </w:pPr>
            <w:r w:rsidRPr="00AF6A7F">
              <w:rPr>
                <w:rFonts w:eastAsia="MS Mincho"/>
                <w:sz w:val="20"/>
                <w:u w:val="single"/>
              </w:rPr>
              <w:tab/>
            </w:r>
            <w:ins w:id="28" w:author="APT" w:date="2019-08-03T13:57:00Z">
              <w:r w:rsidRPr="00AF6A7F">
                <w:rPr>
                  <w:rFonts w:eastAsia="MS Mincho"/>
                  <w:sz w:val="20"/>
                </w:rPr>
                <w:tab/>
              </w:r>
              <w:r w:rsidRPr="00AF6A7F">
                <w:rPr>
                  <w:rFonts w:eastAsia="MS Mincho"/>
                  <w:sz w:val="20"/>
                </w:rPr>
                <w:tab/>
              </w:r>
              <w:r w:rsidRPr="00AF6A7F">
                <w:rPr>
                  <w:rFonts w:eastAsia="MS Mincho"/>
                  <w:sz w:val="20"/>
                </w:rPr>
                <w:tab/>
                <w:t>MOBILE  ADD 5.B113</w:t>
              </w:r>
            </w:ins>
          </w:p>
          <w:p w14:paraId="77DF12E9"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sz w:val="20"/>
              </w:rPr>
            </w:pPr>
            <w:r w:rsidRPr="00AF6A7F">
              <w:rPr>
                <w:rFonts w:eastAsia="MS Mincho"/>
                <w:sz w:val="20"/>
              </w:rPr>
              <w:tab/>
            </w:r>
            <w:r w:rsidRPr="00AF6A7F">
              <w:rPr>
                <w:rFonts w:eastAsia="MS Mincho"/>
                <w:sz w:val="20"/>
              </w:rPr>
              <w:tab/>
            </w:r>
            <w:r w:rsidRPr="00AF6A7F">
              <w:rPr>
                <w:rFonts w:eastAsia="MS Mincho"/>
                <w:sz w:val="20"/>
              </w:rPr>
              <w:tab/>
            </w:r>
            <w:r w:rsidRPr="00AF6A7F">
              <w:rPr>
                <w:rFonts w:eastAsia="MS Mincho"/>
                <w:sz w:val="20"/>
              </w:rPr>
              <w:tab/>
              <w:t>BROADCASTING</w:t>
            </w:r>
          </w:p>
          <w:p w14:paraId="43E574B2"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sz w:val="20"/>
              </w:rPr>
            </w:pPr>
            <w:r w:rsidRPr="00AF6A7F">
              <w:rPr>
                <w:rFonts w:eastAsia="MS Mincho"/>
                <w:sz w:val="20"/>
              </w:rPr>
              <w:tab/>
            </w:r>
            <w:r w:rsidRPr="00AF6A7F">
              <w:rPr>
                <w:rFonts w:eastAsia="MS Mincho"/>
                <w:sz w:val="20"/>
              </w:rPr>
              <w:tab/>
            </w:r>
            <w:r w:rsidRPr="00AF6A7F">
              <w:rPr>
                <w:rFonts w:eastAsia="MS Mincho"/>
                <w:sz w:val="20"/>
              </w:rPr>
              <w:tab/>
            </w:r>
            <w:r w:rsidRPr="00AF6A7F">
              <w:rPr>
                <w:rFonts w:eastAsia="MS Mincho"/>
                <w:sz w:val="20"/>
              </w:rPr>
              <w:tab/>
              <w:t>BROADCASTING-SATELLITE</w:t>
            </w:r>
          </w:p>
          <w:p w14:paraId="54BABAD6" w14:textId="15664B8C"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sz w:val="20"/>
              </w:rPr>
            </w:pPr>
            <w:del w:id="29" w:author="Ruepp, Rowena" w:date="2019-09-30T11:11:00Z">
              <w:r w:rsidRPr="00AF6A7F" w:rsidDel="00AB71E2">
                <w:rPr>
                  <w:rFonts w:eastAsia="MS Mincho"/>
                  <w:sz w:val="20"/>
                </w:rPr>
                <w:tab/>
              </w:r>
              <w:r w:rsidRPr="00AF6A7F" w:rsidDel="00AB71E2">
                <w:rPr>
                  <w:rFonts w:eastAsia="MS Mincho"/>
                  <w:sz w:val="20"/>
                </w:rPr>
                <w:tab/>
              </w:r>
              <w:r w:rsidRPr="00AF6A7F" w:rsidDel="00AB71E2">
                <w:rPr>
                  <w:rFonts w:eastAsia="MS Mincho"/>
                  <w:sz w:val="20"/>
                </w:rPr>
                <w:tab/>
              </w:r>
              <w:r w:rsidRPr="00AF6A7F" w:rsidDel="00AB71E2">
                <w:rPr>
                  <w:rFonts w:eastAsia="MS Mincho"/>
                  <w:sz w:val="20"/>
                </w:rPr>
                <w:tab/>
              </w:r>
            </w:del>
            <w:del w:id="30" w:author="APT" w:date="2019-08-03T13:57:00Z">
              <w:r w:rsidRPr="00AF6A7F" w:rsidDel="00225EAE">
                <w:rPr>
                  <w:rFonts w:eastAsia="MS Mincho"/>
                  <w:sz w:val="20"/>
                </w:rPr>
                <w:delText>Mobile</w:delText>
              </w:r>
            </w:del>
          </w:p>
          <w:p w14:paraId="1A9E8C58"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5.547  5.551F  5.551H  5.551I</w:t>
            </w:r>
          </w:p>
        </w:tc>
      </w:tr>
      <w:tr w:rsidR="00525658" w:rsidRPr="00AF6A7F" w14:paraId="5C41877A" w14:textId="77777777" w:rsidTr="00C54A2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656A453"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b/>
                <w:sz w:val="20"/>
              </w:rPr>
              <w:t>42.5-43.5</w:t>
            </w:r>
            <w:r w:rsidRPr="00AF6A7F">
              <w:rPr>
                <w:rFonts w:eastAsia="MS Mincho"/>
                <w:color w:val="000000"/>
                <w:sz w:val="20"/>
              </w:rPr>
              <w:tab/>
              <w:t>FIXED</w:t>
            </w:r>
          </w:p>
          <w:p w14:paraId="34EACF75"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FIXED-SATELLITE (Earth-to-space)  5.552</w:t>
            </w:r>
          </w:p>
          <w:p w14:paraId="2F258409"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MOBILE except aeronautical mobile</w:t>
            </w:r>
            <w:ins w:id="31" w:author="APT" w:date="2019-08-03T13:58:00Z">
              <w:r w:rsidRPr="00AF6A7F">
                <w:rPr>
                  <w:rFonts w:eastAsia="MS Mincho"/>
                  <w:sz w:val="20"/>
                </w:rPr>
                <w:t xml:space="preserve">  ADD 5.B113</w:t>
              </w:r>
            </w:ins>
          </w:p>
          <w:p w14:paraId="4D472084"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RADIO ASTRONOMY</w:t>
            </w:r>
          </w:p>
          <w:p w14:paraId="3CB73A3A" w14:textId="77777777" w:rsidR="00525658" w:rsidRPr="00AF6A7F" w:rsidRDefault="00525658" w:rsidP="00C54A23">
            <w:pPr>
              <w:tabs>
                <w:tab w:val="clear" w:pos="1134"/>
                <w:tab w:val="clear" w:pos="1871"/>
                <w:tab w:val="clear" w:pos="2268"/>
                <w:tab w:val="left" w:pos="170"/>
                <w:tab w:val="left" w:pos="567"/>
                <w:tab w:val="left" w:pos="737"/>
                <w:tab w:val="left" w:pos="2977"/>
                <w:tab w:val="left" w:pos="3266"/>
              </w:tabs>
              <w:spacing w:before="40" w:after="40"/>
              <w:ind w:left="170" w:hanging="170"/>
              <w:rPr>
                <w:rFonts w:eastAsia="MS Mincho"/>
                <w:color w:val="000000"/>
                <w:sz w:val="20"/>
              </w:rPr>
            </w:pP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r>
            <w:r w:rsidRPr="00AF6A7F">
              <w:rPr>
                <w:rFonts w:eastAsia="MS Mincho"/>
                <w:color w:val="000000"/>
                <w:sz w:val="20"/>
              </w:rPr>
              <w:tab/>
              <w:t>5.149  5.547</w:t>
            </w:r>
          </w:p>
        </w:tc>
      </w:tr>
    </w:tbl>
    <w:p w14:paraId="58F74D4D" w14:textId="3F6C3BCF" w:rsidR="00161E32" w:rsidRPr="00AF6A7F" w:rsidRDefault="003B24A8" w:rsidP="00525658">
      <w:pPr>
        <w:pStyle w:val="Reasons"/>
        <w:tabs>
          <w:tab w:val="clear" w:pos="1588"/>
          <w:tab w:val="clear" w:pos="1985"/>
          <w:tab w:val="left" w:pos="1685"/>
        </w:tabs>
      </w:pPr>
      <w:r w:rsidRPr="00AF6A7F">
        <w:rPr>
          <w:b/>
        </w:rPr>
        <w:t>Reasons:</w:t>
      </w:r>
      <w:r w:rsidR="00525658" w:rsidRPr="00AF6A7F">
        <w:tab/>
        <w:t>APT Members support i) upgrading the existing secondary allocation to the mobile service in the frequency band 40.5-42.5 GHz to a primary allocation in the Table of Frequency Allocations and ii) identifying the frequency band 37-43.5 GHz, or portions thereof, for the terrestrial component of IMT globally.</w:t>
      </w:r>
    </w:p>
    <w:p w14:paraId="225D7816" w14:textId="77777777" w:rsidR="00161E32" w:rsidRPr="00AF6A7F" w:rsidRDefault="003B24A8">
      <w:pPr>
        <w:pStyle w:val="Proposal"/>
      </w:pPr>
      <w:r w:rsidRPr="00AF6A7F">
        <w:t>ADD</w:t>
      </w:r>
      <w:r w:rsidRPr="00AF6A7F">
        <w:tab/>
        <w:t>ACP/24A13A3/3</w:t>
      </w:r>
      <w:r w:rsidRPr="00AF6A7F">
        <w:rPr>
          <w:vanish/>
          <w:color w:val="7F7F7F" w:themeColor="text1" w:themeTint="80"/>
          <w:vertAlign w:val="superscript"/>
        </w:rPr>
        <w:t>#49852</w:t>
      </w:r>
    </w:p>
    <w:p w14:paraId="76D4BA28" w14:textId="77777777" w:rsidR="001962A2" w:rsidRPr="00AF6A7F" w:rsidRDefault="00525658" w:rsidP="00BE32BA">
      <w:pPr>
        <w:pStyle w:val="Note"/>
        <w:rPr>
          <w:sz w:val="16"/>
        </w:rPr>
      </w:pPr>
      <w:r w:rsidRPr="00AF6A7F">
        <w:rPr>
          <w:rStyle w:val="Artdef"/>
        </w:rPr>
        <w:t>5.B113</w:t>
      </w:r>
      <w:r w:rsidR="00BE32BA" w:rsidRPr="00AF6A7F">
        <w:tab/>
      </w:r>
      <w:r w:rsidRPr="00AF6A7F">
        <w:t>The frequency band 37-43.5 GHz</w:t>
      </w:r>
      <w:r w:rsidRPr="00AF6A7F">
        <w:rPr>
          <w:rStyle w:val="NoteChar"/>
        </w:rPr>
        <w:t xml:space="preserve"> or portions thereof</w:t>
      </w:r>
      <w:r w:rsidRPr="00AF6A7F">
        <w:t xml:space="preserve">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sidRPr="00AF6A7F">
        <w:rPr>
          <w:b/>
          <w:bCs/>
        </w:rPr>
        <w:t xml:space="preserve">[ACP-B113-IMT </w:t>
      </w:r>
      <w:r w:rsidRPr="00AF6A7F">
        <w:rPr>
          <w:b/>
          <w:bCs/>
          <w:lang w:eastAsia="ja-JP"/>
        </w:rPr>
        <w:t>40/50 GHZ</w:t>
      </w:r>
      <w:r w:rsidRPr="00AF6A7F">
        <w:rPr>
          <w:b/>
          <w:bCs/>
        </w:rPr>
        <w:t>] (WRC</w:t>
      </w:r>
      <w:r w:rsidRPr="00AF6A7F">
        <w:rPr>
          <w:b/>
          <w:bCs/>
        </w:rPr>
        <w:noBreakHyphen/>
        <w:t>19)</w:t>
      </w:r>
      <w:r w:rsidRPr="00AF6A7F">
        <w:rPr>
          <w:bCs/>
        </w:rPr>
        <w:t xml:space="preserve"> applies</w:t>
      </w:r>
      <w:r w:rsidR="003B24A8" w:rsidRPr="00AF6A7F">
        <w:rPr>
          <w:bCs/>
        </w:rPr>
        <w:t>.</w:t>
      </w:r>
      <w:r w:rsidR="003B24A8" w:rsidRPr="00AF6A7F">
        <w:rPr>
          <w:sz w:val="16"/>
        </w:rPr>
        <w:t>     (WRC</w:t>
      </w:r>
      <w:r w:rsidR="003B24A8" w:rsidRPr="00AF6A7F">
        <w:rPr>
          <w:sz w:val="16"/>
        </w:rPr>
        <w:noBreakHyphen/>
        <w:t>19)</w:t>
      </w:r>
    </w:p>
    <w:p w14:paraId="59F68C63" w14:textId="77777777" w:rsidR="00161E32" w:rsidRPr="00AF6A7F" w:rsidRDefault="003B24A8">
      <w:pPr>
        <w:pStyle w:val="Reasons"/>
      </w:pPr>
      <w:r w:rsidRPr="00AF6A7F">
        <w:rPr>
          <w:b/>
        </w:rPr>
        <w:t>Reasons:</w:t>
      </w:r>
      <w:r w:rsidRPr="00AF6A7F">
        <w:tab/>
      </w:r>
      <w:r w:rsidR="00525658" w:rsidRPr="00AF6A7F">
        <w:t>APT Members support identifying the frequency band 37-43.5 GHz, or portions thereof, for the terrestrial component of IMT globally together with a new WRC Resolution.</w:t>
      </w:r>
    </w:p>
    <w:p w14:paraId="6274958B" w14:textId="77777777" w:rsidR="00161E32" w:rsidRPr="00AF6A7F" w:rsidRDefault="003B24A8">
      <w:pPr>
        <w:pStyle w:val="Proposal"/>
      </w:pPr>
      <w:r w:rsidRPr="00AF6A7F">
        <w:lastRenderedPageBreak/>
        <w:t>ADD</w:t>
      </w:r>
      <w:r w:rsidRPr="00AF6A7F">
        <w:tab/>
        <w:t>ACP/24A13A3/4</w:t>
      </w:r>
      <w:r w:rsidRPr="00AF6A7F">
        <w:rPr>
          <w:vanish/>
          <w:color w:val="7F7F7F" w:themeColor="text1" w:themeTint="80"/>
          <w:vertAlign w:val="superscript"/>
        </w:rPr>
        <w:t>#49927</w:t>
      </w:r>
    </w:p>
    <w:p w14:paraId="2D99DEB2" w14:textId="77777777" w:rsidR="00525658" w:rsidRPr="00AF6A7F" w:rsidRDefault="00525658" w:rsidP="00525658">
      <w:pPr>
        <w:pStyle w:val="RecNo"/>
      </w:pPr>
      <w:r w:rsidRPr="00AF6A7F">
        <w:t>Draft New Resolution [ACP-B113-IMT 40/50 GHz]</w:t>
      </w:r>
      <w:r w:rsidR="003B24A8" w:rsidRPr="00AF6A7F">
        <w:t xml:space="preserve"> (WRC-19)</w:t>
      </w:r>
    </w:p>
    <w:p w14:paraId="03012D68" w14:textId="77777777" w:rsidR="00525658" w:rsidRPr="00AF6A7F" w:rsidRDefault="00525658" w:rsidP="00525658">
      <w:pPr>
        <w:pStyle w:val="Rectitle"/>
        <w:rPr>
          <w:lang w:eastAsia="ja-JP"/>
        </w:rPr>
      </w:pPr>
      <w:r w:rsidRPr="00AF6A7F">
        <w:rPr>
          <w:lang w:eastAsia="ja-JP"/>
        </w:rPr>
        <w:t xml:space="preserve">International Mobile Telecommunications in frequency bands 37-43.5 GHz </w:t>
      </w:r>
    </w:p>
    <w:p w14:paraId="5F37A0FB" w14:textId="77777777" w:rsidR="00525658" w:rsidRPr="00AF6A7F" w:rsidRDefault="00525658" w:rsidP="00525658">
      <w:pPr>
        <w:spacing w:before="280"/>
        <w:rPr>
          <w:lang w:eastAsia="nl-NL"/>
        </w:rPr>
      </w:pPr>
      <w:r w:rsidRPr="00AF6A7F">
        <w:rPr>
          <w:lang w:eastAsia="nl-NL"/>
        </w:rPr>
        <w:t xml:space="preserve">The World </w:t>
      </w:r>
      <w:r w:rsidRPr="00AF6A7F">
        <w:t>Radiocommunication</w:t>
      </w:r>
      <w:r w:rsidRPr="00AF6A7F">
        <w:rPr>
          <w:lang w:eastAsia="nl-NL"/>
        </w:rPr>
        <w:t xml:space="preserve"> Conference (Sharm el-Sheikh, 201</w:t>
      </w:r>
      <w:r w:rsidRPr="00AF6A7F">
        <w:rPr>
          <w:lang w:eastAsia="ja-JP"/>
        </w:rPr>
        <w:t>9</w:t>
      </w:r>
      <w:r w:rsidRPr="00AF6A7F">
        <w:rPr>
          <w:lang w:eastAsia="nl-NL"/>
        </w:rPr>
        <w:t>),</w:t>
      </w:r>
    </w:p>
    <w:p w14:paraId="7427B1D9" w14:textId="77777777" w:rsidR="00525658" w:rsidRPr="00AF6A7F" w:rsidRDefault="00525658" w:rsidP="00525658">
      <w:pPr>
        <w:pStyle w:val="Call"/>
        <w:rPr>
          <w:lang w:eastAsia="ja-JP"/>
        </w:rPr>
      </w:pPr>
      <w:r w:rsidRPr="00AF6A7F">
        <w:t>considering</w:t>
      </w:r>
    </w:p>
    <w:p w14:paraId="31DEBB8F" w14:textId="77777777" w:rsidR="00525658" w:rsidRPr="00AF6A7F" w:rsidRDefault="00525658" w:rsidP="00525658">
      <w:pPr>
        <w:rPr>
          <w:lang w:eastAsia="ja-JP"/>
        </w:rPr>
      </w:pPr>
      <w:r w:rsidRPr="00AF6A7F">
        <w:rPr>
          <w:i/>
        </w:rPr>
        <w:t>a)</w:t>
      </w:r>
      <w:r w:rsidRPr="00AF6A7F">
        <w:tab/>
        <w:t>that International Mobile Telecommunications (IMT), including IMT-2000, IMT</w:t>
      </w:r>
      <w:r w:rsidRPr="00AF6A7F">
        <w:noBreakHyphen/>
        <w:t>Advanced and IMT-2020, is intended to provide telecommunication services on a worldwide scale, regardless of location and type of network or terminal;</w:t>
      </w:r>
    </w:p>
    <w:p w14:paraId="48CE1BD0" w14:textId="77777777" w:rsidR="00525658" w:rsidRPr="00AF6A7F" w:rsidRDefault="00525658" w:rsidP="00525658">
      <w:pPr>
        <w:rPr>
          <w:rFonts w:eastAsia="???"/>
        </w:rPr>
      </w:pPr>
      <w:r w:rsidRPr="00AF6A7F">
        <w:rPr>
          <w:i/>
          <w:lang w:eastAsia="ja-JP"/>
        </w:rPr>
        <w:t>b</w:t>
      </w:r>
      <w:r w:rsidRPr="00AF6A7F">
        <w:rPr>
          <w:rFonts w:eastAsia="???"/>
          <w:i/>
          <w:iCs/>
        </w:rPr>
        <w:t>)</w:t>
      </w:r>
      <w:r w:rsidRPr="00AF6A7F">
        <w:rPr>
          <w:rFonts w:eastAsia="???"/>
        </w:rPr>
        <w:tab/>
        <w:t>that the evolution of IMT is being studied within ITU</w:t>
      </w:r>
      <w:r w:rsidRPr="00AF6A7F">
        <w:rPr>
          <w:rFonts w:eastAsia="???"/>
        </w:rPr>
        <w:noBreakHyphen/>
        <w:t>R;</w:t>
      </w:r>
    </w:p>
    <w:p w14:paraId="260DE39D" w14:textId="77777777" w:rsidR="00525658" w:rsidRPr="00AF6A7F" w:rsidRDefault="00525658" w:rsidP="00525658">
      <w:r w:rsidRPr="00AF6A7F">
        <w:rPr>
          <w:i/>
          <w:iCs/>
          <w:lang w:eastAsia="ja-JP"/>
        </w:rPr>
        <w:t>c</w:t>
      </w:r>
      <w:r w:rsidRPr="00AF6A7F">
        <w:rPr>
          <w:i/>
        </w:rPr>
        <w:t>)</w:t>
      </w:r>
      <w:r w:rsidRPr="00AF6A7F">
        <w:rPr>
          <w:i/>
        </w:rPr>
        <w:tab/>
      </w:r>
      <w:r w:rsidRPr="00AF6A7F">
        <w:rPr>
          <w:iCs/>
        </w:rPr>
        <w:t>t</w:t>
      </w:r>
      <w:r w:rsidRPr="00AF6A7F">
        <w:t xml:space="preserve">hat adequate and timely availability of spectrum and supporting regulatory provisions is essential to </w:t>
      </w:r>
      <w:r w:rsidRPr="00AF6A7F">
        <w:rPr>
          <w:lang w:eastAsia="ko-KR"/>
        </w:rPr>
        <w:t>realize the objectives in Recommendation ITU</w:t>
      </w:r>
      <w:r w:rsidRPr="00AF6A7F">
        <w:rPr>
          <w:lang w:eastAsia="ko-KR"/>
        </w:rPr>
        <w:noBreakHyphen/>
        <w:t>R M.2083</w:t>
      </w:r>
      <w:r w:rsidRPr="00AF6A7F">
        <w:t>;</w:t>
      </w:r>
    </w:p>
    <w:p w14:paraId="7DE1CAD5" w14:textId="77777777" w:rsidR="00525658" w:rsidRPr="00AF6A7F" w:rsidRDefault="00525658" w:rsidP="00525658">
      <w:r w:rsidRPr="00AF6A7F">
        <w:rPr>
          <w:i/>
        </w:rPr>
        <w:t>d)</w:t>
      </w:r>
      <w:r w:rsidRPr="00AF6A7F">
        <w:tab/>
        <w:t>that there is a need to continually take advantage of technological developments in order to increase the efficient use of spectrum and facilitate spectrum access;</w:t>
      </w:r>
    </w:p>
    <w:p w14:paraId="5A2F548C" w14:textId="77777777" w:rsidR="00525658" w:rsidRPr="00AF6A7F" w:rsidRDefault="00525658" w:rsidP="00525658">
      <w:pPr>
        <w:rPr>
          <w:lang w:eastAsia="ko-KR"/>
        </w:rPr>
      </w:pPr>
      <w:r w:rsidRPr="00AF6A7F">
        <w:rPr>
          <w:i/>
          <w:iCs/>
          <w:lang w:eastAsia="ja-JP"/>
        </w:rPr>
        <w:t>e</w:t>
      </w:r>
      <w:r w:rsidRPr="00AF6A7F">
        <w:rPr>
          <w:i/>
          <w:iCs/>
        </w:rPr>
        <w:t>)</w:t>
      </w:r>
      <w:r w:rsidRPr="00AF6A7F">
        <w:tab/>
        <w:t xml:space="preserve">that </w:t>
      </w:r>
      <w:r w:rsidRPr="00AF6A7F">
        <w:rPr>
          <w:lang w:eastAsia="ko-KR"/>
        </w:rPr>
        <w:t>IMT systems are now being evolved to provide diverse usage scenarios and applications such as enhanced mobile broadband, massive machine-type communications and ultra-reliable and low-latency communications;</w:t>
      </w:r>
    </w:p>
    <w:p w14:paraId="64CB72C6" w14:textId="77777777" w:rsidR="00525658" w:rsidRPr="00AF6A7F" w:rsidRDefault="00525658" w:rsidP="00525658">
      <w:r w:rsidRPr="00AF6A7F">
        <w:rPr>
          <w:i/>
          <w:lang w:eastAsia="ja-JP"/>
        </w:rPr>
        <w:t>f</w:t>
      </w:r>
      <w:r w:rsidRPr="00AF6A7F">
        <w:rPr>
          <w:i/>
        </w:rPr>
        <w:t>)</w:t>
      </w:r>
      <w:r w:rsidRPr="00AF6A7F">
        <w:tab/>
        <w:t>that ultra-low latency and very high bit-rate applications of IMT will require larger contiguous blocks of spectrum than those available in frequency bands that are currently identified for use by administrations wishing to implement IMT;</w:t>
      </w:r>
    </w:p>
    <w:p w14:paraId="6BFEEFB1" w14:textId="77777777" w:rsidR="00525658" w:rsidRPr="00AF6A7F" w:rsidRDefault="00525658" w:rsidP="00525658">
      <w:pPr>
        <w:rPr>
          <w:lang w:eastAsia="ja-JP"/>
        </w:rPr>
      </w:pPr>
      <w:r w:rsidRPr="00AF6A7F">
        <w:rPr>
          <w:i/>
          <w:lang w:eastAsia="ja-JP"/>
        </w:rPr>
        <w:t>g</w:t>
      </w:r>
      <w:r w:rsidRPr="00AF6A7F">
        <w:rPr>
          <w:i/>
        </w:rPr>
        <w:t>)</w:t>
      </w:r>
      <w:r w:rsidRPr="00AF6A7F">
        <w:tab/>
        <w:t>that the properties of higher frequency bands, such as shorter wavelength, would better enable the use of advanced antenna systems including MIMO and beam-forming techniques in supporting enhanced broadband;</w:t>
      </w:r>
    </w:p>
    <w:p w14:paraId="2E3E4A5E" w14:textId="77777777" w:rsidR="00525658" w:rsidRPr="00AF6A7F" w:rsidRDefault="00525658" w:rsidP="00525658">
      <w:pPr>
        <w:rPr>
          <w:lang w:eastAsia="ja-JP"/>
        </w:rPr>
      </w:pPr>
      <w:r w:rsidRPr="00AF6A7F">
        <w:rPr>
          <w:i/>
          <w:iCs/>
          <w:lang w:eastAsia="ja-JP"/>
        </w:rPr>
        <w:t>h</w:t>
      </w:r>
      <w:r w:rsidRPr="00AF6A7F">
        <w:rPr>
          <w:i/>
          <w:iCs/>
        </w:rPr>
        <w:t>)</w:t>
      </w:r>
      <w:r w:rsidRPr="00AF6A7F">
        <w:tab/>
        <w:t>that harmonized worldwide bands for IMT are desirable in order to achieve global roaming and the benefits of economies of scale;</w:t>
      </w:r>
    </w:p>
    <w:p w14:paraId="26B7D5BC" w14:textId="77777777" w:rsidR="00525658" w:rsidRPr="00AF6A7F" w:rsidRDefault="00525658" w:rsidP="00525658">
      <w:pPr>
        <w:rPr>
          <w:rFonts w:eastAsia="SimSun"/>
        </w:rPr>
      </w:pPr>
      <w:r w:rsidRPr="00AF6A7F">
        <w:rPr>
          <w:i/>
          <w:lang w:eastAsia="ja-JP"/>
        </w:rPr>
        <w:t>i)</w:t>
      </w:r>
      <w:r w:rsidRPr="00AF6A7F">
        <w:rPr>
          <w:lang w:eastAsia="ja-JP"/>
        </w:rPr>
        <w:tab/>
      </w:r>
      <w:r w:rsidRPr="00AF6A7F">
        <w:t>the need to protect existing services and to allow for their continued development when considering frequency bands for possible additional allocations to any service,</w:t>
      </w:r>
    </w:p>
    <w:p w14:paraId="758F621D" w14:textId="77777777" w:rsidR="00525658" w:rsidRPr="00AF6A7F" w:rsidRDefault="00525658" w:rsidP="00525658">
      <w:pPr>
        <w:pStyle w:val="Call"/>
      </w:pPr>
      <w:r w:rsidRPr="00AF6A7F">
        <w:t>noting</w:t>
      </w:r>
    </w:p>
    <w:p w14:paraId="18B3E40E" w14:textId="77777777" w:rsidR="00525658" w:rsidRPr="00AF6A7F" w:rsidRDefault="00525658" w:rsidP="00525658">
      <w:pPr>
        <w:rPr>
          <w:rFonts w:eastAsia="???"/>
          <w:iCs/>
        </w:rPr>
      </w:pPr>
      <w:r w:rsidRPr="00AF6A7F">
        <w:rPr>
          <w:rFonts w:eastAsia="???"/>
          <w:iCs/>
        </w:rPr>
        <w:t>Recommendation ITU</w:t>
      </w:r>
      <w:r w:rsidRPr="00AF6A7F">
        <w:rPr>
          <w:rFonts w:eastAsia="???"/>
          <w:iCs/>
        </w:rPr>
        <w:noBreakHyphen/>
        <w:t xml:space="preserve">R M.2083 </w:t>
      </w:r>
      <w:r w:rsidRPr="00AF6A7F">
        <w:rPr>
          <w:iCs/>
          <w:lang w:eastAsia="ja-JP"/>
        </w:rPr>
        <w:t>“</w:t>
      </w:r>
      <w:r w:rsidRPr="00AF6A7F">
        <w:rPr>
          <w:rFonts w:eastAsia="???"/>
          <w:iCs/>
        </w:rPr>
        <w:t>IMT Vision –Framework and overall objectives of the future development of IMT for 2020 and beyond</w:t>
      </w:r>
      <w:r w:rsidRPr="00AF6A7F">
        <w:rPr>
          <w:iCs/>
          <w:lang w:eastAsia="ja-JP"/>
        </w:rPr>
        <w:t>”</w:t>
      </w:r>
      <w:r w:rsidRPr="00AF6A7F">
        <w:rPr>
          <w:rFonts w:eastAsia="???"/>
          <w:iCs/>
        </w:rPr>
        <w:t>,</w:t>
      </w:r>
    </w:p>
    <w:p w14:paraId="4840A7C1" w14:textId="77777777" w:rsidR="00525658" w:rsidRPr="00AF6A7F" w:rsidRDefault="00525658" w:rsidP="00525658">
      <w:pPr>
        <w:pStyle w:val="Call"/>
      </w:pPr>
      <w:r w:rsidRPr="00AF6A7F">
        <w:t>recognizing</w:t>
      </w:r>
    </w:p>
    <w:p w14:paraId="73707991" w14:textId="77777777" w:rsidR="00525658" w:rsidRPr="00AF6A7F" w:rsidRDefault="00525658" w:rsidP="00525658">
      <w:pPr>
        <w:rPr>
          <w:lang w:eastAsia="ja-JP"/>
        </w:rPr>
      </w:pPr>
      <w:r w:rsidRPr="00AF6A7F">
        <w:rPr>
          <w:i/>
          <w:lang w:eastAsia="ja-JP"/>
        </w:rPr>
        <w:t>a</w:t>
      </w:r>
      <w:r w:rsidRPr="00AF6A7F">
        <w:rPr>
          <w:rFonts w:eastAsia="???"/>
          <w:i/>
          <w:iCs/>
        </w:rPr>
        <w:t>)</w:t>
      </w:r>
      <w:r w:rsidRPr="00AF6A7F">
        <w:rPr>
          <w:rFonts w:eastAsia="???"/>
        </w:rPr>
        <w:tab/>
        <w:t xml:space="preserve">that the identification of a </w:t>
      </w:r>
      <w:r w:rsidRPr="00AF6A7F">
        <w:t>frequency</w:t>
      </w:r>
      <w:r w:rsidRPr="00AF6A7F">
        <w:rPr>
          <w:rFonts w:eastAsia="???"/>
        </w:rPr>
        <w:t xml:space="preserve"> band for IMT does not establish priority in the Radio Regulations and does not preclude the use of the</w:t>
      </w:r>
      <w:r w:rsidRPr="00AF6A7F">
        <w:t xml:space="preserve"> frequency</w:t>
      </w:r>
      <w:r w:rsidRPr="00AF6A7F">
        <w:rPr>
          <w:rFonts w:eastAsia="???"/>
        </w:rPr>
        <w:t xml:space="preserve"> band by any application of the services to which it is allocated;</w:t>
      </w:r>
    </w:p>
    <w:p w14:paraId="3CF4A371" w14:textId="77777777" w:rsidR="00525658" w:rsidRPr="00AF6A7F" w:rsidRDefault="00525658" w:rsidP="00525658">
      <w:pPr>
        <w:rPr>
          <w:i/>
          <w:lang w:eastAsia="ja-JP"/>
        </w:rPr>
      </w:pPr>
      <w:r w:rsidRPr="00AF6A7F">
        <w:rPr>
          <w:i/>
          <w:lang w:eastAsia="ja-JP"/>
        </w:rPr>
        <w:t>b</w:t>
      </w:r>
      <w:r w:rsidRPr="00AF6A7F">
        <w:rPr>
          <w:i/>
        </w:rPr>
        <w:t>)</w:t>
      </w:r>
      <w:r w:rsidRPr="00AF6A7F">
        <w:tab/>
        <w:t>the identification of high-density applications in the fixed-satellite service in the space-to-Earth direction in the bands 39.5-40 GHz in Region 1, 40-40.5 GHz in all Regions and 40.5-42 GHz in Region 2 and in the Earth-to-space direction in the bands 47.5-47.9 GHz in Region 1, 48.2-48.54 GHz in Region 1, 49.44-50.2 GHz in Region 1 and 48.2-50.2 GHz in Region 2 (see No. </w:t>
      </w:r>
      <w:r w:rsidRPr="00AF6A7F">
        <w:rPr>
          <w:b/>
          <w:bCs/>
        </w:rPr>
        <w:t>5.516B</w:t>
      </w:r>
      <w:r w:rsidRPr="00AF6A7F">
        <w:t>)</w:t>
      </w:r>
      <w:r w:rsidRPr="00AF6A7F">
        <w:rPr>
          <w:lang w:eastAsia="ja-JP"/>
        </w:rPr>
        <w:t>;</w:t>
      </w:r>
    </w:p>
    <w:p w14:paraId="102EF1F5" w14:textId="77777777" w:rsidR="00525658" w:rsidRPr="00AF6A7F" w:rsidRDefault="00525658" w:rsidP="00525658">
      <w:r w:rsidRPr="00AF6A7F">
        <w:rPr>
          <w:i/>
          <w:lang w:eastAsia="ja-JP"/>
        </w:rPr>
        <w:lastRenderedPageBreak/>
        <w:t>c)</w:t>
      </w:r>
      <w:r w:rsidRPr="00AF6A7F">
        <w:rPr>
          <w:i/>
          <w:lang w:eastAsia="ja-JP"/>
        </w:rPr>
        <w:tab/>
      </w:r>
      <w:r w:rsidRPr="00AF6A7F">
        <w:t xml:space="preserve">that Resolution </w:t>
      </w:r>
      <w:r w:rsidRPr="00AF6A7F">
        <w:rPr>
          <w:b/>
          <w:bCs/>
        </w:rPr>
        <w:t>752 (WRC</w:t>
      </w:r>
      <w:r w:rsidRPr="00AF6A7F">
        <w:rPr>
          <w:b/>
          <w:bCs/>
        </w:rPr>
        <w:noBreakHyphen/>
        <w:t>07)</w:t>
      </w:r>
      <w:r w:rsidRPr="00AF6A7F">
        <w:t xml:space="preserve"> established a power limit of −10 dBW for stations in the mobile service in the 36-37 GHz band in order to facilitate sharing between active and passive services in this band; </w:t>
      </w:r>
    </w:p>
    <w:p w14:paraId="7404F78D" w14:textId="77777777" w:rsidR="00525658" w:rsidRPr="00AF6A7F" w:rsidRDefault="00525658" w:rsidP="00525658">
      <w:r w:rsidRPr="00AF6A7F">
        <w:rPr>
          <w:i/>
        </w:rPr>
        <w:t>d)</w:t>
      </w:r>
      <w:r w:rsidRPr="00AF6A7F">
        <w:tab/>
        <w:t xml:space="preserve">that the relevant standards organizations have standardized an unwanted emission level of −13 dBm/MHz from IMT stations operating in the 37-40 GHz band, which is below the limit in </w:t>
      </w:r>
      <w:r w:rsidRPr="00AF6A7F">
        <w:rPr>
          <w:i/>
          <w:iCs/>
        </w:rPr>
        <w:t>recognizing c);</w:t>
      </w:r>
    </w:p>
    <w:p w14:paraId="7D99DB39" w14:textId="77777777" w:rsidR="00525658" w:rsidRPr="00AF6A7F" w:rsidRDefault="00525658" w:rsidP="00525658">
      <w:pPr>
        <w:rPr>
          <w:rFonts w:asciiTheme="majorBidi" w:hAnsiTheme="majorBidi" w:cstheme="majorBidi"/>
        </w:rPr>
      </w:pPr>
      <w:r w:rsidRPr="00AF6A7F">
        <w:rPr>
          <w:rFonts w:asciiTheme="majorBidi" w:hAnsiTheme="majorBidi" w:cstheme="majorBidi"/>
          <w:i/>
        </w:rPr>
        <w:t>e)</w:t>
      </w:r>
      <w:r w:rsidRPr="00AF6A7F">
        <w:rPr>
          <w:rFonts w:asciiTheme="majorBidi" w:hAnsiTheme="majorBidi" w:cstheme="majorBidi"/>
        </w:rPr>
        <w:tab/>
      </w:r>
      <w:r w:rsidRPr="00AF6A7F">
        <w:t>that for the purpose of protecting the radio astronomy service in the frequency band 42.5-43.5 GHz, No. </w:t>
      </w:r>
      <w:r w:rsidRPr="00AF6A7F">
        <w:rPr>
          <w:b/>
        </w:rPr>
        <w:t>5.149</w:t>
      </w:r>
      <w:r w:rsidRPr="00AF6A7F">
        <w:t xml:space="preserve"> applies</w:t>
      </w:r>
      <w:r w:rsidRPr="00AF6A7F">
        <w:rPr>
          <w:rFonts w:asciiTheme="majorBidi" w:hAnsiTheme="majorBidi" w:cstheme="majorBidi"/>
        </w:rPr>
        <w:t>,</w:t>
      </w:r>
    </w:p>
    <w:p w14:paraId="127C156B" w14:textId="77777777" w:rsidR="00525658" w:rsidRPr="00AF6A7F" w:rsidRDefault="00525658" w:rsidP="00525658">
      <w:pPr>
        <w:pStyle w:val="Call"/>
      </w:pPr>
      <w:r w:rsidRPr="00AF6A7F">
        <w:t>resolves</w:t>
      </w:r>
    </w:p>
    <w:p w14:paraId="3D4E5927" w14:textId="77777777" w:rsidR="00525658" w:rsidRPr="00AF6A7F" w:rsidRDefault="00525658" w:rsidP="00525658">
      <w:r w:rsidRPr="00AF6A7F">
        <w:t>that administrations wishing to implement IMT consider the use of frequency band</w:t>
      </w:r>
      <w:r w:rsidR="00833D8C" w:rsidRPr="00AF6A7F">
        <w:t xml:space="preserve"> </w:t>
      </w:r>
      <w:r w:rsidRPr="00AF6A7F">
        <w:rPr>
          <w:lang w:eastAsia="ja-JP"/>
        </w:rPr>
        <w:t xml:space="preserve">37-43.5 GHz, </w:t>
      </w:r>
      <w:r w:rsidRPr="00AF6A7F">
        <w:t>identified for IMT in</w:t>
      </w:r>
      <w:r w:rsidRPr="00AF6A7F">
        <w:rPr>
          <w:bCs/>
        </w:rPr>
        <w:t xml:space="preserve"> No.</w:t>
      </w:r>
      <w:r w:rsidRPr="00AF6A7F">
        <w:t> </w:t>
      </w:r>
      <w:r w:rsidRPr="00AF6A7F">
        <w:rPr>
          <w:b/>
          <w:lang w:eastAsia="ja-JP"/>
        </w:rPr>
        <w:t>5.B113</w:t>
      </w:r>
      <w:r w:rsidRPr="00AF6A7F">
        <w:t xml:space="preserve"> and the benefits of harmonized utilization of the spectrum for the terrestrial component of IMT</w:t>
      </w:r>
      <w:r w:rsidRPr="00AF6A7F">
        <w:rPr>
          <w:lang w:eastAsia="ja-JP"/>
        </w:rPr>
        <w:t xml:space="preserve"> taking into account the l</w:t>
      </w:r>
      <w:r w:rsidRPr="00AF6A7F">
        <w:t>atest relevant ITU</w:t>
      </w:r>
      <w:r w:rsidRPr="00AF6A7F">
        <w:noBreakHyphen/>
        <w:t>R Recommendation,</w:t>
      </w:r>
    </w:p>
    <w:p w14:paraId="01BEF840" w14:textId="363F4C17" w:rsidR="00525658" w:rsidRPr="00AF6A7F" w:rsidRDefault="00525658" w:rsidP="00525658">
      <w:pPr>
        <w:pStyle w:val="Call"/>
      </w:pPr>
      <w:r w:rsidRPr="00AF6A7F">
        <w:t>invites ITU</w:t>
      </w:r>
      <w:r w:rsidRPr="00AF6A7F">
        <w:noBreakHyphen/>
        <w:t>R</w:t>
      </w:r>
    </w:p>
    <w:p w14:paraId="164662E1" w14:textId="77777777" w:rsidR="00525658" w:rsidRPr="00AF6A7F" w:rsidRDefault="00525658" w:rsidP="00525658">
      <w:pPr>
        <w:rPr>
          <w:lang w:eastAsia="ja-JP"/>
        </w:rPr>
      </w:pPr>
      <w:r w:rsidRPr="00AF6A7F">
        <w:rPr>
          <w:lang w:eastAsia="ja-JP"/>
        </w:rPr>
        <w:t>1</w:t>
      </w:r>
      <w:r w:rsidRPr="00AF6A7F">
        <w:rPr>
          <w:lang w:eastAsia="ja-JP"/>
        </w:rPr>
        <w:tab/>
        <w:t>to develop harmonized frequency arrangements to facilitate IMT deployment in the frequency band 37-43.5 GHz, or portions thereof, taking into account the results of sharing and compatibility studies;</w:t>
      </w:r>
    </w:p>
    <w:p w14:paraId="254C0AFD" w14:textId="77777777" w:rsidR="00525658" w:rsidRPr="00AF6A7F" w:rsidRDefault="00525658" w:rsidP="00525658">
      <w:pPr>
        <w:rPr>
          <w:lang w:eastAsia="ja-JP"/>
        </w:rPr>
      </w:pPr>
      <w:r w:rsidRPr="00AF6A7F">
        <w:t>2</w:t>
      </w:r>
      <w:r w:rsidRPr="00AF6A7F">
        <w:tab/>
        <w:t>to continue providing guidance to ensure that IMT can meet the telecommunication needs of the developing countries and rural areas in the context of the studies referred to above;</w:t>
      </w:r>
    </w:p>
    <w:p w14:paraId="714E4DB2" w14:textId="77777777" w:rsidR="001962A2" w:rsidRPr="00AF6A7F" w:rsidRDefault="00525658" w:rsidP="00525658">
      <w:r w:rsidRPr="00AF6A7F">
        <w:rPr>
          <w:lang w:eastAsia="ja-JP"/>
        </w:rPr>
        <w:t>3</w:t>
      </w:r>
      <w:r w:rsidRPr="00AF6A7F">
        <w:rPr>
          <w:lang w:eastAsia="ja-JP"/>
        </w:rPr>
        <w:tab/>
        <w:t>to develop generic unwanted emission characteristics for mobile and base stations of the terrestrial radio interfaces of IMT-2020</w:t>
      </w:r>
      <w:r w:rsidR="003B24A8" w:rsidRPr="00AF6A7F">
        <w:t>.</w:t>
      </w:r>
    </w:p>
    <w:p w14:paraId="640791EF" w14:textId="77777777" w:rsidR="00161E32" w:rsidRPr="00AF6A7F" w:rsidRDefault="003B24A8">
      <w:pPr>
        <w:pStyle w:val="Reasons"/>
      </w:pPr>
      <w:r w:rsidRPr="00AF6A7F">
        <w:rPr>
          <w:b/>
        </w:rPr>
        <w:t>Reasons:</w:t>
      </w:r>
      <w:r w:rsidRPr="00AF6A7F">
        <w:tab/>
      </w:r>
      <w:r w:rsidR="00525658" w:rsidRPr="00AF6A7F">
        <w:t>APT Members support the identification of the frequency band 37-43.5 GHz, or portions thereof, for IMT together with the conditions shown in the above new WRC Resolution. It should be noted that APT Members are still investigating the options to be selected for the Conditions in the CPM Report, and additional provisions may be required in this Resolution.</w:t>
      </w:r>
    </w:p>
    <w:p w14:paraId="117669CD" w14:textId="77777777" w:rsidR="00161E32" w:rsidRPr="00AF6A7F" w:rsidRDefault="003B24A8">
      <w:pPr>
        <w:pStyle w:val="Proposal"/>
      </w:pPr>
      <w:r w:rsidRPr="00AF6A7F">
        <w:tab/>
        <w:t>ACP/24A13A3/5</w:t>
      </w:r>
    </w:p>
    <w:p w14:paraId="06C58723" w14:textId="36C85911" w:rsidR="00161E32" w:rsidRPr="00AF6A7F" w:rsidRDefault="00525658">
      <w:bookmarkStart w:id="32" w:name="_GoBack"/>
      <w:bookmarkEnd w:id="32"/>
      <w:r w:rsidRPr="00AF6A7F">
        <w:t>Regarding the frequency band 37-40.5 GHz, APT Members do not support Method C3 in the CPM Report.</w:t>
      </w:r>
    </w:p>
    <w:p w14:paraId="62DDFCE4" w14:textId="3556EAAB" w:rsidR="00161E32" w:rsidRPr="00AF6A7F" w:rsidRDefault="003B24A8">
      <w:pPr>
        <w:pStyle w:val="Reasons"/>
      </w:pPr>
      <w:r w:rsidRPr="00AF6A7F">
        <w:rPr>
          <w:b/>
        </w:rPr>
        <w:t>Reasons:</w:t>
      </w:r>
      <w:r w:rsidRPr="00AF6A7F">
        <w:tab/>
      </w:r>
      <w:r w:rsidR="00525658" w:rsidRPr="00AF6A7F">
        <w:t xml:space="preserve">APT Members are of the view that Method C3 is outside the scope of WRC-19 agenda item 1.13 because it seeks to consider the additional identification of 37.5-39.5 GHz to high-density applications in FSS for Region 1 through modifications of RR No. </w:t>
      </w:r>
      <w:r w:rsidR="00525658" w:rsidRPr="00AF6A7F">
        <w:rPr>
          <w:b/>
        </w:rPr>
        <w:t>5.516B</w:t>
      </w:r>
      <w:r w:rsidR="00525658" w:rsidRPr="00AF6A7F">
        <w:t>.</w:t>
      </w:r>
    </w:p>
    <w:p w14:paraId="62757391" w14:textId="77777777" w:rsidR="00AB71E2" w:rsidRPr="00AF6A7F" w:rsidRDefault="00AB71E2" w:rsidP="00AB71E2"/>
    <w:p w14:paraId="793B92FD" w14:textId="77777777" w:rsidR="00525658" w:rsidRPr="00AF6A7F" w:rsidRDefault="00525658">
      <w:pPr>
        <w:jc w:val="center"/>
      </w:pPr>
      <w:r w:rsidRPr="00AF6A7F">
        <w:t>______________</w:t>
      </w:r>
    </w:p>
    <w:p w14:paraId="7D82DDC8" w14:textId="77777777" w:rsidR="00525658" w:rsidRDefault="00525658" w:rsidP="00525658"/>
    <w:sectPr w:rsidR="00525658">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DEC3" w14:textId="77777777" w:rsidR="004A16CD" w:rsidRDefault="004A16CD">
      <w:r>
        <w:separator/>
      </w:r>
    </w:p>
  </w:endnote>
  <w:endnote w:type="continuationSeparator" w:id="0">
    <w:p w14:paraId="65904BE2" w14:textId="77777777" w:rsidR="004A16CD" w:rsidRDefault="004A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5F53" w14:textId="77777777" w:rsidR="00E45D05" w:rsidRDefault="00E45D05">
    <w:pPr>
      <w:framePr w:wrap="around" w:vAnchor="text" w:hAnchor="margin" w:xAlign="right" w:y="1"/>
    </w:pPr>
    <w:r>
      <w:fldChar w:fldCharType="begin"/>
    </w:r>
    <w:r>
      <w:instrText xml:space="preserve">PAGE  </w:instrText>
    </w:r>
    <w:r>
      <w:fldChar w:fldCharType="end"/>
    </w:r>
  </w:p>
  <w:p w14:paraId="3866AA9A" w14:textId="1777C43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617B9">
      <w:rPr>
        <w:noProof/>
        <w:lang w:val="en-US"/>
      </w:rPr>
      <w:t>P:\ENG\ITU-R\CONF-R\CMR19\000\024ADD13ADD03E.docx</w:t>
    </w:r>
    <w:r>
      <w:fldChar w:fldCharType="end"/>
    </w:r>
    <w:r w:rsidRPr="0041348E">
      <w:rPr>
        <w:lang w:val="en-US"/>
      </w:rPr>
      <w:tab/>
    </w:r>
    <w:r>
      <w:fldChar w:fldCharType="begin"/>
    </w:r>
    <w:r>
      <w:instrText xml:space="preserve"> SAVEDATE \@ DD.MM.YY </w:instrText>
    </w:r>
    <w:r>
      <w:fldChar w:fldCharType="separate"/>
    </w:r>
    <w:r w:rsidR="00C617B9">
      <w:rPr>
        <w:noProof/>
      </w:rPr>
      <w:t>01.10.19</w:t>
    </w:r>
    <w:r>
      <w:fldChar w:fldCharType="end"/>
    </w:r>
    <w:r w:rsidRPr="0041348E">
      <w:rPr>
        <w:lang w:val="en-US"/>
      </w:rPr>
      <w:tab/>
    </w:r>
    <w:r>
      <w:fldChar w:fldCharType="begin"/>
    </w:r>
    <w:r>
      <w:instrText xml:space="preserve"> PRINTDATE \@ DD.MM.YY </w:instrText>
    </w:r>
    <w:r>
      <w:fldChar w:fldCharType="separate"/>
    </w:r>
    <w:r w:rsidR="00C617B9">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2A7E" w14:textId="1DDBBD9E" w:rsidR="00E45D05" w:rsidRDefault="00E45D05" w:rsidP="009B1EA1">
    <w:pPr>
      <w:pStyle w:val="Footer"/>
    </w:pPr>
    <w:r>
      <w:fldChar w:fldCharType="begin"/>
    </w:r>
    <w:r w:rsidRPr="0041348E">
      <w:rPr>
        <w:lang w:val="en-US"/>
      </w:rPr>
      <w:instrText xml:space="preserve"> FILENAME \p  \* MERGEFORMAT </w:instrText>
    </w:r>
    <w:r>
      <w:fldChar w:fldCharType="separate"/>
    </w:r>
    <w:r w:rsidR="00C617B9">
      <w:rPr>
        <w:lang w:val="en-US"/>
      </w:rPr>
      <w:t>P:\ENG\ITU-R\CONF-R\CMR19\000\024ADD13ADD03E.docx</w:t>
    </w:r>
    <w:r>
      <w:fldChar w:fldCharType="end"/>
    </w:r>
    <w:r w:rsidR="00E8612C">
      <w:t xml:space="preserve"> (461118)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B5B3" w14:textId="0C092FC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617B9">
      <w:rPr>
        <w:lang w:val="en-US"/>
      </w:rPr>
      <w:t>P:\ENG\ITU-R\CONF-R\CMR19\000\024ADD13ADD03E.docx</w:t>
    </w:r>
    <w:r>
      <w:fldChar w:fldCharType="end"/>
    </w:r>
    <w:r w:rsidR="00E8612C">
      <w:t xml:space="preserve"> (461118)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D9581" w14:textId="77777777" w:rsidR="004A16CD" w:rsidRDefault="004A16CD">
      <w:r>
        <w:rPr>
          <w:b/>
        </w:rPr>
        <w:t>_______________</w:t>
      </w:r>
    </w:p>
  </w:footnote>
  <w:footnote w:type="continuationSeparator" w:id="0">
    <w:p w14:paraId="4676854E" w14:textId="77777777" w:rsidR="004A16CD" w:rsidRDefault="004A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6F7B" w14:textId="77777777" w:rsidR="00E45D05" w:rsidRDefault="00A066F1" w:rsidP="00187BD9">
    <w:pPr>
      <w:pStyle w:val="Header"/>
    </w:pPr>
    <w:r>
      <w:fldChar w:fldCharType="begin"/>
    </w:r>
    <w:r>
      <w:instrText xml:space="preserve"> PAGE  \* MERGEFORMAT </w:instrText>
    </w:r>
    <w:r>
      <w:fldChar w:fldCharType="separate"/>
    </w:r>
    <w:r w:rsidR="000A76E3">
      <w:rPr>
        <w:noProof/>
      </w:rPr>
      <w:t>6</w:t>
    </w:r>
    <w:r>
      <w:fldChar w:fldCharType="end"/>
    </w:r>
  </w:p>
  <w:p w14:paraId="37CB7FF3" w14:textId="77777777" w:rsidR="00A066F1" w:rsidRPr="00A066F1" w:rsidRDefault="00187BD9" w:rsidP="00241FA2">
    <w:pPr>
      <w:pStyle w:val="Header"/>
    </w:pPr>
    <w:r>
      <w:t>CMR1</w:t>
    </w:r>
    <w:r w:rsidR="00202756">
      <w:t>9</w:t>
    </w:r>
    <w:r w:rsidR="00A066F1">
      <w:t>/</w:t>
    </w:r>
    <w:bookmarkStart w:id="33" w:name="OLE_LINK1"/>
    <w:bookmarkStart w:id="34" w:name="OLE_LINK2"/>
    <w:bookmarkStart w:id="35" w:name="OLE_LINK3"/>
    <w:r w:rsidR="00EB55C6">
      <w:t>24(Add.13)(Add.3)</w:t>
    </w:r>
    <w:bookmarkEnd w:id="33"/>
    <w:bookmarkEnd w:id="34"/>
    <w:bookmarkEnd w:id="3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T">
    <w15:presenceInfo w15:providerId="None" w15:userId="APT"/>
  </w15:person>
  <w15:person w15:author="Bogens, Karlis">
    <w15:presenceInfo w15:providerId="AD" w15:userId="S-1-5-21-8740799-900759487-1415713722-6686"/>
  </w15:person>
  <w15:person w15:author="Clark, Robert">
    <w15:presenceInfo w15:providerId="None" w15:userId="Clark, Robert"/>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76E3"/>
    <w:rsid w:val="000D154B"/>
    <w:rsid w:val="000D2DAF"/>
    <w:rsid w:val="000E463E"/>
    <w:rsid w:val="000F73FF"/>
    <w:rsid w:val="00114CF7"/>
    <w:rsid w:val="00116C7A"/>
    <w:rsid w:val="00123B68"/>
    <w:rsid w:val="00126F2E"/>
    <w:rsid w:val="00146F6F"/>
    <w:rsid w:val="00161E32"/>
    <w:rsid w:val="00187BD9"/>
    <w:rsid w:val="00190B55"/>
    <w:rsid w:val="001B4B4E"/>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24A8"/>
    <w:rsid w:val="003B532E"/>
    <w:rsid w:val="003D0F8B"/>
    <w:rsid w:val="003E0DB6"/>
    <w:rsid w:val="0041348E"/>
    <w:rsid w:val="00420873"/>
    <w:rsid w:val="004267A5"/>
    <w:rsid w:val="00492075"/>
    <w:rsid w:val="004969AD"/>
    <w:rsid w:val="004A16CD"/>
    <w:rsid w:val="004A26C4"/>
    <w:rsid w:val="004B13CB"/>
    <w:rsid w:val="004D26EA"/>
    <w:rsid w:val="004D2BFB"/>
    <w:rsid w:val="004D5D5C"/>
    <w:rsid w:val="004F3DC0"/>
    <w:rsid w:val="0050139F"/>
    <w:rsid w:val="00525658"/>
    <w:rsid w:val="0055140B"/>
    <w:rsid w:val="005964AB"/>
    <w:rsid w:val="005C099A"/>
    <w:rsid w:val="005C0F52"/>
    <w:rsid w:val="005C31A5"/>
    <w:rsid w:val="005E10C9"/>
    <w:rsid w:val="005E290B"/>
    <w:rsid w:val="005E61DD"/>
    <w:rsid w:val="005F04D8"/>
    <w:rsid w:val="006023DF"/>
    <w:rsid w:val="00615426"/>
    <w:rsid w:val="00616219"/>
    <w:rsid w:val="00645B7D"/>
    <w:rsid w:val="006555E0"/>
    <w:rsid w:val="00657DE0"/>
    <w:rsid w:val="00685313"/>
    <w:rsid w:val="00692833"/>
    <w:rsid w:val="006A6E9B"/>
    <w:rsid w:val="006B7C2A"/>
    <w:rsid w:val="006C23DA"/>
    <w:rsid w:val="006C34D5"/>
    <w:rsid w:val="006E3D45"/>
    <w:rsid w:val="0070607A"/>
    <w:rsid w:val="007149F9"/>
    <w:rsid w:val="007256D2"/>
    <w:rsid w:val="00733A30"/>
    <w:rsid w:val="00745AEE"/>
    <w:rsid w:val="00750F10"/>
    <w:rsid w:val="00762C2F"/>
    <w:rsid w:val="007742CA"/>
    <w:rsid w:val="00790D70"/>
    <w:rsid w:val="007A208C"/>
    <w:rsid w:val="007A6F1F"/>
    <w:rsid w:val="007D5320"/>
    <w:rsid w:val="00800972"/>
    <w:rsid w:val="00804475"/>
    <w:rsid w:val="00811633"/>
    <w:rsid w:val="00814037"/>
    <w:rsid w:val="00833D8C"/>
    <w:rsid w:val="00841216"/>
    <w:rsid w:val="00842AF0"/>
    <w:rsid w:val="0086171E"/>
    <w:rsid w:val="00872FC8"/>
    <w:rsid w:val="00883C87"/>
    <w:rsid w:val="008845D0"/>
    <w:rsid w:val="00884D60"/>
    <w:rsid w:val="008B43F2"/>
    <w:rsid w:val="008B6CFF"/>
    <w:rsid w:val="008D529B"/>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95C8E"/>
    <w:rsid w:val="00AA0B18"/>
    <w:rsid w:val="00AA3C65"/>
    <w:rsid w:val="00AA666F"/>
    <w:rsid w:val="00AB71E2"/>
    <w:rsid w:val="00AD7914"/>
    <w:rsid w:val="00AE514B"/>
    <w:rsid w:val="00AF6A7F"/>
    <w:rsid w:val="00B40888"/>
    <w:rsid w:val="00B639E9"/>
    <w:rsid w:val="00B817CD"/>
    <w:rsid w:val="00B81A7D"/>
    <w:rsid w:val="00B94AD0"/>
    <w:rsid w:val="00BB3A95"/>
    <w:rsid w:val="00BD6CCE"/>
    <w:rsid w:val="00BE32BA"/>
    <w:rsid w:val="00C0018F"/>
    <w:rsid w:val="00C16A5A"/>
    <w:rsid w:val="00C20466"/>
    <w:rsid w:val="00C214ED"/>
    <w:rsid w:val="00C234E6"/>
    <w:rsid w:val="00C324A8"/>
    <w:rsid w:val="00C54517"/>
    <w:rsid w:val="00C56F70"/>
    <w:rsid w:val="00C57B91"/>
    <w:rsid w:val="00C617B9"/>
    <w:rsid w:val="00C64CD8"/>
    <w:rsid w:val="00C82695"/>
    <w:rsid w:val="00C97C68"/>
    <w:rsid w:val="00CA1A47"/>
    <w:rsid w:val="00CA3DFC"/>
    <w:rsid w:val="00CB44E5"/>
    <w:rsid w:val="00CC247A"/>
    <w:rsid w:val="00CE388F"/>
    <w:rsid w:val="00CE5E47"/>
    <w:rsid w:val="00CF020F"/>
    <w:rsid w:val="00CF2B5B"/>
    <w:rsid w:val="00D14CE0"/>
    <w:rsid w:val="00D268B3"/>
    <w:rsid w:val="00D47EA0"/>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8612C"/>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65FB0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Tablefin">
    <w:name w:val="Table_fin"/>
    <w:basedOn w:val="Tabletext"/>
    <w:rsid w:val="001962A2"/>
    <w:pPr>
      <w:spacing w:before="0" w:after="0"/>
    </w:p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table" w:styleId="TableGrid">
    <w:name w:val="Table Grid"/>
    <w:basedOn w:val="TableNormal"/>
    <w:rsid w:val="0052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qFormat/>
    <w:locked/>
    <w:rsid w:val="0052565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R16-WRC19-C-0024!A13-A3!MSW-E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8E6E-C0EB-4212-8086-91DB4E5A8D62}">
  <ds:schemaRefs>
    <ds:schemaRef ds:uri="http://purl.org/dc/terms/"/>
    <ds:schemaRef ds:uri="http://purl.org/dc/elements/1.1/"/>
    <ds:schemaRef ds:uri="http://schemas.microsoft.com/office/2006/documentManagement/types"/>
    <ds:schemaRef ds:uri="http://schemas.microsoft.com/office/infopath/2007/PartnerControls"/>
    <ds:schemaRef ds:uri="32a1a8c5-2265-4ebc-b7a0-2071e2c5c9bb"/>
    <ds:schemaRef ds:uri="996b2e75-67fd-4955-a3b0-5ab9934cb50b"/>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FF4B75-CBD1-4197-90E9-AB786D9FD6D0}">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D1E13229-CECB-4281-87F2-BA9EFC0A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1390</Words>
  <Characters>8316</Characters>
  <Application>Microsoft Office Word</Application>
  <DocSecurity>0</DocSecurity>
  <Lines>249</Lines>
  <Paragraphs>169</Paragraphs>
  <ScaleCrop>false</ScaleCrop>
  <HeadingPairs>
    <vt:vector size="2" baseType="variant">
      <vt:variant>
        <vt:lpstr>Title</vt:lpstr>
      </vt:variant>
      <vt:variant>
        <vt:i4>1</vt:i4>
      </vt:variant>
    </vt:vector>
  </HeadingPairs>
  <TitlesOfParts>
    <vt:vector size="1" baseType="lpstr">
      <vt:lpstr>R16-WRC19-C-0024!A13-A3!MSW-E</vt:lpstr>
    </vt:vector>
  </TitlesOfParts>
  <Manager>General Secretariat - Pool</Manager>
  <Company>International Telecommunication Union (ITU)</Company>
  <LinksUpToDate>false</LinksUpToDate>
  <CharactersWithSpaces>9711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R16-WRC19-C-0024!A13-A3!MSW-E</dc:title>
  <dc:subject>World Radiocommunication Conference - 2019</dc:subject>
  <dc:creator>Documents Proposals Manager (DPM)</dc:creator>
  <cp:keywords>DPM_v2019.9.20.1_prod</cp:keywords>
  <dc:description>Uploaded on 2015.07.06</dc:description>
  <cp:lastModifiedBy>English</cp:lastModifiedBy>
  <cp:revision>8</cp:revision>
  <cp:lastPrinted>2019-10-01T13:43:00Z</cp:lastPrinted>
  <dcterms:created xsi:type="dcterms:W3CDTF">2019-09-30T08:07:00Z</dcterms:created>
  <dcterms:modified xsi:type="dcterms:W3CDTF">2019-10-01T13:44:00Z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