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53AD9" w14:paraId="576CA075" w14:textId="77777777" w:rsidTr="001226EC">
        <w:trPr>
          <w:cantSplit/>
        </w:trPr>
        <w:tc>
          <w:tcPr>
            <w:tcW w:w="6771" w:type="dxa"/>
          </w:tcPr>
          <w:p w14:paraId="141E2832" w14:textId="77777777" w:rsidR="005651C9" w:rsidRPr="00153AD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53AD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153AD9">
              <w:rPr>
                <w:rFonts w:ascii="Verdana" w:hAnsi="Verdana"/>
                <w:b/>
                <w:bCs/>
                <w:szCs w:val="22"/>
              </w:rPr>
              <w:t>9</w:t>
            </w:r>
            <w:r w:rsidRPr="00153AD9">
              <w:rPr>
                <w:rFonts w:ascii="Verdana" w:hAnsi="Verdana"/>
                <w:b/>
                <w:bCs/>
                <w:szCs w:val="22"/>
              </w:rPr>
              <w:t>)</w:t>
            </w:r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153AD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153AD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153AD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3F8B60B" w14:textId="77777777" w:rsidR="005651C9" w:rsidRPr="00153AD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153AD9">
              <w:rPr>
                <w:szCs w:val="22"/>
                <w:lang w:eastAsia="zh-CN"/>
              </w:rPr>
              <w:drawing>
                <wp:inline distT="0" distB="0" distL="0" distR="0" wp14:anchorId="2B732BC0" wp14:editId="7C623A6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53AD9" w14:paraId="796C77E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D5487E2" w14:textId="77777777" w:rsidR="005651C9" w:rsidRPr="00153AD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EEDF212" w14:textId="77777777" w:rsidR="005651C9" w:rsidRPr="00153AD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53AD9" w14:paraId="51B6574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13FB653" w14:textId="77777777" w:rsidR="005651C9" w:rsidRPr="00153AD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4426200" w14:textId="77777777" w:rsidR="005651C9" w:rsidRPr="00153AD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153AD9" w14:paraId="1EDF198C" w14:textId="77777777" w:rsidTr="001226EC">
        <w:trPr>
          <w:cantSplit/>
        </w:trPr>
        <w:tc>
          <w:tcPr>
            <w:tcW w:w="6771" w:type="dxa"/>
          </w:tcPr>
          <w:p w14:paraId="5B3FA20D" w14:textId="77777777" w:rsidR="005651C9" w:rsidRPr="00153AD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53AD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338A357" w14:textId="77777777" w:rsidR="005651C9" w:rsidRPr="00153AD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153AD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53AD9" w14:paraId="39940D78" w14:textId="77777777" w:rsidTr="001226EC">
        <w:trPr>
          <w:cantSplit/>
        </w:trPr>
        <w:tc>
          <w:tcPr>
            <w:tcW w:w="6771" w:type="dxa"/>
          </w:tcPr>
          <w:p w14:paraId="6FE3DAA3" w14:textId="77777777" w:rsidR="000F33D8" w:rsidRPr="00153AD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34783B2" w14:textId="77777777" w:rsidR="000F33D8" w:rsidRPr="00153AD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53AD9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153AD9" w14:paraId="48A68BCD" w14:textId="77777777" w:rsidTr="001226EC">
        <w:trPr>
          <w:cantSplit/>
        </w:trPr>
        <w:tc>
          <w:tcPr>
            <w:tcW w:w="6771" w:type="dxa"/>
          </w:tcPr>
          <w:p w14:paraId="7FD58B35" w14:textId="77777777" w:rsidR="000F33D8" w:rsidRPr="00153AD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E4A6F8F" w14:textId="77777777" w:rsidR="000F33D8" w:rsidRPr="00153AD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53AD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53AD9" w14:paraId="289E7D58" w14:textId="77777777" w:rsidTr="00F07D03">
        <w:trPr>
          <w:cantSplit/>
        </w:trPr>
        <w:tc>
          <w:tcPr>
            <w:tcW w:w="10031" w:type="dxa"/>
            <w:gridSpan w:val="2"/>
          </w:tcPr>
          <w:p w14:paraId="384E22EC" w14:textId="77777777" w:rsidR="000F33D8" w:rsidRPr="00153AD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53AD9" w14:paraId="7937B1CF" w14:textId="77777777">
        <w:trPr>
          <w:cantSplit/>
        </w:trPr>
        <w:tc>
          <w:tcPr>
            <w:tcW w:w="10031" w:type="dxa"/>
            <w:gridSpan w:val="2"/>
          </w:tcPr>
          <w:p w14:paraId="633B68FE" w14:textId="77777777" w:rsidR="000F33D8" w:rsidRPr="00153AD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53AD9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153AD9" w14:paraId="5C98273B" w14:textId="77777777">
        <w:trPr>
          <w:cantSplit/>
        </w:trPr>
        <w:tc>
          <w:tcPr>
            <w:tcW w:w="10031" w:type="dxa"/>
            <w:gridSpan w:val="2"/>
          </w:tcPr>
          <w:p w14:paraId="68AD54B9" w14:textId="77777777" w:rsidR="000F33D8" w:rsidRPr="00153AD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153AD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53AD9" w14:paraId="4B9FD9AE" w14:textId="77777777">
        <w:trPr>
          <w:cantSplit/>
        </w:trPr>
        <w:tc>
          <w:tcPr>
            <w:tcW w:w="10031" w:type="dxa"/>
            <w:gridSpan w:val="2"/>
          </w:tcPr>
          <w:p w14:paraId="5425DD19" w14:textId="77777777" w:rsidR="000F33D8" w:rsidRPr="00153AD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153AD9" w14:paraId="08FAAB34" w14:textId="77777777">
        <w:trPr>
          <w:cantSplit/>
        </w:trPr>
        <w:tc>
          <w:tcPr>
            <w:tcW w:w="10031" w:type="dxa"/>
            <w:gridSpan w:val="2"/>
          </w:tcPr>
          <w:p w14:paraId="4E6EBAA2" w14:textId="77777777" w:rsidR="000F33D8" w:rsidRPr="00153AD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153AD9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13868EE9" w14:textId="77777777" w:rsidR="00F07D03" w:rsidRPr="00153AD9" w:rsidRDefault="00084ECE" w:rsidP="00B243A1">
      <w:pPr>
        <w:pStyle w:val="Normalaftertitle"/>
        <w:rPr>
          <w:szCs w:val="22"/>
        </w:rPr>
      </w:pPr>
      <w:r w:rsidRPr="00153AD9">
        <w:t>1.13</w:t>
      </w:r>
      <w:r w:rsidRPr="00153AD9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153AD9">
        <w:rPr>
          <w:b/>
          <w:bCs/>
        </w:rPr>
        <w:t>238 (ВКР-15)</w:t>
      </w:r>
      <w:r w:rsidRPr="00153AD9">
        <w:t>;</w:t>
      </w:r>
    </w:p>
    <w:p w14:paraId="27BFCAFD" w14:textId="5ADC911D" w:rsidR="00DB3292" w:rsidRPr="00153AD9" w:rsidRDefault="00DB3292" w:rsidP="00DB3292">
      <w:pPr>
        <w:pStyle w:val="Title4"/>
      </w:pPr>
      <w:r w:rsidRPr="00153AD9">
        <w:t xml:space="preserve">Часть 3 </w:t>
      </w:r>
      <w:r w:rsidR="00CF0CDD" w:rsidRPr="00153AD9">
        <w:t>−</w:t>
      </w:r>
      <w:r w:rsidRPr="00153AD9">
        <w:t xml:space="preserve"> Полосы частот 37−40,5, 40,5−42,5 и 42,5−43,5 ГГц</w:t>
      </w:r>
    </w:p>
    <w:p w14:paraId="03DB1738" w14:textId="5C8F422A" w:rsidR="00DB3292" w:rsidRPr="00153AD9" w:rsidRDefault="00DB3292" w:rsidP="00DB3292">
      <w:pPr>
        <w:pStyle w:val="Headingb"/>
        <w:rPr>
          <w:lang w:val="ru-RU"/>
        </w:rPr>
      </w:pPr>
      <w:r w:rsidRPr="00153AD9">
        <w:rPr>
          <w:lang w:val="ru-RU"/>
        </w:rPr>
        <w:t>Введение</w:t>
      </w:r>
    </w:p>
    <w:p w14:paraId="07166184" w14:textId="4789466C" w:rsidR="00DB3292" w:rsidRPr="00153AD9" w:rsidRDefault="00D634B5" w:rsidP="00DB3292">
      <w:r w:rsidRPr="00153AD9">
        <w:t>В данном документе представлены</w:t>
      </w:r>
      <w:r w:rsidR="00DB3292" w:rsidRPr="00153AD9">
        <w:t xml:space="preserve"> </w:t>
      </w:r>
      <w:r w:rsidRPr="00153AD9">
        <w:t xml:space="preserve">общие предложения </w:t>
      </w:r>
      <w:proofErr w:type="spellStart"/>
      <w:r w:rsidRPr="00153AD9">
        <w:t>АТСЭ</w:t>
      </w:r>
      <w:proofErr w:type="spellEnd"/>
      <w:r w:rsidRPr="00153AD9">
        <w:t xml:space="preserve"> по полосам частот</w:t>
      </w:r>
      <w:r w:rsidR="00DB3292" w:rsidRPr="00153AD9">
        <w:t xml:space="preserve"> 37−40,5 ГГц, 40,5−42,5 ГГц и 42,5−43,5 ГГц </w:t>
      </w:r>
      <w:r w:rsidRPr="00153AD9">
        <w:t xml:space="preserve">в соответствии с пунктом 1.13 повестки дня </w:t>
      </w:r>
      <w:r w:rsidR="00DB3292" w:rsidRPr="00153AD9">
        <w:t>ВКР-19.</w:t>
      </w:r>
    </w:p>
    <w:p w14:paraId="00A7B1D7" w14:textId="0E815071" w:rsidR="00DB3292" w:rsidRPr="00153AD9" w:rsidRDefault="00DB3292" w:rsidP="00DB3292">
      <w:pPr>
        <w:pStyle w:val="Headingb"/>
        <w:rPr>
          <w:lang w:val="ru-RU"/>
        </w:rPr>
      </w:pPr>
      <w:r w:rsidRPr="00153AD9">
        <w:rPr>
          <w:lang w:val="ru-RU"/>
        </w:rPr>
        <w:t>Предложения</w:t>
      </w:r>
      <w:bookmarkStart w:id="7" w:name="_GoBack"/>
      <w:bookmarkEnd w:id="7"/>
    </w:p>
    <w:p w14:paraId="3C5E3104" w14:textId="73F9172D" w:rsidR="00DB3292" w:rsidRPr="00153AD9" w:rsidRDefault="00D634B5" w:rsidP="00CF0CDD">
      <w:r w:rsidRPr="00153AD9">
        <w:rPr>
          <w:shd w:val="clear" w:color="auto" w:fill="FFFFFF"/>
        </w:rPr>
        <w:t xml:space="preserve">Члены </w:t>
      </w:r>
      <w:proofErr w:type="spellStart"/>
      <w:r w:rsidRPr="00153AD9">
        <w:rPr>
          <w:shd w:val="clear" w:color="auto" w:fill="FFFFFF"/>
        </w:rPr>
        <w:t>АТСЭ</w:t>
      </w:r>
      <w:proofErr w:type="spellEnd"/>
      <w:r w:rsidRPr="00153AD9">
        <w:rPr>
          <w:shd w:val="clear" w:color="auto" w:fill="FFFFFF"/>
        </w:rPr>
        <w:t xml:space="preserve"> поддерживают</w:t>
      </w:r>
      <w:r w:rsidRPr="00153AD9">
        <w:t xml:space="preserve"> определение полосы </w:t>
      </w:r>
      <w:r w:rsidRPr="00153AD9">
        <w:rPr>
          <w:shd w:val="clear" w:color="auto" w:fill="FFFFFF"/>
        </w:rPr>
        <w:t>частот</w:t>
      </w:r>
      <w:r w:rsidR="00DB3292" w:rsidRPr="00153AD9">
        <w:rPr>
          <w:shd w:val="clear" w:color="auto" w:fill="FFFFFF"/>
        </w:rPr>
        <w:t xml:space="preserve"> 37−43,5 ГГц</w:t>
      </w:r>
      <w:r w:rsidRPr="00153AD9">
        <w:rPr>
          <w:shd w:val="clear" w:color="auto" w:fill="FFFFFF"/>
        </w:rPr>
        <w:t xml:space="preserve"> или ее участков </w:t>
      </w:r>
      <w:r w:rsidR="00DB3292" w:rsidRPr="00153AD9">
        <w:rPr>
          <w:shd w:val="clear" w:color="auto" w:fill="FFFFFF"/>
        </w:rPr>
        <w:t xml:space="preserve"> </w:t>
      </w:r>
      <w:r w:rsidRPr="00153AD9">
        <w:rPr>
          <w:shd w:val="clear" w:color="auto" w:fill="FFFFFF"/>
        </w:rPr>
        <w:t xml:space="preserve">для IMT на глобальной основе </w:t>
      </w:r>
      <w:r w:rsidR="00283CFB" w:rsidRPr="00153AD9">
        <w:rPr>
          <w:shd w:val="clear" w:color="auto" w:fill="FFFFFF"/>
        </w:rPr>
        <w:t xml:space="preserve">в рамках альтернативного варианта 2 </w:t>
      </w:r>
      <w:r w:rsidRPr="00153AD9">
        <w:rPr>
          <w:shd w:val="clear" w:color="auto" w:fill="FFFFFF"/>
        </w:rPr>
        <w:t>на основе</w:t>
      </w:r>
      <w:r w:rsidR="00DB3292" w:rsidRPr="00153AD9">
        <w:rPr>
          <w:shd w:val="clear" w:color="auto" w:fill="FFFFFF"/>
        </w:rPr>
        <w:t xml:space="preserve"> </w:t>
      </w:r>
      <w:r w:rsidRPr="00153AD9">
        <w:rPr>
          <w:shd w:val="clear" w:color="auto" w:fill="FFFFFF"/>
        </w:rPr>
        <w:t xml:space="preserve">методов </w:t>
      </w:r>
      <w:proofErr w:type="spellStart"/>
      <w:r w:rsidR="00DB3292" w:rsidRPr="00153AD9">
        <w:rPr>
          <w:shd w:val="clear" w:color="auto" w:fill="FFFFFF"/>
        </w:rPr>
        <w:t>C2</w:t>
      </w:r>
      <w:proofErr w:type="spellEnd"/>
      <w:r w:rsidR="00DB3292" w:rsidRPr="00153AD9">
        <w:rPr>
          <w:shd w:val="clear" w:color="auto" w:fill="FFFFFF"/>
        </w:rPr>
        <w:t xml:space="preserve">, </w:t>
      </w:r>
      <w:proofErr w:type="spellStart"/>
      <w:r w:rsidR="00DB3292" w:rsidRPr="00153AD9">
        <w:rPr>
          <w:shd w:val="clear" w:color="auto" w:fill="FFFFFF"/>
        </w:rPr>
        <w:t>D2</w:t>
      </w:r>
      <w:proofErr w:type="spellEnd"/>
      <w:r w:rsidR="00DB3292" w:rsidRPr="00153AD9">
        <w:rPr>
          <w:shd w:val="clear" w:color="auto" w:fill="FFFFFF"/>
        </w:rPr>
        <w:t xml:space="preserve"> </w:t>
      </w:r>
      <w:r w:rsidRPr="00153AD9">
        <w:rPr>
          <w:shd w:val="clear" w:color="auto" w:fill="FFFFFF"/>
        </w:rPr>
        <w:t>и</w:t>
      </w:r>
      <w:r w:rsidR="00DB3292" w:rsidRPr="00153AD9">
        <w:rPr>
          <w:shd w:val="clear" w:color="auto" w:fill="FFFFFF"/>
        </w:rPr>
        <w:t xml:space="preserve"> </w:t>
      </w:r>
      <w:proofErr w:type="spellStart"/>
      <w:r w:rsidR="00DB3292" w:rsidRPr="00153AD9">
        <w:rPr>
          <w:shd w:val="clear" w:color="auto" w:fill="FFFFFF"/>
        </w:rPr>
        <w:t>E2</w:t>
      </w:r>
      <w:proofErr w:type="spellEnd"/>
      <w:r w:rsidR="00283CFB" w:rsidRPr="00153AD9">
        <w:rPr>
          <w:shd w:val="clear" w:color="auto" w:fill="FFFFFF"/>
        </w:rPr>
        <w:t>, а также</w:t>
      </w:r>
      <w:r w:rsidR="00DB3292" w:rsidRPr="00153AD9">
        <w:rPr>
          <w:shd w:val="clear" w:color="auto" w:fill="FFFFFF"/>
        </w:rPr>
        <w:t xml:space="preserve"> </w:t>
      </w:r>
      <w:r w:rsidRPr="00153AD9">
        <w:rPr>
          <w:shd w:val="clear" w:color="auto" w:fill="FFFFFF"/>
        </w:rPr>
        <w:t>с помощью новой Резолюции ВКР</w:t>
      </w:r>
      <w:r w:rsidR="00DB3292" w:rsidRPr="00153AD9">
        <w:rPr>
          <w:shd w:val="clear" w:color="auto" w:fill="FFFFFF"/>
        </w:rPr>
        <w:t>.</w:t>
      </w:r>
      <w:r w:rsidR="00DB3292" w:rsidRPr="00153AD9">
        <w:t xml:space="preserve"> </w:t>
      </w:r>
    </w:p>
    <w:p w14:paraId="048B2ADE" w14:textId="71C6B501" w:rsidR="00DB3292" w:rsidRPr="00153AD9" w:rsidRDefault="00283CFB" w:rsidP="00CF0CDD">
      <w:r w:rsidRPr="00153AD9">
        <w:t>Помимо этого,</w:t>
      </w:r>
      <w:r w:rsidR="00DB3292" w:rsidRPr="00153AD9">
        <w:t xml:space="preserve"> </w:t>
      </w:r>
      <w:r w:rsidRPr="00153AD9">
        <w:t xml:space="preserve">Члены </w:t>
      </w:r>
      <w:proofErr w:type="spellStart"/>
      <w:r w:rsidRPr="00153AD9">
        <w:t>АТСЭ</w:t>
      </w:r>
      <w:proofErr w:type="spellEnd"/>
      <w:r w:rsidRPr="00153AD9">
        <w:t xml:space="preserve"> имеют следующие точки зрения относительно вариантов, предусмотренных соответствующими условиями для методов</w:t>
      </w:r>
      <w:r w:rsidR="00DB3292" w:rsidRPr="00153AD9">
        <w:t xml:space="preserve"> </w:t>
      </w:r>
      <w:proofErr w:type="spellStart"/>
      <w:r w:rsidR="00DB3292" w:rsidRPr="00153AD9">
        <w:t>C2</w:t>
      </w:r>
      <w:proofErr w:type="spellEnd"/>
      <w:r w:rsidR="00DB3292" w:rsidRPr="00153AD9">
        <w:t xml:space="preserve">, </w:t>
      </w:r>
      <w:proofErr w:type="spellStart"/>
      <w:r w:rsidR="00DB3292" w:rsidRPr="00153AD9">
        <w:t>D2</w:t>
      </w:r>
      <w:proofErr w:type="spellEnd"/>
      <w:r w:rsidR="00DB3292" w:rsidRPr="00153AD9">
        <w:t xml:space="preserve"> </w:t>
      </w:r>
      <w:r w:rsidRPr="00153AD9">
        <w:t>и</w:t>
      </w:r>
      <w:r w:rsidR="00DB3292" w:rsidRPr="00153AD9">
        <w:t xml:space="preserve"> </w:t>
      </w:r>
      <w:proofErr w:type="spellStart"/>
      <w:r w:rsidR="00DB3292" w:rsidRPr="00153AD9">
        <w:t>E2</w:t>
      </w:r>
      <w:proofErr w:type="spellEnd"/>
      <w:r w:rsidRPr="00153AD9">
        <w:t>,</w:t>
      </w:r>
      <w:r w:rsidR="00DB3292" w:rsidRPr="00153AD9">
        <w:t xml:space="preserve"> </w:t>
      </w:r>
      <w:r w:rsidRPr="00153AD9">
        <w:t>изложенны</w:t>
      </w:r>
      <w:r w:rsidR="002D45CD" w:rsidRPr="00153AD9">
        <w:t>х</w:t>
      </w:r>
      <w:r w:rsidRPr="00153AD9">
        <w:t xml:space="preserve"> в Отчете ПСК</w:t>
      </w:r>
      <w:r w:rsidR="00DB3292" w:rsidRPr="00153AD9">
        <w:t xml:space="preserve">. </w:t>
      </w:r>
      <w:r w:rsidRPr="00153AD9">
        <w:t xml:space="preserve">Следует отметить, что члены </w:t>
      </w:r>
      <w:proofErr w:type="spellStart"/>
      <w:r w:rsidRPr="00153AD9">
        <w:t>АТСЭ</w:t>
      </w:r>
      <w:proofErr w:type="spellEnd"/>
      <w:r w:rsidRPr="00153AD9">
        <w:t xml:space="preserve"> продолжают исследовать варианты, которые должны быть определены для этих условий</w:t>
      </w:r>
      <w:r w:rsidR="00DB3292" w:rsidRPr="00153AD9">
        <w:t>.</w:t>
      </w:r>
    </w:p>
    <w:p w14:paraId="73A3E63E" w14:textId="50C9DB33" w:rsidR="00DB3292" w:rsidRPr="00153AD9" w:rsidRDefault="00283CFB" w:rsidP="00CF0CDD">
      <w:pPr>
        <w:pStyle w:val="Tabletitle"/>
        <w:spacing w:before="240"/>
      </w:pPr>
      <w:r w:rsidRPr="00153AD9">
        <w:rPr>
          <w:rFonts w:ascii="inherit" w:hAnsi="inherit"/>
          <w:color w:val="000000"/>
          <w:shd w:val="clear" w:color="auto" w:fill="FFFFFF"/>
        </w:rPr>
        <w:t xml:space="preserve">Точки </w:t>
      </w:r>
      <w:r w:rsidRPr="00153AD9">
        <w:t>зрения</w:t>
      </w:r>
      <w:r w:rsidRPr="00153AD9"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 w:rsidRPr="00153AD9">
        <w:rPr>
          <w:rFonts w:ascii="inherit" w:hAnsi="inherit"/>
          <w:color w:val="000000"/>
          <w:shd w:val="clear" w:color="auto" w:fill="FFFFFF"/>
        </w:rPr>
        <w:t>АТСЭ</w:t>
      </w:r>
      <w:proofErr w:type="spellEnd"/>
      <w:r w:rsidRPr="00153AD9">
        <w:t xml:space="preserve"> на варианты</w:t>
      </w:r>
      <w:r w:rsidR="00594482" w:rsidRPr="00153AD9">
        <w:t>,</w:t>
      </w:r>
      <w:r w:rsidR="00DB3292" w:rsidRPr="00153AD9">
        <w:t xml:space="preserve"> </w:t>
      </w:r>
      <w:r w:rsidR="00594482" w:rsidRPr="00153AD9">
        <w:t>предусмотренные</w:t>
      </w:r>
      <w:r w:rsidRPr="00153AD9">
        <w:t xml:space="preserve"> соответствующи</w:t>
      </w:r>
      <w:r w:rsidR="00594482" w:rsidRPr="00153AD9">
        <w:t>ми</w:t>
      </w:r>
      <w:r w:rsidRPr="00153AD9">
        <w:t xml:space="preserve"> условия</w:t>
      </w:r>
      <w:r w:rsidR="00594482" w:rsidRPr="00153AD9">
        <w:t>ми</w:t>
      </w:r>
      <w:r w:rsidRPr="00153AD9">
        <w:t xml:space="preserve"> для методов</w:t>
      </w:r>
      <w:r w:rsidR="00DB3292" w:rsidRPr="00153AD9">
        <w:t xml:space="preserve"> </w:t>
      </w:r>
      <w:proofErr w:type="spellStart"/>
      <w:r w:rsidR="00DB3292" w:rsidRPr="00153AD9">
        <w:t>C2</w:t>
      </w:r>
      <w:proofErr w:type="spellEnd"/>
      <w:r w:rsidR="00DB3292" w:rsidRPr="00153AD9">
        <w:t xml:space="preserve">, </w:t>
      </w:r>
      <w:proofErr w:type="spellStart"/>
      <w:r w:rsidR="00DB3292" w:rsidRPr="00153AD9">
        <w:t>D2</w:t>
      </w:r>
      <w:proofErr w:type="spellEnd"/>
      <w:r w:rsidR="00DB3292" w:rsidRPr="00153AD9">
        <w:t xml:space="preserve"> </w:t>
      </w:r>
      <w:r w:rsidRPr="00153AD9">
        <w:t>и</w:t>
      </w:r>
      <w:r w:rsidR="00DB3292" w:rsidRPr="00153AD9">
        <w:t xml:space="preserve"> </w:t>
      </w:r>
      <w:proofErr w:type="spellStart"/>
      <w:r w:rsidR="00DB3292" w:rsidRPr="00153AD9">
        <w:t>E2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2415"/>
      </w:tblGrid>
      <w:tr w:rsidR="00DB3292" w:rsidRPr="00153AD9" w14:paraId="275C669A" w14:textId="77777777" w:rsidTr="00DB3292">
        <w:trPr>
          <w:tblHeader/>
          <w:jc w:val="center"/>
        </w:trPr>
        <w:tc>
          <w:tcPr>
            <w:tcW w:w="7083" w:type="dxa"/>
            <w:gridSpan w:val="2"/>
            <w:vAlign w:val="center"/>
          </w:tcPr>
          <w:p w14:paraId="71C4C458" w14:textId="35395156" w:rsidR="00DB3292" w:rsidRPr="00153AD9" w:rsidRDefault="00283CFB" w:rsidP="00DB3292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Условия</w:t>
            </w:r>
          </w:p>
        </w:tc>
        <w:tc>
          <w:tcPr>
            <w:tcW w:w="2415" w:type="dxa"/>
            <w:vAlign w:val="center"/>
          </w:tcPr>
          <w:p w14:paraId="24AD4C7F" w14:textId="0683F162" w:rsidR="00DB3292" w:rsidRPr="00153AD9" w:rsidRDefault="00283CFB" w:rsidP="00DB3292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Поддерживаемый вариант</w:t>
            </w:r>
            <w:r w:rsidR="00DB3292" w:rsidRPr="00153AD9">
              <w:rPr>
                <w:lang w:val="ru-RU"/>
              </w:rPr>
              <w:t xml:space="preserve"> </w:t>
            </w:r>
          </w:p>
        </w:tc>
      </w:tr>
      <w:tr w:rsidR="00DB3292" w:rsidRPr="00153AD9" w14:paraId="11C042AD" w14:textId="77777777" w:rsidTr="00DB3292">
        <w:trPr>
          <w:jc w:val="center"/>
        </w:trPr>
        <w:tc>
          <w:tcPr>
            <w:tcW w:w="704" w:type="dxa"/>
            <w:vAlign w:val="center"/>
          </w:tcPr>
          <w:p w14:paraId="1ED8D9D8" w14:textId="77777777" w:rsidR="00DB3292" w:rsidRPr="00153AD9" w:rsidRDefault="00DB3292" w:rsidP="00DB3292">
            <w:pPr>
              <w:pStyle w:val="Tabletext"/>
            </w:pPr>
            <w:proofErr w:type="spellStart"/>
            <w:r w:rsidRPr="00153AD9">
              <w:t>C2a</w:t>
            </w:r>
            <w:proofErr w:type="spellEnd"/>
          </w:p>
        </w:tc>
        <w:tc>
          <w:tcPr>
            <w:tcW w:w="6379" w:type="dxa"/>
            <w:vAlign w:val="center"/>
          </w:tcPr>
          <w:p w14:paraId="0029FA48" w14:textId="1EC2C603" w:rsidR="00DB3292" w:rsidRPr="00153AD9" w:rsidRDefault="002D45CD" w:rsidP="00DB3292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 xml:space="preserve">Меры </w:t>
            </w:r>
            <w:r w:rsidR="00594482" w:rsidRPr="00153AD9">
              <w:rPr>
                <w:rFonts w:ascii="inherit" w:hAnsi="inherit"/>
                <w:color w:val="000000"/>
                <w:shd w:val="clear" w:color="auto" w:fill="FFFFFF"/>
              </w:rPr>
              <w:t>защиты ССИЗ (пассивной) в полосе частот 36−37 ГГц</w:t>
            </w:r>
          </w:p>
        </w:tc>
        <w:tc>
          <w:tcPr>
            <w:tcW w:w="2415" w:type="dxa"/>
            <w:vAlign w:val="center"/>
          </w:tcPr>
          <w:p w14:paraId="65734238" w14:textId="3DE83A0A" w:rsidR="00DB3292" w:rsidRPr="00153AD9" w:rsidRDefault="00CF0CDD" w:rsidP="00CF0CDD">
            <w:pPr>
              <w:pStyle w:val="Tabletext"/>
              <w:jc w:val="center"/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Подлежит разработке</w:t>
            </w:r>
          </w:p>
        </w:tc>
      </w:tr>
      <w:tr w:rsidR="00CF0CDD" w:rsidRPr="00153AD9" w14:paraId="136F04AA" w14:textId="77777777" w:rsidTr="00DB3292">
        <w:trPr>
          <w:jc w:val="center"/>
        </w:trPr>
        <w:tc>
          <w:tcPr>
            <w:tcW w:w="704" w:type="dxa"/>
            <w:vAlign w:val="center"/>
          </w:tcPr>
          <w:p w14:paraId="17CAB108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C2b</w:t>
            </w:r>
            <w:proofErr w:type="spellEnd"/>
          </w:p>
        </w:tc>
        <w:tc>
          <w:tcPr>
            <w:tcW w:w="6379" w:type="dxa"/>
            <w:vAlign w:val="center"/>
          </w:tcPr>
          <w:p w14:paraId="55F62CA3" w14:textId="5B79F525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ФСС (космос-Земля)</w:t>
            </w:r>
          </w:p>
        </w:tc>
        <w:tc>
          <w:tcPr>
            <w:tcW w:w="2415" w:type="dxa"/>
          </w:tcPr>
          <w:p w14:paraId="601B53E9" w14:textId="25A4DD71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1F3C1EEB" w14:textId="77777777" w:rsidTr="00DB3292">
        <w:trPr>
          <w:jc w:val="center"/>
        </w:trPr>
        <w:tc>
          <w:tcPr>
            <w:tcW w:w="704" w:type="dxa"/>
            <w:vAlign w:val="center"/>
          </w:tcPr>
          <w:p w14:paraId="25129A44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C2c</w:t>
            </w:r>
            <w:proofErr w:type="spellEnd"/>
          </w:p>
        </w:tc>
        <w:tc>
          <w:tcPr>
            <w:tcW w:w="6379" w:type="dxa"/>
            <w:vAlign w:val="center"/>
          </w:tcPr>
          <w:p w14:paraId="55B4F87F" w14:textId="3279D176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 xml:space="preserve">Меры защиты </w:t>
            </w:r>
            <w:proofErr w:type="spellStart"/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СКИ</w:t>
            </w:r>
            <w:proofErr w:type="spellEnd"/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 xml:space="preserve"> (космос-Земля)</w:t>
            </w:r>
          </w:p>
        </w:tc>
        <w:tc>
          <w:tcPr>
            <w:tcW w:w="2415" w:type="dxa"/>
          </w:tcPr>
          <w:p w14:paraId="1AADF927" w14:textId="04F59B6C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1987197B" w14:textId="77777777" w:rsidTr="00DB3292">
        <w:trPr>
          <w:jc w:val="center"/>
        </w:trPr>
        <w:tc>
          <w:tcPr>
            <w:tcW w:w="704" w:type="dxa"/>
            <w:vAlign w:val="center"/>
          </w:tcPr>
          <w:p w14:paraId="607AD75D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C2d</w:t>
            </w:r>
            <w:proofErr w:type="spellEnd"/>
          </w:p>
        </w:tc>
        <w:tc>
          <w:tcPr>
            <w:tcW w:w="6379" w:type="dxa"/>
            <w:vAlign w:val="center"/>
          </w:tcPr>
          <w:p w14:paraId="63A4FB40" w14:textId="2E148CA8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 xml:space="preserve">Меры защиты </w:t>
            </w:r>
            <w:proofErr w:type="spellStart"/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СКИ</w:t>
            </w:r>
            <w:proofErr w:type="spellEnd"/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 xml:space="preserve"> (Земля-космос) и ССИЗ (Земля-космос)</w:t>
            </w:r>
          </w:p>
        </w:tc>
        <w:tc>
          <w:tcPr>
            <w:tcW w:w="2415" w:type="dxa"/>
          </w:tcPr>
          <w:p w14:paraId="4B47B8BD" w14:textId="1E12C6CA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5A4CEA63" w14:textId="77777777" w:rsidTr="00DB3292">
        <w:trPr>
          <w:jc w:val="center"/>
        </w:trPr>
        <w:tc>
          <w:tcPr>
            <w:tcW w:w="704" w:type="dxa"/>
            <w:vAlign w:val="center"/>
          </w:tcPr>
          <w:p w14:paraId="6EE94FF5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C2e</w:t>
            </w:r>
            <w:proofErr w:type="spellEnd"/>
          </w:p>
        </w:tc>
        <w:tc>
          <w:tcPr>
            <w:tcW w:w="6379" w:type="dxa"/>
            <w:vAlign w:val="center"/>
          </w:tcPr>
          <w:p w14:paraId="07AD66C3" w14:textId="2841E467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нескольких служб</w:t>
            </w:r>
          </w:p>
        </w:tc>
        <w:tc>
          <w:tcPr>
            <w:tcW w:w="2415" w:type="dxa"/>
          </w:tcPr>
          <w:p w14:paraId="224C0AF4" w14:textId="0DE71333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DB3292" w:rsidRPr="00153AD9" w14:paraId="66423339" w14:textId="77777777" w:rsidTr="00DB3292">
        <w:trPr>
          <w:jc w:val="center"/>
        </w:trPr>
        <w:tc>
          <w:tcPr>
            <w:tcW w:w="704" w:type="dxa"/>
            <w:vAlign w:val="center"/>
          </w:tcPr>
          <w:p w14:paraId="53C8B733" w14:textId="77777777" w:rsidR="00DB3292" w:rsidRPr="00153AD9" w:rsidRDefault="00DB3292" w:rsidP="00DB3292">
            <w:pPr>
              <w:pStyle w:val="Tabletext"/>
            </w:pPr>
          </w:p>
        </w:tc>
        <w:tc>
          <w:tcPr>
            <w:tcW w:w="6379" w:type="dxa"/>
            <w:vAlign w:val="center"/>
          </w:tcPr>
          <w:p w14:paraId="5628F432" w14:textId="77777777" w:rsidR="00DB3292" w:rsidRPr="00153AD9" w:rsidRDefault="00DB3292" w:rsidP="00DB3292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14:paraId="7C2D05BE" w14:textId="77777777" w:rsidR="00DB3292" w:rsidRPr="00153AD9" w:rsidRDefault="00DB3292" w:rsidP="00CF0CDD">
            <w:pPr>
              <w:pStyle w:val="Tabletext"/>
              <w:jc w:val="center"/>
            </w:pPr>
          </w:p>
        </w:tc>
      </w:tr>
      <w:tr w:rsidR="00CF0CDD" w:rsidRPr="00153AD9" w14:paraId="29ADF7C5" w14:textId="77777777" w:rsidTr="00EA7862">
        <w:trPr>
          <w:jc w:val="center"/>
        </w:trPr>
        <w:tc>
          <w:tcPr>
            <w:tcW w:w="704" w:type="dxa"/>
            <w:vAlign w:val="center"/>
          </w:tcPr>
          <w:p w14:paraId="14B3EC73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D2a</w:t>
            </w:r>
            <w:proofErr w:type="spellEnd"/>
          </w:p>
        </w:tc>
        <w:tc>
          <w:tcPr>
            <w:tcW w:w="6379" w:type="dxa"/>
            <w:vAlign w:val="center"/>
          </w:tcPr>
          <w:p w14:paraId="5582A9FA" w14:textId="0DBC55E4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ФСС (космос-Земля)</w:t>
            </w:r>
          </w:p>
        </w:tc>
        <w:tc>
          <w:tcPr>
            <w:tcW w:w="2415" w:type="dxa"/>
          </w:tcPr>
          <w:p w14:paraId="10BFD07D" w14:textId="2D79D44B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491ECEF8" w14:textId="77777777" w:rsidTr="00EA7862">
        <w:trPr>
          <w:jc w:val="center"/>
        </w:trPr>
        <w:tc>
          <w:tcPr>
            <w:tcW w:w="704" w:type="dxa"/>
            <w:vAlign w:val="center"/>
          </w:tcPr>
          <w:p w14:paraId="1207086D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D2b</w:t>
            </w:r>
            <w:proofErr w:type="spellEnd"/>
          </w:p>
        </w:tc>
        <w:tc>
          <w:tcPr>
            <w:tcW w:w="6379" w:type="dxa"/>
            <w:vAlign w:val="center"/>
          </w:tcPr>
          <w:p w14:paraId="32DAF87E" w14:textId="4E7E88BC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РАС</w:t>
            </w:r>
          </w:p>
        </w:tc>
        <w:tc>
          <w:tcPr>
            <w:tcW w:w="2415" w:type="dxa"/>
          </w:tcPr>
          <w:p w14:paraId="157BCAC6" w14:textId="565DA412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02F95265" w14:textId="77777777" w:rsidTr="00EA7862">
        <w:trPr>
          <w:jc w:val="center"/>
        </w:trPr>
        <w:tc>
          <w:tcPr>
            <w:tcW w:w="704" w:type="dxa"/>
            <w:vAlign w:val="center"/>
          </w:tcPr>
          <w:p w14:paraId="3DF6CD0C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D2c</w:t>
            </w:r>
            <w:proofErr w:type="spellEnd"/>
          </w:p>
        </w:tc>
        <w:tc>
          <w:tcPr>
            <w:tcW w:w="6379" w:type="dxa"/>
            <w:vAlign w:val="center"/>
          </w:tcPr>
          <w:p w14:paraId="40250DBE" w14:textId="32AC18BD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нескольких служб</w:t>
            </w:r>
          </w:p>
        </w:tc>
        <w:tc>
          <w:tcPr>
            <w:tcW w:w="2415" w:type="dxa"/>
          </w:tcPr>
          <w:p w14:paraId="688CF754" w14:textId="0E9E3E55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DB3292" w:rsidRPr="00153AD9" w14:paraId="6FDB1888" w14:textId="77777777" w:rsidTr="00DB3292">
        <w:trPr>
          <w:jc w:val="center"/>
        </w:trPr>
        <w:tc>
          <w:tcPr>
            <w:tcW w:w="704" w:type="dxa"/>
            <w:vAlign w:val="center"/>
          </w:tcPr>
          <w:p w14:paraId="31DAB05A" w14:textId="77777777" w:rsidR="00DB3292" w:rsidRPr="00153AD9" w:rsidRDefault="00DB3292" w:rsidP="00DB3292">
            <w:pPr>
              <w:pStyle w:val="Tabletext"/>
            </w:pPr>
          </w:p>
        </w:tc>
        <w:tc>
          <w:tcPr>
            <w:tcW w:w="6379" w:type="dxa"/>
            <w:vAlign w:val="center"/>
          </w:tcPr>
          <w:p w14:paraId="2DAC475D" w14:textId="77777777" w:rsidR="00DB3292" w:rsidRPr="00153AD9" w:rsidRDefault="00DB3292" w:rsidP="00DB3292">
            <w:pPr>
              <w:pStyle w:val="Tabletext"/>
            </w:pPr>
          </w:p>
        </w:tc>
        <w:tc>
          <w:tcPr>
            <w:tcW w:w="2415" w:type="dxa"/>
            <w:vAlign w:val="center"/>
          </w:tcPr>
          <w:p w14:paraId="453A7D06" w14:textId="77777777" w:rsidR="00DB3292" w:rsidRPr="00153AD9" w:rsidRDefault="00DB3292" w:rsidP="00CF0CDD">
            <w:pPr>
              <w:pStyle w:val="Tabletext"/>
              <w:jc w:val="center"/>
            </w:pPr>
          </w:p>
        </w:tc>
      </w:tr>
      <w:tr w:rsidR="00CF0CDD" w:rsidRPr="00153AD9" w14:paraId="65358D61" w14:textId="77777777" w:rsidTr="00F07D03">
        <w:trPr>
          <w:jc w:val="center"/>
        </w:trPr>
        <w:tc>
          <w:tcPr>
            <w:tcW w:w="704" w:type="dxa"/>
            <w:vAlign w:val="center"/>
          </w:tcPr>
          <w:p w14:paraId="434912F1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E2a</w:t>
            </w:r>
            <w:proofErr w:type="spellEnd"/>
          </w:p>
        </w:tc>
        <w:tc>
          <w:tcPr>
            <w:tcW w:w="6379" w:type="dxa"/>
            <w:vAlign w:val="center"/>
          </w:tcPr>
          <w:p w14:paraId="65687300" w14:textId="5DC33DCA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ФСС (Земля-космос)</w:t>
            </w:r>
          </w:p>
        </w:tc>
        <w:tc>
          <w:tcPr>
            <w:tcW w:w="2415" w:type="dxa"/>
          </w:tcPr>
          <w:p w14:paraId="7310C3D4" w14:textId="06E89663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18D91D90" w14:textId="77777777" w:rsidTr="00F07D03">
        <w:trPr>
          <w:jc w:val="center"/>
        </w:trPr>
        <w:tc>
          <w:tcPr>
            <w:tcW w:w="704" w:type="dxa"/>
            <w:vAlign w:val="center"/>
          </w:tcPr>
          <w:p w14:paraId="527DBBB2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E2b</w:t>
            </w:r>
            <w:proofErr w:type="spellEnd"/>
          </w:p>
        </w:tc>
        <w:tc>
          <w:tcPr>
            <w:tcW w:w="6379" w:type="dxa"/>
            <w:vAlign w:val="center"/>
          </w:tcPr>
          <w:p w14:paraId="3C96865D" w14:textId="260F6838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РАС</w:t>
            </w:r>
          </w:p>
        </w:tc>
        <w:tc>
          <w:tcPr>
            <w:tcW w:w="2415" w:type="dxa"/>
          </w:tcPr>
          <w:p w14:paraId="75AD6A6F" w14:textId="17F9F9DA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61D7D513" w14:textId="77777777" w:rsidTr="00F07D03">
        <w:trPr>
          <w:jc w:val="center"/>
        </w:trPr>
        <w:tc>
          <w:tcPr>
            <w:tcW w:w="704" w:type="dxa"/>
            <w:vAlign w:val="center"/>
          </w:tcPr>
          <w:p w14:paraId="5C4FCCE4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E2c</w:t>
            </w:r>
            <w:proofErr w:type="spellEnd"/>
          </w:p>
        </w:tc>
        <w:tc>
          <w:tcPr>
            <w:tcW w:w="6379" w:type="dxa"/>
            <w:vAlign w:val="center"/>
          </w:tcPr>
          <w:p w14:paraId="7C742DC7" w14:textId="33499C81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 защиты нескольких служб</w:t>
            </w:r>
          </w:p>
        </w:tc>
        <w:tc>
          <w:tcPr>
            <w:tcW w:w="2415" w:type="dxa"/>
          </w:tcPr>
          <w:p w14:paraId="100D1B2A" w14:textId="5D4933BF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  <w:tr w:rsidR="00CF0CDD" w:rsidRPr="00153AD9" w14:paraId="145C5B59" w14:textId="77777777" w:rsidTr="00F07D03">
        <w:trPr>
          <w:jc w:val="center"/>
        </w:trPr>
        <w:tc>
          <w:tcPr>
            <w:tcW w:w="704" w:type="dxa"/>
            <w:vAlign w:val="center"/>
          </w:tcPr>
          <w:p w14:paraId="30162A4C" w14:textId="77777777" w:rsidR="00CF0CDD" w:rsidRPr="00153AD9" w:rsidRDefault="00CF0CDD" w:rsidP="00CF0CDD">
            <w:pPr>
              <w:pStyle w:val="Tabletext"/>
            </w:pPr>
            <w:proofErr w:type="spellStart"/>
            <w:r w:rsidRPr="00153AD9">
              <w:t>E2d</w:t>
            </w:r>
            <w:proofErr w:type="spellEnd"/>
          </w:p>
        </w:tc>
        <w:tc>
          <w:tcPr>
            <w:tcW w:w="6379" w:type="dxa"/>
            <w:vAlign w:val="center"/>
          </w:tcPr>
          <w:p w14:paraId="5D616AC4" w14:textId="55488A9A" w:rsidR="00CF0CDD" w:rsidRPr="00153AD9" w:rsidRDefault="00CF0CDD" w:rsidP="00CF0CDD">
            <w:pPr>
              <w:pStyle w:val="Tabletext"/>
              <w:rPr>
                <w:rFonts w:ascii="inherit" w:hAnsi="inherit"/>
                <w:color w:val="000000"/>
                <w:shd w:val="clear" w:color="auto" w:fill="FFFFFF"/>
              </w:rPr>
            </w:pPr>
            <w:r w:rsidRPr="00153AD9">
              <w:rPr>
                <w:rFonts w:ascii="inherit" w:hAnsi="inherit"/>
                <w:color w:val="000000"/>
                <w:shd w:val="clear" w:color="auto" w:fill="FFFFFF"/>
              </w:rPr>
              <w:t>Меры, относящиеся к передающим земным станциям ФСС (Земля-космос) в известных местоположениях</w:t>
            </w:r>
          </w:p>
        </w:tc>
        <w:tc>
          <w:tcPr>
            <w:tcW w:w="2415" w:type="dxa"/>
          </w:tcPr>
          <w:p w14:paraId="7D49D424" w14:textId="78FCEE90" w:rsidR="00CF0CDD" w:rsidRPr="00153AD9" w:rsidRDefault="00CF0CDD" w:rsidP="00CF0CDD">
            <w:pPr>
              <w:pStyle w:val="Tabletext"/>
              <w:jc w:val="center"/>
            </w:pPr>
            <w:r w:rsidRPr="00153AD9">
              <w:t>Подлежит разработке</w:t>
            </w:r>
          </w:p>
        </w:tc>
      </w:tr>
    </w:tbl>
    <w:p w14:paraId="362918F5" w14:textId="6564D109" w:rsidR="00DB3292" w:rsidRPr="00153AD9" w:rsidRDefault="00594482" w:rsidP="00DB3292">
      <w:r w:rsidRPr="00153AD9">
        <w:t xml:space="preserve">Что касается полосы частот </w:t>
      </w:r>
      <w:r w:rsidR="00DB3292" w:rsidRPr="00153AD9">
        <w:t xml:space="preserve">37−40,5 ГГц, </w:t>
      </w:r>
      <w:r w:rsidRPr="00153AD9">
        <w:t xml:space="preserve">Члены </w:t>
      </w:r>
      <w:proofErr w:type="spellStart"/>
      <w:r w:rsidRPr="00153AD9">
        <w:t>АТСЭ</w:t>
      </w:r>
      <w:proofErr w:type="spellEnd"/>
      <w:r w:rsidRPr="00153AD9">
        <w:t xml:space="preserve"> не поддерживают метод </w:t>
      </w:r>
      <w:proofErr w:type="spellStart"/>
      <w:r w:rsidRPr="00153AD9">
        <w:t>С3</w:t>
      </w:r>
      <w:proofErr w:type="spellEnd"/>
      <w:r w:rsidRPr="00153AD9">
        <w:t>, содержащийся в Отчете ПСК</w:t>
      </w:r>
      <w:r w:rsidR="00DB3292" w:rsidRPr="00153AD9">
        <w:t>.</w:t>
      </w:r>
    </w:p>
    <w:p w14:paraId="28C0ACC8" w14:textId="77777777" w:rsidR="009B5CC2" w:rsidRPr="00153AD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53AD9">
        <w:br w:type="page"/>
      </w:r>
    </w:p>
    <w:p w14:paraId="02B1474E" w14:textId="77777777" w:rsidR="00F07D03" w:rsidRPr="00153AD9" w:rsidRDefault="00084ECE" w:rsidP="00F07D03">
      <w:pPr>
        <w:pStyle w:val="ArtNo"/>
        <w:spacing w:before="0"/>
      </w:pPr>
      <w:bookmarkStart w:id="8" w:name="_Toc331607681"/>
      <w:bookmarkStart w:id="9" w:name="_Toc456189604"/>
      <w:r w:rsidRPr="00153AD9">
        <w:lastRenderedPageBreak/>
        <w:t xml:space="preserve">СТАТЬЯ </w:t>
      </w:r>
      <w:r w:rsidRPr="00153AD9">
        <w:rPr>
          <w:rStyle w:val="href"/>
        </w:rPr>
        <w:t>5</w:t>
      </w:r>
      <w:bookmarkEnd w:id="8"/>
      <w:bookmarkEnd w:id="9"/>
    </w:p>
    <w:p w14:paraId="66093C39" w14:textId="77777777" w:rsidR="00F07D03" w:rsidRPr="00153AD9" w:rsidRDefault="00084ECE" w:rsidP="00F07D03">
      <w:pPr>
        <w:pStyle w:val="Arttitle"/>
      </w:pPr>
      <w:bookmarkStart w:id="10" w:name="_Toc331607682"/>
      <w:bookmarkStart w:id="11" w:name="_Toc456189605"/>
      <w:r w:rsidRPr="00153AD9">
        <w:t>Распределение частот</w:t>
      </w:r>
      <w:bookmarkEnd w:id="10"/>
      <w:bookmarkEnd w:id="11"/>
    </w:p>
    <w:p w14:paraId="0B583C17" w14:textId="77777777" w:rsidR="00F07D03" w:rsidRPr="00153AD9" w:rsidRDefault="00084ECE" w:rsidP="00F07D03">
      <w:pPr>
        <w:pStyle w:val="Section1"/>
      </w:pPr>
      <w:bookmarkStart w:id="12" w:name="_Toc331607687"/>
      <w:r w:rsidRPr="00153AD9">
        <w:t xml:space="preserve">Раздел </w:t>
      </w:r>
      <w:proofErr w:type="gramStart"/>
      <w:r w:rsidRPr="00153AD9">
        <w:t>IV  –</w:t>
      </w:r>
      <w:proofErr w:type="gramEnd"/>
      <w:r w:rsidRPr="00153AD9">
        <w:t xml:space="preserve">  Таблица распределения частот</w:t>
      </w:r>
      <w:r w:rsidRPr="00153AD9">
        <w:br/>
      </w:r>
      <w:r w:rsidRPr="00153AD9">
        <w:rPr>
          <w:b w:val="0"/>
          <w:bCs/>
        </w:rPr>
        <w:t>(См. п.</w:t>
      </w:r>
      <w:r w:rsidRPr="00153AD9">
        <w:t xml:space="preserve"> 2.1</w:t>
      </w:r>
      <w:r w:rsidRPr="00153AD9">
        <w:rPr>
          <w:b w:val="0"/>
          <w:bCs/>
        </w:rPr>
        <w:t>)</w:t>
      </w:r>
      <w:bookmarkEnd w:id="12"/>
    </w:p>
    <w:p w14:paraId="5305FF9E" w14:textId="77777777" w:rsidR="00FA17AE" w:rsidRPr="00153AD9" w:rsidRDefault="00084ECE">
      <w:pPr>
        <w:pStyle w:val="Proposal"/>
      </w:pPr>
      <w:proofErr w:type="spellStart"/>
      <w:r w:rsidRPr="00153AD9">
        <w:t>MOD</w:t>
      </w:r>
      <w:proofErr w:type="spellEnd"/>
      <w:r w:rsidRPr="00153AD9">
        <w:tab/>
      </w:r>
      <w:proofErr w:type="spellStart"/>
      <w:r w:rsidRPr="00153AD9">
        <w:t>ACP</w:t>
      </w:r>
      <w:proofErr w:type="spellEnd"/>
      <w:r w:rsidRPr="00153AD9">
        <w:t>/</w:t>
      </w:r>
      <w:proofErr w:type="spellStart"/>
      <w:r w:rsidRPr="00153AD9">
        <w:t>24A13A3</w:t>
      </w:r>
      <w:proofErr w:type="spellEnd"/>
      <w:r w:rsidRPr="00153AD9">
        <w:t>/1</w:t>
      </w:r>
      <w:r w:rsidRPr="00153AD9">
        <w:rPr>
          <w:vanish/>
          <w:color w:val="7F7F7F" w:themeColor="text1" w:themeTint="80"/>
          <w:vertAlign w:val="superscript"/>
        </w:rPr>
        <w:t>#49849</w:t>
      </w:r>
    </w:p>
    <w:p w14:paraId="282C3242" w14:textId="77777777" w:rsidR="00F07D03" w:rsidRPr="00153AD9" w:rsidRDefault="00084ECE" w:rsidP="00F07D03">
      <w:pPr>
        <w:pStyle w:val="Tabletitle"/>
      </w:pPr>
      <w:r w:rsidRPr="00153AD9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07D03" w:rsidRPr="00153AD9" w14:paraId="47A20212" w14:textId="77777777" w:rsidTr="00F07D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9FF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Распределение по службам</w:t>
            </w:r>
          </w:p>
        </w:tc>
      </w:tr>
      <w:tr w:rsidR="00F07D03" w:rsidRPr="00153AD9" w14:paraId="79D208BA" w14:textId="77777777" w:rsidTr="00F07D0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C7D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9FC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277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Район 3</w:t>
            </w:r>
          </w:p>
        </w:tc>
      </w:tr>
      <w:tr w:rsidR="00F07D03" w:rsidRPr="00153AD9" w14:paraId="6C9EB2A7" w14:textId="77777777" w:rsidTr="00F07D0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9A5BE2F" w14:textId="77777777" w:rsidR="00F07D03" w:rsidRPr="00153AD9" w:rsidRDefault="00084ECE" w:rsidP="00F07D03">
            <w:pPr>
              <w:spacing w:before="20" w:after="20"/>
              <w:ind w:left="170" w:hanging="170"/>
              <w:rPr>
                <w:rStyle w:val="Tablefreq"/>
              </w:rPr>
            </w:pPr>
            <w:r w:rsidRPr="00153AD9">
              <w:rPr>
                <w:rStyle w:val="Tablefreq"/>
              </w:rPr>
              <w:t>37–37,5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67DD93B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>ФИКСИРОВАННАЯ</w:t>
            </w:r>
          </w:p>
          <w:p w14:paraId="15038334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153AD9">
              <w:rPr>
                <w:lang w:val="ru-RU"/>
              </w:rPr>
              <w:t>подвижной</w:t>
            </w:r>
            <w:ins w:id="13" w:author="" w:date="2018-09-24T16:46:00Z">
              <w:r w:rsidRPr="00153AD9">
                <w:rPr>
                  <w:lang w:val="ru-RU"/>
                  <w:rPrChange w:id="14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15" w:author="" w:date="2018-10-22T14:03:00Z">
              <w:r w:rsidRPr="00153AD9">
                <w:rPr>
                  <w:lang w:val="ru-RU"/>
                </w:rPr>
                <w:t xml:space="preserve"> </w:t>
              </w:r>
            </w:ins>
            <w:proofErr w:type="spellStart"/>
            <w:ins w:id="16" w:author="" w:date="2018-09-24T16:43:00Z">
              <w:r w:rsidRPr="00153AD9">
                <w:rPr>
                  <w:lang w:val="ru-RU"/>
                  <w:rPrChange w:id="17" w:author="" w:date="2018-09-24T16:43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lang w:val="ru-RU"/>
                  <w:rPrChange w:id="18" w:author="" w:date="2018-09-24T16:43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lang w:val="ru-RU"/>
                  <w:rPrChange w:id="19" w:author="" w:date="2018-09-24T16:44:00Z">
                    <w:rPr>
                      <w:sz w:val="20"/>
                    </w:rPr>
                  </w:rPrChange>
                </w:rPr>
                <w:t>5.B113</w:t>
              </w:r>
            </w:ins>
            <w:proofErr w:type="spellEnd"/>
          </w:p>
          <w:p w14:paraId="42CD2267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>СЛУЖБА КОСМИЧЕСКИХ ИССЛЕДОВАНИЙ (космос-Земля)</w:t>
            </w:r>
          </w:p>
          <w:p w14:paraId="52ADB251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t>5.547</w:t>
            </w:r>
          </w:p>
        </w:tc>
      </w:tr>
      <w:tr w:rsidR="00F07D03" w:rsidRPr="00153AD9" w14:paraId="6AE947C4" w14:textId="77777777" w:rsidTr="00F07D0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F3899B8" w14:textId="77777777" w:rsidR="00F07D03" w:rsidRPr="00153AD9" w:rsidRDefault="00084ECE" w:rsidP="00F07D03">
            <w:pPr>
              <w:spacing w:before="20" w:after="20"/>
              <w:ind w:left="170" w:hanging="170"/>
              <w:rPr>
                <w:rStyle w:val="Tablefreq"/>
              </w:rPr>
            </w:pPr>
            <w:r w:rsidRPr="00153AD9">
              <w:rPr>
                <w:rStyle w:val="Tablefreq"/>
              </w:rPr>
              <w:t>37,5–38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96DF4CB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</w:t>
            </w:r>
          </w:p>
          <w:p w14:paraId="6A54FE7D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СПУТНИКОВАЯ (космос-Земля) </w:t>
            </w:r>
          </w:p>
          <w:p w14:paraId="59B3ED15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153AD9">
              <w:rPr>
                <w:lang w:val="ru-RU"/>
              </w:rPr>
              <w:t>подвижной</w:t>
            </w:r>
            <w:ins w:id="20" w:author="" w:date="2018-09-24T16:46:00Z">
              <w:r w:rsidRPr="00153AD9">
                <w:rPr>
                  <w:lang w:val="ru-RU"/>
                  <w:rPrChange w:id="21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22" w:author="" w:date="2018-10-22T14:03:00Z">
              <w:r w:rsidRPr="00153AD9">
                <w:rPr>
                  <w:lang w:val="ru-RU"/>
                </w:rPr>
                <w:t xml:space="preserve"> </w:t>
              </w:r>
            </w:ins>
            <w:proofErr w:type="spellStart"/>
            <w:ins w:id="23" w:author="" w:date="2018-09-24T16:44:00Z">
              <w:r w:rsidRPr="00153AD9">
                <w:rPr>
                  <w:lang w:val="ru-RU"/>
                  <w:rPrChange w:id="24" w:author="" w:date="2018-09-24T16:44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lang w:val="ru-RU"/>
                  <w:rPrChange w:id="25" w:author="" w:date="2018-09-24T16:44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lang w:val="ru-RU"/>
                  <w:rPrChange w:id="26" w:author="" w:date="2018-09-24T16:44:00Z">
                    <w:rPr>
                      <w:sz w:val="20"/>
                    </w:rPr>
                  </w:rPrChange>
                </w:rPr>
                <w:t>5.B113</w:t>
              </w:r>
            </w:ins>
            <w:proofErr w:type="spellEnd"/>
          </w:p>
          <w:p w14:paraId="669B1924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67206419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>Спутниковая служба исследования Земли (космос-Земля)</w:t>
            </w:r>
          </w:p>
          <w:p w14:paraId="60AD141B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t>5.547</w:t>
            </w:r>
          </w:p>
        </w:tc>
      </w:tr>
      <w:tr w:rsidR="00F07D03" w:rsidRPr="00153AD9" w14:paraId="5A885D1C" w14:textId="77777777" w:rsidTr="00F07D0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27322FE" w14:textId="77777777" w:rsidR="00F07D03" w:rsidRPr="00153AD9" w:rsidRDefault="00084ECE" w:rsidP="00F07D03">
            <w:pPr>
              <w:spacing w:before="20" w:after="20"/>
              <w:ind w:left="170" w:hanging="170"/>
              <w:rPr>
                <w:rStyle w:val="Tablefreq"/>
              </w:rPr>
            </w:pPr>
            <w:r w:rsidRPr="00153AD9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6121641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</w:t>
            </w:r>
          </w:p>
          <w:p w14:paraId="5EECAD5A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СПУТНИКОВАЯ (космос-Земля) </w:t>
            </w:r>
          </w:p>
          <w:p w14:paraId="38C34B8F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153AD9">
              <w:rPr>
                <w:lang w:val="ru-RU"/>
              </w:rPr>
              <w:t>ПОДВИЖНАЯ</w:t>
            </w:r>
            <w:ins w:id="27" w:author="" w:date="2018-09-24T16:46:00Z">
              <w:r w:rsidRPr="00153AD9">
                <w:rPr>
                  <w:lang w:val="ru-RU"/>
                  <w:rPrChange w:id="28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29" w:author="" w:date="2018-10-22T14:03:00Z">
              <w:r w:rsidRPr="00153AD9">
                <w:rPr>
                  <w:lang w:val="ru-RU"/>
                </w:rPr>
                <w:t xml:space="preserve"> </w:t>
              </w:r>
            </w:ins>
            <w:proofErr w:type="spellStart"/>
            <w:ins w:id="30" w:author="" w:date="2018-09-24T16:45:00Z">
              <w:r w:rsidRPr="00153AD9">
                <w:rPr>
                  <w:lang w:val="ru-RU"/>
                  <w:rPrChange w:id="31" w:author="" w:date="2018-09-24T16:45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lang w:val="ru-RU"/>
                  <w:rPrChange w:id="32" w:author="" w:date="2018-09-24T16:45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lang w:val="ru-RU"/>
                  <w:rPrChange w:id="33" w:author="" w:date="2018-09-24T16:45:00Z">
                    <w:rPr>
                      <w:sz w:val="20"/>
                    </w:rPr>
                  </w:rPrChange>
                </w:rPr>
                <w:t>5.B113</w:t>
              </w:r>
            </w:ins>
            <w:proofErr w:type="spellEnd"/>
          </w:p>
          <w:p w14:paraId="37367C13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>Спутниковая служба исследования Земли (космос-Земля)</w:t>
            </w:r>
          </w:p>
          <w:p w14:paraId="4042B78C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t>5.547</w:t>
            </w:r>
          </w:p>
        </w:tc>
      </w:tr>
      <w:tr w:rsidR="00F07D03" w:rsidRPr="00153AD9" w14:paraId="52CC3A37" w14:textId="77777777" w:rsidTr="00F07D0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C68E08D" w14:textId="77777777" w:rsidR="00F07D03" w:rsidRPr="00153AD9" w:rsidRDefault="00084ECE" w:rsidP="00F07D03">
            <w:pPr>
              <w:spacing w:before="20" w:after="20"/>
              <w:ind w:left="170" w:hanging="170"/>
              <w:rPr>
                <w:rStyle w:val="Tablefreq"/>
              </w:rPr>
            </w:pPr>
            <w:r w:rsidRPr="00153AD9">
              <w:rPr>
                <w:rStyle w:val="Tablefreq"/>
              </w:rPr>
              <w:t>39,5–40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E7B51D9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</w:t>
            </w:r>
          </w:p>
          <w:p w14:paraId="7BFFB663" w14:textId="27A5DBBE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53AD9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153AD9">
              <w:rPr>
                <w:lang w:val="ru-RU"/>
              </w:rPr>
              <w:t xml:space="preserve">)  </w:t>
            </w:r>
            <w:proofErr w:type="spellStart"/>
            <w:r w:rsidRPr="00153AD9">
              <w:rPr>
                <w:rStyle w:val="Artref"/>
                <w:lang w:val="ru-RU"/>
              </w:rPr>
              <w:t>5.516В</w:t>
            </w:r>
            <w:proofErr w:type="spellEnd"/>
            <w:proofErr w:type="gramEnd"/>
          </w:p>
          <w:p w14:paraId="1C04FBE3" w14:textId="4182D12D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153AD9">
              <w:rPr>
                <w:lang w:val="ru-RU"/>
              </w:rPr>
              <w:t>ПОДВИЖНАЯ</w:t>
            </w:r>
            <w:ins w:id="34" w:author="" w:date="2018-09-24T16:46:00Z">
              <w:r w:rsidRPr="00153AD9">
                <w:rPr>
                  <w:lang w:val="ru-RU"/>
                  <w:rPrChange w:id="35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36" w:author="" w:date="2018-10-22T14:03:00Z">
              <w:r w:rsidRPr="00153AD9">
                <w:rPr>
                  <w:lang w:val="ru-RU"/>
                </w:rPr>
                <w:t xml:space="preserve"> </w:t>
              </w:r>
            </w:ins>
            <w:proofErr w:type="spellStart"/>
            <w:ins w:id="37" w:author="" w:date="2018-09-24T16:46:00Z">
              <w:r w:rsidRPr="00153AD9">
                <w:rPr>
                  <w:lang w:val="ru-RU"/>
                  <w:rPrChange w:id="38" w:author="" w:date="2018-09-24T16:46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lang w:val="ru-RU"/>
                  <w:rPrChange w:id="39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lang w:val="ru-RU"/>
                  <w:rPrChange w:id="40" w:author="" w:date="2018-09-24T16:46:00Z">
                    <w:rPr>
                      <w:sz w:val="20"/>
                    </w:rPr>
                  </w:rPrChange>
                </w:rPr>
                <w:t>5.B113</w:t>
              </w:r>
            </w:ins>
            <w:proofErr w:type="spellEnd"/>
          </w:p>
          <w:p w14:paraId="063FFA20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 xml:space="preserve">ПОДВИЖНАЯ СПУТНИКОВАЯ (космос-Земля) </w:t>
            </w:r>
          </w:p>
          <w:p w14:paraId="5F6B5C1D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53AD9">
              <w:rPr>
                <w:lang w:val="ru-RU"/>
              </w:rPr>
              <w:t>Спутниковая служба исследования Земли (космос-Земля)</w:t>
            </w:r>
          </w:p>
          <w:p w14:paraId="34B9B11B" w14:textId="77777777" w:rsidR="00F07D03" w:rsidRPr="00153AD9" w:rsidRDefault="00084ECE" w:rsidP="00F07D0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t>5.547</w:t>
            </w:r>
          </w:p>
        </w:tc>
      </w:tr>
    </w:tbl>
    <w:p w14:paraId="232EA62B" w14:textId="1E656E2B" w:rsidR="00FA17AE" w:rsidRPr="00153AD9" w:rsidRDefault="00084ECE" w:rsidP="00CF0CDD">
      <w:pPr>
        <w:pStyle w:val="Reasons"/>
      </w:pPr>
      <w:r w:rsidRPr="00153AD9">
        <w:rPr>
          <w:b/>
          <w:bCs/>
        </w:rPr>
        <w:t>Основания</w:t>
      </w:r>
      <w:r w:rsidRPr="00153AD9">
        <w:t>:</w:t>
      </w:r>
      <w:r w:rsidRPr="00153AD9">
        <w:tab/>
      </w:r>
      <w:r w:rsidR="00594482" w:rsidRPr="00153AD9">
        <w:t xml:space="preserve">Члены </w:t>
      </w:r>
      <w:proofErr w:type="spellStart"/>
      <w:r w:rsidR="00594482" w:rsidRPr="00153AD9">
        <w:t>АТСЭ</w:t>
      </w:r>
      <w:proofErr w:type="spellEnd"/>
      <w:r w:rsidR="00594482" w:rsidRPr="00153AD9">
        <w:t xml:space="preserve"> поддерживают определение полосы частот 37−43,5 ГГц или ее участков для наземного сегмента IMT на глобальной основе</w:t>
      </w:r>
      <w:r w:rsidR="00DB3292" w:rsidRPr="00153AD9">
        <w:t>.</w:t>
      </w:r>
    </w:p>
    <w:p w14:paraId="4FA98D79" w14:textId="77777777" w:rsidR="00FA17AE" w:rsidRPr="00153AD9" w:rsidRDefault="00084ECE">
      <w:pPr>
        <w:pStyle w:val="Proposal"/>
      </w:pPr>
      <w:proofErr w:type="spellStart"/>
      <w:r w:rsidRPr="00153AD9">
        <w:t>MOD</w:t>
      </w:r>
      <w:proofErr w:type="spellEnd"/>
      <w:r w:rsidRPr="00153AD9">
        <w:tab/>
      </w:r>
      <w:proofErr w:type="spellStart"/>
      <w:r w:rsidRPr="00153AD9">
        <w:t>ACP</w:t>
      </w:r>
      <w:proofErr w:type="spellEnd"/>
      <w:r w:rsidRPr="00153AD9">
        <w:t>/</w:t>
      </w:r>
      <w:proofErr w:type="spellStart"/>
      <w:r w:rsidRPr="00153AD9">
        <w:t>24A13A3</w:t>
      </w:r>
      <w:proofErr w:type="spellEnd"/>
      <w:r w:rsidRPr="00153AD9">
        <w:t>/2</w:t>
      </w:r>
    </w:p>
    <w:p w14:paraId="36A52A3B" w14:textId="77777777" w:rsidR="00F07D03" w:rsidRPr="00153AD9" w:rsidRDefault="00084ECE" w:rsidP="00F07D03">
      <w:pPr>
        <w:pStyle w:val="Tabletitle"/>
        <w:keepNext w:val="0"/>
        <w:keepLines w:val="0"/>
      </w:pPr>
      <w:r w:rsidRPr="00153AD9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F07D03" w:rsidRPr="00153AD9" w14:paraId="58F14A76" w14:textId="77777777" w:rsidTr="00F07D0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A03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Распределение по службам</w:t>
            </w:r>
          </w:p>
        </w:tc>
      </w:tr>
      <w:tr w:rsidR="00F07D03" w:rsidRPr="00153AD9" w14:paraId="70691A63" w14:textId="77777777" w:rsidTr="00DB3292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6FF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E38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C0F" w14:textId="77777777" w:rsidR="00F07D03" w:rsidRPr="00153AD9" w:rsidRDefault="00084ECE" w:rsidP="00F07D03">
            <w:pPr>
              <w:pStyle w:val="Tablehead"/>
              <w:rPr>
                <w:lang w:val="ru-RU"/>
              </w:rPr>
            </w:pPr>
            <w:r w:rsidRPr="00153AD9">
              <w:rPr>
                <w:lang w:val="ru-RU"/>
              </w:rPr>
              <w:t>Район 3</w:t>
            </w:r>
          </w:p>
        </w:tc>
      </w:tr>
      <w:tr w:rsidR="00F07D03" w:rsidRPr="00153AD9" w14:paraId="4D440F94" w14:textId="77777777" w:rsidTr="00F07D03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0B2637FC" w14:textId="77777777" w:rsidR="00F07D03" w:rsidRPr="00153AD9" w:rsidRDefault="00084ECE" w:rsidP="00F07D03">
            <w:pPr>
              <w:spacing w:before="20" w:after="20"/>
              <w:rPr>
                <w:rStyle w:val="Tablefreq"/>
                <w:szCs w:val="18"/>
              </w:rPr>
            </w:pPr>
            <w:r w:rsidRPr="00153AD9">
              <w:rPr>
                <w:rStyle w:val="Tablefreq"/>
                <w:szCs w:val="18"/>
              </w:rPr>
              <w:t>40–40,5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543E874D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 xml:space="preserve">СПУТНИКОВАЯ СЛУЖБА ИССЛЕДОВАНИЯ ЗЕМЛИ (Земля-космос) </w:t>
            </w:r>
          </w:p>
          <w:p w14:paraId="7DD97D1F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 xml:space="preserve">ФИКСИРОВАННАЯ </w:t>
            </w:r>
          </w:p>
          <w:p w14:paraId="1BA1FA89" w14:textId="77777777" w:rsidR="00F07D03" w:rsidRPr="00153AD9" w:rsidRDefault="00084ECE" w:rsidP="00F07D0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153AD9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153AD9">
              <w:rPr>
                <w:lang w:val="ru-RU"/>
              </w:rPr>
              <w:t xml:space="preserve">)  </w:t>
            </w:r>
            <w:proofErr w:type="spellStart"/>
            <w:r w:rsidRPr="00153AD9">
              <w:rPr>
                <w:rStyle w:val="Artref"/>
                <w:lang w:val="ru-RU"/>
              </w:rPr>
              <w:t>5.516В</w:t>
            </w:r>
            <w:proofErr w:type="spellEnd"/>
            <w:proofErr w:type="gramEnd"/>
          </w:p>
          <w:p w14:paraId="30151F61" w14:textId="0E5F32EE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proofErr w:type="gramStart"/>
            <w:r w:rsidRPr="00153AD9">
              <w:rPr>
                <w:szCs w:val="18"/>
                <w:lang w:val="ru-RU"/>
              </w:rPr>
              <w:t>ПОДВИЖНАЯ</w:t>
            </w:r>
            <w:ins w:id="41" w:author="APT" w:date="2019-08-03T13:57:00Z">
              <w:r w:rsidR="00DB3292" w:rsidRPr="00153AD9">
                <w:rPr>
                  <w:szCs w:val="18"/>
                  <w:lang w:val="ru-RU"/>
                  <w:rPrChange w:id="42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 </w:t>
              </w:r>
              <w:proofErr w:type="spellStart"/>
              <w:r w:rsidR="00DB3292" w:rsidRPr="00153AD9">
                <w:rPr>
                  <w:szCs w:val="18"/>
                  <w:lang w:val="ru-RU"/>
                  <w:rPrChange w:id="43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="00DB3292" w:rsidRPr="00153AD9">
                <w:rPr>
                  <w:szCs w:val="18"/>
                  <w:lang w:val="ru-RU"/>
                  <w:rPrChange w:id="44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="00DB3292" w:rsidRPr="00153AD9">
                <w:rPr>
                  <w:rStyle w:val="Artref"/>
                  <w:rFonts w:eastAsia="MS Mincho"/>
                  <w:lang w:val="ru-RU"/>
                  <w:rPrChange w:id="45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5</w:t>
              </w:r>
              <w:r w:rsidR="00DB3292" w:rsidRPr="00153AD9">
                <w:rPr>
                  <w:rStyle w:val="Artref"/>
                  <w:lang w:val="ru-RU"/>
                  <w:rPrChange w:id="46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.</w:t>
              </w:r>
              <w:r w:rsidR="00DB3292" w:rsidRPr="00153AD9">
                <w:rPr>
                  <w:rStyle w:val="Artref"/>
                  <w:rFonts w:eastAsia="MS Mincho"/>
                  <w:lang w:val="ru-RU"/>
                  <w:rPrChange w:id="47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B113</w:t>
              </w:r>
            </w:ins>
            <w:proofErr w:type="spellEnd"/>
          </w:p>
          <w:p w14:paraId="35619C43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7CB48FE0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>СЛУЖБА КОСМИЧЕСКИХ ИССЛЕДОВАНИЙ (Земля-космос)</w:t>
            </w:r>
          </w:p>
          <w:p w14:paraId="360086E7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</w:tc>
      </w:tr>
      <w:tr w:rsidR="00F07D03" w:rsidRPr="00153AD9" w14:paraId="30F8BED2" w14:textId="77777777" w:rsidTr="00DB3292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47167B6E" w14:textId="77777777" w:rsidR="00F07D03" w:rsidRPr="00153AD9" w:rsidRDefault="00084ECE" w:rsidP="00F07D03">
            <w:pPr>
              <w:spacing w:before="20" w:after="20"/>
              <w:rPr>
                <w:rStyle w:val="Tablefreq"/>
                <w:szCs w:val="18"/>
              </w:rPr>
            </w:pPr>
            <w:r w:rsidRPr="00153AD9">
              <w:rPr>
                <w:rStyle w:val="Tablefreq"/>
                <w:szCs w:val="18"/>
              </w:rPr>
              <w:t>40,5–41</w:t>
            </w:r>
          </w:p>
          <w:p w14:paraId="4489FC8F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>ФИКСИРОВАННАЯ</w:t>
            </w:r>
          </w:p>
          <w:p w14:paraId="7CAACC5E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</w:t>
            </w:r>
            <w:r w:rsidRPr="00153AD9">
              <w:rPr>
                <w:lang w:val="ru-RU"/>
              </w:rPr>
              <w:br/>
              <w:t xml:space="preserve">СПУТНИКОВАЯ </w:t>
            </w:r>
            <w:r w:rsidRPr="00153AD9">
              <w:rPr>
                <w:lang w:val="ru-RU"/>
              </w:rPr>
              <w:br/>
              <w:t>(космос-Земля)</w:t>
            </w:r>
          </w:p>
          <w:p w14:paraId="72F86EE7" w14:textId="77777777" w:rsidR="00DB3292" w:rsidRPr="00153AD9" w:rsidRDefault="00DB3292" w:rsidP="00DB3292">
            <w:pPr>
              <w:pStyle w:val="TableTextS5"/>
              <w:rPr>
                <w:ins w:id="48" w:author="Antipina, Nadezda" w:date="2019-09-30T16:57:00Z"/>
                <w:szCs w:val="18"/>
                <w:lang w:val="ru-RU"/>
              </w:rPr>
            </w:pPr>
            <w:proofErr w:type="gramStart"/>
            <w:ins w:id="49" w:author="Antipina, Nadezda" w:date="2019-09-30T16:57:00Z">
              <w:r w:rsidRPr="00153AD9">
                <w:rPr>
                  <w:lang w:val="ru-RU"/>
                </w:rPr>
                <w:t>ПОДВИЖНАЯ</w:t>
              </w:r>
              <w:r w:rsidRPr="00153AD9">
                <w:rPr>
                  <w:szCs w:val="18"/>
                  <w:lang w:val="ru-RU"/>
                  <w:rPrChange w:id="50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 </w:t>
              </w:r>
              <w:proofErr w:type="spellStart"/>
              <w:r w:rsidRPr="00153AD9">
                <w:rPr>
                  <w:szCs w:val="18"/>
                  <w:lang w:val="ru-RU"/>
                  <w:rPrChange w:id="51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szCs w:val="18"/>
                  <w:lang w:val="ru-RU"/>
                  <w:rPrChange w:id="52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rFonts w:eastAsia="MS Mincho"/>
                  <w:lang w:val="ru-RU"/>
                  <w:rPrChange w:id="53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5</w:t>
              </w:r>
              <w:r w:rsidRPr="00153AD9">
                <w:rPr>
                  <w:rStyle w:val="Artref"/>
                  <w:lang w:val="ru-RU"/>
                  <w:rPrChange w:id="54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.</w:t>
              </w:r>
              <w:r w:rsidRPr="00153AD9">
                <w:rPr>
                  <w:rStyle w:val="Artref"/>
                  <w:rFonts w:eastAsia="MS Mincho"/>
                  <w:lang w:val="ru-RU"/>
                  <w:rPrChange w:id="55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B113</w:t>
              </w:r>
              <w:proofErr w:type="spellEnd"/>
            </w:ins>
          </w:p>
          <w:p w14:paraId="3F6F2ADC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>РАДИОВЕЩАТЕЛЬНАЯ</w:t>
            </w:r>
          </w:p>
          <w:p w14:paraId="26CC0560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lastRenderedPageBreak/>
              <w:t>РАДИОВЕЩАТЕЛЬНАЯ</w:t>
            </w:r>
            <w:r w:rsidRPr="00153AD9">
              <w:rPr>
                <w:lang w:val="ru-RU"/>
              </w:rPr>
              <w:br/>
              <w:t>СПУТНИКОВАЯ</w:t>
            </w:r>
          </w:p>
          <w:p w14:paraId="4F549CF9" w14:textId="70ACE1F0" w:rsidR="00F07D03" w:rsidRPr="00153AD9" w:rsidRDefault="00084ECE">
            <w:pPr>
              <w:pStyle w:val="TableTextS5"/>
              <w:rPr>
                <w:rStyle w:val="Artref"/>
                <w:bCs w:val="0"/>
                <w:lang w:val="ru-RU" w:eastAsia="en-US"/>
              </w:rPr>
              <w:pPrChange w:id="56" w:author="Antipina, Nadezda" w:date="2019-09-30T16:58:00Z">
                <w:pPr>
                  <w:pStyle w:val="TableTextS5"/>
                  <w:ind w:left="142"/>
                </w:pPr>
              </w:pPrChange>
            </w:pPr>
            <w:del w:id="57" w:author="Antipina, Nadezda" w:date="2019-09-30T16:58:00Z">
              <w:r w:rsidRPr="00153AD9" w:rsidDel="00DB3292">
                <w:rPr>
                  <w:lang w:val="ru-RU"/>
                </w:rPr>
                <w:delText>Подвижная</w:delText>
              </w:r>
            </w:del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7C16CF8D" w14:textId="77777777" w:rsidR="00F07D03" w:rsidRPr="00153AD9" w:rsidRDefault="00084ECE" w:rsidP="00F07D03">
            <w:pPr>
              <w:spacing w:before="20" w:after="20"/>
              <w:rPr>
                <w:rStyle w:val="Tablefreq"/>
                <w:szCs w:val="18"/>
              </w:rPr>
            </w:pPr>
            <w:r w:rsidRPr="00153AD9">
              <w:rPr>
                <w:rStyle w:val="Tablefreq"/>
                <w:szCs w:val="18"/>
              </w:rPr>
              <w:lastRenderedPageBreak/>
              <w:t>40,5–41</w:t>
            </w:r>
          </w:p>
          <w:p w14:paraId="12253EEC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>ФИКСИРОВАННАЯ</w:t>
            </w:r>
          </w:p>
          <w:p w14:paraId="39EBB063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</w:t>
            </w:r>
            <w:r w:rsidRPr="00153AD9">
              <w:rPr>
                <w:lang w:val="ru-RU"/>
              </w:rPr>
              <w:br/>
              <w:t xml:space="preserve">СПУТНИКОВАЯ </w:t>
            </w:r>
            <w:r w:rsidRPr="00153AD9">
              <w:rPr>
                <w:lang w:val="ru-RU"/>
              </w:rPr>
              <w:br/>
              <w:t>(космос-Земля</w:t>
            </w:r>
            <w:proofErr w:type="gramStart"/>
            <w:r w:rsidRPr="00153AD9">
              <w:rPr>
                <w:lang w:val="ru-RU"/>
              </w:rPr>
              <w:t xml:space="preserve">)  </w:t>
            </w:r>
            <w:proofErr w:type="spellStart"/>
            <w:r w:rsidRPr="00153AD9">
              <w:rPr>
                <w:rStyle w:val="Artref"/>
                <w:lang w:val="ru-RU"/>
              </w:rPr>
              <w:t>5.516B</w:t>
            </w:r>
            <w:proofErr w:type="spellEnd"/>
            <w:proofErr w:type="gramEnd"/>
          </w:p>
          <w:p w14:paraId="3FC393D2" w14:textId="77777777" w:rsidR="00DB3292" w:rsidRPr="00153AD9" w:rsidRDefault="00DB3292" w:rsidP="00DB3292">
            <w:pPr>
              <w:pStyle w:val="TableTextS5"/>
              <w:rPr>
                <w:ins w:id="58" w:author="Antipina, Nadezda" w:date="2019-09-30T16:57:00Z"/>
                <w:szCs w:val="18"/>
                <w:lang w:val="ru-RU"/>
              </w:rPr>
            </w:pPr>
            <w:proofErr w:type="gramStart"/>
            <w:ins w:id="59" w:author="Antipina, Nadezda" w:date="2019-09-30T16:57:00Z">
              <w:r w:rsidRPr="00153AD9">
                <w:rPr>
                  <w:lang w:val="ru-RU"/>
                </w:rPr>
                <w:t>ПОДВИЖНАЯ</w:t>
              </w:r>
              <w:r w:rsidRPr="00153AD9">
                <w:rPr>
                  <w:szCs w:val="18"/>
                  <w:lang w:val="ru-RU"/>
                  <w:rPrChange w:id="60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 </w:t>
              </w:r>
              <w:proofErr w:type="spellStart"/>
              <w:r w:rsidRPr="00153AD9">
                <w:rPr>
                  <w:szCs w:val="18"/>
                  <w:lang w:val="ru-RU"/>
                  <w:rPrChange w:id="61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szCs w:val="18"/>
                  <w:lang w:val="ru-RU"/>
                  <w:rPrChange w:id="62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rFonts w:eastAsia="MS Mincho"/>
                  <w:lang w:val="ru-RU"/>
                  <w:rPrChange w:id="63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5</w:t>
              </w:r>
              <w:r w:rsidRPr="00153AD9">
                <w:rPr>
                  <w:rStyle w:val="Artref"/>
                  <w:lang w:val="ru-RU"/>
                  <w:rPrChange w:id="64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.</w:t>
              </w:r>
              <w:r w:rsidRPr="00153AD9">
                <w:rPr>
                  <w:rStyle w:val="Artref"/>
                  <w:rFonts w:eastAsia="MS Mincho"/>
                  <w:lang w:val="ru-RU"/>
                  <w:rPrChange w:id="65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B113</w:t>
              </w:r>
              <w:proofErr w:type="spellEnd"/>
            </w:ins>
          </w:p>
          <w:p w14:paraId="21DA98D6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>РАДИОВЕЩАТЕЛЬНАЯ</w:t>
            </w:r>
          </w:p>
          <w:p w14:paraId="5A261F89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lastRenderedPageBreak/>
              <w:t>РАДИОВЕЩАТЕЛЬНАЯ</w:t>
            </w:r>
            <w:r w:rsidRPr="00153AD9">
              <w:rPr>
                <w:lang w:val="ru-RU"/>
              </w:rPr>
              <w:br/>
              <w:t>СПУТНИКОВАЯ</w:t>
            </w:r>
          </w:p>
          <w:p w14:paraId="0394A3CA" w14:textId="4DA3A816" w:rsidR="00F07D03" w:rsidRPr="00153AD9" w:rsidDel="00DB3292" w:rsidRDefault="00084ECE" w:rsidP="00F07D03">
            <w:pPr>
              <w:pStyle w:val="TableTextS5"/>
              <w:rPr>
                <w:del w:id="66" w:author="Antipina, Nadezda" w:date="2019-09-30T16:58:00Z"/>
                <w:lang w:val="ru-RU"/>
              </w:rPr>
            </w:pPr>
            <w:del w:id="67" w:author="Antipina, Nadezda" w:date="2019-09-30T16:58:00Z">
              <w:r w:rsidRPr="00153AD9" w:rsidDel="00DB3292">
                <w:rPr>
                  <w:lang w:val="ru-RU"/>
                </w:rPr>
                <w:delText>Подвижная</w:delText>
              </w:r>
            </w:del>
          </w:p>
          <w:p w14:paraId="785C27C3" w14:textId="77777777" w:rsidR="00F07D03" w:rsidRPr="00153AD9" w:rsidRDefault="00084ECE" w:rsidP="00F07D03">
            <w:pPr>
              <w:pStyle w:val="TableTextS5"/>
              <w:rPr>
                <w:szCs w:val="18"/>
                <w:lang w:val="ru-RU"/>
              </w:rPr>
            </w:pPr>
            <w:r w:rsidRPr="00153AD9">
              <w:rPr>
                <w:lang w:val="ru-RU"/>
              </w:rPr>
              <w:t>Подвижная спутниковая</w:t>
            </w:r>
            <w:r w:rsidRPr="00153AD9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026E6A91" w14:textId="77777777" w:rsidR="00F07D03" w:rsidRPr="00153AD9" w:rsidRDefault="00084ECE" w:rsidP="00F07D03">
            <w:pPr>
              <w:spacing w:before="20" w:after="20"/>
              <w:rPr>
                <w:rStyle w:val="Tablefreq"/>
                <w:szCs w:val="18"/>
              </w:rPr>
            </w:pPr>
            <w:r w:rsidRPr="00153AD9">
              <w:rPr>
                <w:rStyle w:val="Tablefreq"/>
                <w:szCs w:val="18"/>
              </w:rPr>
              <w:lastRenderedPageBreak/>
              <w:t>40,5–41</w:t>
            </w:r>
          </w:p>
          <w:p w14:paraId="60FAE091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>ФИКСИРОВАННАЯ</w:t>
            </w:r>
          </w:p>
          <w:p w14:paraId="1385F4BF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 xml:space="preserve">ФИКСИРОВАННАЯ </w:t>
            </w:r>
            <w:r w:rsidRPr="00153AD9">
              <w:rPr>
                <w:lang w:val="ru-RU"/>
              </w:rPr>
              <w:br/>
              <w:t xml:space="preserve">СПУТНИКОВАЯ </w:t>
            </w:r>
            <w:r w:rsidRPr="00153AD9">
              <w:rPr>
                <w:lang w:val="ru-RU"/>
              </w:rPr>
              <w:br/>
              <w:t>(космос-Земля)</w:t>
            </w:r>
          </w:p>
          <w:p w14:paraId="4D0ABB86" w14:textId="77777777" w:rsidR="00DB3292" w:rsidRPr="00153AD9" w:rsidRDefault="00DB3292" w:rsidP="00DB3292">
            <w:pPr>
              <w:pStyle w:val="TableTextS5"/>
              <w:rPr>
                <w:ins w:id="68" w:author="Antipina, Nadezda" w:date="2019-09-30T16:57:00Z"/>
                <w:szCs w:val="18"/>
                <w:lang w:val="ru-RU"/>
              </w:rPr>
            </w:pPr>
            <w:proofErr w:type="gramStart"/>
            <w:ins w:id="69" w:author="Antipina, Nadezda" w:date="2019-09-30T16:57:00Z">
              <w:r w:rsidRPr="00153AD9">
                <w:rPr>
                  <w:lang w:val="ru-RU"/>
                </w:rPr>
                <w:t>ПОДВИЖНАЯ</w:t>
              </w:r>
              <w:r w:rsidRPr="00153AD9">
                <w:rPr>
                  <w:szCs w:val="18"/>
                  <w:lang w:val="ru-RU"/>
                  <w:rPrChange w:id="70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 </w:t>
              </w:r>
              <w:proofErr w:type="spellStart"/>
              <w:r w:rsidRPr="00153AD9">
                <w:rPr>
                  <w:szCs w:val="18"/>
                  <w:lang w:val="ru-RU"/>
                  <w:rPrChange w:id="71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szCs w:val="18"/>
                  <w:lang w:val="ru-RU"/>
                  <w:rPrChange w:id="72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rFonts w:eastAsia="MS Mincho"/>
                  <w:lang w:val="ru-RU"/>
                  <w:rPrChange w:id="73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5</w:t>
              </w:r>
              <w:r w:rsidRPr="00153AD9">
                <w:rPr>
                  <w:rStyle w:val="Artref"/>
                  <w:lang w:val="ru-RU"/>
                  <w:rPrChange w:id="74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.</w:t>
              </w:r>
              <w:r w:rsidRPr="00153AD9">
                <w:rPr>
                  <w:rStyle w:val="Artref"/>
                  <w:rFonts w:eastAsia="MS Mincho"/>
                  <w:lang w:val="ru-RU"/>
                  <w:rPrChange w:id="75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B113</w:t>
              </w:r>
              <w:proofErr w:type="spellEnd"/>
            </w:ins>
          </w:p>
          <w:p w14:paraId="150AF43E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t>РАДИОВЕЩАТЕЛЬНАЯ</w:t>
            </w:r>
          </w:p>
          <w:p w14:paraId="6048B27B" w14:textId="77777777" w:rsidR="00F07D03" w:rsidRPr="00153AD9" w:rsidRDefault="00084ECE" w:rsidP="00F07D03">
            <w:pPr>
              <w:pStyle w:val="TableTextS5"/>
              <w:rPr>
                <w:lang w:val="ru-RU"/>
              </w:rPr>
            </w:pPr>
            <w:r w:rsidRPr="00153AD9">
              <w:rPr>
                <w:lang w:val="ru-RU"/>
              </w:rPr>
              <w:lastRenderedPageBreak/>
              <w:t>РАДИОВЕЩАТЕЛЬНАЯ</w:t>
            </w:r>
            <w:r w:rsidRPr="00153AD9">
              <w:rPr>
                <w:lang w:val="ru-RU"/>
              </w:rPr>
              <w:br/>
              <w:t>СПУТНИКОВАЯ</w:t>
            </w:r>
          </w:p>
          <w:p w14:paraId="5FF40F38" w14:textId="1A742B49" w:rsidR="00F07D03" w:rsidRPr="00153AD9" w:rsidRDefault="00084ECE" w:rsidP="00F07D03">
            <w:pPr>
              <w:pStyle w:val="TableTextS5"/>
              <w:rPr>
                <w:szCs w:val="18"/>
                <w:lang w:val="ru-RU"/>
              </w:rPr>
            </w:pPr>
            <w:del w:id="76" w:author="Antipina, Nadezda" w:date="2019-09-30T16:58:00Z">
              <w:r w:rsidRPr="00153AD9" w:rsidDel="00DB3292">
                <w:rPr>
                  <w:lang w:val="ru-RU"/>
                </w:rPr>
                <w:delText>Подвижная</w:delText>
              </w:r>
            </w:del>
          </w:p>
        </w:tc>
      </w:tr>
      <w:tr w:rsidR="00F07D03" w:rsidRPr="00153AD9" w14:paraId="065FFC3B" w14:textId="77777777" w:rsidTr="00DB3292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51BD5235" w14:textId="77777777" w:rsidR="00F07D03" w:rsidRPr="00153AD9" w:rsidRDefault="00084ECE" w:rsidP="00F07D03">
            <w:pPr>
              <w:pStyle w:val="TableTextS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lastRenderedPageBreak/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6707A5E0" w14:textId="77777777" w:rsidR="00F07D03" w:rsidRPr="00153AD9" w:rsidRDefault="00084ECE" w:rsidP="00F07D03">
            <w:pPr>
              <w:pStyle w:val="TableTextS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t>5.547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2B736E6C" w14:textId="77777777" w:rsidR="00F07D03" w:rsidRPr="00153AD9" w:rsidRDefault="00084ECE" w:rsidP="00F07D03">
            <w:pPr>
              <w:pStyle w:val="TableTextS5"/>
              <w:rPr>
                <w:rStyle w:val="Artref"/>
                <w:lang w:val="ru-RU"/>
              </w:rPr>
            </w:pPr>
            <w:r w:rsidRPr="00153AD9">
              <w:rPr>
                <w:rStyle w:val="Artref"/>
                <w:lang w:val="ru-RU"/>
              </w:rPr>
              <w:t>5.547</w:t>
            </w:r>
          </w:p>
        </w:tc>
      </w:tr>
      <w:tr w:rsidR="00F07D03" w:rsidRPr="00153AD9" w14:paraId="4C731B0E" w14:textId="77777777" w:rsidTr="00F07D0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B5C127D" w14:textId="77777777" w:rsidR="00F07D03" w:rsidRPr="00153AD9" w:rsidRDefault="00084ECE" w:rsidP="00F07D03">
            <w:pPr>
              <w:spacing w:before="20" w:after="20"/>
              <w:rPr>
                <w:rStyle w:val="Tablefreq"/>
                <w:szCs w:val="18"/>
              </w:rPr>
            </w:pPr>
            <w:r w:rsidRPr="00153AD9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63E21F3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>ФИКСИРОВАННАЯ</w:t>
            </w:r>
          </w:p>
          <w:p w14:paraId="18A92745" w14:textId="77777777" w:rsidR="00F07D03" w:rsidRPr="00153AD9" w:rsidRDefault="00084ECE" w:rsidP="00F07D0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153AD9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153AD9">
              <w:rPr>
                <w:lang w:val="ru-RU"/>
              </w:rPr>
              <w:t xml:space="preserve">)  </w:t>
            </w:r>
            <w:proofErr w:type="spellStart"/>
            <w:r w:rsidRPr="00153AD9">
              <w:rPr>
                <w:rStyle w:val="Artref"/>
                <w:lang w:val="ru-RU"/>
              </w:rPr>
              <w:t>5.516B</w:t>
            </w:r>
            <w:proofErr w:type="spellEnd"/>
            <w:proofErr w:type="gramEnd"/>
          </w:p>
          <w:p w14:paraId="2FC8F486" w14:textId="77777777" w:rsidR="00DB3292" w:rsidRPr="00153AD9" w:rsidRDefault="00DB3292" w:rsidP="00DB3292">
            <w:pPr>
              <w:pStyle w:val="TableTextS5"/>
              <w:ind w:hanging="255"/>
              <w:rPr>
                <w:ins w:id="77" w:author="Antipina, Nadezda" w:date="2019-09-30T16:57:00Z"/>
                <w:szCs w:val="18"/>
                <w:lang w:val="ru-RU"/>
              </w:rPr>
            </w:pPr>
            <w:proofErr w:type="gramStart"/>
            <w:ins w:id="78" w:author="Antipina, Nadezda" w:date="2019-09-30T16:57:00Z">
              <w:r w:rsidRPr="00153AD9">
                <w:rPr>
                  <w:szCs w:val="18"/>
                  <w:lang w:val="ru-RU"/>
                </w:rPr>
                <w:t>ПОДВИЖНАЯ</w:t>
              </w:r>
              <w:r w:rsidRPr="00153AD9">
                <w:rPr>
                  <w:szCs w:val="18"/>
                  <w:lang w:val="ru-RU"/>
                  <w:rPrChange w:id="79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 </w:t>
              </w:r>
              <w:proofErr w:type="spellStart"/>
              <w:r w:rsidRPr="00153AD9">
                <w:rPr>
                  <w:szCs w:val="18"/>
                  <w:lang w:val="ru-RU"/>
                  <w:rPrChange w:id="80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Pr="00153AD9">
                <w:rPr>
                  <w:szCs w:val="18"/>
                  <w:lang w:val="ru-RU"/>
                  <w:rPrChange w:id="81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153AD9">
                <w:rPr>
                  <w:rStyle w:val="Artref"/>
                  <w:rFonts w:eastAsia="MS Mincho"/>
                  <w:lang w:val="ru-RU"/>
                  <w:rPrChange w:id="82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5</w:t>
              </w:r>
              <w:r w:rsidRPr="00153AD9">
                <w:rPr>
                  <w:rStyle w:val="Artref"/>
                  <w:lang w:val="ru-RU"/>
                  <w:rPrChange w:id="83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.</w:t>
              </w:r>
              <w:r w:rsidRPr="00153AD9">
                <w:rPr>
                  <w:rStyle w:val="Artref"/>
                  <w:rFonts w:eastAsia="MS Mincho"/>
                  <w:lang w:val="ru-RU"/>
                  <w:rPrChange w:id="84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B113</w:t>
              </w:r>
              <w:proofErr w:type="spellEnd"/>
            </w:ins>
          </w:p>
          <w:p w14:paraId="2C543A30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>РАДИОВЕЩАТЕЛЬНАЯ</w:t>
            </w:r>
          </w:p>
          <w:p w14:paraId="36491F27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>РАДИОВЕЩАТЕЛЬНАЯ СПУТНИКОВАЯ</w:t>
            </w:r>
          </w:p>
          <w:p w14:paraId="2E3CDB3C" w14:textId="1673B9D5" w:rsidR="00F07D03" w:rsidRPr="00153AD9" w:rsidDel="00DB3292" w:rsidRDefault="00084ECE" w:rsidP="00F07D03">
            <w:pPr>
              <w:pStyle w:val="TableTextS5"/>
              <w:ind w:hanging="255"/>
              <w:rPr>
                <w:del w:id="85" w:author="Antipina, Nadezda" w:date="2019-09-30T16:58:00Z"/>
                <w:szCs w:val="18"/>
                <w:lang w:val="ru-RU"/>
              </w:rPr>
            </w:pPr>
            <w:del w:id="86" w:author="Antipina, Nadezda" w:date="2019-09-30T16:58:00Z">
              <w:r w:rsidRPr="00153AD9" w:rsidDel="00DB3292">
                <w:rPr>
                  <w:szCs w:val="18"/>
                  <w:lang w:val="ru-RU"/>
                </w:rPr>
                <w:delText>Подвижная</w:delText>
              </w:r>
            </w:del>
          </w:p>
          <w:p w14:paraId="6FB34BE2" w14:textId="77777777" w:rsidR="00F07D03" w:rsidRPr="00153AD9" w:rsidRDefault="00084ECE" w:rsidP="00F07D03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153AD9">
              <w:rPr>
                <w:rStyle w:val="Artref"/>
                <w:szCs w:val="18"/>
                <w:lang w:val="ru-RU"/>
              </w:rPr>
              <w:t xml:space="preserve">5.547  </w:t>
            </w:r>
            <w:proofErr w:type="spellStart"/>
            <w:r w:rsidRPr="00153AD9">
              <w:rPr>
                <w:rStyle w:val="Artref"/>
                <w:szCs w:val="18"/>
                <w:lang w:val="ru-RU"/>
              </w:rPr>
              <w:t>5.551F</w:t>
            </w:r>
            <w:proofErr w:type="spellEnd"/>
            <w:proofErr w:type="gramEnd"/>
            <w:r w:rsidRPr="00153AD9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153AD9">
              <w:rPr>
                <w:rStyle w:val="Artref"/>
                <w:szCs w:val="18"/>
                <w:lang w:val="ru-RU"/>
              </w:rPr>
              <w:t>5.551H</w:t>
            </w:r>
            <w:proofErr w:type="spellEnd"/>
            <w:r w:rsidRPr="00153AD9">
              <w:rPr>
                <w:rStyle w:val="Artref"/>
                <w:szCs w:val="18"/>
                <w:lang w:val="ru-RU"/>
              </w:rPr>
              <w:t xml:space="preserve">  5. </w:t>
            </w:r>
            <w:proofErr w:type="spellStart"/>
            <w:r w:rsidRPr="00153AD9">
              <w:rPr>
                <w:rStyle w:val="Artref"/>
                <w:szCs w:val="18"/>
                <w:lang w:val="ru-RU"/>
              </w:rPr>
              <w:t>551I</w:t>
            </w:r>
            <w:proofErr w:type="spellEnd"/>
          </w:p>
        </w:tc>
      </w:tr>
      <w:tr w:rsidR="00F07D03" w:rsidRPr="00153AD9" w14:paraId="79AB2343" w14:textId="77777777" w:rsidTr="00F07D0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6E1CEF6" w14:textId="77777777" w:rsidR="00F07D03" w:rsidRPr="00153AD9" w:rsidRDefault="00084ECE" w:rsidP="00F07D03">
            <w:pPr>
              <w:spacing w:before="20" w:after="20"/>
              <w:rPr>
                <w:rStyle w:val="Tablefreq"/>
                <w:szCs w:val="18"/>
              </w:rPr>
            </w:pPr>
            <w:r w:rsidRPr="00153AD9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FCD9C44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 xml:space="preserve">ФИКСИРОВАННАЯ </w:t>
            </w:r>
          </w:p>
          <w:p w14:paraId="1DF0C1EF" w14:textId="77777777" w:rsidR="00F07D03" w:rsidRPr="00153AD9" w:rsidRDefault="00084ECE" w:rsidP="00F07D0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153AD9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153AD9">
              <w:rPr>
                <w:lang w:val="ru-RU"/>
              </w:rPr>
              <w:t xml:space="preserve">)  </w:t>
            </w:r>
            <w:r w:rsidRPr="00153AD9">
              <w:rPr>
                <w:rStyle w:val="Artref"/>
                <w:lang w:val="ru-RU"/>
              </w:rPr>
              <w:t>5.552</w:t>
            </w:r>
            <w:proofErr w:type="gramEnd"/>
            <w:r w:rsidRPr="00153AD9">
              <w:rPr>
                <w:rStyle w:val="Artref"/>
                <w:lang w:val="ru-RU"/>
              </w:rPr>
              <w:t xml:space="preserve"> </w:t>
            </w:r>
          </w:p>
          <w:p w14:paraId="384CB083" w14:textId="5CA21CBD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153AD9">
              <w:rPr>
                <w:szCs w:val="18"/>
                <w:lang w:val="ru-RU"/>
              </w:rPr>
              <w:t>подвижной</w:t>
            </w:r>
            <w:ins w:id="87" w:author="Antipina, Nadezda" w:date="2019-09-30T16:57:00Z">
              <w:r w:rsidR="00DB3292" w:rsidRPr="00153AD9">
                <w:rPr>
                  <w:szCs w:val="18"/>
                  <w:lang w:val="ru-RU"/>
                  <w:rPrChange w:id="88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 </w:t>
              </w:r>
              <w:proofErr w:type="spellStart"/>
              <w:r w:rsidR="00DB3292" w:rsidRPr="00153AD9">
                <w:rPr>
                  <w:szCs w:val="18"/>
                  <w:lang w:val="ru-RU"/>
                  <w:rPrChange w:id="89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="00DB3292" w:rsidRPr="00153AD9">
                <w:rPr>
                  <w:szCs w:val="18"/>
                  <w:lang w:val="ru-RU"/>
                  <w:rPrChange w:id="90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="00DB3292" w:rsidRPr="00153AD9">
                <w:rPr>
                  <w:rStyle w:val="Artref"/>
                  <w:rFonts w:eastAsia="MS Mincho"/>
                  <w:lang w:val="ru-RU"/>
                  <w:rPrChange w:id="91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5</w:t>
              </w:r>
              <w:r w:rsidR="00DB3292" w:rsidRPr="00153AD9">
                <w:rPr>
                  <w:rStyle w:val="Artref"/>
                  <w:lang w:val="ru-RU"/>
                  <w:rPrChange w:id="92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.</w:t>
              </w:r>
              <w:r w:rsidR="00DB3292" w:rsidRPr="00153AD9">
                <w:rPr>
                  <w:rStyle w:val="Artref"/>
                  <w:rFonts w:eastAsia="MS Mincho"/>
                  <w:lang w:val="ru-RU"/>
                  <w:rPrChange w:id="93" w:author="Bogens, Karlis" w:date="2019-09-26T18:35:00Z">
                    <w:rPr>
                      <w:rFonts w:eastAsia="MS Mincho"/>
                      <w:sz w:val="20"/>
                      <w:lang w:val="fr-CH"/>
                    </w:rPr>
                  </w:rPrChange>
                </w:rPr>
                <w:t>B113</w:t>
              </w:r>
            </w:ins>
            <w:proofErr w:type="spellEnd"/>
          </w:p>
          <w:p w14:paraId="711C5E64" w14:textId="77777777" w:rsidR="00F07D03" w:rsidRPr="00153AD9" w:rsidRDefault="00084ECE" w:rsidP="00F07D0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53AD9">
              <w:rPr>
                <w:szCs w:val="18"/>
                <w:lang w:val="ru-RU"/>
              </w:rPr>
              <w:t xml:space="preserve">РАДИОАСТРОНОМИЧЕСКАЯ </w:t>
            </w:r>
          </w:p>
          <w:p w14:paraId="685E0322" w14:textId="77777777" w:rsidR="00F07D03" w:rsidRPr="00153AD9" w:rsidRDefault="00084ECE" w:rsidP="00F07D03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153AD9">
              <w:rPr>
                <w:rStyle w:val="Artref"/>
                <w:szCs w:val="18"/>
                <w:lang w:val="ru-RU"/>
              </w:rPr>
              <w:t>5.149  5</w:t>
            </w:r>
            <w:proofErr w:type="gramEnd"/>
            <w:r w:rsidRPr="00153AD9">
              <w:rPr>
                <w:rStyle w:val="Artref"/>
                <w:szCs w:val="18"/>
                <w:lang w:val="ru-RU"/>
              </w:rPr>
              <w:t>.547</w:t>
            </w:r>
          </w:p>
        </w:tc>
      </w:tr>
    </w:tbl>
    <w:p w14:paraId="449189EF" w14:textId="07637D63" w:rsidR="00F04BF8" w:rsidRPr="00153AD9" w:rsidRDefault="00084ECE" w:rsidP="001F3A41">
      <w:pPr>
        <w:pStyle w:val="Reasons"/>
      </w:pPr>
      <w:r w:rsidRPr="00153AD9">
        <w:rPr>
          <w:b/>
          <w:bCs/>
        </w:rPr>
        <w:t>Основания</w:t>
      </w:r>
      <w:r w:rsidRPr="00153AD9">
        <w:t>:</w:t>
      </w:r>
      <w:r w:rsidRPr="00153AD9">
        <w:tab/>
      </w:r>
      <w:r w:rsidR="00F04BF8" w:rsidRPr="00153AD9">
        <w:t xml:space="preserve">Члены </w:t>
      </w:r>
      <w:proofErr w:type="spellStart"/>
      <w:r w:rsidR="00F04BF8" w:rsidRPr="00153AD9">
        <w:t>АТСЭ</w:t>
      </w:r>
      <w:proofErr w:type="spellEnd"/>
      <w:r w:rsidR="00F04BF8" w:rsidRPr="00153AD9">
        <w:t xml:space="preserve"> поддерживают решение</w:t>
      </w:r>
      <w:r w:rsidR="00DB3292" w:rsidRPr="00153AD9">
        <w:t xml:space="preserve"> (i) </w:t>
      </w:r>
      <w:r w:rsidR="00F04BF8" w:rsidRPr="00153AD9">
        <w:t xml:space="preserve">повысить статус существующего вторичного распределения </w:t>
      </w:r>
      <w:proofErr w:type="spellStart"/>
      <w:r w:rsidR="00F04BF8" w:rsidRPr="00153AD9">
        <w:t>ПС</w:t>
      </w:r>
      <w:proofErr w:type="spellEnd"/>
      <w:r w:rsidR="00F04BF8" w:rsidRPr="00153AD9">
        <w:t xml:space="preserve"> в полосе частот 40,5−42,5 ГГц до первичного распределения в Таблице распределения частот и (</w:t>
      </w:r>
      <w:proofErr w:type="spellStart"/>
      <w:r w:rsidR="00F04BF8" w:rsidRPr="00153AD9">
        <w:t>ii</w:t>
      </w:r>
      <w:proofErr w:type="spellEnd"/>
      <w:r w:rsidR="00F04BF8" w:rsidRPr="00153AD9">
        <w:t>)определить полосу частот 37</w:t>
      </w:r>
      <w:r w:rsidR="001F3A41" w:rsidRPr="00153AD9">
        <w:t>−</w:t>
      </w:r>
      <w:r w:rsidR="00F04BF8" w:rsidRPr="00153AD9">
        <w:t>43,5 или ее участк</w:t>
      </w:r>
      <w:r w:rsidR="005B3033" w:rsidRPr="00153AD9">
        <w:t xml:space="preserve">и </w:t>
      </w:r>
      <w:r w:rsidR="00F04BF8" w:rsidRPr="00153AD9">
        <w:t xml:space="preserve">для наземного сегмента IMT </w:t>
      </w:r>
      <w:r w:rsidR="005B3033" w:rsidRPr="00153AD9">
        <w:t>на</w:t>
      </w:r>
      <w:r w:rsidR="00F04BF8" w:rsidRPr="00153AD9">
        <w:t xml:space="preserve"> глобально</w:t>
      </w:r>
      <w:r w:rsidR="005B3033" w:rsidRPr="00153AD9">
        <w:t>й</w:t>
      </w:r>
      <w:r w:rsidR="00F04BF8" w:rsidRPr="00153AD9">
        <w:t xml:space="preserve"> </w:t>
      </w:r>
      <w:r w:rsidR="005B3033" w:rsidRPr="00153AD9">
        <w:t>основе</w:t>
      </w:r>
      <w:r w:rsidR="00F04BF8" w:rsidRPr="00153AD9">
        <w:t xml:space="preserve">. </w:t>
      </w:r>
    </w:p>
    <w:p w14:paraId="7F27D368" w14:textId="6B84111E" w:rsidR="00FA17AE" w:rsidRPr="00153AD9" w:rsidRDefault="00084ECE" w:rsidP="00CF0CDD">
      <w:pPr>
        <w:pStyle w:val="Proposal"/>
        <w:rPr>
          <w:rStyle w:val="Artdef"/>
        </w:rPr>
      </w:pPr>
      <w:proofErr w:type="spellStart"/>
      <w:r w:rsidRPr="00153AD9">
        <w:t>ADD</w:t>
      </w:r>
      <w:proofErr w:type="spellEnd"/>
      <w:r w:rsidRPr="00153AD9">
        <w:rPr>
          <w:bCs/>
        </w:rPr>
        <w:tab/>
      </w:r>
      <w:proofErr w:type="spellStart"/>
      <w:r w:rsidRPr="00153AD9">
        <w:rPr>
          <w:bCs/>
        </w:rPr>
        <w:t>ACP</w:t>
      </w:r>
      <w:proofErr w:type="spellEnd"/>
      <w:r w:rsidRPr="00153AD9">
        <w:rPr>
          <w:bCs/>
        </w:rPr>
        <w:t>/</w:t>
      </w:r>
      <w:proofErr w:type="spellStart"/>
      <w:r w:rsidRPr="00153AD9">
        <w:rPr>
          <w:bCs/>
        </w:rPr>
        <w:t>24A13A3</w:t>
      </w:r>
      <w:proofErr w:type="spellEnd"/>
      <w:r w:rsidRPr="00153AD9">
        <w:rPr>
          <w:bCs/>
        </w:rPr>
        <w:t>/3</w:t>
      </w:r>
      <w:r w:rsidRPr="00153AD9">
        <w:rPr>
          <w:bCs/>
          <w:vanish/>
          <w:color w:val="7F7F7F" w:themeColor="text1" w:themeTint="80"/>
          <w:vertAlign w:val="superscript"/>
        </w:rPr>
        <w:t>#49852</w:t>
      </w:r>
    </w:p>
    <w:p w14:paraId="35E64AC5" w14:textId="1AC3B475" w:rsidR="00F07D03" w:rsidRPr="00153AD9" w:rsidRDefault="00084ECE">
      <w:pPr>
        <w:pStyle w:val="Note"/>
        <w:rPr>
          <w:sz w:val="16"/>
          <w:lang w:val="ru-RU"/>
        </w:rPr>
      </w:pPr>
      <w:proofErr w:type="spellStart"/>
      <w:r w:rsidRPr="00153AD9">
        <w:rPr>
          <w:rStyle w:val="Artdef"/>
          <w:lang w:val="ru-RU"/>
        </w:rPr>
        <w:t>5.B113</w:t>
      </w:r>
      <w:proofErr w:type="spellEnd"/>
      <w:r w:rsidRPr="00153AD9">
        <w:rPr>
          <w:b/>
          <w:lang w:val="ru-RU"/>
        </w:rPr>
        <w:tab/>
      </w:r>
      <w:r w:rsidRPr="00153AD9">
        <w:rPr>
          <w:lang w:val="ru-RU"/>
        </w:rPr>
        <w:t>Полоса частот 37−4</w:t>
      </w:r>
      <w:r w:rsidR="00DB3292" w:rsidRPr="00153AD9">
        <w:rPr>
          <w:lang w:val="ru-RU"/>
        </w:rPr>
        <w:t>3</w:t>
      </w:r>
      <w:r w:rsidRPr="00153AD9">
        <w:rPr>
          <w:lang w:val="ru-RU"/>
        </w:rPr>
        <w:t xml:space="preserve">,5 ГГц </w:t>
      </w:r>
      <w:r w:rsidR="005B3033" w:rsidRPr="00153AD9">
        <w:rPr>
          <w:lang w:val="ru-RU"/>
        </w:rPr>
        <w:t xml:space="preserve">или ее участки </w:t>
      </w:r>
      <w:r w:rsidRPr="00153AD9">
        <w:rPr>
          <w:lang w:val="ru-RU"/>
        </w:rPr>
        <w:t>определен</w:t>
      </w:r>
      <w:r w:rsidR="005B3033" w:rsidRPr="00153AD9">
        <w:rPr>
          <w:lang w:val="ru-RU"/>
        </w:rPr>
        <w:t>ы</w:t>
      </w:r>
      <w:r w:rsidRPr="00153AD9">
        <w:rPr>
          <w:lang w:val="ru-RU"/>
        </w:rPr>
        <w:t xml:space="preserve">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[Применяется Резолюция </w:t>
      </w:r>
      <w:r w:rsidRPr="00153AD9">
        <w:rPr>
          <w:b/>
          <w:bCs/>
          <w:lang w:val="ru-RU"/>
        </w:rPr>
        <w:t>[</w:t>
      </w:r>
      <w:proofErr w:type="spellStart"/>
      <w:r w:rsidR="00DB3292" w:rsidRPr="00153AD9">
        <w:rPr>
          <w:b/>
          <w:bCs/>
          <w:lang w:val="ru-RU"/>
        </w:rPr>
        <w:t>ACP</w:t>
      </w:r>
      <w:proofErr w:type="spellEnd"/>
      <w:r w:rsidR="00DB3292" w:rsidRPr="00153AD9">
        <w:rPr>
          <w:b/>
          <w:bCs/>
          <w:lang w:val="ru-RU"/>
        </w:rPr>
        <w:t>-</w:t>
      </w:r>
      <w:proofErr w:type="spellStart"/>
      <w:r w:rsidRPr="00153AD9">
        <w:rPr>
          <w:b/>
          <w:bCs/>
          <w:lang w:val="ru-RU"/>
        </w:rPr>
        <w:t>B113</w:t>
      </w:r>
      <w:proofErr w:type="spellEnd"/>
      <w:r w:rsidRPr="00153AD9">
        <w:rPr>
          <w:b/>
          <w:bCs/>
          <w:lang w:val="ru-RU"/>
        </w:rPr>
        <w:t xml:space="preserve">-IMT </w:t>
      </w:r>
      <w:r w:rsidRPr="00153AD9">
        <w:rPr>
          <w:b/>
          <w:bCs/>
          <w:lang w:val="ru-RU" w:eastAsia="ja-JP"/>
        </w:rPr>
        <w:t>40/50 </w:t>
      </w:r>
      <w:proofErr w:type="spellStart"/>
      <w:r w:rsidRPr="00153AD9">
        <w:rPr>
          <w:b/>
          <w:bCs/>
          <w:lang w:val="ru-RU" w:eastAsia="ja-JP"/>
        </w:rPr>
        <w:t>GHZ</w:t>
      </w:r>
      <w:proofErr w:type="spellEnd"/>
      <w:r w:rsidRPr="00153AD9">
        <w:rPr>
          <w:b/>
          <w:bCs/>
          <w:lang w:val="ru-RU"/>
        </w:rPr>
        <w:t>] (ВКР</w:t>
      </w:r>
      <w:r w:rsidRPr="00153AD9">
        <w:rPr>
          <w:b/>
          <w:bCs/>
          <w:lang w:val="ru-RU"/>
        </w:rPr>
        <w:noBreakHyphen/>
        <w:t>19)</w:t>
      </w:r>
      <w:r w:rsidRPr="00153AD9">
        <w:rPr>
          <w:bCs/>
          <w:lang w:val="ru-RU"/>
        </w:rPr>
        <w:t>.]</w:t>
      </w:r>
      <w:r w:rsidRPr="00153AD9">
        <w:rPr>
          <w:sz w:val="16"/>
          <w:lang w:val="ru-RU"/>
        </w:rPr>
        <w:t>    (ВКР</w:t>
      </w:r>
      <w:r w:rsidRPr="00153AD9">
        <w:rPr>
          <w:sz w:val="16"/>
          <w:lang w:val="ru-RU"/>
        </w:rPr>
        <w:noBreakHyphen/>
        <w:t>19)</w:t>
      </w:r>
    </w:p>
    <w:p w14:paraId="5ECF497F" w14:textId="523E4744" w:rsidR="00FA17AE" w:rsidRPr="00153AD9" w:rsidRDefault="00084ECE" w:rsidP="001F3A41">
      <w:pPr>
        <w:pStyle w:val="Reasons"/>
      </w:pPr>
      <w:r w:rsidRPr="00153AD9">
        <w:rPr>
          <w:b/>
          <w:bCs/>
        </w:rPr>
        <w:t>Основания</w:t>
      </w:r>
      <w:r w:rsidRPr="00153AD9">
        <w:t>:</w:t>
      </w:r>
      <w:r w:rsidRPr="00153AD9">
        <w:tab/>
      </w:r>
      <w:r w:rsidR="00F04BF8" w:rsidRPr="00153AD9">
        <w:t xml:space="preserve">Члены </w:t>
      </w:r>
      <w:proofErr w:type="spellStart"/>
      <w:r w:rsidR="00F04BF8" w:rsidRPr="00153AD9">
        <w:t>АТСЭ</w:t>
      </w:r>
      <w:proofErr w:type="spellEnd"/>
      <w:r w:rsidR="00F04BF8" w:rsidRPr="00153AD9">
        <w:t xml:space="preserve"> поддерживают определение полосы частот 37−43,5 ГГц или ее участков для наземного сегмента IMT на глобальной основе с помощью новой Резолюции ВКР</w:t>
      </w:r>
      <w:r w:rsidR="00DB3292" w:rsidRPr="00153AD9">
        <w:t>.</w:t>
      </w:r>
    </w:p>
    <w:p w14:paraId="5143767C" w14:textId="77777777" w:rsidR="00FA17AE" w:rsidRPr="00153AD9" w:rsidRDefault="00084ECE">
      <w:pPr>
        <w:pStyle w:val="Proposal"/>
      </w:pPr>
      <w:proofErr w:type="spellStart"/>
      <w:r w:rsidRPr="00153AD9">
        <w:t>ADD</w:t>
      </w:r>
      <w:proofErr w:type="spellEnd"/>
      <w:r w:rsidRPr="00153AD9">
        <w:tab/>
      </w:r>
      <w:proofErr w:type="spellStart"/>
      <w:r w:rsidRPr="00153AD9">
        <w:t>ACP</w:t>
      </w:r>
      <w:proofErr w:type="spellEnd"/>
      <w:r w:rsidRPr="00153AD9">
        <w:t>/</w:t>
      </w:r>
      <w:proofErr w:type="spellStart"/>
      <w:r w:rsidRPr="00153AD9">
        <w:t>24A13A3</w:t>
      </w:r>
      <w:proofErr w:type="spellEnd"/>
      <w:r w:rsidRPr="00153AD9">
        <w:t>/4</w:t>
      </w:r>
      <w:r w:rsidRPr="00153AD9">
        <w:rPr>
          <w:vanish/>
          <w:color w:val="7F7F7F" w:themeColor="text1" w:themeTint="80"/>
          <w:vertAlign w:val="superscript"/>
        </w:rPr>
        <w:t>#49927</w:t>
      </w:r>
    </w:p>
    <w:p w14:paraId="24255BB9" w14:textId="388A0143" w:rsidR="00F07D03" w:rsidRPr="00153AD9" w:rsidRDefault="00084ECE" w:rsidP="00F07D03">
      <w:pPr>
        <w:pStyle w:val="ResNo"/>
      </w:pPr>
      <w:r w:rsidRPr="00153AD9">
        <w:t>ПРОЕКТ НОВОЙ РЕЗОЛЮЦИИ [</w:t>
      </w:r>
      <w:proofErr w:type="spellStart"/>
      <w:r w:rsidR="00F761B2" w:rsidRPr="00153AD9">
        <w:t>ACP</w:t>
      </w:r>
      <w:proofErr w:type="spellEnd"/>
      <w:r w:rsidR="00F761B2" w:rsidRPr="00153AD9">
        <w:t>-</w:t>
      </w:r>
      <w:proofErr w:type="spellStart"/>
      <w:r w:rsidR="00F761B2" w:rsidRPr="00153AD9">
        <w:t>B113</w:t>
      </w:r>
      <w:proofErr w:type="spellEnd"/>
      <w:r w:rsidR="00F761B2" w:rsidRPr="00153AD9">
        <w:t xml:space="preserve">-IMT 40/50 </w:t>
      </w:r>
      <w:proofErr w:type="spellStart"/>
      <w:r w:rsidR="00F761B2" w:rsidRPr="00153AD9">
        <w:t>GHz</w:t>
      </w:r>
      <w:proofErr w:type="spellEnd"/>
      <w:r w:rsidRPr="00153AD9">
        <w:t>] (ВКР</w:t>
      </w:r>
      <w:r w:rsidRPr="00153AD9">
        <w:noBreakHyphen/>
        <w:t>19)</w:t>
      </w:r>
    </w:p>
    <w:p w14:paraId="483C9888" w14:textId="1698669D" w:rsidR="00F07D03" w:rsidRPr="00153AD9" w:rsidRDefault="00084ECE" w:rsidP="00F07D03">
      <w:pPr>
        <w:pStyle w:val="Restitle"/>
        <w:rPr>
          <w:lang w:eastAsia="ja-JP"/>
        </w:rPr>
      </w:pPr>
      <w:r w:rsidRPr="00153AD9">
        <w:rPr>
          <w:lang w:eastAsia="ja-JP"/>
        </w:rPr>
        <w:t>Международная подвижная электросвязь в полосах частот 37</w:t>
      </w:r>
      <w:r w:rsidR="00F761B2" w:rsidRPr="00153AD9">
        <w:rPr>
          <w:lang w:eastAsia="ja-JP"/>
        </w:rPr>
        <w:t>−</w:t>
      </w:r>
      <w:r w:rsidRPr="00153AD9">
        <w:rPr>
          <w:lang w:eastAsia="ja-JP"/>
        </w:rPr>
        <w:t>43,5 ГГц</w:t>
      </w:r>
    </w:p>
    <w:p w14:paraId="57B46874" w14:textId="77777777" w:rsidR="00F07D03" w:rsidRPr="00153AD9" w:rsidRDefault="00084ECE" w:rsidP="00F07D03">
      <w:pPr>
        <w:pStyle w:val="Normalaftertitle0"/>
        <w:rPr>
          <w:lang w:eastAsia="nl-NL"/>
        </w:rPr>
      </w:pPr>
      <w:r w:rsidRPr="00153AD9">
        <w:rPr>
          <w:lang w:eastAsia="nl-NL"/>
        </w:rPr>
        <w:t>Всемирная конференция радиосвязи (Шарм-эль-Шейх, 201</w:t>
      </w:r>
      <w:r w:rsidRPr="00153AD9">
        <w:rPr>
          <w:lang w:eastAsia="ja-JP"/>
        </w:rPr>
        <w:t>9 г.</w:t>
      </w:r>
      <w:r w:rsidRPr="00153AD9">
        <w:rPr>
          <w:lang w:eastAsia="nl-NL"/>
        </w:rPr>
        <w:t>),</w:t>
      </w:r>
    </w:p>
    <w:p w14:paraId="3F181C2F" w14:textId="77777777" w:rsidR="00F07D03" w:rsidRPr="00153AD9" w:rsidRDefault="00084ECE" w:rsidP="00F07D03">
      <w:pPr>
        <w:pStyle w:val="Call"/>
        <w:rPr>
          <w:i w:val="0"/>
          <w:iCs/>
          <w:lang w:eastAsia="ja-JP"/>
        </w:rPr>
      </w:pPr>
      <w:r w:rsidRPr="00153AD9">
        <w:t>учитывая</w:t>
      </w:r>
      <w:r w:rsidRPr="00153AD9">
        <w:rPr>
          <w:i w:val="0"/>
          <w:iCs/>
        </w:rPr>
        <w:t>,</w:t>
      </w:r>
    </w:p>
    <w:p w14:paraId="1AFDFC16" w14:textId="77777777" w:rsidR="00F07D03" w:rsidRPr="00153AD9" w:rsidRDefault="00084ECE" w:rsidP="00F07D03">
      <w:pPr>
        <w:rPr>
          <w:lang w:eastAsia="ja-JP"/>
        </w:rPr>
      </w:pPr>
      <w:r w:rsidRPr="00153AD9">
        <w:rPr>
          <w:i/>
        </w:rPr>
        <w:t>a)</w:t>
      </w:r>
      <w:r w:rsidRPr="00153AD9">
        <w:tab/>
        <w:t>что Международная подвижная электросвязь (IMT), включая IMT-2000, IMT</w:t>
      </w:r>
      <w:r w:rsidRPr="00153AD9">
        <w:noBreakHyphen/>
      </w:r>
      <w:proofErr w:type="spellStart"/>
      <w:r w:rsidRPr="00153AD9">
        <w:t>Advanced</w:t>
      </w:r>
      <w:proofErr w:type="spellEnd"/>
      <w:r w:rsidRPr="00153AD9">
        <w:t xml:space="preserve"> и IMT-2020,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1CBC96A2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i/>
          <w:lang w:eastAsia="ja-JP"/>
        </w:rPr>
        <w:t>b)</w:t>
      </w:r>
      <w:r w:rsidRPr="00153AD9">
        <w:rPr>
          <w:i/>
          <w:lang w:eastAsia="ja-JP"/>
        </w:rPr>
        <w:tab/>
      </w:r>
      <w:r w:rsidRPr="00153AD9">
        <w:t>что в МСЭ</w:t>
      </w:r>
      <w:r w:rsidRPr="00153AD9">
        <w:noBreakHyphen/>
        <w:t>R в настоящее время проводятся исследования развития IMT</w:t>
      </w:r>
      <w:r w:rsidRPr="00153AD9">
        <w:rPr>
          <w:rFonts w:eastAsia="???"/>
        </w:rPr>
        <w:t>;</w:t>
      </w:r>
    </w:p>
    <w:p w14:paraId="09EB9900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i/>
          <w:lang w:eastAsia="ja-JP"/>
        </w:rPr>
        <w:t>c)</w:t>
      </w:r>
      <w:r w:rsidRPr="00153AD9">
        <w:rPr>
          <w:i/>
          <w:lang w:eastAsia="ja-JP"/>
        </w:rPr>
        <w:tab/>
      </w:r>
      <w:r w:rsidRPr="00153AD9">
        <w:t>что для выполнения задач, определенных в</w:t>
      </w:r>
      <w:r w:rsidRPr="00153AD9">
        <w:rPr>
          <w:lang w:eastAsia="ko-KR"/>
        </w:rPr>
        <w:t xml:space="preserve"> Рекомендации МСЭ</w:t>
      </w:r>
      <w:r w:rsidRPr="00153AD9">
        <w:rPr>
          <w:lang w:eastAsia="ko-KR"/>
        </w:rPr>
        <w:noBreakHyphen/>
        <w:t>R </w:t>
      </w:r>
      <w:proofErr w:type="spellStart"/>
      <w:r w:rsidRPr="00153AD9">
        <w:rPr>
          <w:lang w:eastAsia="ko-KR"/>
        </w:rPr>
        <w:t>M.2083</w:t>
      </w:r>
      <w:proofErr w:type="spellEnd"/>
      <w:r w:rsidRPr="00153AD9">
        <w:rPr>
          <w:lang w:eastAsia="ko-KR"/>
        </w:rPr>
        <w:t xml:space="preserve">, </w:t>
      </w:r>
      <w:r w:rsidRPr="00153AD9">
        <w:t>существенное значение имеет своевременное наличие достаточного объема спектра и поддерживающих регламентарных положений;</w:t>
      </w:r>
    </w:p>
    <w:p w14:paraId="2E5947CE" w14:textId="77777777" w:rsidR="00F07D03" w:rsidRPr="00153AD9" w:rsidRDefault="00084ECE" w:rsidP="00F07D03">
      <w:pPr>
        <w:rPr>
          <w:i/>
          <w:iCs/>
          <w:lang w:eastAsia="ja-JP"/>
        </w:rPr>
      </w:pPr>
      <w:r w:rsidRPr="00153AD9">
        <w:rPr>
          <w:i/>
          <w:iCs/>
          <w:lang w:eastAsia="ja-JP"/>
        </w:rPr>
        <w:t>d)</w:t>
      </w:r>
      <w:r w:rsidRPr="00153AD9">
        <w:rPr>
          <w:i/>
          <w:iCs/>
          <w:lang w:eastAsia="ja-JP"/>
        </w:rPr>
        <w:tab/>
      </w:r>
      <w:r w:rsidRPr="00153AD9">
        <w:t>что необходимо постоянно использовать преимущества технологических достижений в целях повышения эффективности использования спектра и упрощения доступа к спектру;</w:t>
      </w:r>
    </w:p>
    <w:p w14:paraId="32246328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i/>
          <w:lang w:eastAsia="ja-JP"/>
        </w:rPr>
        <w:lastRenderedPageBreak/>
        <w:t>e)</w:t>
      </w:r>
      <w:r w:rsidRPr="00153AD9">
        <w:rPr>
          <w:i/>
          <w:lang w:eastAsia="ja-JP"/>
        </w:rPr>
        <w:tab/>
      </w:r>
      <w:r w:rsidRPr="00153AD9">
        <w:t xml:space="preserve">что в настоящее время развитие систем </w:t>
      </w:r>
      <w:r w:rsidRPr="00153AD9">
        <w:rPr>
          <w:lang w:eastAsia="ko-KR"/>
        </w:rPr>
        <w:t xml:space="preserve">IMT предусматривает обеспечение разнообразных сценариев использования и применений, таких как </w:t>
      </w:r>
      <w:r w:rsidRPr="00153AD9">
        <w:rPr>
          <w:color w:val="000000"/>
        </w:rPr>
        <w:t>усовершенствованная подвижная широкополосная связь, интенсивный межмашинный обмен и сверхнадежная передача данных с малой задержкой</w:t>
      </w:r>
      <w:r w:rsidRPr="00153AD9">
        <w:rPr>
          <w:lang w:eastAsia="ko-KR"/>
        </w:rPr>
        <w:t>;</w:t>
      </w:r>
    </w:p>
    <w:p w14:paraId="38FCCDA6" w14:textId="77777777" w:rsidR="00F07D03" w:rsidRPr="00153AD9" w:rsidRDefault="00084ECE" w:rsidP="00F07D03">
      <w:r w:rsidRPr="00153AD9">
        <w:rPr>
          <w:i/>
          <w:iCs/>
          <w:lang w:eastAsia="ja-JP"/>
        </w:rPr>
        <w:t>f)</w:t>
      </w:r>
      <w:r w:rsidRPr="00153AD9">
        <w:rPr>
          <w:i/>
          <w:iCs/>
          <w:lang w:eastAsia="ja-JP"/>
        </w:rPr>
        <w:tab/>
      </w:r>
      <w:r w:rsidRPr="00153AD9">
        <w:t xml:space="preserve">что для применений IMT со сверхмалой задержкой и очень высокой скоростью передачи потребуются </w:t>
      </w:r>
      <w:proofErr w:type="spellStart"/>
      <w:r w:rsidRPr="00153AD9">
        <w:t>бóльшие</w:t>
      </w:r>
      <w:proofErr w:type="spellEnd"/>
      <w:r w:rsidRPr="00153AD9">
        <w:t xml:space="preserve">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556A2428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i/>
          <w:lang w:eastAsia="ja-JP"/>
        </w:rPr>
        <w:t>g)</w:t>
      </w:r>
      <w:r w:rsidRPr="00153AD9">
        <w:rPr>
          <w:i/>
          <w:lang w:eastAsia="ja-JP"/>
        </w:rPr>
        <w:tab/>
      </w:r>
      <w:r w:rsidRPr="00153AD9">
        <w:t xml:space="preserve">что свойства верхних полос частот, такие как более короткая длина волны, позволят более эффективно использовать </w:t>
      </w:r>
      <w:r w:rsidRPr="00153AD9">
        <w:rPr>
          <w:color w:val="000000"/>
        </w:rPr>
        <w:t>усовершенствованные антенные системы</w:t>
      </w:r>
      <w:r w:rsidRPr="00153AD9">
        <w:t xml:space="preserve">, включая </w:t>
      </w:r>
      <w:proofErr w:type="spellStart"/>
      <w:r w:rsidRPr="00153AD9">
        <w:t>MIMO</w:t>
      </w:r>
      <w:proofErr w:type="spellEnd"/>
      <w:r w:rsidRPr="00153AD9">
        <w:t xml:space="preserve"> и методы формирования лучей, при обеспечении усовершенствованной широкополосной связи;</w:t>
      </w:r>
    </w:p>
    <w:p w14:paraId="63F9FDFA" w14:textId="77777777" w:rsidR="00F07D03" w:rsidRPr="00153AD9" w:rsidRDefault="00084ECE" w:rsidP="00F07D03">
      <w:pPr>
        <w:rPr>
          <w:i/>
          <w:iCs/>
          <w:lang w:eastAsia="ja-JP"/>
        </w:rPr>
      </w:pPr>
      <w:r w:rsidRPr="00153AD9">
        <w:rPr>
          <w:i/>
          <w:iCs/>
          <w:lang w:eastAsia="ja-JP"/>
        </w:rPr>
        <w:t>h)</w:t>
      </w:r>
      <w:r w:rsidRPr="00153AD9">
        <w:rPr>
          <w:i/>
          <w:iCs/>
          <w:lang w:eastAsia="ja-JP"/>
        </w:rPr>
        <w:tab/>
      </w:r>
      <w:r w:rsidRPr="00153AD9">
        <w:t>что желательно согласование на всемирном уровне полос частот для IMT в целях обеспечения глобального роуминга и преимуществ экономии от масштаба;</w:t>
      </w:r>
    </w:p>
    <w:p w14:paraId="649BBABA" w14:textId="4864A1CF" w:rsidR="00F07D03" w:rsidRPr="00153AD9" w:rsidRDefault="00084ECE" w:rsidP="00F07D03">
      <w:pPr>
        <w:rPr>
          <w:rFonts w:eastAsia="SimSun"/>
        </w:rPr>
      </w:pPr>
      <w:r w:rsidRPr="00153AD9">
        <w:rPr>
          <w:i/>
          <w:iCs/>
        </w:rPr>
        <w:t>i)</w:t>
      </w:r>
      <w:r w:rsidRPr="00153AD9">
        <w:tab/>
      </w:r>
      <w:r w:rsidRPr="00153AD9">
        <w:rPr>
          <w:rFonts w:eastAsia="MS Mincho"/>
          <w:lang w:eastAsia="ja-JP"/>
        </w:rPr>
        <w:t xml:space="preserve">что </w:t>
      </w:r>
      <w:r w:rsidRPr="00153AD9">
        <w:t>при рассмотрении полос частот для возможных дополнительных распределений какой-либо службе необходимо обеспечивать защиту существующих служб и возможность их постоянного развития,</w:t>
      </w:r>
    </w:p>
    <w:p w14:paraId="21303283" w14:textId="77777777" w:rsidR="00F07D03" w:rsidRPr="00153AD9" w:rsidRDefault="00084ECE" w:rsidP="00F07D03">
      <w:pPr>
        <w:pStyle w:val="Call"/>
        <w:rPr>
          <w:i w:val="0"/>
          <w:iCs/>
        </w:rPr>
      </w:pPr>
      <w:r w:rsidRPr="00153AD9">
        <w:t>отмечая</w:t>
      </w:r>
      <w:r w:rsidRPr="00153AD9">
        <w:rPr>
          <w:i w:val="0"/>
          <w:iCs/>
        </w:rPr>
        <w:t>,</w:t>
      </w:r>
    </w:p>
    <w:p w14:paraId="510E94A5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rFonts w:eastAsia="???"/>
        </w:rPr>
        <w:t>что в Рекомендации МСЭ</w:t>
      </w:r>
      <w:r w:rsidRPr="00153AD9">
        <w:rPr>
          <w:rFonts w:eastAsia="???"/>
        </w:rPr>
        <w:noBreakHyphen/>
        <w:t xml:space="preserve">R </w:t>
      </w:r>
      <w:proofErr w:type="spellStart"/>
      <w:r w:rsidRPr="00153AD9">
        <w:rPr>
          <w:rFonts w:eastAsia="???"/>
        </w:rPr>
        <w:t>M.2083</w:t>
      </w:r>
      <w:proofErr w:type="spellEnd"/>
      <w:r w:rsidRPr="00153AD9">
        <w:rPr>
          <w:rFonts w:eastAsia="???"/>
        </w:rPr>
        <w:t xml:space="preserve"> изложена концепция IMT − "Основы и общие задачи будущего развития IMT на период до 2020 года и далее"</w:t>
      </w:r>
      <w:r w:rsidRPr="00153AD9">
        <w:rPr>
          <w:rFonts w:eastAsia="???"/>
          <w:iCs/>
        </w:rPr>
        <w:t>;</w:t>
      </w:r>
    </w:p>
    <w:p w14:paraId="37695B9A" w14:textId="77777777" w:rsidR="00F07D03" w:rsidRPr="00153AD9" w:rsidRDefault="00084ECE" w:rsidP="00F07D03">
      <w:pPr>
        <w:pStyle w:val="Call"/>
      </w:pPr>
      <w:r w:rsidRPr="00153AD9">
        <w:t>признавая</w:t>
      </w:r>
      <w:r w:rsidRPr="00153AD9">
        <w:rPr>
          <w:i w:val="0"/>
        </w:rPr>
        <w:t>,</w:t>
      </w:r>
    </w:p>
    <w:p w14:paraId="5FEBFEBB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i/>
          <w:lang w:eastAsia="ja-JP"/>
        </w:rPr>
        <w:t>a)</w:t>
      </w:r>
      <w:r w:rsidRPr="00153AD9">
        <w:rPr>
          <w:i/>
          <w:lang w:eastAsia="ja-JP"/>
        </w:rPr>
        <w:tab/>
      </w:r>
      <w:r w:rsidRPr="00153AD9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153AD9">
        <w:t>;</w:t>
      </w:r>
    </w:p>
    <w:p w14:paraId="7B983953" w14:textId="77777777" w:rsidR="00F07D03" w:rsidRPr="00153AD9" w:rsidRDefault="00084ECE" w:rsidP="00F07D03">
      <w:pPr>
        <w:rPr>
          <w:i/>
          <w:lang w:eastAsia="ja-JP"/>
        </w:rPr>
      </w:pPr>
      <w:r w:rsidRPr="00153AD9">
        <w:rPr>
          <w:i/>
        </w:rPr>
        <w:t>b)</w:t>
      </w:r>
      <w:r w:rsidRPr="00153AD9">
        <w:tab/>
        <w:t>определение для применений высокой плотности в фиксированной спутниковой службе в направлении космос-Земля полос частот 39,5−40 ГГц в Районе 1, 40−40,5 ГГц во всех Районах и 40,5−42 ГГц в Районе 2 и в направлении Земля-космос полос частот 47,5−47,9 ГГц в Районе 1, 48,2−48,54 ГГц в Районе 1, 49,44−50,2 ГГц в Районе 1 и 48,2−50,2 ГГц в Районе 2 (см. п. </w:t>
      </w:r>
      <w:proofErr w:type="spellStart"/>
      <w:r w:rsidRPr="00153AD9">
        <w:rPr>
          <w:b/>
          <w:bCs/>
        </w:rPr>
        <w:t>5.516B</w:t>
      </w:r>
      <w:proofErr w:type="spellEnd"/>
      <w:r w:rsidRPr="00153AD9">
        <w:t>)</w:t>
      </w:r>
      <w:r w:rsidRPr="00153AD9">
        <w:rPr>
          <w:lang w:eastAsia="ja-JP"/>
        </w:rPr>
        <w:t>;</w:t>
      </w:r>
    </w:p>
    <w:p w14:paraId="19DC2CDA" w14:textId="77777777" w:rsidR="00F07D03" w:rsidRPr="00153AD9" w:rsidRDefault="00084ECE" w:rsidP="00F07D03">
      <w:r w:rsidRPr="00153AD9">
        <w:rPr>
          <w:i/>
        </w:rPr>
        <w:t>c)</w:t>
      </w:r>
      <w:r w:rsidRPr="00153AD9">
        <w:rPr>
          <w:i/>
        </w:rPr>
        <w:tab/>
      </w:r>
      <w:r w:rsidRPr="00153AD9">
        <w:t xml:space="preserve">что в Резолюции </w:t>
      </w:r>
      <w:r w:rsidRPr="00153AD9">
        <w:rPr>
          <w:b/>
          <w:bCs/>
        </w:rPr>
        <w:t>752 (ВКР-07)</w:t>
      </w:r>
      <w:r w:rsidRPr="00153AD9">
        <w:t xml:space="preserve"> в целях облегчения совместного использования частот активными и пассивными службами в полосе 36−37 ГГц для станций подвижной службы установлена максимальная мощность −10 дБВт;</w:t>
      </w:r>
    </w:p>
    <w:p w14:paraId="2EB158E0" w14:textId="77777777" w:rsidR="00F07D03" w:rsidRPr="00153AD9" w:rsidRDefault="00084ECE" w:rsidP="00F07D03">
      <w:r w:rsidRPr="00153AD9">
        <w:rPr>
          <w:i/>
        </w:rPr>
        <w:t>d)</w:t>
      </w:r>
      <w:r w:rsidRPr="00153AD9">
        <w:tab/>
        <w:t>что соответствующие организации по стандартизации определили стандартное значение уровня нежелательных излучений от станций IMT, работающих в полосе частот 37–40 ГГц, которое составляет –13 </w:t>
      </w:r>
      <w:proofErr w:type="spellStart"/>
      <w:r w:rsidRPr="00153AD9">
        <w:t>дБм</w:t>
      </w:r>
      <w:proofErr w:type="spellEnd"/>
      <w:r w:rsidRPr="00153AD9">
        <w:t xml:space="preserve">/МГц, что ниже предельного значения, установленного в пункте </w:t>
      </w:r>
      <w:r w:rsidRPr="00153AD9">
        <w:rPr>
          <w:i/>
          <w:iCs/>
        </w:rPr>
        <w:t>с)</w:t>
      </w:r>
      <w:r w:rsidRPr="00153AD9">
        <w:t xml:space="preserve"> раздела </w:t>
      </w:r>
      <w:r w:rsidRPr="00153AD9">
        <w:rPr>
          <w:i/>
          <w:iCs/>
        </w:rPr>
        <w:t>признавая</w:t>
      </w:r>
      <w:r w:rsidRPr="00153AD9">
        <w:t>,</w:t>
      </w:r>
    </w:p>
    <w:p w14:paraId="64AB4D42" w14:textId="77777777" w:rsidR="00F07D03" w:rsidRPr="00153AD9" w:rsidRDefault="00084ECE" w:rsidP="00F07D03">
      <w:pPr>
        <w:rPr>
          <w:rFonts w:asciiTheme="majorBidi" w:hAnsiTheme="majorBidi" w:cstheme="majorBidi"/>
        </w:rPr>
      </w:pPr>
      <w:r w:rsidRPr="00153AD9">
        <w:rPr>
          <w:rFonts w:asciiTheme="majorBidi" w:hAnsiTheme="majorBidi" w:cstheme="majorBidi"/>
          <w:i/>
        </w:rPr>
        <w:t>e)</w:t>
      </w:r>
      <w:r w:rsidRPr="00153AD9">
        <w:rPr>
          <w:rFonts w:asciiTheme="majorBidi" w:hAnsiTheme="majorBidi" w:cstheme="majorBidi"/>
        </w:rPr>
        <w:tab/>
      </w:r>
      <w:r w:rsidRPr="00153AD9">
        <w:t xml:space="preserve">что в целях защиты </w:t>
      </w:r>
      <w:r w:rsidRPr="00153AD9">
        <w:rPr>
          <w:color w:val="000000"/>
        </w:rPr>
        <w:t xml:space="preserve">радиоастрономической службы </w:t>
      </w:r>
      <w:r w:rsidRPr="00153AD9">
        <w:t>в полосе частот 42,5−43,5 ГГц, применяется п. </w:t>
      </w:r>
      <w:r w:rsidRPr="00153AD9">
        <w:rPr>
          <w:b/>
        </w:rPr>
        <w:t>5.149</w:t>
      </w:r>
      <w:r w:rsidRPr="00153AD9">
        <w:rPr>
          <w:rFonts w:asciiTheme="majorBidi" w:hAnsiTheme="majorBidi" w:cstheme="majorBidi"/>
        </w:rPr>
        <w:t>,</w:t>
      </w:r>
    </w:p>
    <w:p w14:paraId="1ABFCC8C" w14:textId="77777777" w:rsidR="00F07D03" w:rsidRPr="00153AD9" w:rsidRDefault="00084ECE" w:rsidP="00F07D03">
      <w:pPr>
        <w:keepNext/>
        <w:keepLines/>
        <w:spacing w:before="160"/>
        <w:ind w:left="1134"/>
        <w:rPr>
          <w:iCs/>
        </w:rPr>
      </w:pPr>
      <w:r w:rsidRPr="00153AD9">
        <w:rPr>
          <w:i/>
        </w:rPr>
        <w:t>решает</w:t>
      </w:r>
      <w:r w:rsidRPr="00153AD9">
        <w:rPr>
          <w:iCs/>
        </w:rPr>
        <w:t>,</w:t>
      </w:r>
    </w:p>
    <w:p w14:paraId="3114AF47" w14:textId="321223C1" w:rsidR="00F07D03" w:rsidRPr="00153AD9" w:rsidRDefault="00F761B2" w:rsidP="00F07D03">
      <w:r w:rsidRPr="00153AD9">
        <w:t>что администрации, желающие внедрить IMT, рассматривают использование полосы частот 37−43,5 ГГц, которая определена для IMT в п</w:t>
      </w:r>
      <w:r w:rsidRPr="00153AD9">
        <w:rPr>
          <w:bCs/>
        </w:rPr>
        <w:t>.</w:t>
      </w:r>
      <w:r w:rsidRPr="00153AD9">
        <w:rPr>
          <w:b/>
        </w:rPr>
        <w:t> </w:t>
      </w:r>
      <w:proofErr w:type="spellStart"/>
      <w:r w:rsidRPr="00153AD9">
        <w:rPr>
          <w:b/>
        </w:rPr>
        <w:t>5.B113</w:t>
      </w:r>
      <w:proofErr w:type="spellEnd"/>
      <w:r w:rsidRPr="00153AD9">
        <w:t>, и преимущества согласованного использования спектра для наземного сегмента IMT с учетом соответствующ</w:t>
      </w:r>
      <w:r w:rsidR="005B3033" w:rsidRPr="00153AD9">
        <w:t>ей</w:t>
      </w:r>
      <w:r w:rsidRPr="00153AD9">
        <w:t xml:space="preserve"> Рекомендаци</w:t>
      </w:r>
      <w:r w:rsidR="005B3033" w:rsidRPr="00153AD9">
        <w:t>и</w:t>
      </w:r>
      <w:r w:rsidRPr="00153AD9">
        <w:t xml:space="preserve"> МСЭ</w:t>
      </w:r>
      <w:r w:rsidRPr="00153AD9">
        <w:noBreakHyphen/>
        <w:t>R в действующей редакции;</w:t>
      </w:r>
    </w:p>
    <w:p w14:paraId="01950BF4" w14:textId="77777777" w:rsidR="00F07D03" w:rsidRPr="00153AD9" w:rsidRDefault="00084ECE" w:rsidP="00F07D03">
      <w:pPr>
        <w:pStyle w:val="Call"/>
      </w:pPr>
      <w:r w:rsidRPr="00153AD9">
        <w:t>предлагает МСЭ</w:t>
      </w:r>
      <w:r w:rsidRPr="00153AD9">
        <w:noBreakHyphen/>
        <w:t>R</w:t>
      </w:r>
    </w:p>
    <w:p w14:paraId="4DF8409B" w14:textId="2C4D3A86" w:rsidR="00F07D03" w:rsidRPr="00153AD9" w:rsidRDefault="00084ECE" w:rsidP="00F07D03">
      <w:pPr>
        <w:rPr>
          <w:lang w:eastAsia="ja-JP"/>
        </w:rPr>
      </w:pPr>
      <w:r w:rsidRPr="00153AD9">
        <w:rPr>
          <w:lang w:eastAsia="ja-JP"/>
        </w:rPr>
        <w:t>1</w:t>
      </w:r>
      <w:r w:rsidRPr="00153AD9">
        <w:rPr>
          <w:lang w:eastAsia="ja-JP"/>
        </w:rPr>
        <w:tab/>
      </w:r>
      <w:r w:rsidRPr="00153AD9">
        <w:t>разработать согласованные планы размещения частот, для того чтобы содействовать развертыванию IMT в полос</w:t>
      </w:r>
      <w:r w:rsidR="00F761B2" w:rsidRPr="00153AD9">
        <w:t>е</w:t>
      </w:r>
      <w:r w:rsidRPr="00153AD9">
        <w:t xml:space="preserve"> частот </w:t>
      </w:r>
      <w:r w:rsidRPr="00153AD9">
        <w:rPr>
          <w:lang w:eastAsia="ja-JP"/>
        </w:rPr>
        <w:t>37–43,5 ГГц</w:t>
      </w:r>
      <w:r w:rsidR="005B3033" w:rsidRPr="00153AD9">
        <w:rPr>
          <w:lang w:eastAsia="ja-JP"/>
        </w:rPr>
        <w:t xml:space="preserve"> или ее участках</w:t>
      </w:r>
      <w:r w:rsidRPr="00153AD9">
        <w:rPr>
          <w:lang w:eastAsia="ja-JP"/>
        </w:rPr>
        <w:t>,</w:t>
      </w:r>
      <w:r w:rsidRPr="00153AD9">
        <w:t xml:space="preserve"> учитывая результаты исследований совместного использования частот</w:t>
      </w:r>
      <w:r w:rsidR="005B3033" w:rsidRPr="00153AD9">
        <w:t xml:space="preserve"> и совместимости</w:t>
      </w:r>
      <w:r w:rsidRPr="00153AD9">
        <w:rPr>
          <w:lang w:eastAsia="ja-JP"/>
        </w:rPr>
        <w:t>;</w:t>
      </w:r>
    </w:p>
    <w:p w14:paraId="47D35BE7" w14:textId="77777777" w:rsidR="00F07D03" w:rsidRPr="00153AD9" w:rsidRDefault="00084ECE" w:rsidP="00F07D03">
      <w:pPr>
        <w:rPr>
          <w:lang w:eastAsia="ja-JP"/>
        </w:rPr>
      </w:pPr>
      <w:r w:rsidRPr="00153AD9">
        <w:lastRenderedPageBreak/>
        <w:t>2</w:t>
      </w:r>
      <w:r w:rsidRPr="00153AD9">
        <w:tab/>
        <w:t>продолжить предоставлять руководящие указания для обеспечения того, чтобы IMT могла удовлетворять потребности в электросвязи развивающихся стран и сельских районов в контексте вышеупомянутых исследований;</w:t>
      </w:r>
    </w:p>
    <w:p w14:paraId="12799599" w14:textId="3B3055C1" w:rsidR="00F07D03" w:rsidRPr="00153AD9" w:rsidRDefault="00084ECE" w:rsidP="00F07D03">
      <w:pPr>
        <w:rPr>
          <w:lang w:eastAsia="ja-JP"/>
        </w:rPr>
      </w:pPr>
      <w:r w:rsidRPr="00153AD9">
        <w:t>3</w:t>
      </w:r>
      <w:r w:rsidRPr="00153AD9">
        <w:tab/>
      </w:r>
      <w:r w:rsidRPr="00153AD9">
        <w:rPr>
          <w:lang w:eastAsia="ja-JP"/>
        </w:rPr>
        <w:t xml:space="preserve">разработать общие характеристики нежелательных излучений подвижных и базовых станций, использующих наземные </w:t>
      </w:r>
      <w:proofErr w:type="spellStart"/>
      <w:r w:rsidRPr="00153AD9">
        <w:rPr>
          <w:lang w:eastAsia="ja-JP"/>
        </w:rPr>
        <w:t>радиоинтерфейсы</w:t>
      </w:r>
      <w:proofErr w:type="spellEnd"/>
      <w:r w:rsidRPr="00153AD9">
        <w:rPr>
          <w:lang w:eastAsia="ja-JP"/>
        </w:rPr>
        <w:t xml:space="preserve"> IMT-2020</w:t>
      </w:r>
      <w:r w:rsidR="00F761B2" w:rsidRPr="00153AD9">
        <w:rPr>
          <w:lang w:eastAsia="ja-JP"/>
        </w:rPr>
        <w:t>.</w:t>
      </w:r>
    </w:p>
    <w:p w14:paraId="133A1198" w14:textId="12B6E1FD" w:rsidR="00FA17AE" w:rsidRPr="00153AD9" w:rsidRDefault="00084ECE" w:rsidP="001F3A41">
      <w:pPr>
        <w:pStyle w:val="Reasons"/>
      </w:pPr>
      <w:r w:rsidRPr="00153AD9">
        <w:rPr>
          <w:b/>
          <w:bCs/>
        </w:rPr>
        <w:t>Основания</w:t>
      </w:r>
      <w:r w:rsidRPr="00153AD9">
        <w:t>:</w:t>
      </w:r>
      <w:r w:rsidRPr="00153AD9">
        <w:tab/>
      </w:r>
      <w:r w:rsidR="00A811DE" w:rsidRPr="00153AD9">
        <w:t xml:space="preserve">Члены </w:t>
      </w:r>
      <w:proofErr w:type="spellStart"/>
      <w:r w:rsidR="00A811DE" w:rsidRPr="00153AD9">
        <w:t>АТСЭ</w:t>
      </w:r>
      <w:proofErr w:type="spellEnd"/>
      <w:r w:rsidR="00A811DE" w:rsidRPr="00153AD9">
        <w:t xml:space="preserve"> поддерживают определение полосы частот 37−43,5 ГГц или ее участков для IMT </w:t>
      </w:r>
      <w:r w:rsidR="00F07D03" w:rsidRPr="00153AD9">
        <w:t>с помощью</w:t>
      </w:r>
      <w:r w:rsidR="00A811DE" w:rsidRPr="00153AD9">
        <w:t xml:space="preserve"> услови</w:t>
      </w:r>
      <w:r w:rsidR="00F07D03" w:rsidRPr="00153AD9">
        <w:t>й,</w:t>
      </w:r>
      <w:r w:rsidR="00A811DE" w:rsidRPr="00153AD9">
        <w:t xml:space="preserve"> изложенны</w:t>
      </w:r>
      <w:r w:rsidR="00F07D03" w:rsidRPr="00153AD9">
        <w:t>х</w:t>
      </w:r>
      <w:r w:rsidR="00A811DE" w:rsidRPr="00153AD9">
        <w:t xml:space="preserve"> выше в новой Резолюции ВКР</w:t>
      </w:r>
      <w:r w:rsidR="00F761B2" w:rsidRPr="00153AD9">
        <w:t xml:space="preserve">. </w:t>
      </w:r>
      <w:r w:rsidR="00A811DE" w:rsidRPr="00153AD9">
        <w:t xml:space="preserve">Следует отметить, что члены </w:t>
      </w:r>
      <w:proofErr w:type="spellStart"/>
      <w:r w:rsidR="00A811DE" w:rsidRPr="00153AD9">
        <w:t>АТСЭ</w:t>
      </w:r>
      <w:proofErr w:type="spellEnd"/>
      <w:r w:rsidR="00A811DE" w:rsidRPr="00153AD9">
        <w:t xml:space="preserve"> продолжают исследовать варианты, которые должны быть определены для этих условий, изложенных в Отчете ПСК</w:t>
      </w:r>
      <w:r w:rsidR="00F761B2" w:rsidRPr="00153AD9">
        <w:t xml:space="preserve">, </w:t>
      </w:r>
      <w:r w:rsidR="00A811DE" w:rsidRPr="00153AD9">
        <w:t xml:space="preserve">и </w:t>
      </w:r>
      <w:r w:rsidR="00F07D03" w:rsidRPr="00153AD9">
        <w:t xml:space="preserve">в Резолюцию </w:t>
      </w:r>
      <w:r w:rsidR="00A811DE" w:rsidRPr="00153AD9">
        <w:t>может потребоваться внести дополнительные положения</w:t>
      </w:r>
      <w:r w:rsidR="00F761B2" w:rsidRPr="00153AD9">
        <w:t>.</w:t>
      </w:r>
    </w:p>
    <w:p w14:paraId="654D5B2A" w14:textId="77777777" w:rsidR="00FA17AE" w:rsidRPr="00153AD9" w:rsidRDefault="00084ECE">
      <w:pPr>
        <w:pStyle w:val="Proposal"/>
      </w:pPr>
      <w:r w:rsidRPr="00153AD9">
        <w:tab/>
      </w:r>
      <w:proofErr w:type="spellStart"/>
      <w:r w:rsidRPr="00153AD9">
        <w:t>ACP</w:t>
      </w:r>
      <w:proofErr w:type="spellEnd"/>
      <w:r w:rsidRPr="00153AD9">
        <w:t>/</w:t>
      </w:r>
      <w:proofErr w:type="spellStart"/>
      <w:r w:rsidRPr="00153AD9">
        <w:t>24A13A3</w:t>
      </w:r>
      <w:proofErr w:type="spellEnd"/>
      <w:r w:rsidRPr="00153AD9">
        <w:t>/5</w:t>
      </w:r>
    </w:p>
    <w:p w14:paraId="7DE75A3F" w14:textId="0ECDEC60" w:rsidR="00F761B2" w:rsidRPr="00153AD9" w:rsidRDefault="002D45CD" w:rsidP="001F3A41">
      <w:r w:rsidRPr="00153AD9">
        <w:rPr>
          <w:lang w:eastAsia="ja-JP"/>
        </w:rPr>
        <w:t>Что касается</w:t>
      </w:r>
      <w:r w:rsidR="00F07D03" w:rsidRPr="00153AD9">
        <w:rPr>
          <w:lang w:eastAsia="ja-JP"/>
        </w:rPr>
        <w:t xml:space="preserve"> полосы частот 37−40,5 ГГц</w:t>
      </w:r>
      <w:r w:rsidRPr="00153AD9">
        <w:rPr>
          <w:lang w:eastAsia="ja-JP"/>
        </w:rPr>
        <w:t>,</w:t>
      </w:r>
      <w:r w:rsidR="00F07D03" w:rsidRPr="00153AD9">
        <w:rPr>
          <w:lang w:eastAsia="ja-JP"/>
        </w:rPr>
        <w:t xml:space="preserve"> члены </w:t>
      </w:r>
      <w:proofErr w:type="spellStart"/>
      <w:r w:rsidR="00F07D03" w:rsidRPr="00153AD9">
        <w:rPr>
          <w:lang w:eastAsia="ja-JP"/>
        </w:rPr>
        <w:t>АТСЭ</w:t>
      </w:r>
      <w:proofErr w:type="spellEnd"/>
      <w:r w:rsidR="00F07D03" w:rsidRPr="00153AD9">
        <w:rPr>
          <w:lang w:eastAsia="ja-JP"/>
        </w:rPr>
        <w:t xml:space="preserve"> не поддерживают метод </w:t>
      </w:r>
      <w:proofErr w:type="spellStart"/>
      <w:r w:rsidR="00F07D03" w:rsidRPr="00153AD9">
        <w:rPr>
          <w:lang w:eastAsia="ja-JP"/>
        </w:rPr>
        <w:t>C3</w:t>
      </w:r>
      <w:proofErr w:type="spellEnd"/>
      <w:r w:rsidR="00F07D03" w:rsidRPr="00153AD9">
        <w:rPr>
          <w:lang w:eastAsia="ja-JP"/>
        </w:rPr>
        <w:t>, содержащийся в Отчете ПСК.</w:t>
      </w:r>
    </w:p>
    <w:p w14:paraId="571A6A77" w14:textId="4503DFDE" w:rsidR="00FA17AE" w:rsidRPr="00153AD9" w:rsidRDefault="00084ECE" w:rsidP="001F3A41">
      <w:pPr>
        <w:pStyle w:val="Reasons"/>
      </w:pPr>
      <w:r w:rsidRPr="00153AD9">
        <w:rPr>
          <w:b/>
          <w:bCs/>
        </w:rPr>
        <w:t>Основания</w:t>
      </w:r>
      <w:r w:rsidRPr="00153AD9">
        <w:t>:</w:t>
      </w:r>
      <w:r w:rsidRPr="00153AD9">
        <w:tab/>
      </w:r>
      <w:r w:rsidR="00F07D03" w:rsidRPr="00153AD9">
        <w:t xml:space="preserve">Члены </w:t>
      </w:r>
      <w:proofErr w:type="spellStart"/>
      <w:r w:rsidR="00F07D03" w:rsidRPr="00153AD9">
        <w:t>АТСЭ</w:t>
      </w:r>
      <w:proofErr w:type="spellEnd"/>
      <w:r w:rsidR="00F07D03" w:rsidRPr="00153AD9">
        <w:t xml:space="preserve"> считают, что метод</w:t>
      </w:r>
      <w:r w:rsidR="00F761B2" w:rsidRPr="00153AD9">
        <w:t xml:space="preserve"> </w:t>
      </w:r>
      <w:proofErr w:type="spellStart"/>
      <w:r w:rsidR="00F761B2" w:rsidRPr="00153AD9">
        <w:t>C3</w:t>
      </w:r>
      <w:proofErr w:type="spellEnd"/>
      <w:r w:rsidR="00F761B2" w:rsidRPr="00153AD9">
        <w:t xml:space="preserve"> </w:t>
      </w:r>
      <w:r w:rsidR="00F07D03" w:rsidRPr="00153AD9">
        <w:t xml:space="preserve">выходит за рамки пункта 1.13 повестки дня </w:t>
      </w:r>
      <w:r w:rsidR="00F761B2" w:rsidRPr="00153AD9">
        <w:t>ВКР-19</w:t>
      </w:r>
      <w:r w:rsidR="008256B0" w:rsidRPr="00153AD9">
        <w:t>,</w:t>
      </w:r>
      <w:r w:rsidR="00F761B2" w:rsidRPr="00153AD9">
        <w:t xml:space="preserve"> </w:t>
      </w:r>
      <w:r w:rsidR="00F07D03" w:rsidRPr="00153AD9">
        <w:t>поскольку</w:t>
      </w:r>
      <w:r w:rsidR="00F761B2" w:rsidRPr="00153AD9">
        <w:t xml:space="preserve"> </w:t>
      </w:r>
      <w:r w:rsidR="00F07D03" w:rsidRPr="00153AD9">
        <w:t xml:space="preserve">он </w:t>
      </w:r>
      <w:r w:rsidR="004533FF" w:rsidRPr="00153AD9">
        <w:t xml:space="preserve">предполагает </w:t>
      </w:r>
      <w:r w:rsidR="00F07D03" w:rsidRPr="00153AD9">
        <w:t>рассм</w:t>
      </w:r>
      <w:r w:rsidR="004533FF" w:rsidRPr="00153AD9">
        <w:t>отрение</w:t>
      </w:r>
      <w:r w:rsidR="00F07D03" w:rsidRPr="00153AD9">
        <w:t xml:space="preserve"> </w:t>
      </w:r>
      <w:r w:rsidR="008256B0" w:rsidRPr="00153AD9">
        <w:t>дополнительно</w:t>
      </w:r>
      <w:r w:rsidR="004533FF" w:rsidRPr="00153AD9">
        <w:t>го</w:t>
      </w:r>
      <w:r w:rsidR="00F07D03" w:rsidRPr="00153AD9">
        <w:t xml:space="preserve"> </w:t>
      </w:r>
      <w:r w:rsidR="008256B0" w:rsidRPr="00153AD9">
        <w:t>определени</w:t>
      </w:r>
      <w:r w:rsidR="004533FF" w:rsidRPr="00153AD9">
        <w:t>я</w:t>
      </w:r>
      <w:r w:rsidR="00F07D03" w:rsidRPr="00153AD9">
        <w:t xml:space="preserve"> </w:t>
      </w:r>
      <w:r w:rsidR="005B3033" w:rsidRPr="00153AD9">
        <w:t>полосы</w:t>
      </w:r>
      <w:r w:rsidR="00F761B2" w:rsidRPr="00153AD9">
        <w:t xml:space="preserve"> 37,5−39,5 ГГц </w:t>
      </w:r>
      <w:r w:rsidR="00F07D03" w:rsidRPr="00153AD9">
        <w:t>для</w:t>
      </w:r>
      <w:r w:rsidR="00F761B2" w:rsidRPr="00153AD9">
        <w:t xml:space="preserve"> </w:t>
      </w:r>
      <w:r w:rsidR="00F07D03" w:rsidRPr="00153AD9">
        <w:t>использования применениями высокой плотности ФСС в Районе 1 путем внесения изменений в п.</w:t>
      </w:r>
      <w:r w:rsidR="001F3A41" w:rsidRPr="00153AD9">
        <w:t> </w:t>
      </w:r>
      <w:proofErr w:type="spellStart"/>
      <w:r w:rsidR="00F07D03" w:rsidRPr="00153AD9">
        <w:rPr>
          <w:b/>
          <w:bCs/>
        </w:rPr>
        <w:t>5.516B</w:t>
      </w:r>
      <w:proofErr w:type="spellEnd"/>
      <w:r w:rsidR="00F07D03" w:rsidRPr="00153AD9">
        <w:t xml:space="preserve"> </w:t>
      </w:r>
      <w:r w:rsidR="008256B0" w:rsidRPr="00153AD9">
        <w:t>РР</w:t>
      </w:r>
      <w:r w:rsidR="00F761B2" w:rsidRPr="00153AD9">
        <w:t>.</w:t>
      </w:r>
    </w:p>
    <w:p w14:paraId="37E1CAC6" w14:textId="20DB9DC4" w:rsidR="00F761B2" w:rsidRPr="00153AD9" w:rsidRDefault="00F761B2" w:rsidP="00F761B2">
      <w:pPr>
        <w:spacing w:before="480"/>
        <w:jc w:val="center"/>
      </w:pPr>
      <w:r w:rsidRPr="00153AD9">
        <w:t>______________</w:t>
      </w:r>
    </w:p>
    <w:sectPr w:rsidR="00F761B2" w:rsidRPr="00153AD9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5AF4" w14:textId="77777777" w:rsidR="00F07D03" w:rsidRDefault="00F07D03">
      <w:r>
        <w:separator/>
      </w:r>
    </w:p>
  </w:endnote>
  <w:endnote w:type="continuationSeparator" w:id="0">
    <w:p w14:paraId="3D461539" w14:textId="77777777" w:rsidR="00F07D03" w:rsidRDefault="00F0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3E2F" w14:textId="77777777" w:rsidR="00F07D03" w:rsidRDefault="00F07D0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488AAF" w14:textId="559D8580" w:rsidR="00F07D03" w:rsidRDefault="00F07D03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F3230">
      <w:rPr>
        <w:noProof/>
        <w:lang w:val="fr-FR"/>
      </w:rPr>
      <w:t>P:\RUS\ITU-R\CONF-R\CMR19\000\024ADD13ADD03R.docx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3230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3230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821C" w14:textId="761BACA7" w:rsidR="00F07D03" w:rsidRDefault="00F07D03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F3230">
      <w:rPr>
        <w:lang w:val="fr-FR"/>
      </w:rPr>
      <w:t>P:\RUS\ITU-R\CONF-R\CMR19\000\024ADD13ADD03R.docx</w:t>
    </w:r>
    <w:r>
      <w:fldChar w:fldCharType="end"/>
    </w:r>
    <w:r>
      <w:t xml:space="preserve"> (461118)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C265" w14:textId="1A7BB80E" w:rsidR="00F07D03" w:rsidRDefault="00F07D03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F3230">
      <w:rPr>
        <w:lang w:val="fr-FR"/>
      </w:rPr>
      <w:t>P:\RUS\ITU-R\CONF-R\CMR19\000\024ADD13ADD03R.docx</w:t>
    </w:r>
    <w:r>
      <w:fldChar w:fldCharType="end"/>
    </w:r>
    <w:r>
      <w:t xml:space="preserve"> (461118)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02B5" w14:textId="77777777" w:rsidR="00F07D03" w:rsidRDefault="00F07D03">
      <w:r>
        <w:rPr>
          <w:b/>
        </w:rPr>
        <w:t>_______________</w:t>
      </w:r>
    </w:p>
  </w:footnote>
  <w:footnote w:type="continuationSeparator" w:id="0">
    <w:p w14:paraId="6375E017" w14:textId="77777777" w:rsidR="00F07D03" w:rsidRDefault="00F0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A1AC" w14:textId="77777777" w:rsidR="00F07D03" w:rsidRPr="00434A7C" w:rsidRDefault="00F07D03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E49074C" w14:textId="77777777" w:rsidR="00F07D03" w:rsidRDefault="00F07D03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13)(</w:t>
    </w:r>
    <w:proofErr w:type="gramEnd"/>
    <w:r>
      <w:t>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T">
    <w15:presenceInfo w15:providerId="None" w15:userId="APT"/>
  </w15:person>
  <w15:person w15:author="Bogens, Karlis">
    <w15:presenceInfo w15:providerId="AD" w15:userId="S-1-5-21-8740799-900759487-1415713722-6686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84ECE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3AD9"/>
    <w:rsid w:val="001A5585"/>
    <w:rsid w:val="001E5FB4"/>
    <w:rsid w:val="001F3A41"/>
    <w:rsid w:val="00202CA0"/>
    <w:rsid w:val="00230582"/>
    <w:rsid w:val="002449AA"/>
    <w:rsid w:val="00245A1F"/>
    <w:rsid w:val="00283CFB"/>
    <w:rsid w:val="00290C74"/>
    <w:rsid w:val="002A2D3F"/>
    <w:rsid w:val="002D45CD"/>
    <w:rsid w:val="00300F84"/>
    <w:rsid w:val="003258F2"/>
    <w:rsid w:val="00344EB8"/>
    <w:rsid w:val="00346BEC"/>
    <w:rsid w:val="00371E4B"/>
    <w:rsid w:val="003C583C"/>
    <w:rsid w:val="003F0078"/>
    <w:rsid w:val="00402E6C"/>
    <w:rsid w:val="00434A7C"/>
    <w:rsid w:val="0045143A"/>
    <w:rsid w:val="004533FF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4482"/>
    <w:rsid w:val="00597005"/>
    <w:rsid w:val="005A295E"/>
    <w:rsid w:val="005B3033"/>
    <w:rsid w:val="005D1879"/>
    <w:rsid w:val="005D79A3"/>
    <w:rsid w:val="005E61DD"/>
    <w:rsid w:val="006023DF"/>
    <w:rsid w:val="006115BE"/>
    <w:rsid w:val="00614771"/>
    <w:rsid w:val="006153FB"/>
    <w:rsid w:val="00620DD7"/>
    <w:rsid w:val="00657DE0"/>
    <w:rsid w:val="00692C06"/>
    <w:rsid w:val="006A6E9B"/>
    <w:rsid w:val="00763F4F"/>
    <w:rsid w:val="00775720"/>
    <w:rsid w:val="007917AE"/>
    <w:rsid w:val="007A08B5"/>
    <w:rsid w:val="007E064E"/>
    <w:rsid w:val="00811633"/>
    <w:rsid w:val="00812452"/>
    <w:rsid w:val="00815749"/>
    <w:rsid w:val="008256B0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11DE"/>
    <w:rsid w:val="00A97EC0"/>
    <w:rsid w:val="00AC66E6"/>
    <w:rsid w:val="00AF3230"/>
    <w:rsid w:val="00B243A1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CF0CDD"/>
    <w:rsid w:val="00D53715"/>
    <w:rsid w:val="00D634B5"/>
    <w:rsid w:val="00DB3292"/>
    <w:rsid w:val="00DE2EBA"/>
    <w:rsid w:val="00E2253F"/>
    <w:rsid w:val="00E43E99"/>
    <w:rsid w:val="00E5155F"/>
    <w:rsid w:val="00E65919"/>
    <w:rsid w:val="00E976C1"/>
    <w:rsid w:val="00EA0C0C"/>
    <w:rsid w:val="00EB66F7"/>
    <w:rsid w:val="00F04BF8"/>
    <w:rsid w:val="00F07D03"/>
    <w:rsid w:val="00F1578A"/>
    <w:rsid w:val="00F21A03"/>
    <w:rsid w:val="00F33B22"/>
    <w:rsid w:val="00F65316"/>
    <w:rsid w:val="00F65C19"/>
    <w:rsid w:val="00F761B2"/>
    <w:rsid w:val="00F761D2"/>
    <w:rsid w:val="00F97203"/>
    <w:rsid w:val="00FA17AE"/>
    <w:rsid w:val="00FB67E5"/>
    <w:rsid w:val="00FC63FD"/>
    <w:rsid w:val="00FD18DB"/>
    <w:rsid w:val="00FD51E3"/>
    <w:rsid w:val="00FE0FE0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574E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1A05-E8E7-45C1-A358-913453A6E824}">
  <ds:schemaRefs>
    <ds:schemaRef ds:uri="http://www.w3.org/XML/1998/namespace"/>
    <ds:schemaRef ds:uri="http://schemas.microsoft.com/office/2006/metadata/properties"/>
    <ds:schemaRef ds:uri="http://purl.org/dc/terms/"/>
    <ds:schemaRef ds:uri="996b2e75-67fd-4955-a3b0-5ab9934cb50b"/>
    <ds:schemaRef ds:uri="http://schemas.microsoft.com/office/2006/documentManagement/types"/>
    <ds:schemaRef ds:uri="http://purl.org/dc/dcmitype/"/>
    <ds:schemaRef ds:uri="32a1a8c5-2265-4ebc-b7a0-2071e2c5c9bb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B50E3C4-80FA-4E25-9F45-965591D5C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32EF6-D5CA-4906-B581-223DC18F3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6F85C-8282-460E-B4B5-4232C88BBC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3F2D24-5EE1-43A1-AFBC-E2C07483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1304</Words>
  <Characters>9002</Characters>
  <Application>Microsoft Office Word</Application>
  <DocSecurity>0</DocSecurity>
  <Lines>269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R16-WRC19-C-0024!A13-A3!MSW-R</vt:lpstr>
    </vt:vector>
  </TitlesOfParts>
  <Manager>General Secretariat - Pool</Manager>
  <Company>International Telecommunication Union (ITU)</Company>
  <LinksUpToDate>false</LinksUpToDate>
  <CharactersWithSpaces>10165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R16-WRC19-C-0024!A13-A3!MSW-R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8</cp:revision>
  <cp:lastPrinted>2019-10-20T16:00:00Z</cp:lastPrinted>
  <dcterms:created xsi:type="dcterms:W3CDTF">2019-10-16T07:25:00Z</dcterms:created>
  <dcterms:modified xsi:type="dcterms:W3CDTF">2019-10-20T16:00:00Z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