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355ADA65" w14:textId="77777777" w:rsidTr="00F55E63">
        <w:trPr>
          <w:cantSplit/>
          <w:trHeight w:val="20"/>
        </w:trPr>
        <w:tc>
          <w:tcPr>
            <w:tcW w:w="6619" w:type="dxa"/>
          </w:tcPr>
          <w:p w14:paraId="5590346C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837F265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5B7F9D6" wp14:editId="4DF84CCD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0DB3B7C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9791607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54EF35E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01D4C2B6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585D1D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9CF53F5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1437173A" w14:textId="77777777" w:rsidTr="00F55E63">
        <w:trPr>
          <w:cantSplit/>
        </w:trPr>
        <w:tc>
          <w:tcPr>
            <w:tcW w:w="6619" w:type="dxa"/>
          </w:tcPr>
          <w:p w14:paraId="5A3E7863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99D579E" w14:textId="40B9613B" w:rsidR="00A809E8" w:rsidRPr="00ED0A5A" w:rsidRDefault="007C760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proofErr w:type="spellStart"/>
            <w:r w:rsidRPr="00ED0A5A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ED0A5A">
              <w:rPr>
                <w:rFonts w:ascii="Verdana" w:hAnsi="Verdana"/>
              </w:rPr>
              <w:t xml:space="preserve"> 15</w:t>
            </w:r>
            <w:r w:rsidRPr="00ED0A5A">
              <w:rPr>
                <w:rFonts w:ascii="Verdana" w:hAnsi="Verdana"/>
              </w:rPr>
              <w:br/>
            </w:r>
            <w:r w:rsidRPr="00ED0A5A">
              <w:rPr>
                <w:rFonts w:ascii="Verdana" w:eastAsia="SimSun" w:hAnsi="Verdana"/>
              </w:rPr>
              <w:t>24-A</w:t>
            </w:r>
            <w:r w:rsidR="00ED0A5A" w:rsidRPr="00ED0A5A">
              <w:rPr>
                <w:rFonts w:ascii="Verdana" w:hAnsi="Verdana" w:hint="cs"/>
              </w:rPr>
              <w:t xml:space="preserve"> </w:t>
            </w:r>
            <w:proofErr w:type="spellStart"/>
            <w:r w:rsidR="00ED0A5A" w:rsidRPr="00ED0A5A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</w:p>
        </w:tc>
      </w:tr>
      <w:tr w:rsidR="00A809E8" w:rsidRPr="00F545E4" w14:paraId="7D7580FB" w14:textId="77777777" w:rsidTr="00F55E63">
        <w:trPr>
          <w:cantSplit/>
        </w:trPr>
        <w:tc>
          <w:tcPr>
            <w:tcW w:w="6619" w:type="dxa"/>
          </w:tcPr>
          <w:p w14:paraId="2082C2D8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379A9D7" w14:textId="77777777" w:rsidR="00A809E8" w:rsidRPr="00ED0A5A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ED0A5A">
              <w:rPr>
                <w:rFonts w:ascii="Verdana" w:eastAsia="SimSun" w:hAnsi="Verdana"/>
              </w:rPr>
              <w:t>23</w:t>
            </w:r>
            <w:r w:rsidRPr="00ED0A5A">
              <w:rPr>
                <w:rFonts w:ascii="Verdana" w:eastAsia="SimSun" w:hAnsi="Verdana"/>
                <w:rtl/>
              </w:rPr>
              <w:t xml:space="preserve"> سبتمبر </w:t>
            </w:r>
            <w:r w:rsidRPr="00ED0A5A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29CD9980" w14:textId="77777777" w:rsidTr="00F55E63">
        <w:trPr>
          <w:cantSplit/>
        </w:trPr>
        <w:tc>
          <w:tcPr>
            <w:tcW w:w="6619" w:type="dxa"/>
          </w:tcPr>
          <w:p w14:paraId="1FE22242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149083B" w14:textId="77777777" w:rsidR="00A809E8" w:rsidRPr="00ED0A5A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ED0A5A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7677D081" w14:textId="77777777" w:rsidTr="00F55E63">
        <w:trPr>
          <w:cantSplit/>
        </w:trPr>
        <w:tc>
          <w:tcPr>
            <w:tcW w:w="9672" w:type="dxa"/>
            <w:gridSpan w:val="2"/>
          </w:tcPr>
          <w:p w14:paraId="4F8683B7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697C2107" w14:textId="77777777" w:rsidTr="00F55E63">
        <w:trPr>
          <w:cantSplit/>
        </w:trPr>
        <w:tc>
          <w:tcPr>
            <w:tcW w:w="9672" w:type="dxa"/>
            <w:gridSpan w:val="2"/>
          </w:tcPr>
          <w:p w14:paraId="6D86DA93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16556A4F" w14:textId="77777777" w:rsidTr="00F55E63">
        <w:trPr>
          <w:cantSplit/>
        </w:trPr>
        <w:tc>
          <w:tcPr>
            <w:tcW w:w="9672" w:type="dxa"/>
            <w:gridSpan w:val="2"/>
          </w:tcPr>
          <w:p w14:paraId="5A0BEB79" w14:textId="4BF1C739" w:rsidR="00764079" w:rsidRPr="00BD6EF3" w:rsidRDefault="00ED0A5A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4805126A" w14:textId="77777777" w:rsidTr="00F55E63">
        <w:trPr>
          <w:cantSplit/>
        </w:trPr>
        <w:tc>
          <w:tcPr>
            <w:tcW w:w="9672" w:type="dxa"/>
            <w:gridSpan w:val="2"/>
          </w:tcPr>
          <w:p w14:paraId="65DC1B02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6F19A8A0" w14:textId="77777777" w:rsidTr="00F55E63">
        <w:trPr>
          <w:cantSplit/>
        </w:trPr>
        <w:tc>
          <w:tcPr>
            <w:tcW w:w="9672" w:type="dxa"/>
            <w:gridSpan w:val="2"/>
          </w:tcPr>
          <w:p w14:paraId="05A03B90" w14:textId="654E49D8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ED0A5A">
              <w:rPr>
                <w:rFonts w:hint="cs"/>
                <w:rtl/>
                <w:lang w:val="en-US"/>
              </w:rPr>
              <w:t xml:space="preserve"> </w:t>
            </w:r>
            <w:r w:rsidR="00ED0A5A">
              <w:rPr>
                <w:lang w:val="en-US"/>
              </w:rPr>
              <w:t>15.1</w:t>
            </w:r>
          </w:p>
        </w:tc>
      </w:tr>
    </w:tbl>
    <w:p w14:paraId="4666ED7F" w14:textId="77777777" w:rsidR="001D597A" w:rsidRPr="005B73D7" w:rsidRDefault="00707A63" w:rsidP="005B73D7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15.1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>النظر في تحديد نطاقات تردد لكي تستخدمها الإدارات من أجل التطبيقات للخدمتين البرية المتنقلة والثابتة العاملة في مدى التردد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GHz 450</w:t>
      </w:r>
      <w:r w:rsidRPr="00723691">
        <w:rPr>
          <w:rFonts w:eastAsia="SimSun"/>
          <w:lang w:eastAsia="zh-CN" w:bidi="ar-SY"/>
        </w:rPr>
        <w:noBreakHyphen/>
        <w:t>275</w:t>
      </w:r>
      <w:r w:rsidRPr="00723691">
        <w:rPr>
          <w:rFonts w:eastAsia="SimSun" w:hint="cs"/>
          <w:rtl/>
          <w:lang w:eastAsia="zh-CN"/>
        </w:rPr>
        <w:t xml:space="preserve"> وفقاً </w:t>
      </w:r>
      <w:r w:rsidRPr="005B73D7">
        <w:rPr>
          <w:rFonts w:eastAsia="SimSun" w:hint="cs"/>
          <w:rtl/>
          <w:lang w:eastAsia="zh-CN"/>
        </w:rPr>
        <w:t xml:space="preserve">للقرار </w:t>
      </w:r>
      <w:r w:rsidRPr="005B73D7">
        <w:rPr>
          <w:rFonts w:eastAsia="SimSun"/>
          <w:b/>
          <w:bCs/>
          <w:lang w:eastAsia="zh-CN" w:bidi="ar-SY"/>
        </w:rPr>
        <w:t>767 (WRC</w:t>
      </w:r>
      <w:r w:rsidRPr="005B73D7">
        <w:rPr>
          <w:rFonts w:eastAsia="SimSun"/>
          <w:b/>
          <w:bCs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14:paraId="75B20636" w14:textId="6EF74E89" w:rsidR="002F3E46" w:rsidRDefault="00C951AD" w:rsidP="00C951AD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208CD967" w14:textId="725BF30D" w:rsidR="00C951AD" w:rsidRPr="00B25765" w:rsidRDefault="0045122D" w:rsidP="008614B8">
      <w:pPr>
        <w:rPr>
          <w:spacing w:val="-2"/>
          <w:rtl/>
          <w:lang w:val="en-GB" w:bidi="ar-EG"/>
        </w:rPr>
      </w:pPr>
      <w:r w:rsidRPr="00B25765">
        <w:rPr>
          <w:rFonts w:hint="cs"/>
          <w:spacing w:val="-2"/>
          <w:rtl/>
        </w:rPr>
        <w:t xml:space="preserve">اتفق أعضاء جماعة آسيا والمحيط الهادئ للاتصالات على </w:t>
      </w:r>
      <w:r w:rsidR="00834EF7" w:rsidRPr="00B25765">
        <w:rPr>
          <w:rFonts w:hint="cs"/>
          <w:spacing w:val="-2"/>
          <w:rtl/>
        </w:rPr>
        <w:t xml:space="preserve">وضع </w:t>
      </w:r>
      <w:r w:rsidRPr="00B25765">
        <w:rPr>
          <w:rFonts w:hint="cs"/>
          <w:spacing w:val="-2"/>
          <w:rtl/>
        </w:rPr>
        <w:t xml:space="preserve">حاشية جديدة </w:t>
      </w:r>
      <w:r w:rsidR="009D63FE" w:rsidRPr="00B25765">
        <w:rPr>
          <w:rFonts w:hint="cs"/>
          <w:spacing w:val="-2"/>
          <w:rtl/>
        </w:rPr>
        <w:t xml:space="preserve">تحمل </w:t>
      </w:r>
      <w:r w:rsidRPr="00B25765">
        <w:rPr>
          <w:rFonts w:hint="cs"/>
          <w:spacing w:val="-2"/>
          <w:rtl/>
        </w:rPr>
        <w:t xml:space="preserve">الرقم </w:t>
      </w:r>
      <w:r w:rsidRPr="00B25765">
        <w:rPr>
          <w:spacing w:val="-2"/>
          <w:lang w:val="en-GB"/>
        </w:rPr>
        <w:t>X115.5</w:t>
      </w:r>
      <w:r w:rsidRPr="00B25765">
        <w:rPr>
          <w:rFonts w:hint="cs"/>
          <w:spacing w:val="-2"/>
          <w:rtl/>
          <w:lang w:val="en-GB" w:bidi="ar-EG"/>
        </w:rPr>
        <w:t xml:space="preserve"> </w:t>
      </w:r>
      <w:r w:rsidR="009D63FE" w:rsidRPr="00B25765">
        <w:rPr>
          <w:rFonts w:hint="cs"/>
          <w:spacing w:val="-2"/>
          <w:rtl/>
          <w:lang w:val="en-GB" w:bidi="ar-EG"/>
        </w:rPr>
        <w:t xml:space="preserve">من لوائح الراديو </w:t>
      </w:r>
      <w:r w:rsidRPr="00B25765">
        <w:rPr>
          <w:rFonts w:hint="cs"/>
          <w:spacing w:val="-2"/>
          <w:rtl/>
          <w:lang w:val="en-GB" w:bidi="ar-EG"/>
        </w:rPr>
        <w:t xml:space="preserve">من أجل تحديد نطاقات تردد لكي تستخدمها الإدارات من أجل تطبيقات </w:t>
      </w:r>
      <w:r w:rsidR="00834EF7" w:rsidRPr="00B25765">
        <w:rPr>
          <w:rFonts w:hint="cs"/>
          <w:spacing w:val="-2"/>
          <w:rtl/>
          <w:lang w:val="en-GB" w:bidi="ar-EG"/>
        </w:rPr>
        <w:t>ا</w:t>
      </w:r>
      <w:r w:rsidRPr="00B25765">
        <w:rPr>
          <w:rFonts w:hint="cs"/>
          <w:spacing w:val="-2"/>
          <w:rtl/>
          <w:lang w:val="en-GB" w:bidi="ar-EG"/>
        </w:rPr>
        <w:t xml:space="preserve">لخدمتين البرية المتنقلة والثابتة العاملة في مدى التردد </w:t>
      </w:r>
      <w:r w:rsidRPr="00B25765">
        <w:rPr>
          <w:spacing w:val="-2"/>
          <w:lang w:val="en-GB" w:bidi="ar-EG"/>
        </w:rPr>
        <w:t>450-275</w:t>
      </w:r>
      <w:r w:rsidRPr="00B25765">
        <w:rPr>
          <w:rFonts w:hint="cs"/>
          <w:spacing w:val="-2"/>
          <w:rtl/>
          <w:lang w:val="en-GB" w:bidi="ar-EG"/>
        </w:rPr>
        <w:t xml:space="preserve"> </w:t>
      </w:r>
      <w:r w:rsidRPr="00B25765">
        <w:rPr>
          <w:spacing w:val="-2"/>
          <w:lang w:val="en-GB" w:bidi="ar-EG"/>
        </w:rPr>
        <w:t>GHz</w:t>
      </w:r>
      <w:r w:rsidRPr="00B25765">
        <w:rPr>
          <w:rFonts w:hint="cs"/>
          <w:spacing w:val="-2"/>
          <w:rtl/>
          <w:lang w:val="en-GB" w:bidi="ar-EG"/>
        </w:rPr>
        <w:t xml:space="preserve">. </w:t>
      </w:r>
    </w:p>
    <w:p w14:paraId="6F6A99D4" w14:textId="763DA64E" w:rsidR="00B25765" w:rsidRDefault="00565C1B" w:rsidP="00523ADD">
      <w:pPr>
        <w:rPr>
          <w:spacing w:val="-4"/>
          <w:rtl/>
          <w:lang w:val="en-GB" w:bidi="ar-EG"/>
        </w:rPr>
      </w:pPr>
      <w:r w:rsidRPr="00B25765">
        <w:rPr>
          <w:rFonts w:hint="cs"/>
          <w:spacing w:val="-4"/>
          <w:rtl/>
          <w:lang w:val="en-GB" w:bidi="ar-EG"/>
        </w:rPr>
        <w:t xml:space="preserve">ويبين </w:t>
      </w:r>
      <w:r w:rsidR="00C951AD" w:rsidRPr="00B25765">
        <w:rPr>
          <w:rFonts w:hint="cs"/>
          <w:spacing w:val="-4"/>
          <w:rtl/>
          <w:lang w:bidi="ar-EG"/>
        </w:rPr>
        <w:t xml:space="preserve">التقرير </w:t>
      </w:r>
      <w:r w:rsidR="00C951AD" w:rsidRPr="00B25765">
        <w:rPr>
          <w:spacing w:val="-4"/>
          <w:lang w:val="en-GB" w:bidi="ar-EG"/>
        </w:rPr>
        <w:t>ITU-R SM.2450-0</w:t>
      </w:r>
      <w:r w:rsidRPr="00B25765">
        <w:rPr>
          <w:rFonts w:hint="cs"/>
          <w:spacing w:val="-4"/>
          <w:rtl/>
          <w:lang w:val="en-GB" w:bidi="ar-EG"/>
        </w:rPr>
        <w:t xml:space="preserve"> إمكانية التقاسم بين تطبيقات الخدمة الثابتة/ الخدمة المتنقلة البرية وخدمة استكشاف الأرض الساتلية (المنفعلة)/ خدمة </w:t>
      </w:r>
      <w:r w:rsidR="00296DC9" w:rsidRPr="00B25765">
        <w:rPr>
          <w:rFonts w:hint="cs"/>
          <w:spacing w:val="-4"/>
          <w:rtl/>
          <w:lang w:val="en-GB" w:bidi="ar-EG"/>
        </w:rPr>
        <w:t xml:space="preserve">علم </w:t>
      </w:r>
      <w:r w:rsidRPr="00B25765">
        <w:rPr>
          <w:rFonts w:hint="cs"/>
          <w:spacing w:val="-4"/>
          <w:rtl/>
          <w:lang w:val="en-GB" w:bidi="ar-EG"/>
        </w:rPr>
        <w:t xml:space="preserve">الفلك الراديوي في النطاقات </w:t>
      </w:r>
      <w:r w:rsidR="00296DC9" w:rsidRPr="00B25765">
        <w:rPr>
          <w:rFonts w:hint="cs"/>
          <w:spacing w:val="-4"/>
          <w:rtl/>
          <w:lang w:val="en-GB" w:bidi="ar-EG"/>
        </w:rPr>
        <w:t xml:space="preserve">المعينة </w:t>
      </w:r>
      <w:r w:rsidR="00707A63" w:rsidRPr="00B25765">
        <w:rPr>
          <w:spacing w:val="-4"/>
        </w:rPr>
        <w:t>GHz 296-275</w:t>
      </w:r>
      <w:r w:rsidR="00B25765">
        <w:rPr>
          <w:spacing w:val="-4"/>
        </w:rPr>
        <w:t>)</w:t>
      </w:r>
      <w:r w:rsidR="00707A63" w:rsidRPr="00B25765">
        <w:rPr>
          <w:rFonts w:hint="cs"/>
          <w:spacing w:val="-4"/>
          <w:rtl/>
          <w:lang w:bidi="ar-EG"/>
        </w:rPr>
        <w:t xml:space="preserve"> </w:t>
      </w:r>
      <w:r w:rsidR="00834EF7" w:rsidRPr="00B25765">
        <w:rPr>
          <w:rFonts w:hint="cs"/>
          <w:spacing w:val="-4"/>
          <w:rtl/>
          <w:lang w:bidi="ar-EG"/>
        </w:rPr>
        <w:t>و</w:t>
      </w:r>
      <w:r w:rsidR="00834EF7" w:rsidRPr="00B25765">
        <w:rPr>
          <w:rFonts w:hint="cs"/>
          <w:spacing w:val="-4"/>
          <w:lang w:bidi="ar-EG"/>
        </w:rPr>
        <w:t>GHz</w:t>
      </w:r>
      <w:r w:rsidR="00707A63" w:rsidRPr="00B25765">
        <w:rPr>
          <w:spacing w:val="-4"/>
          <w:lang w:bidi="ar-EG"/>
        </w:rPr>
        <w:t xml:space="preserve"> 313-306</w:t>
      </w:r>
      <w:r w:rsidR="00707A63" w:rsidRPr="00B25765">
        <w:rPr>
          <w:rFonts w:hint="cs"/>
          <w:spacing w:val="-4"/>
          <w:rtl/>
          <w:lang w:bidi="ar-EG"/>
        </w:rPr>
        <w:t xml:space="preserve"> و</w:t>
      </w:r>
      <w:r w:rsidR="00707A63" w:rsidRPr="00B25765">
        <w:rPr>
          <w:spacing w:val="-4"/>
          <w:lang w:bidi="ar-EG"/>
        </w:rPr>
        <w:t>GHz 330-320</w:t>
      </w:r>
      <w:r w:rsidR="00707A63" w:rsidRPr="00B25765">
        <w:rPr>
          <w:rFonts w:hint="cs"/>
          <w:spacing w:val="-4"/>
          <w:rtl/>
          <w:lang w:bidi="ar-EG"/>
        </w:rPr>
        <w:t xml:space="preserve"> و</w:t>
      </w:r>
      <w:r w:rsidR="00523ADD" w:rsidRPr="00B25765">
        <w:rPr>
          <w:spacing w:val="-4"/>
          <w:lang w:val="en-GB" w:bidi="ar-EG"/>
        </w:rPr>
        <w:t>450-356</w:t>
      </w:r>
      <w:r w:rsidR="00523ADD" w:rsidRPr="00B25765">
        <w:rPr>
          <w:rFonts w:hint="cs"/>
          <w:spacing w:val="-4"/>
          <w:rtl/>
          <w:lang w:val="en-GB" w:bidi="ar-EG"/>
        </w:rPr>
        <w:t xml:space="preserve"> </w:t>
      </w:r>
      <w:r w:rsidR="00B25765">
        <w:rPr>
          <w:spacing w:val="-4"/>
          <w:lang w:val="en-GB" w:bidi="ar-EG"/>
        </w:rPr>
        <w:t>(</w:t>
      </w:r>
      <w:r w:rsidR="00523ADD" w:rsidRPr="00B25765">
        <w:rPr>
          <w:spacing w:val="-4"/>
          <w:lang w:val="en-GB" w:bidi="ar-EG"/>
        </w:rPr>
        <w:t>GHz</w:t>
      </w:r>
      <w:r w:rsidR="00523ADD" w:rsidRPr="00B25765">
        <w:rPr>
          <w:rFonts w:hint="cs"/>
          <w:spacing w:val="-4"/>
          <w:rtl/>
          <w:lang w:val="en-GB" w:bidi="ar-EG"/>
        </w:rPr>
        <w:t xml:space="preserve">. </w:t>
      </w:r>
      <w:r w:rsidR="00C951AD" w:rsidRPr="00B25765">
        <w:rPr>
          <w:rFonts w:hint="cs"/>
          <w:spacing w:val="-4"/>
          <w:rtl/>
        </w:rPr>
        <w:t>وبالنسبة لنطاقات التردد الأخرى</w:t>
      </w:r>
      <w:r w:rsidR="00C951AD" w:rsidRPr="00B25765">
        <w:rPr>
          <w:spacing w:val="-4"/>
          <w:rtl/>
          <w:lang w:bidi="ar"/>
        </w:rPr>
        <w:t xml:space="preserve">، أظهرت الدراسات الحالية عدم </w:t>
      </w:r>
      <w:r w:rsidR="00834EF7" w:rsidRPr="00B25765">
        <w:rPr>
          <w:rFonts w:hint="cs"/>
          <w:spacing w:val="-4"/>
          <w:rtl/>
          <w:lang w:bidi="ar"/>
        </w:rPr>
        <w:t xml:space="preserve">إمكانية </w:t>
      </w:r>
      <w:r w:rsidR="00C951AD" w:rsidRPr="00B25765">
        <w:rPr>
          <w:spacing w:val="-4"/>
          <w:rtl/>
          <w:lang w:bidi="ar"/>
        </w:rPr>
        <w:t>التقاسم بين تطبيقات الخدمة الثابتة/الخدمة المتنقلة البرية وتطبيقات خدمة استكشاف الأرض الساتلية (المنفعلة)/خدمة</w:t>
      </w:r>
      <w:r w:rsidR="00523ADD" w:rsidRPr="00B25765">
        <w:rPr>
          <w:rFonts w:hint="cs"/>
          <w:spacing w:val="-4"/>
          <w:rtl/>
          <w:lang w:bidi="ar"/>
        </w:rPr>
        <w:t xml:space="preserve"> علم الفلك الراديوي. </w:t>
      </w:r>
      <w:r w:rsidR="00834EF7" w:rsidRPr="00B25765">
        <w:rPr>
          <w:rFonts w:hint="cs"/>
          <w:spacing w:val="-4"/>
          <w:rtl/>
          <w:lang w:bidi="ar"/>
        </w:rPr>
        <w:t>ونظرا</w:t>
      </w:r>
      <w:r w:rsidR="003A5DBC">
        <w:rPr>
          <w:rFonts w:hint="cs"/>
          <w:spacing w:val="-4"/>
          <w:rtl/>
          <w:lang w:bidi="ar"/>
        </w:rPr>
        <w:t>ً</w:t>
      </w:r>
      <w:r w:rsidR="00834EF7" w:rsidRPr="00B25765">
        <w:rPr>
          <w:rFonts w:hint="cs"/>
          <w:spacing w:val="-4"/>
          <w:rtl/>
          <w:lang w:bidi="ar"/>
        </w:rPr>
        <w:t xml:space="preserve"> إلى </w:t>
      </w:r>
      <w:r w:rsidR="00523ADD" w:rsidRPr="00B25765">
        <w:rPr>
          <w:rFonts w:hint="cs"/>
          <w:spacing w:val="-4"/>
          <w:rtl/>
          <w:lang w:bidi="ar"/>
        </w:rPr>
        <w:t xml:space="preserve">استمرار تكنولوجيا </w:t>
      </w:r>
      <w:proofErr w:type="spellStart"/>
      <w:r w:rsidR="00523ADD" w:rsidRPr="00B25765">
        <w:rPr>
          <w:rFonts w:hint="cs"/>
          <w:spacing w:val="-4"/>
          <w:rtl/>
          <w:lang w:bidi="ar"/>
        </w:rPr>
        <w:t>التيراهيرتز</w:t>
      </w:r>
      <w:proofErr w:type="spellEnd"/>
      <w:r w:rsidR="00523ADD" w:rsidRPr="00B25765">
        <w:rPr>
          <w:rFonts w:hint="cs"/>
          <w:spacing w:val="-4"/>
          <w:rtl/>
          <w:lang w:bidi="ar"/>
        </w:rPr>
        <w:t xml:space="preserve"> في التطور </w:t>
      </w:r>
      <w:r w:rsidR="00510412" w:rsidRPr="00B25765">
        <w:rPr>
          <w:rFonts w:hint="cs"/>
          <w:spacing w:val="-4"/>
          <w:rtl/>
          <w:lang w:bidi="ar"/>
        </w:rPr>
        <w:t xml:space="preserve">وتوقع قيام تطبيقات جديدة باستخدام بعض أجزاء النطاق </w:t>
      </w:r>
      <w:r w:rsidR="00510412" w:rsidRPr="00B25765">
        <w:rPr>
          <w:spacing w:val="-4"/>
          <w:lang w:val="en-GB" w:bidi="ar"/>
        </w:rPr>
        <w:t>450-275</w:t>
      </w:r>
      <w:r w:rsidR="00510412" w:rsidRPr="00B25765">
        <w:rPr>
          <w:rFonts w:hint="cs"/>
          <w:spacing w:val="-4"/>
          <w:rtl/>
          <w:lang w:val="en-GB" w:bidi="ar-EG"/>
        </w:rPr>
        <w:t xml:space="preserve"> في المستقبل، ينبغي </w:t>
      </w:r>
      <w:r w:rsidR="00834EF7" w:rsidRPr="00B25765">
        <w:rPr>
          <w:rFonts w:hint="cs"/>
          <w:spacing w:val="-4"/>
          <w:rtl/>
          <w:lang w:val="en-GB" w:bidi="ar-EG"/>
        </w:rPr>
        <w:t>ألا</w:t>
      </w:r>
      <w:r w:rsidR="00510412" w:rsidRPr="00B25765">
        <w:rPr>
          <w:rFonts w:hint="cs"/>
          <w:spacing w:val="-4"/>
          <w:rtl/>
          <w:lang w:val="en-GB" w:bidi="ar-EG"/>
        </w:rPr>
        <w:t xml:space="preserve"> يتسبب التحديد من أجل تنفيذ تطبيقات الخدمة الثابتة/الخدمة المتنقلة </w:t>
      </w:r>
      <w:r w:rsidR="009D63FE" w:rsidRPr="00B25765">
        <w:rPr>
          <w:rFonts w:hint="cs"/>
          <w:spacing w:val="-4"/>
          <w:rtl/>
          <w:lang w:val="en-GB" w:bidi="ar-EG"/>
        </w:rPr>
        <w:t>البرية في مدى التردد هذا في قيود على استخدام التطبيقات الجديدة في المستقبل.</w:t>
      </w:r>
    </w:p>
    <w:p w14:paraId="445AB972" w14:textId="6977722E" w:rsidR="00B25765" w:rsidRDefault="00B25765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spacing w:val="-4"/>
          <w:lang w:val="en-GB" w:bidi="ar-EG"/>
        </w:rPr>
      </w:pPr>
      <w:r>
        <w:rPr>
          <w:spacing w:val="-4"/>
          <w:lang w:val="en-GB" w:bidi="ar-EG"/>
        </w:rPr>
        <w:br w:type="page"/>
      </w:r>
    </w:p>
    <w:p w14:paraId="4926C1F4" w14:textId="3DB9D471" w:rsidR="00C951AD" w:rsidRDefault="00C951AD" w:rsidP="00C951AD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702C47E0" w14:textId="6C7CEEFE" w:rsidR="00632DB3" w:rsidRDefault="00707A63" w:rsidP="003A5DBC">
      <w:pPr>
        <w:pStyle w:val="ArtNo"/>
        <w:rPr>
          <w:rtl/>
        </w:rPr>
      </w:pPr>
      <w:bookmarkStart w:id="1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6DCE567A" w14:textId="77777777" w:rsidR="00632DB3" w:rsidRDefault="00707A63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1FD8797D" w14:textId="5F635E5D" w:rsidR="00632DB3" w:rsidRDefault="00707A63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4EB96AEE" w14:textId="77777777" w:rsidR="00CC2537" w:rsidRDefault="00707A63">
      <w:pPr>
        <w:pStyle w:val="Proposal"/>
      </w:pPr>
      <w:r>
        <w:t>MOD</w:t>
      </w:r>
      <w:r>
        <w:tab/>
        <w:t>ACP/24A15/1</w:t>
      </w:r>
    </w:p>
    <w:p w14:paraId="3A4800FB" w14:textId="77777777" w:rsidR="006444B7" w:rsidRDefault="00707A63">
      <w:pPr>
        <w:pStyle w:val="Tabletitle"/>
        <w:rPr>
          <w:rtl/>
        </w:rPr>
      </w:pPr>
      <w:r>
        <w:t>GHz 3 000-248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63F3FA18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72D3" w14:textId="77777777" w:rsidR="00632DB3" w:rsidRDefault="00707A6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632DB3" w14:paraId="67D28B34" w14:textId="77777777" w:rsidTr="00D40848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44DC" w14:textId="77777777" w:rsidR="00632DB3" w:rsidRDefault="00707A6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731C" w14:textId="77777777" w:rsidR="00632DB3" w:rsidRDefault="00707A6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9BB7" w14:textId="77777777" w:rsidR="00632DB3" w:rsidRDefault="00707A6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32DB3" w14:paraId="38E7D915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3963" w14:textId="77777777" w:rsidR="00632DB3" w:rsidRPr="00B25765" w:rsidRDefault="00707A6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250-248</w:t>
            </w:r>
            <w:r>
              <w:rPr>
                <w:b/>
                <w:bCs/>
                <w:rtl/>
              </w:rPr>
              <w:tab/>
            </w:r>
            <w:r w:rsidRPr="00B25765">
              <w:rPr>
                <w:rtl/>
              </w:rPr>
              <w:t>هواة</w:t>
            </w:r>
          </w:p>
          <w:p w14:paraId="2F2D493B" w14:textId="77777777" w:rsidR="00632DB3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  <w:rtl/>
              </w:rPr>
            </w:pP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  <w:t>هواة ساتلية</w:t>
            </w:r>
          </w:p>
          <w:p w14:paraId="775F3419" w14:textId="77777777" w:rsidR="00632DB3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  <w:t>فلك راديوي</w:t>
            </w:r>
          </w:p>
          <w:p w14:paraId="1A5E90DB" w14:textId="77777777" w:rsidR="00632DB3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149.5</w:t>
            </w:r>
          </w:p>
        </w:tc>
      </w:tr>
      <w:tr w:rsidR="00632DB3" w14:paraId="271EE749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4F6" w14:textId="77777777" w:rsidR="00632DB3" w:rsidRDefault="00707A6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252-250</w:t>
            </w:r>
            <w:r>
              <w:rPr>
                <w:b/>
                <w:bCs/>
                <w:rtl/>
              </w:rPr>
              <w:tab/>
            </w:r>
            <w:r w:rsidRPr="00B25765">
              <w:rPr>
                <w:rtl/>
              </w:rPr>
              <w:t>استكشاف الأرض الساتلية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tl/>
              </w:rPr>
              <w:t>(منفعلة)</w:t>
            </w:r>
          </w:p>
          <w:p w14:paraId="0DB3CC0A" w14:textId="77777777" w:rsidR="00632DB3" w:rsidRPr="00B25765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B25765">
              <w:rPr>
                <w:rtl/>
              </w:rPr>
              <w:t>فلك راديوي</w:t>
            </w:r>
          </w:p>
          <w:p w14:paraId="45A757BA" w14:textId="77777777" w:rsidR="00632DB3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B25765">
              <w:rPr>
                <w:rtl/>
              </w:rPr>
              <w:t xml:space="preserve">أبحاث فضائية </w:t>
            </w:r>
            <w:r>
              <w:rPr>
                <w:rtl/>
              </w:rPr>
              <w:t>(منفعلة)</w:t>
            </w:r>
          </w:p>
          <w:p w14:paraId="3FDD47F9" w14:textId="77777777" w:rsidR="00632DB3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340.5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563</w:t>
            </w:r>
            <w:proofErr w:type="gramEnd"/>
            <w:r>
              <w:rPr>
                <w:rStyle w:val="Artref"/>
              </w:rPr>
              <w:t>A.5</w:t>
            </w:r>
          </w:p>
        </w:tc>
      </w:tr>
      <w:tr w:rsidR="00632DB3" w14:paraId="57110CC4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AE77" w14:textId="77777777" w:rsidR="00632DB3" w:rsidRPr="00B25765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Style w:val="Tablefreq"/>
              </w:rPr>
              <w:t>265-252</w:t>
            </w:r>
            <w:r>
              <w:rPr>
                <w:b/>
                <w:bCs/>
                <w:rtl/>
              </w:rPr>
              <w:tab/>
            </w:r>
            <w:r w:rsidRPr="00B25765">
              <w:rPr>
                <w:rtl/>
              </w:rPr>
              <w:t>ثابتة</w:t>
            </w:r>
          </w:p>
          <w:p w14:paraId="5A80E7FE" w14:textId="77777777" w:rsidR="00632DB3" w:rsidRPr="00B25765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  <w:t>متنقلة</w:t>
            </w:r>
          </w:p>
          <w:p w14:paraId="1E50D02B" w14:textId="77777777" w:rsidR="00632DB3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  <w:t>متنقلة</w:t>
            </w:r>
            <w:r>
              <w:rPr>
                <w:b/>
                <w:bCs/>
                <w:rtl/>
              </w:rPr>
              <w:t xml:space="preserve"> </w:t>
            </w:r>
            <w:r w:rsidRPr="00B25765">
              <w:rPr>
                <w:rtl/>
              </w:rPr>
              <w:t xml:space="preserve">ساتلية </w:t>
            </w:r>
            <w:r>
              <w:rPr>
                <w:rtl/>
              </w:rPr>
              <w:t>(أرض-فضاء)</w:t>
            </w:r>
          </w:p>
          <w:p w14:paraId="1D4ED3BF" w14:textId="77777777" w:rsidR="00632DB3" w:rsidRPr="00B25765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B25765">
              <w:rPr>
                <w:rtl/>
              </w:rPr>
              <w:t>فلك راديوي</w:t>
            </w:r>
          </w:p>
          <w:p w14:paraId="741DFCDB" w14:textId="77777777" w:rsidR="00632DB3" w:rsidRPr="00B25765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  <w:t>ملاحة راديوية</w:t>
            </w:r>
          </w:p>
          <w:p w14:paraId="3D7A5FC9" w14:textId="77777777" w:rsidR="00632DB3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  <w:rtl/>
              </w:rPr>
            </w:pP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  <w:t>ملاحة راديوية ساتلية</w:t>
            </w:r>
          </w:p>
          <w:p w14:paraId="1AB9702C" w14:textId="77777777" w:rsidR="00632DB3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149.5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554</w:t>
            </w:r>
            <w:proofErr w:type="gramEnd"/>
            <w:r>
              <w:rPr>
                <w:rStyle w:val="Artref"/>
              </w:rPr>
              <w:t>.5</w:t>
            </w:r>
          </w:p>
        </w:tc>
      </w:tr>
      <w:tr w:rsidR="00632DB3" w14:paraId="34D2DA73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B1AA" w14:textId="77777777" w:rsidR="00632DB3" w:rsidRPr="00B25765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Style w:val="Tablefreq"/>
              </w:rPr>
              <w:t>275-265</w:t>
            </w:r>
            <w:r>
              <w:rPr>
                <w:b/>
                <w:bCs/>
                <w:rtl/>
              </w:rPr>
              <w:tab/>
            </w:r>
            <w:r w:rsidRPr="00B25765">
              <w:rPr>
                <w:rtl/>
              </w:rPr>
              <w:t>ثابتة</w:t>
            </w:r>
          </w:p>
          <w:p w14:paraId="2863A744" w14:textId="77777777" w:rsidR="00632DB3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  <w:t>ثابتة ساتلية</w:t>
            </w:r>
            <w:r>
              <w:rPr>
                <w:rtl/>
              </w:rPr>
              <w:t xml:space="preserve"> (أرض-فضاء)</w:t>
            </w:r>
          </w:p>
          <w:p w14:paraId="1214B3BF" w14:textId="77777777" w:rsidR="00632DB3" w:rsidRPr="00B25765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B25765">
              <w:rPr>
                <w:rtl/>
              </w:rPr>
              <w:t>متنقلة</w:t>
            </w:r>
          </w:p>
          <w:p w14:paraId="3F406A46" w14:textId="77777777" w:rsidR="00632DB3" w:rsidRPr="00B25765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</w:r>
            <w:r w:rsidRPr="00B25765">
              <w:rPr>
                <w:rtl/>
              </w:rPr>
              <w:tab/>
              <w:t>فلك راديوي</w:t>
            </w:r>
          </w:p>
          <w:p w14:paraId="2539C8A3" w14:textId="77777777" w:rsidR="00632DB3" w:rsidRDefault="00707A6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149.5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563</w:t>
            </w:r>
            <w:proofErr w:type="gramEnd"/>
            <w:r>
              <w:rPr>
                <w:rStyle w:val="Artref"/>
              </w:rPr>
              <w:t>A.5</w:t>
            </w:r>
          </w:p>
        </w:tc>
      </w:tr>
      <w:tr w:rsidR="00632DB3" w14:paraId="35BDD4EF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4153" w14:textId="4CD34F71" w:rsidR="00632DB3" w:rsidRDefault="002954A7" w:rsidP="00C951AD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del w:id="4" w:author="Riz, Imad" w:date="2019-10-17T12:02:00Z">
              <w:r w:rsidDel="002954A7">
                <w:rPr>
                  <w:rStyle w:val="Tablefreq"/>
                </w:rPr>
                <w:delText>1</w:delText>
              </w:r>
            </w:del>
            <w:ins w:id="5" w:author="Riz, Imad" w:date="2019-10-17T12:02:00Z">
              <w:r>
                <w:rPr>
                  <w:rStyle w:val="Tablefreq"/>
                </w:rPr>
                <w:t>3</w:t>
              </w:r>
            </w:ins>
            <w:r w:rsidR="00707A63">
              <w:rPr>
                <w:rStyle w:val="Tablefreq"/>
              </w:rPr>
              <w:t> 000-275</w:t>
            </w:r>
            <w:r w:rsidR="00707A63">
              <w:rPr>
                <w:rtl/>
              </w:rPr>
              <w:tab/>
              <w:t xml:space="preserve">(غير </w:t>
            </w:r>
            <w:proofErr w:type="gramStart"/>
            <w:r w:rsidR="00707A63">
              <w:rPr>
                <w:rtl/>
              </w:rPr>
              <w:t xml:space="preserve">موزع)  </w:t>
            </w:r>
            <w:ins w:id="6" w:author="Prost, Baptiste" w:date="2019-09-30T10:19:00Z">
              <w:r w:rsidR="003A5DBC" w:rsidRPr="00C951AD">
                <w:rPr>
                  <w:lang w:val="en-GB"/>
                </w:rPr>
                <w:t>X115</w:t>
              </w:r>
            </w:ins>
            <w:ins w:id="7" w:author="Riz, Imad" w:date="2019-10-17T11:33:00Z">
              <w:r w:rsidR="003A5DBC">
                <w:rPr>
                  <w:lang w:val="en-GB"/>
                </w:rPr>
                <w:t>.5</w:t>
              </w:r>
              <w:proofErr w:type="gramEnd"/>
              <w:r w:rsidR="003A5DBC">
                <w:rPr>
                  <w:lang w:val="en-GB"/>
                </w:rPr>
                <w:t xml:space="preserve"> ADD </w:t>
              </w:r>
            </w:ins>
            <w:r w:rsidR="003A5DBC">
              <w:t xml:space="preserve"> </w:t>
            </w:r>
            <w:r w:rsidR="00707A63">
              <w:rPr>
                <w:rStyle w:val="Artref"/>
              </w:rPr>
              <w:t>565.5</w:t>
            </w:r>
          </w:p>
        </w:tc>
      </w:tr>
    </w:tbl>
    <w:p w14:paraId="4E9EAF1D" w14:textId="697A11BB" w:rsidR="00CC2537" w:rsidRPr="00B25765" w:rsidRDefault="00707A63">
      <w:pPr>
        <w:pStyle w:val="Reasons"/>
        <w:rPr>
          <w:rFonts w:ascii="Times New Roman" w:hAnsi="Times New Roman"/>
          <w:b w:val="0"/>
          <w:bCs w:val="0"/>
          <w:spacing w:val="4"/>
          <w:rtl/>
          <w:lang w:bidi="ar-EG"/>
        </w:rPr>
      </w:pPr>
      <w:r>
        <w:rPr>
          <w:rtl/>
        </w:rPr>
        <w:t>الأسباب:</w:t>
      </w:r>
      <w:r>
        <w:tab/>
      </w:r>
      <w:r w:rsidR="009D63FE" w:rsidRPr="00B25765">
        <w:rPr>
          <w:rFonts w:hint="cs"/>
          <w:b w:val="0"/>
          <w:bCs w:val="0"/>
          <w:spacing w:val="4"/>
          <w:rtl/>
          <w:lang w:bidi="ar-EG"/>
        </w:rPr>
        <w:t>اتفق أعضاء جماع</w:t>
      </w:r>
      <w:bookmarkStart w:id="8" w:name="_GoBack"/>
      <w:bookmarkEnd w:id="8"/>
      <w:r w:rsidR="009D63FE" w:rsidRPr="00B25765">
        <w:rPr>
          <w:rFonts w:hint="cs"/>
          <w:b w:val="0"/>
          <w:bCs w:val="0"/>
          <w:spacing w:val="4"/>
          <w:rtl/>
          <w:lang w:bidi="ar-EG"/>
        </w:rPr>
        <w:t xml:space="preserve">ة آسيا والمحيط الهادئ للاتصالات على </w:t>
      </w:r>
      <w:r w:rsidR="00CA6F51" w:rsidRPr="00B25765">
        <w:rPr>
          <w:rFonts w:hint="cs"/>
          <w:b w:val="0"/>
          <w:bCs w:val="0"/>
          <w:spacing w:val="4"/>
          <w:rtl/>
          <w:lang w:bidi="ar-EG"/>
        </w:rPr>
        <w:t xml:space="preserve">وضع </w:t>
      </w:r>
      <w:r w:rsidR="009D63FE" w:rsidRPr="00B25765">
        <w:rPr>
          <w:rFonts w:hint="cs"/>
          <w:b w:val="0"/>
          <w:bCs w:val="0"/>
          <w:spacing w:val="4"/>
          <w:rtl/>
          <w:lang w:bidi="ar-EG"/>
        </w:rPr>
        <w:t xml:space="preserve">حاشية جديدة </w:t>
      </w:r>
      <w:r w:rsidR="00763A97" w:rsidRPr="00B25765">
        <w:rPr>
          <w:rFonts w:hint="cs"/>
          <w:b w:val="0"/>
          <w:bCs w:val="0"/>
          <w:spacing w:val="4"/>
          <w:rtl/>
          <w:lang w:bidi="ar-EG"/>
        </w:rPr>
        <w:t xml:space="preserve">تحمل </w:t>
      </w:r>
      <w:r w:rsidR="00763A97" w:rsidRPr="00B25765">
        <w:rPr>
          <w:rFonts w:hint="cs"/>
          <w:b w:val="0"/>
          <w:bCs w:val="0"/>
          <w:spacing w:val="4"/>
          <w:rtl/>
        </w:rPr>
        <w:t xml:space="preserve">الرقم </w:t>
      </w:r>
      <w:r w:rsidR="00763A97" w:rsidRPr="003A5DBC">
        <w:rPr>
          <w:b w:val="0"/>
          <w:bCs w:val="0"/>
          <w:spacing w:val="4"/>
          <w:lang w:val="en-GB"/>
        </w:rPr>
        <w:t>X115.5</w:t>
      </w:r>
      <w:r w:rsidR="00763A97" w:rsidRPr="00B25765">
        <w:rPr>
          <w:rFonts w:hint="cs"/>
          <w:b w:val="0"/>
          <w:bCs w:val="0"/>
          <w:spacing w:val="4"/>
          <w:rtl/>
          <w:lang w:val="en-GB" w:bidi="ar-EG"/>
        </w:rPr>
        <w:t xml:space="preserve"> من لوائح الراديو من أجل تحديد نطاقات تردد تستخدمها الإدارات من أجل تطبيقات </w:t>
      </w:r>
      <w:r w:rsidR="00CA6F51" w:rsidRPr="00B25765">
        <w:rPr>
          <w:rFonts w:hint="cs"/>
          <w:b w:val="0"/>
          <w:bCs w:val="0"/>
          <w:spacing w:val="4"/>
          <w:rtl/>
          <w:lang w:val="en-GB" w:bidi="ar-EG"/>
        </w:rPr>
        <w:t>ا</w:t>
      </w:r>
      <w:r w:rsidR="00763A97" w:rsidRPr="00B25765">
        <w:rPr>
          <w:rFonts w:hint="cs"/>
          <w:b w:val="0"/>
          <w:bCs w:val="0"/>
          <w:spacing w:val="4"/>
          <w:rtl/>
          <w:lang w:val="en-GB" w:bidi="ar-EG"/>
        </w:rPr>
        <w:t xml:space="preserve">لخدمتين البرية المتنقلة والثابتة العاملة في مدى التردد </w:t>
      </w:r>
      <w:r w:rsidR="00763A97" w:rsidRPr="00B25765">
        <w:rPr>
          <w:rFonts w:ascii="Times New Roman" w:hAnsi="Times New Roman"/>
          <w:b w:val="0"/>
          <w:bCs w:val="0"/>
          <w:spacing w:val="4"/>
          <w:lang w:val="en-GB" w:bidi="ar-EG"/>
        </w:rPr>
        <w:t>450-275</w:t>
      </w:r>
      <w:r w:rsidR="00763A97" w:rsidRPr="00B25765">
        <w:rPr>
          <w:rFonts w:ascii="Times New Roman" w:hAnsi="Times New Roman" w:hint="cs"/>
          <w:b w:val="0"/>
          <w:bCs w:val="0"/>
          <w:spacing w:val="4"/>
          <w:rtl/>
          <w:lang w:val="en-GB" w:bidi="ar-EG"/>
        </w:rPr>
        <w:t xml:space="preserve"> </w:t>
      </w:r>
      <w:r w:rsidR="00763A97" w:rsidRPr="00B25765">
        <w:rPr>
          <w:rFonts w:ascii="Times New Roman" w:hAnsi="Times New Roman"/>
          <w:b w:val="0"/>
          <w:bCs w:val="0"/>
          <w:spacing w:val="4"/>
          <w:lang w:val="en-GB" w:bidi="ar-EG"/>
        </w:rPr>
        <w:t>GHz</w:t>
      </w:r>
      <w:r w:rsidR="00763A97" w:rsidRPr="00B25765">
        <w:rPr>
          <w:rFonts w:ascii="Times New Roman" w:hAnsi="Times New Roman" w:hint="cs"/>
          <w:b w:val="0"/>
          <w:bCs w:val="0"/>
          <w:spacing w:val="4"/>
          <w:rtl/>
          <w:lang w:val="en-GB" w:bidi="ar-EG"/>
        </w:rPr>
        <w:t>.</w:t>
      </w:r>
    </w:p>
    <w:p w14:paraId="38B0C0A8" w14:textId="15C92CF5" w:rsidR="00CC2537" w:rsidRDefault="00707A63">
      <w:pPr>
        <w:pStyle w:val="Proposal"/>
        <w:rPr>
          <w:rtl/>
        </w:rPr>
      </w:pPr>
      <w:r>
        <w:t>ADD</w:t>
      </w:r>
      <w:r>
        <w:tab/>
        <w:t>ACP/24A15/2</w:t>
      </w:r>
    </w:p>
    <w:p w14:paraId="351B96A8" w14:textId="1660A40F" w:rsidR="00C951AD" w:rsidRDefault="00C951AD" w:rsidP="00C951AD">
      <w:pPr>
        <w:rPr>
          <w:rtl/>
        </w:rPr>
      </w:pPr>
      <w:r>
        <w:rPr>
          <w:rStyle w:val="Artdef"/>
          <w:rFonts w:ascii="Times New Roman"/>
        </w:rPr>
        <w:t>5.X115</w:t>
      </w:r>
      <w:r>
        <w:tab/>
      </w:r>
      <w:r w:rsidR="00763A97">
        <w:rPr>
          <w:rFonts w:hint="cs"/>
          <w:rtl/>
        </w:rPr>
        <w:t>تحدد نطاقات التردد التالية لكي تستخدمها الإدارات من أجل تنفيذ التطبيقات التالية في الخدم</w:t>
      </w:r>
      <w:r w:rsidR="00CA6F51">
        <w:rPr>
          <w:rFonts w:hint="cs"/>
          <w:rtl/>
        </w:rPr>
        <w:t>ات</w:t>
      </w:r>
      <w:r w:rsidR="00763A97">
        <w:rPr>
          <w:rFonts w:hint="cs"/>
          <w:rtl/>
        </w:rPr>
        <w:t xml:space="preserve"> النشيطة</w:t>
      </w:r>
      <w:r>
        <w:rPr>
          <w:rFonts w:hint="cs"/>
          <w:rtl/>
        </w:rPr>
        <w:t>:</w:t>
      </w:r>
    </w:p>
    <w:p w14:paraId="7E6F6BC4" w14:textId="302034E9" w:rsidR="00C951AD" w:rsidRPr="00B25765" w:rsidRDefault="00C951AD" w:rsidP="006B5090">
      <w:pPr>
        <w:pStyle w:val="enumlev2"/>
        <w:rPr>
          <w:rtl/>
          <w:lang w:val="en-GB"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3A26AC" w:rsidRPr="006B5090">
        <w:rPr>
          <w:rFonts w:hint="cs"/>
          <w:spacing w:val="-2"/>
          <w:rtl/>
        </w:rPr>
        <w:t xml:space="preserve">تطبيقات الخدمة المتنقلة البرية: </w:t>
      </w:r>
      <w:r w:rsidR="006B5090" w:rsidRPr="006B5090">
        <w:rPr>
          <w:spacing w:val="-2"/>
        </w:rPr>
        <w:t>GHz </w:t>
      </w:r>
      <w:r w:rsidR="003A26AC" w:rsidRPr="006B5090">
        <w:rPr>
          <w:spacing w:val="-2"/>
          <w:lang w:val="en-GB"/>
        </w:rPr>
        <w:t>296-275</w:t>
      </w:r>
      <w:r w:rsidR="003A26AC" w:rsidRPr="006B5090">
        <w:rPr>
          <w:rFonts w:hint="cs"/>
          <w:spacing w:val="-2"/>
          <w:rtl/>
          <w:lang w:val="en-GB" w:bidi="ar-EG"/>
        </w:rPr>
        <w:t>، و</w:t>
      </w:r>
      <w:r w:rsidR="006B5090" w:rsidRPr="006B5090">
        <w:rPr>
          <w:spacing w:val="-2"/>
          <w:lang w:val="en-GB" w:bidi="ar-EG"/>
        </w:rPr>
        <w:t>GHz </w:t>
      </w:r>
      <w:r w:rsidR="003A26AC" w:rsidRPr="006B5090">
        <w:rPr>
          <w:spacing w:val="-2"/>
          <w:lang w:val="en-GB" w:bidi="ar-EG"/>
        </w:rPr>
        <w:t>313-306</w:t>
      </w:r>
      <w:r w:rsidR="003A26AC" w:rsidRPr="006B5090">
        <w:rPr>
          <w:rFonts w:hint="cs"/>
          <w:spacing w:val="-2"/>
          <w:rtl/>
          <w:lang w:val="en-GB" w:bidi="ar-EG"/>
        </w:rPr>
        <w:t>، و</w:t>
      </w:r>
      <w:r w:rsidR="006B5090" w:rsidRPr="006B5090">
        <w:rPr>
          <w:spacing w:val="-2"/>
          <w:lang w:val="en-GB" w:bidi="ar-EG"/>
        </w:rPr>
        <w:t>GHz </w:t>
      </w:r>
      <w:r w:rsidR="003A26AC" w:rsidRPr="006B5090">
        <w:rPr>
          <w:spacing w:val="-2"/>
          <w:lang w:val="en-GB" w:bidi="ar-EG"/>
        </w:rPr>
        <w:t>330-320</w:t>
      </w:r>
      <w:r w:rsidR="003A26AC" w:rsidRPr="006B5090">
        <w:rPr>
          <w:rFonts w:hint="cs"/>
          <w:spacing w:val="-2"/>
          <w:rtl/>
          <w:lang w:val="en-GB" w:bidi="ar-EG"/>
        </w:rPr>
        <w:t>، و</w:t>
      </w:r>
      <w:r w:rsidR="006B5090" w:rsidRPr="006B5090">
        <w:rPr>
          <w:spacing w:val="-2"/>
          <w:lang w:bidi="ar-EG"/>
        </w:rPr>
        <w:t>GHz </w:t>
      </w:r>
      <w:r w:rsidR="003A26AC" w:rsidRPr="006B5090">
        <w:rPr>
          <w:spacing w:val="-2"/>
          <w:lang w:val="en-GB" w:bidi="ar-EG"/>
        </w:rPr>
        <w:t>450</w:t>
      </w:r>
      <w:r w:rsidR="006B5090" w:rsidRPr="006B5090">
        <w:rPr>
          <w:spacing w:val="-2"/>
          <w:lang w:val="en-GB" w:bidi="ar-EG"/>
        </w:rPr>
        <w:noBreakHyphen/>
      </w:r>
      <w:r w:rsidR="003A26AC" w:rsidRPr="006B5090">
        <w:rPr>
          <w:spacing w:val="-2"/>
          <w:lang w:val="en-GB" w:bidi="ar-EG"/>
        </w:rPr>
        <w:t>356</w:t>
      </w:r>
      <w:r w:rsidR="003A26AC" w:rsidRPr="006B5090">
        <w:rPr>
          <w:rFonts w:hint="cs"/>
          <w:spacing w:val="-2"/>
          <w:rtl/>
          <w:lang w:val="en-GB" w:bidi="ar-EG"/>
        </w:rPr>
        <w:t>؛</w:t>
      </w:r>
    </w:p>
    <w:p w14:paraId="13863C03" w14:textId="1530FC08" w:rsidR="00C951AD" w:rsidRDefault="00C951AD" w:rsidP="006B5090">
      <w:pPr>
        <w:pStyle w:val="enumlev2"/>
        <w:rPr>
          <w:rtl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 w:rsidR="004A2204">
        <w:rPr>
          <w:rFonts w:hint="cs"/>
          <w:rtl/>
        </w:rPr>
        <w:t xml:space="preserve">تطبيقات الخدمة الثابتة: </w:t>
      </w:r>
      <w:r w:rsidR="006B5090">
        <w:t>GHz </w:t>
      </w:r>
      <w:r w:rsidR="004A2204">
        <w:rPr>
          <w:lang w:val="en-GB"/>
        </w:rPr>
        <w:t>296-275</w:t>
      </w:r>
      <w:r w:rsidR="004A2204">
        <w:rPr>
          <w:rFonts w:hint="cs"/>
          <w:rtl/>
          <w:lang w:val="en-GB" w:bidi="ar-EG"/>
        </w:rPr>
        <w:t>، و</w:t>
      </w:r>
      <w:r w:rsidR="006B5090">
        <w:rPr>
          <w:lang w:val="en-GB" w:bidi="ar-EG"/>
        </w:rPr>
        <w:t>GHz </w:t>
      </w:r>
      <w:r w:rsidR="004A2204">
        <w:rPr>
          <w:lang w:val="en-GB" w:bidi="ar-EG"/>
        </w:rPr>
        <w:t>313-306</w:t>
      </w:r>
      <w:r w:rsidR="004A2204">
        <w:rPr>
          <w:rFonts w:hint="cs"/>
          <w:rtl/>
          <w:lang w:val="en-GB" w:bidi="ar-EG"/>
        </w:rPr>
        <w:t>، و</w:t>
      </w:r>
      <w:r w:rsidR="006B5090">
        <w:rPr>
          <w:lang w:val="en-GB" w:bidi="ar-EG"/>
        </w:rPr>
        <w:t>GHz </w:t>
      </w:r>
      <w:r w:rsidR="004A2204">
        <w:rPr>
          <w:lang w:val="en-GB" w:bidi="ar-EG"/>
        </w:rPr>
        <w:t>330-320</w:t>
      </w:r>
      <w:r w:rsidR="004A2204">
        <w:rPr>
          <w:rFonts w:hint="cs"/>
          <w:rtl/>
          <w:lang w:val="en-GB" w:bidi="ar-EG"/>
        </w:rPr>
        <w:t>، و</w:t>
      </w:r>
      <w:r w:rsidR="006B5090">
        <w:rPr>
          <w:lang w:val="en-GB" w:bidi="ar-EG"/>
        </w:rPr>
        <w:t>GHz </w:t>
      </w:r>
      <w:r w:rsidR="004A2204">
        <w:rPr>
          <w:lang w:val="en-GB" w:bidi="ar-EG"/>
        </w:rPr>
        <w:t>450-356</w:t>
      </w:r>
      <w:r w:rsidR="004A2204">
        <w:rPr>
          <w:rFonts w:hint="cs"/>
          <w:rtl/>
          <w:lang w:val="en-GB" w:bidi="ar-EG"/>
        </w:rPr>
        <w:t>.</w:t>
      </w:r>
    </w:p>
    <w:p w14:paraId="57D28380" w14:textId="134169C5" w:rsidR="00C951AD" w:rsidRPr="00147C50" w:rsidRDefault="006B5090" w:rsidP="00C951AD">
      <w:pPr>
        <w:rPr>
          <w:spacing w:val="-2"/>
          <w:rtl/>
          <w:lang w:val="en-GB" w:bidi="ar-EG"/>
        </w:rPr>
      </w:pPr>
      <w:r>
        <w:rPr>
          <w:spacing w:val="-2"/>
          <w:rtl/>
        </w:rPr>
        <w:tab/>
      </w:r>
      <w:r w:rsidR="004A2204" w:rsidRPr="00147C50">
        <w:rPr>
          <w:rFonts w:hint="cs"/>
          <w:spacing w:val="-2"/>
          <w:rtl/>
        </w:rPr>
        <w:t xml:space="preserve">ولا ينشئ التحديد المذكور أعلاه من أجل التنفيذ أولوية على التطبيقات الأخرى في خدمات الراديو في مدى التردد </w:t>
      </w:r>
      <w:r w:rsidR="00147C50">
        <w:rPr>
          <w:spacing w:val="-2"/>
        </w:rPr>
        <w:t>GHz </w:t>
      </w:r>
      <w:r w:rsidR="004A2204" w:rsidRPr="00147C50">
        <w:rPr>
          <w:spacing w:val="-2"/>
          <w:lang w:val="en-GB" w:bidi="ar-EG"/>
        </w:rPr>
        <w:t>450</w:t>
      </w:r>
      <w:r w:rsidR="00147C50">
        <w:rPr>
          <w:spacing w:val="-2"/>
          <w:lang w:val="en-GB" w:bidi="ar-EG"/>
        </w:rPr>
        <w:noBreakHyphen/>
      </w:r>
      <w:r w:rsidR="004A2204" w:rsidRPr="00147C50">
        <w:rPr>
          <w:spacing w:val="-2"/>
          <w:lang w:val="en-GB" w:bidi="ar-EG"/>
        </w:rPr>
        <w:t>275</w:t>
      </w:r>
      <w:r w:rsidR="004A2204" w:rsidRPr="00147C50">
        <w:rPr>
          <w:rFonts w:hint="cs"/>
          <w:spacing w:val="-2"/>
          <w:rtl/>
          <w:lang w:val="en-GB" w:bidi="ar-EG"/>
        </w:rPr>
        <w:t>.</w:t>
      </w:r>
    </w:p>
    <w:p w14:paraId="452C14E5" w14:textId="4F835A25" w:rsidR="00C951AD" w:rsidRPr="00CA6F51" w:rsidRDefault="006B5090" w:rsidP="00005CE3">
      <w:pPr>
        <w:rPr>
          <w:rFonts w:hAnsi="Dubai"/>
          <w:b/>
          <w:bCs/>
          <w:spacing w:val="-2"/>
          <w:rtl/>
        </w:rPr>
      </w:pPr>
      <w:r>
        <w:rPr>
          <w:rtl/>
        </w:rPr>
        <w:tab/>
      </w:r>
      <w:r w:rsidR="00C951AD" w:rsidRPr="00005CE3">
        <w:rPr>
          <w:rtl/>
        </w:rPr>
        <w:t>وتحث الإدارات التي ترغب في إتاحة نطاقات التردد</w:t>
      </w:r>
      <w:r w:rsidR="00C951AD" w:rsidRPr="00005CE3">
        <w:rPr>
          <w:rFonts w:hint="cs"/>
          <w:rtl/>
        </w:rPr>
        <w:t xml:space="preserve"> المذكورة أعلاه</w:t>
      </w:r>
      <w:r w:rsidR="00C951AD" w:rsidRPr="00005CE3">
        <w:rPr>
          <w:rtl/>
        </w:rPr>
        <w:t xml:space="preserve"> لأغراض تطبيقات </w:t>
      </w:r>
      <w:r w:rsidR="00C951AD" w:rsidRPr="00005CE3">
        <w:rPr>
          <w:rFonts w:hint="cs"/>
          <w:rtl/>
        </w:rPr>
        <w:t>الخدمة المتنقلة البرية و/أو</w:t>
      </w:r>
      <w:r w:rsidR="00C951AD" w:rsidRPr="00005CE3">
        <w:rPr>
          <w:rFonts w:hint="eastAsia"/>
          <w:rtl/>
        </w:rPr>
        <w:t> </w:t>
      </w:r>
      <w:r w:rsidR="00C951AD" w:rsidRPr="00005CE3">
        <w:rPr>
          <w:rFonts w:hint="cs"/>
          <w:rtl/>
        </w:rPr>
        <w:t>الخدمة الثابتة</w:t>
      </w:r>
      <w:r w:rsidR="00C951AD" w:rsidRPr="00005CE3">
        <w:rPr>
          <w:rtl/>
        </w:rPr>
        <w:t xml:space="preserve"> على اتخاذ كل التدابير الممكنة عملياً لحماية الخدمات المنفعلة </w:t>
      </w:r>
      <w:r w:rsidR="00C951AD" w:rsidRPr="00005CE3">
        <w:rPr>
          <w:rFonts w:hint="cs"/>
          <w:rtl/>
        </w:rPr>
        <w:t xml:space="preserve">المشغَلة وفق الرقم </w:t>
      </w:r>
      <w:r w:rsidR="00C951AD" w:rsidRPr="00147C50">
        <w:rPr>
          <w:b/>
          <w:bCs/>
        </w:rPr>
        <w:t>565.5</w:t>
      </w:r>
      <w:r w:rsidR="00C951AD" w:rsidRPr="00005CE3">
        <w:rPr>
          <w:rtl/>
        </w:rPr>
        <w:t>، إلى حين وضع جدول توزي</w:t>
      </w:r>
      <w:r w:rsidR="00C951AD" w:rsidRPr="00005CE3">
        <w:rPr>
          <w:rFonts w:hint="cs"/>
          <w:rtl/>
        </w:rPr>
        <w:t>ع</w:t>
      </w:r>
      <w:r w:rsidR="00C951AD" w:rsidRPr="00005CE3">
        <w:rPr>
          <w:rtl/>
        </w:rPr>
        <w:t xml:space="preserve"> نطاقات التردد في مدى التردد </w:t>
      </w:r>
      <w:r w:rsidR="00C951AD" w:rsidRPr="00005CE3">
        <w:t>GHz 1 000</w:t>
      </w:r>
      <w:r w:rsidR="00C951AD" w:rsidRPr="00005CE3">
        <w:noBreakHyphen/>
        <w:t>275</w:t>
      </w:r>
      <w:r w:rsidR="00C951AD" w:rsidRPr="00005CE3">
        <w:rPr>
          <w:rFonts w:hint="cs"/>
          <w:rtl/>
        </w:rPr>
        <w:t xml:space="preserve">. </w:t>
      </w:r>
      <w:r w:rsidR="00C951AD" w:rsidRPr="00005CE3">
        <w:rPr>
          <w:rFonts w:hint="eastAsia"/>
          <w:rtl/>
        </w:rPr>
        <w:t>وبالنظر</w:t>
      </w:r>
      <w:r w:rsidR="00C951AD" w:rsidRPr="00005CE3">
        <w:rPr>
          <w:rtl/>
        </w:rPr>
        <w:t xml:space="preserve"> إلى حماية خدمة استكشاف الأرض </w:t>
      </w:r>
      <w:proofErr w:type="spellStart"/>
      <w:r w:rsidR="00C951AD" w:rsidRPr="00005CE3">
        <w:rPr>
          <w:rFonts w:hint="eastAsia"/>
          <w:rtl/>
        </w:rPr>
        <w:t>الساتلية</w:t>
      </w:r>
      <w:proofErr w:type="spellEnd"/>
      <w:r w:rsidR="00C951AD" w:rsidRPr="00005CE3">
        <w:rPr>
          <w:rtl/>
        </w:rPr>
        <w:t xml:space="preserve"> (المنفعلة)، فإن النطاقات </w:t>
      </w:r>
      <w:r w:rsidR="00C951AD" w:rsidRPr="00005CE3">
        <w:t>GHz 306</w:t>
      </w:r>
      <w:r w:rsidR="00C951AD" w:rsidRPr="00005CE3">
        <w:noBreakHyphen/>
        <w:t>296</w:t>
      </w:r>
      <w:r w:rsidR="00C951AD" w:rsidRPr="00005CE3">
        <w:rPr>
          <w:rtl/>
        </w:rPr>
        <w:t xml:space="preserve"> و</w:t>
      </w:r>
      <w:r w:rsidR="00C951AD" w:rsidRPr="00005CE3">
        <w:t>GHz 320</w:t>
      </w:r>
      <w:r w:rsidR="00C951AD" w:rsidRPr="00005CE3">
        <w:noBreakHyphen/>
        <w:t>313</w:t>
      </w:r>
      <w:r w:rsidR="00C951AD" w:rsidRPr="00005CE3">
        <w:rPr>
          <w:rtl/>
        </w:rPr>
        <w:t xml:space="preserve"> و</w:t>
      </w:r>
      <w:r w:rsidR="00C951AD" w:rsidRPr="00005CE3">
        <w:t>GHz 356</w:t>
      </w:r>
      <w:r w:rsidR="00C951AD" w:rsidRPr="00005CE3">
        <w:noBreakHyphen/>
        <w:t>330</w:t>
      </w:r>
      <w:r w:rsidR="00C951AD" w:rsidRPr="00005CE3">
        <w:rPr>
          <w:rtl/>
        </w:rPr>
        <w:t xml:space="preserve"> </w:t>
      </w:r>
      <w:r w:rsidR="00CA6F51" w:rsidRPr="00005CE3">
        <w:rPr>
          <w:rFonts w:hint="cs"/>
          <w:rtl/>
        </w:rPr>
        <w:t>لا</w:t>
      </w:r>
      <w:r w:rsidR="00147C50">
        <w:rPr>
          <w:rFonts w:hint="cs"/>
          <w:rtl/>
        </w:rPr>
        <w:t xml:space="preserve"> </w:t>
      </w:r>
      <w:r w:rsidR="00CA6F51" w:rsidRPr="00005CE3">
        <w:rPr>
          <w:rFonts w:hint="cs"/>
          <w:rtl/>
        </w:rPr>
        <w:t xml:space="preserve">ينبغي استعمالها </w:t>
      </w:r>
      <w:r w:rsidR="00C951AD" w:rsidRPr="00005CE3">
        <w:rPr>
          <w:rtl/>
        </w:rPr>
        <w:t>للخدمة المتنقلة البرية والخدمة الثابتة.</w:t>
      </w:r>
    </w:p>
    <w:p w14:paraId="472A5CD3" w14:textId="7D262464" w:rsidR="00C951AD" w:rsidRPr="00486E98" w:rsidRDefault="006B5090" w:rsidP="00005CE3">
      <w:pPr>
        <w:rPr>
          <w:rFonts w:hAnsi="Dubai"/>
          <w:b/>
          <w:bCs/>
          <w:spacing w:val="-2"/>
        </w:rPr>
      </w:pPr>
      <w:r>
        <w:rPr>
          <w:rtl/>
        </w:rPr>
        <w:tab/>
      </w:r>
      <w:r w:rsidR="00C951AD" w:rsidRPr="00005CE3">
        <w:rPr>
          <w:rFonts w:hint="eastAsia"/>
          <w:rtl/>
        </w:rPr>
        <w:t>وفي</w:t>
      </w:r>
      <w:r w:rsidR="00C951AD" w:rsidRPr="00005CE3">
        <w:rPr>
          <w:rtl/>
        </w:rPr>
        <w:t xml:space="preserve"> نطاقات التردد </w:t>
      </w:r>
      <w:r w:rsidR="00C951AD" w:rsidRPr="00005CE3">
        <w:t>GHz 296-275</w:t>
      </w:r>
      <w:r w:rsidR="00C951AD" w:rsidRPr="00005CE3">
        <w:rPr>
          <w:rtl/>
        </w:rPr>
        <w:t xml:space="preserve"> و</w:t>
      </w:r>
      <w:r w:rsidR="00C951AD" w:rsidRPr="00005CE3">
        <w:t>GHz</w:t>
      </w:r>
      <w:r w:rsidR="00C951AD" w:rsidRPr="00005CE3">
        <w:rPr>
          <w:rFonts w:hint="eastAsia"/>
        </w:rPr>
        <w:t> </w:t>
      </w:r>
      <w:r w:rsidR="00C951AD" w:rsidRPr="00005CE3">
        <w:t>313-306</w:t>
      </w:r>
      <w:r w:rsidR="00C951AD" w:rsidRPr="00005CE3">
        <w:rPr>
          <w:rtl/>
        </w:rPr>
        <w:t xml:space="preserve"> و</w:t>
      </w:r>
      <w:r w:rsidR="00C951AD" w:rsidRPr="00005CE3">
        <w:t>GHz</w:t>
      </w:r>
      <w:r w:rsidR="00C951AD" w:rsidRPr="00005CE3">
        <w:rPr>
          <w:rFonts w:hint="eastAsia"/>
        </w:rPr>
        <w:t> </w:t>
      </w:r>
      <w:r w:rsidR="00C951AD" w:rsidRPr="00005CE3">
        <w:t>323-318</w:t>
      </w:r>
      <w:r w:rsidR="00C951AD" w:rsidRPr="00005CE3">
        <w:rPr>
          <w:rtl/>
        </w:rPr>
        <w:t xml:space="preserve"> و</w:t>
      </w:r>
      <w:r w:rsidR="00C951AD" w:rsidRPr="00005CE3">
        <w:t>GHz 333-327</w:t>
      </w:r>
      <w:r w:rsidR="00C951AD" w:rsidRPr="00005CE3">
        <w:rPr>
          <w:rtl/>
        </w:rPr>
        <w:t xml:space="preserve"> و</w:t>
      </w:r>
      <w:r w:rsidR="00C951AD" w:rsidRPr="00005CE3">
        <w:t>GHz</w:t>
      </w:r>
      <w:r w:rsidR="00C951AD" w:rsidRPr="00005CE3">
        <w:rPr>
          <w:rFonts w:hint="eastAsia"/>
        </w:rPr>
        <w:t> </w:t>
      </w:r>
      <w:r w:rsidR="00C951AD" w:rsidRPr="00005CE3">
        <w:t>424-388</w:t>
      </w:r>
      <w:r w:rsidR="00C951AD" w:rsidRPr="00005CE3">
        <w:rPr>
          <w:rFonts w:hint="eastAsia"/>
          <w:rtl/>
        </w:rPr>
        <w:t>،</w:t>
      </w:r>
      <w:r w:rsidR="00C951AD" w:rsidRPr="00005CE3">
        <w:rPr>
          <w:rtl/>
        </w:rPr>
        <w:t xml:space="preserve"> </w:t>
      </w:r>
      <w:r w:rsidR="00CA6F51" w:rsidRPr="00005CE3">
        <w:rPr>
          <w:rFonts w:hint="cs"/>
          <w:rtl/>
        </w:rPr>
        <w:t xml:space="preserve">ينبغي تنفيذ تخفيف </w:t>
      </w:r>
      <w:r w:rsidR="00C951AD" w:rsidRPr="00005CE3">
        <w:rPr>
          <w:rtl/>
        </w:rPr>
        <w:t xml:space="preserve">(مثل مسافات الفصل الدنيا </w:t>
      </w:r>
      <w:r w:rsidR="00CA6F51" w:rsidRPr="00005CE3">
        <w:rPr>
          <w:rFonts w:hint="cs"/>
          <w:rtl/>
        </w:rPr>
        <w:t>و/</w:t>
      </w:r>
      <w:r w:rsidR="00C951AD" w:rsidRPr="00005CE3">
        <w:rPr>
          <w:rtl/>
        </w:rPr>
        <w:t xml:space="preserve">أو زوايا التجنب) </w:t>
      </w:r>
      <w:r w:rsidR="00CA6F51" w:rsidRPr="00005CE3">
        <w:rPr>
          <w:rFonts w:hint="cs"/>
          <w:rtl/>
        </w:rPr>
        <w:t>الاقتضاء</w:t>
      </w:r>
      <w:r w:rsidR="001B0475" w:rsidRPr="00005CE3">
        <w:rPr>
          <w:rFonts w:hint="cs"/>
          <w:rtl/>
        </w:rPr>
        <w:t xml:space="preserve"> </w:t>
      </w:r>
      <w:r w:rsidR="00C951AD" w:rsidRPr="00005CE3">
        <w:rPr>
          <w:rtl/>
        </w:rPr>
        <w:t xml:space="preserve">لضمان حماية مواقع الفلك الراديوي من تطبيقات </w:t>
      </w:r>
      <w:r w:rsidR="00951C97" w:rsidRPr="00005CE3">
        <w:rPr>
          <w:rtl/>
        </w:rPr>
        <w:t xml:space="preserve">الخدمة المتنقلة البرية </w:t>
      </w:r>
      <w:r w:rsidR="00CA6F51" w:rsidRPr="00005CE3">
        <w:rPr>
          <w:rFonts w:hint="cs"/>
          <w:rtl/>
        </w:rPr>
        <w:t xml:space="preserve">و/أو </w:t>
      </w:r>
      <w:r w:rsidR="00C951AD" w:rsidRPr="00005CE3">
        <w:rPr>
          <w:rtl/>
        </w:rPr>
        <w:t>الخدمة الثابتة</w:t>
      </w:r>
      <w:r w:rsidR="00CA6F51" w:rsidRPr="00005CE3">
        <w:rPr>
          <w:rFonts w:hint="cs"/>
          <w:rtl/>
        </w:rPr>
        <w:t xml:space="preserve">، وذلك </w:t>
      </w:r>
      <w:r w:rsidR="00C951AD" w:rsidRPr="00005CE3">
        <w:rPr>
          <w:rtl/>
        </w:rPr>
        <w:t>على أساس كل حالة على حدة.</w:t>
      </w:r>
      <w:r w:rsidR="00951C97" w:rsidRPr="00005CE3">
        <w:rPr>
          <w:rFonts w:hint="cs"/>
          <w:rtl/>
        </w:rPr>
        <w:t xml:space="preserve"> </w:t>
      </w:r>
      <w:r w:rsidR="00C951AD" w:rsidRPr="00005CE3">
        <w:t xml:space="preserve"> (WRC</w:t>
      </w:r>
      <w:r w:rsidR="00C951AD" w:rsidRPr="00005CE3">
        <w:noBreakHyphen/>
        <w:t>19)</w:t>
      </w:r>
    </w:p>
    <w:p w14:paraId="59A35623" w14:textId="78F51496" w:rsidR="00CC2537" w:rsidRPr="009469D1" w:rsidRDefault="00707A63" w:rsidP="009469D1">
      <w:pPr>
        <w:pStyle w:val="Reasons"/>
        <w:rPr>
          <w:rFonts w:ascii="Times New Roman" w:hAnsi="Times New Roman"/>
          <w:b w:val="0"/>
          <w:bCs w:val="0"/>
          <w:rtl/>
          <w:lang w:val="en-GB" w:bidi="ar-EG"/>
        </w:rPr>
      </w:pPr>
      <w:r w:rsidRPr="009469D1">
        <w:rPr>
          <w:rtl/>
        </w:rPr>
        <w:t>الأسباب:</w:t>
      </w:r>
      <w:r w:rsidRPr="009469D1">
        <w:rPr>
          <w:rFonts w:ascii="Times New Roman" w:hAnsi="Times New Roman"/>
          <w:b w:val="0"/>
          <w:bCs w:val="0"/>
        </w:rPr>
        <w:tab/>
      </w:r>
      <w:r w:rsidR="00820A00" w:rsidRPr="009469D1">
        <w:rPr>
          <w:rFonts w:ascii="Times New Roman" w:hAnsi="Times New Roman" w:hint="cs"/>
          <w:b w:val="0"/>
          <w:bCs w:val="0"/>
          <w:rtl/>
        </w:rPr>
        <w:t xml:space="preserve">يبين التقرير </w:t>
      </w:r>
      <w:r w:rsidR="00820A00" w:rsidRPr="009469D1">
        <w:rPr>
          <w:rFonts w:ascii="Times New Roman" w:hAnsi="Times New Roman"/>
          <w:b w:val="0"/>
          <w:bCs w:val="0"/>
        </w:rPr>
        <w:t>ITU-R SM.2450-0</w:t>
      </w:r>
      <w:r w:rsidR="00820A00" w:rsidRPr="009469D1">
        <w:rPr>
          <w:rFonts w:ascii="Times New Roman" w:hAnsi="Times New Roman" w:hint="cs"/>
          <w:b w:val="0"/>
          <w:bCs w:val="0"/>
          <w:rtl/>
        </w:rPr>
        <w:t xml:space="preserve"> إمكانية التقاسم بين تطبيقات الخدمة الثابتة/ الخدمة المتنقلة البرية وخدمة استكشاف الأرض </w:t>
      </w:r>
      <w:proofErr w:type="spellStart"/>
      <w:r w:rsidR="00820A00" w:rsidRPr="009469D1">
        <w:rPr>
          <w:rFonts w:ascii="Times New Roman" w:hAnsi="Times New Roman" w:hint="cs"/>
          <w:b w:val="0"/>
          <w:bCs w:val="0"/>
          <w:rtl/>
        </w:rPr>
        <w:t>الساتلية</w:t>
      </w:r>
      <w:proofErr w:type="spellEnd"/>
      <w:r w:rsidR="00820A00" w:rsidRPr="009469D1">
        <w:rPr>
          <w:rFonts w:ascii="Times New Roman" w:hAnsi="Times New Roman" w:hint="cs"/>
          <w:b w:val="0"/>
          <w:bCs w:val="0"/>
          <w:rtl/>
        </w:rPr>
        <w:t xml:space="preserve"> (المنفعلة)/خدمة علم الفلك الراديوي في النطاقات المعينة </w:t>
      </w:r>
      <w:r w:rsidR="00820A00" w:rsidRPr="009469D1">
        <w:rPr>
          <w:rFonts w:ascii="Times New Roman" w:hAnsi="Times New Roman"/>
          <w:b w:val="0"/>
          <w:bCs w:val="0"/>
        </w:rPr>
        <w:t>GHz</w:t>
      </w:r>
      <w:r w:rsidR="006B5090" w:rsidRPr="009469D1">
        <w:rPr>
          <w:rFonts w:ascii="Times New Roman" w:hAnsi="Times New Roman"/>
          <w:b w:val="0"/>
          <w:bCs w:val="0"/>
        </w:rPr>
        <w:t> </w:t>
      </w:r>
      <w:r w:rsidR="00820A00" w:rsidRPr="009469D1">
        <w:rPr>
          <w:rFonts w:ascii="Times New Roman" w:hAnsi="Times New Roman"/>
          <w:b w:val="0"/>
          <w:bCs w:val="0"/>
        </w:rPr>
        <w:t>296-275</w:t>
      </w:r>
      <w:r w:rsidR="009A4346" w:rsidRPr="009469D1">
        <w:rPr>
          <w:rFonts w:ascii="Times New Roman" w:hAnsi="Times New Roman"/>
          <w:b w:val="0"/>
          <w:bCs w:val="0"/>
        </w:rPr>
        <w:t>)</w:t>
      </w:r>
      <w:r w:rsidR="00820A00" w:rsidRPr="009469D1">
        <w:rPr>
          <w:rFonts w:ascii="Times New Roman" w:hAnsi="Times New Roman" w:hint="cs"/>
          <w:b w:val="0"/>
          <w:bCs w:val="0"/>
          <w:rtl/>
        </w:rPr>
        <w:t xml:space="preserve"> و</w:t>
      </w:r>
      <w:r w:rsidR="00820A00" w:rsidRPr="009469D1">
        <w:rPr>
          <w:rFonts w:ascii="Times New Roman" w:hAnsi="Times New Roman"/>
          <w:b w:val="0"/>
          <w:bCs w:val="0"/>
        </w:rPr>
        <w:t>GHz</w:t>
      </w:r>
      <w:r w:rsidR="006B5090" w:rsidRPr="009469D1">
        <w:rPr>
          <w:rFonts w:ascii="Times New Roman" w:hAnsi="Times New Roman"/>
          <w:b w:val="0"/>
          <w:bCs w:val="0"/>
        </w:rPr>
        <w:t> </w:t>
      </w:r>
      <w:r w:rsidR="00820A00" w:rsidRPr="009469D1">
        <w:rPr>
          <w:rFonts w:ascii="Times New Roman" w:hAnsi="Times New Roman"/>
          <w:b w:val="0"/>
          <w:bCs w:val="0"/>
        </w:rPr>
        <w:t>313-306</w:t>
      </w:r>
      <w:r w:rsidR="00820A00" w:rsidRPr="009469D1">
        <w:rPr>
          <w:rFonts w:ascii="Times New Roman" w:hAnsi="Times New Roman" w:hint="cs"/>
          <w:b w:val="0"/>
          <w:bCs w:val="0"/>
          <w:rtl/>
        </w:rPr>
        <w:t xml:space="preserve"> و</w:t>
      </w:r>
      <w:r w:rsidR="00820A00" w:rsidRPr="009469D1">
        <w:rPr>
          <w:rFonts w:ascii="Times New Roman" w:hAnsi="Times New Roman"/>
          <w:b w:val="0"/>
          <w:bCs w:val="0"/>
        </w:rPr>
        <w:t>GHz</w:t>
      </w:r>
      <w:r w:rsidR="006B5090" w:rsidRPr="009469D1">
        <w:rPr>
          <w:rFonts w:ascii="Times New Roman" w:hAnsi="Times New Roman"/>
          <w:b w:val="0"/>
          <w:bCs w:val="0"/>
        </w:rPr>
        <w:t> </w:t>
      </w:r>
      <w:r w:rsidR="00820A00" w:rsidRPr="009469D1">
        <w:rPr>
          <w:rFonts w:ascii="Times New Roman" w:hAnsi="Times New Roman"/>
          <w:b w:val="0"/>
          <w:bCs w:val="0"/>
        </w:rPr>
        <w:t>330-320</w:t>
      </w:r>
      <w:r w:rsidR="00820A00" w:rsidRPr="009469D1">
        <w:rPr>
          <w:rFonts w:ascii="Times New Roman" w:hAnsi="Times New Roman" w:hint="cs"/>
          <w:b w:val="0"/>
          <w:bCs w:val="0"/>
          <w:rtl/>
        </w:rPr>
        <w:t xml:space="preserve"> و</w:t>
      </w:r>
      <w:r w:rsidR="006B5090" w:rsidRPr="009469D1">
        <w:rPr>
          <w:rFonts w:ascii="Times New Roman" w:hAnsi="Times New Roman"/>
          <w:b w:val="0"/>
          <w:bCs w:val="0"/>
        </w:rPr>
        <w:t>GHz </w:t>
      </w:r>
      <w:r w:rsidR="00820A00" w:rsidRPr="009469D1">
        <w:rPr>
          <w:rFonts w:ascii="Times New Roman" w:hAnsi="Times New Roman"/>
          <w:b w:val="0"/>
          <w:bCs w:val="0"/>
        </w:rPr>
        <w:t>450-356</w:t>
      </w:r>
      <w:r w:rsidR="00820A00" w:rsidRPr="009469D1">
        <w:rPr>
          <w:rFonts w:ascii="Times New Roman" w:hAnsi="Times New Roman" w:hint="cs"/>
          <w:b w:val="0"/>
          <w:bCs w:val="0"/>
          <w:rtl/>
        </w:rPr>
        <w:t>). وبالنسبة لنطاقات التردد الأخرى</w:t>
      </w:r>
      <w:r w:rsidR="00820A00" w:rsidRPr="009469D1">
        <w:rPr>
          <w:rFonts w:ascii="Times New Roman" w:hAnsi="Times New Roman"/>
          <w:b w:val="0"/>
          <w:bCs w:val="0"/>
          <w:rtl/>
        </w:rPr>
        <w:t xml:space="preserve">، أظهرت الدراسات الحالية عدم جدوى التقاسم بين تطبيقات الخدمة الثابتة/الخدمة المتنقلة البرية وتطبيقات خدمة استكشاف الأرض </w:t>
      </w:r>
      <w:proofErr w:type="spellStart"/>
      <w:r w:rsidR="00820A00" w:rsidRPr="009469D1">
        <w:rPr>
          <w:rFonts w:ascii="Times New Roman" w:hAnsi="Times New Roman"/>
          <w:b w:val="0"/>
          <w:bCs w:val="0"/>
          <w:rtl/>
        </w:rPr>
        <w:t>الساتلية</w:t>
      </w:r>
      <w:proofErr w:type="spellEnd"/>
      <w:r w:rsidR="00820A00" w:rsidRPr="009469D1">
        <w:rPr>
          <w:rFonts w:ascii="Times New Roman" w:hAnsi="Times New Roman"/>
          <w:b w:val="0"/>
          <w:bCs w:val="0"/>
          <w:rtl/>
        </w:rPr>
        <w:t xml:space="preserve"> (المنفعلة)/خدمة</w:t>
      </w:r>
      <w:r w:rsidR="00820A00" w:rsidRPr="009469D1">
        <w:rPr>
          <w:rFonts w:ascii="Times New Roman" w:hAnsi="Times New Roman" w:hint="cs"/>
          <w:b w:val="0"/>
          <w:bCs w:val="0"/>
          <w:rtl/>
        </w:rPr>
        <w:t xml:space="preserve"> علم الفلك الراديوي. </w:t>
      </w:r>
      <w:r w:rsidR="009A4346" w:rsidRPr="009469D1">
        <w:rPr>
          <w:rFonts w:ascii="Times New Roman" w:hAnsi="Times New Roman" w:hint="cs"/>
          <w:b w:val="0"/>
          <w:bCs w:val="0"/>
          <w:rtl/>
          <w:lang w:val="en-GB"/>
        </w:rPr>
        <w:t xml:space="preserve">ونظرا إلى </w:t>
      </w:r>
      <w:r w:rsidR="00820A00" w:rsidRPr="009469D1">
        <w:rPr>
          <w:rFonts w:ascii="Times New Roman" w:hAnsi="Times New Roman" w:hint="cs"/>
          <w:b w:val="0"/>
          <w:bCs w:val="0"/>
          <w:rtl/>
        </w:rPr>
        <w:t xml:space="preserve">استمرار تكنولوجيا </w:t>
      </w:r>
      <w:proofErr w:type="spellStart"/>
      <w:r w:rsidR="00820A00" w:rsidRPr="009469D1">
        <w:rPr>
          <w:rFonts w:ascii="Times New Roman" w:hAnsi="Times New Roman" w:hint="cs"/>
          <w:b w:val="0"/>
          <w:bCs w:val="0"/>
          <w:rtl/>
        </w:rPr>
        <w:t>التيراهيرتز</w:t>
      </w:r>
      <w:proofErr w:type="spellEnd"/>
      <w:r w:rsidR="00820A00" w:rsidRPr="009469D1">
        <w:rPr>
          <w:rFonts w:ascii="Times New Roman" w:hAnsi="Times New Roman" w:hint="cs"/>
          <w:b w:val="0"/>
          <w:bCs w:val="0"/>
          <w:rtl/>
        </w:rPr>
        <w:t xml:space="preserve"> في التطور وتوقع قيام تطبيقات جديدة باستخدام بعض أجزاء النطاق </w:t>
      </w:r>
      <w:r w:rsidR="006B5090" w:rsidRPr="009469D1">
        <w:rPr>
          <w:rFonts w:ascii="Times New Roman" w:hAnsi="Times New Roman"/>
          <w:b w:val="0"/>
          <w:bCs w:val="0"/>
        </w:rPr>
        <w:t>GHz </w:t>
      </w:r>
      <w:r w:rsidR="00820A00" w:rsidRPr="009469D1">
        <w:rPr>
          <w:rFonts w:ascii="Times New Roman" w:hAnsi="Times New Roman"/>
          <w:b w:val="0"/>
          <w:bCs w:val="0"/>
        </w:rPr>
        <w:t>450-275</w:t>
      </w:r>
      <w:r w:rsidR="00820A00" w:rsidRPr="009469D1">
        <w:rPr>
          <w:rFonts w:ascii="Times New Roman" w:hAnsi="Times New Roman" w:hint="cs"/>
          <w:b w:val="0"/>
          <w:bCs w:val="0"/>
          <w:rtl/>
        </w:rPr>
        <w:t xml:space="preserve"> في المستقبل، ينبغي أ</w:t>
      </w:r>
      <w:r w:rsidR="009A4346" w:rsidRPr="009469D1">
        <w:rPr>
          <w:rFonts w:ascii="Times New Roman" w:hAnsi="Times New Roman" w:hint="cs"/>
          <w:b w:val="0"/>
          <w:bCs w:val="0"/>
          <w:rtl/>
        </w:rPr>
        <w:t>لا</w:t>
      </w:r>
      <w:r w:rsidR="00820A00" w:rsidRPr="009469D1">
        <w:rPr>
          <w:rFonts w:ascii="Times New Roman" w:hAnsi="Times New Roman" w:hint="cs"/>
          <w:b w:val="0"/>
          <w:bCs w:val="0"/>
          <w:rtl/>
        </w:rPr>
        <w:t xml:space="preserve"> يتسبب التحديد من أجل تنفيذ تطبيقات الخدمة الثابتة/الخدمة المتنقلة البرية في مدى التردد هذا في قيود على استخدام التطبيقات الجديدة في المستقبل</w:t>
      </w:r>
      <w:r w:rsidR="00820A00" w:rsidRPr="009469D1">
        <w:rPr>
          <w:rFonts w:ascii="Times New Roman" w:hAnsi="Times New Roman" w:hint="cs"/>
          <w:b w:val="0"/>
          <w:bCs w:val="0"/>
          <w:rtl/>
          <w:lang w:val="en-GB" w:bidi="ar-EG"/>
        </w:rPr>
        <w:t>.</w:t>
      </w:r>
    </w:p>
    <w:p w14:paraId="6A2C59D9" w14:textId="77777777" w:rsidR="00CC2537" w:rsidRDefault="00707A63">
      <w:pPr>
        <w:pStyle w:val="Proposal"/>
      </w:pPr>
      <w:r>
        <w:rPr>
          <w:u w:val="single"/>
        </w:rPr>
        <w:t>NOC</w:t>
      </w:r>
      <w:r>
        <w:tab/>
        <w:t>ACP/24A15/3</w:t>
      </w:r>
    </w:p>
    <w:p w14:paraId="427FD191" w14:textId="77777777" w:rsidR="00632DB3" w:rsidRDefault="00707A63" w:rsidP="00632DB3">
      <w:pPr>
        <w:pStyle w:val="Note"/>
        <w:rPr>
          <w:rtl/>
        </w:rPr>
      </w:pPr>
      <w:r>
        <w:rPr>
          <w:rStyle w:val="Artdef"/>
          <w:spacing w:val="-4"/>
          <w:sz w:val="20"/>
          <w:szCs w:val="20"/>
        </w:rPr>
        <w:t>565.5</w:t>
      </w:r>
      <w:r>
        <w:rPr>
          <w:rtl/>
        </w:rPr>
        <w:tab/>
        <w:t xml:space="preserve">تحدد نطاقات التردد التالية في المدى </w:t>
      </w:r>
      <w:r>
        <w:t>GHz 1 000</w:t>
      </w:r>
      <w:r>
        <w:noBreakHyphen/>
        <w:t>275</w:t>
      </w:r>
      <w:r>
        <w:rPr>
          <w:rtl/>
        </w:rPr>
        <w:t xml:space="preserve"> </w:t>
      </w:r>
      <w:r>
        <w:rPr>
          <w:rFonts w:hint="cs"/>
          <w:rtl/>
        </w:rPr>
        <w:t>لاستعمال الإدارات لأغراض تطبيقات الخدمات المنفعلة:</w:t>
      </w:r>
    </w:p>
    <w:p w14:paraId="3C978B8E" w14:textId="77777777" w:rsidR="00632DB3" w:rsidRDefault="00707A63" w:rsidP="00632DB3">
      <w:pPr>
        <w:pStyle w:val="Note"/>
        <w:ind w:left="1843" w:hanging="1843"/>
        <w:rPr>
          <w:rtl/>
        </w:rPr>
      </w:pPr>
      <w:r>
        <w:tab/>
      </w:r>
      <w:r>
        <w:tab/>
      </w:r>
      <w:r>
        <w:rPr>
          <w:rtl/>
        </w:rPr>
        <w:t>-</w:t>
      </w:r>
      <w:r>
        <w:rPr>
          <w:rtl/>
        </w:rPr>
        <w:tab/>
        <w:t xml:space="preserve">خدمة الفلك الراديوي: </w:t>
      </w:r>
      <w:r>
        <w:t>GHz 323</w:t>
      </w:r>
      <w:r>
        <w:noBreakHyphen/>
        <w:t>275</w:t>
      </w:r>
      <w:r>
        <w:rPr>
          <w:rtl/>
        </w:rPr>
        <w:t xml:space="preserve"> و</w:t>
      </w:r>
      <w:r>
        <w:t>GHz 371</w:t>
      </w:r>
      <w:r>
        <w:noBreakHyphen/>
        <w:t>327</w:t>
      </w:r>
      <w:r>
        <w:rPr>
          <w:rtl/>
        </w:rPr>
        <w:t xml:space="preserve"> و</w:t>
      </w:r>
      <w:r>
        <w:t>GHz 424</w:t>
      </w:r>
      <w:r>
        <w:noBreakHyphen/>
        <w:t>388</w:t>
      </w:r>
      <w:r>
        <w:rPr>
          <w:rtl/>
        </w:rPr>
        <w:t xml:space="preserve"> و</w:t>
      </w:r>
      <w:r>
        <w:t>GHz 442</w:t>
      </w:r>
      <w:r>
        <w:noBreakHyphen/>
        <w:t>426</w:t>
      </w:r>
      <w:r>
        <w:rPr>
          <w:rtl/>
        </w:rPr>
        <w:t xml:space="preserve"> و</w:t>
      </w:r>
      <w:r>
        <w:t>GHz 510</w:t>
      </w:r>
      <w:r>
        <w:noBreakHyphen/>
        <w:t>453</w:t>
      </w:r>
      <w:r>
        <w:rPr>
          <w:rtl/>
        </w:rPr>
        <w:t xml:space="preserve"> و</w:t>
      </w:r>
      <w:r>
        <w:t>GHz 711</w:t>
      </w:r>
      <w:r>
        <w:noBreakHyphen/>
        <w:t>623</w:t>
      </w:r>
      <w:r>
        <w:rPr>
          <w:rtl/>
        </w:rPr>
        <w:t xml:space="preserve"> و</w:t>
      </w:r>
      <w:r>
        <w:t>GHz 909</w:t>
      </w:r>
      <w:r>
        <w:noBreakHyphen/>
        <w:t>795</w:t>
      </w:r>
      <w:r>
        <w:rPr>
          <w:rtl/>
        </w:rPr>
        <w:t xml:space="preserve"> و</w:t>
      </w:r>
      <w:r>
        <w:t>GHz 945</w:t>
      </w:r>
      <w:r>
        <w:noBreakHyphen/>
        <w:t>926</w:t>
      </w:r>
      <w:r>
        <w:rPr>
          <w:rtl/>
        </w:rPr>
        <w:t>؛</w:t>
      </w:r>
    </w:p>
    <w:p w14:paraId="1CD1A54C" w14:textId="77777777" w:rsidR="00632DB3" w:rsidRDefault="00707A63" w:rsidP="00632DB3">
      <w:pPr>
        <w:pStyle w:val="Note"/>
        <w:ind w:left="1843" w:hanging="1843"/>
        <w:rPr>
          <w:rtl/>
        </w:rPr>
      </w:pPr>
      <w:r>
        <w:tab/>
      </w:r>
      <w:r>
        <w:tab/>
      </w:r>
      <w:r>
        <w:rPr>
          <w:rtl/>
        </w:rPr>
        <w:t>-</w:t>
      </w:r>
      <w:r>
        <w:rPr>
          <w:rtl/>
        </w:rPr>
        <w:tab/>
      </w:r>
      <w:r w:rsidRPr="006B5090">
        <w:rPr>
          <w:spacing w:val="8"/>
          <w:rtl/>
        </w:rPr>
        <w:t xml:space="preserve">خدمة استكشاف الأرض الساتلية (المنفعلة) وخدمة الأبحاث الفضائية (المنفعلة): </w:t>
      </w:r>
      <w:r w:rsidRPr="006B5090">
        <w:rPr>
          <w:spacing w:val="8"/>
        </w:rPr>
        <w:t>GHz 286</w:t>
      </w:r>
      <w:r w:rsidRPr="006B5090">
        <w:rPr>
          <w:spacing w:val="8"/>
        </w:rPr>
        <w:noBreakHyphen/>
        <w:t>275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306</w:t>
      </w:r>
      <w:r w:rsidRPr="006B5090">
        <w:rPr>
          <w:spacing w:val="8"/>
        </w:rPr>
        <w:noBreakHyphen/>
        <w:t>296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356</w:t>
      </w:r>
      <w:r w:rsidRPr="006B5090">
        <w:rPr>
          <w:spacing w:val="8"/>
        </w:rPr>
        <w:noBreakHyphen/>
        <w:t>313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365</w:t>
      </w:r>
      <w:r w:rsidRPr="006B5090">
        <w:rPr>
          <w:spacing w:val="8"/>
        </w:rPr>
        <w:noBreakHyphen/>
        <w:t>361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392</w:t>
      </w:r>
      <w:r w:rsidRPr="006B5090">
        <w:rPr>
          <w:spacing w:val="8"/>
        </w:rPr>
        <w:noBreakHyphen/>
        <w:t>369</w:t>
      </w:r>
      <w:r w:rsidRPr="006B5090">
        <w:rPr>
          <w:spacing w:val="8"/>
          <w:rtl/>
        </w:rPr>
        <w:t xml:space="preserve"> </w:t>
      </w:r>
      <w:r w:rsidRPr="006B5090">
        <w:rPr>
          <w:rFonts w:hint="cs"/>
          <w:spacing w:val="8"/>
          <w:rtl/>
        </w:rPr>
        <w:t>و</w:t>
      </w:r>
      <w:r w:rsidRPr="006B5090">
        <w:rPr>
          <w:spacing w:val="8"/>
        </w:rPr>
        <w:t>GHz 399</w:t>
      </w:r>
      <w:r w:rsidRPr="006B5090">
        <w:rPr>
          <w:spacing w:val="8"/>
        </w:rPr>
        <w:noBreakHyphen/>
        <w:t>397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411</w:t>
      </w:r>
      <w:r w:rsidRPr="006B5090">
        <w:rPr>
          <w:spacing w:val="8"/>
        </w:rPr>
        <w:noBreakHyphen/>
        <w:t>409</w:t>
      </w:r>
      <w:r w:rsidRPr="006B5090">
        <w:rPr>
          <w:spacing w:val="8"/>
          <w:rtl/>
        </w:rPr>
        <w:t xml:space="preserve"> </w:t>
      </w:r>
      <w:r w:rsidRPr="006B5090">
        <w:rPr>
          <w:rFonts w:hint="cs"/>
          <w:spacing w:val="8"/>
          <w:rtl/>
        </w:rPr>
        <w:t>و</w:t>
      </w:r>
      <w:r w:rsidRPr="006B5090">
        <w:rPr>
          <w:spacing w:val="8"/>
        </w:rPr>
        <w:t>GHz 434</w:t>
      </w:r>
      <w:r w:rsidRPr="006B5090">
        <w:rPr>
          <w:spacing w:val="8"/>
        </w:rPr>
        <w:noBreakHyphen/>
        <w:t>416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467</w:t>
      </w:r>
      <w:r w:rsidRPr="006B5090">
        <w:rPr>
          <w:spacing w:val="8"/>
        </w:rPr>
        <w:noBreakHyphen/>
        <w:t>439</w:t>
      </w:r>
      <w:r w:rsidRPr="006B5090">
        <w:rPr>
          <w:spacing w:val="8"/>
          <w:rtl/>
        </w:rPr>
        <w:t xml:space="preserve"> </w:t>
      </w:r>
      <w:r w:rsidRPr="006B5090">
        <w:rPr>
          <w:rFonts w:hint="cs"/>
          <w:spacing w:val="8"/>
          <w:rtl/>
        </w:rPr>
        <w:t>و</w:t>
      </w:r>
      <w:r w:rsidRPr="006B5090">
        <w:rPr>
          <w:spacing w:val="8"/>
        </w:rPr>
        <w:t>GHz 502</w:t>
      </w:r>
      <w:r w:rsidRPr="006B5090">
        <w:rPr>
          <w:spacing w:val="8"/>
        </w:rPr>
        <w:noBreakHyphen/>
        <w:t>477</w:t>
      </w:r>
      <w:r w:rsidRPr="006B5090">
        <w:rPr>
          <w:spacing w:val="8"/>
          <w:rtl/>
        </w:rPr>
        <w:t xml:space="preserve"> </w:t>
      </w:r>
      <w:r w:rsidRPr="006B5090">
        <w:rPr>
          <w:rFonts w:hint="cs"/>
          <w:spacing w:val="8"/>
          <w:rtl/>
        </w:rPr>
        <w:t>و</w:t>
      </w:r>
      <w:r w:rsidRPr="006B5090">
        <w:rPr>
          <w:spacing w:val="8"/>
        </w:rPr>
        <w:t>GHz 527</w:t>
      </w:r>
      <w:r w:rsidRPr="006B5090">
        <w:rPr>
          <w:spacing w:val="8"/>
        </w:rPr>
        <w:noBreakHyphen/>
        <w:t>523</w:t>
      </w:r>
      <w:r w:rsidRPr="006B5090">
        <w:rPr>
          <w:spacing w:val="8"/>
          <w:rtl/>
        </w:rPr>
        <w:t xml:space="preserve"> </w:t>
      </w:r>
      <w:r w:rsidRPr="006B5090">
        <w:rPr>
          <w:rFonts w:hint="cs"/>
          <w:spacing w:val="8"/>
          <w:rtl/>
        </w:rPr>
        <w:t>و</w:t>
      </w:r>
      <w:r w:rsidRPr="006B5090">
        <w:rPr>
          <w:spacing w:val="8"/>
        </w:rPr>
        <w:t>GHz 581</w:t>
      </w:r>
      <w:r w:rsidRPr="006B5090">
        <w:rPr>
          <w:spacing w:val="8"/>
        </w:rPr>
        <w:noBreakHyphen/>
        <w:t>538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630</w:t>
      </w:r>
      <w:r w:rsidRPr="006B5090">
        <w:rPr>
          <w:spacing w:val="8"/>
        </w:rPr>
        <w:noBreakHyphen/>
        <w:t>611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654</w:t>
      </w:r>
      <w:r w:rsidRPr="006B5090">
        <w:rPr>
          <w:spacing w:val="8"/>
        </w:rPr>
        <w:noBreakHyphen/>
        <w:t>634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692</w:t>
      </w:r>
      <w:r w:rsidRPr="006B5090">
        <w:rPr>
          <w:spacing w:val="8"/>
        </w:rPr>
        <w:noBreakHyphen/>
        <w:t>657</w:t>
      </w:r>
      <w:r w:rsidRPr="006B5090">
        <w:rPr>
          <w:spacing w:val="8"/>
          <w:rtl/>
        </w:rPr>
        <w:t xml:space="preserve"> </w:t>
      </w:r>
      <w:r w:rsidRPr="006B5090">
        <w:rPr>
          <w:rFonts w:hint="cs"/>
          <w:spacing w:val="8"/>
          <w:rtl/>
        </w:rPr>
        <w:t>و</w:t>
      </w:r>
      <w:r w:rsidRPr="006B5090">
        <w:rPr>
          <w:spacing w:val="8"/>
        </w:rPr>
        <w:t>GHz 718</w:t>
      </w:r>
      <w:r w:rsidRPr="006B5090">
        <w:rPr>
          <w:spacing w:val="8"/>
        </w:rPr>
        <w:noBreakHyphen/>
        <w:t>713</w:t>
      </w:r>
      <w:r w:rsidRPr="006B5090">
        <w:rPr>
          <w:spacing w:val="8"/>
          <w:rtl/>
        </w:rPr>
        <w:t xml:space="preserve"> </w:t>
      </w:r>
      <w:r w:rsidRPr="006B5090">
        <w:rPr>
          <w:rFonts w:hint="cs"/>
          <w:spacing w:val="8"/>
          <w:rtl/>
        </w:rPr>
        <w:t>و</w:t>
      </w:r>
      <w:r w:rsidRPr="006B5090">
        <w:rPr>
          <w:spacing w:val="8"/>
        </w:rPr>
        <w:t>GHz 733</w:t>
      </w:r>
      <w:r w:rsidRPr="006B5090">
        <w:rPr>
          <w:spacing w:val="8"/>
        </w:rPr>
        <w:noBreakHyphen/>
        <w:t>729</w:t>
      </w:r>
      <w:r w:rsidRPr="006B5090">
        <w:rPr>
          <w:spacing w:val="8"/>
          <w:rtl/>
        </w:rPr>
        <w:t xml:space="preserve"> </w:t>
      </w:r>
      <w:r w:rsidRPr="006B5090">
        <w:rPr>
          <w:rFonts w:hint="cs"/>
          <w:spacing w:val="8"/>
          <w:rtl/>
        </w:rPr>
        <w:t>و</w:t>
      </w:r>
      <w:r w:rsidRPr="006B5090">
        <w:rPr>
          <w:spacing w:val="8"/>
        </w:rPr>
        <w:t>GHz 754</w:t>
      </w:r>
      <w:r w:rsidRPr="006B5090">
        <w:rPr>
          <w:spacing w:val="8"/>
        </w:rPr>
        <w:noBreakHyphen/>
        <w:t>750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776</w:t>
      </w:r>
      <w:r w:rsidRPr="006B5090">
        <w:rPr>
          <w:spacing w:val="8"/>
        </w:rPr>
        <w:noBreakHyphen/>
        <w:t>771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846</w:t>
      </w:r>
      <w:r w:rsidRPr="006B5090">
        <w:rPr>
          <w:spacing w:val="8"/>
        </w:rPr>
        <w:noBreakHyphen/>
        <w:t>823</w:t>
      </w:r>
      <w:r w:rsidRPr="006B5090">
        <w:rPr>
          <w:spacing w:val="8"/>
          <w:rtl/>
        </w:rPr>
        <w:t xml:space="preserve"> </w:t>
      </w:r>
      <w:r w:rsidRPr="006B5090">
        <w:rPr>
          <w:rFonts w:hint="cs"/>
          <w:spacing w:val="8"/>
          <w:rtl/>
        </w:rPr>
        <w:t>و</w:t>
      </w:r>
      <w:r w:rsidRPr="006B5090">
        <w:rPr>
          <w:spacing w:val="8"/>
        </w:rPr>
        <w:t>GHz 854</w:t>
      </w:r>
      <w:r w:rsidRPr="006B5090">
        <w:rPr>
          <w:spacing w:val="8"/>
        </w:rPr>
        <w:noBreakHyphen/>
        <w:t>850</w:t>
      </w:r>
      <w:r w:rsidRPr="006B5090">
        <w:rPr>
          <w:spacing w:val="8"/>
          <w:rtl/>
        </w:rPr>
        <w:t xml:space="preserve"> </w:t>
      </w:r>
      <w:r w:rsidRPr="006B5090">
        <w:rPr>
          <w:rFonts w:hint="cs"/>
          <w:spacing w:val="8"/>
          <w:rtl/>
        </w:rPr>
        <w:t>و</w:t>
      </w:r>
      <w:r w:rsidRPr="006B5090">
        <w:rPr>
          <w:spacing w:val="8"/>
        </w:rPr>
        <w:t>GHz 862</w:t>
      </w:r>
      <w:r w:rsidRPr="006B5090">
        <w:rPr>
          <w:spacing w:val="8"/>
        </w:rPr>
        <w:noBreakHyphen/>
        <w:t>857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882</w:t>
      </w:r>
      <w:r w:rsidRPr="006B5090">
        <w:rPr>
          <w:spacing w:val="8"/>
        </w:rPr>
        <w:noBreakHyphen/>
        <w:t>866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928</w:t>
      </w:r>
      <w:r w:rsidRPr="006B5090">
        <w:rPr>
          <w:spacing w:val="8"/>
        </w:rPr>
        <w:noBreakHyphen/>
        <w:t>905</w:t>
      </w:r>
      <w:r w:rsidRPr="006B5090">
        <w:rPr>
          <w:spacing w:val="8"/>
          <w:rtl/>
        </w:rPr>
        <w:t xml:space="preserve"> </w:t>
      </w:r>
      <w:r w:rsidRPr="006B5090">
        <w:rPr>
          <w:rFonts w:hint="cs"/>
          <w:spacing w:val="8"/>
          <w:rtl/>
        </w:rPr>
        <w:t>و</w:t>
      </w:r>
      <w:r w:rsidRPr="006B5090">
        <w:rPr>
          <w:spacing w:val="8"/>
        </w:rPr>
        <w:t>GHz 956</w:t>
      </w:r>
      <w:r w:rsidRPr="006B5090">
        <w:rPr>
          <w:spacing w:val="8"/>
        </w:rPr>
        <w:noBreakHyphen/>
        <w:t>951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973</w:t>
      </w:r>
      <w:r w:rsidRPr="006B5090">
        <w:rPr>
          <w:spacing w:val="8"/>
        </w:rPr>
        <w:noBreakHyphen/>
        <w:t>968</w:t>
      </w:r>
      <w:r w:rsidRPr="006B5090">
        <w:rPr>
          <w:spacing w:val="8"/>
          <w:rtl/>
        </w:rPr>
        <w:t xml:space="preserve"> و</w:t>
      </w:r>
      <w:r w:rsidRPr="006B5090">
        <w:rPr>
          <w:spacing w:val="8"/>
        </w:rPr>
        <w:t>GHz 990</w:t>
      </w:r>
      <w:r w:rsidRPr="006B5090">
        <w:rPr>
          <w:spacing w:val="8"/>
        </w:rPr>
        <w:noBreakHyphen/>
        <w:t>985</w:t>
      </w:r>
      <w:r w:rsidRPr="006B5090">
        <w:rPr>
          <w:spacing w:val="8"/>
          <w:rtl/>
        </w:rPr>
        <w:t>.</w:t>
      </w:r>
    </w:p>
    <w:p w14:paraId="31BF1EDD" w14:textId="77777777" w:rsidR="00632DB3" w:rsidRDefault="00707A63" w:rsidP="00632DB3">
      <w:pPr>
        <w:pStyle w:val="Note"/>
        <w:rPr>
          <w:rtl/>
        </w:rPr>
      </w:pPr>
      <w:r>
        <w:rPr>
          <w:rtl/>
        </w:rPr>
        <w:tab/>
      </w:r>
      <w:r>
        <w:rPr>
          <w:rtl/>
        </w:rPr>
        <w:tab/>
        <w:t xml:space="preserve">ولا يحول استعمال المدى </w:t>
      </w:r>
      <w:r>
        <w:t>GHz 1 000</w:t>
      </w:r>
      <w:r>
        <w:noBreakHyphen/>
        <w:t>275</w:t>
      </w:r>
      <w:r>
        <w:rPr>
          <w:rtl/>
        </w:rPr>
        <w:t xml:space="preserve"> من جانب الخدمات المنفعلة دون استعمال هذا المدى من جانب الخدمات النشيطة. وتحث الإدارات التي ترغب في إتاحة الترددات في المدى </w:t>
      </w:r>
      <w:r>
        <w:t>GHz 1 000</w:t>
      </w:r>
      <w:r>
        <w:noBreakHyphen/>
        <w:t>275</w:t>
      </w:r>
      <w:r>
        <w:rPr>
          <w:rtl/>
        </w:rPr>
        <w:t xml:space="preserve"> لأغراض تطبيقات الخدمات النشيطة على اتخاذ كل التدابير الممكنة عملياً لحماية هذه الخدمات المنفعلة من التداخلات الضارة، إلى حين وضع جدول توزيعات نطاقات التردد في المدى الترددي </w:t>
      </w:r>
      <w:r>
        <w:t>GHz 1 000</w:t>
      </w:r>
      <w:r>
        <w:noBreakHyphen/>
        <w:t>275</w:t>
      </w:r>
      <w:r>
        <w:rPr>
          <w:rtl/>
        </w:rPr>
        <w:t xml:space="preserve"> </w:t>
      </w:r>
      <w:r>
        <w:rPr>
          <w:rFonts w:hint="cs"/>
          <w:rtl/>
        </w:rPr>
        <w:t>المذكور أعلاه.</w:t>
      </w:r>
    </w:p>
    <w:p w14:paraId="0C0FDE5A" w14:textId="530F3091" w:rsidR="00632DB3" w:rsidRDefault="00707A63" w:rsidP="00BD6218">
      <w:pPr>
        <w:pStyle w:val="Note"/>
        <w:rPr>
          <w:spacing w:val="6"/>
          <w:sz w:val="16"/>
          <w:szCs w:val="16"/>
          <w:rtl/>
        </w:rPr>
      </w:pPr>
      <w:r w:rsidRPr="00D40848">
        <w:rPr>
          <w:spacing w:val="-4"/>
          <w:rtl/>
        </w:rPr>
        <w:tab/>
      </w:r>
      <w:r w:rsidRPr="00D40848">
        <w:rPr>
          <w:spacing w:val="-4"/>
          <w:rtl/>
        </w:rPr>
        <w:tab/>
        <w:t xml:space="preserve">ويجوز للخدمات النشيطة والمنفعلة على السواء أن تستخدم جميع الترددات في المدى </w:t>
      </w:r>
      <w:r w:rsidRPr="00D40848">
        <w:rPr>
          <w:spacing w:val="-4"/>
        </w:rPr>
        <w:t>GHz 3 000</w:t>
      </w:r>
      <w:r w:rsidRPr="00D40848">
        <w:rPr>
          <w:spacing w:val="-4"/>
        </w:rPr>
        <w:noBreakHyphen/>
        <w:t>1 </w:t>
      </w:r>
      <w:r w:rsidR="00005CE3" w:rsidRPr="00D40848">
        <w:rPr>
          <w:spacing w:val="-4"/>
        </w:rPr>
        <w:t>000</w:t>
      </w:r>
      <w:r w:rsidR="00005CE3" w:rsidRPr="00D40848">
        <w:rPr>
          <w:rFonts w:hint="cs"/>
          <w:spacing w:val="-4"/>
          <w:rtl/>
        </w:rPr>
        <w:t>.</w:t>
      </w:r>
      <w:r w:rsidR="00005CE3" w:rsidRPr="00D40848">
        <w:rPr>
          <w:spacing w:val="-4"/>
          <w:sz w:val="16"/>
          <w:szCs w:val="16"/>
        </w:rPr>
        <w:t xml:space="preserve"> (</w:t>
      </w:r>
      <w:r w:rsidRPr="00D40848">
        <w:rPr>
          <w:spacing w:val="-4"/>
          <w:sz w:val="16"/>
          <w:szCs w:val="16"/>
        </w:rPr>
        <w:t>WRC-12)    </w:t>
      </w:r>
    </w:p>
    <w:p w14:paraId="57D1E2E8" w14:textId="63CB2C39" w:rsidR="00CC2537" w:rsidRDefault="00707A63" w:rsidP="009A4346">
      <w:pPr>
        <w:pStyle w:val="Reasons"/>
      </w:pPr>
      <w:r>
        <w:rPr>
          <w:rtl/>
        </w:rPr>
        <w:lastRenderedPageBreak/>
        <w:t>الأسباب:</w:t>
      </w:r>
      <w:r>
        <w:tab/>
      </w:r>
      <w:r w:rsidRPr="00707A63">
        <w:rPr>
          <w:rFonts w:ascii="Times New Roman" w:hAnsi="Times New Roman" w:hint="eastAsia"/>
          <w:b w:val="0"/>
          <w:bCs w:val="0"/>
          <w:rtl/>
          <w:lang w:bidi="ar-EG"/>
          <w:rPrChange w:id="9" w:author="Samuel, Hany" w:date="2019-09-30T15:58:00Z">
            <w:rPr>
              <w:rFonts w:hint="eastAsia"/>
              <w:rtl/>
              <w:lang w:bidi="ar-EG"/>
            </w:rPr>
          </w:rPrChange>
        </w:rPr>
        <w:t>ل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10" w:author="Samuel, Hany" w:date="2019-09-30T15:58:00Z">
            <w:rPr>
              <w:rFonts w:hint="eastAsia"/>
              <w:rtl/>
              <w:lang w:bidi="ar"/>
            </w:rPr>
          </w:rPrChange>
        </w:rPr>
        <w:t>ا ضرورة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11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12" w:author="Samuel, Hany" w:date="2019-09-30T15:58:00Z">
            <w:rPr>
              <w:rFonts w:hint="eastAsia"/>
              <w:rtl/>
              <w:lang w:bidi="ar"/>
            </w:rPr>
          </w:rPrChange>
        </w:rPr>
        <w:t>لتعديل</w:t>
      </w:r>
      <w:r w:rsidRPr="00707A63">
        <w:rPr>
          <w:rFonts w:ascii="Times New Roman" w:hAnsi="Times New Roman"/>
          <w:b w:val="0"/>
          <w:bCs w:val="0"/>
          <w:rtl/>
          <w:lang w:bidi="ar"/>
          <w:rPrChange w:id="13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14" w:author="Samuel, Hany" w:date="2019-09-30T15:58:00Z">
            <w:rPr>
              <w:rFonts w:hint="eastAsia"/>
              <w:rtl/>
              <w:lang w:bidi="ar"/>
            </w:rPr>
          </w:rPrChange>
        </w:rPr>
        <w:t>الرقم</w:t>
      </w:r>
      <w:r w:rsidRPr="00707A63">
        <w:rPr>
          <w:rFonts w:ascii="Times New Roman" w:hAnsi="Times New Roman"/>
          <w:b w:val="0"/>
          <w:bCs w:val="0"/>
          <w:rtl/>
          <w:lang w:bidi="ar"/>
          <w:rPrChange w:id="15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/>
          <w:rPrChange w:id="16" w:author="Samuel, Hany" w:date="2019-09-30T15:58:00Z">
            <w:rPr/>
          </w:rPrChange>
        </w:rPr>
        <w:t>565.5</w:t>
      </w:r>
      <w:r w:rsidRPr="00707A63">
        <w:rPr>
          <w:rFonts w:ascii="Times New Roman" w:hAnsi="Times New Roman"/>
          <w:b w:val="0"/>
          <w:bCs w:val="0"/>
          <w:rtl/>
          <w:lang w:bidi="ar"/>
          <w:rPrChange w:id="17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18" w:author="Samuel, Hany" w:date="2019-09-30T15:58:00Z">
            <w:rPr>
              <w:rFonts w:hint="eastAsia"/>
              <w:rtl/>
              <w:lang w:bidi="ar"/>
            </w:rPr>
          </w:rPrChange>
        </w:rPr>
        <w:t>من</w:t>
      </w:r>
      <w:r w:rsidRPr="00707A63">
        <w:rPr>
          <w:rFonts w:ascii="Times New Roman" w:hAnsi="Times New Roman"/>
          <w:b w:val="0"/>
          <w:bCs w:val="0"/>
          <w:rtl/>
          <w:lang w:bidi="ar"/>
          <w:rPrChange w:id="19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20" w:author="Samuel, Hany" w:date="2019-09-30T15:58:00Z">
            <w:rPr>
              <w:rFonts w:hint="eastAsia"/>
              <w:rtl/>
              <w:lang w:bidi="ar"/>
            </w:rPr>
          </w:rPrChange>
        </w:rPr>
        <w:t>لوائح</w:t>
      </w:r>
      <w:r w:rsidRPr="00707A63">
        <w:rPr>
          <w:rFonts w:ascii="Times New Roman" w:hAnsi="Times New Roman"/>
          <w:b w:val="0"/>
          <w:bCs w:val="0"/>
          <w:rtl/>
          <w:lang w:bidi="ar"/>
          <w:rPrChange w:id="21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22" w:author="Samuel, Hany" w:date="2019-09-30T15:58:00Z">
            <w:rPr>
              <w:rFonts w:hint="eastAsia"/>
              <w:rtl/>
              <w:lang w:bidi="ar"/>
            </w:rPr>
          </w:rPrChange>
        </w:rPr>
        <w:t>الراديو</w:t>
      </w:r>
      <w:r w:rsidRPr="00707A63">
        <w:rPr>
          <w:rFonts w:ascii="Times New Roman" w:hAnsi="Times New Roman"/>
          <w:b w:val="0"/>
          <w:bCs w:val="0"/>
          <w:rtl/>
          <w:lang w:bidi="ar"/>
          <w:rPrChange w:id="23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24" w:author="Samuel, Hany" w:date="2019-09-30T15:58:00Z">
            <w:rPr>
              <w:rFonts w:hint="eastAsia"/>
              <w:rtl/>
              <w:lang w:bidi="ar"/>
            </w:rPr>
          </w:rPrChange>
        </w:rPr>
        <w:t>لأن</w:t>
      </w:r>
      <w:r w:rsidRPr="00707A63">
        <w:rPr>
          <w:rFonts w:ascii="Times New Roman" w:hAnsi="Times New Roman"/>
          <w:b w:val="0"/>
          <w:bCs w:val="0"/>
          <w:rtl/>
          <w:lang w:bidi="ar"/>
          <w:rPrChange w:id="25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26" w:author="Samuel, Hany" w:date="2019-09-30T15:58:00Z">
            <w:rPr>
              <w:rFonts w:hint="eastAsia"/>
              <w:rtl/>
              <w:lang w:bidi="ar"/>
            </w:rPr>
          </w:rPrChange>
        </w:rPr>
        <w:t>إضافة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27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28" w:author="Samuel, Hany" w:date="2019-09-30T15:58:00Z">
            <w:rPr>
              <w:rFonts w:hint="eastAsia"/>
              <w:rtl/>
              <w:lang w:bidi="ar"/>
            </w:rPr>
          </w:rPrChange>
        </w:rPr>
        <w:t>الخدم</w:t>
      </w:r>
      <w:r w:rsidRPr="00707A63">
        <w:rPr>
          <w:rFonts w:ascii="Times New Roman" w:hAnsi="Times New Roman" w:hint="eastAsia"/>
          <w:b w:val="0"/>
          <w:bCs w:val="0"/>
          <w:rtl/>
          <w:lang w:bidi="ar-EG"/>
          <w:rPrChange w:id="29" w:author="Samuel, Hany" w:date="2019-09-30T15:58:00Z">
            <w:rPr>
              <w:rFonts w:hint="eastAsia"/>
              <w:rtl/>
              <w:lang w:bidi="ar-EG"/>
            </w:rPr>
          </w:rPrChange>
        </w:rPr>
        <w:t>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30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31" w:author="Samuel, Hany" w:date="2019-09-30T15:58:00Z">
            <w:rPr>
              <w:rFonts w:hint="eastAsia"/>
              <w:rtl/>
              <w:lang w:bidi="ar"/>
            </w:rPr>
          </w:rPrChange>
        </w:rPr>
        <w:t>الثابتة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32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33" w:author="Samuel, Hany" w:date="2019-09-30T15:58:00Z">
            <w:rPr>
              <w:rFonts w:hint="eastAsia"/>
              <w:rtl/>
              <w:lang w:bidi="ar"/>
            </w:rPr>
          </w:rPrChange>
        </w:rPr>
        <w:t>والخدمة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34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35" w:author="Samuel, Hany" w:date="2019-09-30T15:58:00Z">
            <w:rPr>
              <w:rFonts w:hint="eastAsia"/>
              <w:rtl/>
              <w:lang w:bidi="ar"/>
            </w:rPr>
          </w:rPrChange>
        </w:rPr>
        <w:t>المتنقلة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36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37" w:author="Samuel, Hany" w:date="2019-09-30T15:58:00Z">
            <w:rPr>
              <w:rFonts w:hint="eastAsia"/>
              <w:rtl/>
              <w:lang w:bidi="ar"/>
            </w:rPr>
          </w:rPrChange>
        </w:rPr>
        <w:t>البرية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38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39" w:author="Samuel, Hany" w:date="2019-09-30T15:58:00Z">
            <w:rPr>
              <w:rFonts w:hint="eastAsia"/>
              <w:rtl/>
              <w:lang w:bidi="ar"/>
            </w:rPr>
          </w:rPrChange>
        </w:rPr>
        <w:t>إلى</w:t>
      </w:r>
      <w:r w:rsidRPr="00707A63">
        <w:rPr>
          <w:rFonts w:ascii="Times New Roman" w:hAnsi="Times New Roman"/>
          <w:b w:val="0"/>
          <w:bCs w:val="0"/>
          <w:rtl/>
          <w:lang w:bidi="ar"/>
          <w:rPrChange w:id="40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41" w:author="Samuel, Hany" w:date="2019-09-30T15:58:00Z">
            <w:rPr>
              <w:rFonts w:hint="eastAsia"/>
              <w:rtl/>
              <w:lang w:bidi="ar"/>
            </w:rPr>
          </w:rPrChange>
        </w:rPr>
        <w:t>مدى</w:t>
      </w:r>
      <w:r w:rsidRPr="00707A63">
        <w:rPr>
          <w:rFonts w:ascii="Times New Roman" w:hAnsi="Times New Roman"/>
          <w:b w:val="0"/>
          <w:bCs w:val="0"/>
          <w:rtl/>
          <w:lang w:bidi="ar"/>
          <w:rPrChange w:id="42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43" w:author="Samuel, Hany" w:date="2019-09-30T15:58:00Z">
            <w:rPr>
              <w:rFonts w:hint="eastAsia"/>
              <w:rtl/>
              <w:lang w:bidi="ar"/>
            </w:rPr>
          </w:rPrChange>
        </w:rPr>
        <w:t>التردد </w:t>
      </w:r>
      <w:r w:rsidRPr="00707A63">
        <w:rPr>
          <w:rFonts w:ascii="Times New Roman" w:hAnsi="Times New Roman"/>
          <w:b w:val="0"/>
          <w:bCs w:val="0"/>
          <w:rPrChange w:id="44" w:author="Samuel, Hany" w:date="2019-09-30T15:58:00Z">
            <w:rPr/>
          </w:rPrChange>
        </w:rPr>
        <w:t>GHz</w:t>
      </w:r>
      <w:r w:rsidRPr="00707A63">
        <w:rPr>
          <w:rFonts w:ascii="Times New Roman" w:hAnsi="Times New Roman" w:hint="eastAsia"/>
          <w:b w:val="0"/>
          <w:bCs w:val="0"/>
          <w:rPrChange w:id="45" w:author="Samuel, Hany" w:date="2019-09-30T15:58:00Z">
            <w:rPr>
              <w:rFonts w:hint="eastAsia"/>
            </w:rPr>
          </w:rPrChange>
        </w:rPr>
        <w:t> </w:t>
      </w:r>
      <w:r w:rsidRPr="00707A63">
        <w:rPr>
          <w:rFonts w:ascii="Times New Roman" w:hAnsi="Times New Roman"/>
          <w:b w:val="0"/>
          <w:bCs w:val="0"/>
          <w:rPrChange w:id="46" w:author="Samuel, Hany" w:date="2019-09-30T15:58:00Z">
            <w:rPr/>
          </w:rPrChange>
        </w:rPr>
        <w:t>450</w:t>
      </w:r>
      <w:r w:rsidRPr="00707A63">
        <w:rPr>
          <w:rFonts w:ascii="Times New Roman" w:hAnsi="Times New Roman"/>
          <w:b w:val="0"/>
          <w:bCs w:val="0"/>
          <w:rPrChange w:id="47" w:author="Samuel, Hany" w:date="2019-09-30T15:58:00Z">
            <w:rPr/>
          </w:rPrChange>
        </w:rPr>
        <w:noBreakHyphen/>
        <w:t>275</w:t>
      </w:r>
      <w:r w:rsidRPr="00707A63">
        <w:rPr>
          <w:rFonts w:ascii="Times New Roman" w:hAnsi="Times New Roman"/>
          <w:b w:val="0"/>
          <w:bCs w:val="0"/>
          <w:rtl/>
          <w:lang w:bidi="ar"/>
          <w:rPrChange w:id="48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49" w:author="Samuel, Hany" w:date="2019-09-30T15:58:00Z">
            <w:rPr>
              <w:rFonts w:hint="eastAsia"/>
              <w:rtl/>
              <w:lang w:bidi="ar"/>
            </w:rPr>
          </w:rPrChange>
        </w:rPr>
        <w:t>يمكن</w:t>
      </w:r>
      <w:r w:rsidRPr="00707A63">
        <w:rPr>
          <w:rFonts w:ascii="Times New Roman" w:hAnsi="Times New Roman"/>
          <w:b w:val="0"/>
          <w:bCs w:val="0"/>
          <w:rtl/>
          <w:lang w:bidi="ar"/>
          <w:rPrChange w:id="50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51" w:author="Samuel, Hany" w:date="2019-09-30T15:58:00Z">
            <w:rPr>
              <w:rFonts w:hint="eastAsia"/>
              <w:rtl/>
              <w:lang w:bidi="ar"/>
            </w:rPr>
          </w:rPrChange>
        </w:rPr>
        <w:t>تحقيقه</w:t>
      </w:r>
      <w:r w:rsidRPr="00707A63">
        <w:rPr>
          <w:rFonts w:ascii="Times New Roman" w:hAnsi="Times New Roman"/>
          <w:b w:val="0"/>
          <w:bCs w:val="0"/>
          <w:rtl/>
          <w:lang w:bidi="ar"/>
          <w:rPrChange w:id="52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53" w:author="Samuel, Hany" w:date="2019-09-30T15:58:00Z">
            <w:rPr>
              <w:rFonts w:hint="eastAsia"/>
              <w:rtl/>
              <w:lang w:bidi="ar"/>
            </w:rPr>
          </w:rPrChange>
        </w:rPr>
        <w:t>من</w:t>
      </w:r>
      <w:r w:rsidRPr="00707A63">
        <w:rPr>
          <w:rFonts w:ascii="Times New Roman" w:hAnsi="Times New Roman"/>
          <w:b w:val="0"/>
          <w:bCs w:val="0"/>
          <w:rtl/>
          <w:lang w:bidi="ar"/>
          <w:rPrChange w:id="54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55" w:author="Samuel, Hany" w:date="2019-09-30T15:58:00Z">
            <w:rPr>
              <w:rFonts w:hint="eastAsia"/>
              <w:rtl/>
              <w:lang w:bidi="ar"/>
            </w:rPr>
          </w:rPrChange>
        </w:rPr>
        <w:t>خلال</w:t>
      </w:r>
      <w:r w:rsidRPr="00707A63">
        <w:rPr>
          <w:rFonts w:ascii="Times New Roman" w:hAnsi="Times New Roman"/>
          <w:b w:val="0"/>
          <w:bCs w:val="0"/>
          <w:rtl/>
          <w:lang w:bidi="ar"/>
          <w:rPrChange w:id="56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57" w:author="Samuel, Hany" w:date="2019-09-30T15:58:00Z">
            <w:rPr>
              <w:rFonts w:hint="eastAsia"/>
              <w:rtl/>
              <w:lang w:bidi="ar"/>
            </w:rPr>
          </w:rPrChange>
        </w:rPr>
        <w:t>إضافة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58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59" w:author="Samuel, Hany" w:date="2019-09-30T15:58:00Z">
            <w:rPr>
              <w:rFonts w:hint="eastAsia"/>
              <w:rtl/>
              <w:lang w:bidi="ar"/>
            </w:rPr>
          </w:rPrChange>
        </w:rPr>
        <w:t>حاشية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60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61" w:author="Samuel, Hany" w:date="2019-09-30T15:58:00Z">
            <w:rPr>
              <w:rFonts w:hint="eastAsia"/>
              <w:rtl/>
              <w:lang w:bidi="ar"/>
            </w:rPr>
          </w:rPrChange>
        </w:rPr>
        <w:t>جديدة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62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63" w:author="Samuel, Hany" w:date="2019-09-30T15:58:00Z">
            <w:rPr>
              <w:rFonts w:hint="eastAsia"/>
              <w:rtl/>
              <w:lang w:bidi="ar"/>
            </w:rPr>
          </w:rPrChange>
        </w:rPr>
        <w:t>تحدد</w:t>
      </w:r>
      <w:r w:rsidRPr="00707A63">
        <w:rPr>
          <w:rFonts w:ascii="Times New Roman" w:hAnsi="Times New Roman"/>
          <w:b w:val="0"/>
          <w:bCs w:val="0"/>
          <w:rtl/>
          <w:lang w:bidi="ar"/>
          <w:rPrChange w:id="64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65" w:author="Samuel, Hany" w:date="2019-09-30T15:58:00Z">
            <w:rPr>
              <w:rFonts w:hint="eastAsia"/>
              <w:rtl/>
              <w:lang w:bidi="ar"/>
            </w:rPr>
          </w:rPrChange>
        </w:rPr>
        <w:t>نطاقات</w:t>
      </w:r>
      <w:r w:rsidRPr="00707A63">
        <w:rPr>
          <w:rFonts w:ascii="Times New Roman" w:hAnsi="Times New Roman"/>
          <w:b w:val="0"/>
          <w:bCs w:val="0"/>
          <w:rtl/>
          <w:lang w:bidi="ar"/>
          <w:rPrChange w:id="66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67" w:author="Samuel, Hany" w:date="2019-09-30T15:58:00Z">
            <w:rPr>
              <w:rFonts w:hint="eastAsia"/>
              <w:rtl/>
              <w:lang w:bidi="ar"/>
            </w:rPr>
          </w:rPrChange>
        </w:rPr>
        <w:t>التردد</w:t>
      </w:r>
      <w:r w:rsidRPr="00707A63">
        <w:rPr>
          <w:rFonts w:ascii="Times New Roman" w:hAnsi="Times New Roman"/>
          <w:b w:val="0"/>
          <w:bCs w:val="0"/>
          <w:rtl/>
          <w:lang w:bidi="ar"/>
          <w:rPrChange w:id="68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69" w:author="Samuel, Hany" w:date="2019-09-30T15:58:00Z">
            <w:rPr>
              <w:rFonts w:hint="eastAsia"/>
              <w:rtl/>
              <w:lang w:bidi="ar"/>
            </w:rPr>
          </w:rPrChange>
        </w:rPr>
        <w:t>من</w:t>
      </w:r>
      <w:r w:rsidRPr="00707A63">
        <w:rPr>
          <w:rFonts w:ascii="Times New Roman" w:hAnsi="Times New Roman"/>
          <w:b w:val="0"/>
          <w:bCs w:val="0"/>
          <w:rtl/>
          <w:lang w:bidi="ar"/>
          <w:rPrChange w:id="70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71" w:author="Samuel, Hany" w:date="2019-09-30T15:58:00Z">
            <w:rPr>
              <w:rFonts w:hint="eastAsia"/>
              <w:rtl/>
              <w:lang w:bidi="ar"/>
            </w:rPr>
          </w:rPrChange>
        </w:rPr>
        <w:t>أجل</w:t>
      </w:r>
      <w:r w:rsidRPr="00707A63">
        <w:rPr>
          <w:rFonts w:ascii="Times New Roman" w:hAnsi="Times New Roman"/>
          <w:b w:val="0"/>
          <w:bCs w:val="0"/>
          <w:rtl/>
          <w:lang w:bidi="ar"/>
          <w:rPrChange w:id="72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73" w:author="Samuel, Hany" w:date="2019-09-30T15:58:00Z">
            <w:rPr>
              <w:rFonts w:hint="eastAsia"/>
              <w:rtl/>
              <w:lang w:bidi="ar"/>
            </w:rPr>
          </w:rPrChange>
        </w:rPr>
        <w:t>استعمال</w:t>
      </w:r>
      <w:r w:rsidRPr="00707A63">
        <w:rPr>
          <w:rFonts w:ascii="Times New Roman" w:hAnsi="Times New Roman"/>
          <w:b w:val="0"/>
          <w:bCs w:val="0"/>
          <w:rtl/>
          <w:lang w:bidi="ar"/>
          <w:rPrChange w:id="74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75" w:author="Samuel, Hany" w:date="2019-09-30T15:58:00Z">
            <w:rPr>
              <w:rFonts w:hint="eastAsia"/>
              <w:rtl/>
              <w:lang w:bidi="ar"/>
            </w:rPr>
          </w:rPrChange>
        </w:rPr>
        <w:t>تطبيقات</w:t>
      </w:r>
      <w:r w:rsidRPr="00707A63">
        <w:rPr>
          <w:rFonts w:ascii="Times New Roman" w:hAnsi="Times New Roman"/>
          <w:b w:val="0"/>
          <w:bCs w:val="0"/>
          <w:rtl/>
          <w:lang w:bidi="ar"/>
          <w:rPrChange w:id="76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77" w:author="Samuel, Hany" w:date="2019-09-30T15:58:00Z">
            <w:rPr>
              <w:rFonts w:hint="eastAsia"/>
              <w:rtl/>
              <w:lang w:bidi="ar"/>
            </w:rPr>
          </w:rPrChange>
        </w:rPr>
        <w:t>الخدمتين</w:t>
      </w:r>
      <w:r w:rsidRPr="00707A63">
        <w:rPr>
          <w:rFonts w:ascii="Times New Roman" w:hAnsi="Times New Roman"/>
          <w:b w:val="0"/>
          <w:bCs w:val="0"/>
          <w:rtl/>
          <w:lang w:bidi="ar"/>
          <w:rPrChange w:id="78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79" w:author="Samuel, Hany" w:date="2019-09-30T15:58:00Z">
            <w:rPr>
              <w:rFonts w:hint="eastAsia"/>
              <w:rtl/>
              <w:lang w:bidi="ar"/>
            </w:rPr>
          </w:rPrChange>
        </w:rPr>
        <w:t>المتنقلة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80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81" w:author="Samuel, Hany" w:date="2019-09-30T15:58:00Z">
            <w:rPr>
              <w:rFonts w:hint="eastAsia"/>
              <w:rtl/>
              <w:lang w:bidi="ar"/>
            </w:rPr>
          </w:rPrChange>
        </w:rPr>
        <w:t>البرية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82" w:author="Samuel, Hany" w:date="2019-09-30T15:58:00Z">
            <w:rPr>
              <w:rtl/>
              <w:lang w:bidi="ar"/>
            </w:rPr>
          </w:rPrChange>
        </w:rPr>
        <w:t>/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83" w:author="Samuel, Hany" w:date="2019-09-30T15:58:00Z">
            <w:rPr>
              <w:rFonts w:hint="eastAsia"/>
              <w:rtl/>
              <w:lang w:bidi="ar"/>
            </w:rPr>
          </w:rPrChange>
        </w:rPr>
        <w:t>الثابتة</w:t>
      </w:r>
      <w:r w:rsidRPr="00707A63">
        <w:rPr>
          <w:rFonts w:ascii="Times New Roman" w:hAnsi="Times New Roman"/>
          <w:b w:val="0"/>
          <w:bCs w:val="0"/>
          <w:rtl/>
          <w:lang w:bidi="ar"/>
          <w:rPrChange w:id="84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85" w:author="Samuel, Hany" w:date="2019-09-30T15:58:00Z">
            <w:rPr>
              <w:rFonts w:hint="eastAsia"/>
              <w:rtl/>
              <w:lang w:bidi="ar"/>
            </w:rPr>
          </w:rPrChange>
        </w:rPr>
        <w:t>التي</w:t>
      </w:r>
      <w:r w:rsidRPr="00707A63">
        <w:rPr>
          <w:rFonts w:ascii="Times New Roman" w:hAnsi="Times New Roman"/>
          <w:b w:val="0"/>
          <w:bCs w:val="0"/>
          <w:rtl/>
          <w:lang w:bidi="ar"/>
          <w:rPrChange w:id="86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87" w:author="Samuel, Hany" w:date="2019-09-30T15:58:00Z">
            <w:rPr>
              <w:rFonts w:hint="eastAsia"/>
              <w:rtl/>
              <w:lang w:bidi="ar"/>
            </w:rPr>
          </w:rPrChange>
        </w:rPr>
        <w:t>تتجاوز</w:t>
      </w:r>
      <w:r w:rsidRPr="00707A63">
        <w:rPr>
          <w:rFonts w:ascii="Times New Roman" w:hAnsi="Times New Roman"/>
          <w:b w:val="0"/>
          <w:bCs w:val="0"/>
          <w:rtl/>
          <w:lang w:bidi="ar"/>
          <w:rPrChange w:id="88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89" w:author="Samuel, Hany" w:date="2019-09-30T15:58:00Z">
            <w:rPr>
              <w:rFonts w:hint="eastAsia"/>
              <w:rtl/>
              <w:lang w:bidi="ar"/>
            </w:rPr>
          </w:rPrChange>
        </w:rPr>
        <w:t>الاحتياجات</w:t>
      </w:r>
      <w:r w:rsidRPr="00707A63">
        <w:rPr>
          <w:rFonts w:ascii="Times New Roman" w:hAnsi="Times New Roman"/>
          <w:b w:val="0"/>
          <w:bCs w:val="0"/>
          <w:rtl/>
          <w:lang w:bidi="ar"/>
          <w:rPrChange w:id="90" w:author="Samuel, Hany" w:date="2019-09-30T15:58:00Z">
            <w:rPr>
              <w:rtl/>
              <w:lang w:bidi="ar"/>
            </w:rPr>
          </w:rPrChange>
        </w:rPr>
        <w:t xml:space="preserve"> </w:t>
      </w:r>
      <w:r w:rsidRPr="00707A63">
        <w:rPr>
          <w:rFonts w:ascii="Times New Roman" w:hAnsi="Times New Roman" w:hint="eastAsia"/>
          <w:b w:val="0"/>
          <w:bCs w:val="0"/>
          <w:rtl/>
          <w:lang w:bidi="ar"/>
          <w:rPrChange w:id="91" w:author="Samuel, Hany" w:date="2019-09-30T15:58:00Z">
            <w:rPr>
              <w:rFonts w:hint="eastAsia"/>
              <w:rtl/>
              <w:lang w:bidi="ar"/>
            </w:rPr>
          </w:rPrChange>
        </w:rPr>
        <w:t>من</w:t>
      </w:r>
      <w:r w:rsidRPr="00707A63">
        <w:rPr>
          <w:rFonts w:ascii="Times New Roman" w:hAnsi="Times New Roman"/>
          <w:b w:val="0"/>
          <w:bCs w:val="0"/>
          <w:rtl/>
          <w:lang w:bidi="ar"/>
          <w:rPrChange w:id="92" w:author="Samuel, Hany" w:date="2019-09-30T15:58:00Z">
            <w:rPr>
              <w:rtl/>
              <w:lang w:bidi="ar"/>
            </w:rPr>
          </w:rPrChange>
        </w:rPr>
        <w:t xml:space="preserve"> </w:t>
      </w:r>
      <w:r w:rsidR="00005CE3">
        <w:rPr>
          <w:rFonts w:ascii="Times New Roman" w:hAnsi="Times New Roman" w:hint="cs"/>
          <w:b w:val="0"/>
          <w:bCs w:val="0"/>
          <w:rtl/>
          <w:lang w:bidi="ar"/>
        </w:rPr>
        <w:t>الطيف.</w:t>
      </w:r>
    </w:p>
    <w:p w14:paraId="29FAD1AC" w14:textId="77777777" w:rsidR="00CC2537" w:rsidRDefault="00707A63">
      <w:pPr>
        <w:pStyle w:val="Proposal"/>
      </w:pPr>
      <w:r>
        <w:t>SUP</w:t>
      </w:r>
      <w:r>
        <w:tab/>
        <w:t>ACP/24A15/4</w:t>
      </w:r>
      <w:r>
        <w:rPr>
          <w:vanish/>
          <w:color w:val="7F7F7F" w:themeColor="text1" w:themeTint="80"/>
          <w:vertAlign w:val="superscript"/>
        </w:rPr>
        <w:t>#49832</w:t>
      </w:r>
    </w:p>
    <w:p w14:paraId="164A82D6" w14:textId="77777777" w:rsidR="007742EC" w:rsidRPr="00CC0AC5" w:rsidRDefault="00707A63" w:rsidP="007742EC">
      <w:pPr>
        <w:pStyle w:val="ResNo"/>
        <w:rPr>
          <w:rtl/>
        </w:rPr>
      </w:pPr>
      <w:r w:rsidRPr="00CC0AC5">
        <w:rPr>
          <w:rFonts w:hint="cs"/>
          <w:rtl/>
        </w:rPr>
        <w:t xml:space="preserve">القرار </w:t>
      </w:r>
      <w:r w:rsidRPr="00CC0AC5">
        <w:rPr>
          <w:rStyle w:val="href"/>
        </w:rPr>
        <w:t>767</w:t>
      </w:r>
      <w:r w:rsidRPr="00CC0AC5">
        <w:t> (WRC</w:t>
      </w:r>
      <w:r w:rsidRPr="00CC0AC5">
        <w:noBreakHyphen/>
        <w:t>15)</w:t>
      </w:r>
    </w:p>
    <w:p w14:paraId="438A0CEE" w14:textId="77777777" w:rsidR="007742EC" w:rsidRPr="00CC0AC5" w:rsidRDefault="00707A63" w:rsidP="007742EC">
      <w:pPr>
        <w:pStyle w:val="Restitle"/>
        <w:rPr>
          <w:rtl/>
        </w:rPr>
      </w:pPr>
      <w:r w:rsidRPr="00CC0AC5">
        <w:rPr>
          <w:color w:val="000000"/>
          <w:rtl/>
        </w:rPr>
        <w:t xml:space="preserve">إجراء دراسات بهدف </w:t>
      </w:r>
      <w:r w:rsidRPr="00CC0AC5">
        <w:rPr>
          <w:rFonts w:hint="cs"/>
          <w:color w:val="000000"/>
          <w:rtl/>
        </w:rPr>
        <w:t>تحديد ترددات كي تستعملها الإدارات</w:t>
      </w:r>
      <w:r w:rsidRPr="00CC0AC5">
        <w:rPr>
          <w:color w:val="000000"/>
          <w:rtl/>
        </w:rPr>
        <w:br/>
      </w:r>
      <w:r w:rsidRPr="00CC0AC5">
        <w:rPr>
          <w:rFonts w:hint="cs"/>
          <w:color w:val="000000"/>
          <w:rtl/>
        </w:rPr>
        <w:t xml:space="preserve">لتطبيقات الخدمتين المتنقلة البرية والثابتة العاملة في مدى التردد </w:t>
      </w:r>
      <w:r w:rsidRPr="00CC0AC5">
        <w:rPr>
          <w:color w:val="000000"/>
        </w:rPr>
        <w:t>GHz 450-275</w:t>
      </w:r>
    </w:p>
    <w:p w14:paraId="221EE15A" w14:textId="2366F8E2" w:rsidR="00CC2537" w:rsidRPr="009A4346" w:rsidRDefault="00707A63" w:rsidP="009A4346">
      <w:pPr>
        <w:pStyle w:val="Reasons"/>
        <w:rPr>
          <w:rFonts w:asciiTheme="minorHAnsi" w:hAnsiTheme="minorHAnsi"/>
          <w:b w:val="0"/>
          <w:bCs w:val="0"/>
          <w:lang w:val="fr-FR"/>
        </w:rPr>
      </w:pPr>
      <w:r>
        <w:rPr>
          <w:rtl/>
        </w:rPr>
        <w:t>الأسباب:</w:t>
      </w:r>
      <w:r>
        <w:tab/>
      </w:r>
      <w:r w:rsidR="009A4346" w:rsidRPr="009A4346">
        <w:rPr>
          <w:rFonts w:hint="cs"/>
          <w:b w:val="0"/>
          <w:bCs w:val="0"/>
          <w:rtl/>
        </w:rPr>
        <w:t xml:space="preserve">لن يكون مطلوبا بعد المؤتمر العالمي للاتصالات الراديوية لعام </w:t>
      </w:r>
      <w:r w:rsidR="009A4346" w:rsidRPr="00005CE3">
        <w:rPr>
          <w:rFonts w:asciiTheme="majorBidi" w:hAnsiTheme="majorBidi" w:cstheme="majorBidi"/>
          <w:b w:val="0"/>
          <w:bCs w:val="0"/>
          <w:lang w:val="fr-FR"/>
        </w:rPr>
        <w:t>2019</w:t>
      </w:r>
    </w:p>
    <w:p w14:paraId="2509CC4C" w14:textId="402F68D9" w:rsidR="00707A63" w:rsidRDefault="006B5090" w:rsidP="006B5090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707A63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3F82" w14:textId="77777777" w:rsidR="00EA5D25" w:rsidRDefault="00EA5D25" w:rsidP="002919E1">
      <w:r>
        <w:separator/>
      </w:r>
    </w:p>
    <w:p w14:paraId="023A17ED" w14:textId="77777777" w:rsidR="00EA5D25" w:rsidRDefault="00EA5D25" w:rsidP="002919E1"/>
    <w:p w14:paraId="09B48D55" w14:textId="77777777" w:rsidR="00EA5D25" w:rsidRDefault="00EA5D25" w:rsidP="002919E1"/>
    <w:p w14:paraId="6E9EAC20" w14:textId="77777777" w:rsidR="00EA5D25" w:rsidRDefault="00EA5D25"/>
  </w:endnote>
  <w:endnote w:type="continuationSeparator" w:id="0">
    <w:p w14:paraId="68F41EB6" w14:textId="77777777" w:rsidR="00EA5D25" w:rsidRDefault="00EA5D25" w:rsidP="002919E1">
      <w:r>
        <w:continuationSeparator/>
      </w:r>
    </w:p>
    <w:p w14:paraId="784B14DD" w14:textId="77777777" w:rsidR="00EA5D25" w:rsidRDefault="00EA5D25" w:rsidP="002919E1"/>
    <w:p w14:paraId="736C5FF0" w14:textId="77777777" w:rsidR="00EA5D25" w:rsidRDefault="00EA5D25" w:rsidP="002919E1"/>
    <w:p w14:paraId="1FA96B8E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7828" w14:textId="1FF8A046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B66D58">
      <w:rPr>
        <w:noProof/>
      </w:rPr>
      <w:t>P:\ARA\ITU-R\CONF-R\CMR19\000\024ADD15A.docx</w:t>
    </w:r>
    <w:r>
      <w:fldChar w:fldCharType="end"/>
    </w:r>
    <w:proofErr w:type="gramStart"/>
    <w:r w:rsidRPr="00A809E8">
      <w:t xml:space="preserve">   (</w:t>
    </w:r>
    <w:proofErr w:type="gramEnd"/>
    <w:r w:rsidR="00951A8E">
      <w:t>461126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E6FA" w14:textId="71168C24" w:rsidR="00281F5F" w:rsidRPr="008927F5" w:rsidRDefault="00951A8E" w:rsidP="00951A8E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B66D58">
      <w:rPr>
        <w:noProof/>
      </w:rPr>
      <w:t>P:\ARA\ITU-R\CONF-R\CMR19\000\024ADD15A.docx</w:t>
    </w:r>
    <w:r>
      <w:fldChar w:fldCharType="end"/>
    </w:r>
    <w:proofErr w:type="gramStart"/>
    <w:r w:rsidRPr="00A809E8">
      <w:t xml:space="preserve">   (</w:t>
    </w:r>
    <w:proofErr w:type="gramEnd"/>
    <w:r>
      <w:t>461126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727F1" w14:textId="77777777" w:rsidR="00EA5D25" w:rsidRDefault="00EA5D25" w:rsidP="002919E1">
      <w:r>
        <w:t>___________________</w:t>
      </w:r>
    </w:p>
  </w:footnote>
  <w:footnote w:type="continuationSeparator" w:id="0">
    <w:p w14:paraId="1797D0FC" w14:textId="77777777" w:rsidR="00EA5D25" w:rsidRDefault="00EA5D25" w:rsidP="002919E1">
      <w:r>
        <w:continuationSeparator/>
      </w:r>
    </w:p>
    <w:p w14:paraId="363901EE" w14:textId="77777777" w:rsidR="00EA5D25" w:rsidRDefault="00EA5D25" w:rsidP="002919E1"/>
    <w:p w14:paraId="440BCBA5" w14:textId="77777777" w:rsidR="00EA5D25" w:rsidRDefault="00EA5D25" w:rsidP="002919E1"/>
    <w:p w14:paraId="13905E06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72E9" w14:textId="77777777" w:rsidR="00281F5F" w:rsidRDefault="00281F5F" w:rsidP="002919E1"/>
  <w:p w14:paraId="4DC7214C" w14:textId="77777777" w:rsidR="00281F5F" w:rsidRDefault="00281F5F" w:rsidP="002919E1"/>
  <w:p w14:paraId="6B55337A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E069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24(Add.15)-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2CD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6498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835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2B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z, Imad">
    <w15:presenceInfo w15:providerId="AD" w15:userId="S::imad.riz@itu.int::fb09aab0-c15f-467c-9ee4-de6c70afccfd"/>
  </w15:person>
  <w15:person w15:author="Prost, Baptiste">
    <w15:presenceInfo w15:providerId="AD" w15:userId="S-1-5-21-8740799-900759487-1415713722-14909"/>
  </w15:person>
  <w15:person w15:author="Samuel, Hany">
    <w15:presenceInfo w15:providerId="AD" w15:userId="S::samuel.hany@itu.int::edb1fcc4-d597-450a-ab14-b6e0ce92e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05CE3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47C50"/>
    <w:rsid w:val="00167364"/>
    <w:rsid w:val="001903B2"/>
    <w:rsid w:val="001B0475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4A7"/>
    <w:rsid w:val="00295917"/>
    <w:rsid w:val="00296071"/>
    <w:rsid w:val="00296DC9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0B05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A26AC"/>
    <w:rsid w:val="003A5DBC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5122D"/>
    <w:rsid w:val="004636E2"/>
    <w:rsid w:val="00470CBD"/>
    <w:rsid w:val="0047407D"/>
    <w:rsid w:val="004909DD"/>
    <w:rsid w:val="004A05E6"/>
    <w:rsid w:val="004A2204"/>
    <w:rsid w:val="004A6230"/>
    <w:rsid w:val="004A6C66"/>
    <w:rsid w:val="004A7AA0"/>
    <w:rsid w:val="004C11BC"/>
    <w:rsid w:val="004C5C04"/>
    <w:rsid w:val="004D0448"/>
    <w:rsid w:val="004D4AE6"/>
    <w:rsid w:val="00505FCA"/>
    <w:rsid w:val="00510412"/>
    <w:rsid w:val="00510C2D"/>
    <w:rsid w:val="005166A4"/>
    <w:rsid w:val="005169F4"/>
    <w:rsid w:val="005210D1"/>
    <w:rsid w:val="00523146"/>
    <w:rsid w:val="00523275"/>
    <w:rsid w:val="00523ADD"/>
    <w:rsid w:val="00531DC7"/>
    <w:rsid w:val="005350B0"/>
    <w:rsid w:val="005431B5"/>
    <w:rsid w:val="00546A99"/>
    <w:rsid w:val="00553411"/>
    <w:rsid w:val="00554AE7"/>
    <w:rsid w:val="00564746"/>
    <w:rsid w:val="0056512C"/>
    <w:rsid w:val="00565C1B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5090"/>
    <w:rsid w:val="006B658C"/>
    <w:rsid w:val="006C00B7"/>
    <w:rsid w:val="006D2674"/>
    <w:rsid w:val="006E38D0"/>
    <w:rsid w:val="006E465B"/>
    <w:rsid w:val="006F70BF"/>
    <w:rsid w:val="00707A63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3A9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0A00"/>
    <w:rsid w:val="008261C2"/>
    <w:rsid w:val="00830D96"/>
    <w:rsid w:val="00834EF7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469D1"/>
    <w:rsid w:val="00951718"/>
    <w:rsid w:val="00951A8E"/>
    <w:rsid w:val="00951C97"/>
    <w:rsid w:val="00960962"/>
    <w:rsid w:val="00972CE0"/>
    <w:rsid w:val="009A3D30"/>
    <w:rsid w:val="009A4346"/>
    <w:rsid w:val="009D6348"/>
    <w:rsid w:val="009D63FE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25765"/>
    <w:rsid w:val="00B357E9"/>
    <w:rsid w:val="00B4164D"/>
    <w:rsid w:val="00B425C1"/>
    <w:rsid w:val="00B606BA"/>
    <w:rsid w:val="00B66817"/>
    <w:rsid w:val="00B66D58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951AD"/>
    <w:rsid w:val="00CA298C"/>
    <w:rsid w:val="00CA6F51"/>
    <w:rsid w:val="00CB2BF9"/>
    <w:rsid w:val="00CB4300"/>
    <w:rsid w:val="00CB454E"/>
    <w:rsid w:val="00CC030E"/>
    <w:rsid w:val="00CC2537"/>
    <w:rsid w:val="00CC68C4"/>
    <w:rsid w:val="00CC79A4"/>
    <w:rsid w:val="00CD0FDE"/>
    <w:rsid w:val="00CE0E68"/>
    <w:rsid w:val="00CE5BA4"/>
    <w:rsid w:val="00D25120"/>
    <w:rsid w:val="00D26752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96351"/>
    <w:rsid w:val="00DA1AE0"/>
    <w:rsid w:val="00DB4CC9"/>
    <w:rsid w:val="00DC10F8"/>
    <w:rsid w:val="00DC29DD"/>
    <w:rsid w:val="00DC5C18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D0A5A"/>
    <w:rsid w:val="00ED7DBA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70784F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qFormat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NoteChar">
    <w:name w:val="Note Char"/>
    <w:basedOn w:val="DefaultParagraphFont"/>
    <w:link w:val="Note"/>
    <w:locked/>
    <w:rsid w:val="00C951AD"/>
    <w:rPr>
      <w:rFonts w:ascii="Times New Roman" w:hAnsi="Times New Roman" w:cs="Traditional Arabic"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R16-WRC19-C-0024!A15!MSW-A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1EC6-8048-486B-9522-7306D3C09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0F75B-BD17-40FF-BFBB-56E9A23EB4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584584-8F9F-4960-A99A-951B9D44A4AB}">
  <ds:schemaRefs>
    <ds:schemaRef ds:uri="http://schemas.microsoft.com/office/infopath/2007/PartnerControls"/>
    <ds:schemaRef ds:uri="996b2e75-67fd-4955-a3b0-5ab9934cb50b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25C45A5C-F3A3-4A3A-928A-181ACAF9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DA0972-149C-400D-B4D1-61F47008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864</Words>
  <Characters>4803</Characters>
  <Application>Microsoft Office Word</Application>
  <DocSecurity>0</DocSecurity>
  <Lines>111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R16-WRC19-C-0024!A15!MSW-A</vt:lpstr>
    </vt:vector>
  </TitlesOfParts>
  <Manager>General Secretariat - Pool</Manager>
  <Company>International Telecommunication Union (ITU)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R16-WRC19-C-0024!A15!MSW-A</dc:title>
  <dc:creator>Documents Proposals Manager (DPM)</dc:creator>
  <cp:keywords>DPM_v2019.9.25.1_prod</cp:keywords>
  <cp:lastModifiedBy>Riz, Imad</cp:lastModifiedBy>
  <cp:revision>12</cp:revision>
  <cp:lastPrinted>2019-10-17T10:02:00Z</cp:lastPrinted>
  <dcterms:created xsi:type="dcterms:W3CDTF">2019-10-15T09:00:00Z</dcterms:created>
  <dcterms:modified xsi:type="dcterms:W3CDTF">2019-10-17T10:03:00Z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