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040189" w14:paraId="2C207AF3" w14:textId="77777777">
        <w:trPr>
          <w:cantSplit/>
        </w:trPr>
        <w:tc>
          <w:tcPr>
            <w:tcW w:w="6911" w:type="dxa"/>
          </w:tcPr>
          <w:p w14:paraId="16CB63F2" w14:textId="77777777" w:rsidR="00A066F1" w:rsidRPr="00040189" w:rsidRDefault="00241FA2" w:rsidP="00116C7A">
            <w:pPr>
              <w:spacing w:before="400" w:after="48" w:line="240" w:lineRule="atLeast"/>
              <w:rPr>
                <w:rFonts w:ascii="Verdana" w:hAnsi="Verdana"/>
                <w:position w:val="6"/>
              </w:rPr>
            </w:pPr>
            <w:r w:rsidRPr="00040189">
              <w:rPr>
                <w:rFonts w:ascii="Verdana" w:hAnsi="Verdana" w:cs="Times"/>
                <w:b/>
                <w:position w:val="6"/>
                <w:sz w:val="22"/>
                <w:szCs w:val="22"/>
              </w:rPr>
              <w:t>World Radiocommunication Conference (WRC-1</w:t>
            </w:r>
            <w:r w:rsidR="000E463E" w:rsidRPr="00040189">
              <w:rPr>
                <w:rFonts w:ascii="Verdana" w:hAnsi="Verdana" w:cs="Times"/>
                <w:b/>
                <w:position w:val="6"/>
                <w:sz w:val="22"/>
                <w:szCs w:val="22"/>
              </w:rPr>
              <w:t>9</w:t>
            </w:r>
            <w:r w:rsidRPr="00040189">
              <w:rPr>
                <w:rFonts w:ascii="Verdana" w:hAnsi="Verdana" w:cs="Times"/>
                <w:b/>
                <w:position w:val="6"/>
                <w:sz w:val="22"/>
                <w:szCs w:val="22"/>
              </w:rPr>
              <w:t>)</w:t>
            </w:r>
            <w:r w:rsidRPr="00040189">
              <w:rPr>
                <w:rFonts w:ascii="Verdana" w:hAnsi="Verdana" w:cs="Times"/>
                <w:b/>
                <w:position w:val="6"/>
                <w:sz w:val="26"/>
                <w:szCs w:val="26"/>
              </w:rPr>
              <w:br/>
            </w:r>
            <w:r w:rsidR="00116C7A" w:rsidRPr="00040189">
              <w:rPr>
                <w:rFonts w:ascii="Verdana" w:hAnsi="Verdana"/>
                <w:b/>
                <w:bCs/>
                <w:position w:val="6"/>
                <w:sz w:val="18"/>
                <w:szCs w:val="18"/>
              </w:rPr>
              <w:t>Sharm el-Sheikh, Egypt</w:t>
            </w:r>
            <w:r w:rsidRPr="00040189">
              <w:rPr>
                <w:rFonts w:ascii="Verdana" w:hAnsi="Verdana"/>
                <w:b/>
                <w:bCs/>
                <w:position w:val="6"/>
                <w:sz w:val="18"/>
                <w:szCs w:val="18"/>
              </w:rPr>
              <w:t xml:space="preserve">, </w:t>
            </w:r>
            <w:r w:rsidR="000E463E" w:rsidRPr="00040189">
              <w:rPr>
                <w:rFonts w:ascii="Verdana" w:hAnsi="Verdana"/>
                <w:b/>
                <w:bCs/>
                <w:position w:val="6"/>
                <w:sz w:val="18"/>
                <w:szCs w:val="18"/>
              </w:rPr>
              <w:t xml:space="preserve">28 October </w:t>
            </w:r>
            <w:r w:rsidRPr="00040189">
              <w:rPr>
                <w:rFonts w:ascii="Verdana" w:hAnsi="Verdana"/>
                <w:b/>
                <w:bCs/>
                <w:position w:val="6"/>
                <w:sz w:val="18"/>
                <w:szCs w:val="18"/>
              </w:rPr>
              <w:t>–</w:t>
            </w:r>
            <w:r w:rsidR="000E463E" w:rsidRPr="00040189">
              <w:rPr>
                <w:rFonts w:ascii="Verdana" w:hAnsi="Verdana"/>
                <w:b/>
                <w:bCs/>
                <w:position w:val="6"/>
                <w:sz w:val="18"/>
                <w:szCs w:val="18"/>
              </w:rPr>
              <w:t xml:space="preserve"> </w:t>
            </w:r>
            <w:r w:rsidRPr="00040189">
              <w:rPr>
                <w:rFonts w:ascii="Verdana" w:hAnsi="Verdana"/>
                <w:b/>
                <w:bCs/>
                <w:position w:val="6"/>
                <w:sz w:val="18"/>
                <w:szCs w:val="18"/>
              </w:rPr>
              <w:t>2</w:t>
            </w:r>
            <w:r w:rsidR="000E463E" w:rsidRPr="00040189">
              <w:rPr>
                <w:rFonts w:ascii="Verdana" w:hAnsi="Verdana"/>
                <w:b/>
                <w:bCs/>
                <w:position w:val="6"/>
                <w:sz w:val="18"/>
                <w:szCs w:val="18"/>
              </w:rPr>
              <w:t>2</w:t>
            </w:r>
            <w:r w:rsidRPr="00040189">
              <w:rPr>
                <w:rFonts w:ascii="Verdana" w:hAnsi="Verdana"/>
                <w:b/>
                <w:bCs/>
                <w:position w:val="6"/>
                <w:sz w:val="18"/>
                <w:szCs w:val="18"/>
              </w:rPr>
              <w:t xml:space="preserve"> November 201</w:t>
            </w:r>
            <w:r w:rsidR="000E463E" w:rsidRPr="00040189">
              <w:rPr>
                <w:rFonts w:ascii="Verdana" w:hAnsi="Verdana"/>
                <w:b/>
                <w:bCs/>
                <w:position w:val="6"/>
                <w:sz w:val="18"/>
                <w:szCs w:val="18"/>
              </w:rPr>
              <w:t>9</w:t>
            </w:r>
          </w:p>
        </w:tc>
        <w:tc>
          <w:tcPr>
            <w:tcW w:w="3120" w:type="dxa"/>
          </w:tcPr>
          <w:p w14:paraId="13C5F3A3" w14:textId="77777777" w:rsidR="00A066F1" w:rsidRPr="00040189" w:rsidRDefault="005F04D8" w:rsidP="003B2284">
            <w:pPr>
              <w:spacing w:before="0" w:line="240" w:lineRule="atLeast"/>
              <w:jc w:val="right"/>
            </w:pPr>
            <w:r w:rsidRPr="00040189">
              <w:rPr>
                <w:noProof/>
                <w:lang w:eastAsia="en-GB"/>
              </w:rPr>
              <w:drawing>
                <wp:inline distT="0" distB="0" distL="0" distR="0" wp14:anchorId="5807A221" wp14:editId="37E3BEDB">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040189" w14:paraId="16510E52" w14:textId="77777777">
        <w:trPr>
          <w:cantSplit/>
        </w:trPr>
        <w:tc>
          <w:tcPr>
            <w:tcW w:w="6911" w:type="dxa"/>
            <w:tcBorders>
              <w:bottom w:val="single" w:sz="12" w:space="0" w:color="auto"/>
            </w:tcBorders>
          </w:tcPr>
          <w:p w14:paraId="751981BC" w14:textId="77777777" w:rsidR="00A066F1" w:rsidRPr="00040189"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6E92F1BF" w14:textId="77777777" w:rsidR="00A066F1" w:rsidRPr="00040189" w:rsidRDefault="00A066F1" w:rsidP="00A066F1">
            <w:pPr>
              <w:spacing w:before="0" w:line="240" w:lineRule="atLeast"/>
              <w:rPr>
                <w:rFonts w:ascii="Verdana" w:hAnsi="Verdana"/>
                <w:szCs w:val="24"/>
              </w:rPr>
            </w:pPr>
          </w:p>
        </w:tc>
      </w:tr>
      <w:tr w:rsidR="00A066F1" w:rsidRPr="00040189" w14:paraId="3EE5EA86" w14:textId="77777777">
        <w:trPr>
          <w:cantSplit/>
        </w:trPr>
        <w:tc>
          <w:tcPr>
            <w:tcW w:w="6911" w:type="dxa"/>
            <w:tcBorders>
              <w:top w:val="single" w:sz="12" w:space="0" w:color="auto"/>
            </w:tcBorders>
          </w:tcPr>
          <w:p w14:paraId="3E9F22DA" w14:textId="77777777" w:rsidR="00A066F1" w:rsidRPr="00040189"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7A08CE79" w14:textId="77777777" w:rsidR="00A066F1" w:rsidRPr="00040189" w:rsidRDefault="00A066F1" w:rsidP="00A066F1">
            <w:pPr>
              <w:spacing w:before="0" w:line="240" w:lineRule="atLeast"/>
              <w:rPr>
                <w:rFonts w:ascii="Verdana" w:hAnsi="Verdana"/>
                <w:sz w:val="20"/>
              </w:rPr>
            </w:pPr>
          </w:p>
        </w:tc>
      </w:tr>
      <w:tr w:rsidR="00A066F1" w:rsidRPr="00040189" w14:paraId="465B8163" w14:textId="77777777">
        <w:trPr>
          <w:cantSplit/>
          <w:trHeight w:val="23"/>
        </w:trPr>
        <w:tc>
          <w:tcPr>
            <w:tcW w:w="6911" w:type="dxa"/>
            <w:shd w:val="clear" w:color="auto" w:fill="auto"/>
          </w:tcPr>
          <w:p w14:paraId="1562E62E" w14:textId="77777777" w:rsidR="00A066F1" w:rsidRPr="00040189"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040189">
              <w:rPr>
                <w:rFonts w:ascii="Verdana" w:hAnsi="Verdana"/>
                <w:sz w:val="20"/>
                <w:szCs w:val="20"/>
              </w:rPr>
              <w:t>PLENARY MEETING</w:t>
            </w:r>
          </w:p>
        </w:tc>
        <w:tc>
          <w:tcPr>
            <w:tcW w:w="3120" w:type="dxa"/>
          </w:tcPr>
          <w:p w14:paraId="0E2541D7" w14:textId="77777777" w:rsidR="00A066F1" w:rsidRPr="00040189" w:rsidRDefault="00E55816" w:rsidP="00AA666F">
            <w:pPr>
              <w:tabs>
                <w:tab w:val="left" w:pos="851"/>
              </w:tabs>
              <w:spacing w:before="0" w:line="240" w:lineRule="atLeast"/>
              <w:rPr>
                <w:rFonts w:ascii="Verdana" w:hAnsi="Verdana"/>
                <w:sz w:val="20"/>
              </w:rPr>
            </w:pPr>
            <w:r w:rsidRPr="00040189">
              <w:rPr>
                <w:rFonts w:ascii="Verdana" w:hAnsi="Verdana"/>
                <w:b/>
                <w:sz w:val="20"/>
              </w:rPr>
              <w:t>Addendum 15 to</w:t>
            </w:r>
            <w:r w:rsidRPr="00040189">
              <w:rPr>
                <w:rFonts w:ascii="Verdana" w:hAnsi="Verdana"/>
                <w:b/>
                <w:sz w:val="20"/>
              </w:rPr>
              <w:br/>
              <w:t>Document 24</w:t>
            </w:r>
            <w:r w:rsidR="00A066F1" w:rsidRPr="00040189">
              <w:rPr>
                <w:rFonts w:ascii="Verdana" w:hAnsi="Verdana"/>
                <w:b/>
                <w:sz w:val="20"/>
              </w:rPr>
              <w:t>-</w:t>
            </w:r>
            <w:r w:rsidR="005E10C9" w:rsidRPr="00040189">
              <w:rPr>
                <w:rFonts w:ascii="Verdana" w:hAnsi="Verdana"/>
                <w:b/>
                <w:sz w:val="20"/>
              </w:rPr>
              <w:t>E</w:t>
            </w:r>
          </w:p>
        </w:tc>
      </w:tr>
      <w:tr w:rsidR="00A066F1" w:rsidRPr="00040189" w14:paraId="0ADC3B0C" w14:textId="77777777">
        <w:trPr>
          <w:cantSplit/>
          <w:trHeight w:val="23"/>
        </w:trPr>
        <w:tc>
          <w:tcPr>
            <w:tcW w:w="6911" w:type="dxa"/>
            <w:shd w:val="clear" w:color="auto" w:fill="auto"/>
          </w:tcPr>
          <w:p w14:paraId="3F7F9A37" w14:textId="77777777" w:rsidR="00A066F1" w:rsidRPr="00040189"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1D4C155C" w14:textId="77777777" w:rsidR="00A066F1" w:rsidRPr="00040189" w:rsidRDefault="00420873" w:rsidP="00A066F1">
            <w:pPr>
              <w:tabs>
                <w:tab w:val="left" w:pos="993"/>
              </w:tabs>
              <w:spacing w:before="0"/>
              <w:rPr>
                <w:rFonts w:ascii="Verdana" w:hAnsi="Verdana"/>
                <w:sz w:val="20"/>
              </w:rPr>
            </w:pPr>
            <w:r w:rsidRPr="00040189">
              <w:rPr>
                <w:rFonts w:ascii="Verdana" w:hAnsi="Verdana"/>
                <w:b/>
                <w:sz w:val="20"/>
              </w:rPr>
              <w:t>23 September 2019</w:t>
            </w:r>
          </w:p>
        </w:tc>
      </w:tr>
      <w:tr w:rsidR="00A066F1" w:rsidRPr="00040189" w14:paraId="735D5FF7" w14:textId="77777777">
        <w:trPr>
          <w:cantSplit/>
          <w:trHeight w:val="23"/>
        </w:trPr>
        <w:tc>
          <w:tcPr>
            <w:tcW w:w="6911" w:type="dxa"/>
            <w:shd w:val="clear" w:color="auto" w:fill="auto"/>
          </w:tcPr>
          <w:p w14:paraId="3DD1FFEB" w14:textId="77777777" w:rsidR="00A066F1" w:rsidRPr="00040189"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3C53BBEE" w14:textId="77777777" w:rsidR="00A066F1" w:rsidRPr="00040189" w:rsidRDefault="00E55816" w:rsidP="00A066F1">
            <w:pPr>
              <w:tabs>
                <w:tab w:val="left" w:pos="993"/>
              </w:tabs>
              <w:spacing w:before="0"/>
              <w:rPr>
                <w:rFonts w:ascii="Verdana" w:hAnsi="Verdana"/>
                <w:b/>
                <w:sz w:val="20"/>
              </w:rPr>
            </w:pPr>
            <w:r w:rsidRPr="00040189">
              <w:rPr>
                <w:rFonts w:ascii="Verdana" w:hAnsi="Verdana"/>
                <w:b/>
                <w:sz w:val="20"/>
              </w:rPr>
              <w:t>Original: English</w:t>
            </w:r>
          </w:p>
        </w:tc>
      </w:tr>
      <w:tr w:rsidR="00A066F1" w:rsidRPr="00040189" w14:paraId="4CD0358A" w14:textId="77777777" w:rsidTr="00025864">
        <w:trPr>
          <w:cantSplit/>
          <w:trHeight w:val="23"/>
        </w:trPr>
        <w:tc>
          <w:tcPr>
            <w:tcW w:w="10031" w:type="dxa"/>
            <w:gridSpan w:val="2"/>
            <w:shd w:val="clear" w:color="auto" w:fill="auto"/>
          </w:tcPr>
          <w:p w14:paraId="60378402" w14:textId="77777777" w:rsidR="00A066F1" w:rsidRPr="00040189" w:rsidRDefault="00A066F1" w:rsidP="00A066F1">
            <w:pPr>
              <w:tabs>
                <w:tab w:val="left" w:pos="993"/>
              </w:tabs>
              <w:spacing w:before="0"/>
              <w:rPr>
                <w:rFonts w:ascii="Verdana" w:hAnsi="Verdana"/>
                <w:b/>
                <w:sz w:val="20"/>
              </w:rPr>
            </w:pPr>
          </w:p>
        </w:tc>
      </w:tr>
      <w:tr w:rsidR="00E55816" w:rsidRPr="00040189" w14:paraId="030A5E5D" w14:textId="77777777" w:rsidTr="00025864">
        <w:trPr>
          <w:cantSplit/>
          <w:trHeight w:val="23"/>
        </w:trPr>
        <w:tc>
          <w:tcPr>
            <w:tcW w:w="10031" w:type="dxa"/>
            <w:gridSpan w:val="2"/>
            <w:shd w:val="clear" w:color="auto" w:fill="auto"/>
          </w:tcPr>
          <w:p w14:paraId="6AA2CFCA" w14:textId="77777777" w:rsidR="00E55816" w:rsidRPr="00040189" w:rsidRDefault="00884D60" w:rsidP="00E55816">
            <w:pPr>
              <w:pStyle w:val="Source"/>
            </w:pPr>
            <w:r w:rsidRPr="00040189">
              <w:t>Asia-Pacific Telecommunity Common Proposals</w:t>
            </w:r>
          </w:p>
        </w:tc>
      </w:tr>
      <w:tr w:rsidR="00E55816" w:rsidRPr="00040189" w14:paraId="15B932EC" w14:textId="77777777" w:rsidTr="00025864">
        <w:trPr>
          <w:cantSplit/>
          <w:trHeight w:val="23"/>
        </w:trPr>
        <w:tc>
          <w:tcPr>
            <w:tcW w:w="10031" w:type="dxa"/>
            <w:gridSpan w:val="2"/>
            <w:shd w:val="clear" w:color="auto" w:fill="auto"/>
          </w:tcPr>
          <w:p w14:paraId="3FD2D16E" w14:textId="77777777" w:rsidR="00E55816" w:rsidRPr="00040189" w:rsidRDefault="007D5320" w:rsidP="00E55816">
            <w:pPr>
              <w:pStyle w:val="Title1"/>
            </w:pPr>
            <w:r w:rsidRPr="00040189">
              <w:t>proposals for the work of the conference</w:t>
            </w:r>
          </w:p>
        </w:tc>
      </w:tr>
      <w:tr w:rsidR="00E55816" w:rsidRPr="00040189" w14:paraId="33B1204F" w14:textId="77777777" w:rsidTr="00025864">
        <w:trPr>
          <w:cantSplit/>
          <w:trHeight w:val="23"/>
        </w:trPr>
        <w:tc>
          <w:tcPr>
            <w:tcW w:w="10031" w:type="dxa"/>
            <w:gridSpan w:val="2"/>
            <w:shd w:val="clear" w:color="auto" w:fill="auto"/>
          </w:tcPr>
          <w:p w14:paraId="7CE33690" w14:textId="77777777" w:rsidR="00E55816" w:rsidRPr="00040189" w:rsidRDefault="00E55816" w:rsidP="00E55816">
            <w:pPr>
              <w:pStyle w:val="Title2"/>
            </w:pPr>
          </w:p>
        </w:tc>
      </w:tr>
      <w:tr w:rsidR="00A538A6" w:rsidRPr="00040189" w14:paraId="55E62715" w14:textId="77777777" w:rsidTr="00025864">
        <w:trPr>
          <w:cantSplit/>
          <w:trHeight w:val="23"/>
        </w:trPr>
        <w:tc>
          <w:tcPr>
            <w:tcW w:w="10031" w:type="dxa"/>
            <w:gridSpan w:val="2"/>
            <w:shd w:val="clear" w:color="auto" w:fill="auto"/>
          </w:tcPr>
          <w:p w14:paraId="2D31430D" w14:textId="77777777" w:rsidR="00A538A6" w:rsidRPr="00040189" w:rsidRDefault="004B13CB" w:rsidP="004B13CB">
            <w:pPr>
              <w:pStyle w:val="Agendaitem"/>
              <w:rPr>
                <w:lang w:val="en-GB"/>
              </w:rPr>
            </w:pPr>
            <w:r w:rsidRPr="00040189">
              <w:rPr>
                <w:lang w:val="en-GB"/>
              </w:rPr>
              <w:t>Agenda item 1.15</w:t>
            </w:r>
          </w:p>
        </w:tc>
      </w:tr>
    </w:tbl>
    <w:bookmarkEnd w:id="5"/>
    <w:bookmarkEnd w:id="6"/>
    <w:p w14:paraId="797636E7" w14:textId="77777777" w:rsidR="005118F7" w:rsidRPr="00040189" w:rsidRDefault="000C14F7" w:rsidP="00181FCF">
      <w:pPr>
        <w:overflowPunct/>
        <w:autoSpaceDE/>
        <w:autoSpaceDN/>
        <w:adjustRightInd/>
        <w:textAlignment w:val="auto"/>
      </w:pPr>
      <w:r w:rsidRPr="00040189">
        <w:t>1.15</w:t>
      </w:r>
      <w:r w:rsidRPr="00040189">
        <w:tab/>
        <w:t xml:space="preserve">to consider identification of frequency bands for use by administrations for the land-mobile and fixed services applications operating in the frequency range 275-450 GHz, in accordance with Resolution </w:t>
      </w:r>
      <w:r w:rsidRPr="00040189">
        <w:rPr>
          <w:b/>
          <w:bCs/>
        </w:rPr>
        <w:t>767 (WRC-15)</w:t>
      </w:r>
      <w:r w:rsidRPr="00040189">
        <w:t>;</w:t>
      </w:r>
    </w:p>
    <w:p w14:paraId="472539CC" w14:textId="77777777" w:rsidR="00DA6904" w:rsidRPr="00040189" w:rsidRDefault="00DA6904" w:rsidP="00F84AB1">
      <w:pPr>
        <w:pStyle w:val="Headingb"/>
        <w:rPr>
          <w:lang w:val="en-GB"/>
        </w:rPr>
      </w:pPr>
      <w:r w:rsidRPr="00040189">
        <w:rPr>
          <w:lang w:val="en-GB"/>
        </w:rPr>
        <w:t>Introduction</w:t>
      </w:r>
    </w:p>
    <w:p w14:paraId="7A2726F0" w14:textId="77777777" w:rsidR="00DA6904" w:rsidRPr="00040189" w:rsidRDefault="00DA6904" w:rsidP="00316B23">
      <w:pPr>
        <w:rPr>
          <w:rFonts w:eastAsia="BatangChe"/>
        </w:rPr>
      </w:pPr>
      <w:r w:rsidRPr="00040189">
        <w:rPr>
          <w:rFonts w:eastAsia="BatangChe"/>
        </w:rPr>
        <w:t xml:space="preserve">APT Members agreed to establish a new footnote </w:t>
      </w:r>
      <w:r w:rsidR="009F180E" w:rsidRPr="00040189">
        <w:rPr>
          <w:rFonts w:eastAsia="BatangChe"/>
        </w:rPr>
        <w:t>RR N</w:t>
      </w:r>
      <w:r w:rsidR="00316B23" w:rsidRPr="00040189">
        <w:rPr>
          <w:rFonts w:eastAsia="BatangChe"/>
        </w:rPr>
        <w:t>o</w:t>
      </w:r>
      <w:r w:rsidR="009F180E" w:rsidRPr="00040189">
        <w:rPr>
          <w:rFonts w:eastAsia="BatangChe"/>
        </w:rPr>
        <w:t xml:space="preserve">. </w:t>
      </w:r>
      <w:r w:rsidRPr="00040189">
        <w:rPr>
          <w:rFonts w:eastAsia="BatangChe"/>
        </w:rPr>
        <w:t xml:space="preserve">5.X115 for </w:t>
      </w:r>
      <w:r w:rsidRPr="00040189">
        <w:t>identification of frequency bands for use by administrations for the land-mobile and fixed services applications operating in the frequency range 275-450 GHz</w:t>
      </w:r>
      <w:r w:rsidRPr="00040189">
        <w:rPr>
          <w:rFonts w:eastAsia="BatangChe"/>
        </w:rPr>
        <w:t>.</w:t>
      </w:r>
    </w:p>
    <w:p w14:paraId="4B0DD19A" w14:textId="7A573808" w:rsidR="00DA6904" w:rsidRPr="00040189" w:rsidRDefault="00DA6904" w:rsidP="00DA6904">
      <w:r w:rsidRPr="00040189">
        <w:rPr>
          <w:rFonts w:eastAsia="BatangChe"/>
        </w:rPr>
        <w:t>Report ITU-R SM.2450-0 shows that</w:t>
      </w:r>
      <w:r w:rsidRPr="00040189">
        <w:rPr>
          <w:rFonts w:eastAsia="MS Mincho"/>
        </w:rPr>
        <w:t xml:space="preserve"> sharing is feasible between fixed service/land mobile service applications and the EESS (passive)/RAS in the particular bands </w:t>
      </w:r>
      <w:r w:rsidRPr="00040189">
        <w:rPr>
          <w:rFonts w:eastAsia="BatangChe"/>
        </w:rPr>
        <w:t>(275-296 GHz, 306-313 GHz, 320-330 GHz and 356-450 GHz)</w:t>
      </w:r>
      <w:r w:rsidRPr="00040189">
        <w:rPr>
          <w:rFonts w:eastAsia="MS Mincho"/>
        </w:rPr>
        <w:t xml:space="preserve">. For the other frequency bands current studies have shown that sharing between FS/LMS applications and EESS (passive)/RAS applications is not feasible. Considering </w:t>
      </w:r>
      <w:r w:rsidRPr="00040189">
        <w:t>Terahertz technology continues to evolve and new applications are foreseen to use some parts of 275-450 GHz in the future, identification for implementation of FS/LMS applications in this frequency range should not cause constraints to the use of new applications in the future.</w:t>
      </w:r>
    </w:p>
    <w:p w14:paraId="7F0D8E41" w14:textId="77777777" w:rsidR="00F84AB1" w:rsidRPr="00040189" w:rsidRDefault="00F84AB1" w:rsidP="00DA6904"/>
    <w:p w14:paraId="6C2EEA11" w14:textId="77777777" w:rsidR="00241FA2" w:rsidRPr="00040189" w:rsidRDefault="00DA6904" w:rsidP="00F84AB1">
      <w:pPr>
        <w:pStyle w:val="Headingb"/>
        <w:pageBreakBefore/>
        <w:rPr>
          <w:lang w:val="en-GB"/>
        </w:rPr>
      </w:pPr>
      <w:r w:rsidRPr="00040189">
        <w:rPr>
          <w:lang w:val="en-GB"/>
        </w:rPr>
        <w:lastRenderedPageBreak/>
        <w:t>Proposals</w:t>
      </w:r>
    </w:p>
    <w:p w14:paraId="67381B89" w14:textId="77777777" w:rsidR="008B2E84" w:rsidRPr="00040189" w:rsidRDefault="000C14F7" w:rsidP="00040189">
      <w:pPr>
        <w:pStyle w:val="ArtNo"/>
      </w:pPr>
      <w:bookmarkStart w:id="7" w:name="_Toc451865291"/>
      <w:r w:rsidRPr="00040189">
        <w:t xml:space="preserve">ARTICLE </w:t>
      </w:r>
      <w:r w:rsidRPr="00040189">
        <w:rPr>
          <w:rStyle w:val="href"/>
          <w:rFonts w:eastAsiaTheme="majorEastAsia"/>
          <w:color w:val="000000"/>
        </w:rPr>
        <w:t>5</w:t>
      </w:r>
      <w:bookmarkEnd w:id="7"/>
    </w:p>
    <w:p w14:paraId="6E8532A1" w14:textId="77777777" w:rsidR="008B2E84" w:rsidRPr="00040189" w:rsidRDefault="000C14F7" w:rsidP="008B2E84">
      <w:pPr>
        <w:pStyle w:val="Arttitle"/>
      </w:pPr>
      <w:bookmarkStart w:id="8" w:name="_Toc327956583"/>
      <w:bookmarkStart w:id="9" w:name="_Toc451865292"/>
      <w:r w:rsidRPr="00040189">
        <w:t>Frequency allocations</w:t>
      </w:r>
      <w:bookmarkEnd w:id="8"/>
      <w:bookmarkEnd w:id="9"/>
    </w:p>
    <w:p w14:paraId="06F43EDB" w14:textId="77777777" w:rsidR="008B2E84" w:rsidRPr="00040189" w:rsidRDefault="000C14F7" w:rsidP="008B2E84">
      <w:pPr>
        <w:pStyle w:val="Section1"/>
        <w:keepNext/>
      </w:pPr>
      <w:r w:rsidRPr="00040189">
        <w:t>Section IV – Table of Frequency Allocations</w:t>
      </w:r>
      <w:r w:rsidRPr="00040189">
        <w:br/>
      </w:r>
      <w:r w:rsidRPr="00040189">
        <w:rPr>
          <w:b w:val="0"/>
          <w:bCs/>
        </w:rPr>
        <w:t xml:space="preserve">(See No. </w:t>
      </w:r>
      <w:r w:rsidRPr="00040189">
        <w:t>2.1</w:t>
      </w:r>
      <w:r w:rsidRPr="00040189">
        <w:rPr>
          <w:b w:val="0"/>
          <w:bCs/>
        </w:rPr>
        <w:t>)</w:t>
      </w:r>
      <w:r w:rsidRPr="00040189">
        <w:rPr>
          <w:b w:val="0"/>
          <w:bCs/>
        </w:rPr>
        <w:br/>
      </w:r>
      <w:r w:rsidRPr="00040189">
        <w:br/>
      </w:r>
    </w:p>
    <w:p w14:paraId="631C0E7B" w14:textId="77777777" w:rsidR="00A17011" w:rsidRPr="00040189" w:rsidRDefault="000C14F7">
      <w:pPr>
        <w:pStyle w:val="Proposal"/>
      </w:pPr>
      <w:r w:rsidRPr="00040189">
        <w:t>MOD</w:t>
      </w:r>
      <w:r w:rsidRPr="00040189">
        <w:tab/>
        <w:t>ACP/24A15/1</w:t>
      </w:r>
    </w:p>
    <w:p w14:paraId="466463FE" w14:textId="77777777" w:rsidR="004852CC" w:rsidRPr="00040189" w:rsidRDefault="000C14F7" w:rsidP="003E393F">
      <w:pPr>
        <w:pStyle w:val="Tabletitle"/>
      </w:pPr>
      <w:r w:rsidRPr="00040189">
        <w:t>248-3 000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5"/>
      </w:tblGrid>
      <w:tr w:rsidR="008B2E84" w:rsidRPr="00040189" w14:paraId="4A79E41A" w14:textId="77777777" w:rsidTr="003E393F">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145CE2EA" w14:textId="77777777" w:rsidR="008B2E84" w:rsidRPr="00040189" w:rsidRDefault="000C14F7" w:rsidP="003E393F">
            <w:pPr>
              <w:pStyle w:val="Tablehead"/>
            </w:pPr>
            <w:r w:rsidRPr="00040189">
              <w:t>Allocation to services</w:t>
            </w:r>
          </w:p>
        </w:tc>
      </w:tr>
      <w:tr w:rsidR="008B2E84" w:rsidRPr="00040189" w14:paraId="14F5EE9D" w14:textId="77777777" w:rsidTr="003E393F">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4130A305" w14:textId="77777777" w:rsidR="008B2E84" w:rsidRPr="00040189" w:rsidRDefault="000C14F7" w:rsidP="003E393F">
            <w:pPr>
              <w:pStyle w:val="Tablehead"/>
            </w:pPr>
            <w:r w:rsidRPr="00040189">
              <w:t>Region 1</w:t>
            </w:r>
          </w:p>
        </w:tc>
        <w:tc>
          <w:tcPr>
            <w:tcW w:w="3100" w:type="dxa"/>
            <w:tcBorders>
              <w:top w:val="single" w:sz="4" w:space="0" w:color="auto"/>
              <w:left w:val="single" w:sz="4" w:space="0" w:color="auto"/>
              <w:bottom w:val="single" w:sz="4" w:space="0" w:color="auto"/>
              <w:right w:val="single" w:sz="4" w:space="0" w:color="auto"/>
            </w:tcBorders>
            <w:hideMark/>
          </w:tcPr>
          <w:p w14:paraId="01EACE09" w14:textId="77777777" w:rsidR="008B2E84" w:rsidRPr="00040189" w:rsidRDefault="000C14F7" w:rsidP="003E393F">
            <w:pPr>
              <w:pStyle w:val="Tablehead"/>
            </w:pPr>
            <w:r w:rsidRPr="00040189">
              <w:t>Region 2</w:t>
            </w:r>
          </w:p>
        </w:tc>
        <w:tc>
          <w:tcPr>
            <w:tcW w:w="3105" w:type="dxa"/>
            <w:tcBorders>
              <w:top w:val="single" w:sz="4" w:space="0" w:color="auto"/>
              <w:left w:val="single" w:sz="4" w:space="0" w:color="auto"/>
              <w:bottom w:val="single" w:sz="4" w:space="0" w:color="auto"/>
              <w:right w:val="single" w:sz="4" w:space="0" w:color="auto"/>
            </w:tcBorders>
            <w:hideMark/>
          </w:tcPr>
          <w:p w14:paraId="27EEF33B" w14:textId="77777777" w:rsidR="008B2E84" w:rsidRPr="00040189" w:rsidRDefault="000C14F7" w:rsidP="003E393F">
            <w:pPr>
              <w:pStyle w:val="Tablehead"/>
            </w:pPr>
            <w:r w:rsidRPr="00040189">
              <w:t>Region 3</w:t>
            </w:r>
          </w:p>
        </w:tc>
      </w:tr>
      <w:tr w:rsidR="008B2E84" w:rsidRPr="00040189" w14:paraId="645A84E6" w14:textId="77777777" w:rsidTr="003E393F">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39CFAECA" w14:textId="77777777" w:rsidR="008B2E84" w:rsidRPr="00040189" w:rsidRDefault="000C14F7" w:rsidP="003E393F">
            <w:pPr>
              <w:pStyle w:val="TableTextS5"/>
              <w:spacing w:line="200" w:lineRule="exact"/>
              <w:rPr>
                <w:color w:val="000000"/>
              </w:rPr>
            </w:pPr>
            <w:r w:rsidRPr="00040189">
              <w:rPr>
                <w:rStyle w:val="Tablefreq"/>
              </w:rPr>
              <w:t>248-250</w:t>
            </w:r>
            <w:r w:rsidRPr="00040189">
              <w:rPr>
                <w:color w:val="000000"/>
              </w:rPr>
              <w:tab/>
            </w:r>
            <w:r w:rsidRPr="00040189">
              <w:rPr>
                <w:color w:val="000000"/>
              </w:rPr>
              <w:tab/>
              <w:t>AMATEUR</w:t>
            </w:r>
          </w:p>
          <w:p w14:paraId="6F71463C" w14:textId="77777777" w:rsidR="008B2E84" w:rsidRPr="00040189" w:rsidRDefault="000C14F7" w:rsidP="003E393F">
            <w:pPr>
              <w:pStyle w:val="TableTextS5"/>
              <w:spacing w:line="200" w:lineRule="exact"/>
              <w:rPr>
                <w:color w:val="000000"/>
              </w:rPr>
            </w:pPr>
            <w:r w:rsidRPr="00040189">
              <w:rPr>
                <w:color w:val="000000"/>
              </w:rPr>
              <w:tab/>
            </w:r>
            <w:r w:rsidRPr="00040189">
              <w:rPr>
                <w:color w:val="000000"/>
              </w:rPr>
              <w:tab/>
            </w:r>
            <w:r w:rsidRPr="00040189">
              <w:rPr>
                <w:color w:val="000000"/>
              </w:rPr>
              <w:tab/>
            </w:r>
            <w:r w:rsidRPr="00040189">
              <w:rPr>
                <w:color w:val="000000"/>
              </w:rPr>
              <w:tab/>
              <w:t>AMATEUR-SATELLITE</w:t>
            </w:r>
          </w:p>
          <w:p w14:paraId="67A0573E" w14:textId="77777777" w:rsidR="008B2E84" w:rsidRPr="00040189" w:rsidRDefault="000C14F7" w:rsidP="003E393F">
            <w:pPr>
              <w:pStyle w:val="TableTextS5"/>
              <w:spacing w:line="200" w:lineRule="exact"/>
              <w:rPr>
                <w:color w:val="000000"/>
              </w:rPr>
            </w:pPr>
            <w:r w:rsidRPr="00040189">
              <w:rPr>
                <w:color w:val="000000"/>
              </w:rPr>
              <w:tab/>
            </w:r>
            <w:r w:rsidRPr="00040189">
              <w:rPr>
                <w:color w:val="000000"/>
              </w:rPr>
              <w:tab/>
            </w:r>
            <w:r w:rsidRPr="00040189">
              <w:rPr>
                <w:color w:val="000000"/>
              </w:rPr>
              <w:tab/>
            </w:r>
            <w:r w:rsidRPr="00040189">
              <w:rPr>
                <w:color w:val="000000"/>
              </w:rPr>
              <w:tab/>
              <w:t>Radio astronomy</w:t>
            </w:r>
          </w:p>
          <w:p w14:paraId="0D3FD1A6" w14:textId="77777777" w:rsidR="008B2E84" w:rsidRPr="00040189" w:rsidRDefault="000C14F7" w:rsidP="003E393F">
            <w:pPr>
              <w:pStyle w:val="TableTextS5"/>
              <w:rPr>
                <w:rStyle w:val="Artref"/>
                <w:color w:val="000000"/>
              </w:rPr>
            </w:pPr>
            <w:r w:rsidRPr="00040189">
              <w:rPr>
                <w:color w:val="000000"/>
              </w:rPr>
              <w:tab/>
            </w:r>
            <w:r w:rsidRPr="00040189">
              <w:rPr>
                <w:color w:val="000000"/>
              </w:rPr>
              <w:tab/>
            </w:r>
            <w:r w:rsidRPr="00040189">
              <w:rPr>
                <w:color w:val="000000"/>
              </w:rPr>
              <w:tab/>
            </w:r>
            <w:r w:rsidRPr="00040189">
              <w:rPr>
                <w:color w:val="000000"/>
              </w:rPr>
              <w:tab/>
            </w:r>
            <w:r w:rsidRPr="00040189">
              <w:rPr>
                <w:rStyle w:val="Artref"/>
                <w:color w:val="000000"/>
              </w:rPr>
              <w:t>5.149</w:t>
            </w:r>
          </w:p>
        </w:tc>
      </w:tr>
      <w:tr w:rsidR="008B2E84" w:rsidRPr="00040189" w14:paraId="19A06E05" w14:textId="77777777" w:rsidTr="003E393F">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FA96336" w14:textId="77777777" w:rsidR="008B2E84" w:rsidRPr="00040189" w:rsidRDefault="000C14F7" w:rsidP="003E393F">
            <w:pPr>
              <w:pStyle w:val="TableTextS5"/>
              <w:spacing w:line="200" w:lineRule="exact"/>
              <w:rPr>
                <w:color w:val="000000"/>
              </w:rPr>
            </w:pPr>
            <w:r w:rsidRPr="00040189">
              <w:rPr>
                <w:rStyle w:val="Tablefreq"/>
              </w:rPr>
              <w:t>250-252</w:t>
            </w:r>
            <w:r w:rsidRPr="00040189">
              <w:rPr>
                <w:color w:val="000000"/>
              </w:rPr>
              <w:tab/>
            </w:r>
            <w:r w:rsidRPr="00040189">
              <w:rPr>
                <w:color w:val="000000"/>
              </w:rPr>
              <w:tab/>
              <w:t>EARTH EXPLORATION-SATELLITE (passive)</w:t>
            </w:r>
          </w:p>
          <w:p w14:paraId="205011E5" w14:textId="77777777" w:rsidR="008B2E84" w:rsidRPr="00040189" w:rsidRDefault="000C14F7" w:rsidP="003E393F">
            <w:pPr>
              <w:pStyle w:val="TableTextS5"/>
              <w:spacing w:line="200" w:lineRule="exact"/>
              <w:rPr>
                <w:color w:val="000000"/>
              </w:rPr>
            </w:pPr>
            <w:r w:rsidRPr="00040189">
              <w:rPr>
                <w:color w:val="000000"/>
              </w:rPr>
              <w:tab/>
            </w:r>
            <w:r w:rsidRPr="00040189">
              <w:rPr>
                <w:color w:val="000000"/>
              </w:rPr>
              <w:tab/>
            </w:r>
            <w:r w:rsidRPr="00040189">
              <w:rPr>
                <w:color w:val="000000"/>
              </w:rPr>
              <w:tab/>
            </w:r>
            <w:r w:rsidRPr="00040189">
              <w:rPr>
                <w:color w:val="000000"/>
              </w:rPr>
              <w:tab/>
              <w:t>RADIO ASTRONOMY</w:t>
            </w:r>
          </w:p>
          <w:p w14:paraId="3ACB3AA9" w14:textId="77777777" w:rsidR="008B2E84" w:rsidRPr="00040189" w:rsidRDefault="000C14F7" w:rsidP="003E393F">
            <w:pPr>
              <w:pStyle w:val="TableTextS5"/>
              <w:spacing w:line="200" w:lineRule="exact"/>
              <w:rPr>
                <w:color w:val="000000"/>
              </w:rPr>
            </w:pPr>
            <w:r w:rsidRPr="00040189">
              <w:rPr>
                <w:color w:val="000000"/>
              </w:rPr>
              <w:tab/>
            </w:r>
            <w:r w:rsidRPr="00040189">
              <w:rPr>
                <w:color w:val="000000"/>
              </w:rPr>
              <w:tab/>
            </w:r>
            <w:r w:rsidRPr="00040189">
              <w:rPr>
                <w:color w:val="000000"/>
              </w:rPr>
              <w:tab/>
            </w:r>
            <w:r w:rsidRPr="00040189">
              <w:rPr>
                <w:color w:val="000000"/>
              </w:rPr>
              <w:tab/>
              <w:t>SPACE RESEARCH (passive)</w:t>
            </w:r>
          </w:p>
          <w:p w14:paraId="21962F47" w14:textId="77777777" w:rsidR="008B2E84" w:rsidRPr="00040189" w:rsidRDefault="000C14F7" w:rsidP="003E393F">
            <w:pPr>
              <w:pStyle w:val="TableTextS5"/>
              <w:rPr>
                <w:color w:val="000000"/>
              </w:rPr>
            </w:pPr>
            <w:r w:rsidRPr="00040189">
              <w:rPr>
                <w:color w:val="000000"/>
              </w:rPr>
              <w:tab/>
            </w:r>
            <w:r w:rsidRPr="00040189">
              <w:rPr>
                <w:color w:val="000000"/>
              </w:rPr>
              <w:tab/>
            </w:r>
            <w:r w:rsidRPr="00040189">
              <w:rPr>
                <w:color w:val="000000"/>
              </w:rPr>
              <w:tab/>
            </w:r>
            <w:r w:rsidRPr="00040189">
              <w:rPr>
                <w:color w:val="000000"/>
              </w:rPr>
              <w:tab/>
            </w:r>
            <w:r w:rsidRPr="00040189">
              <w:rPr>
                <w:rStyle w:val="Artref"/>
                <w:color w:val="000000"/>
              </w:rPr>
              <w:t>5.340  5.563A</w:t>
            </w:r>
          </w:p>
        </w:tc>
      </w:tr>
      <w:tr w:rsidR="008B2E84" w:rsidRPr="00040189" w14:paraId="74B9B3B5" w14:textId="77777777" w:rsidTr="003E393F">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3AA96446" w14:textId="77777777" w:rsidR="008B2E84" w:rsidRPr="00040189" w:rsidRDefault="000C14F7" w:rsidP="003E393F">
            <w:pPr>
              <w:pStyle w:val="TableTextS5"/>
              <w:rPr>
                <w:color w:val="000000"/>
              </w:rPr>
            </w:pPr>
            <w:r w:rsidRPr="00040189">
              <w:rPr>
                <w:rStyle w:val="Tablefreq"/>
              </w:rPr>
              <w:t>252-265</w:t>
            </w:r>
            <w:r w:rsidRPr="00040189">
              <w:rPr>
                <w:color w:val="000000"/>
              </w:rPr>
              <w:tab/>
            </w:r>
            <w:r w:rsidRPr="00040189">
              <w:rPr>
                <w:color w:val="000000"/>
              </w:rPr>
              <w:tab/>
              <w:t>FIXED</w:t>
            </w:r>
          </w:p>
          <w:p w14:paraId="0F789C96" w14:textId="77777777" w:rsidR="008B2E84" w:rsidRPr="00040189" w:rsidRDefault="000C14F7" w:rsidP="003E393F">
            <w:pPr>
              <w:pStyle w:val="TableTextS5"/>
              <w:rPr>
                <w:color w:val="000000"/>
              </w:rPr>
            </w:pPr>
            <w:r w:rsidRPr="00040189">
              <w:rPr>
                <w:color w:val="000000"/>
              </w:rPr>
              <w:tab/>
            </w:r>
            <w:r w:rsidRPr="00040189">
              <w:rPr>
                <w:color w:val="000000"/>
              </w:rPr>
              <w:tab/>
            </w:r>
            <w:r w:rsidRPr="00040189">
              <w:rPr>
                <w:color w:val="000000"/>
              </w:rPr>
              <w:tab/>
            </w:r>
            <w:r w:rsidRPr="00040189">
              <w:rPr>
                <w:color w:val="000000"/>
              </w:rPr>
              <w:tab/>
              <w:t>MOBILE</w:t>
            </w:r>
          </w:p>
          <w:p w14:paraId="211BE117" w14:textId="77777777" w:rsidR="008B2E84" w:rsidRPr="00040189" w:rsidRDefault="000C14F7" w:rsidP="003E393F">
            <w:pPr>
              <w:pStyle w:val="TableTextS5"/>
              <w:rPr>
                <w:color w:val="000000"/>
              </w:rPr>
            </w:pPr>
            <w:r w:rsidRPr="00040189">
              <w:rPr>
                <w:color w:val="000000"/>
              </w:rPr>
              <w:tab/>
            </w:r>
            <w:r w:rsidRPr="00040189">
              <w:rPr>
                <w:color w:val="000000"/>
              </w:rPr>
              <w:tab/>
            </w:r>
            <w:r w:rsidRPr="00040189">
              <w:rPr>
                <w:color w:val="000000"/>
              </w:rPr>
              <w:tab/>
            </w:r>
            <w:r w:rsidRPr="00040189">
              <w:rPr>
                <w:color w:val="000000"/>
              </w:rPr>
              <w:tab/>
              <w:t>MOBILE-SATELLITE (Earth-to-space)</w:t>
            </w:r>
          </w:p>
          <w:p w14:paraId="4596E47B" w14:textId="77777777" w:rsidR="008B2E84" w:rsidRPr="00040189" w:rsidRDefault="000C14F7" w:rsidP="003E393F">
            <w:pPr>
              <w:pStyle w:val="TableTextS5"/>
              <w:rPr>
                <w:color w:val="000000"/>
              </w:rPr>
            </w:pPr>
            <w:r w:rsidRPr="00040189">
              <w:rPr>
                <w:color w:val="000000"/>
              </w:rPr>
              <w:tab/>
            </w:r>
            <w:r w:rsidRPr="00040189">
              <w:rPr>
                <w:color w:val="000000"/>
              </w:rPr>
              <w:tab/>
            </w:r>
            <w:r w:rsidRPr="00040189">
              <w:rPr>
                <w:color w:val="000000"/>
              </w:rPr>
              <w:tab/>
            </w:r>
            <w:r w:rsidRPr="00040189">
              <w:rPr>
                <w:color w:val="000000"/>
              </w:rPr>
              <w:tab/>
              <w:t>RADIO ASTRONOMY</w:t>
            </w:r>
          </w:p>
          <w:p w14:paraId="48C81435" w14:textId="77777777" w:rsidR="008B2E84" w:rsidRPr="00040189" w:rsidRDefault="000C14F7" w:rsidP="003E393F">
            <w:pPr>
              <w:pStyle w:val="TableTextS5"/>
              <w:rPr>
                <w:color w:val="000000"/>
              </w:rPr>
            </w:pPr>
            <w:r w:rsidRPr="00040189">
              <w:rPr>
                <w:color w:val="000000"/>
              </w:rPr>
              <w:tab/>
            </w:r>
            <w:r w:rsidRPr="00040189">
              <w:rPr>
                <w:color w:val="000000"/>
              </w:rPr>
              <w:tab/>
            </w:r>
            <w:r w:rsidRPr="00040189">
              <w:rPr>
                <w:color w:val="000000"/>
              </w:rPr>
              <w:tab/>
            </w:r>
            <w:r w:rsidRPr="00040189">
              <w:rPr>
                <w:color w:val="000000"/>
              </w:rPr>
              <w:tab/>
              <w:t>RADIONAVIGATION</w:t>
            </w:r>
          </w:p>
          <w:p w14:paraId="3EBC00B5" w14:textId="77777777" w:rsidR="008B2E84" w:rsidRPr="00040189" w:rsidRDefault="000C14F7" w:rsidP="003E393F">
            <w:pPr>
              <w:pStyle w:val="TableTextS5"/>
              <w:rPr>
                <w:color w:val="000000"/>
              </w:rPr>
            </w:pPr>
            <w:r w:rsidRPr="00040189">
              <w:rPr>
                <w:color w:val="000000"/>
              </w:rPr>
              <w:tab/>
            </w:r>
            <w:r w:rsidRPr="00040189">
              <w:rPr>
                <w:color w:val="000000"/>
              </w:rPr>
              <w:tab/>
            </w:r>
            <w:r w:rsidRPr="00040189">
              <w:rPr>
                <w:color w:val="000000"/>
              </w:rPr>
              <w:tab/>
            </w:r>
            <w:r w:rsidRPr="00040189">
              <w:rPr>
                <w:color w:val="000000"/>
              </w:rPr>
              <w:tab/>
              <w:t>RADIONAVIGATION-SATELLITE</w:t>
            </w:r>
          </w:p>
          <w:p w14:paraId="4D73F638" w14:textId="77777777" w:rsidR="008B2E84" w:rsidRPr="00040189" w:rsidRDefault="000C14F7" w:rsidP="003E393F">
            <w:pPr>
              <w:pStyle w:val="TableTextS5"/>
              <w:rPr>
                <w:color w:val="000000"/>
              </w:rPr>
            </w:pPr>
            <w:r w:rsidRPr="00040189">
              <w:rPr>
                <w:color w:val="000000"/>
              </w:rPr>
              <w:tab/>
            </w:r>
            <w:r w:rsidRPr="00040189">
              <w:rPr>
                <w:color w:val="000000"/>
              </w:rPr>
              <w:tab/>
            </w:r>
            <w:r w:rsidRPr="00040189">
              <w:rPr>
                <w:color w:val="000000"/>
              </w:rPr>
              <w:tab/>
            </w:r>
            <w:r w:rsidRPr="00040189">
              <w:rPr>
                <w:color w:val="000000"/>
              </w:rPr>
              <w:tab/>
            </w:r>
            <w:r w:rsidRPr="00040189">
              <w:rPr>
                <w:rStyle w:val="Artref"/>
                <w:color w:val="000000"/>
              </w:rPr>
              <w:t>5.149</w:t>
            </w:r>
            <w:r w:rsidRPr="00040189">
              <w:rPr>
                <w:color w:val="000000"/>
              </w:rPr>
              <w:t xml:space="preserve">  </w:t>
            </w:r>
            <w:r w:rsidRPr="00040189">
              <w:rPr>
                <w:rStyle w:val="Artref"/>
                <w:color w:val="000000"/>
              </w:rPr>
              <w:t>5.554</w:t>
            </w:r>
          </w:p>
        </w:tc>
      </w:tr>
      <w:tr w:rsidR="008B2E84" w:rsidRPr="00040189" w14:paraId="70B82955" w14:textId="77777777" w:rsidTr="003E393F">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13302024" w14:textId="77777777" w:rsidR="008B2E84" w:rsidRPr="00040189" w:rsidRDefault="000C14F7" w:rsidP="003E393F">
            <w:pPr>
              <w:pStyle w:val="TableTextS5"/>
              <w:rPr>
                <w:color w:val="000000"/>
              </w:rPr>
            </w:pPr>
            <w:r w:rsidRPr="00040189">
              <w:rPr>
                <w:rStyle w:val="Tablefreq"/>
              </w:rPr>
              <w:t>265-275</w:t>
            </w:r>
            <w:r w:rsidRPr="00040189">
              <w:rPr>
                <w:color w:val="000000"/>
              </w:rPr>
              <w:tab/>
            </w:r>
            <w:r w:rsidRPr="00040189">
              <w:rPr>
                <w:color w:val="000000"/>
              </w:rPr>
              <w:tab/>
              <w:t>FIXED</w:t>
            </w:r>
          </w:p>
          <w:p w14:paraId="384DC272" w14:textId="77777777" w:rsidR="008B2E84" w:rsidRPr="00040189" w:rsidRDefault="000C14F7" w:rsidP="003E393F">
            <w:pPr>
              <w:pStyle w:val="TableTextS5"/>
              <w:rPr>
                <w:color w:val="000000"/>
              </w:rPr>
            </w:pPr>
            <w:r w:rsidRPr="00040189">
              <w:rPr>
                <w:color w:val="000000"/>
              </w:rPr>
              <w:tab/>
            </w:r>
            <w:r w:rsidRPr="00040189">
              <w:rPr>
                <w:color w:val="000000"/>
              </w:rPr>
              <w:tab/>
            </w:r>
            <w:r w:rsidRPr="00040189">
              <w:rPr>
                <w:color w:val="000000"/>
              </w:rPr>
              <w:tab/>
            </w:r>
            <w:r w:rsidRPr="00040189">
              <w:rPr>
                <w:color w:val="000000"/>
              </w:rPr>
              <w:tab/>
              <w:t>FIXED-SATELLITE (Earth-to-space)</w:t>
            </w:r>
          </w:p>
          <w:p w14:paraId="1A296030" w14:textId="77777777" w:rsidR="008B2E84" w:rsidRPr="00040189" w:rsidRDefault="000C14F7" w:rsidP="003E393F">
            <w:pPr>
              <w:pStyle w:val="TableTextS5"/>
              <w:rPr>
                <w:color w:val="000000"/>
              </w:rPr>
            </w:pPr>
            <w:r w:rsidRPr="00040189">
              <w:rPr>
                <w:color w:val="000000"/>
              </w:rPr>
              <w:tab/>
            </w:r>
            <w:r w:rsidRPr="00040189">
              <w:rPr>
                <w:color w:val="000000"/>
              </w:rPr>
              <w:tab/>
            </w:r>
            <w:r w:rsidRPr="00040189">
              <w:rPr>
                <w:color w:val="000000"/>
              </w:rPr>
              <w:tab/>
            </w:r>
            <w:r w:rsidRPr="00040189">
              <w:rPr>
                <w:color w:val="000000"/>
              </w:rPr>
              <w:tab/>
              <w:t>MOBILE</w:t>
            </w:r>
          </w:p>
          <w:p w14:paraId="405BE3EF" w14:textId="77777777" w:rsidR="008B2E84" w:rsidRPr="00040189" w:rsidRDefault="000C14F7" w:rsidP="003E393F">
            <w:pPr>
              <w:pStyle w:val="TableTextS5"/>
              <w:rPr>
                <w:color w:val="000000"/>
              </w:rPr>
            </w:pPr>
            <w:r w:rsidRPr="00040189">
              <w:rPr>
                <w:color w:val="000000"/>
              </w:rPr>
              <w:tab/>
            </w:r>
            <w:r w:rsidRPr="00040189">
              <w:rPr>
                <w:color w:val="000000"/>
              </w:rPr>
              <w:tab/>
            </w:r>
            <w:r w:rsidRPr="00040189">
              <w:rPr>
                <w:color w:val="000000"/>
              </w:rPr>
              <w:tab/>
            </w:r>
            <w:r w:rsidRPr="00040189">
              <w:rPr>
                <w:color w:val="000000"/>
              </w:rPr>
              <w:tab/>
              <w:t>RADIO ASTRONOMY</w:t>
            </w:r>
          </w:p>
          <w:p w14:paraId="20442124" w14:textId="77777777" w:rsidR="008B2E84" w:rsidRPr="00040189" w:rsidRDefault="000C14F7" w:rsidP="003E393F">
            <w:pPr>
              <w:pStyle w:val="TableTextS5"/>
              <w:rPr>
                <w:color w:val="000000"/>
              </w:rPr>
            </w:pPr>
            <w:r w:rsidRPr="00040189">
              <w:rPr>
                <w:color w:val="000000"/>
              </w:rPr>
              <w:tab/>
            </w:r>
            <w:r w:rsidRPr="00040189">
              <w:rPr>
                <w:color w:val="000000"/>
              </w:rPr>
              <w:tab/>
            </w:r>
            <w:r w:rsidRPr="00040189">
              <w:rPr>
                <w:color w:val="000000"/>
              </w:rPr>
              <w:tab/>
            </w:r>
            <w:r w:rsidRPr="00040189">
              <w:rPr>
                <w:color w:val="000000"/>
              </w:rPr>
              <w:tab/>
            </w:r>
            <w:r w:rsidRPr="00040189">
              <w:rPr>
                <w:rStyle w:val="Artref"/>
                <w:color w:val="000000"/>
              </w:rPr>
              <w:t>5.149  5.563A</w:t>
            </w:r>
          </w:p>
        </w:tc>
      </w:tr>
      <w:tr w:rsidR="008B2E84" w:rsidRPr="00040189" w14:paraId="51D682A6" w14:textId="77777777" w:rsidTr="003E393F">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416981D" w14:textId="6C394684" w:rsidR="008B2E84" w:rsidRPr="00040189" w:rsidRDefault="000C14F7" w:rsidP="003E393F">
            <w:pPr>
              <w:pStyle w:val="TableTextS5"/>
              <w:rPr>
                <w:caps/>
                <w:color w:val="000000"/>
              </w:rPr>
            </w:pPr>
            <w:r w:rsidRPr="00040189">
              <w:rPr>
                <w:rStyle w:val="Tablefreq"/>
              </w:rPr>
              <w:t>275-3 000</w:t>
            </w:r>
            <w:r w:rsidRPr="00040189">
              <w:rPr>
                <w:color w:val="000000"/>
              </w:rPr>
              <w:tab/>
              <w:t xml:space="preserve">(Not allocated)  </w:t>
            </w:r>
            <w:r w:rsidRPr="00040189">
              <w:rPr>
                <w:rStyle w:val="Artref"/>
                <w:color w:val="000000"/>
              </w:rPr>
              <w:t>5.565</w:t>
            </w:r>
            <w:ins w:id="10" w:author="Rowena Ruepp" w:date="2019-09-30T10:02:00Z">
              <w:r w:rsidR="00040189" w:rsidRPr="00040189">
                <w:rPr>
                  <w:rStyle w:val="Artref"/>
                  <w:color w:val="000000"/>
                </w:rPr>
                <w:t xml:space="preserve"> </w:t>
              </w:r>
            </w:ins>
            <w:ins w:id="11" w:author="Prost, Baptiste" w:date="2019-09-23T17:13:00Z">
              <w:r w:rsidRPr="00040189">
                <w:rPr>
                  <w:rFonts w:eastAsia="MS Mincho"/>
                  <w:color w:val="000000"/>
                </w:rPr>
                <w:t xml:space="preserve"> ADD 5.X115</w:t>
              </w:r>
            </w:ins>
          </w:p>
        </w:tc>
      </w:tr>
    </w:tbl>
    <w:p w14:paraId="2D5F0CA6" w14:textId="77777777" w:rsidR="00A17011" w:rsidRPr="00040189" w:rsidRDefault="000C14F7">
      <w:pPr>
        <w:pStyle w:val="Reasons"/>
      </w:pPr>
      <w:r w:rsidRPr="00040189">
        <w:rPr>
          <w:b/>
        </w:rPr>
        <w:t>Reasons:</w:t>
      </w:r>
      <w:r w:rsidRPr="00040189">
        <w:tab/>
      </w:r>
      <w:r w:rsidR="00DA6904" w:rsidRPr="00040189">
        <w:rPr>
          <w:rFonts w:eastAsia="BatangChe"/>
        </w:rPr>
        <w:t xml:space="preserve">APT Members agreed to establish a new footnote </w:t>
      </w:r>
      <w:r w:rsidR="009F180E" w:rsidRPr="00040189">
        <w:rPr>
          <w:rFonts w:eastAsia="BatangChe"/>
        </w:rPr>
        <w:t xml:space="preserve">RR No. </w:t>
      </w:r>
      <w:r w:rsidR="00DA6904" w:rsidRPr="00040189">
        <w:rPr>
          <w:rFonts w:eastAsia="BatangChe"/>
          <w:b/>
          <w:bCs/>
        </w:rPr>
        <w:t>5.X115</w:t>
      </w:r>
      <w:r w:rsidR="00DA6904" w:rsidRPr="00040189">
        <w:rPr>
          <w:rFonts w:eastAsia="BatangChe"/>
        </w:rPr>
        <w:t xml:space="preserve"> for </w:t>
      </w:r>
      <w:r w:rsidR="00DA6904" w:rsidRPr="00040189">
        <w:t>identification of frequency bands for use by administrations for the land-mobile and fixed services applications operating in the frequency range 275-450 GHz</w:t>
      </w:r>
      <w:r w:rsidR="00DA6904" w:rsidRPr="00040189">
        <w:rPr>
          <w:rFonts w:eastAsia="BatangChe"/>
        </w:rPr>
        <w:t>.</w:t>
      </w:r>
    </w:p>
    <w:p w14:paraId="3274F6D3" w14:textId="77777777" w:rsidR="00A17011" w:rsidRPr="00040189" w:rsidRDefault="000C14F7">
      <w:pPr>
        <w:pStyle w:val="Proposal"/>
      </w:pPr>
      <w:r w:rsidRPr="00040189">
        <w:t>ADD</w:t>
      </w:r>
      <w:r w:rsidRPr="00040189">
        <w:tab/>
        <w:t>ACP/24A15/2</w:t>
      </w:r>
    </w:p>
    <w:p w14:paraId="4C2DD12C" w14:textId="77777777" w:rsidR="00DA6904" w:rsidRPr="00040189" w:rsidRDefault="000C14F7" w:rsidP="00040189">
      <w:pPr>
        <w:pStyle w:val="Note"/>
        <w:rPr>
          <w:rFonts w:eastAsia="BatangChe"/>
          <w:lang w:eastAsia="ko-KR"/>
        </w:rPr>
      </w:pPr>
      <w:r w:rsidRPr="00040189">
        <w:rPr>
          <w:rStyle w:val="Artdef"/>
        </w:rPr>
        <w:t>5.X115</w:t>
      </w:r>
      <w:r w:rsidRPr="00040189">
        <w:tab/>
      </w:r>
      <w:r w:rsidR="00DA6904" w:rsidRPr="00040189">
        <w:rPr>
          <w:rFonts w:eastAsia="BatangChe"/>
          <w:lang w:eastAsia="ko-KR"/>
        </w:rPr>
        <w:t>The following frequency bands are identified for use by administrations for the implementation of the following active service applications:</w:t>
      </w:r>
    </w:p>
    <w:p w14:paraId="14BE5AA1" w14:textId="77777777" w:rsidR="00DA6904" w:rsidRPr="00040189" w:rsidRDefault="00522AC5" w:rsidP="00F84AB1">
      <w:pPr>
        <w:pStyle w:val="enumlev2"/>
        <w:rPr>
          <w:rFonts w:eastAsia="BatangChe"/>
          <w:lang w:eastAsia="ko-KR"/>
        </w:rPr>
      </w:pPr>
      <w:r w:rsidRPr="00040189">
        <w:rPr>
          <w:rFonts w:eastAsia="BatangChe"/>
          <w:lang w:eastAsia="ko-KR"/>
        </w:rPr>
        <w:t>–</w:t>
      </w:r>
      <w:r w:rsidRPr="00040189">
        <w:rPr>
          <w:rFonts w:eastAsia="BatangChe"/>
          <w:lang w:eastAsia="ko-KR"/>
        </w:rPr>
        <w:tab/>
      </w:r>
      <w:r w:rsidR="00DA6904" w:rsidRPr="00040189">
        <w:rPr>
          <w:rFonts w:eastAsia="BatangChe"/>
          <w:lang w:eastAsia="ko-KR"/>
        </w:rPr>
        <w:t>land mobile service applications: 275-296 GHz, 306-313 GHz, 320-330 GHz and 356-450 GHz;</w:t>
      </w:r>
    </w:p>
    <w:p w14:paraId="65A79D91" w14:textId="77777777" w:rsidR="00DA6904" w:rsidRPr="00040189" w:rsidRDefault="00522AC5" w:rsidP="00F84AB1">
      <w:pPr>
        <w:pStyle w:val="enumlev2"/>
        <w:rPr>
          <w:rFonts w:eastAsia="BatangChe"/>
          <w:lang w:eastAsia="ko-KR"/>
        </w:rPr>
      </w:pPr>
      <w:r w:rsidRPr="00040189">
        <w:rPr>
          <w:rFonts w:eastAsia="BatangChe"/>
          <w:lang w:eastAsia="ko-KR"/>
        </w:rPr>
        <w:t>–</w:t>
      </w:r>
      <w:r w:rsidRPr="00040189">
        <w:rPr>
          <w:rFonts w:eastAsia="BatangChe"/>
          <w:lang w:eastAsia="ko-KR"/>
        </w:rPr>
        <w:tab/>
      </w:r>
      <w:r w:rsidR="00DA6904" w:rsidRPr="00040189">
        <w:rPr>
          <w:rFonts w:eastAsia="BatangChe"/>
          <w:lang w:eastAsia="ko-KR"/>
        </w:rPr>
        <w:t xml:space="preserve">fixed service applications: </w:t>
      </w:r>
      <w:bookmarkStart w:id="12" w:name="_Hlk530994214"/>
      <w:bookmarkStart w:id="13" w:name="_Hlk12615316"/>
      <w:r w:rsidR="00DA6904" w:rsidRPr="00040189">
        <w:rPr>
          <w:rFonts w:eastAsia="BatangChe"/>
          <w:lang w:eastAsia="ko-KR"/>
        </w:rPr>
        <w:t>275-296 GHz, 306-313 GHz, 320-330 GHz and 3</w:t>
      </w:r>
      <w:r w:rsidR="00DA6904" w:rsidRPr="00040189">
        <w:rPr>
          <w:rFonts w:eastAsia="BatangChe"/>
        </w:rPr>
        <w:t>56</w:t>
      </w:r>
      <w:r w:rsidR="00DA6904" w:rsidRPr="00040189">
        <w:rPr>
          <w:rFonts w:eastAsia="BatangChe"/>
          <w:lang w:eastAsia="ko-KR"/>
        </w:rPr>
        <w:t>-450 GH</w:t>
      </w:r>
      <w:bookmarkEnd w:id="12"/>
      <w:r w:rsidR="00DA6904" w:rsidRPr="00040189">
        <w:rPr>
          <w:rFonts w:eastAsia="BatangChe"/>
          <w:lang w:eastAsia="ko-KR"/>
        </w:rPr>
        <w:t>z.</w:t>
      </w:r>
      <w:bookmarkEnd w:id="13"/>
    </w:p>
    <w:p w14:paraId="6A549DAA" w14:textId="02C29751" w:rsidR="00DA6904" w:rsidRPr="00040189" w:rsidRDefault="00271191" w:rsidP="00636608">
      <w:pPr>
        <w:pStyle w:val="Note"/>
      </w:pPr>
      <w:r>
        <w:lastRenderedPageBreak/>
        <w:tab/>
      </w:r>
      <w:r>
        <w:tab/>
      </w:r>
      <w:r w:rsidR="00DA6904" w:rsidRPr="00040189">
        <w:t>The above-mentioned identification for implementation does not establish priority over other applications of radio services in the range of 275-450 GHz.</w:t>
      </w:r>
    </w:p>
    <w:p w14:paraId="4B31625E" w14:textId="59740D9E" w:rsidR="00DA6904" w:rsidRPr="00040189" w:rsidRDefault="00271191" w:rsidP="00040189">
      <w:pPr>
        <w:pStyle w:val="Note"/>
        <w:rPr>
          <w:rFonts w:eastAsia="BatangChe"/>
          <w:lang w:eastAsia="ko-KR"/>
        </w:rPr>
      </w:pPr>
      <w:r>
        <w:rPr>
          <w:rFonts w:eastAsia="BatangChe"/>
          <w:lang w:eastAsia="ko-KR"/>
        </w:rPr>
        <w:tab/>
      </w:r>
      <w:r>
        <w:rPr>
          <w:rFonts w:eastAsia="BatangChe"/>
          <w:lang w:eastAsia="ko-KR"/>
        </w:rPr>
        <w:tab/>
      </w:r>
      <w:r w:rsidR="00DA6904" w:rsidRPr="00040189">
        <w:rPr>
          <w:rFonts w:eastAsia="BatangChe"/>
          <w:lang w:eastAsia="ko-KR"/>
        </w:rPr>
        <w:t xml:space="preserve">Administrations wishing to make these above-mentioned frequency bands available for land mobile and/or fixed service applications are urged to take all practicable steps to protect passive services operating according to </w:t>
      </w:r>
      <w:r w:rsidR="00DA6904" w:rsidRPr="00040189">
        <w:rPr>
          <w:rFonts w:eastAsia="BatangChe"/>
          <w:bCs/>
          <w:lang w:eastAsia="ko-KR"/>
        </w:rPr>
        <w:t>N</w:t>
      </w:r>
      <w:r w:rsidR="00DA6904" w:rsidRPr="00040189">
        <w:rPr>
          <w:rFonts w:eastAsia="BatangChe"/>
          <w:lang w:eastAsia="ko-KR"/>
        </w:rPr>
        <w:t>o. </w:t>
      </w:r>
      <w:r w:rsidR="00DA6904" w:rsidRPr="00040189">
        <w:rPr>
          <w:rFonts w:eastAsia="BatangChe"/>
          <w:b/>
          <w:bCs/>
          <w:lang w:eastAsia="ko-KR"/>
        </w:rPr>
        <w:t xml:space="preserve">5.565 </w:t>
      </w:r>
      <w:r w:rsidR="00DA6904" w:rsidRPr="00040189">
        <w:rPr>
          <w:rFonts w:eastAsia="BatangChe"/>
          <w:lang w:eastAsia="ko-KR"/>
        </w:rPr>
        <w:t xml:space="preserve">until the date when the Table of Frequency Allocations is established in the 275-1 000 GHz frequency range. </w:t>
      </w:r>
      <w:r w:rsidR="00DA6904" w:rsidRPr="00040189">
        <w:rPr>
          <w:iCs/>
        </w:rPr>
        <w:t>Considering the protection of the Earth exploration-satellite service (passive), the bands 296-306 GHz, 313-</w:t>
      </w:r>
      <w:r w:rsidR="00DA6904" w:rsidRPr="00040189">
        <w:rPr>
          <w:rFonts w:eastAsia="SimSun"/>
          <w:iCs/>
          <w:lang w:eastAsia="zh-CN"/>
        </w:rPr>
        <w:t xml:space="preserve">320 </w:t>
      </w:r>
      <w:r w:rsidR="00DA6904" w:rsidRPr="00040189">
        <w:rPr>
          <w:iCs/>
        </w:rPr>
        <w:t>GHz and 33</w:t>
      </w:r>
      <w:r w:rsidR="00DA6904" w:rsidRPr="00040189">
        <w:rPr>
          <w:rFonts w:eastAsia="SimSun"/>
          <w:iCs/>
          <w:lang w:eastAsia="zh-CN"/>
        </w:rPr>
        <w:t>0</w:t>
      </w:r>
      <w:r w:rsidR="00DA6904" w:rsidRPr="00040189">
        <w:rPr>
          <w:iCs/>
        </w:rPr>
        <w:t>-356 GHz should not be used for land mobile and fixed services.</w:t>
      </w:r>
    </w:p>
    <w:p w14:paraId="4097814C" w14:textId="4D6229A9" w:rsidR="00A17011" w:rsidRPr="00040189" w:rsidRDefault="00271191" w:rsidP="00040189">
      <w:pPr>
        <w:pStyle w:val="Note"/>
      </w:pPr>
      <w:r>
        <w:rPr>
          <w:rFonts w:eastAsia="BatangChe"/>
          <w:iCs/>
          <w:lang w:eastAsia="ko-KR"/>
        </w:rPr>
        <w:tab/>
      </w:r>
      <w:r>
        <w:rPr>
          <w:rFonts w:eastAsia="BatangChe"/>
          <w:iCs/>
          <w:lang w:eastAsia="ko-KR"/>
        </w:rPr>
        <w:tab/>
      </w:r>
      <w:r w:rsidR="00DA6904" w:rsidRPr="00040189">
        <w:rPr>
          <w:rFonts w:eastAsia="BatangChe"/>
          <w:iCs/>
          <w:lang w:eastAsia="ko-KR"/>
        </w:rPr>
        <w:t xml:space="preserve">In the frequency bands </w:t>
      </w:r>
      <w:r w:rsidR="00DA6904" w:rsidRPr="00040189">
        <w:t>275-296 GHz, 306-313 GHz, 318-323 GHz, 327-333 GHz, and 388-424 GHz</w:t>
      </w:r>
      <w:r w:rsidR="00DA6904" w:rsidRPr="00040189">
        <w:rPr>
          <w:iCs/>
        </w:rPr>
        <w:t xml:space="preserve">, </w:t>
      </w:r>
      <w:r w:rsidR="00DA6904" w:rsidRPr="00040189">
        <w:rPr>
          <w:rFonts w:eastAsia="BatangChe"/>
          <w:iCs/>
          <w:lang w:eastAsia="ko-KR"/>
        </w:rPr>
        <w:t>mitigation measures (e.g.</w:t>
      </w:r>
      <w:r w:rsidR="00DA6904" w:rsidRPr="00040189">
        <w:rPr>
          <w:rFonts w:eastAsia="BatangChe"/>
          <w:lang w:eastAsia="ko-KR"/>
        </w:rPr>
        <w:t> minimum separation distances and/or avoidance angles</w:t>
      </w:r>
      <w:r w:rsidR="00DA6904" w:rsidRPr="00040189">
        <w:rPr>
          <w:rFonts w:eastAsia="BatangChe"/>
          <w:iCs/>
          <w:lang w:eastAsia="ko-KR"/>
        </w:rPr>
        <w:t>) should be implemented as appropriate to ensure protection of radio astronomy sites from land mobile and/or fixed service applications, on a case-by-case basis</w:t>
      </w:r>
      <w:r w:rsidR="00DA6904" w:rsidRPr="00040189">
        <w:rPr>
          <w:rFonts w:eastAsia="BatangChe"/>
          <w:lang w:eastAsia="ko-KR"/>
        </w:rPr>
        <w:t>. </w:t>
      </w:r>
      <w:r>
        <w:rPr>
          <w:rFonts w:eastAsia="BatangChe"/>
          <w:lang w:eastAsia="ko-KR"/>
        </w:rPr>
        <w:t> </w:t>
      </w:r>
      <w:bookmarkStart w:id="14" w:name="_GoBack"/>
      <w:bookmarkEnd w:id="14"/>
      <w:r w:rsidR="00DA6904" w:rsidRPr="00040189">
        <w:rPr>
          <w:rFonts w:eastAsia="BatangChe"/>
          <w:lang w:eastAsia="ko-KR"/>
        </w:rPr>
        <w:t>   </w:t>
      </w:r>
      <w:r w:rsidRPr="00040189">
        <w:rPr>
          <w:sz w:val="16"/>
        </w:rPr>
        <w:t>(WRC</w:t>
      </w:r>
      <w:r w:rsidRPr="00040189">
        <w:rPr>
          <w:sz w:val="16"/>
        </w:rPr>
        <w:noBreakHyphen/>
        <w:t>1</w:t>
      </w:r>
      <w:r>
        <w:rPr>
          <w:sz w:val="16"/>
        </w:rPr>
        <w:t>9</w:t>
      </w:r>
      <w:r w:rsidRPr="00040189">
        <w:rPr>
          <w:sz w:val="16"/>
        </w:rPr>
        <w:t>)</w:t>
      </w:r>
    </w:p>
    <w:p w14:paraId="0F480F96" w14:textId="77777777" w:rsidR="00A17011" w:rsidRPr="00040189" w:rsidRDefault="000C14F7" w:rsidP="00DA6904">
      <w:pPr>
        <w:pStyle w:val="Reasons"/>
        <w:tabs>
          <w:tab w:val="clear" w:pos="1588"/>
          <w:tab w:val="clear" w:pos="1985"/>
          <w:tab w:val="left" w:pos="1871"/>
        </w:tabs>
      </w:pPr>
      <w:r w:rsidRPr="00040189">
        <w:rPr>
          <w:b/>
        </w:rPr>
        <w:t>Reasons:</w:t>
      </w:r>
      <w:r w:rsidRPr="00040189">
        <w:tab/>
      </w:r>
      <w:r w:rsidR="00DA6904" w:rsidRPr="00040189">
        <w:rPr>
          <w:rFonts w:eastAsia="BatangChe"/>
          <w:szCs w:val="24"/>
        </w:rPr>
        <w:t>Report ITU-R SM.2450-0 shows that</w:t>
      </w:r>
      <w:r w:rsidR="00DA6904" w:rsidRPr="00040189">
        <w:rPr>
          <w:rFonts w:eastAsia="MS Mincho"/>
          <w:szCs w:val="24"/>
        </w:rPr>
        <w:t xml:space="preserve"> sharing is feasible between fixed service/land mobile service applications and the EESS (passive)/RAS in the particular bands </w:t>
      </w:r>
      <w:r w:rsidR="00DA6904" w:rsidRPr="00040189">
        <w:rPr>
          <w:rFonts w:eastAsia="BatangChe"/>
          <w:szCs w:val="24"/>
        </w:rPr>
        <w:t>(275-296 GHz, 306-313 GHz, 320-330 GHz and 356-450 GHz)</w:t>
      </w:r>
      <w:r w:rsidR="00DA6904" w:rsidRPr="00040189">
        <w:rPr>
          <w:rFonts w:eastAsia="MS Mincho"/>
          <w:szCs w:val="24"/>
        </w:rPr>
        <w:t xml:space="preserve">. For the other frequency bands current studies have shown that sharing between FS/LMS applications and EESS (passive)/RAS applications is not feasible. Considering </w:t>
      </w:r>
      <w:r w:rsidR="00DA6904" w:rsidRPr="00040189">
        <w:rPr>
          <w:szCs w:val="24"/>
        </w:rPr>
        <w:t>Terahertz technology continues to evolve and new applications are foreseen to use some parts of 275-450 GHz in the future, identification for implementation of FS/LMS applications in this frequency range should not cause constraints to the use of new applications in the future.</w:t>
      </w:r>
    </w:p>
    <w:p w14:paraId="5A8AB233" w14:textId="77777777" w:rsidR="00A17011" w:rsidRPr="00040189" w:rsidRDefault="000C14F7">
      <w:pPr>
        <w:pStyle w:val="Proposal"/>
      </w:pPr>
      <w:r w:rsidRPr="00040189">
        <w:rPr>
          <w:u w:val="single"/>
        </w:rPr>
        <w:t>NOC</w:t>
      </w:r>
      <w:r w:rsidRPr="00040189">
        <w:tab/>
        <w:t>ACP/24A15/3</w:t>
      </w:r>
    </w:p>
    <w:p w14:paraId="15E33E06" w14:textId="77777777" w:rsidR="008B2E84" w:rsidRPr="00040189" w:rsidRDefault="000C14F7" w:rsidP="008B2E84">
      <w:pPr>
        <w:pStyle w:val="Note"/>
      </w:pPr>
      <w:r w:rsidRPr="00040189">
        <w:rPr>
          <w:rStyle w:val="Artdef"/>
        </w:rPr>
        <w:t>5.565</w:t>
      </w:r>
      <w:r w:rsidRPr="00040189">
        <w:rPr>
          <w:rStyle w:val="Artdef"/>
        </w:rPr>
        <w:tab/>
      </w:r>
      <w:r w:rsidRPr="00040189">
        <w:t>The following frequency bands in the range 275-1 000 GHz are identified for use by administrations for passive service applications:</w:t>
      </w:r>
    </w:p>
    <w:p w14:paraId="49CF2A72" w14:textId="1266E6E0" w:rsidR="008B2E84" w:rsidRPr="00040189" w:rsidRDefault="000C14F7" w:rsidP="00AB5379">
      <w:pPr>
        <w:pStyle w:val="enumlev2"/>
      </w:pPr>
      <w:r w:rsidRPr="00040189">
        <w:t>–</w:t>
      </w:r>
      <w:r w:rsidRPr="00040189">
        <w:tab/>
        <w:t>radio astronomy service: 275-323 GHz, 327-371 GHz, 388-424 GHz, 426</w:t>
      </w:r>
      <w:r w:rsidRPr="00040189">
        <w:noBreakHyphen/>
        <w:t>442 GHz, 453</w:t>
      </w:r>
      <w:r w:rsidRPr="00040189">
        <w:noBreakHyphen/>
        <w:t>510 GHz, 623-711 GHz, 795-909 GHz and 926-945 GHz;</w:t>
      </w:r>
    </w:p>
    <w:p w14:paraId="2B9C2F15" w14:textId="5FEE8CDF" w:rsidR="008B2E84" w:rsidRPr="00040189" w:rsidRDefault="000C14F7" w:rsidP="00AB5379">
      <w:pPr>
        <w:pStyle w:val="enumlev2"/>
      </w:pPr>
      <w:r w:rsidRPr="00040189">
        <w:t>–</w:t>
      </w:r>
      <w:r w:rsidRPr="00040189">
        <w:tab/>
        <w:t>Earth exploration-satellite service (passive) and space research service (passive): 275-286 GHz, 296-306 GHz, 313-356 GHz, 361-365 GHz, 369-392 GHz, 397</w:t>
      </w:r>
      <w:r w:rsidRPr="00040189">
        <w:noBreakHyphen/>
        <w:t>399 GHz, 409-411 GHz, 416</w:t>
      </w:r>
      <w:r w:rsidRPr="00040189">
        <w:noBreakHyphen/>
        <w:t>434 GHz, 439-467 GHz, 477-502 GHz, 523</w:t>
      </w:r>
      <w:r w:rsidRPr="00040189">
        <w:noBreakHyphen/>
        <w:t>527 GHz, 538-581 GHz, 611-630 GHz, 634</w:t>
      </w:r>
      <w:r w:rsidRPr="00040189">
        <w:noBreakHyphen/>
        <w:t>654 GHz, 657-692 GHz, 713</w:t>
      </w:r>
      <w:r w:rsidRPr="00040189">
        <w:noBreakHyphen/>
        <w:t>718 GHz, 729-733 GHz, 750-754 GHz, 771-776 GHz, 823</w:t>
      </w:r>
      <w:r w:rsidRPr="00040189">
        <w:noBreakHyphen/>
        <w:t>846 GHz, 850</w:t>
      </w:r>
      <w:r w:rsidRPr="00040189">
        <w:noBreakHyphen/>
        <w:t>854 GHz, 857-862 GHz, 866-882 GHz, 905-928 GHz, 951-956 GHz, 968</w:t>
      </w:r>
      <w:r w:rsidRPr="00040189">
        <w:noBreakHyphen/>
        <w:t>973 GHz and 985-990 GHz.</w:t>
      </w:r>
    </w:p>
    <w:p w14:paraId="21C7000A" w14:textId="77777777" w:rsidR="008B2E84" w:rsidRPr="00040189" w:rsidRDefault="000C14F7" w:rsidP="008B2E84">
      <w:pPr>
        <w:pStyle w:val="Note"/>
      </w:pPr>
      <w:r w:rsidRPr="00040189">
        <w:tab/>
      </w:r>
      <w:r w:rsidRPr="00040189">
        <w:tab/>
        <w:t xml:space="preserve">The use of the range 275-1 000 GHz by the passive services does not preclude use of this range by active services. Administrations wishing to make frequencies in the 275-1 000 GHz range available for active service applications are urged to take all practicable steps to protect these passive services from harmful interference until the date when the Table of Frequency Allocations is established in the above-mentioned 275-1 000 GHz frequency range. </w:t>
      </w:r>
    </w:p>
    <w:p w14:paraId="6A593714" w14:textId="77777777" w:rsidR="008B2E84" w:rsidRPr="00040189" w:rsidRDefault="000C14F7" w:rsidP="008B2E84">
      <w:pPr>
        <w:pStyle w:val="Note"/>
        <w:rPr>
          <w:sz w:val="16"/>
        </w:rPr>
      </w:pPr>
      <w:r w:rsidRPr="00040189">
        <w:tab/>
      </w:r>
      <w:r w:rsidRPr="00040189">
        <w:tab/>
        <w:t>All frequencies in the range 1 000-3 000 GHz may be used by both active and passive services.</w:t>
      </w:r>
      <w:r w:rsidRPr="00040189">
        <w:rPr>
          <w:sz w:val="16"/>
        </w:rPr>
        <w:t>    (WRC</w:t>
      </w:r>
      <w:r w:rsidRPr="00040189">
        <w:rPr>
          <w:sz w:val="16"/>
        </w:rPr>
        <w:noBreakHyphen/>
        <w:t>12)</w:t>
      </w:r>
    </w:p>
    <w:p w14:paraId="7BA2E3FC" w14:textId="77777777" w:rsidR="00A17011" w:rsidRPr="00040189" w:rsidRDefault="000C14F7">
      <w:pPr>
        <w:pStyle w:val="Reasons"/>
      </w:pPr>
      <w:r w:rsidRPr="00040189">
        <w:rPr>
          <w:b/>
        </w:rPr>
        <w:t>Reasons:</w:t>
      </w:r>
      <w:r w:rsidRPr="00040189">
        <w:tab/>
      </w:r>
      <w:r w:rsidR="00DA6904" w:rsidRPr="00040189">
        <w:rPr>
          <w:rFonts w:eastAsia="MS Mincho"/>
        </w:rPr>
        <w:t xml:space="preserve">Modifications to RR No. </w:t>
      </w:r>
      <w:r w:rsidR="00DA6904" w:rsidRPr="00040189">
        <w:rPr>
          <w:rFonts w:eastAsia="MS Mincho"/>
          <w:b/>
        </w:rPr>
        <w:t>5.565</w:t>
      </w:r>
      <w:r w:rsidR="00DA6904" w:rsidRPr="00040189">
        <w:rPr>
          <w:rFonts w:eastAsia="MS Mincho"/>
        </w:rPr>
        <w:t xml:space="preserve"> are not necessary as the addition of fixed and land mobile services to the 275-450 GHz frequency range can be accomplished through the addition of a new footnote, which identifies frequency bands for use by LMS/FS applications that exceed spectrum needs.</w:t>
      </w:r>
    </w:p>
    <w:p w14:paraId="33114611" w14:textId="77777777" w:rsidR="00A17011" w:rsidRPr="00040189" w:rsidRDefault="000C14F7">
      <w:pPr>
        <w:pStyle w:val="Proposal"/>
      </w:pPr>
      <w:r w:rsidRPr="00040189">
        <w:lastRenderedPageBreak/>
        <w:t>SUP</w:t>
      </w:r>
      <w:r w:rsidRPr="00040189">
        <w:tab/>
        <w:t>ACP/24A15/4</w:t>
      </w:r>
      <w:r w:rsidRPr="00040189">
        <w:rPr>
          <w:vanish/>
          <w:color w:val="7F7F7F" w:themeColor="text1" w:themeTint="80"/>
          <w:vertAlign w:val="superscript"/>
        </w:rPr>
        <w:t>#49832</w:t>
      </w:r>
    </w:p>
    <w:p w14:paraId="38B9B60B" w14:textId="77777777" w:rsidR="001962A2" w:rsidRPr="00040189" w:rsidRDefault="000C14F7" w:rsidP="00130FDA">
      <w:pPr>
        <w:pStyle w:val="ResNo"/>
      </w:pPr>
      <w:r w:rsidRPr="00040189">
        <w:t xml:space="preserve">RESOLUTION </w:t>
      </w:r>
      <w:r w:rsidRPr="00040189">
        <w:rPr>
          <w:rStyle w:val="href"/>
        </w:rPr>
        <w:t>767</w:t>
      </w:r>
      <w:r w:rsidRPr="00040189">
        <w:t xml:space="preserve"> (WRC-15)</w:t>
      </w:r>
    </w:p>
    <w:p w14:paraId="4789A2DB" w14:textId="77777777" w:rsidR="001962A2" w:rsidRPr="00040189" w:rsidRDefault="000C14F7" w:rsidP="00130FDA">
      <w:pPr>
        <w:pStyle w:val="Restitle"/>
      </w:pPr>
      <w:r w:rsidRPr="00040189">
        <w:t>Studies towards an identification for use by administrations for land-mobile and fixed services applications operating in the frequency range 275-450 GHz</w:t>
      </w:r>
    </w:p>
    <w:p w14:paraId="063983C1" w14:textId="77777777" w:rsidR="000F226A" w:rsidRPr="00040189" w:rsidRDefault="000C14F7" w:rsidP="00411C49">
      <w:pPr>
        <w:pStyle w:val="Reasons"/>
      </w:pPr>
      <w:r w:rsidRPr="00040189">
        <w:rPr>
          <w:b/>
        </w:rPr>
        <w:t>Reasons:</w:t>
      </w:r>
      <w:r w:rsidRPr="00040189">
        <w:tab/>
      </w:r>
      <w:r w:rsidR="00DA6904" w:rsidRPr="00040189">
        <w:t xml:space="preserve">No longer required </w:t>
      </w:r>
      <w:r w:rsidR="00DA6904" w:rsidRPr="00040189">
        <w:rPr>
          <w:lang w:eastAsia="zh-CN"/>
        </w:rPr>
        <w:t>after</w:t>
      </w:r>
      <w:r w:rsidR="00DA6904" w:rsidRPr="00040189">
        <w:t xml:space="preserve"> WRC-19.</w:t>
      </w:r>
    </w:p>
    <w:p w14:paraId="67802E92" w14:textId="77777777" w:rsidR="000F226A" w:rsidRPr="00040189" w:rsidRDefault="000F226A">
      <w:pPr>
        <w:jc w:val="center"/>
      </w:pPr>
      <w:r w:rsidRPr="00040189">
        <w:t>______________</w:t>
      </w:r>
    </w:p>
    <w:p w14:paraId="3B877E5E" w14:textId="77777777" w:rsidR="00A17011" w:rsidRPr="00500330" w:rsidRDefault="00A17011" w:rsidP="000F226A"/>
    <w:sectPr w:rsidR="00A17011" w:rsidRPr="00500330">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77505" w14:textId="77777777" w:rsidR="004B774B" w:rsidRDefault="004B774B">
      <w:r>
        <w:separator/>
      </w:r>
    </w:p>
  </w:endnote>
  <w:endnote w:type="continuationSeparator" w:id="0">
    <w:p w14:paraId="7C3CE71D" w14:textId="77777777" w:rsidR="004B774B" w:rsidRDefault="004B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Che">
    <w:altName w:val="Malgun Gothic Semilight"/>
    <w:charset w:val="81"/>
    <w:family w:val="modern"/>
    <w:pitch w:val="fixed"/>
    <w:sig w:usb0="00000000"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E85ED" w14:textId="77777777" w:rsidR="00E45D05" w:rsidRDefault="00E45D05">
    <w:pPr>
      <w:framePr w:wrap="around" w:vAnchor="text" w:hAnchor="margin" w:xAlign="right" w:y="1"/>
    </w:pPr>
    <w:r>
      <w:fldChar w:fldCharType="begin"/>
    </w:r>
    <w:r>
      <w:instrText xml:space="preserve">PAGE  </w:instrText>
    </w:r>
    <w:r>
      <w:fldChar w:fldCharType="end"/>
    </w:r>
  </w:p>
  <w:p w14:paraId="7E94BD18" w14:textId="23D87654"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643ECD">
      <w:rPr>
        <w:noProof/>
        <w:lang w:val="en-US"/>
      </w:rPr>
      <w:t>P:\ENG\ITU-R\CONF-R\CMR19\000\024ADD15E.docx</w:t>
    </w:r>
    <w:r>
      <w:fldChar w:fldCharType="end"/>
    </w:r>
    <w:r w:rsidRPr="0041348E">
      <w:rPr>
        <w:lang w:val="en-US"/>
      </w:rPr>
      <w:tab/>
    </w:r>
    <w:r>
      <w:fldChar w:fldCharType="begin"/>
    </w:r>
    <w:r>
      <w:instrText xml:space="preserve"> SAVEDATE \@ DD.MM.YY </w:instrText>
    </w:r>
    <w:r>
      <w:fldChar w:fldCharType="separate"/>
    </w:r>
    <w:r w:rsidR="00643ECD">
      <w:rPr>
        <w:noProof/>
      </w:rPr>
      <w:t>01.10.19</w:t>
    </w:r>
    <w:r>
      <w:fldChar w:fldCharType="end"/>
    </w:r>
    <w:r w:rsidRPr="0041348E">
      <w:rPr>
        <w:lang w:val="en-US"/>
      </w:rPr>
      <w:tab/>
    </w:r>
    <w:r>
      <w:fldChar w:fldCharType="begin"/>
    </w:r>
    <w:r>
      <w:instrText xml:space="preserve"> PRINTDATE \@ DD.MM.YY </w:instrText>
    </w:r>
    <w:r>
      <w:fldChar w:fldCharType="separate"/>
    </w:r>
    <w:r w:rsidR="00643ECD">
      <w:rPr>
        <w:noProof/>
      </w:rPr>
      <w:t>01.10.19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44B9" w14:textId="341F97DE" w:rsidR="00E45D05" w:rsidRDefault="00E45D05" w:rsidP="009B1EA1">
    <w:pPr>
      <w:pStyle w:val="Footer"/>
    </w:pPr>
    <w:r>
      <w:fldChar w:fldCharType="begin"/>
    </w:r>
    <w:r w:rsidRPr="0041348E">
      <w:rPr>
        <w:lang w:val="en-US"/>
      </w:rPr>
      <w:instrText xml:space="preserve"> FILENAME \p  \* MERGEFORMAT </w:instrText>
    </w:r>
    <w:r>
      <w:fldChar w:fldCharType="separate"/>
    </w:r>
    <w:r w:rsidR="00643ECD">
      <w:rPr>
        <w:lang w:val="en-US"/>
      </w:rPr>
      <w:t>P:\ENG\ITU-R\CONF-R\CMR19\000\024ADD15E.docx</w:t>
    </w:r>
    <w:r>
      <w:fldChar w:fldCharType="end"/>
    </w:r>
    <w:r w:rsidR="00500330">
      <w:t xml:space="preserve"> (461126)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1B43" w14:textId="389D849D"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643ECD">
      <w:rPr>
        <w:lang w:val="en-US"/>
      </w:rPr>
      <w:t>P:\ENG\ITU-R\CONF-R\CMR19\000\024ADD15E.docx</w:t>
    </w:r>
    <w:r>
      <w:fldChar w:fldCharType="end"/>
    </w:r>
    <w:r w:rsidR="00500330">
      <w:t xml:space="preserve"> (461126)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D9C7E" w14:textId="77777777" w:rsidR="004B774B" w:rsidRDefault="004B774B">
      <w:r>
        <w:rPr>
          <w:b/>
        </w:rPr>
        <w:t>_______________</w:t>
      </w:r>
    </w:p>
  </w:footnote>
  <w:footnote w:type="continuationSeparator" w:id="0">
    <w:p w14:paraId="3279BC77" w14:textId="77777777" w:rsidR="004B774B" w:rsidRDefault="004B7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DF069" w14:textId="77777777" w:rsidR="00E45D05" w:rsidRDefault="00A066F1" w:rsidP="00187BD9">
    <w:pPr>
      <w:pStyle w:val="Header"/>
    </w:pPr>
    <w:r>
      <w:fldChar w:fldCharType="begin"/>
    </w:r>
    <w:r>
      <w:instrText xml:space="preserve"> PAGE  \* MERGEFORMAT </w:instrText>
    </w:r>
    <w:r>
      <w:fldChar w:fldCharType="separate"/>
    </w:r>
    <w:r w:rsidR="00FC4F75">
      <w:rPr>
        <w:noProof/>
      </w:rPr>
      <w:t>4</w:t>
    </w:r>
    <w:r>
      <w:fldChar w:fldCharType="end"/>
    </w:r>
  </w:p>
  <w:p w14:paraId="7ACCD916" w14:textId="77777777" w:rsidR="00A066F1" w:rsidRPr="00A066F1" w:rsidRDefault="00187BD9" w:rsidP="00241FA2">
    <w:pPr>
      <w:pStyle w:val="Header"/>
    </w:pPr>
    <w:r>
      <w:t>CMR1</w:t>
    </w:r>
    <w:r w:rsidR="00202756">
      <w:t>9</w:t>
    </w:r>
    <w:r w:rsidR="00A066F1">
      <w:t>/</w:t>
    </w:r>
    <w:bookmarkStart w:id="15" w:name="OLE_LINK1"/>
    <w:bookmarkStart w:id="16" w:name="OLE_LINK2"/>
    <w:bookmarkStart w:id="17" w:name="OLE_LINK3"/>
    <w:r w:rsidR="00EB55C6">
      <w:t>24(Add.15)</w:t>
    </w:r>
    <w:bookmarkEnd w:id="15"/>
    <w:bookmarkEnd w:id="16"/>
    <w:bookmarkEnd w:id="17"/>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wena Ruepp">
    <w15:presenceInfo w15:providerId="AD" w15:userId="S::rowena.ruepp@itu.int::3d5c272b-c055-4787-b386-b1cc5d3f0a5a"/>
  </w15:person>
  <w15:person w15:author="Prost, Baptiste">
    <w15:presenceInfo w15:providerId="AD" w15:userId="S-1-5-21-8740799-900759487-1415713722-149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6"/>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40189"/>
    <w:rsid w:val="00051E39"/>
    <w:rsid w:val="000705F2"/>
    <w:rsid w:val="00077239"/>
    <w:rsid w:val="0007795D"/>
    <w:rsid w:val="00086491"/>
    <w:rsid w:val="00091346"/>
    <w:rsid w:val="0009706C"/>
    <w:rsid w:val="00097E9B"/>
    <w:rsid w:val="000C14F7"/>
    <w:rsid w:val="000D154B"/>
    <w:rsid w:val="000D2DAF"/>
    <w:rsid w:val="000E463E"/>
    <w:rsid w:val="000F226A"/>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71191"/>
    <w:rsid w:val="00271316"/>
    <w:rsid w:val="002B349C"/>
    <w:rsid w:val="002D58BE"/>
    <w:rsid w:val="002F4747"/>
    <w:rsid w:val="00302605"/>
    <w:rsid w:val="00316B23"/>
    <w:rsid w:val="003216D1"/>
    <w:rsid w:val="00361B37"/>
    <w:rsid w:val="00377BD3"/>
    <w:rsid w:val="00384088"/>
    <w:rsid w:val="003852CE"/>
    <w:rsid w:val="0039169B"/>
    <w:rsid w:val="003A7F8C"/>
    <w:rsid w:val="003B2284"/>
    <w:rsid w:val="003B532E"/>
    <w:rsid w:val="003D0F8B"/>
    <w:rsid w:val="003E0DB6"/>
    <w:rsid w:val="003F45FC"/>
    <w:rsid w:val="0041348E"/>
    <w:rsid w:val="00420873"/>
    <w:rsid w:val="00492075"/>
    <w:rsid w:val="004969AD"/>
    <w:rsid w:val="004A26C4"/>
    <w:rsid w:val="004B13CB"/>
    <w:rsid w:val="004B774B"/>
    <w:rsid w:val="004D26EA"/>
    <w:rsid w:val="004D2BFB"/>
    <w:rsid w:val="004D5D5C"/>
    <w:rsid w:val="004F3DC0"/>
    <w:rsid w:val="00500330"/>
    <w:rsid w:val="0050139F"/>
    <w:rsid w:val="00522AC5"/>
    <w:rsid w:val="0055140B"/>
    <w:rsid w:val="005964AB"/>
    <w:rsid w:val="005C099A"/>
    <w:rsid w:val="005C31A5"/>
    <w:rsid w:val="005E10C9"/>
    <w:rsid w:val="005E290B"/>
    <w:rsid w:val="005E61DD"/>
    <w:rsid w:val="005F04D8"/>
    <w:rsid w:val="006023DF"/>
    <w:rsid w:val="00615426"/>
    <w:rsid w:val="00616219"/>
    <w:rsid w:val="00636608"/>
    <w:rsid w:val="00643ECD"/>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87C60"/>
    <w:rsid w:val="00790D70"/>
    <w:rsid w:val="007A6F1F"/>
    <w:rsid w:val="007D5320"/>
    <w:rsid w:val="007F0259"/>
    <w:rsid w:val="00800972"/>
    <w:rsid w:val="00804475"/>
    <w:rsid w:val="00811633"/>
    <w:rsid w:val="00814037"/>
    <w:rsid w:val="00841216"/>
    <w:rsid w:val="00842AF0"/>
    <w:rsid w:val="0086171E"/>
    <w:rsid w:val="00872FC8"/>
    <w:rsid w:val="00877CAD"/>
    <w:rsid w:val="008845D0"/>
    <w:rsid w:val="00884D60"/>
    <w:rsid w:val="008B43F2"/>
    <w:rsid w:val="008B6CFF"/>
    <w:rsid w:val="009274B4"/>
    <w:rsid w:val="00934EA2"/>
    <w:rsid w:val="00944A5C"/>
    <w:rsid w:val="00952A66"/>
    <w:rsid w:val="009B1EA1"/>
    <w:rsid w:val="009B7C9A"/>
    <w:rsid w:val="009C56E5"/>
    <w:rsid w:val="009C7716"/>
    <w:rsid w:val="009E5FC8"/>
    <w:rsid w:val="009E687A"/>
    <w:rsid w:val="009F180E"/>
    <w:rsid w:val="009F236F"/>
    <w:rsid w:val="00A066F1"/>
    <w:rsid w:val="00A141AF"/>
    <w:rsid w:val="00A16D29"/>
    <w:rsid w:val="00A17011"/>
    <w:rsid w:val="00A30305"/>
    <w:rsid w:val="00A31D2D"/>
    <w:rsid w:val="00A4600A"/>
    <w:rsid w:val="00A538A6"/>
    <w:rsid w:val="00A54C25"/>
    <w:rsid w:val="00A710E7"/>
    <w:rsid w:val="00A7372E"/>
    <w:rsid w:val="00A93B85"/>
    <w:rsid w:val="00AA0B18"/>
    <w:rsid w:val="00AA3C65"/>
    <w:rsid w:val="00AA666F"/>
    <w:rsid w:val="00AB5379"/>
    <w:rsid w:val="00AD7914"/>
    <w:rsid w:val="00AE514B"/>
    <w:rsid w:val="00B07413"/>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414E8"/>
    <w:rsid w:val="00D52FD6"/>
    <w:rsid w:val="00D54009"/>
    <w:rsid w:val="00D5651D"/>
    <w:rsid w:val="00D57A34"/>
    <w:rsid w:val="00D74898"/>
    <w:rsid w:val="00D801ED"/>
    <w:rsid w:val="00D936BC"/>
    <w:rsid w:val="00D96530"/>
    <w:rsid w:val="00DA1CB1"/>
    <w:rsid w:val="00DA6904"/>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84AB1"/>
    <w:rsid w:val="00FC4F75"/>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41B14E"/>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R16-WRC19-C-0024!A15!MSW-E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BC2BEF-979B-4A2E-A9F7-2DEEBB6922E7}">
  <ds:schemaRefs>
    <ds:schemaRef ds:uri="http://schemas.microsoft.com/sharepoint/v3/contenttype/forms"/>
  </ds:schemaRefs>
</ds:datastoreItem>
</file>

<file path=customXml/itemProps4.xml><?xml version="1.0" encoding="utf-8"?>
<ds:datastoreItem xmlns:ds="http://schemas.openxmlformats.org/officeDocument/2006/customXml" ds:itemID="{8972B9FB-04F3-4424-9FC1-5D5CB6EDC9E2}">
  <ds:schemaRefs>
    <ds:schemaRef ds:uri="http://purl.org/dc/terms/"/>
    <ds:schemaRef ds:uri="http://schemas.openxmlformats.org/package/2006/metadata/core-properties"/>
    <ds:schemaRef ds:uri="http://purl.org/dc/elements/1.1/"/>
    <ds:schemaRef ds:uri="http://purl.org/dc/dcmitype/"/>
    <ds:schemaRef ds:uri="32a1a8c5-2265-4ebc-b7a0-2071e2c5c9bb"/>
    <ds:schemaRef ds:uri="http://schemas.microsoft.com/office/2006/documentManagement/types"/>
    <ds:schemaRef ds:uri="http://schemas.microsoft.com/office/2006/metadata/properties"/>
    <ds:schemaRef ds:uri="996b2e75-67fd-4955-a3b0-5ab9934cb50b"/>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9A5B498B-7CE4-4090-8462-2CCD3173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876</Words>
  <Characters>5193</Characters>
  <Application>Microsoft Office Word</Application>
  <DocSecurity>0</DocSecurity>
  <Lines>127</Lines>
  <Paragraphs>64</Paragraphs>
  <ScaleCrop>false</ScaleCrop>
  <HeadingPairs>
    <vt:vector size="2" baseType="variant">
      <vt:variant>
        <vt:lpstr>Title</vt:lpstr>
      </vt:variant>
      <vt:variant>
        <vt:i4>1</vt:i4>
      </vt:variant>
    </vt:vector>
  </HeadingPairs>
  <TitlesOfParts>
    <vt:vector size="1" baseType="lpstr">
      <vt:lpstr>R16-WRC19-C-0024!A15!MSW-E</vt:lpstr>
    </vt:vector>
  </TitlesOfParts>
  <Manager>General Secretariat - Pool</Manager>
  <Company>International Telecommunication Union (ITU)</Company>
  <LinksUpToDate>false</LinksUpToDate>
  <CharactersWithSpaces>6104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R16-WRC19-C-0024!A15!MSW-E</dc:title>
  <dc:subject>World Radiocommunication Conference - 2019</dc:subject>
  <dc:creator>Documents Proposals Manager (DPM)</dc:creator>
  <cp:keywords>DPM_v2019.9.20.1_prod</cp:keywords>
  <dc:description>Uploaded on 2015.07.06</dc:description>
  <cp:lastModifiedBy>English</cp:lastModifiedBy>
  <cp:revision>12</cp:revision>
  <cp:lastPrinted>2019-10-01T13:31:00Z</cp:lastPrinted>
  <dcterms:created xsi:type="dcterms:W3CDTF">2019-09-27T12:16:00Z</dcterms:created>
  <dcterms:modified xsi:type="dcterms:W3CDTF">2019-10-01T13:32:00Z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