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15ED6" w14:paraId="769076EC" w14:textId="77777777" w:rsidTr="0050008E">
        <w:trPr>
          <w:cantSplit/>
        </w:trPr>
        <w:tc>
          <w:tcPr>
            <w:tcW w:w="6911" w:type="dxa"/>
          </w:tcPr>
          <w:p w14:paraId="3259C61A" w14:textId="77777777" w:rsidR="00BB1D82" w:rsidRPr="00015ED6" w:rsidRDefault="00851625" w:rsidP="0053295F">
            <w:pPr>
              <w:spacing w:before="400" w:after="48"/>
              <w:rPr>
                <w:rFonts w:ascii="Verdana" w:hAnsi="Verdana"/>
                <w:b/>
                <w:bCs/>
                <w:sz w:val="20"/>
              </w:rPr>
            </w:pPr>
            <w:r w:rsidRPr="00015ED6">
              <w:rPr>
                <w:rFonts w:ascii="Verdana" w:hAnsi="Verdana"/>
                <w:b/>
                <w:bCs/>
                <w:sz w:val="20"/>
              </w:rPr>
              <w:t>Conférence mondiale des radiocommunications (CMR-1</w:t>
            </w:r>
            <w:r w:rsidR="00FD7AA3" w:rsidRPr="00015ED6">
              <w:rPr>
                <w:rFonts w:ascii="Verdana" w:hAnsi="Verdana"/>
                <w:b/>
                <w:bCs/>
                <w:sz w:val="20"/>
              </w:rPr>
              <w:t>9</w:t>
            </w:r>
            <w:r w:rsidRPr="00015ED6">
              <w:rPr>
                <w:rFonts w:ascii="Verdana" w:hAnsi="Verdana"/>
                <w:b/>
                <w:bCs/>
                <w:sz w:val="20"/>
              </w:rPr>
              <w:t>)</w:t>
            </w:r>
            <w:r w:rsidRPr="00015ED6">
              <w:rPr>
                <w:rFonts w:ascii="Verdana" w:hAnsi="Verdana"/>
                <w:b/>
                <w:bCs/>
                <w:sz w:val="20"/>
              </w:rPr>
              <w:br/>
            </w:r>
            <w:r w:rsidR="00063A1F" w:rsidRPr="00015ED6">
              <w:rPr>
                <w:rFonts w:ascii="Verdana" w:hAnsi="Verdana"/>
                <w:b/>
                <w:bCs/>
                <w:sz w:val="18"/>
                <w:szCs w:val="18"/>
              </w:rPr>
              <w:t xml:space="preserve">Charm el-Cheikh, </w:t>
            </w:r>
            <w:r w:rsidR="00081366" w:rsidRPr="00015ED6">
              <w:rPr>
                <w:rFonts w:ascii="Verdana" w:hAnsi="Verdana"/>
                <w:b/>
                <w:bCs/>
                <w:sz w:val="18"/>
                <w:szCs w:val="18"/>
              </w:rPr>
              <w:t>É</w:t>
            </w:r>
            <w:r w:rsidR="00063A1F" w:rsidRPr="00015ED6">
              <w:rPr>
                <w:rFonts w:ascii="Verdana" w:hAnsi="Verdana"/>
                <w:b/>
                <w:bCs/>
                <w:sz w:val="18"/>
                <w:szCs w:val="18"/>
              </w:rPr>
              <w:t>gypte</w:t>
            </w:r>
            <w:r w:rsidRPr="00015ED6">
              <w:rPr>
                <w:rFonts w:ascii="Verdana" w:hAnsi="Verdana"/>
                <w:b/>
                <w:bCs/>
                <w:sz w:val="18"/>
                <w:szCs w:val="18"/>
              </w:rPr>
              <w:t>,</w:t>
            </w:r>
            <w:r w:rsidR="00E537FF" w:rsidRPr="00015ED6">
              <w:rPr>
                <w:rFonts w:ascii="Verdana" w:hAnsi="Verdana"/>
                <w:b/>
                <w:bCs/>
                <w:sz w:val="18"/>
                <w:szCs w:val="18"/>
              </w:rPr>
              <w:t xml:space="preserve"> </w:t>
            </w:r>
            <w:r w:rsidRPr="00015ED6">
              <w:rPr>
                <w:rFonts w:ascii="Verdana" w:hAnsi="Verdana"/>
                <w:b/>
                <w:bCs/>
                <w:sz w:val="18"/>
                <w:szCs w:val="18"/>
              </w:rPr>
              <w:t>2</w:t>
            </w:r>
            <w:r w:rsidR="00FD7AA3" w:rsidRPr="00015ED6">
              <w:rPr>
                <w:rFonts w:ascii="Verdana" w:hAnsi="Verdana"/>
                <w:b/>
                <w:bCs/>
                <w:sz w:val="18"/>
                <w:szCs w:val="18"/>
              </w:rPr>
              <w:t xml:space="preserve">8 octobre </w:t>
            </w:r>
            <w:r w:rsidR="00F10064" w:rsidRPr="00015ED6">
              <w:rPr>
                <w:rFonts w:ascii="Verdana" w:hAnsi="Verdana"/>
                <w:b/>
                <w:bCs/>
                <w:sz w:val="18"/>
                <w:szCs w:val="18"/>
              </w:rPr>
              <w:t>–</w:t>
            </w:r>
            <w:r w:rsidR="00FD7AA3" w:rsidRPr="00015ED6">
              <w:rPr>
                <w:rFonts w:ascii="Verdana" w:hAnsi="Verdana"/>
                <w:b/>
                <w:bCs/>
                <w:sz w:val="18"/>
                <w:szCs w:val="18"/>
              </w:rPr>
              <w:t xml:space="preserve"> </w:t>
            </w:r>
            <w:r w:rsidRPr="00015ED6">
              <w:rPr>
                <w:rFonts w:ascii="Verdana" w:hAnsi="Verdana"/>
                <w:b/>
                <w:bCs/>
                <w:sz w:val="18"/>
                <w:szCs w:val="18"/>
              </w:rPr>
              <w:t>2</w:t>
            </w:r>
            <w:r w:rsidR="00FD7AA3" w:rsidRPr="00015ED6">
              <w:rPr>
                <w:rFonts w:ascii="Verdana" w:hAnsi="Verdana"/>
                <w:b/>
                <w:bCs/>
                <w:sz w:val="18"/>
                <w:szCs w:val="18"/>
              </w:rPr>
              <w:t>2</w:t>
            </w:r>
            <w:r w:rsidRPr="00015ED6">
              <w:rPr>
                <w:rFonts w:ascii="Verdana" w:hAnsi="Verdana"/>
                <w:b/>
                <w:bCs/>
                <w:sz w:val="18"/>
                <w:szCs w:val="18"/>
              </w:rPr>
              <w:t xml:space="preserve"> novembre 201</w:t>
            </w:r>
            <w:r w:rsidR="00FD7AA3" w:rsidRPr="00015ED6">
              <w:rPr>
                <w:rFonts w:ascii="Verdana" w:hAnsi="Verdana"/>
                <w:b/>
                <w:bCs/>
                <w:sz w:val="18"/>
                <w:szCs w:val="18"/>
              </w:rPr>
              <w:t>9</w:t>
            </w:r>
          </w:p>
        </w:tc>
        <w:tc>
          <w:tcPr>
            <w:tcW w:w="3120" w:type="dxa"/>
          </w:tcPr>
          <w:p w14:paraId="3911AFC2" w14:textId="77777777" w:rsidR="00BB1D82" w:rsidRPr="00015ED6" w:rsidRDefault="000A55AE" w:rsidP="0053295F">
            <w:pPr>
              <w:spacing w:before="0"/>
              <w:jc w:val="right"/>
            </w:pPr>
            <w:r w:rsidRPr="00015ED6">
              <w:rPr>
                <w:rFonts w:ascii="Verdana" w:hAnsi="Verdana"/>
                <w:b/>
                <w:bCs/>
                <w:noProof/>
                <w:lang w:eastAsia="fr-CH"/>
              </w:rPr>
              <w:drawing>
                <wp:inline distT="0" distB="0" distL="0" distR="0" wp14:anchorId="282B5526" wp14:editId="216E684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15ED6" w14:paraId="54DCA936" w14:textId="77777777" w:rsidTr="0050008E">
        <w:trPr>
          <w:cantSplit/>
        </w:trPr>
        <w:tc>
          <w:tcPr>
            <w:tcW w:w="6911" w:type="dxa"/>
            <w:tcBorders>
              <w:bottom w:val="single" w:sz="12" w:space="0" w:color="auto"/>
            </w:tcBorders>
          </w:tcPr>
          <w:p w14:paraId="1F2F2696" w14:textId="77777777" w:rsidR="00BB1D82" w:rsidRPr="00015ED6" w:rsidRDefault="00BB1D82" w:rsidP="0053295F">
            <w:pPr>
              <w:spacing w:before="0" w:after="48"/>
              <w:rPr>
                <w:b/>
                <w:smallCaps/>
                <w:szCs w:val="24"/>
              </w:rPr>
            </w:pPr>
            <w:bookmarkStart w:id="0" w:name="dhead"/>
          </w:p>
        </w:tc>
        <w:tc>
          <w:tcPr>
            <w:tcW w:w="3120" w:type="dxa"/>
            <w:tcBorders>
              <w:bottom w:val="single" w:sz="12" w:space="0" w:color="auto"/>
            </w:tcBorders>
          </w:tcPr>
          <w:p w14:paraId="6EE7FCDD" w14:textId="77777777" w:rsidR="00BB1D82" w:rsidRPr="00015ED6" w:rsidRDefault="00BB1D82" w:rsidP="0053295F">
            <w:pPr>
              <w:spacing w:before="0"/>
              <w:rPr>
                <w:rFonts w:ascii="Verdana" w:hAnsi="Verdana"/>
                <w:szCs w:val="24"/>
              </w:rPr>
            </w:pPr>
          </w:p>
        </w:tc>
      </w:tr>
      <w:tr w:rsidR="00BB1D82" w:rsidRPr="00015ED6" w14:paraId="6930B860" w14:textId="77777777" w:rsidTr="00BB1D82">
        <w:trPr>
          <w:cantSplit/>
        </w:trPr>
        <w:tc>
          <w:tcPr>
            <w:tcW w:w="6911" w:type="dxa"/>
            <w:tcBorders>
              <w:top w:val="single" w:sz="12" w:space="0" w:color="auto"/>
            </w:tcBorders>
          </w:tcPr>
          <w:p w14:paraId="3054716F" w14:textId="77777777" w:rsidR="00BB1D82" w:rsidRPr="00015ED6" w:rsidRDefault="00BB1D82" w:rsidP="0053295F">
            <w:pPr>
              <w:spacing w:before="0" w:after="48"/>
              <w:rPr>
                <w:rFonts w:ascii="Verdana" w:hAnsi="Verdana"/>
                <w:b/>
                <w:smallCaps/>
                <w:sz w:val="20"/>
              </w:rPr>
            </w:pPr>
          </w:p>
        </w:tc>
        <w:tc>
          <w:tcPr>
            <w:tcW w:w="3120" w:type="dxa"/>
            <w:tcBorders>
              <w:top w:val="single" w:sz="12" w:space="0" w:color="auto"/>
            </w:tcBorders>
          </w:tcPr>
          <w:p w14:paraId="3290699F" w14:textId="77777777" w:rsidR="00BB1D82" w:rsidRPr="00015ED6" w:rsidRDefault="00BB1D82" w:rsidP="0053295F">
            <w:pPr>
              <w:spacing w:before="0"/>
              <w:rPr>
                <w:rFonts w:ascii="Verdana" w:hAnsi="Verdana"/>
                <w:sz w:val="20"/>
              </w:rPr>
            </w:pPr>
          </w:p>
        </w:tc>
      </w:tr>
      <w:tr w:rsidR="00BB1D82" w:rsidRPr="00015ED6" w14:paraId="534201A4" w14:textId="77777777" w:rsidTr="00BB1D82">
        <w:trPr>
          <w:cantSplit/>
        </w:trPr>
        <w:tc>
          <w:tcPr>
            <w:tcW w:w="6911" w:type="dxa"/>
          </w:tcPr>
          <w:p w14:paraId="0D1E1CE2" w14:textId="77777777" w:rsidR="00BB1D82" w:rsidRPr="00015ED6" w:rsidRDefault="006D4724" w:rsidP="0053295F">
            <w:pPr>
              <w:spacing w:before="0"/>
              <w:rPr>
                <w:rFonts w:ascii="Verdana" w:hAnsi="Verdana"/>
                <w:b/>
                <w:sz w:val="20"/>
              </w:rPr>
            </w:pPr>
            <w:r w:rsidRPr="00015ED6">
              <w:rPr>
                <w:rFonts w:ascii="Verdana" w:hAnsi="Verdana"/>
                <w:b/>
                <w:sz w:val="20"/>
              </w:rPr>
              <w:t>SÉANCE PLÉNIÈRE</w:t>
            </w:r>
          </w:p>
        </w:tc>
        <w:tc>
          <w:tcPr>
            <w:tcW w:w="3120" w:type="dxa"/>
          </w:tcPr>
          <w:p w14:paraId="5746D40E" w14:textId="77777777" w:rsidR="00BB1D82" w:rsidRPr="00015ED6" w:rsidRDefault="006D4724" w:rsidP="0053295F">
            <w:pPr>
              <w:spacing w:before="0"/>
              <w:rPr>
                <w:rFonts w:ascii="Verdana" w:hAnsi="Verdana"/>
                <w:sz w:val="20"/>
              </w:rPr>
            </w:pPr>
            <w:r w:rsidRPr="00015ED6">
              <w:rPr>
                <w:rFonts w:ascii="Verdana" w:hAnsi="Verdana"/>
                <w:b/>
                <w:sz w:val="20"/>
              </w:rPr>
              <w:t>Addendum 15 au</w:t>
            </w:r>
            <w:r w:rsidRPr="00015ED6">
              <w:rPr>
                <w:rFonts w:ascii="Verdana" w:hAnsi="Verdana"/>
                <w:b/>
                <w:sz w:val="20"/>
              </w:rPr>
              <w:br/>
              <w:t>Document 24</w:t>
            </w:r>
            <w:r w:rsidR="00BB1D82" w:rsidRPr="00015ED6">
              <w:rPr>
                <w:rFonts w:ascii="Verdana" w:hAnsi="Verdana"/>
                <w:b/>
                <w:sz w:val="20"/>
              </w:rPr>
              <w:t>-</w:t>
            </w:r>
            <w:r w:rsidRPr="00015ED6">
              <w:rPr>
                <w:rFonts w:ascii="Verdana" w:hAnsi="Verdana"/>
                <w:b/>
                <w:sz w:val="20"/>
              </w:rPr>
              <w:t>F</w:t>
            </w:r>
          </w:p>
        </w:tc>
      </w:tr>
      <w:bookmarkEnd w:id="0"/>
      <w:tr w:rsidR="00690C7B" w:rsidRPr="00015ED6" w14:paraId="78580339" w14:textId="77777777" w:rsidTr="00BB1D82">
        <w:trPr>
          <w:cantSplit/>
        </w:trPr>
        <w:tc>
          <w:tcPr>
            <w:tcW w:w="6911" w:type="dxa"/>
          </w:tcPr>
          <w:p w14:paraId="2645C147" w14:textId="77777777" w:rsidR="00690C7B" w:rsidRPr="00015ED6" w:rsidRDefault="00690C7B" w:rsidP="0053295F">
            <w:pPr>
              <w:spacing w:before="0"/>
              <w:rPr>
                <w:rFonts w:ascii="Verdana" w:hAnsi="Verdana"/>
                <w:b/>
                <w:sz w:val="20"/>
              </w:rPr>
            </w:pPr>
          </w:p>
        </w:tc>
        <w:tc>
          <w:tcPr>
            <w:tcW w:w="3120" w:type="dxa"/>
          </w:tcPr>
          <w:p w14:paraId="5D148C52" w14:textId="77777777" w:rsidR="00690C7B" w:rsidRPr="00015ED6" w:rsidRDefault="00690C7B" w:rsidP="0053295F">
            <w:pPr>
              <w:spacing w:before="0"/>
              <w:rPr>
                <w:rFonts w:ascii="Verdana" w:hAnsi="Verdana"/>
                <w:b/>
                <w:sz w:val="20"/>
              </w:rPr>
            </w:pPr>
            <w:r w:rsidRPr="00015ED6">
              <w:rPr>
                <w:rFonts w:ascii="Verdana" w:hAnsi="Verdana"/>
                <w:b/>
                <w:sz w:val="20"/>
              </w:rPr>
              <w:t>23 septembre 2019</w:t>
            </w:r>
          </w:p>
        </w:tc>
      </w:tr>
      <w:tr w:rsidR="00690C7B" w:rsidRPr="00015ED6" w14:paraId="4BA2CB38" w14:textId="77777777" w:rsidTr="00BB1D82">
        <w:trPr>
          <w:cantSplit/>
        </w:trPr>
        <w:tc>
          <w:tcPr>
            <w:tcW w:w="6911" w:type="dxa"/>
          </w:tcPr>
          <w:p w14:paraId="63808EF3" w14:textId="77777777" w:rsidR="00690C7B" w:rsidRPr="00015ED6" w:rsidRDefault="00690C7B" w:rsidP="0053295F">
            <w:pPr>
              <w:spacing w:before="0" w:after="48"/>
              <w:rPr>
                <w:rFonts w:ascii="Verdana" w:hAnsi="Verdana"/>
                <w:b/>
                <w:smallCaps/>
                <w:sz w:val="20"/>
              </w:rPr>
            </w:pPr>
          </w:p>
        </w:tc>
        <w:tc>
          <w:tcPr>
            <w:tcW w:w="3120" w:type="dxa"/>
          </w:tcPr>
          <w:p w14:paraId="55F8FA2F" w14:textId="77777777" w:rsidR="00690C7B" w:rsidRPr="00015ED6" w:rsidRDefault="00690C7B" w:rsidP="0053295F">
            <w:pPr>
              <w:spacing w:before="0"/>
              <w:rPr>
                <w:rFonts w:ascii="Verdana" w:hAnsi="Verdana"/>
                <w:b/>
                <w:sz w:val="20"/>
              </w:rPr>
            </w:pPr>
            <w:r w:rsidRPr="00015ED6">
              <w:rPr>
                <w:rFonts w:ascii="Verdana" w:hAnsi="Verdana"/>
                <w:b/>
                <w:sz w:val="20"/>
              </w:rPr>
              <w:t>Original: anglais</w:t>
            </w:r>
          </w:p>
        </w:tc>
      </w:tr>
      <w:tr w:rsidR="00690C7B" w:rsidRPr="00015ED6" w14:paraId="20C104F9" w14:textId="77777777" w:rsidTr="00C11970">
        <w:trPr>
          <w:cantSplit/>
        </w:trPr>
        <w:tc>
          <w:tcPr>
            <w:tcW w:w="10031" w:type="dxa"/>
            <w:gridSpan w:val="2"/>
          </w:tcPr>
          <w:p w14:paraId="3F5AFDA2" w14:textId="77777777" w:rsidR="00690C7B" w:rsidRPr="00015ED6" w:rsidRDefault="00690C7B" w:rsidP="0053295F">
            <w:pPr>
              <w:spacing w:before="0"/>
              <w:rPr>
                <w:rFonts w:ascii="Verdana" w:hAnsi="Verdana"/>
                <w:b/>
                <w:sz w:val="20"/>
              </w:rPr>
            </w:pPr>
          </w:p>
        </w:tc>
      </w:tr>
      <w:tr w:rsidR="00690C7B" w:rsidRPr="00015ED6" w14:paraId="1E47C6BD" w14:textId="77777777" w:rsidTr="0050008E">
        <w:trPr>
          <w:cantSplit/>
        </w:trPr>
        <w:tc>
          <w:tcPr>
            <w:tcW w:w="10031" w:type="dxa"/>
            <w:gridSpan w:val="2"/>
          </w:tcPr>
          <w:p w14:paraId="27E8851F" w14:textId="77777777" w:rsidR="00690C7B" w:rsidRPr="00015ED6" w:rsidRDefault="00690C7B" w:rsidP="0053295F">
            <w:pPr>
              <w:pStyle w:val="Source"/>
            </w:pPr>
            <w:bookmarkStart w:id="1" w:name="dsource" w:colFirst="0" w:colLast="0"/>
            <w:r w:rsidRPr="00015ED6">
              <w:t>Propositions communes de la Télécommunauté Asie-Pacifique</w:t>
            </w:r>
          </w:p>
        </w:tc>
      </w:tr>
      <w:tr w:rsidR="00690C7B" w:rsidRPr="00015ED6" w14:paraId="0DDE6EF5" w14:textId="77777777" w:rsidTr="0050008E">
        <w:trPr>
          <w:cantSplit/>
        </w:trPr>
        <w:tc>
          <w:tcPr>
            <w:tcW w:w="10031" w:type="dxa"/>
            <w:gridSpan w:val="2"/>
          </w:tcPr>
          <w:p w14:paraId="429FF748" w14:textId="18187F75" w:rsidR="00690C7B" w:rsidRPr="00015ED6" w:rsidRDefault="00B714C7" w:rsidP="0053295F">
            <w:pPr>
              <w:pStyle w:val="Title1"/>
            </w:pPr>
            <w:bookmarkStart w:id="2" w:name="dtitle1" w:colFirst="0" w:colLast="0"/>
            <w:bookmarkEnd w:id="1"/>
            <w:r w:rsidRPr="00015ED6">
              <w:t>PROPOSITIONS POUR LES TRAVAUX DE LA CONF</w:t>
            </w:r>
            <w:r w:rsidR="001803B3" w:rsidRPr="00015ED6">
              <w:t>É</w:t>
            </w:r>
            <w:r w:rsidRPr="00015ED6">
              <w:t>RENCE</w:t>
            </w:r>
          </w:p>
        </w:tc>
      </w:tr>
      <w:tr w:rsidR="00690C7B" w:rsidRPr="00015ED6" w14:paraId="016680CE" w14:textId="77777777" w:rsidTr="0050008E">
        <w:trPr>
          <w:cantSplit/>
        </w:trPr>
        <w:tc>
          <w:tcPr>
            <w:tcW w:w="10031" w:type="dxa"/>
            <w:gridSpan w:val="2"/>
          </w:tcPr>
          <w:p w14:paraId="295372C4" w14:textId="77777777" w:rsidR="00690C7B" w:rsidRPr="00015ED6" w:rsidRDefault="00690C7B" w:rsidP="0053295F">
            <w:pPr>
              <w:pStyle w:val="Title2"/>
            </w:pPr>
            <w:bookmarkStart w:id="3" w:name="dtitle2" w:colFirst="0" w:colLast="0"/>
            <w:bookmarkEnd w:id="2"/>
          </w:p>
        </w:tc>
      </w:tr>
      <w:tr w:rsidR="00690C7B" w:rsidRPr="00015ED6" w14:paraId="364BA77B" w14:textId="77777777" w:rsidTr="0050008E">
        <w:trPr>
          <w:cantSplit/>
        </w:trPr>
        <w:tc>
          <w:tcPr>
            <w:tcW w:w="10031" w:type="dxa"/>
            <w:gridSpan w:val="2"/>
          </w:tcPr>
          <w:p w14:paraId="546809C5" w14:textId="77777777" w:rsidR="00690C7B" w:rsidRPr="00015ED6" w:rsidRDefault="00690C7B" w:rsidP="0053295F">
            <w:pPr>
              <w:pStyle w:val="Agendaitem"/>
              <w:rPr>
                <w:lang w:val="fr-FR"/>
              </w:rPr>
            </w:pPr>
            <w:bookmarkStart w:id="4" w:name="dtitle3" w:colFirst="0" w:colLast="0"/>
            <w:bookmarkEnd w:id="3"/>
            <w:r w:rsidRPr="00015ED6">
              <w:rPr>
                <w:lang w:val="fr-FR"/>
              </w:rPr>
              <w:t>Point 1.15 de l'ordre du jour</w:t>
            </w:r>
          </w:p>
        </w:tc>
      </w:tr>
    </w:tbl>
    <w:bookmarkEnd w:id="4"/>
    <w:p w14:paraId="0F64E19E" w14:textId="5A61A58A" w:rsidR="001C0E40" w:rsidRPr="00015ED6" w:rsidRDefault="00FB4B3D" w:rsidP="0053295F">
      <w:r w:rsidRPr="00015ED6">
        <w:t>1.15</w:t>
      </w:r>
      <w:r w:rsidRPr="00015ED6">
        <w:tab/>
        <w:t xml:space="preserve">envisager d'identifier des bandes de fréquences destinées à être utilisées par les administrations pour les applications des services mobile terrestre et fixe fonctionnant dans la gamme de fréquences 275-450 GHz, conformément à la Résolution </w:t>
      </w:r>
      <w:r w:rsidRPr="00015ED6">
        <w:rPr>
          <w:b/>
          <w:bCs/>
        </w:rPr>
        <w:t>767 (CMR-15)</w:t>
      </w:r>
      <w:r w:rsidR="00294714">
        <w:t>.</w:t>
      </w:r>
    </w:p>
    <w:p w14:paraId="556D3512" w14:textId="77777777" w:rsidR="00DD001D" w:rsidRPr="00015ED6" w:rsidRDefault="00DD001D" w:rsidP="0053295F">
      <w:pPr>
        <w:pStyle w:val="Headingb"/>
      </w:pPr>
      <w:r w:rsidRPr="00015ED6">
        <w:t>Introduction</w:t>
      </w:r>
    </w:p>
    <w:p w14:paraId="5999E102" w14:textId="536D7F26" w:rsidR="00DD001D" w:rsidRPr="00015ED6" w:rsidRDefault="00255667" w:rsidP="0053295F">
      <w:r w:rsidRPr="00015ED6">
        <w:t>Les membres de l</w:t>
      </w:r>
      <w:r w:rsidR="00015ED6">
        <w:t>'</w:t>
      </w:r>
      <w:r w:rsidR="00DD001D" w:rsidRPr="00015ED6">
        <w:t xml:space="preserve">APT </w:t>
      </w:r>
      <w:r w:rsidRPr="00015ED6">
        <w:t>sont convenus</w:t>
      </w:r>
      <w:r w:rsidR="00DD001D" w:rsidRPr="00015ED6">
        <w:t xml:space="preserve"> </w:t>
      </w:r>
      <w:r w:rsidRPr="00015ED6">
        <w:t>d</w:t>
      </w:r>
      <w:r w:rsidR="00015ED6">
        <w:t>'</w:t>
      </w:r>
      <w:r w:rsidRPr="00015ED6">
        <w:t>établir un nouveau renvoi</w:t>
      </w:r>
      <w:r w:rsidR="00DD001D" w:rsidRPr="00015ED6">
        <w:t xml:space="preserve"> 5.X115 </w:t>
      </w:r>
      <w:r w:rsidRPr="00015ED6">
        <w:t xml:space="preserve">du RR afin d'identifier des bandes de fréquences destinées à être utilisées par les administrations pour les applications des services mobile terrestre et fixe fonctionnant dans la gamme de fréquences </w:t>
      </w:r>
      <w:r w:rsidR="00DD001D" w:rsidRPr="00015ED6">
        <w:t>275-450 GHz.</w:t>
      </w:r>
    </w:p>
    <w:p w14:paraId="7F59F206" w14:textId="39A1CD80" w:rsidR="00DD001D" w:rsidRPr="00015ED6" w:rsidRDefault="00963DE7" w:rsidP="0053295F">
      <w:r w:rsidRPr="00015ED6">
        <w:t xml:space="preserve">Il </w:t>
      </w:r>
      <w:r w:rsidR="00B34A01" w:rsidRPr="00015ED6">
        <w:t>ressort</w:t>
      </w:r>
      <w:r w:rsidRPr="00015ED6">
        <w:t xml:space="preserve"> du Rapport</w:t>
      </w:r>
      <w:r w:rsidR="00DD001D" w:rsidRPr="00015ED6">
        <w:t xml:space="preserve"> </w:t>
      </w:r>
      <w:r w:rsidRPr="00015ED6">
        <w:t>U</w:t>
      </w:r>
      <w:r w:rsidR="00DD001D" w:rsidRPr="00015ED6">
        <w:t xml:space="preserve">IT-R SM.2450-0 </w:t>
      </w:r>
      <w:r w:rsidRPr="00015ED6">
        <w:t>que le partage est possible entre</w:t>
      </w:r>
      <w:r w:rsidR="00DD001D" w:rsidRPr="00015ED6">
        <w:t xml:space="preserve"> </w:t>
      </w:r>
      <w:r w:rsidRPr="00015ED6">
        <w:t>les applications du service fixe/service mobile terrestre et le SETS (passive)/SRA dans les bandes considérées</w:t>
      </w:r>
      <w:r w:rsidR="00DD001D" w:rsidRPr="00015ED6">
        <w:t xml:space="preserve"> (275-296 GHz, 306-313 GHz, 320-330 GHz </w:t>
      </w:r>
      <w:r w:rsidRPr="00015ED6">
        <w:t>et</w:t>
      </w:r>
      <w:r w:rsidR="00DD001D" w:rsidRPr="00015ED6">
        <w:t xml:space="preserve"> 356-450 GHz). </w:t>
      </w:r>
      <w:r w:rsidRPr="00015ED6">
        <w:t>Pour ce qui est des autres bandes de fréquences, il ressort des études actuelles que le partage entre les applications du SF/SMT et les applications du SETS (passive)/SRA est impossible.</w:t>
      </w:r>
      <w:r w:rsidR="00DD001D" w:rsidRPr="00015ED6">
        <w:t xml:space="preserve"> </w:t>
      </w:r>
      <w:r w:rsidR="006860FA" w:rsidRPr="00015ED6">
        <w:t>Étant donné</w:t>
      </w:r>
      <w:r w:rsidR="00330339" w:rsidRPr="00015ED6">
        <w:t xml:space="preserve"> que l</w:t>
      </w:r>
      <w:r w:rsidR="006860FA" w:rsidRPr="00015ED6">
        <w:t>es</w:t>
      </w:r>
      <w:r w:rsidRPr="00015ED6">
        <w:t xml:space="preserve"> technologie</w:t>
      </w:r>
      <w:r w:rsidR="006860FA" w:rsidRPr="00015ED6">
        <w:t>s en ondes</w:t>
      </w:r>
      <w:r w:rsidR="00DD001D" w:rsidRPr="00015ED6">
        <w:t xml:space="preserve"> </w:t>
      </w:r>
      <w:r w:rsidR="00330339" w:rsidRPr="00015ED6">
        <w:t xml:space="preserve">térahertz </w:t>
      </w:r>
      <w:r w:rsidRPr="00015ED6">
        <w:t>continue</w:t>
      </w:r>
      <w:r w:rsidR="006860FA" w:rsidRPr="00015ED6">
        <w:t>nt</w:t>
      </w:r>
      <w:r w:rsidRPr="00015ED6">
        <w:t xml:space="preserve"> d</w:t>
      </w:r>
      <w:r w:rsidR="00015ED6">
        <w:t>'</w:t>
      </w:r>
      <w:r w:rsidRPr="00015ED6">
        <w:t>évoluer et</w:t>
      </w:r>
      <w:r w:rsidR="006860FA" w:rsidRPr="00015ED6">
        <w:t xml:space="preserve"> qu'il est prévu</w:t>
      </w:r>
      <w:r w:rsidR="00DD001D" w:rsidRPr="00015ED6">
        <w:t xml:space="preserve"> </w:t>
      </w:r>
      <w:r w:rsidR="00330339" w:rsidRPr="00015ED6">
        <w:t xml:space="preserve">que </w:t>
      </w:r>
      <w:r w:rsidRPr="00015ED6">
        <w:t>de nouvelles</w:t>
      </w:r>
      <w:r w:rsidR="00DD001D" w:rsidRPr="00015ED6">
        <w:t xml:space="preserve"> applications</w:t>
      </w:r>
      <w:r w:rsidR="00B34A01" w:rsidRPr="00015ED6">
        <w:t xml:space="preserve"> </w:t>
      </w:r>
      <w:r w:rsidRPr="00015ED6">
        <w:t>utilise</w:t>
      </w:r>
      <w:r w:rsidR="006860FA" w:rsidRPr="00015ED6">
        <w:t>nt</w:t>
      </w:r>
      <w:r w:rsidRPr="00015ED6">
        <w:t xml:space="preserve"> certaines parties de la bande 275</w:t>
      </w:r>
      <w:r w:rsidR="006860FA" w:rsidRPr="00015ED6">
        <w:noBreakHyphen/>
      </w:r>
      <w:r w:rsidRPr="00015ED6">
        <w:t xml:space="preserve">450 GHz </w:t>
      </w:r>
      <w:r w:rsidR="0056116C" w:rsidRPr="00015ED6">
        <w:t>à l</w:t>
      </w:r>
      <w:r w:rsidR="00015ED6">
        <w:t>'</w:t>
      </w:r>
      <w:r w:rsidR="0056116C" w:rsidRPr="00015ED6">
        <w:t>avenir</w:t>
      </w:r>
      <w:r w:rsidR="00330339" w:rsidRPr="00015ED6">
        <w:t>,</w:t>
      </w:r>
      <w:r w:rsidRPr="00015ED6">
        <w:t xml:space="preserve"> </w:t>
      </w:r>
      <w:r w:rsidR="00495249" w:rsidRPr="00015ED6">
        <w:t>l</w:t>
      </w:r>
      <w:r w:rsidR="00015ED6">
        <w:t>'</w:t>
      </w:r>
      <w:r w:rsidR="00495249" w:rsidRPr="00015ED6">
        <w:t xml:space="preserve">identification </w:t>
      </w:r>
      <w:r w:rsidR="006860FA" w:rsidRPr="00015ED6">
        <w:t>de bandes de fréquences pour la</w:t>
      </w:r>
      <w:r w:rsidR="009505FB" w:rsidRPr="00015ED6">
        <w:t xml:space="preserve"> mise en œuvre</w:t>
      </w:r>
      <w:r w:rsidR="00DD001D" w:rsidRPr="00015ED6">
        <w:t xml:space="preserve"> </w:t>
      </w:r>
      <w:r w:rsidR="006860FA" w:rsidRPr="00015ED6">
        <w:t>d</w:t>
      </w:r>
      <w:r w:rsidR="00294714">
        <w:t>'</w:t>
      </w:r>
      <w:r w:rsidR="006860FA" w:rsidRPr="00015ED6">
        <w:t xml:space="preserve">applications du </w:t>
      </w:r>
      <w:r w:rsidR="00CD4041" w:rsidRPr="00015ED6">
        <w:t>SF</w:t>
      </w:r>
      <w:r w:rsidR="006860FA" w:rsidRPr="00015ED6">
        <w:t xml:space="preserve">/SMT </w:t>
      </w:r>
      <w:r w:rsidR="00330339" w:rsidRPr="00015ED6">
        <w:t>dans cette gamme de fréquences</w:t>
      </w:r>
      <w:r w:rsidR="00DD001D" w:rsidRPr="00015ED6">
        <w:t xml:space="preserve"> </w:t>
      </w:r>
      <w:r w:rsidR="009505FB" w:rsidRPr="00015ED6">
        <w:t xml:space="preserve">ne devrait pas </w:t>
      </w:r>
      <w:r w:rsidR="006860FA" w:rsidRPr="00015ED6">
        <w:t>imposer</w:t>
      </w:r>
      <w:r w:rsidR="009505FB" w:rsidRPr="00015ED6">
        <w:t xml:space="preserve"> de contraintes à l</w:t>
      </w:r>
      <w:r w:rsidR="00015ED6">
        <w:t>'</w:t>
      </w:r>
      <w:r w:rsidR="009505FB" w:rsidRPr="00015ED6">
        <w:t>utilisation</w:t>
      </w:r>
      <w:r w:rsidR="00DD001D" w:rsidRPr="00015ED6">
        <w:t xml:space="preserve"> </w:t>
      </w:r>
      <w:r w:rsidR="009505FB" w:rsidRPr="00015ED6">
        <w:t>de nouvelles</w:t>
      </w:r>
      <w:r w:rsidR="00DD001D" w:rsidRPr="00015ED6">
        <w:t xml:space="preserve"> applications </w:t>
      </w:r>
      <w:r w:rsidR="009505FB" w:rsidRPr="00015ED6">
        <w:t>à l</w:t>
      </w:r>
      <w:r w:rsidR="00015ED6">
        <w:t>'</w:t>
      </w:r>
      <w:r w:rsidR="009505FB" w:rsidRPr="00015ED6">
        <w:t>avenir</w:t>
      </w:r>
      <w:r w:rsidR="00DD001D" w:rsidRPr="00015ED6">
        <w:t>.</w:t>
      </w:r>
    </w:p>
    <w:p w14:paraId="38A6CA63" w14:textId="23233F6A" w:rsidR="00DD001D" w:rsidRPr="00015ED6" w:rsidRDefault="00DD001D" w:rsidP="0053295F">
      <w:pPr>
        <w:pStyle w:val="Headingb"/>
      </w:pPr>
      <w:r w:rsidRPr="00015ED6">
        <w:t>Propos</w:t>
      </w:r>
      <w:r w:rsidR="009505FB" w:rsidRPr="00015ED6">
        <w:t>ition</w:t>
      </w:r>
      <w:r w:rsidRPr="00015ED6">
        <w:t>s</w:t>
      </w:r>
    </w:p>
    <w:p w14:paraId="2C302C43" w14:textId="77777777" w:rsidR="003A583E" w:rsidRPr="00015ED6" w:rsidRDefault="003A583E" w:rsidP="0053295F"/>
    <w:p w14:paraId="4F1ED337" w14:textId="77777777" w:rsidR="0015203F" w:rsidRPr="00015ED6" w:rsidRDefault="0015203F" w:rsidP="0053295F">
      <w:pPr>
        <w:tabs>
          <w:tab w:val="clear" w:pos="1134"/>
          <w:tab w:val="clear" w:pos="1871"/>
          <w:tab w:val="clear" w:pos="2268"/>
        </w:tabs>
        <w:overflowPunct/>
        <w:autoSpaceDE/>
        <w:autoSpaceDN/>
        <w:adjustRightInd/>
        <w:spacing w:before="0"/>
        <w:textAlignment w:val="auto"/>
      </w:pPr>
      <w:r w:rsidRPr="00015ED6">
        <w:br w:type="page"/>
      </w:r>
    </w:p>
    <w:p w14:paraId="6C99CCC1" w14:textId="77777777" w:rsidR="007F3F42" w:rsidRPr="00015ED6" w:rsidRDefault="00FB4B3D" w:rsidP="0053295F">
      <w:pPr>
        <w:pStyle w:val="ArtNo"/>
        <w:spacing w:before="0"/>
      </w:pPr>
      <w:bookmarkStart w:id="5" w:name="_Toc455752914"/>
      <w:bookmarkStart w:id="6" w:name="_Toc455756153"/>
      <w:r w:rsidRPr="00015ED6">
        <w:lastRenderedPageBreak/>
        <w:t xml:space="preserve">ARTICLE </w:t>
      </w:r>
      <w:r w:rsidRPr="00015ED6">
        <w:rPr>
          <w:rStyle w:val="href"/>
          <w:color w:val="000000"/>
        </w:rPr>
        <w:t>5</w:t>
      </w:r>
      <w:bookmarkEnd w:id="5"/>
      <w:bookmarkEnd w:id="6"/>
    </w:p>
    <w:p w14:paraId="6350F7E8" w14:textId="77777777" w:rsidR="007F3F42" w:rsidRPr="00015ED6" w:rsidRDefault="00FB4B3D" w:rsidP="0053295F">
      <w:pPr>
        <w:pStyle w:val="Arttitle"/>
      </w:pPr>
      <w:bookmarkStart w:id="7" w:name="_Toc455752915"/>
      <w:bookmarkStart w:id="8" w:name="_Toc455756154"/>
      <w:r w:rsidRPr="00015ED6">
        <w:t>Attribution des bandes de fréquences</w:t>
      </w:r>
      <w:bookmarkEnd w:id="7"/>
      <w:bookmarkEnd w:id="8"/>
    </w:p>
    <w:p w14:paraId="3443596C" w14:textId="77777777" w:rsidR="00D73104" w:rsidRPr="00015ED6" w:rsidRDefault="00FB4B3D" w:rsidP="0053295F">
      <w:pPr>
        <w:pStyle w:val="Section1"/>
        <w:keepNext/>
        <w:rPr>
          <w:b w:val="0"/>
          <w:color w:val="000000"/>
        </w:rPr>
      </w:pPr>
      <w:r w:rsidRPr="00015ED6">
        <w:t>Section IV – Tableau d'attribution des bandes de fréquences</w:t>
      </w:r>
      <w:r w:rsidRPr="00015ED6">
        <w:br/>
      </w:r>
      <w:r w:rsidRPr="00015ED6">
        <w:rPr>
          <w:b w:val="0"/>
          <w:bCs/>
        </w:rPr>
        <w:t xml:space="preserve">(Voir le numéro </w:t>
      </w:r>
      <w:r w:rsidRPr="00015ED6">
        <w:t>2.1</w:t>
      </w:r>
      <w:r w:rsidRPr="00015ED6">
        <w:rPr>
          <w:b w:val="0"/>
          <w:bCs/>
        </w:rPr>
        <w:t>)</w:t>
      </w:r>
      <w:r w:rsidRPr="00015ED6">
        <w:rPr>
          <w:b w:val="0"/>
          <w:color w:val="000000"/>
        </w:rPr>
        <w:br/>
      </w:r>
    </w:p>
    <w:p w14:paraId="16CA4B6B" w14:textId="77777777" w:rsidR="00B42F0B" w:rsidRPr="00015ED6" w:rsidRDefault="00FB4B3D" w:rsidP="0053295F">
      <w:pPr>
        <w:pStyle w:val="Proposal"/>
      </w:pPr>
      <w:r w:rsidRPr="00015ED6">
        <w:t>MOD</w:t>
      </w:r>
      <w:r w:rsidRPr="00015ED6">
        <w:tab/>
        <w:t>ACP/24A15/1</w:t>
      </w:r>
    </w:p>
    <w:p w14:paraId="69BC10C6" w14:textId="77777777" w:rsidR="00EB19FF" w:rsidRPr="00015ED6" w:rsidRDefault="00FB4B3D" w:rsidP="0053295F">
      <w:pPr>
        <w:pStyle w:val="Tabletitle"/>
        <w:spacing w:before="120"/>
        <w:rPr>
          <w:color w:val="000000"/>
        </w:rPr>
      </w:pPr>
      <w:r w:rsidRPr="00015ED6">
        <w:rPr>
          <w:color w:val="000000"/>
        </w:rPr>
        <w:t>248-3 000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F3F42" w:rsidRPr="00015ED6" w14:paraId="1A0EE77C" w14:textId="77777777" w:rsidTr="00AB1FF5">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EDC7204" w14:textId="77777777" w:rsidR="007F3F42" w:rsidRPr="00015ED6" w:rsidRDefault="00FB4B3D" w:rsidP="0053295F">
            <w:pPr>
              <w:pStyle w:val="Tablehead"/>
              <w:rPr>
                <w:color w:val="000000"/>
              </w:rPr>
            </w:pPr>
            <w:r w:rsidRPr="00015ED6">
              <w:rPr>
                <w:color w:val="000000"/>
              </w:rPr>
              <w:t>Attribution aux services</w:t>
            </w:r>
          </w:p>
        </w:tc>
      </w:tr>
      <w:tr w:rsidR="007F3F42" w:rsidRPr="00015ED6" w14:paraId="411EE064" w14:textId="77777777" w:rsidTr="00AB1FF5">
        <w:trPr>
          <w:cantSplit/>
          <w:jc w:val="center"/>
        </w:trPr>
        <w:tc>
          <w:tcPr>
            <w:tcW w:w="3101" w:type="dxa"/>
            <w:tcBorders>
              <w:top w:val="single" w:sz="6" w:space="0" w:color="auto"/>
              <w:left w:val="single" w:sz="6" w:space="0" w:color="auto"/>
              <w:bottom w:val="single" w:sz="6" w:space="0" w:color="auto"/>
              <w:right w:val="single" w:sz="6" w:space="0" w:color="auto"/>
            </w:tcBorders>
          </w:tcPr>
          <w:p w14:paraId="48D34668" w14:textId="77777777" w:rsidR="007F3F42" w:rsidRPr="00015ED6" w:rsidRDefault="00FB4B3D" w:rsidP="0053295F">
            <w:pPr>
              <w:pStyle w:val="Tablehead"/>
              <w:rPr>
                <w:color w:val="000000"/>
              </w:rPr>
            </w:pPr>
            <w:r w:rsidRPr="00015ED6">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6C40CCC2" w14:textId="77777777" w:rsidR="007F3F42" w:rsidRPr="00015ED6" w:rsidRDefault="00FB4B3D" w:rsidP="0053295F">
            <w:pPr>
              <w:pStyle w:val="Tablehead"/>
              <w:rPr>
                <w:color w:val="000000"/>
              </w:rPr>
            </w:pPr>
            <w:r w:rsidRPr="00015ED6">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0CFC2B89" w14:textId="77777777" w:rsidR="007F3F42" w:rsidRPr="00015ED6" w:rsidRDefault="00FB4B3D" w:rsidP="0053295F">
            <w:pPr>
              <w:pStyle w:val="Tablehead"/>
              <w:rPr>
                <w:color w:val="000000"/>
              </w:rPr>
            </w:pPr>
            <w:r w:rsidRPr="00015ED6">
              <w:rPr>
                <w:color w:val="000000"/>
              </w:rPr>
              <w:t>Région 3</w:t>
            </w:r>
          </w:p>
        </w:tc>
      </w:tr>
      <w:tr w:rsidR="007F3F42" w:rsidRPr="00015ED6" w14:paraId="55C5B3A8" w14:textId="77777777" w:rsidTr="00AB1FF5">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589329F4" w14:textId="77777777" w:rsidR="007F3F42" w:rsidRPr="00015ED6" w:rsidRDefault="00FB4B3D" w:rsidP="0053295F">
            <w:pPr>
              <w:pStyle w:val="TableTextS5"/>
              <w:rPr>
                <w:color w:val="000000"/>
              </w:rPr>
            </w:pPr>
            <w:r w:rsidRPr="00015ED6">
              <w:rPr>
                <w:rStyle w:val="Tablefreq"/>
              </w:rPr>
              <w:t>248-250</w:t>
            </w:r>
            <w:r w:rsidRPr="00015ED6">
              <w:rPr>
                <w:color w:val="000000"/>
              </w:rPr>
              <w:tab/>
            </w:r>
            <w:r w:rsidRPr="00015ED6">
              <w:rPr>
                <w:color w:val="000000"/>
              </w:rPr>
              <w:tab/>
              <w:t>AMATEUR</w:t>
            </w:r>
          </w:p>
          <w:p w14:paraId="20BD5660"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AMATEUR PAR SATELLITE</w:t>
            </w:r>
          </w:p>
          <w:p w14:paraId="1AA76776" w14:textId="77777777" w:rsidR="007F3F42" w:rsidRPr="00015ED6" w:rsidRDefault="00FB4B3D" w:rsidP="0053295F">
            <w:pPr>
              <w:pStyle w:val="TableTextS5"/>
              <w:rPr>
                <w:color w:val="000000"/>
                <w:lang w:eastAsia="ja-JP"/>
              </w:rPr>
            </w:pPr>
            <w:r w:rsidRPr="00015ED6">
              <w:rPr>
                <w:color w:val="000000"/>
              </w:rPr>
              <w:tab/>
            </w:r>
            <w:r w:rsidRPr="00015ED6">
              <w:rPr>
                <w:color w:val="000000"/>
              </w:rPr>
              <w:tab/>
            </w:r>
            <w:r w:rsidRPr="00015ED6">
              <w:rPr>
                <w:color w:val="000000"/>
              </w:rPr>
              <w:tab/>
            </w:r>
            <w:r w:rsidRPr="00015ED6">
              <w:rPr>
                <w:color w:val="000000"/>
              </w:rPr>
              <w:tab/>
              <w:t>Radioastronomie</w:t>
            </w:r>
          </w:p>
          <w:p w14:paraId="2338D164" w14:textId="77777777" w:rsidR="007F3F42" w:rsidRPr="00015ED6" w:rsidRDefault="00FB4B3D" w:rsidP="0053295F">
            <w:pPr>
              <w:pStyle w:val="TableTextS5"/>
            </w:pPr>
            <w:r w:rsidRPr="00015ED6">
              <w:rPr>
                <w:color w:val="000000"/>
                <w:lang w:eastAsia="ja-JP"/>
              </w:rPr>
              <w:tab/>
            </w:r>
            <w:r w:rsidRPr="00015ED6">
              <w:rPr>
                <w:color w:val="000000"/>
                <w:lang w:eastAsia="ja-JP"/>
              </w:rPr>
              <w:tab/>
            </w:r>
            <w:r w:rsidRPr="00015ED6">
              <w:rPr>
                <w:color w:val="000000"/>
                <w:lang w:eastAsia="ja-JP"/>
              </w:rPr>
              <w:tab/>
            </w:r>
            <w:r w:rsidRPr="00015ED6">
              <w:rPr>
                <w:color w:val="000000"/>
                <w:lang w:eastAsia="ja-JP"/>
              </w:rPr>
              <w:tab/>
            </w:r>
            <w:r w:rsidRPr="00015ED6">
              <w:t>5.149</w:t>
            </w:r>
          </w:p>
        </w:tc>
      </w:tr>
      <w:tr w:rsidR="007F3F42" w:rsidRPr="00015ED6" w14:paraId="0851FE0E" w14:textId="77777777" w:rsidTr="00AB1FF5">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C8A1511" w14:textId="77777777" w:rsidR="007F3F42" w:rsidRPr="00015ED6" w:rsidRDefault="00FB4B3D" w:rsidP="0053295F">
            <w:pPr>
              <w:pStyle w:val="TableTextS5"/>
              <w:rPr>
                <w:color w:val="000000"/>
              </w:rPr>
            </w:pPr>
            <w:r w:rsidRPr="00015ED6">
              <w:rPr>
                <w:rStyle w:val="Tablefreq"/>
              </w:rPr>
              <w:t>250-252</w:t>
            </w:r>
            <w:r w:rsidRPr="00015ED6">
              <w:rPr>
                <w:color w:val="000000"/>
              </w:rPr>
              <w:tab/>
            </w:r>
            <w:r w:rsidRPr="00015ED6">
              <w:rPr>
                <w:color w:val="000000"/>
              </w:rPr>
              <w:tab/>
              <w:t>EXPLORATION DE LA TERRE PAR SATELLITE (passive)</w:t>
            </w:r>
          </w:p>
          <w:p w14:paraId="7856E944"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RADIOASTRONOMIE</w:t>
            </w:r>
          </w:p>
          <w:p w14:paraId="393FC978"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RECHERCHE SPATIALE (passive)</w:t>
            </w:r>
          </w:p>
          <w:p w14:paraId="5F20CC7F" w14:textId="77777777" w:rsidR="007F3F42" w:rsidRPr="00015ED6" w:rsidRDefault="00FB4B3D" w:rsidP="0053295F">
            <w:pPr>
              <w:pStyle w:val="TableTextS5"/>
            </w:pPr>
            <w:r w:rsidRPr="00015ED6">
              <w:rPr>
                <w:color w:val="000000"/>
              </w:rPr>
              <w:tab/>
            </w:r>
            <w:r w:rsidRPr="00015ED6">
              <w:rPr>
                <w:color w:val="000000"/>
              </w:rPr>
              <w:tab/>
            </w:r>
            <w:r w:rsidRPr="00015ED6">
              <w:rPr>
                <w:color w:val="000000"/>
              </w:rPr>
              <w:tab/>
            </w:r>
            <w:r w:rsidRPr="00015ED6">
              <w:rPr>
                <w:color w:val="000000"/>
              </w:rPr>
              <w:tab/>
            </w:r>
            <w:r w:rsidRPr="00015ED6">
              <w:t>5.340  5.563A</w:t>
            </w:r>
          </w:p>
        </w:tc>
      </w:tr>
      <w:tr w:rsidR="007F3F42" w:rsidRPr="00015ED6" w14:paraId="022D5474" w14:textId="77777777" w:rsidTr="00AB1FF5">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4C8C115D" w14:textId="77777777" w:rsidR="007F3F42" w:rsidRPr="00015ED6" w:rsidRDefault="00FB4B3D" w:rsidP="0053295F">
            <w:pPr>
              <w:pStyle w:val="TableTextS5"/>
              <w:rPr>
                <w:color w:val="000000"/>
              </w:rPr>
            </w:pPr>
            <w:r w:rsidRPr="00015ED6">
              <w:rPr>
                <w:rStyle w:val="Tablefreq"/>
              </w:rPr>
              <w:t>252-265</w:t>
            </w:r>
            <w:r w:rsidRPr="00015ED6">
              <w:rPr>
                <w:color w:val="000000"/>
              </w:rPr>
              <w:tab/>
            </w:r>
            <w:r w:rsidRPr="00015ED6">
              <w:rPr>
                <w:color w:val="000000"/>
              </w:rPr>
              <w:tab/>
              <w:t>FIXE</w:t>
            </w:r>
          </w:p>
          <w:p w14:paraId="3482F20E"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 xml:space="preserve">MOBILE </w:t>
            </w:r>
          </w:p>
          <w:p w14:paraId="1E8CD1B0"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MOBILE PAR SATELLITE (Terre vers espace)</w:t>
            </w:r>
          </w:p>
          <w:p w14:paraId="1B55152C"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RADIOASTRONOMIE</w:t>
            </w:r>
          </w:p>
          <w:p w14:paraId="2A19F05C"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RADIONAVIGATION</w:t>
            </w:r>
          </w:p>
          <w:p w14:paraId="4026B5D0"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RADIONAVIGATION PAR SATELLITE</w:t>
            </w:r>
          </w:p>
          <w:p w14:paraId="2819D5D7"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r>
            <w:r w:rsidRPr="00015ED6">
              <w:t xml:space="preserve">5.149 </w:t>
            </w:r>
            <w:r w:rsidRPr="00015ED6">
              <w:rPr>
                <w:color w:val="000000"/>
              </w:rPr>
              <w:t xml:space="preserve"> </w:t>
            </w:r>
            <w:r w:rsidRPr="00015ED6">
              <w:t>5.554</w:t>
            </w:r>
          </w:p>
        </w:tc>
      </w:tr>
      <w:tr w:rsidR="007F3F42" w:rsidRPr="00015ED6" w14:paraId="25E89144" w14:textId="77777777" w:rsidTr="00AB1FF5">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00D9439" w14:textId="77777777" w:rsidR="007F3F42" w:rsidRPr="00015ED6" w:rsidRDefault="00FB4B3D" w:rsidP="0053295F">
            <w:pPr>
              <w:pStyle w:val="TableTextS5"/>
              <w:rPr>
                <w:color w:val="000000"/>
              </w:rPr>
            </w:pPr>
            <w:r w:rsidRPr="00015ED6">
              <w:rPr>
                <w:rStyle w:val="Tablefreq"/>
              </w:rPr>
              <w:t>265-275</w:t>
            </w:r>
            <w:r w:rsidRPr="00015ED6">
              <w:rPr>
                <w:color w:val="000000"/>
              </w:rPr>
              <w:tab/>
            </w:r>
            <w:r w:rsidRPr="00015ED6">
              <w:rPr>
                <w:color w:val="000000"/>
              </w:rPr>
              <w:tab/>
              <w:t>FIXE</w:t>
            </w:r>
          </w:p>
          <w:p w14:paraId="43FC1D62"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FIXE PAR SATELLITE (Terre vers espace)</w:t>
            </w:r>
          </w:p>
          <w:p w14:paraId="3A001ECE"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MOBILE</w:t>
            </w:r>
          </w:p>
          <w:p w14:paraId="31AA9563" w14:textId="77777777" w:rsidR="007F3F42" w:rsidRPr="00015ED6" w:rsidRDefault="00FB4B3D" w:rsidP="0053295F">
            <w:pPr>
              <w:pStyle w:val="TableTextS5"/>
              <w:rPr>
                <w:color w:val="000000"/>
              </w:rPr>
            </w:pPr>
            <w:r w:rsidRPr="00015ED6">
              <w:rPr>
                <w:color w:val="000000"/>
              </w:rPr>
              <w:tab/>
            </w:r>
            <w:r w:rsidRPr="00015ED6">
              <w:rPr>
                <w:color w:val="000000"/>
              </w:rPr>
              <w:tab/>
            </w:r>
            <w:r w:rsidRPr="00015ED6">
              <w:rPr>
                <w:color w:val="000000"/>
              </w:rPr>
              <w:tab/>
            </w:r>
            <w:r w:rsidRPr="00015ED6">
              <w:rPr>
                <w:color w:val="000000"/>
              </w:rPr>
              <w:tab/>
              <w:t>RADIOASTRONOMIE</w:t>
            </w:r>
          </w:p>
          <w:p w14:paraId="7831B48E" w14:textId="77777777" w:rsidR="007F3F42" w:rsidRPr="00015ED6" w:rsidRDefault="00FB4B3D" w:rsidP="0053295F">
            <w:pPr>
              <w:pStyle w:val="TableTextS5"/>
            </w:pPr>
            <w:r w:rsidRPr="00015ED6">
              <w:rPr>
                <w:color w:val="000000"/>
              </w:rPr>
              <w:tab/>
            </w:r>
            <w:r w:rsidRPr="00015ED6">
              <w:rPr>
                <w:color w:val="000000"/>
              </w:rPr>
              <w:tab/>
            </w:r>
            <w:r w:rsidRPr="00015ED6">
              <w:rPr>
                <w:color w:val="000000"/>
              </w:rPr>
              <w:tab/>
            </w:r>
            <w:r w:rsidRPr="00015ED6">
              <w:rPr>
                <w:color w:val="000000"/>
              </w:rPr>
              <w:tab/>
            </w:r>
            <w:r w:rsidRPr="00015ED6">
              <w:t>5.149  5.563A</w:t>
            </w:r>
          </w:p>
        </w:tc>
      </w:tr>
      <w:tr w:rsidR="007F3F42" w:rsidRPr="00015ED6" w14:paraId="00B2030E" w14:textId="77777777" w:rsidTr="00AB1FF5">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619A3E9" w14:textId="206E4FDF" w:rsidR="007F3F42" w:rsidRPr="00015ED6" w:rsidRDefault="00FB4B3D" w:rsidP="0053295F">
            <w:pPr>
              <w:pStyle w:val="TableTextS5"/>
              <w:rPr>
                <w:color w:val="000000"/>
              </w:rPr>
            </w:pPr>
            <w:r w:rsidRPr="00015ED6">
              <w:rPr>
                <w:rStyle w:val="Tablefreq"/>
              </w:rPr>
              <w:t>275-3 000</w:t>
            </w:r>
            <w:r w:rsidRPr="00015ED6">
              <w:rPr>
                <w:bCs/>
                <w:color w:val="000000"/>
              </w:rPr>
              <w:tab/>
              <w:t xml:space="preserve">(Non attribuée)  </w:t>
            </w:r>
            <w:r w:rsidRPr="00015ED6">
              <w:t>5.565</w:t>
            </w:r>
            <w:ins w:id="9" w:author="Prost, Baptiste" w:date="2019-09-23T17:13:00Z">
              <w:r w:rsidR="00B714C7" w:rsidRPr="00015ED6">
                <w:t xml:space="preserve"> ADD 5.X115</w:t>
              </w:r>
            </w:ins>
          </w:p>
        </w:tc>
      </w:tr>
    </w:tbl>
    <w:p w14:paraId="482BE8A8" w14:textId="0DDD7147" w:rsidR="00B42F0B" w:rsidRPr="00015ED6" w:rsidRDefault="00FB4B3D" w:rsidP="0053295F">
      <w:pPr>
        <w:pStyle w:val="Reasons"/>
      </w:pPr>
      <w:r w:rsidRPr="00015ED6">
        <w:rPr>
          <w:b/>
        </w:rPr>
        <w:t>Motifs:</w:t>
      </w:r>
      <w:r w:rsidRPr="00015ED6">
        <w:tab/>
      </w:r>
      <w:r w:rsidR="00495249" w:rsidRPr="00015ED6">
        <w:t>Les membres de l</w:t>
      </w:r>
      <w:r w:rsidR="00015ED6">
        <w:t>'</w:t>
      </w:r>
      <w:r w:rsidR="00495249" w:rsidRPr="00015ED6">
        <w:t>APT sont convenus d</w:t>
      </w:r>
      <w:r w:rsidR="00015ED6">
        <w:t>'</w:t>
      </w:r>
      <w:r w:rsidR="00495249" w:rsidRPr="00015ED6">
        <w:t>établir un nouveau renvoi</w:t>
      </w:r>
      <w:r w:rsidR="00DD001D" w:rsidRPr="00015ED6">
        <w:t xml:space="preserve"> </w:t>
      </w:r>
      <w:r w:rsidR="00DD001D" w:rsidRPr="00015ED6">
        <w:rPr>
          <w:b/>
          <w:bCs/>
        </w:rPr>
        <w:t>5.X115</w:t>
      </w:r>
      <w:r w:rsidR="00DD001D" w:rsidRPr="00015ED6">
        <w:t xml:space="preserve"> </w:t>
      </w:r>
      <w:r w:rsidR="00495249" w:rsidRPr="00015ED6">
        <w:t>du RR afin</w:t>
      </w:r>
      <w:r w:rsidR="00DD001D" w:rsidRPr="00015ED6">
        <w:t xml:space="preserve"> </w:t>
      </w:r>
      <w:r w:rsidR="00495249" w:rsidRPr="00015ED6">
        <w:t>d'identifier des bandes de fréquences destinées à être utilisées par les administrations pour les applications des services mobile terrestre et fixe fonctionnant dans la gamme de fréquences</w:t>
      </w:r>
      <w:r w:rsidR="00DD001D" w:rsidRPr="00015ED6">
        <w:t xml:space="preserve"> 275</w:t>
      </w:r>
      <w:r w:rsidR="00682377" w:rsidRPr="00015ED6">
        <w:noBreakHyphen/>
      </w:r>
      <w:r w:rsidR="00DD001D" w:rsidRPr="00015ED6">
        <w:t>450</w:t>
      </w:r>
      <w:r w:rsidR="00682377" w:rsidRPr="00015ED6">
        <w:t> </w:t>
      </w:r>
      <w:r w:rsidR="00DD001D" w:rsidRPr="00015ED6">
        <w:t>GHz.</w:t>
      </w:r>
    </w:p>
    <w:p w14:paraId="57895431" w14:textId="4778BC30" w:rsidR="00B42F0B" w:rsidRPr="00015ED6" w:rsidRDefault="00FB4B3D" w:rsidP="0053295F">
      <w:pPr>
        <w:pStyle w:val="Proposal"/>
      </w:pPr>
      <w:r w:rsidRPr="00015ED6">
        <w:t>ADD</w:t>
      </w:r>
      <w:r w:rsidRPr="00015ED6">
        <w:tab/>
        <w:t>ACP/24A15/2</w:t>
      </w:r>
    </w:p>
    <w:p w14:paraId="4457CEB1" w14:textId="66A4D42A" w:rsidR="00DD001D" w:rsidRPr="00015ED6" w:rsidRDefault="00DD001D" w:rsidP="00294714">
      <w:pPr>
        <w:pStyle w:val="Note"/>
      </w:pPr>
      <w:r w:rsidRPr="00294714">
        <w:rPr>
          <w:rStyle w:val="Artdef"/>
        </w:rPr>
        <w:t>5.X115</w:t>
      </w:r>
      <w:r w:rsidRPr="00015ED6">
        <w:tab/>
      </w:r>
      <w:r w:rsidR="00495249" w:rsidRPr="00015ED6">
        <w:t xml:space="preserve">Les bandes de fréquences suivantes sont identifiées pour être utilisées par les administrations aux fins de la mise en </w:t>
      </w:r>
      <w:r w:rsidR="00015ED6" w:rsidRPr="00015ED6">
        <w:t>œuvre</w:t>
      </w:r>
      <w:r w:rsidR="00495249" w:rsidRPr="00015ED6">
        <w:t xml:space="preserve"> des applications des services actifs indiquées ci-après</w:t>
      </w:r>
      <w:r w:rsidRPr="00015ED6">
        <w:t>:</w:t>
      </w:r>
    </w:p>
    <w:p w14:paraId="77A1396F" w14:textId="1D5F3E42" w:rsidR="00DD001D" w:rsidRPr="00015ED6" w:rsidRDefault="00FB4B3D" w:rsidP="00294714">
      <w:pPr>
        <w:pStyle w:val="enumlev1"/>
      </w:pPr>
      <w:r w:rsidRPr="00015ED6">
        <w:t>–</w:t>
      </w:r>
      <w:r w:rsidRPr="00015ED6">
        <w:tab/>
      </w:r>
      <w:r w:rsidR="00DD001D" w:rsidRPr="00015ED6">
        <w:t>applications</w:t>
      </w:r>
      <w:r w:rsidR="00495249" w:rsidRPr="00015ED6">
        <w:t xml:space="preserve"> du service mobile terrestre</w:t>
      </w:r>
      <w:r w:rsidR="00DD001D" w:rsidRPr="00015ED6">
        <w:t xml:space="preserve">: 275-296 GHz, 306-313 GHz, 320-330 GHz </w:t>
      </w:r>
      <w:r w:rsidR="00495249" w:rsidRPr="00015ED6">
        <w:t>et</w:t>
      </w:r>
      <w:r w:rsidR="00DD001D" w:rsidRPr="00015ED6">
        <w:t xml:space="preserve"> 356-450 GHz;</w:t>
      </w:r>
    </w:p>
    <w:p w14:paraId="7F254F0E" w14:textId="25305699" w:rsidR="00DD001D" w:rsidRPr="00015ED6" w:rsidRDefault="00DD001D" w:rsidP="00294714">
      <w:pPr>
        <w:pStyle w:val="enumlev1"/>
      </w:pPr>
      <w:r w:rsidRPr="00015ED6">
        <w:t>–</w:t>
      </w:r>
      <w:r w:rsidRPr="00015ED6">
        <w:tab/>
        <w:t>applications</w:t>
      </w:r>
      <w:r w:rsidR="00495249" w:rsidRPr="00015ED6">
        <w:t xml:space="preserve"> du service fixe</w:t>
      </w:r>
      <w:r w:rsidRPr="00015ED6">
        <w:t xml:space="preserve">: </w:t>
      </w:r>
      <w:bookmarkStart w:id="10" w:name="_Hlk530994214"/>
      <w:bookmarkStart w:id="11" w:name="_Hlk12615316"/>
      <w:r w:rsidRPr="00015ED6">
        <w:t xml:space="preserve">275-296 GHz, 306-313 GHz, 320-330 GHz </w:t>
      </w:r>
      <w:r w:rsidR="00A57805" w:rsidRPr="00015ED6">
        <w:t>et</w:t>
      </w:r>
      <w:r w:rsidRPr="00015ED6">
        <w:t xml:space="preserve"> 356</w:t>
      </w:r>
      <w:r w:rsidR="00682377" w:rsidRPr="00015ED6">
        <w:noBreakHyphen/>
      </w:r>
      <w:r w:rsidRPr="00015ED6">
        <w:t>450 GH</w:t>
      </w:r>
      <w:bookmarkEnd w:id="10"/>
      <w:r w:rsidRPr="00015ED6">
        <w:t>z.</w:t>
      </w:r>
      <w:bookmarkEnd w:id="11"/>
    </w:p>
    <w:p w14:paraId="7DD85EC4" w14:textId="284B593C" w:rsidR="00DD001D" w:rsidRPr="00015ED6" w:rsidRDefault="00A57805" w:rsidP="00294714">
      <w:pPr>
        <w:pStyle w:val="Note"/>
      </w:pPr>
      <w:r w:rsidRPr="00015ED6">
        <w:lastRenderedPageBreak/>
        <w:t>L</w:t>
      </w:r>
      <w:r w:rsidR="00015ED6">
        <w:t>'</w:t>
      </w:r>
      <w:r w:rsidR="00DD001D" w:rsidRPr="00015ED6">
        <w:t xml:space="preserve">identification </w:t>
      </w:r>
      <w:r w:rsidRPr="00015ED6">
        <w:t xml:space="preserve">susmentionnée en vue de la mise en </w:t>
      </w:r>
      <w:r w:rsidR="00015ED6" w:rsidRPr="00015ED6">
        <w:t>œuvre</w:t>
      </w:r>
      <w:r w:rsidRPr="00015ED6">
        <w:t xml:space="preserve"> n</w:t>
      </w:r>
      <w:r w:rsidR="00015ED6">
        <w:t>'</w:t>
      </w:r>
      <w:r w:rsidRPr="00015ED6">
        <w:t xml:space="preserve">établit pas de priorité par rapport aux autres </w:t>
      </w:r>
      <w:r w:rsidR="00DD001D" w:rsidRPr="00015ED6">
        <w:t xml:space="preserve">applications </w:t>
      </w:r>
      <w:r w:rsidRPr="00015ED6">
        <w:t>des</w:t>
      </w:r>
      <w:r w:rsidR="00DD001D" w:rsidRPr="00015ED6">
        <w:t xml:space="preserve"> services </w:t>
      </w:r>
      <w:r w:rsidRPr="00015ED6">
        <w:t xml:space="preserve">de radiocommunication dans la </w:t>
      </w:r>
      <w:r w:rsidR="001803B3" w:rsidRPr="00015ED6">
        <w:t>gamme de f</w:t>
      </w:r>
      <w:r w:rsidR="004A4948" w:rsidRPr="00015ED6">
        <w:t>r</w:t>
      </w:r>
      <w:r w:rsidR="001803B3" w:rsidRPr="00015ED6">
        <w:t>é</w:t>
      </w:r>
      <w:r w:rsidR="004A4948" w:rsidRPr="00015ED6">
        <w:t>quences</w:t>
      </w:r>
      <w:r w:rsidR="00DD001D" w:rsidRPr="00015ED6">
        <w:t xml:space="preserve"> 275</w:t>
      </w:r>
      <w:r w:rsidR="00294714">
        <w:noBreakHyphen/>
      </w:r>
      <w:r w:rsidR="00DD001D" w:rsidRPr="00015ED6">
        <w:t>450</w:t>
      </w:r>
      <w:r w:rsidR="00294714">
        <w:t> </w:t>
      </w:r>
      <w:r w:rsidR="00DD001D" w:rsidRPr="00015ED6">
        <w:t>GHz.</w:t>
      </w:r>
    </w:p>
    <w:p w14:paraId="5180C8C2" w14:textId="6F8ABBFB" w:rsidR="001803B3" w:rsidRPr="00015ED6" w:rsidRDefault="00DD001D" w:rsidP="00294714">
      <w:pPr>
        <w:pStyle w:val="Note"/>
        <w:rPr>
          <w:iCs/>
        </w:rPr>
      </w:pPr>
      <w:r w:rsidRPr="00015ED6">
        <w:t>Les administrations souhaitant mettre à disposition les bandes de fréquences susmentionnées pour les applications du service mobile terrestre et/ou du service fixe sont instamment priées de prendre toutes les mesures pratiquement réalisables pour protéger les services passifs fonctionnant conformément au</w:t>
      </w:r>
      <w:r w:rsidRPr="00015ED6">
        <w:rPr>
          <w:bCs/>
        </w:rPr>
        <w:t xml:space="preserve"> numéro </w:t>
      </w:r>
      <w:r w:rsidRPr="00015ED6">
        <w:rPr>
          <w:b/>
        </w:rPr>
        <w:t>5.565</w:t>
      </w:r>
      <w:r w:rsidRPr="00015ED6">
        <w:t xml:space="preserve"> jusqu'à la date d'établissement du Tableau d'attribution des bandes de fréquences pour la gamme de fréquences 275-1 000 GHz.</w:t>
      </w:r>
      <w:r w:rsidRPr="00015ED6">
        <w:rPr>
          <w:iCs/>
        </w:rPr>
        <w:t xml:space="preserve"> Compte tenu de la protection du service d'exploration de la Terre par satellite (passive), les bandes 296-306 GHz, 313-3</w:t>
      </w:r>
      <w:r w:rsidR="00EA608D" w:rsidRPr="00015ED6">
        <w:rPr>
          <w:iCs/>
        </w:rPr>
        <w:t>20</w:t>
      </w:r>
      <w:r w:rsidRPr="00015ED6">
        <w:rPr>
          <w:iCs/>
        </w:rPr>
        <w:t xml:space="preserve"> GHz et 33</w:t>
      </w:r>
      <w:r w:rsidR="00EA608D" w:rsidRPr="00015ED6">
        <w:rPr>
          <w:iCs/>
        </w:rPr>
        <w:t>0</w:t>
      </w:r>
      <w:r w:rsidRPr="00015ED6">
        <w:rPr>
          <w:iCs/>
        </w:rPr>
        <w:t>-356 GHz ne conviennent pas pour les services mobile terrestre et fixe.</w:t>
      </w:r>
    </w:p>
    <w:p w14:paraId="0E818FCD" w14:textId="7B12FEDE" w:rsidR="00DD001D" w:rsidRPr="00015ED6" w:rsidRDefault="00DD001D" w:rsidP="00294714">
      <w:pPr>
        <w:pStyle w:val="Note"/>
      </w:pPr>
      <w:r w:rsidRPr="00015ED6">
        <w:t xml:space="preserve">Dans les bandes de fréquences 275-296 GHz, 306-313 GHz, 318-323 GHz, </w:t>
      </w:r>
      <w:r w:rsidR="001803B3" w:rsidRPr="00015ED6">
        <w:t>327</w:t>
      </w:r>
      <w:r w:rsidR="005E5C02" w:rsidRPr="00015ED6">
        <w:noBreakHyphen/>
      </w:r>
      <w:r w:rsidR="001803B3" w:rsidRPr="00015ED6">
        <w:t>333</w:t>
      </w:r>
      <w:r w:rsidR="005E5C02" w:rsidRPr="00015ED6">
        <w:t> </w:t>
      </w:r>
      <w:r w:rsidR="001803B3" w:rsidRPr="00015ED6">
        <w:t xml:space="preserve">GHz </w:t>
      </w:r>
      <w:r w:rsidRPr="00015ED6">
        <w:t xml:space="preserve">et </w:t>
      </w:r>
      <w:r w:rsidR="00EA608D" w:rsidRPr="00015ED6">
        <w:t>388</w:t>
      </w:r>
      <w:r w:rsidR="00294714">
        <w:noBreakHyphen/>
      </w:r>
      <w:r w:rsidRPr="00015ED6">
        <w:t>42</w:t>
      </w:r>
      <w:r w:rsidR="00EA608D" w:rsidRPr="00015ED6">
        <w:t>4</w:t>
      </w:r>
      <w:r w:rsidRPr="00015ED6">
        <w:t xml:space="preserve"> GHz, </w:t>
      </w:r>
      <w:r w:rsidR="00EA608D" w:rsidRPr="00015ED6">
        <w:t>des mesures d</w:t>
      </w:r>
      <w:r w:rsidR="00015ED6">
        <w:t>'</w:t>
      </w:r>
      <w:r w:rsidR="00EA608D" w:rsidRPr="00015ED6">
        <w:t>atténuation</w:t>
      </w:r>
      <w:r w:rsidRPr="00015ED6">
        <w:t xml:space="preserve"> (par exemple des distances de séparation minimales et/ou des angles d'évitement) </w:t>
      </w:r>
      <w:r w:rsidR="00EA608D" w:rsidRPr="00015ED6">
        <w:t>devraient être appliquées, si nécessaire,</w:t>
      </w:r>
      <w:r w:rsidRPr="00015ED6">
        <w:t xml:space="preserve"> pour assurer la protection des sites de radioastronomie vis-à-vis des applications du service mobile terrestre et/ou du service fixe, au cas par cas.</w:t>
      </w:r>
      <w:r w:rsidRPr="00F6231C">
        <w:rPr>
          <w:sz w:val="16"/>
          <w:szCs w:val="16"/>
        </w:rPr>
        <w:t>     (CMR</w:t>
      </w:r>
      <w:r w:rsidRPr="00F6231C">
        <w:rPr>
          <w:sz w:val="16"/>
          <w:szCs w:val="16"/>
        </w:rPr>
        <w:noBreakHyphen/>
        <w:t>19)</w:t>
      </w:r>
    </w:p>
    <w:p w14:paraId="3A7E476A" w14:textId="5880CFF2" w:rsidR="00B42F0B" w:rsidRPr="00015ED6" w:rsidRDefault="00FB4B3D" w:rsidP="0053295F">
      <w:pPr>
        <w:pStyle w:val="Reasons"/>
      </w:pPr>
      <w:r w:rsidRPr="00015ED6">
        <w:rPr>
          <w:b/>
        </w:rPr>
        <w:t>Motifs:</w:t>
      </w:r>
      <w:r w:rsidRPr="00015ED6">
        <w:tab/>
      </w:r>
      <w:r w:rsidR="00EA608D" w:rsidRPr="00015ED6">
        <w:t>Il ressort du Rapport</w:t>
      </w:r>
      <w:r w:rsidR="00DD001D" w:rsidRPr="00015ED6">
        <w:t xml:space="preserve"> </w:t>
      </w:r>
      <w:r w:rsidR="00EA608D" w:rsidRPr="00015ED6">
        <w:t>U</w:t>
      </w:r>
      <w:r w:rsidR="00DD001D" w:rsidRPr="00015ED6">
        <w:t xml:space="preserve">IT-R SM.2450-0 </w:t>
      </w:r>
      <w:r w:rsidR="00EA608D" w:rsidRPr="00015ED6">
        <w:t>que le partage est possible entre les applications du service fixe/service mobile terrestre et le SETS (passive)/SRA dans les bandes considérées</w:t>
      </w:r>
      <w:r w:rsidR="00DD001D" w:rsidRPr="00015ED6">
        <w:t xml:space="preserve"> (275</w:t>
      </w:r>
      <w:r w:rsidR="005E5C02" w:rsidRPr="00015ED6">
        <w:noBreakHyphen/>
      </w:r>
      <w:r w:rsidR="00DD001D" w:rsidRPr="00015ED6">
        <w:t xml:space="preserve">296 GHz, 306-313 GHz, 320-330 GHz </w:t>
      </w:r>
      <w:r w:rsidR="00EA608D" w:rsidRPr="00015ED6">
        <w:t>et</w:t>
      </w:r>
      <w:r w:rsidR="00DD001D" w:rsidRPr="00015ED6">
        <w:t xml:space="preserve"> 356-450 GHz). </w:t>
      </w:r>
      <w:r w:rsidR="00EA608D" w:rsidRPr="00015ED6">
        <w:t>Pour ce qui est des autres bandes de fréquences, il ressort des études actuelles que le partage entre les applications du SF/SMT et les applications du SETS (passive)/SRA est impossible</w:t>
      </w:r>
      <w:r w:rsidR="00DD001D" w:rsidRPr="00015ED6">
        <w:t xml:space="preserve">. </w:t>
      </w:r>
      <w:r w:rsidR="006860FA" w:rsidRPr="00015ED6">
        <w:t>Étant donné</w:t>
      </w:r>
      <w:r w:rsidR="0056116C" w:rsidRPr="00015ED6">
        <w:t xml:space="preserve"> que l</w:t>
      </w:r>
      <w:r w:rsidR="006860FA" w:rsidRPr="00015ED6">
        <w:t>es</w:t>
      </w:r>
      <w:r w:rsidR="0056116C" w:rsidRPr="00015ED6">
        <w:t xml:space="preserve"> technologie</w:t>
      </w:r>
      <w:r w:rsidR="006860FA" w:rsidRPr="00015ED6">
        <w:t>s en ondes</w:t>
      </w:r>
      <w:r w:rsidR="0056116C" w:rsidRPr="00015ED6">
        <w:t xml:space="preserve"> térahertz continue</w:t>
      </w:r>
      <w:r w:rsidR="006860FA" w:rsidRPr="00015ED6">
        <w:t>nt</w:t>
      </w:r>
      <w:r w:rsidR="0056116C" w:rsidRPr="00015ED6">
        <w:t xml:space="preserve"> d</w:t>
      </w:r>
      <w:r w:rsidR="00015ED6">
        <w:t>'</w:t>
      </w:r>
      <w:r w:rsidR="0056116C" w:rsidRPr="00015ED6">
        <w:t xml:space="preserve">évoluer et </w:t>
      </w:r>
      <w:r w:rsidR="006860FA" w:rsidRPr="00015ED6">
        <w:t xml:space="preserve">qu'il est prévu </w:t>
      </w:r>
      <w:r w:rsidR="0056116C" w:rsidRPr="00015ED6">
        <w:t>que de nouvelles applications utilise</w:t>
      </w:r>
      <w:r w:rsidR="006860FA" w:rsidRPr="00015ED6">
        <w:t>nt</w:t>
      </w:r>
      <w:r w:rsidR="0056116C" w:rsidRPr="00015ED6">
        <w:t xml:space="preserve"> certaines parties de la bande 275-450 GHz à l</w:t>
      </w:r>
      <w:r w:rsidR="00015ED6">
        <w:t>'</w:t>
      </w:r>
      <w:r w:rsidR="0056116C" w:rsidRPr="00015ED6">
        <w:t>avenir, l</w:t>
      </w:r>
      <w:r w:rsidR="00015ED6">
        <w:t>'</w:t>
      </w:r>
      <w:r w:rsidR="0056116C" w:rsidRPr="00015ED6">
        <w:t xml:space="preserve">identification </w:t>
      </w:r>
      <w:r w:rsidR="006860FA" w:rsidRPr="00015ED6">
        <w:t xml:space="preserve">de bandes de fréquences pour la </w:t>
      </w:r>
      <w:r w:rsidR="0056116C" w:rsidRPr="00015ED6">
        <w:t>mise en œuvre</w:t>
      </w:r>
      <w:r w:rsidR="006860FA" w:rsidRPr="00015ED6">
        <w:t xml:space="preserve"> d</w:t>
      </w:r>
      <w:r w:rsidR="00015ED6">
        <w:t>'</w:t>
      </w:r>
      <w:r w:rsidR="006860FA" w:rsidRPr="00015ED6">
        <w:t xml:space="preserve">applications du </w:t>
      </w:r>
      <w:r w:rsidR="00CD4041" w:rsidRPr="00015ED6">
        <w:t>SF</w:t>
      </w:r>
      <w:r w:rsidR="006860FA" w:rsidRPr="00015ED6">
        <w:t>/SMT</w:t>
      </w:r>
      <w:r w:rsidR="0056116C" w:rsidRPr="00015ED6">
        <w:t xml:space="preserve"> dans cette gamme de fréquences ne devrait pas </w:t>
      </w:r>
      <w:r w:rsidR="00030CF5" w:rsidRPr="00015ED6">
        <w:t>imposer</w:t>
      </w:r>
      <w:r w:rsidR="0056116C" w:rsidRPr="00015ED6">
        <w:t xml:space="preserve"> de contraintes à l</w:t>
      </w:r>
      <w:r w:rsidR="00015ED6">
        <w:t>'</w:t>
      </w:r>
      <w:r w:rsidR="0056116C" w:rsidRPr="00015ED6">
        <w:t>utilisation de nouvelles applications à l</w:t>
      </w:r>
      <w:r w:rsidR="00015ED6">
        <w:t>'</w:t>
      </w:r>
      <w:r w:rsidR="0056116C" w:rsidRPr="00015ED6">
        <w:t>avenir</w:t>
      </w:r>
      <w:r w:rsidR="00DD001D" w:rsidRPr="00015ED6">
        <w:t>.</w:t>
      </w:r>
    </w:p>
    <w:p w14:paraId="198685A0" w14:textId="77777777" w:rsidR="00B42F0B" w:rsidRPr="00015ED6" w:rsidRDefault="00FB4B3D" w:rsidP="0053295F">
      <w:pPr>
        <w:pStyle w:val="Proposal"/>
      </w:pPr>
      <w:r w:rsidRPr="00015ED6">
        <w:rPr>
          <w:u w:val="single"/>
        </w:rPr>
        <w:t>NOC</w:t>
      </w:r>
      <w:r w:rsidRPr="00015ED6">
        <w:tab/>
        <w:t>ACP/24A15/3</w:t>
      </w:r>
    </w:p>
    <w:p w14:paraId="58C115FA" w14:textId="77777777" w:rsidR="007F3F42" w:rsidRPr="00015ED6" w:rsidRDefault="00FB4B3D" w:rsidP="00F6231C">
      <w:pPr>
        <w:pStyle w:val="Note"/>
      </w:pPr>
      <w:r w:rsidRPr="00015ED6">
        <w:rPr>
          <w:rStyle w:val="Artdef"/>
        </w:rPr>
        <w:t>5.565</w:t>
      </w:r>
      <w:r w:rsidRPr="00015ED6">
        <w:tab/>
        <w:t xml:space="preserve">Les bandes de fréquences suivantes dans la gamme 275-1 000 GHz sont identifiées pour être utilisées par les administrations pour les applications des </w:t>
      </w:r>
      <w:r w:rsidRPr="00015ED6">
        <w:rPr>
          <w:szCs w:val="24"/>
        </w:rPr>
        <w:t>service</w:t>
      </w:r>
      <w:r w:rsidRPr="00015ED6">
        <w:t>s passifs:</w:t>
      </w:r>
    </w:p>
    <w:p w14:paraId="02750346" w14:textId="0821226E" w:rsidR="007F3F42" w:rsidRPr="00015ED6" w:rsidRDefault="00546724" w:rsidP="0053295F">
      <w:pPr>
        <w:pStyle w:val="enumlev1"/>
      </w:pPr>
      <w:r w:rsidRPr="00015ED6">
        <w:t>–</w:t>
      </w:r>
      <w:r w:rsidRPr="00015ED6">
        <w:tab/>
      </w:r>
      <w:r w:rsidR="00FB4B3D" w:rsidRPr="00015ED6">
        <w:t>service de radioastronomie: 275-323 GHz, 327-371 GHz, 388-424 GHz, 426</w:t>
      </w:r>
      <w:r w:rsidR="00FB4B3D" w:rsidRPr="00015ED6">
        <w:noBreakHyphen/>
        <w:t>442 GHz, 453</w:t>
      </w:r>
      <w:r w:rsidR="00FB4B3D" w:rsidRPr="00015ED6">
        <w:noBreakHyphen/>
        <w:t>510 GHz, 623</w:t>
      </w:r>
      <w:r w:rsidR="00FB4B3D" w:rsidRPr="00015ED6">
        <w:noBreakHyphen/>
        <w:t>711 GHz, 795-909 GHz et 926-945 GHz;</w:t>
      </w:r>
    </w:p>
    <w:p w14:paraId="5E0B33AC" w14:textId="3EA13EE5" w:rsidR="007F3F42" w:rsidRPr="00015ED6" w:rsidRDefault="00546724" w:rsidP="0053295F">
      <w:pPr>
        <w:pStyle w:val="enumlev1"/>
      </w:pPr>
      <w:r w:rsidRPr="00015ED6">
        <w:t>–</w:t>
      </w:r>
      <w:r w:rsidRPr="00015ED6">
        <w:tab/>
      </w:r>
      <w:r w:rsidR="00FB4B3D" w:rsidRPr="00015ED6">
        <w:t>service d'exploration de la Terre par satellite (passive) et service de recherche spatiale (passive): 275-286 GHz, 296-306 GHz, 313-356 GHz, 361-365 GHz, 369-392 GHz, 397-399 GHz, 409</w:t>
      </w:r>
      <w:r w:rsidR="00FB4B3D" w:rsidRPr="00015ED6">
        <w:noBreakHyphen/>
        <w:t>411 GHz, 416-434 GHz, 439-467 GHz, 477</w:t>
      </w:r>
      <w:r w:rsidR="00FB4B3D" w:rsidRPr="00015ED6">
        <w:noBreakHyphen/>
        <w:t>502 GHz, 523</w:t>
      </w:r>
      <w:r w:rsidR="001B603C">
        <w:noBreakHyphen/>
      </w:r>
      <w:r w:rsidR="00FB4B3D" w:rsidRPr="00015ED6">
        <w:t>527</w:t>
      </w:r>
      <w:r w:rsidR="001B603C">
        <w:t> </w:t>
      </w:r>
      <w:r w:rsidR="00FB4B3D" w:rsidRPr="00015ED6">
        <w:t>GHz, 538-581 GHz, 611</w:t>
      </w:r>
      <w:r w:rsidR="00FB4B3D" w:rsidRPr="00015ED6">
        <w:noBreakHyphen/>
        <w:t>630 GHz, 634-654 GHz, 657</w:t>
      </w:r>
      <w:r w:rsidR="00FB4B3D" w:rsidRPr="00015ED6">
        <w:noBreakHyphen/>
        <w:t>692 GHz, 713</w:t>
      </w:r>
      <w:r w:rsidR="001B603C">
        <w:noBreakHyphen/>
      </w:r>
      <w:r w:rsidR="00FB4B3D" w:rsidRPr="00015ED6">
        <w:t>718 GHz, 729</w:t>
      </w:r>
      <w:r w:rsidR="00030CF5" w:rsidRPr="00015ED6">
        <w:noBreakHyphen/>
      </w:r>
      <w:r w:rsidR="00FB4B3D" w:rsidRPr="00015ED6">
        <w:t>733 GHz, 750-754 GHz, 771</w:t>
      </w:r>
      <w:r w:rsidR="00FB4B3D" w:rsidRPr="00015ED6">
        <w:noBreakHyphen/>
        <w:t>776 GHz, 823</w:t>
      </w:r>
      <w:r w:rsidR="00FB4B3D" w:rsidRPr="00015ED6">
        <w:noBreakHyphen/>
        <w:t>846 GHz, 850</w:t>
      </w:r>
      <w:r w:rsidR="001B603C">
        <w:noBreakHyphen/>
      </w:r>
      <w:r w:rsidR="00FB4B3D" w:rsidRPr="00015ED6">
        <w:t>854</w:t>
      </w:r>
      <w:r w:rsidR="001B603C">
        <w:t> </w:t>
      </w:r>
      <w:r w:rsidR="00FB4B3D" w:rsidRPr="00015ED6">
        <w:t>GHz, 857</w:t>
      </w:r>
      <w:r w:rsidR="00030CF5" w:rsidRPr="00015ED6">
        <w:noBreakHyphen/>
      </w:r>
      <w:r w:rsidR="00FB4B3D" w:rsidRPr="00015ED6">
        <w:t>862 GHz, 866-882 GHz, 905-928 GHz, 951</w:t>
      </w:r>
      <w:r w:rsidR="00FB4B3D" w:rsidRPr="00015ED6">
        <w:noBreakHyphen/>
        <w:t>956 GHz, 968-973 GHz et 985</w:t>
      </w:r>
      <w:r w:rsidR="00030CF5" w:rsidRPr="00015ED6">
        <w:noBreakHyphen/>
      </w:r>
      <w:r w:rsidR="00FB4B3D" w:rsidRPr="00015ED6">
        <w:t>990</w:t>
      </w:r>
      <w:r w:rsidR="00030CF5" w:rsidRPr="00015ED6">
        <w:t> </w:t>
      </w:r>
      <w:r w:rsidR="00FB4B3D" w:rsidRPr="00015ED6">
        <w:t>GHz.</w:t>
      </w:r>
    </w:p>
    <w:p w14:paraId="6ECA43DF" w14:textId="1FC4E70E" w:rsidR="007F3F42" w:rsidRPr="00015ED6" w:rsidRDefault="00FB4B3D" w:rsidP="00F6231C">
      <w:pPr>
        <w:pStyle w:val="Note"/>
      </w:pPr>
      <w:r w:rsidRPr="00015ED6">
        <w:t>L'utilisation de la gamme de fréquences 275-1 000 GHz par les services passifs n'exclut pas l'utilisation de cette gamme de fréquences par les services actifs. Les administrations souhaitant mettre à disposition des fréquences dans la gamme 275</w:t>
      </w:r>
      <w:r w:rsidR="00030CF5" w:rsidRPr="00015ED6">
        <w:noBreakHyphen/>
      </w:r>
      <w:r w:rsidRPr="00015ED6">
        <w:t xml:space="preserve">1 000 GHz pour les applications des </w:t>
      </w:r>
      <w:r w:rsidRPr="00015ED6">
        <w:rPr>
          <w:szCs w:val="24"/>
        </w:rPr>
        <w:t>service</w:t>
      </w:r>
      <w:r w:rsidRPr="00015ED6">
        <w:t>s actifs sont instamment priées de prendre toutes les mesures pratiquement réalisables pour protéger ces services passifs contre les brouillages préjudiciables jusqu'à la date d'établissement du Tableau d'attribution des bandes de fréquences pour la gamme de fréquences 275-1 000 GHz susmentionnée.</w:t>
      </w:r>
    </w:p>
    <w:p w14:paraId="609AB28D" w14:textId="10449BEE" w:rsidR="007F3F42" w:rsidRPr="00015ED6" w:rsidRDefault="00FB4B3D" w:rsidP="00F6231C">
      <w:pPr>
        <w:pStyle w:val="Note"/>
      </w:pPr>
      <w:r w:rsidRPr="00015ED6">
        <w:t>Toutes les fréquences de la gamme 1 000-3 000 GHz peuvent être utilisées à la fois par les services actifs et les services passifs.</w:t>
      </w:r>
      <w:r w:rsidR="00F6231C" w:rsidRPr="00F6231C">
        <w:rPr>
          <w:sz w:val="16"/>
          <w:szCs w:val="16"/>
        </w:rPr>
        <w:t>     (CMR</w:t>
      </w:r>
      <w:r w:rsidR="00F6231C" w:rsidRPr="00F6231C">
        <w:rPr>
          <w:sz w:val="16"/>
          <w:szCs w:val="16"/>
        </w:rPr>
        <w:noBreakHyphen/>
        <w:t>1</w:t>
      </w:r>
      <w:r w:rsidR="00F6231C">
        <w:rPr>
          <w:sz w:val="16"/>
          <w:szCs w:val="16"/>
        </w:rPr>
        <w:t>2</w:t>
      </w:r>
      <w:r w:rsidR="00F6231C" w:rsidRPr="00F6231C">
        <w:rPr>
          <w:sz w:val="16"/>
          <w:szCs w:val="16"/>
        </w:rPr>
        <w:t>)</w:t>
      </w:r>
    </w:p>
    <w:p w14:paraId="29C0C4D5" w14:textId="1C6A4DF2" w:rsidR="00B42F0B" w:rsidRPr="00015ED6" w:rsidRDefault="00FB4B3D" w:rsidP="0053295F">
      <w:pPr>
        <w:pStyle w:val="Reasons"/>
      </w:pPr>
      <w:r w:rsidRPr="00015ED6">
        <w:rPr>
          <w:b/>
        </w:rPr>
        <w:lastRenderedPageBreak/>
        <w:t>Motifs:</w:t>
      </w:r>
      <w:r w:rsidRPr="00015ED6">
        <w:tab/>
      </w:r>
      <w:r w:rsidR="00612995" w:rsidRPr="00015ED6">
        <w:rPr>
          <w:bCs/>
        </w:rPr>
        <w:t>Il n'est pas nécessaire de modifier le numéro</w:t>
      </w:r>
      <w:r w:rsidR="00612995" w:rsidRPr="00015ED6">
        <w:rPr>
          <w:b/>
        </w:rPr>
        <w:t xml:space="preserve"> </w:t>
      </w:r>
      <w:r w:rsidR="00612995" w:rsidRPr="00015ED6">
        <w:rPr>
          <w:b/>
          <w:bCs/>
        </w:rPr>
        <w:t>5.565</w:t>
      </w:r>
      <w:r w:rsidR="00612995" w:rsidRPr="00015ED6">
        <w:t xml:space="preserve"> du RR, étant donné qu'il est possible d'ajouter les services fixe et mobile terrestre dans la gamme de fréquences 275-450 GHz, moyennant l'adjonction d'un nouveau renvoi, qui identifie des bandes de fréquences destinées à être utilisées par les applications du SMT/SF qui d</w:t>
      </w:r>
      <w:r w:rsidR="00B34A01" w:rsidRPr="00015ED6">
        <w:t>épassent les besoins de spectre.</w:t>
      </w:r>
    </w:p>
    <w:p w14:paraId="634BF1A6" w14:textId="77777777" w:rsidR="00B42F0B" w:rsidRPr="00015ED6" w:rsidRDefault="00FB4B3D" w:rsidP="0053295F">
      <w:pPr>
        <w:pStyle w:val="Proposal"/>
      </w:pPr>
      <w:r w:rsidRPr="00015ED6">
        <w:t>SUP</w:t>
      </w:r>
      <w:r w:rsidRPr="00015ED6">
        <w:tab/>
        <w:t>ACP/24A15/4</w:t>
      </w:r>
      <w:r w:rsidRPr="00015ED6">
        <w:rPr>
          <w:vanish/>
          <w:color w:val="7F7F7F" w:themeColor="text1" w:themeTint="80"/>
          <w:vertAlign w:val="superscript"/>
        </w:rPr>
        <w:t>#49832</w:t>
      </w:r>
    </w:p>
    <w:p w14:paraId="73825813" w14:textId="77777777" w:rsidR="007132E2" w:rsidRPr="00015ED6" w:rsidRDefault="00FB4B3D" w:rsidP="0053295F">
      <w:pPr>
        <w:pStyle w:val="ResNo"/>
      </w:pPr>
      <w:r w:rsidRPr="00015ED6">
        <w:t xml:space="preserve">RÉSOLUTION </w:t>
      </w:r>
      <w:r w:rsidRPr="00015ED6">
        <w:rPr>
          <w:rStyle w:val="href"/>
        </w:rPr>
        <w:t>767</w:t>
      </w:r>
      <w:r w:rsidRPr="00015ED6">
        <w:t xml:space="preserve"> (CMR-15)</w:t>
      </w:r>
    </w:p>
    <w:p w14:paraId="6A79CAE2" w14:textId="4D17627F" w:rsidR="007132E2" w:rsidRPr="00015ED6" w:rsidRDefault="0032195E" w:rsidP="0053295F">
      <w:pPr>
        <w:pStyle w:val="Restitle"/>
      </w:pPr>
      <w:bookmarkStart w:id="12" w:name="_Toc450208823"/>
      <w:proofErr w:type="spellStart"/>
      <w:r>
        <w:t>E</w:t>
      </w:r>
      <w:r w:rsidR="00FB4B3D" w:rsidRPr="00015ED6">
        <w:t>tudes</w:t>
      </w:r>
      <w:proofErr w:type="spellEnd"/>
      <w:r w:rsidR="00FB4B3D" w:rsidRPr="00015ED6">
        <w:t xml:space="preserve"> en vue de l'identification de bandes de fréquences destinées </w:t>
      </w:r>
      <w:r w:rsidR="00FB4B3D" w:rsidRPr="00015ED6">
        <w:br/>
        <w:t xml:space="preserve">à être utilisées par les administrations pour les applications </w:t>
      </w:r>
      <w:r w:rsidR="00FB4B3D" w:rsidRPr="00015ED6">
        <w:br/>
        <w:t xml:space="preserve">des services mobile terrestre et fixe fonctionnant </w:t>
      </w:r>
      <w:r w:rsidR="00FB4B3D" w:rsidRPr="00015ED6">
        <w:br/>
        <w:t>dans la gamme de fréquences 275-450 GHz</w:t>
      </w:r>
      <w:bookmarkEnd w:id="12"/>
    </w:p>
    <w:p w14:paraId="5D693537" w14:textId="6165337D" w:rsidR="00B42F0B" w:rsidRPr="00015ED6" w:rsidRDefault="00FB4B3D" w:rsidP="0053295F">
      <w:pPr>
        <w:pStyle w:val="Reasons"/>
      </w:pPr>
      <w:r w:rsidRPr="00015ED6">
        <w:rPr>
          <w:b/>
        </w:rPr>
        <w:t>Motifs:</w:t>
      </w:r>
      <w:r w:rsidRPr="00015ED6">
        <w:tab/>
      </w:r>
      <w:r w:rsidR="00B34A01" w:rsidRPr="00015ED6">
        <w:t>Cette Résolution ne sera plus nécessaire après la CMR-19</w:t>
      </w:r>
      <w:r w:rsidR="00612995" w:rsidRPr="00015ED6">
        <w:t>.</w:t>
      </w:r>
    </w:p>
    <w:p w14:paraId="67F5ABDC" w14:textId="77777777" w:rsidR="00612995" w:rsidRPr="00015ED6" w:rsidRDefault="00612995" w:rsidP="0053295F">
      <w:pPr>
        <w:jc w:val="center"/>
      </w:pPr>
      <w:r w:rsidRPr="00015ED6">
        <w:t>______________</w:t>
      </w:r>
      <w:bookmarkStart w:id="13" w:name="_GoBack"/>
      <w:bookmarkEnd w:id="13"/>
    </w:p>
    <w:sectPr w:rsidR="00612995" w:rsidRPr="00015ED6">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2B67" w14:textId="77777777" w:rsidR="0070076C" w:rsidRDefault="0070076C">
      <w:r>
        <w:separator/>
      </w:r>
    </w:p>
  </w:endnote>
  <w:endnote w:type="continuationSeparator" w:id="0">
    <w:p w14:paraId="5B793FEB"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2D81" w14:textId="4346336B" w:rsidR="00936D25" w:rsidRDefault="00936D25">
    <w:pPr>
      <w:rPr>
        <w:lang w:val="en-US"/>
      </w:rPr>
    </w:pPr>
    <w:r>
      <w:fldChar w:fldCharType="begin"/>
    </w:r>
    <w:r>
      <w:rPr>
        <w:lang w:val="en-US"/>
      </w:rPr>
      <w:instrText xml:space="preserve"> FILENAME \p  \* MERGEFORMAT </w:instrText>
    </w:r>
    <w:r>
      <w:fldChar w:fldCharType="separate"/>
    </w:r>
    <w:r w:rsidR="00411C9B">
      <w:rPr>
        <w:noProof/>
        <w:lang w:val="en-US"/>
      </w:rPr>
      <w:t>P:\FRA\ITU-R\CONF-R\CMR19\000\024ADD15F.docx</w:t>
    </w:r>
    <w:r>
      <w:fldChar w:fldCharType="end"/>
    </w:r>
    <w:r>
      <w:rPr>
        <w:lang w:val="en-US"/>
      </w:rPr>
      <w:tab/>
    </w:r>
    <w:r>
      <w:fldChar w:fldCharType="begin"/>
    </w:r>
    <w:r>
      <w:instrText xml:space="preserve"> SAVEDATE \@ DD.MM.YY </w:instrText>
    </w:r>
    <w:r>
      <w:fldChar w:fldCharType="separate"/>
    </w:r>
    <w:r w:rsidR="00411C9B">
      <w:rPr>
        <w:noProof/>
      </w:rPr>
      <w:t>14.10.19</w:t>
    </w:r>
    <w:r>
      <w:fldChar w:fldCharType="end"/>
    </w:r>
    <w:r>
      <w:rPr>
        <w:lang w:val="en-US"/>
      </w:rPr>
      <w:tab/>
    </w:r>
    <w:r>
      <w:fldChar w:fldCharType="begin"/>
    </w:r>
    <w:r>
      <w:instrText xml:space="preserve"> PRINTDATE \@ DD.MM.YY </w:instrText>
    </w:r>
    <w:r>
      <w:fldChar w:fldCharType="separate"/>
    </w:r>
    <w:r w:rsidR="00411C9B">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05A7" w14:textId="6E7079E3"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411C9B">
      <w:rPr>
        <w:lang w:val="en-US"/>
      </w:rPr>
      <w:t>P:\FRA\ITU-R\CONF-R\CMR19\000\024ADD15F.docx</w:t>
    </w:r>
    <w:r>
      <w:fldChar w:fldCharType="end"/>
    </w:r>
    <w:r w:rsidR="00B714C7" w:rsidRPr="00255667">
      <w:rPr>
        <w:lang w:val="en-US"/>
      </w:rPr>
      <w:t xml:space="preserve"> (461126)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377F" w14:textId="77A2DE7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411C9B">
      <w:rPr>
        <w:lang w:val="en-US"/>
      </w:rPr>
      <w:t>P:\FRA\ITU-R\CONF-R\CMR19\000\024ADD15F.docx</w:t>
    </w:r>
    <w:r>
      <w:fldChar w:fldCharType="end"/>
    </w:r>
    <w:r w:rsidR="0053295F">
      <w:t xml:space="preserve"> (461126)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ADC4" w14:textId="77777777" w:rsidR="0070076C" w:rsidRDefault="0070076C">
      <w:r>
        <w:rPr>
          <w:b/>
        </w:rPr>
        <w:t>_______________</w:t>
      </w:r>
    </w:p>
  </w:footnote>
  <w:footnote w:type="continuationSeparator" w:id="0">
    <w:p w14:paraId="37E0990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4F27" w14:textId="7F6C690F" w:rsidR="004F1F8E" w:rsidRDefault="004F1F8E" w:rsidP="004F1F8E">
    <w:pPr>
      <w:pStyle w:val="Header"/>
    </w:pPr>
    <w:r>
      <w:fldChar w:fldCharType="begin"/>
    </w:r>
    <w:r>
      <w:instrText xml:space="preserve"> PAGE </w:instrText>
    </w:r>
    <w:r>
      <w:fldChar w:fldCharType="separate"/>
    </w:r>
    <w:r w:rsidR="001803B3">
      <w:rPr>
        <w:noProof/>
      </w:rPr>
      <w:t>5</w:t>
    </w:r>
    <w:r>
      <w:fldChar w:fldCharType="end"/>
    </w:r>
  </w:p>
  <w:p w14:paraId="5E3D89CC" w14:textId="77777777" w:rsidR="004F1F8E" w:rsidRDefault="004F1F8E" w:rsidP="00FD7AA3">
    <w:pPr>
      <w:pStyle w:val="Header"/>
    </w:pPr>
    <w:r>
      <w:t>CMR1</w:t>
    </w:r>
    <w:r w:rsidR="00FD7AA3">
      <w:t>9</w:t>
    </w:r>
    <w:r>
      <w:t>/</w:t>
    </w:r>
    <w:r w:rsidR="006A4B45">
      <w:t>24(Add.15)-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st, Baptiste">
    <w15:presenceInfo w15:providerId="AD" w15:userId="S-1-5-21-8740799-900759487-1415713722-1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5ED6"/>
    <w:rsid w:val="00016648"/>
    <w:rsid w:val="00030CF5"/>
    <w:rsid w:val="0003522F"/>
    <w:rsid w:val="000462A2"/>
    <w:rsid w:val="00063A1F"/>
    <w:rsid w:val="00080E2C"/>
    <w:rsid w:val="00081366"/>
    <w:rsid w:val="000863B3"/>
    <w:rsid w:val="000A4755"/>
    <w:rsid w:val="000A55AE"/>
    <w:rsid w:val="000B2E0C"/>
    <w:rsid w:val="000B3D0C"/>
    <w:rsid w:val="001167B9"/>
    <w:rsid w:val="001267A0"/>
    <w:rsid w:val="0015203F"/>
    <w:rsid w:val="00160C64"/>
    <w:rsid w:val="001803B3"/>
    <w:rsid w:val="0018169B"/>
    <w:rsid w:val="0019352B"/>
    <w:rsid w:val="001960D0"/>
    <w:rsid w:val="001A11F6"/>
    <w:rsid w:val="001A4256"/>
    <w:rsid w:val="001B603C"/>
    <w:rsid w:val="001E57CE"/>
    <w:rsid w:val="001F17E8"/>
    <w:rsid w:val="00204306"/>
    <w:rsid w:val="00232FD2"/>
    <w:rsid w:val="00255667"/>
    <w:rsid w:val="0026554E"/>
    <w:rsid w:val="0029124A"/>
    <w:rsid w:val="00294714"/>
    <w:rsid w:val="002A3F7C"/>
    <w:rsid w:val="002A4622"/>
    <w:rsid w:val="002A6F8F"/>
    <w:rsid w:val="002B17E5"/>
    <w:rsid w:val="002C0EBF"/>
    <w:rsid w:val="002C28A4"/>
    <w:rsid w:val="002D7E0A"/>
    <w:rsid w:val="00315AFE"/>
    <w:rsid w:val="0032195E"/>
    <w:rsid w:val="00330339"/>
    <w:rsid w:val="003606A6"/>
    <w:rsid w:val="0036650C"/>
    <w:rsid w:val="00393ACD"/>
    <w:rsid w:val="003A583E"/>
    <w:rsid w:val="003E112B"/>
    <w:rsid w:val="003E1D1C"/>
    <w:rsid w:val="003E7B05"/>
    <w:rsid w:val="003F3719"/>
    <w:rsid w:val="003F6F2D"/>
    <w:rsid w:val="00411C9B"/>
    <w:rsid w:val="00466211"/>
    <w:rsid w:val="00483196"/>
    <w:rsid w:val="004834A9"/>
    <w:rsid w:val="00495249"/>
    <w:rsid w:val="004A4948"/>
    <w:rsid w:val="004D01FC"/>
    <w:rsid w:val="004D760E"/>
    <w:rsid w:val="004E28C3"/>
    <w:rsid w:val="004F1F8E"/>
    <w:rsid w:val="00512A32"/>
    <w:rsid w:val="0053295F"/>
    <w:rsid w:val="005343DA"/>
    <w:rsid w:val="005460A8"/>
    <w:rsid w:val="00546724"/>
    <w:rsid w:val="00560874"/>
    <w:rsid w:val="0056116C"/>
    <w:rsid w:val="00586CF2"/>
    <w:rsid w:val="005A7C75"/>
    <w:rsid w:val="005C3768"/>
    <w:rsid w:val="005C6C3F"/>
    <w:rsid w:val="005E5C02"/>
    <w:rsid w:val="00612995"/>
    <w:rsid w:val="00613635"/>
    <w:rsid w:val="0062093D"/>
    <w:rsid w:val="00637ECF"/>
    <w:rsid w:val="00647B59"/>
    <w:rsid w:val="00682377"/>
    <w:rsid w:val="006860FA"/>
    <w:rsid w:val="00690C7B"/>
    <w:rsid w:val="006A4B45"/>
    <w:rsid w:val="006D4724"/>
    <w:rsid w:val="006F5FA2"/>
    <w:rsid w:val="0070076C"/>
    <w:rsid w:val="00701BAE"/>
    <w:rsid w:val="00721F04"/>
    <w:rsid w:val="00730E95"/>
    <w:rsid w:val="007426B9"/>
    <w:rsid w:val="00750B4A"/>
    <w:rsid w:val="00764342"/>
    <w:rsid w:val="00774362"/>
    <w:rsid w:val="00786598"/>
    <w:rsid w:val="00790C74"/>
    <w:rsid w:val="007A04E8"/>
    <w:rsid w:val="007B2C34"/>
    <w:rsid w:val="00830086"/>
    <w:rsid w:val="00851625"/>
    <w:rsid w:val="00863C0A"/>
    <w:rsid w:val="00891780"/>
    <w:rsid w:val="008A3120"/>
    <w:rsid w:val="008A4B97"/>
    <w:rsid w:val="008C5B8E"/>
    <w:rsid w:val="008C5DD5"/>
    <w:rsid w:val="008D41BE"/>
    <w:rsid w:val="008D58D3"/>
    <w:rsid w:val="008E3BC9"/>
    <w:rsid w:val="00923064"/>
    <w:rsid w:val="00930FFD"/>
    <w:rsid w:val="00936D25"/>
    <w:rsid w:val="00941EA5"/>
    <w:rsid w:val="009505FB"/>
    <w:rsid w:val="00963DE7"/>
    <w:rsid w:val="00964700"/>
    <w:rsid w:val="00966C16"/>
    <w:rsid w:val="0098732F"/>
    <w:rsid w:val="009A045F"/>
    <w:rsid w:val="009A6A2B"/>
    <w:rsid w:val="009C7E7C"/>
    <w:rsid w:val="00A00473"/>
    <w:rsid w:val="00A03C9B"/>
    <w:rsid w:val="00A37105"/>
    <w:rsid w:val="00A57805"/>
    <w:rsid w:val="00A606C3"/>
    <w:rsid w:val="00A83B09"/>
    <w:rsid w:val="00A84541"/>
    <w:rsid w:val="00AA2245"/>
    <w:rsid w:val="00AC0C55"/>
    <w:rsid w:val="00AE36A0"/>
    <w:rsid w:val="00B00294"/>
    <w:rsid w:val="00B34A01"/>
    <w:rsid w:val="00B3749C"/>
    <w:rsid w:val="00B42F0B"/>
    <w:rsid w:val="00B571AC"/>
    <w:rsid w:val="00B64FD0"/>
    <w:rsid w:val="00B714C7"/>
    <w:rsid w:val="00BA5BD0"/>
    <w:rsid w:val="00BB1D82"/>
    <w:rsid w:val="00BD51C5"/>
    <w:rsid w:val="00BF26E7"/>
    <w:rsid w:val="00C53FCA"/>
    <w:rsid w:val="00C76BAF"/>
    <w:rsid w:val="00C814B9"/>
    <w:rsid w:val="00CD4041"/>
    <w:rsid w:val="00CD516F"/>
    <w:rsid w:val="00D119A7"/>
    <w:rsid w:val="00D25FBA"/>
    <w:rsid w:val="00D32B28"/>
    <w:rsid w:val="00D42954"/>
    <w:rsid w:val="00D66EAC"/>
    <w:rsid w:val="00D730DF"/>
    <w:rsid w:val="00D772F0"/>
    <w:rsid w:val="00D77BDC"/>
    <w:rsid w:val="00DC402B"/>
    <w:rsid w:val="00DD001D"/>
    <w:rsid w:val="00DE0932"/>
    <w:rsid w:val="00E03A27"/>
    <w:rsid w:val="00E049F1"/>
    <w:rsid w:val="00E37A25"/>
    <w:rsid w:val="00E537FF"/>
    <w:rsid w:val="00E6539B"/>
    <w:rsid w:val="00E70A31"/>
    <w:rsid w:val="00E723A7"/>
    <w:rsid w:val="00EA3F38"/>
    <w:rsid w:val="00EA5AB6"/>
    <w:rsid w:val="00EA608D"/>
    <w:rsid w:val="00EC1917"/>
    <w:rsid w:val="00EC7615"/>
    <w:rsid w:val="00ED16AA"/>
    <w:rsid w:val="00ED6B8D"/>
    <w:rsid w:val="00EE3D7B"/>
    <w:rsid w:val="00EF662E"/>
    <w:rsid w:val="00F10064"/>
    <w:rsid w:val="00F148F1"/>
    <w:rsid w:val="00F6231C"/>
    <w:rsid w:val="00F711A7"/>
    <w:rsid w:val="00FA3BBF"/>
    <w:rsid w:val="00FB4B3D"/>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7BB15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enumalLinespacingDouble">
    <w:name w:val="enumal + Line spacing:  Double"/>
    <w:basedOn w:val="Normal"/>
    <w:rsid w:val="00FB4B3D"/>
    <w:pPr>
      <w:spacing w:line="480" w:lineRule="auto"/>
    </w:pPr>
    <w:rPr>
      <w:lang w:val="en-GB"/>
    </w:rPr>
  </w:style>
  <w:style w:type="paragraph" w:styleId="BalloonText">
    <w:name w:val="Balloon Text"/>
    <w:basedOn w:val="Normal"/>
    <w:link w:val="BalloonTextChar"/>
    <w:semiHidden/>
    <w:unhideWhenUsed/>
    <w:rsid w:val="00B34A0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34A0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48988E6E-56F3-4674-83F8-3CBAC00B029E}">
  <ds:schemaRefs>
    <ds:schemaRef ds:uri="http://schemas.microsoft.com/sharepoint/v3/contenttype/forms"/>
  </ds:schemaRefs>
</ds:datastoreItem>
</file>

<file path=customXml/itemProps3.xml><?xml version="1.0" encoding="utf-8"?>
<ds:datastoreItem xmlns:ds="http://schemas.openxmlformats.org/officeDocument/2006/customXml" ds:itemID="{6DBF9C7F-50BC-4FB4-9E28-516EAB04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5C3F9-80D9-4E53-AEF8-A1A23C8C7CB1}">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2a1a8c5-2265-4ebc-b7a0-2071e2c5c9bb"/>
    <ds:schemaRef ds:uri="996b2e75-67fd-4955-a3b0-5ab9934cb50b"/>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1081</Words>
  <Characters>6263</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R16-WRC19-C-0024!A15!MSW-F</vt:lpstr>
    </vt:vector>
  </TitlesOfParts>
  <Manager>Secrétariat général - Pool</Manager>
  <Company>Union internationale des télécommunications (UIT)</Company>
  <LinksUpToDate>false</LinksUpToDate>
  <CharactersWithSpaces>7371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R16-WRC19-C-0024!A15!MSW-F</dc:title>
  <dc:subject>Conférence mondiale des radiocommunications - 2019</dc:subject>
  <dc:creator>Documents Proposals Manager (DPM)</dc:creator>
  <cp:keywords>DPM_v2019.9.25.1_prod</cp:keywords>
  <dc:description/>
  <cp:lastModifiedBy>French</cp:lastModifiedBy>
  <cp:revision>22</cp:revision>
  <cp:lastPrinted>2019-10-14T08:56:00Z</cp:lastPrinted>
  <dcterms:created xsi:type="dcterms:W3CDTF">2019-10-04T13:21:00Z</dcterms:created>
  <dcterms:modified xsi:type="dcterms:W3CDTF">2019-10-14T08:56:00Z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