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0A0EF3" w14:paraId="279257DA" w14:textId="77777777" w:rsidTr="002E5425">
        <w:trPr>
          <w:cantSplit/>
        </w:trPr>
        <w:tc>
          <w:tcPr>
            <w:tcW w:w="6663" w:type="dxa"/>
          </w:tcPr>
          <w:p w14:paraId="2AA9921F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368" w:type="dxa"/>
          </w:tcPr>
          <w:p w14:paraId="46578B93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2F5EE21A" wp14:editId="6614CEA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40F0761A" w14:textId="77777777" w:rsidTr="002E5425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34410AAE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3E438FCD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672BD01" w14:textId="77777777" w:rsidTr="002E5425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63EF99FC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79F350E1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7031798" w14:textId="77777777" w:rsidTr="002E5425">
        <w:trPr>
          <w:cantSplit/>
        </w:trPr>
        <w:tc>
          <w:tcPr>
            <w:tcW w:w="6663" w:type="dxa"/>
          </w:tcPr>
          <w:p w14:paraId="7AC98D2D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368" w:type="dxa"/>
          </w:tcPr>
          <w:p w14:paraId="2139F1EF" w14:textId="77777777" w:rsidR="005651C9" w:rsidRPr="002E5425" w:rsidRDefault="005A295E" w:rsidP="002E5425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2E542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15</w:t>
            </w:r>
            <w:r w:rsidRPr="002E542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2E542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12420B24" w14:textId="77777777" w:rsidTr="002E5425">
        <w:trPr>
          <w:cantSplit/>
        </w:trPr>
        <w:tc>
          <w:tcPr>
            <w:tcW w:w="6663" w:type="dxa"/>
          </w:tcPr>
          <w:p w14:paraId="5CACFDC8" w14:textId="77777777" w:rsidR="000F33D8" w:rsidRPr="002E542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7390BA25" w14:textId="77777777" w:rsidR="000F33D8" w:rsidRPr="005651C9" w:rsidRDefault="000F33D8" w:rsidP="002E5425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23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4FE55BD" w14:textId="77777777" w:rsidTr="002E5425">
        <w:trPr>
          <w:cantSplit/>
        </w:trPr>
        <w:tc>
          <w:tcPr>
            <w:tcW w:w="6663" w:type="dxa"/>
          </w:tcPr>
          <w:p w14:paraId="0AB2148F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6CCB796E" w14:textId="77777777" w:rsidR="000F33D8" w:rsidRPr="005651C9" w:rsidRDefault="000F33D8" w:rsidP="002E5425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02D4E4BE" w14:textId="77777777" w:rsidTr="009546EA">
        <w:trPr>
          <w:cantSplit/>
        </w:trPr>
        <w:tc>
          <w:tcPr>
            <w:tcW w:w="10031" w:type="dxa"/>
            <w:gridSpan w:val="2"/>
          </w:tcPr>
          <w:p w14:paraId="3C2C1957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172EFF24" w14:textId="77777777">
        <w:trPr>
          <w:cantSplit/>
        </w:trPr>
        <w:tc>
          <w:tcPr>
            <w:tcW w:w="10031" w:type="dxa"/>
            <w:gridSpan w:val="2"/>
          </w:tcPr>
          <w:p w14:paraId="3C580119" w14:textId="77777777" w:rsidR="000F33D8" w:rsidRPr="002E542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E5425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4B9E3805" w14:textId="77777777">
        <w:trPr>
          <w:cantSplit/>
        </w:trPr>
        <w:tc>
          <w:tcPr>
            <w:tcW w:w="10031" w:type="dxa"/>
            <w:gridSpan w:val="2"/>
          </w:tcPr>
          <w:p w14:paraId="00FED782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69E8BC78" w14:textId="77777777">
        <w:trPr>
          <w:cantSplit/>
        </w:trPr>
        <w:tc>
          <w:tcPr>
            <w:tcW w:w="10031" w:type="dxa"/>
            <w:gridSpan w:val="2"/>
          </w:tcPr>
          <w:p w14:paraId="0FD7EE96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4884A4D7" w14:textId="77777777">
        <w:trPr>
          <w:cantSplit/>
        </w:trPr>
        <w:tc>
          <w:tcPr>
            <w:tcW w:w="10031" w:type="dxa"/>
            <w:gridSpan w:val="2"/>
          </w:tcPr>
          <w:p w14:paraId="2093287A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1.15 повестки дня</w:t>
            </w:r>
          </w:p>
        </w:tc>
      </w:tr>
    </w:tbl>
    <w:bookmarkEnd w:id="6"/>
    <w:p w14:paraId="23B4A1C0" w14:textId="77777777" w:rsidR="00D51940" w:rsidRPr="0056133F" w:rsidRDefault="00C71DB3" w:rsidP="002E5425">
      <w:pPr>
        <w:pStyle w:val="Normalaftertitle"/>
        <w:rPr>
          <w:szCs w:val="22"/>
        </w:rPr>
      </w:pPr>
      <w:r w:rsidRPr="00205246">
        <w:t>1.15</w:t>
      </w:r>
      <w:r w:rsidRPr="00205246">
        <w:tab/>
        <w:t>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 ГГц, в соответствии с Резолюцией </w:t>
      </w:r>
      <w:r w:rsidRPr="00205246">
        <w:rPr>
          <w:b/>
          <w:bCs/>
        </w:rPr>
        <w:t>767</w:t>
      </w:r>
      <w:r w:rsidRPr="00205246">
        <w:rPr>
          <w:b/>
        </w:rPr>
        <w:t> (ВКР-15)</w:t>
      </w:r>
      <w:r w:rsidRPr="00205246">
        <w:t>;</w:t>
      </w:r>
    </w:p>
    <w:p w14:paraId="4B64EC34" w14:textId="69BE9478" w:rsidR="00DD2AF5" w:rsidRPr="003F6766" w:rsidRDefault="00DD2AF5" w:rsidP="00DD2AF5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79C664D9" w14:textId="7EACA753" w:rsidR="00DD2AF5" w:rsidRPr="0056133F" w:rsidRDefault="0056133F" w:rsidP="0056133F">
      <w:pPr>
        <w:rPr>
          <w:rFonts w:eastAsia="BatangChe"/>
        </w:rPr>
      </w:pPr>
      <w:r>
        <w:rPr>
          <w:rFonts w:eastAsia="BatangChe"/>
        </w:rPr>
        <w:t>Члены</w:t>
      </w:r>
      <w:r w:rsidRPr="0056133F">
        <w:rPr>
          <w:rFonts w:eastAsia="BatangChe"/>
        </w:rPr>
        <w:t xml:space="preserve"> </w:t>
      </w:r>
      <w:proofErr w:type="spellStart"/>
      <w:r>
        <w:rPr>
          <w:rFonts w:eastAsia="BatangChe"/>
        </w:rPr>
        <w:t>АТСЭ</w:t>
      </w:r>
      <w:proofErr w:type="spellEnd"/>
      <w:r w:rsidRPr="0056133F">
        <w:rPr>
          <w:rFonts w:eastAsia="BatangChe"/>
        </w:rPr>
        <w:t xml:space="preserve"> </w:t>
      </w:r>
      <w:r>
        <w:rPr>
          <w:rFonts w:eastAsia="BatangChe"/>
        </w:rPr>
        <w:t>согласились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ввести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новое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примечание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п</w:t>
      </w:r>
      <w:r w:rsidRPr="0056133F">
        <w:rPr>
          <w:rFonts w:eastAsia="BatangChe"/>
        </w:rPr>
        <w:t xml:space="preserve">. </w:t>
      </w:r>
      <w:r w:rsidR="00DD2AF5" w:rsidRPr="003F6766">
        <w:rPr>
          <w:rFonts w:eastAsia="BatangChe"/>
          <w:b/>
          <w:bCs/>
        </w:rPr>
        <w:t>5.</w:t>
      </w:r>
      <w:r w:rsidR="00DD2AF5" w:rsidRPr="003F6766">
        <w:rPr>
          <w:rFonts w:eastAsia="BatangChe"/>
          <w:b/>
          <w:bCs/>
          <w:lang w:val="en-GB"/>
        </w:rPr>
        <w:t>X</w:t>
      </w:r>
      <w:r w:rsidR="00DD2AF5" w:rsidRPr="003F6766">
        <w:rPr>
          <w:rFonts w:eastAsia="BatangChe"/>
          <w:b/>
          <w:bCs/>
        </w:rPr>
        <w:t>115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РР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в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целях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определения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полос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частот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для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использования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администрациями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для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применений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сухопутной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подвижной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и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фиксированной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служб</w:t>
      </w:r>
      <w:r w:rsidRPr="0056133F">
        <w:rPr>
          <w:rFonts w:eastAsia="BatangChe"/>
        </w:rPr>
        <w:t xml:space="preserve">, </w:t>
      </w:r>
      <w:r>
        <w:rPr>
          <w:rFonts w:eastAsia="BatangChe"/>
        </w:rPr>
        <w:t>работающих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в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диапазоне</w:t>
      </w:r>
      <w:r w:rsidR="00DD2AF5" w:rsidRPr="0056133F">
        <w:t xml:space="preserve"> </w:t>
      </w:r>
      <w:r w:rsidR="003F6766">
        <w:rPr>
          <w:rFonts w:eastAsia="BatangChe"/>
        </w:rPr>
        <w:t>частот</w:t>
      </w:r>
      <w:r w:rsidR="003F6766" w:rsidRPr="0056133F">
        <w:rPr>
          <w:rFonts w:eastAsia="BatangChe"/>
        </w:rPr>
        <w:t xml:space="preserve"> </w:t>
      </w:r>
      <w:r w:rsidR="00DD2AF5" w:rsidRPr="0056133F">
        <w:t>275−450</w:t>
      </w:r>
      <w:r w:rsidR="00DD2AF5">
        <w:rPr>
          <w:lang w:val="en-GB"/>
        </w:rPr>
        <w:t> </w:t>
      </w:r>
      <w:r w:rsidR="00DD2AF5">
        <w:t>ГГц</w:t>
      </w:r>
      <w:r w:rsidR="00DD2AF5" w:rsidRPr="0056133F">
        <w:rPr>
          <w:rFonts w:eastAsia="BatangChe"/>
        </w:rPr>
        <w:t>.</w:t>
      </w:r>
    </w:p>
    <w:p w14:paraId="4B17D07E" w14:textId="2DDA67CE" w:rsidR="00DD2AF5" w:rsidRPr="0080079C" w:rsidRDefault="0056133F" w:rsidP="0080079C">
      <w:r>
        <w:rPr>
          <w:rFonts w:eastAsia="BatangChe"/>
        </w:rPr>
        <w:t>Отчет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>МСЭ</w:t>
      </w:r>
      <w:r w:rsidRPr="0056133F">
        <w:rPr>
          <w:rFonts w:eastAsia="BatangChe"/>
        </w:rPr>
        <w:t>-</w:t>
      </w:r>
      <w:r>
        <w:rPr>
          <w:rFonts w:eastAsia="BatangChe"/>
          <w:lang w:val="en-US"/>
        </w:rPr>
        <w:t>R</w:t>
      </w:r>
      <w:r w:rsidR="00DD2AF5" w:rsidRPr="0056133F">
        <w:rPr>
          <w:rFonts w:eastAsia="BatangChe"/>
        </w:rPr>
        <w:t xml:space="preserve"> </w:t>
      </w:r>
      <w:r w:rsidR="00DD2AF5" w:rsidRPr="00DD2AF5">
        <w:rPr>
          <w:rFonts w:eastAsia="BatangChe"/>
          <w:lang w:val="en-GB"/>
        </w:rPr>
        <w:t>SM</w:t>
      </w:r>
      <w:r w:rsidR="00DD2AF5" w:rsidRPr="0056133F">
        <w:rPr>
          <w:rFonts w:eastAsia="BatangChe"/>
        </w:rPr>
        <w:t>.2450-0</w:t>
      </w:r>
      <w:r w:rsidRPr="0056133F">
        <w:rPr>
          <w:rFonts w:eastAsia="BatangChe"/>
        </w:rPr>
        <w:t xml:space="preserve"> </w:t>
      </w:r>
      <w:r>
        <w:rPr>
          <w:rFonts w:eastAsia="BatangChe"/>
        </w:rPr>
        <w:t xml:space="preserve">показывает, что совместное использование частот применениями </w:t>
      </w:r>
      <w:r w:rsidR="00EA6B11">
        <w:rPr>
          <w:rFonts w:eastAsia="BatangChe"/>
        </w:rPr>
        <w:t xml:space="preserve">фиксированной службы / сухопутной подвижной службы и ССИЗ (пассивной) / РАС в конкретных полосах </w:t>
      </w:r>
      <w:r w:rsidR="00DD2AF5" w:rsidRPr="0056133F">
        <w:rPr>
          <w:rFonts w:eastAsia="BatangChe"/>
        </w:rPr>
        <w:t>(275−296</w:t>
      </w:r>
      <w:r w:rsidR="00DD2AF5" w:rsidRPr="00DD2AF5">
        <w:rPr>
          <w:rFonts w:eastAsia="BatangChe"/>
          <w:lang w:val="en-GB"/>
        </w:rPr>
        <w:t> </w:t>
      </w:r>
      <w:r w:rsidR="00DD2AF5">
        <w:rPr>
          <w:rFonts w:eastAsia="BatangChe"/>
        </w:rPr>
        <w:t>ГГц</w:t>
      </w:r>
      <w:r w:rsidR="00DD2AF5" w:rsidRPr="0056133F">
        <w:rPr>
          <w:rFonts w:eastAsia="BatangChe"/>
        </w:rPr>
        <w:t>, 306−313</w:t>
      </w:r>
      <w:r w:rsidR="00DD2AF5" w:rsidRPr="00DD2AF5">
        <w:rPr>
          <w:rFonts w:eastAsia="BatangChe"/>
          <w:lang w:val="en-GB"/>
        </w:rPr>
        <w:t> </w:t>
      </w:r>
      <w:r w:rsidR="00DD2AF5">
        <w:rPr>
          <w:rFonts w:eastAsia="BatangChe"/>
        </w:rPr>
        <w:t>ГГц</w:t>
      </w:r>
      <w:r w:rsidR="00DD2AF5" w:rsidRPr="0056133F">
        <w:rPr>
          <w:rFonts w:eastAsia="BatangChe"/>
        </w:rPr>
        <w:t>, 320−330</w:t>
      </w:r>
      <w:r w:rsidR="00DD2AF5" w:rsidRPr="00DD2AF5">
        <w:rPr>
          <w:rFonts w:eastAsia="BatangChe"/>
          <w:lang w:val="en-GB"/>
        </w:rPr>
        <w:t> </w:t>
      </w:r>
      <w:r w:rsidR="00DD2AF5">
        <w:rPr>
          <w:rFonts w:eastAsia="BatangChe"/>
        </w:rPr>
        <w:t>ГГц</w:t>
      </w:r>
      <w:r w:rsidR="00DD2AF5" w:rsidRPr="0056133F">
        <w:rPr>
          <w:rFonts w:eastAsia="BatangChe"/>
        </w:rPr>
        <w:t xml:space="preserve"> </w:t>
      </w:r>
      <w:r w:rsidR="00DD2AF5">
        <w:rPr>
          <w:rFonts w:eastAsia="BatangChe"/>
        </w:rPr>
        <w:t>и</w:t>
      </w:r>
      <w:r w:rsidR="00DD2AF5" w:rsidRPr="0056133F">
        <w:rPr>
          <w:rFonts w:eastAsia="BatangChe"/>
        </w:rPr>
        <w:t xml:space="preserve"> 356−450</w:t>
      </w:r>
      <w:r w:rsidR="00DD2AF5" w:rsidRPr="00DD2AF5">
        <w:rPr>
          <w:rFonts w:eastAsia="BatangChe"/>
          <w:lang w:val="en-GB"/>
        </w:rPr>
        <w:t> </w:t>
      </w:r>
      <w:r w:rsidR="00DD2AF5">
        <w:rPr>
          <w:rFonts w:eastAsia="BatangChe"/>
        </w:rPr>
        <w:t>ГГц</w:t>
      </w:r>
      <w:r w:rsidR="00DD2AF5" w:rsidRPr="0056133F">
        <w:rPr>
          <w:rFonts w:eastAsia="BatangChe"/>
        </w:rPr>
        <w:t>)</w:t>
      </w:r>
      <w:r w:rsidR="00EA6B11">
        <w:rPr>
          <w:rFonts w:eastAsia="BatangChe"/>
        </w:rPr>
        <w:t xml:space="preserve"> осуществимо</w:t>
      </w:r>
      <w:r w:rsidR="00DD2AF5" w:rsidRPr="0056133F">
        <w:rPr>
          <w:rFonts w:eastAsia="MS Mincho"/>
        </w:rPr>
        <w:t xml:space="preserve">. </w:t>
      </w:r>
      <w:r w:rsidR="00DD2AF5" w:rsidRPr="00DD2AF5">
        <w:rPr>
          <w:rFonts w:eastAsia="MS Mincho"/>
        </w:rPr>
        <w:t>Что касается других полос частот, текущие исследования показали, что их совместное исполь</w:t>
      </w:r>
      <w:bookmarkStart w:id="7" w:name="_GoBack"/>
      <w:bookmarkEnd w:id="7"/>
      <w:r w:rsidR="00DD2AF5" w:rsidRPr="00DD2AF5">
        <w:rPr>
          <w:rFonts w:eastAsia="MS Mincho"/>
        </w:rPr>
        <w:t xml:space="preserve">зование применениями ФС/СПС и применениями ССИЗ (пассивной)/РАС не осуществимо. </w:t>
      </w:r>
      <w:r w:rsidR="00EA6B11">
        <w:rPr>
          <w:rFonts w:eastAsia="MS Mincho"/>
        </w:rPr>
        <w:t>С</w:t>
      </w:r>
      <w:r w:rsidR="00EA6B11" w:rsidRPr="0080079C">
        <w:rPr>
          <w:rFonts w:eastAsia="MS Mincho"/>
        </w:rPr>
        <w:t xml:space="preserve"> </w:t>
      </w:r>
      <w:r w:rsidR="00EA6B11">
        <w:rPr>
          <w:rFonts w:eastAsia="MS Mincho"/>
        </w:rPr>
        <w:t>учетом</w:t>
      </w:r>
      <w:r w:rsidR="00EA6B11" w:rsidRPr="0080079C">
        <w:rPr>
          <w:rFonts w:eastAsia="MS Mincho"/>
        </w:rPr>
        <w:t xml:space="preserve"> </w:t>
      </w:r>
      <w:r w:rsidR="00EA6B11">
        <w:rPr>
          <w:rFonts w:eastAsia="MS Mincho"/>
        </w:rPr>
        <w:t>того</w:t>
      </w:r>
      <w:r w:rsidR="00EA6B11" w:rsidRPr="0080079C">
        <w:rPr>
          <w:rFonts w:eastAsia="MS Mincho"/>
        </w:rPr>
        <w:t xml:space="preserve">, </w:t>
      </w:r>
      <w:r w:rsidR="00EA6B11">
        <w:rPr>
          <w:rFonts w:eastAsia="MS Mincho"/>
        </w:rPr>
        <w:t>что</w:t>
      </w:r>
      <w:r w:rsidR="00EA6B11" w:rsidRPr="0080079C">
        <w:rPr>
          <w:rFonts w:eastAsia="MS Mincho"/>
        </w:rPr>
        <w:t xml:space="preserve"> </w:t>
      </w:r>
      <w:r w:rsidR="00EA6B11">
        <w:rPr>
          <w:rFonts w:eastAsia="MS Mincho"/>
        </w:rPr>
        <w:t>технологии</w:t>
      </w:r>
      <w:r w:rsidR="00EA6B11" w:rsidRPr="0080079C">
        <w:rPr>
          <w:rFonts w:eastAsia="MS Mincho"/>
        </w:rPr>
        <w:t xml:space="preserve"> </w:t>
      </w:r>
      <w:proofErr w:type="spellStart"/>
      <w:r w:rsidR="00EA6B11">
        <w:rPr>
          <w:rFonts w:eastAsia="MS Mincho"/>
        </w:rPr>
        <w:t>терагерцового</w:t>
      </w:r>
      <w:proofErr w:type="spellEnd"/>
      <w:r w:rsidR="00EA6B11" w:rsidRPr="0080079C">
        <w:rPr>
          <w:rFonts w:eastAsia="MS Mincho"/>
        </w:rPr>
        <w:t xml:space="preserve"> </w:t>
      </w:r>
      <w:r w:rsidR="0080079C">
        <w:rPr>
          <w:rFonts w:eastAsia="MS Mincho"/>
        </w:rPr>
        <w:t>диапазона</w:t>
      </w:r>
      <w:r w:rsidR="00EA6B11" w:rsidRPr="0080079C">
        <w:rPr>
          <w:rFonts w:eastAsia="MS Mincho"/>
        </w:rPr>
        <w:t xml:space="preserve"> </w:t>
      </w:r>
      <w:r w:rsidR="00EA6B11">
        <w:rPr>
          <w:rFonts w:eastAsia="MS Mincho"/>
        </w:rPr>
        <w:t>продолжают</w:t>
      </w:r>
      <w:r w:rsidR="00EA6B11" w:rsidRPr="0080079C">
        <w:rPr>
          <w:rFonts w:eastAsia="MS Mincho"/>
        </w:rPr>
        <w:t xml:space="preserve"> </w:t>
      </w:r>
      <w:r w:rsidR="00EA6B11">
        <w:rPr>
          <w:rFonts w:eastAsia="MS Mincho"/>
        </w:rPr>
        <w:t>развиваться</w:t>
      </w:r>
      <w:r w:rsidR="00EA6B11" w:rsidRPr="0080079C">
        <w:rPr>
          <w:rFonts w:eastAsia="MS Mincho"/>
        </w:rPr>
        <w:t xml:space="preserve"> </w:t>
      </w:r>
      <w:r w:rsidR="00EA6B11">
        <w:rPr>
          <w:rFonts w:eastAsia="MS Mincho"/>
        </w:rPr>
        <w:t>и</w:t>
      </w:r>
      <w:r w:rsidR="00EA6B11" w:rsidRPr="0080079C">
        <w:rPr>
          <w:rFonts w:eastAsia="MS Mincho"/>
        </w:rPr>
        <w:t xml:space="preserve"> </w:t>
      </w:r>
      <w:r w:rsidR="00EA6B11">
        <w:rPr>
          <w:rFonts w:eastAsia="MS Mincho"/>
        </w:rPr>
        <w:t>новые</w:t>
      </w:r>
      <w:r w:rsidR="00EA6B11" w:rsidRPr="0080079C">
        <w:rPr>
          <w:rFonts w:eastAsia="MS Mincho"/>
        </w:rPr>
        <w:t xml:space="preserve"> </w:t>
      </w:r>
      <w:r w:rsidR="00EA6B11">
        <w:rPr>
          <w:rFonts w:eastAsia="MS Mincho"/>
        </w:rPr>
        <w:t>применения</w:t>
      </w:r>
      <w:r w:rsidR="00EA6B11" w:rsidRPr="0080079C">
        <w:rPr>
          <w:rFonts w:eastAsia="MS Mincho"/>
        </w:rPr>
        <w:t xml:space="preserve">, </w:t>
      </w:r>
      <w:r w:rsidR="00EA6B11">
        <w:rPr>
          <w:rFonts w:eastAsia="MS Mincho"/>
        </w:rPr>
        <w:t>по</w:t>
      </w:r>
      <w:r w:rsidR="00EA6B11" w:rsidRPr="0080079C">
        <w:rPr>
          <w:rFonts w:eastAsia="MS Mincho"/>
        </w:rPr>
        <w:t xml:space="preserve"> </w:t>
      </w:r>
      <w:r w:rsidR="00EA6B11">
        <w:rPr>
          <w:rFonts w:eastAsia="MS Mincho"/>
        </w:rPr>
        <w:t>прогнозам</w:t>
      </w:r>
      <w:r w:rsidR="00EA6B11" w:rsidRPr="0080079C">
        <w:rPr>
          <w:rFonts w:eastAsia="MS Mincho"/>
        </w:rPr>
        <w:t xml:space="preserve">, </w:t>
      </w:r>
      <w:r w:rsidR="0080079C">
        <w:rPr>
          <w:rFonts w:eastAsia="MS Mincho"/>
        </w:rPr>
        <w:t>в будущем будут</w:t>
      </w:r>
      <w:r w:rsidR="0080079C" w:rsidRPr="0080079C">
        <w:rPr>
          <w:rFonts w:eastAsia="MS Mincho"/>
        </w:rPr>
        <w:t xml:space="preserve"> </w:t>
      </w:r>
      <w:r w:rsidR="0080079C">
        <w:rPr>
          <w:rFonts w:eastAsia="MS Mincho"/>
        </w:rPr>
        <w:t>использовать</w:t>
      </w:r>
      <w:r w:rsidR="0080079C" w:rsidRPr="0080079C">
        <w:rPr>
          <w:rFonts w:eastAsia="MS Mincho"/>
        </w:rPr>
        <w:t xml:space="preserve"> </w:t>
      </w:r>
      <w:r w:rsidR="0080079C">
        <w:rPr>
          <w:rFonts w:eastAsia="MS Mincho"/>
        </w:rPr>
        <w:t>некоторые</w:t>
      </w:r>
      <w:r w:rsidR="0080079C" w:rsidRPr="0080079C">
        <w:rPr>
          <w:rFonts w:eastAsia="MS Mincho"/>
        </w:rPr>
        <w:t xml:space="preserve"> </w:t>
      </w:r>
      <w:r w:rsidR="0080079C">
        <w:rPr>
          <w:rFonts w:eastAsia="MS Mincho"/>
        </w:rPr>
        <w:t>части</w:t>
      </w:r>
      <w:r w:rsidR="0080079C" w:rsidRPr="0080079C">
        <w:rPr>
          <w:rFonts w:eastAsia="MS Mincho"/>
        </w:rPr>
        <w:t xml:space="preserve"> </w:t>
      </w:r>
      <w:r w:rsidR="0080079C">
        <w:rPr>
          <w:rFonts w:eastAsia="MS Mincho"/>
        </w:rPr>
        <w:t>диапазона</w:t>
      </w:r>
      <w:r w:rsidR="0080079C" w:rsidRPr="0080079C">
        <w:rPr>
          <w:rFonts w:eastAsia="MS Mincho"/>
        </w:rPr>
        <w:t xml:space="preserve"> </w:t>
      </w:r>
      <w:r w:rsidR="0080079C">
        <w:t>275</w:t>
      </w:r>
      <w:r w:rsidR="0080079C" w:rsidRPr="0056133F">
        <w:rPr>
          <w:rFonts w:eastAsia="BatangChe"/>
        </w:rPr>
        <w:t>−</w:t>
      </w:r>
      <w:r w:rsidR="00DD2AF5" w:rsidRPr="0080079C">
        <w:t xml:space="preserve">450 </w:t>
      </w:r>
      <w:r w:rsidR="0080079C">
        <w:t xml:space="preserve">ГГц, определение для </w:t>
      </w:r>
      <w:r w:rsidR="003F6766">
        <w:t>внедрения</w:t>
      </w:r>
      <w:r w:rsidR="0080079C">
        <w:t xml:space="preserve"> применений </w:t>
      </w:r>
      <w:proofErr w:type="spellStart"/>
      <w:r w:rsidR="0080079C">
        <w:t>ФС</w:t>
      </w:r>
      <w:proofErr w:type="spellEnd"/>
      <w:r w:rsidR="0080079C">
        <w:t xml:space="preserve">/СПС в этом диапазоне </w:t>
      </w:r>
      <w:r w:rsidR="003F6766">
        <w:t xml:space="preserve">частот </w:t>
      </w:r>
      <w:r w:rsidR="0080079C">
        <w:t>не должно накладывать ограничения на использование новых применений в будущем</w:t>
      </w:r>
      <w:r w:rsidR="00DD2AF5" w:rsidRPr="0080079C">
        <w:t>.</w:t>
      </w:r>
    </w:p>
    <w:p w14:paraId="26D5EF26" w14:textId="77777777" w:rsidR="003F6766" w:rsidRPr="002E5425" w:rsidRDefault="003F6766" w:rsidP="003F676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E5425">
        <w:br w:type="page"/>
      </w:r>
    </w:p>
    <w:p w14:paraId="6BA64EC2" w14:textId="086DB5CD" w:rsidR="00DD2AF5" w:rsidRPr="00DD2AF5" w:rsidRDefault="00DD2AF5" w:rsidP="00DD2AF5">
      <w:pPr>
        <w:pStyle w:val="Headingb"/>
        <w:rPr>
          <w:b w:val="0"/>
          <w:lang w:val="ru-RU"/>
        </w:rPr>
      </w:pPr>
      <w:r w:rsidRPr="00DD2AF5">
        <w:rPr>
          <w:lang w:val="ru-RU"/>
        </w:rPr>
        <w:lastRenderedPageBreak/>
        <w:t>Предложения</w:t>
      </w:r>
    </w:p>
    <w:p w14:paraId="101DFDFA" w14:textId="77777777" w:rsidR="000C3ACF" w:rsidRPr="00624E15" w:rsidRDefault="00C71DB3" w:rsidP="003F6766">
      <w:pPr>
        <w:pStyle w:val="ArtNo"/>
      </w:pPr>
      <w:bookmarkStart w:id="8" w:name="_Toc331607681"/>
      <w:bookmarkStart w:id="9" w:name="_Toc456189604"/>
      <w:r w:rsidRPr="003F6766">
        <w:t>СТАТЬЯ</w:t>
      </w:r>
      <w:r w:rsidRPr="00624E15">
        <w:t xml:space="preserve"> </w:t>
      </w:r>
      <w:r w:rsidRPr="00624E15">
        <w:rPr>
          <w:rStyle w:val="href"/>
        </w:rPr>
        <w:t>5</w:t>
      </w:r>
      <w:bookmarkEnd w:id="8"/>
      <w:bookmarkEnd w:id="9"/>
    </w:p>
    <w:p w14:paraId="69A50A9A" w14:textId="77777777" w:rsidR="000C3ACF" w:rsidRPr="00624E15" w:rsidRDefault="00C71DB3" w:rsidP="00450154">
      <w:pPr>
        <w:pStyle w:val="Arttitle"/>
      </w:pPr>
      <w:bookmarkStart w:id="10" w:name="_Toc331607682"/>
      <w:bookmarkStart w:id="11" w:name="_Toc456189605"/>
      <w:r w:rsidRPr="00624E15">
        <w:t>Распределение частот</w:t>
      </w:r>
      <w:bookmarkEnd w:id="10"/>
      <w:bookmarkEnd w:id="11"/>
    </w:p>
    <w:p w14:paraId="7B94AB48" w14:textId="77777777" w:rsidR="000C3ACF" w:rsidRPr="00624E15" w:rsidRDefault="00C71DB3" w:rsidP="00450154">
      <w:pPr>
        <w:pStyle w:val="Section1"/>
      </w:pPr>
      <w:bookmarkStart w:id="12" w:name="_Toc331607687"/>
      <w:r w:rsidRPr="00624E15">
        <w:t xml:space="preserve">Раздел </w:t>
      </w:r>
      <w:proofErr w:type="gramStart"/>
      <w:r w:rsidRPr="00624E15">
        <w:t>IV  –</w:t>
      </w:r>
      <w:proofErr w:type="gramEnd"/>
      <w:r w:rsidRPr="00624E15">
        <w:t xml:space="preserve">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2"/>
    </w:p>
    <w:p w14:paraId="117BD43B" w14:textId="77777777" w:rsidR="00F661D5" w:rsidRDefault="00C71DB3">
      <w:pPr>
        <w:pStyle w:val="Proposal"/>
      </w:pPr>
      <w:r>
        <w:t>MOD</w:t>
      </w:r>
      <w:r>
        <w:tab/>
        <w:t>ACP/24A15/1</w:t>
      </w:r>
    </w:p>
    <w:p w14:paraId="5689A4A3" w14:textId="77777777" w:rsidR="000C3ACF" w:rsidRPr="00624E15" w:rsidRDefault="00C71DB3" w:rsidP="00450154">
      <w:pPr>
        <w:pStyle w:val="Tabletitle"/>
      </w:pPr>
      <w:r w:rsidRPr="00624E15">
        <w:t>248–3000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208"/>
        <w:gridCol w:w="3023"/>
      </w:tblGrid>
      <w:tr w:rsidR="000C3ACF" w:rsidRPr="00624E15" w14:paraId="6EF2BB1B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CCF" w14:textId="77777777" w:rsidR="000C3ACF" w:rsidRPr="00624E15" w:rsidRDefault="00C71DB3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0C3ACF" w:rsidRPr="00624E15" w14:paraId="2D8393C2" w14:textId="77777777" w:rsidTr="002A7127">
        <w:trPr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907" w14:textId="77777777" w:rsidR="000C3ACF" w:rsidRPr="00624E15" w:rsidRDefault="00C71DB3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2E0" w14:textId="77777777" w:rsidR="000C3ACF" w:rsidRPr="00624E15" w:rsidRDefault="00C71DB3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36B" w14:textId="77777777" w:rsidR="000C3ACF" w:rsidRPr="00624E15" w:rsidRDefault="00C71DB3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0C3ACF" w:rsidRPr="00624E15" w14:paraId="6C608DC3" w14:textId="77777777" w:rsidTr="002A7127">
        <w:trPr>
          <w:jc w:val="center"/>
        </w:trPr>
        <w:tc>
          <w:tcPr>
            <w:tcW w:w="1690" w:type="pct"/>
            <w:tcBorders>
              <w:top w:val="single" w:sz="4" w:space="0" w:color="auto"/>
              <w:right w:val="nil"/>
            </w:tcBorders>
          </w:tcPr>
          <w:p w14:paraId="2BC842AF" w14:textId="77777777" w:rsidR="000C3ACF" w:rsidRPr="00624E15" w:rsidRDefault="00C71DB3" w:rsidP="00450154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248–250</w:t>
            </w:r>
          </w:p>
        </w:tc>
        <w:tc>
          <w:tcPr>
            <w:tcW w:w="3310" w:type="pct"/>
            <w:gridSpan w:val="2"/>
            <w:tcBorders>
              <w:top w:val="single" w:sz="4" w:space="0" w:color="auto"/>
              <w:left w:val="nil"/>
            </w:tcBorders>
          </w:tcPr>
          <w:p w14:paraId="3CB2F8CF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ЛЮБИТЕЛЬСКАЯ</w:t>
            </w:r>
          </w:p>
          <w:p w14:paraId="38FFF0BF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ЛЮБИТЕЛЬСКАЯ СПУТНИКОВАЯ</w:t>
            </w:r>
          </w:p>
          <w:p w14:paraId="4DC3972B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Радиоастрономическая</w:t>
            </w:r>
          </w:p>
          <w:p w14:paraId="638B26E8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rStyle w:val="Artref"/>
                <w:lang w:val="ru-RU"/>
              </w:rPr>
              <w:t>5.149</w:t>
            </w:r>
          </w:p>
        </w:tc>
      </w:tr>
      <w:tr w:rsidR="000C3ACF" w:rsidRPr="00624E15" w14:paraId="5F37A3FE" w14:textId="77777777" w:rsidTr="002A7127">
        <w:trPr>
          <w:jc w:val="center"/>
        </w:trPr>
        <w:tc>
          <w:tcPr>
            <w:tcW w:w="1690" w:type="pct"/>
            <w:tcBorders>
              <w:right w:val="nil"/>
            </w:tcBorders>
          </w:tcPr>
          <w:p w14:paraId="4F2B58DE" w14:textId="77777777" w:rsidR="000C3ACF" w:rsidRPr="00624E15" w:rsidRDefault="00C71DB3" w:rsidP="00450154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250–252</w:t>
            </w:r>
          </w:p>
        </w:tc>
        <w:tc>
          <w:tcPr>
            <w:tcW w:w="3310" w:type="pct"/>
            <w:gridSpan w:val="2"/>
            <w:tcBorders>
              <w:left w:val="nil"/>
            </w:tcBorders>
          </w:tcPr>
          <w:p w14:paraId="4CFD0D32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СПУТНИКОВАЯ СЛУЖБА ИССЛЕДОВАНИЯ ЗЕМЛИ (пассивная)</w:t>
            </w:r>
          </w:p>
          <w:p w14:paraId="22F01B1F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РАДИОАСТРОНОМИЧЕСКАЯ</w:t>
            </w:r>
          </w:p>
          <w:p w14:paraId="704D3393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СЛУЖБА КОСМИЧЕСКИХ ИССЛЕДОВАНИЙ (пассивная)</w:t>
            </w:r>
          </w:p>
          <w:p w14:paraId="5CC07AE6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5.340  5</w:t>
            </w:r>
            <w:proofErr w:type="gramEnd"/>
            <w:r w:rsidRPr="00624E15">
              <w:rPr>
                <w:rStyle w:val="Artref"/>
                <w:lang w:val="ru-RU"/>
              </w:rPr>
              <w:t>.563А</w:t>
            </w:r>
          </w:p>
        </w:tc>
      </w:tr>
      <w:tr w:rsidR="000C3ACF" w:rsidRPr="00624E15" w14:paraId="25BD7BDC" w14:textId="77777777" w:rsidTr="002A7127">
        <w:trPr>
          <w:jc w:val="center"/>
        </w:trPr>
        <w:tc>
          <w:tcPr>
            <w:tcW w:w="1690" w:type="pct"/>
            <w:tcBorders>
              <w:right w:val="nil"/>
            </w:tcBorders>
          </w:tcPr>
          <w:p w14:paraId="749B2A53" w14:textId="77777777" w:rsidR="000C3ACF" w:rsidRPr="00624E15" w:rsidRDefault="00C71DB3" w:rsidP="00450154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252–265</w:t>
            </w:r>
          </w:p>
        </w:tc>
        <w:tc>
          <w:tcPr>
            <w:tcW w:w="3310" w:type="pct"/>
            <w:gridSpan w:val="2"/>
            <w:tcBorders>
              <w:left w:val="nil"/>
            </w:tcBorders>
          </w:tcPr>
          <w:p w14:paraId="7FB3B74C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2C8BD645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14:paraId="0BA7F20E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ПОДВИЖНАЯ СПУТНИКОВАЯ (Земля-космос)</w:t>
            </w:r>
          </w:p>
          <w:p w14:paraId="44FDC685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РАДИОАСТРОНОМИЧЕСКАЯ</w:t>
            </w:r>
          </w:p>
          <w:p w14:paraId="56B5C870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РАДИОНАВИГАЦИОННАЯ</w:t>
            </w:r>
          </w:p>
          <w:p w14:paraId="16D74EA7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РАДИОНАВИГАЦИОННАЯ СПУТНИКОВАЯ</w:t>
            </w:r>
          </w:p>
          <w:p w14:paraId="5CF1079A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rStyle w:val="Artref"/>
                <w:lang w:val="ru-RU"/>
              </w:rPr>
              <w:t>5.149  5.554</w:t>
            </w:r>
          </w:p>
        </w:tc>
      </w:tr>
      <w:tr w:rsidR="000C3ACF" w:rsidRPr="00624E15" w14:paraId="13057D7B" w14:textId="77777777" w:rsidTr="002A7127">
        <w:trPr>
          <w:jc w:val="center"/>
        </w:trPr>
        <w:tc>
          <w:tcPr>
            <w:tcW w:w="1690" w:type="pct"/>
            <w:tcBorders>
              <w:right w:val="nil"/>
            </w:tcBorders>
          </w:tcPr>
          <w:p w14:paraId="71456363" w14:textId="77777777" w:rsidR="000C3ACF" w:rsidRPr="00624E15" w:rsidRDefault="00C71DB3" w:rsidP="00450154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265–275</w:t>
            </w:r>
          </w:p>
        </w:tc>
        <w:tc>
          <w:tcPr>
            <w:tcW w:w="3310" w:type="pct"/>
            <w:gridSpan w:val="2"/>
            <w:tcBorders>
              <w:left w:val="nil"/>
            </w:tcBorders>
          </w:tcPr>
          <w:p w14:paraId="0E02BD36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1A2177FE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 СПУТНИКОВАЯ (Земля-космос)</w:t>
            </w:r>
          </w:p>
          <w:p w14:paraId="110507AB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14:paraId="0903EE09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>РАДИОАСТРОНОМИЧЕСКАЯ</w:t>
            </w:r>
          </w:p>
          <w:p w14:paraId="76CF8A9C" w14:textId="7777777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5.149  5</w:t>
            </w:r>
            <w:proofErr w:type="gramEnd"/>
            <w:r w:rsidRPr="00624E15">
              <w:rPr>
                <w:rStyle w:val="Artref"/>
                <w:lang w:val="ru-RU"/>
              </w:rPr>
              <w:t>.563А</w:t>
            </w:r>
          </w:p>
        </w:tc>
      </w:tr>
      <w:tr w:rsidR="000C3ACF" w:rsidRPr="00624E15" w14:paraId="62F7A544" w14:textId="77777777" w:rsidTr="002A7127">
        <w:trPr>
          <w:jc w:val="center"/>
        </w:trPr>
        <w:tc>
          <w:tcPr>
            <w:tcW w:w="1690" w:type="pct"/>
            <w:tcBorders>
              <w:right w:val="nil"/>
            </w:tcBorders>
          </w:tcPr>
          <w:p w14:paraId="54ABA66F" w14:textId="77777777" w:rsidR="000C3ACF" w:rsidRPr="00624E15" w:rsidRDefault="00C71DB3" w:rsidP="00450154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275–3 000</w:t>
            </w:r>
          </w:p>
        </w:tc>
        <w:tc>
          <w:tcPr>
            <w:tcW w:w="3310" w:type="pct"/>
            <w:gridSpan w:val="2"/>
            <w:tcBorders>
              <w:left w:val="nil"/>
            </w:tcBorders>
          </w:tcPr>
          <w:p w14:paraId="581CC67E" w14:textId="2520DCD7" w:rsidR="000C3ACF" w:rsidRPr="00624E15" w:rsidRDefault="00C71DB3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(Не </w:t>
            </w:r>
            <w:proofErr w:type="gramStart"/>
            <w:r w:rsidRPr="00624E15">
              <w:rPr>
                <w:lang w:val="ru-RU"/>
              </w:rPr>
              <w:t xml:space="preserve">распределена)  </w:t>
            </w:r>
            <w:r w:rsidRPr="00624E15">
              <w:rPr>
                <w:rStyle w:val="Artref"/>
                <w:lang w:val="ru-RU"/>
              </w:rPr>
              <w:t>5.565</w:t>
            </w:r>
            <w:proofErr w:type="gramEnd"/>
            <w:ins w:id="13" w:author="Antipina, Nadezda" w:date="2019-09-30T16:33:00Z">
              <w:r w:rsidR="006D3AEF">
                <w:rPr>
                  <w:rStyle w:val="Artref"/>
                  <w:lang w:val="ru-RU"/>
                </w:rPr>
                <w:t xml:space="preserve">  </w:t>
              </w:r>
              <w:r w:rsidR="006D3AEF" w:rsidRPr="006D3AEF">
                <w:rPr>
                  <w:bCs/>
                  <w:lang w:val="ru-RU" w:eastAsia="x-none"/>
                </w:rPr>
                <w:t xml:space="preserve">ADD </w:t>
              </w:r>
              <w:r w:rsidR="006D3AEF" w:rsidRPr="006D3AEF">
                <w:rPr>
                  <w:rStyle w:val="Artref"/>
                  <w:rFonts w:eastAsia="MS Mincho"/>
                  <w:bCs w:val="0"/>
                  <w:lang w:val="ru-RU"/>
                </w:rPr>
                <w:t>5.X115</w:t>
              </w:r>
            </w:ins>
          </w:p>
        </w:tc>
      </w:tr>
    </w:tbl>
    <w:p w14:paraId="518C0535" w14:textId="0A28C54A" w:rsidR="00F661D5" w:rsidRPr="0080079C" w:rsidRDefault="00C71DB3" w:rsidP="0080079C">
      <w:pPr>
        <w:pStyle w:val="Reasons"/>
      </w:pPr>
      <w:r>
        <w:rPr>
          <w:b/>
        </w:rPr>
        <w:t>Основания</w:t>
      </w:r>
      <w:r w:rsidRPr="0080079C">
        <w:rPr>
          <w:bCs/>
        </w:rPr>
        <w:t>:</w:t>
      </w:r>
      <w:r w:rsidRPr="0080079C">
        <w:tab/>
      </w:r>
      <w:r w:rsidR="0080079C">
        <w:rPr>
          <w:rFonts w:eastAsia="BatangChe"/>
        </w:rPr>
        <w:t>Члены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АТСЭ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согласились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ввести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новое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примечание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п</w:t>
      </w:r>
      <w:r w:rsidR="0080079C" w:rsidRPr="0056133F">
        <w:rPr>
          <w:rFonts w:eastAsia="BatangChe"/>
        </w:rPr>
        <w:t xml:space="preserve">. </w:t>
      </w:r>
      <w:r w:rsidR="0080079C" w:rsidRPr="003F6766">
        <w:rPr>
          <w:rFonts w:eastAsia="BatangChe"/>
          <w:b/>
          <w:bCs/>
        </w:rPr>
        <w:t>5.</w:t>
      </w:r>
      <w:r w:rsidR="0080079C" w:rsidRPr="003F6766">
        <w:rPr>
          <w:rFonts w:eastAsia="BatangChe"/>
          <w:b/>
          <w:bCs/>
          <w:lang w:val="en-GB"/>
        </w:rPr>
        <w:t>X</w:t>
      </w:r>
      <w:r w:rsidR="0080079C" w:rsidRPr="003F6766">
        <w:rPr>
          <w:rFonts w:eastAsia="BatangChe"/>
          <w:b/>
          <w:bCs/>
        </w:rPr>
        <w:t>115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РР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в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целях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определения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полос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частот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для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использования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администрациями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для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применений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сухопутной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подвижной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и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фиксированной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служб</w:t>
      </w:r>
      <w:r w:rsidR="0080079C" w:rsidRPr="0056133F">
        <w:rPr>
          <w:rFonts w:eastAsia="BatangChe"/>
        </w:rPr>
        <w:t xml:space="preserve">, </w:t>
      </w:r>
      <w:r w:rsidR="0080079C">
        <w:rPr>
          <w:rFonts w:eastAsia="BatangChe"/>
        </w:rPr>
        <w:t>работающих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в</w:t>
      </w:r>
      <w:r w:rsidR="0080079C" w:rsidRPr="0056133F">
        <w:rPr>
          <w:rFonts w:eastAsia="BatangChe"/>
        </w:rPr>
        <w:t xml:space="preserve"> </w:t>
      </w:r>
      <w:r w:rsidR="0080079C">
        <w:rPr>
          <w:rFonts w:eastAsia="BatangChe"/>
        </w:rPr>
        <w:t>диапазоне</w:t>
      </w:r>
      <w:r w:rsidR="0080079C" w:rsidRPr="0056133F">
        <w:t xml:space="preserve"> </w:t>
      </w:r>
      <w:r w:rsidR="003F6766">
        <w:rPr>
          <w:rFonts w:eastAsia="BatangChe"/>
        </w:rPr>
        <w:t>частот</w:t>
      </w:r>
      <w:r w:rsidR="003F6766" w:rsidRPr="0056133F">
        <w:rPr>
          <w:rFonts w:eastAsia="BatangChe"/>
        </w:rPr>
        <w:t xml:space="preserve"> </w:t>
      </w:r>
      <w:r w:rsidR="0080079C" w:rsidRPr="0056133F">
        <w:t>275−450</w:t>
      </w:r>
      <w:r w:rsidR="0080079C">
        <w:rPr>
          <w:lang w:val="en-GB"/>
        </w:rPr>
        <w:t> </w:t>
      </w:r>
      <w:r w:rsidR="0080079C">
        <w:t>ГГц</w:t>
      </w:r>
      <w:r w:rsidR="00DD2AF5" w:rsidRPr="0080079C">
        <w:t>.</w:t>
      </w:r>
    </w:p>
    <w:p w14:paraId="03B0A47D" w14:textId="77777777" w:rsidR="00F661D5" w:rsidRPr="0080079C" w:rsidRDefault="00C71DB3">
      <w:pPr>
        <w:pStyle w:val="Proposal"/>
      </w:pPr>
      <w:r w:rsidRPr="00DD2AF5">
        <w:rPr>
          <w:lang w:val="en-GB"/>
        </w:rPr>
        <w:t>ADD</w:t>
      </w:r>
      <w:r w:rsidRPr="0080079C">
        <w:tab/>
      </w:r>
      <w:r w:rsidRPr="00DD2AF5">
        <w:rPr>
          <w:lang w:val="en-GB"/>
        </w:rPr>
        <w:t>ACP</w:t>
      </w:r>
      <w:r w:rsidRPr="0080079C">
        <w:t>/24</w:t>
      </w:r>
      <w:r w:rsidRPr="00DD2AF5">
        <w:rPr>
          <w:lang w:val="en-GB"/>
        </w:rPr>
        <w:t>A</w:t>
      </w:r>
      <w:r w:rsidRPr="0080079C">
        <w:t>15/2</w:t>
      </w:r>
    </w:p>
    <w:p w14:paraId="57571E57" w14:textId="27CE7446" w:rsidR="00DD2AF5" w:rsidRPr="0080079C" w:rsidRDefault="00DD2AF5" w:rsidP="00BA4CA2">
      <w:pPr>
        <w:rPr>
          <w:rFonts w:eastAsia="BatangChe"/>
          <w:noProof/>
          <w:lang w:eastAsia="ko-KR"/>
        </w:rPr>
      </w:pPr>
      <w:r w:rsidRPr="0080079C">
        <w:rPr>
          <w:rStyle w:val="Artdef"/>
        </w:rPr>
        <w:t>5.</w:t>
      </w:r>
      <w:r w:rsidRPr="00DD2AF5">
        <w:rPr>
          <w:rStyle w:val="Artdef"/>
          <w:lang w:val="en-GB"/>
        </w:rPr>
        <w:t>X</w:t>
      </w:r>
      <w:r w:rsidRPr="0080079C">
        <w:rPr>
          <w:rStyle w:val="Artdef"/>
        </w:rPr>
        <w:t>115</w:t>
      </w:r>
      <w:r w:rsidRPr="0080079C">
        <w:tab/>
      </w:r>
      <w:r w:rsidR="0080079C" w:rsidRPr="0080079C">
        <w:t>Следующие полосы частот определены для использования администрациями для применений следующих активных служб</w:t>
      </w:r>
      <w:r w:rsidRPr="0080079C">
        <w:rPr>
          <w:rFonts w:eastAsia="BatangChe"/>
          <w:noProof/>
          <w:lang w:eastAsia="ko-KR"/>
        </w:rPr>
        <w:t>:</w:t>
      </w:r>
    </w:p>
    <w:p w14:paraId="4433C8B2" w14:textId="44E6EDDB" w:rsidR="00DD2AF5" w:rsidRPr="00BA4CA2" w:rsidRDefault="006D3AEF" w:rsidP="00BA4CA2">
      <w:pPr>
        <w:pStyle w:val="Note"/>
        <w:ind w:left="1871" w:hanging="1871"/>
        <w:rPr>
          <w:rFonts w:eastAsia="BatangChe"/>
          <w:noProof/>
          <w:lang w:val="ru-RU" w:eastAsia="ko-KR"/>
        </w:rPr>
      </w:pPr>
      <w:r w:rsidRPr="0080079C">
        <w:rPr>
          <w:rFonts w:eastAsia="BatangChe"/>
          <w:noProof/>
          <w:lang w:val="ru-RU" w:eastAsia="ko-KR"/>
        </w:rPr>
        <w:tab/>
      </w:r>
      <w:r w:rsidRPr="0080079C">
        <w:rPr>
          <w:rFonts w:eastAsia="BatangChe"/>
          <w:noProof/>
          <w:lang w:val="ru-RU" w:eastAsia="ko-KR"/>
        </w:rPr>
        <w:tab/>
      </w:r>
      <w:r w:rsidR="00DD2AF5" w:rsidRPr="00BA4CA2">
        <w:rPr>
          <w:rFonts w:eastAsia="BatangChe"/>
          <w:noProof/>
          <w:lang w:val="ru-RU" w:eastAsia="ko-KR"/>
        </w:rPr>
        <w:t>–</w:t>
      </w:r>
      <w:r w:rsidR="00DD2AF5" w:rsidRPr="00BA4CA2">
        <w:rPr>
          <w:rFonts w:eastAsia="BatangChe"/>
          <w:noProof/>
          <w:lang w:val="ru-RU" w:eastAsia="ko-KR"/>
        </w:rPr>
        <w:tab/>
      </w:r>
      <w:r w:rsidR="00BA4CA2">
        <w:rPr>
          <w:rFonts w:eastAsia="BatangChe"/>
          <w:noProof/>
          <w:lang w:val="ru-RU" w:eastAsia="ko-KR"/>
        </w:rPr>
        <w:t>применения сухопутной подвижной службы</w:t>
      </w:r>
      <w:r w:rsidR="00DD2AF5" w:rsidRPr="00BA4CA2">
        <w:rPr>
          <w:rFonts w:eastAsia="BatangChe"/>
          <w:noProof/>
          <w:lang w:val="ru-RU" w:eastAsia="ko-KR"/>
        </w:rPr>
        <w:t>: 275−296 ГГц, 306−313 ГГц, 320−330</w:t>
      </w:r>
      <w:r w:rsidR="003F6766">
        <w:rPr>
          <w:rFonts w:eastAsia="BatangChe"/>
          <w:noProof/>
          <w:lang w:val="ru-RU" w:eastAsia="ko-KR"/>
        </w:rPr>
        <w:t> </w:t>
      </w:r>
      <w:r w:rsidR="00DD2AF5" w:rsidRPr="00BA4CA2">
        <w:rPr>
          <w:rFonts w:eastAsia="BatangChe"/>
          <w:noProof/>
          <w:lang w:val="ru-RU" w:eastAsia="ko-KR"/>
        </w:rPr>
        <w:t>ГГц и 356−450 ГГц;</w:t>
      </w:r>
    </w:p>
    <w:p w14:paraId="11A72D62" w14:textId="0A1837AD" w:rsidR="00DD2AF5" w:rsidRPr="00BA4CA2" w:rsidRDefault="006D3AEF" w:rsidP="00BA4CA2">
      <w:pPr>
        <w:pStyle w:val="Note"/>
        <w:ind w:left="1871" w:hanging="1871"/>
        <w:rPr>
          <w:rFonts w:eastAsia="BatangChe"/>
          <w:noProof/>
          <w:lang w:val="ru-RU" w:eastAsia="ko-KR"/>
        </w:rPr>
      </w:pPr>
      <w:r w:rsidRPr="00BA4CA2">
        <w:rPr>
          <w:rFonts w:eastAsia="BatangChe"/>
          <w:noProof/>
          <w:lang w:val="ru-RU" w:eastAsia="ko-KR"/>
        </w:rPr>
        <w:tab/>
      </w:r>
      <w:r w:rsidRPr="00BA4CA2">
        <w:rPr>
          <w:rFonts w:eastAsia="BatangChe"/>
          <w:noProof/>
          <w:lang w:val="ru-RU" w:eastAsia="ko-KR"/>
        </w:rPr>
        <w:tab/>
      </w:r>
      <w:r w:rsidR="00DD2AF5" w:rsidRPr="00BA4CA2">
        <w:rPr>
          <w:rFonts w:eastAsia="BatangChe"/>
          <w:noProof/>
          <w:lang w:val="ru-RU" w:eastAsia="ko-KR"/>
        </w:rPr>
        <w:t>–</w:t>
      </w:r>
      <w:r w:rsidR="00DD2AF5" w:rsidRPr="00BA4CA2">
        <w:rPr>
          <w:rFonts w:eastAsia="BatangChe"/>
          <w:noProof/>
          <w:lang w:val="ru-RU" w:eastAsia="ko-KR"/>
        </w:rPr>
        <w:tab/>
      </w:r>
      <w:r w:rsidR="00BA4CA2">
        <w:rPr>
          <w:lang w:val="ru-RU"/>
        </w:rPr>
        <w:t>применения фиксированной службы</w:t>
      </w:r>
      <w:r w:rsidR="00DD2AF5" w:rsidRPr="00BA4CA2">
        <w:rPr>
          <w:rFonts w:eastAsia="BatangChe"/>
          <w:noProof/>
          <w:lang w:val="ru-RU" w:eastAsia="ko-KR"/>
        </w:rPr>
        <w:t xml:space="preserve">: </w:t>
      </w:r>
      <w:bookmarkStart w:id="14" w:name="_Hlk530994214"/>
      <w:bookmarkStart w:id="15" w:name="_Hlk12615316"/>
      <w:r w:rsidR="00DD2AF5" w:rsidRPr="00BA4CA2">
        <w:rPr>
          <w:rFonts w:eastAsia="BatangChe"/>
          <w:noProof/>
          <w:lang w:val="ru-RU" w:eastAsia="ko-KR"/>
        </w:rPr>
        <w:t>275−296</w:t>
      </w:r>
      <w:r w:rsidR="00DD2AF5" w:rsidRPr="00DD2AF5">
        <w:rPr>
          <w:rFonts w:eastAsia="BatangChe"/>
          <w:noProof/>
          <w:lang w:eastAsia="ko-KR"/>
        </w:rPr>
        <w:t> </w:t>
      </w:r>
      <w:r w:rsidR="00DD2AF5" w:rsidRPr="00BA4CA2">
        <w:rPr>
          <w:rFonts w:eastAsia="BatangChe"/>
          <w:noProof/>
          <w:lang w:val="ru-RU" w:eastAsia="ko-KR"/>
        </w:rPr>
        <w:t>ГГц, 306−313</w:t>
      </w:r>
      <w:r w:rsidR="00DD2AF5" w:rsidRPr="00DD2AF5">
        <w:rPr>
          <w:rFonts w:eastAsia="BatangChe"/>
          <w:noProof/>
          <w:lang w:eastAsia="ko-KR"/>
        </w:rPr>
        <w:t> </w:t>
      </w:r>
      <w:r w:rsidR="00DD2AF5" w:rsidRPr="00BA4CA2">
        <w:rPr>
          <w:rFonts w:eastAsia="BatangChe"/>
          <w:noProof/>
          <w:lang w:val="ru-RU" w:eastAsia="ko-KR"/>
        </w:rPr>
        <w:t>ГГц, 320−330</w:t>
      </w:r>
      <w:r w:rsidR="00DD2AF5" w:rsidRPr="00DD2AF5">
        <w:rPr>
          <w:rFonts w:eastAsia="BatangChe"/>
          <w:noProof/>
          <w:lang w:eastAsia="ko-KR"/>
        </w:rPr>
        <w:t> </w:t>
      </w:r>
      <w:r w:rsidR="00DD2AF5" w:rsidRPr="00BA4CA2">
        <w:rPr>
          <w:rFonts w:eastAsia="BatangChe"/>
          <w:noProof/>
          <w:lang w:val="ru-RU" w:eastAsia="ko-KR"/>
        </w:rPr>
        <w:t>ГГц и 3</w:t>
      </w:r>
      <w:r w:rsidR="00DD2AF5" w:rsidRPr="00BA4CA2">
        <w:rPr>
          <w:rFonts w:eastAsia="BatangChe"/>
          <w:noProof/>
          <w:lang w:val="ru-RU"/>
        </w:rPr>
        <w:t>56−</w:t>
      </w:r>
      <w:r w:rsidR="00DD2AF5" w:rsidRPr="00BA4CA2">
        <w:rPr>
          <w:rFonts w:eastAsia="BatangChe"/>
          <w:noProof/>
          <w:lang w:val="ru-RU" w:eastAsia="ko-KR"/>
        </w:rPr>
        <w:t>450</w:t>
      </w:r>
      <w:r w:rsidR="00DD2AF5" w:rsidRPr="00DD2AF5">
        <w:rPr>
          <w:rFonts w:eastAsia="BatangChe"/>
          <w:noProof/>
          <w:lang w:eastAsia="ko-KR"/>
        </w:rPr>
        <w:t> </w:t>
      </w:r>
      <w:bookmarkEnd w:id="14"/>
      <w:r w:rsidR="00DD2AF5" w:rsidRPr="00BA4CA2">
        <w:rPr>
          <w:rFonts w:eastAsia="BatangChe"/>
          <w:noProof/>
          <w:lang w:val="ru-RU" w:eastAsia="ko-KR"/>
        </w:rPr>
        <w:t>ГГц.</w:t>
      </w:r>
      <w:bookmarkEnd w:id="15"/>
    </w:p>
    <w:p w14:paraId="5584BE79" w14:textId="41610796" w:rsidR="00DD2AF5" w:rsidRPr="00D92953" w:rsidRDefault="00DD2AF5" w:rsidP="00D92953">
      <w:pPr>
        <w:pStyle w:val="Note"/>
        <w:rPr>
          <w:lang w:val="ru-RU"/>
        </w:rPr>
      </w:pPr>
      <w:r w:rsidRPr="00BA4CA2">
        <w:rPr>
          <w:lang w:val="ru-RU"/>
        </w:rPr>
        <w:tab/>
      </w:r>
      <w:r w:rsidRPr="00BA4CA2">
        <w:rPr>
          <w:lang w:val="ru-RU"/>
        </w:rPr>
        <w:tab/>
      </w:r>
      <w:r w:rsidR="00BA4CA2">
        <w:rPr>
          <w:lang w:val="ru-RU"/>
        </w:rPr>
        <w:t>Вышеуказанное</w:t>
      </w:r>
      <w:r w:rsidR="00BA4CA2" w:rsidRPr="00D92953">
        <w:rPr>
          <w:lang w:val="ru-RU"/>
        </w:rPr>
        <w:t xml:space="preserve"> </w:t>
      </w:r>
      <w:r w:rsidR="00BA4CA2">
        <w:rPr>
          <w:lang w:val="ru-RU"/>
        </w:rPr>
        <w:t>определение</w:t>
      </w:r>
      <w:r w:rsidR="003F6766">
        <w:rPr>
          <w:lang w:val="ru-RU"/>
        </w:rPr>
        <w:t xml:space="preserve"> для внедрения</w:t>
      </w:r>
      <w:r w:rsidR="00BA4CA2" w:rsidRPr="00D92953">
        <w:rPr>
          <w:lang w:val="ru-RU"/>
        </w:rPr>
        <w:t xml:space="preserve"> </w:t>
      </w:r>
      <w:r w:rsidR="00BA4CA2">
        <w:rPr>
          <w:lang w:val="ru-RU"/>
        </w:rPr>
        <w:t>не</w:t>
      </w:r>
      <w:r w:rsidR="00BA4CA2" w:rsidRPr="00D92953">
        <w:rPr>
          <w:lang w:val="ru-RU"/>
        </w:rPr>
        <w:t xml:space="preserve"> </w:t>
      </w:r>
      <w:r w:rsidR="00BA4CA2">
        <w:rPr>
          <w:lang w:val="ru-RU"/>
        </w:rPr>
        <w:t>устанавливает</w:t>
      </w:r>
      <w:r w:rsidR="00BA4CA2" w:rsidRPr="00D92953">
        <w:rPr>
          <w:lang w:val="ru-RU"/>
        </w:rPr>
        <w:t xml:space="preserve"> </w:t>
      </w:r>
      <w:r w:rsidR="00BA4CA2">
        <w:rPr>
          <w:lang w:val="ru-RU"/>
        </w:rPr>
        <w:t>приоритета</w:t>
      </w:r>
      <w:r w:rsidR="00D92953">
        <w:rPr>
          <w:lang w:val="ru-RU"/>
        </w:rPr>
        <w:t xml:space="preserve"> над </w:t>
      </w:r>
      <w:r w:rsidR="003F6766">
        <w:rPr>
          <w:lang w:val="ru-RU"/>
        </w:rPr>
        <w:t xml:space="preserve">другими </w:t>
      </w:r>
      <w:r w:rsidR="00D92953">
        <w:rPr>
          <w:lang w:val="ru-RU"/>
        </w:rPr>
        <w:t xml:space="preserve">применениями служб радиосвязи в диапазоне </w:t>
      </w:r>
      <w:r w:rsidRPr="00D92953">
        <w:rPr>
          <w:lang w:val="ru-RU"/>
        </w:rPr>
        <w:t>275−450</w:t>
      </w:r>
      <w:r w:rsidRPr="00DD2AF5">
        <w:t> </w:t>
      </w:r>
      <w:r w:rsidRPr="00D92953">
        <w:rPr>
          <w:lang w:val="ru-RU"/>
        </w:rPr>
        <w:t>ГГц.</w:t>
      </w:r>
    </w:p>
    <w:p w14:paraId="784C636B" w14:textId="585E0DFA" w:rsidR="00DD2AF5" w:rsidRPr="00B24A7E" w:rsidRDefault="00DD2AF5" w:rsidP="00DD2AF5">
      <w:pPr>
        <w:pStyle w:val="Note"/>
        <w:rPr>
          <w:lang w:val="ru-RU"/>
        </w:rPr>
      </w:pPr>
      <w:r w:rsidRPr="00D92953">
        <w:rPr>
          <w:lang w:val="ru-RU"/>
        </w:rPr>
        <w:tab/>
      </w:r>
      <w:r w:rsidRPr="00D92953">
        <w:rPr>
          <w:lang w:val="ru-RU"/>
        </w:rPr>
        <w:tab/>
      </w:r>
      <w:r w:rsidRPr="00B24A7E">
        <w:rPr>
          <w:lang w:val="ru-RU"/>
        </w:rPr>
        <w:t xml:space="preserve">Администрациям, желающим предоставить вышеупомянутые полосы частот для применений сухопутной подвижной и/или фиксированной служб, настоятельно предлагается </w:t>
      </w:r>
      <w:r w:rsidRPr="00B24A7E">
        <w:rPr>
          <w:lang w:val="ru-RU"/>
        </w:rPr>
        <w:lastRenderedPageBreak/>
        <w:t>принимать все практически возможные меры для защиты пассивных служб, работающих согласно п. </w:t>
      </w:r>
      <w:r w:rsidRPr="00B24A7E">
        <w:rPr>
          <w:b/>
          <w:bCs/>
          <w:lang w:val="ru-RU"/>
        </w:rPr>
        <w:t>5.565</w:t>
      </w:r>
      <w:r w:rsidRPr="00B24A7E">
        <w:rPr>
          <w:lang w:val="ru-RU"/>
        </w:rPr>
        <w:t xml:space="preserve">, до даты принятия Таблицы распределения частот в диапазоне частот 275−1000 ГГц. С учетом защиты спутниковой службы исследования Земли (пассивной), полосы </w:t>
      </w:r>
      <w:r w:rsidRPr="00B24A7E">
        <w:rPr>
          <w:iCs/>
          <w:lang w:val="ru-RU"/>
        </w:rPr>
        <w:t xml:space="preserve">296–306 </w:t>
      </w:r>
      <w:r w:rsidRPr="00B24A7E">
        <w:rPr>
          <w:lang w:val="ru-RU"/>
        </w:rPr>
        <w:t>ГГц</w:t>
      </w:r>
      <w:r w:rsidRPr="00B24A7E">
        <w:rPr>
          <w:iCs/>
          <w:lang w:val="ru-RU"/>
        </w:rPr>
        <w:t>, 313−3</w:t>
      </w:r>
      <w:r>
        <w:rPr>
          <w:iCs/>
          <w:lang w:val="ru-RU"/>
        </w:rPr>
        <w:t>20</w:t>
      </w:r>
      <w:r w:rsidRPr="00B24A7E">
        <w:rPr>
          <w:iCs/>
          <w:lang w:val="ru-RU"/>
        </w:rPr>
        <w:t xml:space="preserve"> </w:t>
      </w:r>
      <w:r w:rsidRPr="00B24A7E">
        <w:rPr>
          <w:lang w:val="ru-RU"/>
        </w:rPr>
        <w:t>ГГц</w:t>
      </w:r>
      <w:r w:rsidRPr="00B24A7E">
        <w:rPr>
          <w:iCs/>
          <w:lang w:val="ru-RU"/>
        </w:rPr>
        <w:t>, 33</w:t>
      </w:r>
      <w:r>
        <w:rPr>
          <w:iCs/>
          <w:lang w:val="ru-RU"/>
        </w:rPr>
        <w:t>0</w:t>
      </w:r>
      <w:r w:rsidRPr="00B24A7E">
        <w:rPr>
          <w:iCs/>
          <w:lang w:val="ru-RU"/>
        </w:rPr>
        <w:t xml:space="preserve">–356 </w:t>
      </w:r>
      <w:r w:rsidRPr="00B24A7E">
        <w:rPr>
          <w:lang w:val="ru-RU"/>
        </w:rPr>
        <w:t xml:space="preserve">ГГц не </w:t>
      </w:r>
      <w:r w:rsidR="003F6766">
        <w:rPr>
          <w:lang w:val="ru-RU"/>
        </w:rPr>
        <w:t>следует использовать</w:t>
      </w:r>
      <w:r w:rsidRPr="00B24A7E">
        <w:rPr>
          <w:lang w:val="ru-RU"/>
        </w:rPr>
        <w:t xml:space="preserve"> для сухопутной подвижной и фиксированной служб.</w:t>
      </w:r>
    </w:p>
    <w:p w14:paraId="582585B4" w14:textId="23F8FED9" w:rsidR="00DD2AF5" w:rsidRPr="003F6766" w:rsidRDefault="00DD2AF5" w:rsidP="00DD2AF5">
      <w:pPr>
        <w:pStyle w:val="Note"/>
        <w:rPr>
          <w:lang w:val="ru-RU"/>
        </w:rPr>
      </w:pPr>
      <w:r w:rsidRPr="00B24A7E">
        <w:rPr>
          <w:lang w:val="ru-RU"/>
        </w:rPr>
        <w:tab/>
      </w:r>
      <w:r w:rsidRPr="00B24A7E">
        <w:rPr>
          <w:lang w:val="ru-RU"/>
        </w:rPr>
        <w:tab/>
        <w:t>В полосах частот 275−296 ГГц, 306−313 ГГц, 318−323 ГГц, 327−333 ГГц</w:t>
      </w:r>
      <w:r>
        <w:rPr>
          <w:lang w:val="ru-RU"/>
        </w:rPr>
        <w:t xml:space="preserve"> и</w:t>
      </w:r>
      <w:r w:rsidRPr="00B24A7E">
        <w:rPr>
          <w:lang w:val="ru-RU"/>
        </w:rPr>
        <w:t xml:space="preserve"> 388−424 ГГц </w:t>
      </w:r>
      <w:r w:rsidR="003F6766">
        <w:rPr>
          <w:lang w:val="ru-RU"/>
        </w:rPr>
        <w:t>следует реализовать меры ослабления влияния помех, в зависимости от случая</w:t>
      </w:r>
      <w:r w:rsidRPr="00B24A7E">
        <w:rPr>
          <w:lang w:val="ru-RU"/>
        </w:rPr>
        <w:t xml:space="preserve"> (например, минимальные расстояния разноса и/или углы избежания пересечения луча)</w:t>
      </w:r>
      <w:r w:rsidR="003F6766">
        <w:rPr>
          <w:lang w:val="ru-RU"/>
        </w:rPr>
        <w:t>,</w:t>
      </w:r>
      <w:r w:rsidRPr="00B24A7E">
        <w:rPr>
          <w:lang w:val="ru-RU"/>
        </w:rPr>
        <w:t xml:space="preserve"> для обеспечения защиты радиоастрономических станций от применений сухопутной подвижной и/или фиксированной служб в каждом отдельном случае.</w:t>
      </w:r>
      <w:r w:rsidRPr="00B24A7E">
        <w:rPr>
          <w:sz w:val="16"/>
          <w:lang w:val="ru-RU"/>
        </w:rPr>
        <w:t>     </w:t>
      </w:r>
      <w:r w:rsidRPr="003F6766">
        <w:rPr>
          <w:sz w:val="16"/>
          <w:lang w:val="ru-RU"/>
        </w:rPr>
        <w:t>(</w:t>
      </w:r>
      <w:r w:rsidRPr="00B24A7E">
        <w:rPr>
          <w:sz w:val="16"/>
          <w:lang w:val="ru-RU"/>
        </w:rPr>
        <w:t>ВКР</w:t>
      </w:r>
      <w:r w:rsidRPr="003F6766">
        <w:rPr>
          <w:sz w:val="16"/>
          <w:lang w:val="ru-RU"/>
        </w:rPr>
        <w:noBreakHyphen/>
        <w:t>19)</w:t>
      </w:r>
    </w:p>
    <w:p w14:paraId="4B732779" w14:textId="4455A072" w:rsidR="00F661D5" w:rsidRPr="00D92953" w:rsidRDefault="00C71DB3" w:rsidP="00D92953">
      <w:pPr>
        <w:pStyle w:val="Reasons"/>
      </w:pPr>
      <w:r>
        <w:rPr>
          <w:b/>
        </w:rPr>
        <w:t>Основания</w:t>
      </w:r>
      <w:r w:rsidRPr="00D92953">
        <w:rPr>
          <w:bCs/>
        </w:rPr>
        <w:t>:</w:t>
      </w:r>
      <w:r w:rsidRPr="00D92953">
        <w:tab/>
      </w:r>
      <w:r w:rsidR="00D92953">
        <w:rPr>
          <w:rFonts w:eastAsia="BatangChe"/>
        </w:rPr>
        <w:t>Отчет</w:t>
      </w:r>
      <w:r w:rsidR="00D92953" w:rsidRPr="0056133F">
        <w:rPr>
          <w:rFonts w:eastAsia="BatangChe"/>
        </w:rPr>
        <w:t xml:space="preserve"> </w:t>
      </w:r>
      <w:r w:rsidR="00D92953">
        <w:rPr>
          <w:rFonts w:eastAsia="BatangChe"/>
        </w:rPr>
        <w:t>МСЭ</w:t>
      </w:r>
      <w:r w:rsidR="00D92953" w:rsidRPr="0056133F">
        <w:rPr>
          <w:rFonts w:eastAsia="BatangChe"/>
        </w:rPr>
        <w:t>-</w:t>
      </w:r>
      <w:r w:rsidR="00D92953">
        <w:rPr>
          <w:rFonts w:eastAsia="BatangChe"/>
          <w:lang w:val="en-US"/>
        </w:rPr>
        <w:t>R</w:t>
      </w:r>
      <w:r w:rsidR="00D92953" w:rsidRPr="0056133F">
        <w:rPr>
          <w:rFonts w:eastAsia="BatangChe"/>
        </w:rPr>
        <w:t xml:space="preserve"> </w:t>
      </w:r>
      <w:r w:rsidR="00D92953" w:rsidRPr="00DD2AF5">
        <w:rPr>
          <w:rFonts w:eastAsia="BatangChe"/>
          <w:lang w:val="en-GB"/>
        </w:rPr>
        <w:t>SM</w:t>
      </w:r>
      <w:r w:rsidR="00D92953" w:rsidRPr="0056133F">
        <w:rPr>
          <w:rFonts w:eastAsia="BatangChe"/>
        </w:rPr>
        <w:t xml:space="preserve">.2450-0 </w:t>
      </w:r>
      <w:r w:rsidR="00D92953">
        <w:rPr>
          <w:rFonts w:eastAsia="BatangChe"/>
        </w:rPr>
        <w:t xml:space="preserve">показывает, что совместное использование частот применениями фиксированной службы / сухопутной подвижной службы и ССИЗ (пассивной) / РАС в конкретных полосах </w:t>
      </w:r>
      <w:r w:rsidR="00D92953" w:rsidRPr="0056133F">
        <w:rPr>
          <w:rFonts w:eastAsia="BatangChe"/>
        </w:rPr>
        <w:t>(275−296</w:t>
      </w:r>
      <w:r w:rsidR="00D92953" w:rsidRPr="00DD2AF5">
        <w:rPr>
          <w:rFonts w:eastAsia="BatangChe"/>
          <w:lang w:val="en-GB"/>
        </w:rPr>
        <w:t> </w:t>
      </w:r>
      <w:r w:rsidR="00D92953">
        <w:rPr>
          <w:rFonts w:eastAsia="BatangChe"/>
        </w:rPr>
        <w:t>ГГц</w:t>
      </w:r>
      <w:r w:rsidR="00D92953" w:rsidRPr="0056133F">
        <w:rPr>
          <w:rFonts w:eastAsia="BatangChe"/>
        </w:rPr>
        <w:t>, 306−313</w:t>
      </w:r>
      <w:r w:rsidR="00D92953" w:rsidRPr="00DD2AF5">
        <w:rPr>
          <w:rFonts w:eastAsia="BatangChe"/>
          <w:lang w:val="en-GB"/>
        </w:rPr>
        <w:t> </w:t>
      </w:r>
      <w:r w:rsidR="00D92953">
        <w:rPr>
          <w:rFonts w:eastAsia="BatangChe"/>
        </w:rPr>
        <w:t>ГГц</w:t>
      </w:r>
      <w:r w:rsidR="00D92953" w:rsidRPr="0056133F">
        <w:rPr>
          <w:rFonts w:eastAsia="BatangChe"/>
        </w:rPr>
        <w:t>, 320−330</w:t>
      </w:r>
      <w:r w:rsidR="00D92953" w:rsidRPr="00DD2AF5">
        <w:rPr>
          <w:rFonts w:eastAsia="BatangChe"/>
          <w:lang w:val="en-GB"/>
        </w:rPr>
        <w:t> </w:t>
      </w:r>
      <w:r w:rsidR="00D92953">
        <w:rPr>
          <w:rFonts w:eastAsia="BatangChe"/>
        </w:rPr>
        <w:t>ГГц</w:t>
      </w:r>
      <w:r w:rsidR="00D92953" w:rsidRPr="0056133F">
        <w:rPr>
          <w:rFonts w:eastAsia="BatangChe"/>
        </w:rPr>
        <w:t xml:space="preserve"> </w:t>
      </w:r>
      <w:r w:rsidR="00D92953">
        <w:rPr>
          <w:rFonts w:eastAsia="BatangChe"/>
        </w:rPr>
        <w:t>и</w:t>
      </w:r>
      <w:r w:rsidR="00D92953" w:rsidRPr="0056133F">
        <w:rPr>
          <w:rFonts w:eastAsia="BatangChe"/>
        </w:rPr>
        <w:t xml:space="preserve"> 356−450</w:t>
      </w:r>
      <w:r w:rsidR="00D92953" w:rsidRPr="00DD2AF5">
        <w:rPr>
          <w:rFonts w:eastAsia="BatangChe"/>
          <w:lang w:val="en-GB"/>
        </w:rPr>
        <w:t> </w:t>
      </w:r>
      <w:r w:rsidR="00D92953">
        <w:rPr>
          <w:rFonts w:eastAsia="BatangChe"/>
        </w:rPr>
        <w:t>ГГц</w:t>
      </w:r>
      <w:r w:rsidR="00D92953" w:rsidRPr="0056133F">
        <w:rPr>
          <w:rFonts w:eastAsia="BatangChe"/>
        </w:rPr>
        <w:t>)</w:t>
      </w:r>
      <w:r w:rsidR="00D92953">
        <w:rPr>
          <w:rFonts w:eastAsia="BatangChe"/>
        </w:rPr>
        <w:t xml:space="preserve"> осуществимо</w:t>
      </w:r>
      <w:r w:rsidR="00D92953" w:rsidRPr="0056133F">
        <w:rPr>
          <w:rFonts w:eastAsia="MS Mincho"/>
        </w:rPr>
        <w:t xml:space="preserve">. </w:t>
      </w:r>
      <w:r w:rsidR="00D92953" w:rsidRPr="00DD2AF5">
        <w:rPr>
          <w:rFonts w:eastAsia="MS Mincho"/>
        </w:rPr>
        <w:t xml:space="preserve">Что касается других полос частот, текущие исследования показали, что их совместное использование применениями ФС/СПС и применениями ССИЗ (пассивной)/РАС не осуществимо. </w:t>
      </w:r>
      <w:r w:rsidR="00D92953">
        <w:rPr>
          <w:rFonts w:eastAsia="MS Mincho"/>
        </w:rPr>
        <w:t>С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учетом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того</w:t>
      </w:r>
      <w:r w:rsidR="00D92953" w:rsidRPr="0080079C">
        <w:rPr>
          <w:rFonts w:eastAsia="MS Mincho"/>
        </w:rPr>
        <w:t xml:space="preserve">, </w:t>
      </w:r>
      <w:r w:rsidR="00D92953">
        <w:rPr>
          <w:rFonts w:eastAsia="MS Mincho"/>
        </w:rPr>
        <w:t>что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технологии</w:t>
      </w:r>
      <w:r w:rsidR="00D92953" w:rsidRPr="0080079C">
        <w:rPr>
          <w:rFonts w:eastAsia="MS Mincho"/>
        </w:rPr>
        <w:t xml:space="preserve"> </w:t>
      </w:r>
      <w:proofErr w:type="spellStart"/>
      <w:r w:rsidR="00D92953">
        <w:rPr>
          <w:rFonts w:eastAsia="MS Mincho"/>
        </w:rPr>
        <w:t>терагерцового</w:t>
      </w:r>
      <w:proofErr w:type="spellEnd"/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диапазона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продолжают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развиваться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и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новые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применения</w:t>
      </w:r>
      <w:r w:rsidR="00D92953" w:rsidRPr="0080079C">
        <w:rPr>
          <w:rFonts w:eastAsia="MS Mincho"/>
        </w:rPr>
        <w:t xml:space="preserve">, </w:t>
      </w:r>
      <w:r w:rsidR="00D92953">
        <w:rPr>
          <w:rFonts w:eastAsia="MS Mincho"/>
        </w:rPr>
        <w:t>по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прогнозам</w:t>
      </w:r>
      <w:r w:rsidR="00D92953" w:rsidRPr="0080079C">
        <w:rPr>
          <w:rFonts w:eastAsia="MS Mincho"/>
        </w:rPr>
        <w:t xml:space="preserve">, </w:t>
      </w:r>
      <w:r w:rsidR="00D92953">
        <w:rPr>
          <w:rFonts w:eastAsia="MS Mincho"/>
        </w:rPr>
        <w:t>в будущем будут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использовать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некоторые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части</w:t>
      </w:r>
      <w:r w:rsidR="00D92953" w:rsidRPr="0080079C">
        <w:rPr>
          <w:rFonts w:eastAsia="MS Mincho"/>
        </w:rPr>
        <w:t xml:space="preserve"> </w:t>
      </w:r>
      <w:r w:rsidR="00D92953">
        <w:rPr>
          <w:rFonts w:eastAsia="MS Mincho"/>
        </w:rPr>
        <w:t>диапазона</w:t>
      </w:r>
      <w:r w:rsidR="00D92953" w:rsidRPr="0080079C">
        <w:rPr>
          <w:rFonts w:eastAsia="MS Mincho"/>
        </w:rPr>
        <w:t xml:space="preserve"> </w:t>
      </w:r>
      <w:r w:rsidR="00D92953">
        <w:t>275</w:t>
      </w:r>
      <w:r w:rsidR="00D92953" w:rsidRPr="0056133F">
        <w:rPr>
          <w:rFonts w:eastAsia="BatangChe"/>
        </w:rPr>
        <w:t>−</w:t>
      </w:r>
      <w:r w:rsidR="00D92953" w:rsidRPr="0080079C">
        <w:t xml:space="preserve">450 </w:t>
      </w:r>
      <w:r w:rsidR="00D92953">
        <w:t xml:space="preserve">ГГц, определение для реализации применений </w:t>
      </w:r>
      <w:proofErr w:type="spellStart"/>
      <w:r w:rsidR="00D92953">
        <w:t>ФС</w:t>
      </w:r>
      <w:proofErr w:type="spellEnd"/>
      <w:r w:rsidR="00D92953">
        <w:t xml:space="preserve">/СПС в этом диапазоне </w:t>
      </w:r>
      <w:r w:rsidR="003F6766">
        <w:t xml:space="preserve">частот </w:t>
      </w:r>
      <w:r w:rsidR="00D92953">
        <w:t>не должно накладывать ограничения на использование новых применений в будущем</w:t>
      </w:r>
      <w:r w:rsidR="006D3AEF" w:rsidRPr="00D92953">
        <w:t>.</w:t>
      </w:r>
    </w:p>
    <w:p w14:paraId="1BBE1EC8" w14:textId="77777777" w:rsidR="00F661D5" w:rsidRPr="0056133F" w:rsidRDefault="00C71DB3">
      <w:pPr>
        <w:pStyle w:val="Proposal"/>
      </w:pPr>
      <w:r w:rsidRPr="00DD2AF5">
        <w:rPr>
          <w:u w:val="single"/>
          <w:lang w:val="en-GB"/>
        </w:rPr>
        <w:t>NOC</w:t>
      </w:r>
      <w:r w:rsidRPr="0056133F">
        <w:tab/>
      </w:r>
      <w:r w:rsidRPr="00DD2AF5">
        <w:rPr>
          <w:lang w:val="en-GB"/>
        </w:rPr>
        <w:t>ACP</w:t>
      </w:r>
      <w:r w:rsidRPr="0056133F">
        <w:t>/24</w:t>
      </w:r>
      <w:r w:rsidRPr="00DD2AF5">
        <w:rPr>
          <w:lang w:val="en-GB"/>
        </w:rPr>
        <w:t>A</w:t>
      </w:r>
      <w:r w:rsidRPr="0056133F">
        <w:t>15/3</w:t>
      </w:r>
    </w:p>
    <w:p w14:paraId="67AF9F9E" w14:textId="77777777" w:rsidR="000C3ACF" w:rsidRPr="00624E15" w:rsidRDefault="00C71DB3" w:rsidP="00450154">
      <w:pPr>
        <w:pStyle w:val="Note"/>
        <w:rPr>
          <w:lang w:val="ru-RU"/>
        </w:rPr>
      </w:pPr>
      <w:r w:rsidRPr="00624E15">
        <w:rPr>
          <w:rStyle w:val="Artdef"/>
          <w:lang w:val="ru-RU"/>
        </w:rPr>
        <w:t>5.565</w:t>
      </w:r>
      <w:r w:rsidRPr="00624E15">
        <w:rPr>
          <w:lang w:val="ru-RU"/>
        </w:rPr>
        <w:tab/>
        <w:t>Следующие полосы частот в диапазоне 275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1000 ГГц определены для использования администрациями для применений пассивных служб:</w:t>
      </w:r>
    </w:p>
    <w:p w14:paraId="578B5CBE" w14:textId="77777777" w:rsidR="000C3ACF" w:rsidRPr="00624E15" w:rsidRDefault="00C71DB3" w:rsidP="00450154">
      <w:pPr>
        <w:pStyle w:val="Note"/>
        <w:ind w:left="1871" w:hanging="1871"/>
        <w:rPr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>–</w:t>
      </w:r>
      <w:r w:rsidRPr="00624E15">
        <w:rPr>
          <w:lang w:val="ru-RU"/>
        </w:rPr>
        <w:tab/>
        <w:t>радиоастрономическая служба: 275−323 ГГц, 327−371 ГГц, 388−424 ГГц, 426−442 ГГц, 453−510 ГГц, 623−711 ГГц</w:t>
      </w:r>
      <w:r w:rsidRPr="00624E15">
        <w:rPr>
          <w:lang w:val="ru-RU" w:eastAsia="ja-JP"/>
        </w:rPr>
        <w:t>,</w:t>
      </w:r>
      <w:r w:rsidRPr="00624E15">
        <w:rPr>
          <w:lang w:val="ru-RU"/>
        </w:rPr>
        <w:t xml:space="preserve"> 795−909 ГГц</w:t>
      </w:r>
      <w:r w:rsidRPr="00624E15">
        <w:rPr>
          <w:lang w:val="ru-RU" w:eastAsia="ja-JP"/>
        </w:rPr>
        <w:t xml:space="preserve"> и 926−945 ГГц</w:t>
      </w:r>
      <w:r w:rsidRPr="00624E15">
        <w:rPr>
          <w:lang w:val="ru-RU"/>
        </w:rPr>
        <w:t>;</w:t>
      </w:r>
    </w:p>
    <w:p w14:paraId="1871D7E4" w14:textId="77777777" w:rsidR="000C3ACF" w:rsidRPr="00624E15" w:rsidRDefault="00C71DB3" w:rsidP="00450154">
      <w:pPr>
        <w:pStyle w:val="Note"/>
        <w:ind w:left="1871" w:hanging="1871"/>
        <w:rPr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>–</w:t>
      </w:r>
      <w:r w:rsidRPr="00624E15">
        <w:rPr>
          <w:lang w:val="ru-RU"/>
        </w:rPr>
        <w:tab/>
        <w:t>спутниковая служба исследования Земли (пассивная) и служба космических исследований (пассивная): 275–286 ГГц, 296–306 ГГц, 313–356 ГГц, 361–365 ГГц, 369–392 ГГц, 397−399 ГГц, 409–411 ГГц, 416–434 ГГц, 439–467 ГГц, 477−502 ГГц, 523–527 ГГц, 538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581 ГГц, 611–630 ГГц, 634–654 ГГц, 657−692 ГГц, 713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718 ГГц, 729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733 ГГц, 750−754 ГГц, 771–776 ГГц, 823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846 ГГц, 850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854 ГГц, 857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862 ГГц, 866–882 ГГц, 905−928 ГГц, 951−956 ГГц, 968–973 ГГц и 985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990 ГГц.</w:t>
      </w:r>
    </w:p>
    <w:p w14:paraId="62740AC3" w14:textId="77777777" w:rsidR="000C3ACF" w:rsidRPr="00624E15" w:rsidRDefault="00C71DB3" w:rsidP="00450154">
      <w:pPr>
        <w:pStyle w:val="Note"/>
        <w:rPr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>Использование диапазона 275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1000 ГГц пассивными службами не исключает использование этого диапазона активными службами. Администрациям, желающим предоставить частоты в диапазоне 275–1000 ГГц для применений активных служб, настоятельно предлагается принимать все практически возможные меры для защиты этих пассивных служб от вредных помех до даты принятия Таблицы распределения частот в вышеупомянутом диапазоне частот 275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 xml:space="preserve">1000 ГГц. </w:t>
      </w:r>
    </w:p>
    <w:p w14:paraId="18CDB8E1" w14:textId="77777777" w:rsidR="000C3ACF" w:rsidRPr="00624E15" w:rsidRDefault="00C71DB3" w:rsidP="00450154">
      <w:pPr>
        <w:pStyle w:val="Note"/>
        <w:rPr>
          <w:sz w:val="16"/>
          <w:szCs w:val="16"/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>Все частоты в диапазоне 1000−3000 ГГц могут использоваться как активными, так и пассивными службами.</w:t>
      </w:r>
      <w:r w:rsidRPr="00624E15">
        <w:rPr>
          <w:sz w:val="16"/>
          <w:szCs w:val="16"/>
          <w:lang w:val="ru-RU"/>
        </w:rPr>
        <w:t>     (ВКР-12)</w:t>
      </w:r>
    </w:p>
    <w:p w14:paraId="273A41A4" w14:textId="41BB4DD1" w:rsidR="00F661D5" w:rsidRDefault="00C71DB3">
      <w:pPr>
        <w:pStyle w:val="Reasons"/>
      </w:pPr>
      <w:r>
        <w:rPr>
          <w:b/>
        </w:rPr>
        <w:t>Основания</w:t>
      </w:r>
      <w:r w:rsidRPr="006D3AEF">
        <w:rPr>
          <w:bCs/>
        </w:rPr>
        <w:t>:</w:t>
      </w:r>
      <w:r>
        <w:tab/>
      </w:r>
      <w:r w:rsidR="006D3AEF" w:rsidRPr="006D3AEF">
        <w:t xml:space="preserve">Изменения в п. </w:t>
      </w:r>
      <w:r w:rsidR="006D3AEF" w:rsidRPr="003F6766">
        <w:rPr>
          <w:b/>
          <w:bCs/>
        </w:rPr>
        <w:t>5.565</w:t>
      </w:r>
      <w:r w:rsidR="006D3AEF" w:rsidRPr="006D3AEF">
        <w:t xml:space="preserve"> РР не требуются, поскольку добавить фиксированную и сухопутную подвижную службы в диапазон частот 275−325 ГГц можно путем добавления нового примечания, определяющего полосы частот для использования применениям СПС/ФС, которые превышают потребности в спектре</w:t>
      </w:r>
      <w:r w:rsidR="006D3AEF">
        <w:t>.</w:t>
      </w:r>
    </w:p>
    <w:p w14:paraId="00F5095F" w14:textId="77777777" w:rsidR="00F661D5" w:rsidRDefault="00C71DB3">
      <w:pPr>
        <w:pStyle w:val="Proposal"/>
      </w:pPr>
      <w:r>
        <w:lastRenderedPageBreak/>
        <w:t>SUP</w:t>
      </w:r>
      <w:r>
        <w:tab/>
        <w:t>ACP/24A15/4</w:t>
      </w:r>
      <w:r>
        <w:rPr>
          <w:vanish/>
          <w:color w:val="7F7F7F" w:themeColor="text1" w:themeTint="80"/>
          <w:vertAlign w:val="superscript"/>
        </w:rPr>
        <w:t>#49832</w:t>
      </w:r>
    </w:p>
    <w:p w14:paraId="53753E5A" w14:textId="77777777" w:rsidR="00A5302E" w:rsidRPr="00B24A7E" w:rsidRDefault="00C71DB3" w:rsidP="00301E49">
      <w:pPr>
        <w:pStyle w:val="ResNo"/>
      </w:pPr>
      <w:bookmarkStart w:id="16" w:name="_Toc450292794"/>
      <w:proofErr w:type="gramStart"/>
      <w:r w:rsidRPr="00B24A7E">
        <w:rPr>
          <w:caps w:val="0"/>
        </w:rPr>
        <w:t xml:space="preserve">РЕЗОЛЮЦИЯ  </w:t>
      </w:r>
      <w:r w:rsidRPr="00B24A7E">
        <w:rPr>
          <w:rStyle w:val="href"/>
          <w:caps w:val="0"/>
        </w:rPr>
        <w:t>767</w:t>
      </w:r>
      <w:proofErr w:type="gramEnd"/>
      <w:r w:rsidRPr="00B24A7E">
        <w:rPr>
          <w:caps w:val="0"/>
        </w:rPr>
        <w:t xml:space="preserve">  (ВКР-15)</w:t>
      </w:r>
      <w:bookmarkEnd w:id="16"/>
    </w:p>
    <w:p w14:paraId="53E5EF6B" w14:textId="77777777" w:rsidR="00A5302E" w:rsidRPr="00B24A7E" w:rsidRDefault="00C71DB3" w:rsidP="00301E49">
      <w:pPr>
        <w:pStyle w:val="Restitle"/>
      </w:pPr>
      <w:r w:rsidRPr="00B24A7E">
        <w:t>Исследования в целях определения спектра с целью использования администрациями для применений сухопутной подвижной и фиксированной служб, работающих в полосе 275–450 ГГц</w:t>
      </w:r>
    </w:p>
    <w:p w14:paraId="371EB051" w14:textId="0D55CAC4" w:rsidR="00F661D5" w:rsidRPr="00D92953" w:rsidRDefault="00C71DB3" w:rsidP="00D92953">
      <w:pPr>
        <w:pStyle w:val="Reasons"/>
      </w:pPr>
      <w:r>
        <w:rPr>
          <w:b/>
        </w:rPr>
        <w:t>Основания</w:t>
      </w:r>
      <w:proofErr w:type="gramStart"/>
      <w:r w:rsidRPr="00D92953">
        <w:rPr>
          <w:bCs/>
        </w:rPr>
        <w:t>:</w:t>
      </w:r>
      <w:r w:rsidRPr="00D92953">
        <w:tab/>
      </w:r>
      <w:r w:rsidR="00D92953">
        <w:t>Не</w:t>
      </w:r>
      <w:proofErr w:type="gramEnd"/>
      <w:r w:rsidR="00D92953">
        <w:t xml:space="preserve"> потребуется после</w:t>
      </w:r>
      <w:r w:rsidR="006D3AEF" w:rsidRPr="00D92953">
        <w:t xml:space="preserve"> </w:t>
      </w:r>
      <w:r w:rsidR="006D3AEF">
        <w:t>ВКР</w:t>
      </w:r>
      <w:r w:rsidR="006D3AEF" w:rsidRPr="00D92953">
        <w:t>-19.</w:t>
      </w:r>
    </w:p>
    <w:p w14:paraId="372BC45A" w14:textId="58CFBD3F" w:rsidR="006D3AEF" w:rsidRPr="006D3AEF" w:rsidRDefault="006D3AEF" w:rsidP="006D3AEF">
      <w:pPr>
        <w:spacing w:before="480"/>
        <w:jc w:val="center"/>
      </w:pPr>
      <w:r>
        <w:t>______________</w:t>
      </w:r>
    </w:p>
    <w:sectPr w:rsidR="006D3AEF" w:rsidRPr="006D3AEF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9C50" w14:textId="77777777" w:rsidR="00F1578A" w:rsidRDefault="00F1578A">
      <w:r>
        <w:separator/>
      </w:r>
    </w:p>
  </w:endnote>
  <w:endnote w:type="continuationSeparator" w:id="0">
    <w:p w14:paraId="114759D1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E76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FFF3C62" w14:textId="02EB485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5798E">
      <w:rPr>
        <w:noProof/>
        <w:lang w:val="fr-FR"/>
      </w:rPr>
      <w:t>P:\RUS\ITU-R\CONF-R\CMR19\000\024ADD15R.docx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5798E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5798E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5F48" w14:textId="1F60B4F0" w:rsidR="00567276" w:rsidRDefault="00DD2AF5" w:rsidP="00F33B22">
    <w:pPr>
      <w:pStyle w:val="Footer"/>
    </w:pPr>
    <w:r>
      <w:fldChar w:fldCharType="begin"/>
    </w:r>
    <w:r w:rsidRPr="0056133F">
      <w:instrText xml:space="preserve"> FILENAME \p  \* MERGEFORMAT </w:instrText>
    </w:r>
    <w:r>
      <w:fldChar w:fldCharType="separate"/>
    </w:r>
    <w:r w:rsidR="00D5798E">
      <w:t>P:\RUS\ITU-R\CONF-R\CMR19\000\024ADD15R.docx</w:t>
    </w:r>
    <w:r>
      <w:fldChar w:fldCharType="end"/>
    </w:r>
    <w:r>
      <w:t xml:space="preserve"> (461126)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0E4B" w14:textId="0BFABDBD" w:rsidR="00567276" w:rsidRPr="0056133F" w:rsidRDefault="00567276" w:rsidP="00FB67E5">
    <w:pPr>
      <w:pStyle w:val="Footer"/>
    </w:pPr>
    <w:r>
      <w:fldChar w:fldCharType="begin"/>
    </w:r>
    <w:r w:rsidRPr="0056133F">
      <w:instrText xml:space="preserve"> FILENAME \p  \* MERGEFORMAT </w:instrText>
    </w:r>
    <w:r>
      <w:fldChar w:fldCharType="separate"/>
    </w:r>
    <w:r w:rsidR="00D5798E">
      <w:t>P:\RUS\ITU-R\CONF-R\CMR19\000\024ADD15R.docx</w:t>
    </w:r>
    <w:r>
      <w:fldChar w:fldCharType="end"/>
    </w:r>
    <w:r w:rsidR="00DD2AF5">
      <w:t xml:space="preserve"> (461126)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053C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E1F9CDF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7AD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92953">
      <w:rPr>
        <w:noProof/>
      </w:rPr>
      <w:t>4</w:t>
    </w:r>
    <w:r>
      <w:fldChar w:fldCharType="end"/>
    </w:r>
  </w:p>
  <w:p w14:paraId="4CA6C17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24(Add.15)-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E5425"/>
    <w:rsid w:val="00300F84"/>
    <w:rsid w:val="003258F2"/>
    <w:rsid w:val="00344EB8"/>
    <w:rsid w:val="00346BEC"/>
    <w:rsid w:val="00371E4B"/>
    <w:rsid w:val="003C583C"/>
    <w:rsid w:val="003F0078"/>
    <w:rsid w:val="003F6766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133F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3AEF"/>
    <w:rsid w:val="00763F4F"/>
    <w:rsid w:val="00775720"/>
    <w:rsid w:val="007917AE"/>
    <w:rsid w:val="007A08B5"/>
    <w:rsid w:val="0080079C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A4CA2"/>
    <w:rsid w:val="00BC5313"/>
    <w:rsid w:val="00BD0D2F"/>
    <w:rsid w:val="00BD1129"/>
    <w:rsid w:val="00C0572C"/>
    <w:rsid w:val="00C20466"/>
    <w:rsid w:val="00C266F4"/>
    <w:rsid w:val="00C324A8"/>
    <w:rsid w:val="00C56E7A"/>
    <w:rsid w:val="00C71DB3"/>
    <w:rsid w:val="00C779CE"/>
    <w:rsid w:val="00C916AF"/>
    <w:rsid w:val="00CC47C6"/>
    <w:rsid w:val="00CC4DE6"/>
    <w:rsid w:val="00CE5E47"/>
    <w:rsid w:val="00CF020F"/>
    <w:rsid w:val="00D53715"/>
    <w:rsid w:val="00D5798E"/>
    <w:rsid w:val="00D92953"/>
    <w:rsid w:val="00DD2AF5"/>
    <w:rsid w:val="00DE2EBA"/>
    <w:rsid w:val="00E2253F"/>
    <w:rsid w:val="00E43E99"/>
    <w:rsid w:val="00E5155F"/>
    <w:rsid w:val="00E65919"/>
    <w:rsid w:val="00E976C1"/>
    <w:rsid w:val="00EA0C0C"/>
    <w:rsid w:val="00EA6B11"/>
    <w:rsid w:val="00EB66F7"/>
    <w:rsid w:val="00F1578A"/>
    <w:rsid w:val="00F21A03"/>
    <w:rsid w:val="00F33B22"/>
    <w:rsid w:val="00F65316"/>
    <w:rsid w:val="00F65C19"/>
    <w:rsid w:val="00F661D5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B874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qFormat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21305-3FD4-48A9-8457-B160C7CA7C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5086A1-E7B3-405A-AC54-1672A5C93741}">
  <ds:schemaRefs>
    <ds:schemaRef ds:uri="http://schemas.microsoft.com/office/2006/metadata/properties"/>
    <ds:schemaRef ds:uri="http://www.w3.org/XML/1998/namespace"/>
    <ds:schemaRef ds:uri="32a1a8c5-2265-4ebc-b7a0-2071e2c5c9bb"/>
    <ds:schemaRef ds:uri="http://purl.org/dc/terms/"/>
    <ds:schemaRef ds:uri="http://schemas.microsoft.com/office/2006/documentManagement/types"/>
    <ds:schemaRef ds:uri="996b2e75-67fd-4955-a3b0-5ab9934cb50b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87A5741-38AC-4B24-BFA2-11A348A04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D4DE5-2F6C-49DE-B8AF-7BA984F31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824</Words>
  <Characters>5595</Characters>
  <Application>Microsoft Office Word</Application>
  <DocSecurity>0</DocSecurity>
  <Lines>136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R16-WRC19-C-0024!A15!MSW-R</vt:lpstr>
    </vt:vector>
  </TitlesOfParts>
  <Manager>General Secretariat - Pool</Manager>
  <Company>International Telecommunication Union (ITU)</Company>
  <LinksUpToDate>false</LinksUpToDate>
  <CharactersWithSpaces>6368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R16-WRC19-C-0024!A15!MSW-R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7</cp:revision>
  <cp:lastPrinted>2019-10-17T15:53:00Z</cp:lastPrinted>
  <dcterms:created xsi:type="dcterms:W3CDTF">2019-09-30T14:20:00Z</dcterms:created>
  <dcterms:modified xsi:type="dcterms:W3CDTF">2019-10-17T15:53:00Z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