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14:paraId="3229B601" w14:textId="77777777" w:rsidTr="00F55E63">
        <w:trPr>
          <w:cantSplit/>
          <w:trHeight w:val="20"/>
        </w:trPr>
        <w:tc>
          <w:tcPr>
            <w:tcW w:w="6619" w:type="dxa"/>
          </w:tcPr>
          <w:p w14:paraId="2B769239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(WRC-19)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6C00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7ED450B9" w14:textId="77777777" w:rsidR="00280E04" w:rsidRDefault="00A375BD" w:rsidP="00D44350">
            <w:pPr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3883C927" wp14:editId="32C8ACE5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0DAE0E23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05381451" w14:textId="77777777"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537013A2" w14:textId="77777777"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14:paraId="4F1B9B7F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696117D9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4CDCD671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A47FDE" w:rsidRPr="00F545E4" w14:paraId="4BFF25D0" w14:textId="77777777" w:rsidTr="00F55E63">
        <w:trPr>
          <w:cantSplit/>
        </w:trPr>
        <w:tc>
          <w:tcPr>
            <w:tcW w:w="6619" w:type="dxa"/>
          </w:tcPr>
          <w:p w14:paraId="712926EF" w14:textId="77777777" w:rsidR="00A47FDE" w:rsidRPr="00F545E4" w:rsidRDefault="00A47FDE" w:rsidP="00A47FDE">
            <w:pPr>
              <w:pStyle w:val="Committee"/>
              <w:framePr w:hSpace="0" w:wrap="auto" w:hAnchor="text" w:yAlign="inline"/>
              <w:bidi/>
              <w:spacing w:before="0"/>
              <w:rPr>
                <w:rFonts w:ascii="Verdana Bold" w:hAnsi="Verdana Bold"/>
                <w:sz w:val="19"/>
                <w:szCs w:val="30"/>
                <w:rtl/>
              </w:rPr>
            </w:pPr>
            <w:r w:rsidRPr="00F55E63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52C789D2" w14:textId="543AE1C4" w:rsidR="00A47FDE" w:rsidRPr="00B4462E" w:rsidRDefault="00A47FDE" w:rsidP="00A47FDE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 w:rsidRPr="00B4462E">
              <w:rPr>
                <w:rFonts w:hint="cs"/>
                <w:rtl/>
              </w:rPr>
              <w:t xml:space="preserve">الإضافة </w:t>
            </w:r>
            <w:r w:rsidRPr="00B4462E">
              <w:t>16</w:t>
            </w:r>
            <w:r w:rsidRPr="00B4462E">
              <w:br/>
            </w:r>
            <w:r w:rsidRPr="00B4462E">
              <w:rPr>
                <w:rFonts w:eastAsia="SimSun" w:hint="cs"/>
                <w:rtl/>
              </w:rPr>
              <w:t xml:space="preserve">للوثيقة </w:t>
            </w:r>
            <w:r w:rsidRPr="00B4462E">
              <w:rPr>
                <w:rFonts w:eastAsia="SimSun"/>
              </w:rPr>
              <w:t>24-A</w:t>
            </w:r>
          </w:p>
        </w:tc>
      </w:tr>
      <w:tr w:rsidR="00A47FDE" w:rsidRPr="00F545E4" w14:paraId="3EDADEFD" w14:textId="77777777" w:rsidTr="00F55E63">
        <w:trPr>
          <w:cantSplit/>
        </w:trPr>
        <w:tc>
          <w:tcPr>
            <w:tcW w:w="6619" w:type="dxa"/>
          </w:tcPr>
          <w:p w14:paraId="165A8551" w14:textId="77777777" w:rsidR="00A47FDE" w:rsidRPr="00F545E4" w:rsidRDefault="00A47FDE" w:rsidP="00A47FDE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29B9255B" w14:textId="5938938C" w:rsidR="00A47FDE" w:rsidRPr="00B4462E" w:rsidRDefault="00A47FDE" w:rsidP="00A47FDE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 w:rsidRPr="00B4462E">
              <w:rPr>
                <w:rFonts w:eastAsia="SimSun"/>
              </w:rPr>
              <w:t>20</w:t>
            </w:r>
            <w:r w:rsidRPr="00B4462E">
              <w:rPr>
                <w:rFonts w:eastAsia="SimSun"/>
                <w:rtl/>
              </w:rPr>
              <w:t xml:space="preserve"> سبتمبر </w:t>
            </w:r>
            <w:r w:rsidRPr="00B4462E">
              <w:rPr>
                <w:rFonts w:eastAsia="SimSun"/>
              </w:rPr>
              <w:t>2019</w:t>
            </w:r>
          </w:p>
        </w:tc>
      </w:tr>
      <w:tr w:rsidR="00A47FDE" w:rsidRPr="00F545E4" w14:paraId="668F38E4" w14:textId="77777777" w:rsidTr="00F55E63">
        <w:trPr>
          <w:cantSplit/>
        </w:trPr>
        <w:tc>
          <w:tcPr>
            <w:tcW w:w="6619" w:type="dxa"/>
          </w:tcPr>
          <w:p w14:paraId="6DA95BF6" w14:textId="77777777" w:rsidR="00A47FDE" w:rsidRPr="00F545E4" w:rsidRDefault="00A47FDE" w:rsidP="00A47FDE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  <w:tc>
          <w:tcPr>
            <w:tcW w:w="3053" w:type="dxa"/>
            <w:vAlign w:val="center"/>
          </w:tcPr>
          <w:p w14:paraId="1539D439" w14:textId="276D33B2" w:rsidR="00A47FDE" w:rsidRPr="00B4462E" w:rsidRDefault="00A47FDE" w:rsidP="00A47FDE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  <w:r w:rsidRPr="00B4462E">
              <w:rPr>
                <w:rtl/>
              </w:rPr>
              <w:t>الأصل: بالإنكليزية</w:t>
            </w:r>
          </w:p>
        </w:tc>
      </w:tr>
      <w:tr w:rsidR="00764079" w14:paraId="0221EC57" w14:textId="77777777" w:rsidTr="00F55E63">
        <w:trPr>
          <w:cantSplit/>
        </w:trPr>
        <w:tc>
          <w:tcPr>
            <w:tcW w:w="9672" w:type="dxa"/>
            <w:gridSpan w:val="2"/>
          </w:tcPr>
          <w:p w14:paraId="1F8666C9" w14:textId="77777777" w:rsidR="00764079" w:rsidRDefault="00764079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</w:tr>
      <w:tr w:rsidR="00764079" w14:paraId="0E61EE52" w14:textId="77777777" w:rsidTr="00F55E63">
        <w:trPr>
          <w:cantSplit/>
        </w:trPr>
        <w:tc>
          <w:tcPr>
            <w:tcW w:w="9672" w:type="dxa"/>
            <w:gridSpan w:val="2"/>
          </w:tcPr>
          <w:p w14:paraId="6A74655F" w14:textId="77777777" w:rsidR="00764079" w:rsidRPr="00E621A3" w:rsidRDefault="00F55E63" w:rsidP="00F55E63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>مقترحـات مشتركـة مقدمة من جماعة آسيا والمحيط الهادئ للاتصالات</w:t>
            </w:r>
          </w:p>
        </w:tc>
      </w:tr>
      <w:tr w:rsidR="00764079" w14:paraId="516713FB" w14:textId="77777777" w:rsidTr="00F55E63">
        <w:trPr>
          <w:cantSplit/>
        </w:trPr>
        <w:tc>
          <w:tcPr>
            <w:tcW w:w="9672" w:type="dxa"/>
            <w:gridSpan w:val="2"/>
          </w:tcPr>
          <w:p w14:paraId="5E006D1F" w14:textId="2CC2D1D5" w:rsidR="00764079" w:rsidRPr="00BD6EF3" w:rsidRDefault="00A47FDE" w:rsidP="00F55E63">
            <w:pPr>
              <w:pStyle w:val="Title1"/>
              <w:spacing w:before="240"/>
              <w:rPr>
                <w:rtl/>
              </w:rPr>
            </w:pPr>
            <w:r w:rsidRPr="00257D23">
              <w:rPr>
                <w:rFonts w:hint="cs"/>
                <w:rtl/>
              </w:rPr>
              <w:t>مقترحات بشأن أعمال المؤتمر</w:t>
            </w:r>
          </w:p>
        </w:tc>
      </w:tr>
      <w:tr w:rsidR="00764079" w14:paraId="28D6EB4E" w14:textId="77777777" w:rsidTr="00F55E63">
        <w:trPr>
          <w:cantSplit/>
        </w:trPr>
        <w:tc>
          <w:tcPr>
            <w:tcW w:w="9672" w:type="dxa"/>
            <w:gridSpan w:val="2"/>
          </w:tcPr>
          <w:p w14:paraId="7A76563A" w14:textId="77777777" w:rsidR="00764079" w:rsidRPr="00BD6EF3" w:rsidRDefault="00764079" w:rsidP="00F55E63">
            <w:pPr>
              <w:pStyle w:val="Title2"/>
              <w:rPr>
                <w:rtl/>
              </w:rPr>
            </w:pPr>
          </w:p>
        </w:tc>
      </w:tr>
      <w:tr w:rsidR="00764079" w14:paraId="23E8EC5F" w14:textId="77777777" w:rsidTr="00F55E63">
        <w:trPr>
          <w:cantSplit/>
        </w:trPr>
        <w:tc>
          <w:tcPr>
            <w:tcW w:w="9672" w:type="dxa"/>
            <w:gridSpan w:val="2"/>
          </w:tcPr>
          <w:p w14:paraId="580DC91B" w14:textId="50CC29A6" w:rsidR="00764079" w:rsidRPr="0012545F" w:rsidRDefault="00DB4CC9" w:rsidP="00F55E63">
            <w:pPr>
              <w:pStyle w:val="Agendaitem"/>
              <w:rPr>
                <w:lang w:val="en-US"/>
              </w:rPr>
            </w:pPr>
            <w:r>
              <w:rPr>
                <w:rtl/>
                <w:lang w:val="en-US"/>
              </w:rPr>
              <w:t>بند جدول الأعمال</w:t>
            </w:r>
            <w:r w:rsidR="00A47FDE">
              <w:rPr>
                <w:rFonts w:hint="cs"/>
                <w:rtl/>
                <w:lang w:val="en-US"/>
              </w:rPr>
              <w:t xml:space="preserve"> </w:t>
            </w:r>
            <w:r w:rsidR="00A47FDE">
              <w:rPr>
                <w:lang w:val="en-US"/>
              </w:rPr>
              <w:t>16.1</w:t>
            </w:r>
          </w:p>
        </w:tc>
      </w:tr>
    </w:tbl>
    <w:p w14:paraId="39C0D101" w14:textId="77777777" w:rsidR="001D597A" w:rsidRPr="00A54413" w:rsidRDefault="00F412D7" w:rsidP="00A54413">
      <w:pPr>
        <w:rPr>
          <w:rFonts w:eastAsia="SimSun"/>
          <w:szCs w:val="22"/>
          <w:rtl/>
        </w:rPr>
      </w:pPr>
      <w:r w:rsidRPr="00723691">
        <w:rPr>
          <w:rFonts w:eastAsia="SimSun"/>
          <w:spacing w:val="4"/>
          <w:lang w:eastAsia="zh-CN" w:bidi="ar-SY"/>
        </w:rPr>
        <w:t>16.1</w:t>
      </w:r>
      <w:r w:rsidRPr="00723691">
        <w:rPr>
          <w:rFonts w:eastAsia="SimSun"/>
          <w:spacing w:val="4"/>
          <w:lang w:eastAsia="zh-CN" w:bidi="ar-SY"/>
        </w:rPr>
        <w:tab/>
      </w:r>
      <w:r w:rsidRPr="00723691">
        <w:rPr>
          <w:rFonts w:eastAsia="SimSun" w:hint="cs"/>
          <w:spacing w:val="4"/>
          <w:rtl/>
          <w:lang w:eastAsia="zh-CN" w:bidi="ar-JO"/>
        </w:rPr>
        <w:t>النظر في المسائل المتصلة ب</w:t>
      </w:r>
      <w:r w:rsidRPr="00723691">
        <w:rPr>
          <w:rFonts w:eastAsia="SimSun" w:hint="cs"/>
          <w:spacing w:val="4"/>
          <w:rtl/>
          <w:lang w:eastAsia="zh-CN"/>
        </w:rPr>
        <w:t xml:space="preserve">أنظمة النفاذ اللاسلكي بما فيها </w:t>
      </w:r>
      <w:r w:rsidRPr="00723691">
        <w:rPr>
          <w:rFonts w:eastAsia="SimSun" w:hint="cs"/>
          <w:spacing w:val="4"/>
          <w:rtl/>
          <w:lang w:eastAsia="zh-CN" w:bidi="ar-JO"/>
        </w:rPr>
        <w:t>الشبكات المحلية الراديوية</w:t>
      </w:r>
      <w:r w:rsidRPr="00723691">
        <w:rPr>
          <w:rFonts w:eastAsia="SimSun" w:hint="eastAsia"/>
          <w:spacing w:val="4"/>
          <w:rtl/>
          <w:lang w:eastAsia="zh-CN" w:bidi="ar-JO"/>
        </w:rPr>
        <w:t> </w:t>
      </w:r>
      <w:r w:rsidRPr="00723691">
        <w:rPr>
          <w:rFonts w:eastAsia="SimSun"/>
          <w:spacing w:val="4"/>
          <w:lang w:eastAsia="zh-CN" w:bidi="ar-SY"/>
        </w:rPr>
        <w:t>(WAS/RLAN)</w:t>
      </w:r>
      <w:r w:rsidRPr="00723691">
        <w:rPr>
          <w:rFonts w:eastAsia="SimSun" w:hint="cs"/>
          <w:spacing w:val="4"/>
          <w:rtl/>
          <w:lang w:eastAsia="zh-CN"/>
        </w:rPr>
        <w:t xml:space="preserve"> في </w:t>
      </w:r>
      <w:r w:rsidRPr="00723691">
        <w:rPr>
          <w:rFonts w:eastAsia="SimSun" w:hint="cs"/>
          <w:spacing w:val="4"/>
          <w:rtl/>
          <w:lang w:eastAsia="zh-CN" w:bidi="ar-JO"/>
        </w:rPr>
        <w:t>نطاقات التردد بين </w:t>
      </w:r>
      <w:r w:rsidRPr="00723691">
        <w:rPr>
          <w:rFonts w:eastAsia="SimSun"/>
          <w:spacing w:val="4"/>
          <w:lang w:eastAsia="zh-CN" w:bidi="ar-SY"/>
        </w:rPr>
        <w:t>MHz 5 150</w:t>
      </w:r>
      <w:r w:rsidRPr="00723691">
        <w:rPr>
          <w:rFonts w:eastAsia="SimSun" w:hint="cs"/>
          <w:spacing w:val="4"/>
          <w:rtl/>
          <w:lang w:eastAsia="zh-CN" w:bidi="ar-JO"/>
        </w:rPr>
        <w:t xml:space="preserve"> و</w:t>
      </w:r>
      <w:r w:rsidRPr="00723691">
        <w:rPr>
          <w:rFonts w:eastAsia="SimSun"/>
          <w:spacing w:val="4"/>
          <w:lang w:eastAsia="zh-CN" w:bidi="ar-SY"/>
        </w:rPr>
        <w:t>MHz 5 925</w:t>
      </w:r>
      <w:r w:rsidRPr="00723691">
        <w:rPr>
          <w:rFonts w:eastAsia="SimSun" w:hint="cs"/>
          <w:spacing w:val="4"/>
          <w:rtl/>
          <w:lang w:eastAsia="zh-CN" w:bidi="ar-JO"/>
        </w:rPr>
        <w:t xml:space="preserve">، واتخاذ التدابير التنظيمية المناسبة، بما في ذلك توزيعات طيف إضافية للخدمة المتنقلة وفقاً </w:t>
      </w:r>
      <w:r w:rsidRPr="00A54413">
        <w:rPr>
          <w:rFonts w:eastAsia="SimSun" w:hint="cs"/>
          <w:spacing w:val="4"/>
          <w:rtl/>
          <w:lang w:eastAsia="zh-CN" w:bidi="ar-JO"/>
        </w:rPr>
        <w:t>للقرار</w:t>
      </w:r>
      <w:r w:rsidRPr="00A54413">
        <w:rPr>
          <w:rFonts w:eastAsia="SimSun" w:hint="eastAsia"/>
          <w:spacing w:val="4"/>
          <w:rtl/>
          <w:lang w:eastAsia="zh-CN" w:bidi="ar-JO"/>
        </w:rPr>
        <w:t> </w:t>
      </w:r>
      <w:r w:rsidRPr="00A54413">
        <w:rPr>
          <w:rFonts w:eastAsia="SimSun"/>
          <w:b/>
          <w:bCs/>
          <w:spacing w:val="4"/>
          <w:lang w:eastAsia="zh-CN" w:bidi="ar-SY"/>
        </w:rPr>
        <w:t>239 (WRC</w:t>
      </w:r>
      <w:r w:rsidRPr="00A54413">
        <w:rPr>
          <w:rFonts w:eastAsia="SimSun"/>
          <w:b/>
          <w:bCs/>
          <w:spacing w:val="4"/>
          <w:lang w:eastAsia="zh-CN" w:bidi="ar-SY"/>
        </w:rPr>
        <w:noBreakHyphen/>
        <w:t>15)</w:t>
      </w:r>
      <w:r w:rsidRPr="00723691">
        <w:rPr>
          <w:rFonts w:eastAsia="SimSun" w:hint="cs"/>
          <w:spacing w:val="4"/>
          <w:rtl/>
          <w:lang w:eastAsia="zh-CN"/>
        </w:rPr>
        <w:t>؛</w:t>
      </w:r>
    </w:p>
    <w:p w14:paraId="351EDAB2" w14:textId="30F4B8AA" w:rsidR="002F3E46" w:rsidRDefault="00257D23" w:rsidP="00A47FDE">
      <w:pPr>
        <w:pStyle w:val="Headingb"/>
        <w:rPr>
          <w:rtl/>
        </w:rPr>
      </w:pPr>
      <w:r>
        <w:rPr>
          <w:rFonts w:hint="cs"/>
          <w:rtl/>
          <w:lang w:bidi="ar-SA"/>
        </w:rPr>
        <w:t>مقدمة</w:t>
      </w:r>
    </w:p>
    <w:p w14:paraId="195ECF73" w14:textId="4868C9F9" w:rsidR="00257D23" w:rsidRPr="00257D23" w:rsidRDefault="00257D23" w:rsidP="00257D23">
      <w:pPr>
        <w:rPr>
          <w:rtl/>
          <w:lang w:bidi="ar"/>
        </w:rPr>
      </w:pPr>
      <w:r w:rsidRPr="00257D23">
        <w:rPr>
          <w:rFonts w:hint="cs"/>
          <w:rtl/>
          <w:lang w:bidi="ar"/>
        </w:rPr>
        <w:t xml:space="preserve">في نطاقات التردد </w:t>
      </w:r>
      <w:r w:rsidRPr="00257D23">
        <w:rPr>
          <w:rFonts w:hint="cs"/>
          <w:lang w:val="en-GB" w:bidi="ar-EG"/>
        </w:rPr>
        <w:t>MHz 5 350-5 250</w:t>
      </w:r>
      <w:r w:rsidRPr="00257D23">
        <w:rPr>
          <w:rFonts w:hint="cs"/>
          <w:rtl/>
          <w:lang w:bidi="ar"/>
        </w:rPr>
        <w:t xml:space="preserve"> و</w:t>
      </w:r>
      <w:r w:rsidRPr="00257D23">
        <w:rPr>
          <w:rFonts w:hint="cs"/>
          <w:lang w:val="en-GB" w:bidi="ar-EG"/>
        </w:rPr>
        <w:t>MHz 5 470-5 350</w:t>
      </w:r>
      <w:r w:rsidRPr="00257D23">
        <w:rPr>
          <w:rFonts w:hint="cs"/>
          <w:rtl/>
          <w:lang w:bidi="ar"/>
        </w:rPr>
        <w:t xml:space="preserve"> و</w:t>
      </w:r>
      <w:r w:rsidRPr="00257D23">
        <w:rPr>
          <w:rFonts w:hint="cs"/>
          <w:lang w:val="en-GB" w:bidi="ar-EG"/>
        </w:rPr>
        <w:t>MHz 5 925-5 850</w:t>
      </w:r>
      <w:r w:rsidRPr="00257D23">
        <w:rPr>
          <w:rFonts w:hint="cs"/>
          <w:rtl/>
          <w:lang w:bidi="ar"/>
        </w:rPr>
        <w:t xml:space="preserve">، </w:t>
      </w:r>
      <w:r w:rsidR="00B4462E">
        <w:rPr>
          <w:rFonts w:hint="cs"/>
          <w:rtl/>
          <w:lang w:bidi="ar"/>
        </w:rPr>
        <w:t>يؤيد</w:t>
      </w:r>
      <w:r w:rsidRPr="00257D23">
        <w:rPr>
          <w:rFonts w:hint="cs"/>
          <w:rtl/>
          <w:lang w:bidi="ar"/>
        </w:rPr>
        <w:t xml:space="preserve"> أعضاء </w:t>
      </w:r>
      <w:r w:rsidRPr="00257D23">
        <w:rPr>
          <w:rtl/>
          <w:lang w:val="en-GB"/>
        </w:rPr>
        <w:t>جماعة آسيا والمحيط الهادئ للاتصالات</w:t>
      </w:r>
      <w:r>
        <w:rPr>
          <w:rFonts w:hint="cs"/>
          <w:rtl/>
          <w:lang w:val="en-GB"/>
        </w:rPr>
        <w:t xml:space="preserve"> عدم إجراء تغيير على</w:t>
      </w:r>
      <w:r w:rsidRPr="00257D23">
        <w:rPr>
          <w:rFonts w:hint="cs"/>
          <w:rtl/>
          <w:lang w:bidi="ar"/>
        </w:rPr>
        <w:t xml:space="preserve"> لوائح الراديو </w:t>
      </w:r>
      <w:r>
        <w:rPr>
          <w:rFonts w:hint="cs"/>
          <w:rtl/>
          <w:lang w:bidi="ar"/>
        </w:rPr>
        <w:t>فيما يتعلق</w:t>
      </w:r>
      <w:r w:rsidRPr="00257D23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 xml:space="preserve">باستعمال </w:t>
      </w:r>
      <w:r w:rsidRPr="00257D23">
        <w:rPr>
          <w:rtl/>
        </w:rPr>
        <w:t>بأنظمة النفاذ اللاسلكي</w:t>
      </w:r>
      <w:r w:rsidR="00B4462E">
        <w:rPr>
          <w:rFonts w:hint="cs"/>
          <w:rtl/>
        </w:rPr>
        <w:t>/</w:t>
      </w:r>
      <w:r w:rsidRPr="00257D23">
        <w:rPr>
          <w:rtl/>
        </w:rPr>
        <w:t>الشبكات المحلية الراديوية</w:t>
      </w:r>
      <w:r w:rsidRPr="00257D23">
        <w:rPr>
          <w:lang w:bidi="ar"/>
        </w:rPr>
        <w:t xml:space="preserve"> (WAS/RLAN)</w:t>
      </w:r>
      <w:r w:rsidRPr="00257D23">
        <w:rPr>
          <w:rFonts w:hint="cs"/>
          <w:rtl/>
          <w:lang w:bidi="ar"/>
        </w:rPr>
        <w:t xml:space="preserve"> لحماية الخدمات القائمة.</w:t>
      </w:r>
    </w:p>
    <w:p w14:paraId="65492D7E" w14:textId="27A90BCB" w:rsidR="00257D23" w:rsidRPr="00257D23" w:rsidRDefault="00257D23" w:rsidP="00257D23">
      <w:pPr>
        <w:rPr>
          <w:lang w:val="en-GB" w:bidi="ar-EG"/>
        </w:rPr>
      </w:pPr>
      <w:r>
        <w:rPr>
          <w:rFonts w:hint="cs"/>
          <w:rtl/>
          <w:lang w:bidi="ar"/>
        </w:rPr>
        <w:t>و</w:t>
      </w:r>
      <w:r w:rsidRPr="00257D23">
        <w:rPr>
          <w:rFonts w:hint="cs"/>
          <w:rtl/>
          <w:lang w:bidi="ar"/>
        </w:rPr>
        <w:t xml:space="preserve">في نطاق التردد </w:t>
      </w:r>
      <w:r w:rsidRPr="00257D23">
        <w:rPr>
          <w:rFonts w:hint="cs"/>
          <w:lang w:val="en-GB" w:bidi="ar-EG"/>
        </w:rPr>
        <w:t>MHz 5 850-5 725</w:t>
      </w:r>
      <w:r w:rsidRPr="00257D23">
        <w:rPr>
          <w:rFonts w:hint="cs"/>
          <w:rtl/>
          <w:lang w:bidi="ar"/>
        </w:rPr>
        <w:t xml:space="preserve">، يدعم أعضاء </w:t>
      </w:r>
      <w:r w:rsidRPr="00257D23">
        <w:rPr>
          <w:rtl/>
          <w:lang w:val="en-GB"/>
        </w:rPr>
        <w:t>جماعة آسيا والمحيط الهادئ للاتصالات</w:t>
      </w:r>
      <w:r w:rsidRPr="00257D23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توزيع</w:t>
      </w:r>
      <w:r w:rsidRPr="00257D23">
        <w:rPr>
          <w:rFonts w:hint="cs"/>
          <w:rtl/>
          <w:lang w:bidi="ar"/>
        </w:rPr>
        <w:t xml:space="preserve"> نطاق التردد هذا للخدمة المتنقلة على أساس أولي في الإقليم </w:t>
      </w:r>
      <w:r>
        <w:rPr>
          <w:lang w:bidi="ar"/>
        </w:rPr>
        <w:t>3</w:t>
      </w:r>
      <w:r w:rsidRPr="00257D23">
        <w:rPr>
          <w:rFonts w:hint="cs"/>
          <w:rtl/>
          <w:lang w:bidi="ar"/>
        </w:rPr>
        <w:t>.</w:t>
      </w:r>
    </w:p>
    <w:p w14:paraId="45141F09" w14:textId="77796E8E" w:rsidR="00A47FDE" w:rsidRDefault="00420EE7" w:rsidP="00A47FDE">
      <w:pPr>
        <w:pStyle w:val="Headingb"/>
        <w:rPr>
          <w:rtl/>
        </w:rPr>
      </w:pPr>
      <w:r>
        <w:rPr>
          <w:rFonts w:hint="cs"/>
          <w:rtl/>
        </w:rPr>
        <w:lastRenderedPageBreak/>
        <w:t>ال</w:t>
      </w:r>
      <w:r w:rsidR="00257D23">
        <w:rPr>
          <w:rFonts w:hint="cs"/>
          <w:rtl/>
        </w:rPr>
        <w:t>مقترحات</w:t>
      </w:r>
    </w:p>
    <w:p w14:paraId="531AD59B" w14:textId="77777777" w:rsidR="00632DB3" w:rsidRDefault="00F412D7" w:rsidP="00420EE7">
      <w:pPr>
        <w:pStyle w:val="ArtNo"/>
        <w:spacing w:before="240"/>
        <w:rPr>
          <w:rtl/>
        </w:rPr>
      </w:pPr>
      <w:bookmarkStart w:id="1" w:name="_Toc454442698"/>
      <w:r>
        <w:rPr>
          <w:rtl/>
        </w:rPr>
        <w:t xml:space="preserve">المـادة </w:t>
      </w:r>
      <w:r>
        <w:rPr>
          <w:rStyle w:val="href"/>
        </w:rPr>
        <w:t>5</w:t>
      </w:r>
      <w:bookmarkEnd w:id="1"/>
    </w:p>
    <w:p w14:paraId="4781773F" w14:textId="77777777" w:rsidR="00632DB3" w:rsidRDefault="00F412D7" w:rsidP="00632DB3">
      <w:pPr>
        <w:pStyle w:val="Arttitle"/>
        <w:rPr>
          <w:b w:val="0"/>
          <w:rtl/>
        </w:rPr>
      </w:pPr>
      <w:bookmarkStart w:id="2" w:name="_Toc454442699"/>
      <w:bookmarkStart w:id="3" w:name="_Toc331055733"/>
      <w:r>
        <w:rPr>
          <w:b w:val="0"/>
          <w:rtl/>
        </w:rPr>
        <w:t>توزيع نطاقات التردد</w:t>
      </w:r>
      <w:bookmarkEnd w:id="2"/>
      <w:bookmarkEnd w:id="3"/>
    </w:p>
    <w:p w14:paraId="4CC880DB" w14:textId="77777777" w:rsidR="00632DB3" w:rsidRDefault="00F412D7" w:rsidP="00632DB3">
      <w:pPr>
        <w:pStyle w:val="Section1"/>
        <w:rPr>
          <w:rtl/>
        </w:rPr>
      </w:pPr>
      <w:r>
        <w:rPr>
          <w:rtl/>
        </w:rPr>
        <w:t xml:space="preserve">القسم </w:t>
      </w:r>
      <w:proofErr w:type="gramStart"/>
      <w:r>
        <w:t>IV</w:t>
      </w:r>
      <w:r>
        <w:rPr>
          <w:rtl/>
        </w:rPr>
        <w:t xml:space="preserve">  </w:t>
      </w:r>
      <w:r>
        <w:rPr>
          <w:rFonts w:hint="cs"/>
          <w:rtl/>
        </w:rPr>
        <w:t>-</w:t>
      </w:r>
      <w:proofErr w:type="gramEnd"/>
      <w:r>
        <w:rPr>
          <w:rFonts w:hint="cs"/>
          <w:rtl/>
        </w:rPr>
        <w:t xml:space="preserve">  جدول توزيع نطاقات التردد</w:t>
      </w:r>
      <w:r>
        <w:rPr>
          <w:rFonts w:hint="cs"/>
          <w:rtl/>
        </w:rPr>
        <w:br/>
      </w:r>
      <w:r>
        <w:rPr>
          <w:b w:val="0"/>
          <w:bCs w:val="0"/>
          <w:sz w:val="22"/>
          <w:szCs w:val="30"/>
          <w:rtl/>
        </w:rPr>
        <w:t xml:space="preserve">(انظر </w:t>
      </w:r>
      <w:r>
        <w:rPr>
          <w:rFonts w:ascii="Times New Roman"/>
          <w:b w:val="0"/>
          <w:bCs w:val="0"/>
          <w:sz w:val="22"/>
          <w:szCs w:val="30"/>
          <w:rtl/>
        </w:rPr>
        <w:t>الرقم</w:t>
      </w:r>
      <w:r>
        <w:rPr>
          <w:sz w:val="22"/>
          <w:szCs w:val="30"/>
          <w:rtl/>
        </w:rPr>
        <w:t xml:space="preserve"> </w:t>
      </w:r>
      <w:r>
        <w:rPr>
          <w:sz w:val="22"/>
          <w:szCs w:val="30"/>
        </w:rPr>
        <w:t>1.2</w:t>
      </w:r>
      <w:r>
        <w:rPr>
          <w:b w:val="0"/>
          <w:bCs w:val="0"/>
          <w:sz w:val="22"/>
          <w:szCs w:val="30"/>
          <w:rtl/>
        </w:rPr>
        <w:t>)</w:t>
      </w:r>
    </w:p>
    <w:p w14:paraId="43042AA6" w14:textId="77777777" w:rsidR="004316EF" w:rsidRDefault="00F412D7">
      <w:pPr>
        <w:pStyle w:val="Proposal"/>
      </w:pPr>
      <w:r>
        <w:rPr>
          <w:u w:val="single"/>
        </w:rPr>
        <w:t>NOC</w:t>
      </w:r>
      <w:r>
        <w:tab/>
        <w:t>ACP/24A16/1</w:t>
      </w:r>
      <w:r>
        <w:rPr>
          <w:vanish/>
          <w:color w:val="7F7F7F" w:themeColor="text1" w:themeTint="80"/>
          <w:vertAlign w:val="superscript"/>
        </w:rPr>
        <w:t>#49956</w:t>
      </w:r>
    </w:p>
    <w:p w14:paraId="11E4FB06" w14:textId="77777777" w:rsidR="001D220A" w:rsidRPr="00F01CC5" w:rsidRDefault="00F412D7" w:rsidP="001D220A">
      <w:pPr>
        <w:pStyle w:val="Tabletitle"/>
        <w:keepLines/>
        <w:rPr>
          <w:rtl/>
        </w:rPr>
      </w:pPr>
      <w:r w:rsidRPr="00F01CC5">
        <w:t xml:space="preserve">MHz 5 </w:t>
      </w:r>
      <w:r w:rsidRPr="00F01CC5">
        <w:rPr>
          <w:lang w:val="en-AU"/>
        </w:rPr>
        <w:t>570</w:t>
      </w:r>
      <w:r w:rsidRPr="00F01CC5">
        <w:t>-5 250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209"/>
        <w:gridCol w:w="3208"/>
        <w:gridCol w:w="3212"/>
      </w:tblGrid>
      <w:tr w:rsidR="001D220A" w:rsidRPr="00F01CC5" w14:paraId="5340A290" w14:textId="77777777" w:rsidTr="001D220A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CB0E" w14:textId="77777777" w:rsidR="001D220A" w:rsidRPr="00F01CC5" w:rsidRDefault="00F412D7" w:rsidP="001D220A">
            <w:pPr>
              <w:pStyle w:val="Tablehead"/>
              <w:keepLines/>
              <w:rPr>
                <w:rtl/>
              </w:rPr>
            </w:pPr>
            <w:r w:rsidRPr="00F01CC5">
              <w:rPr>
                <w:rtl/>
              </w:rPr>
              <w:t>التوزيع على الخدمات</w:t>
            </w:r>
          </w:p>
        </w:tc>
      </w:tr>
      <w:tr w:rsidR="001D220A" w:rsidRPr="00F01CC5" w14:paraId="3D0F758B" w14:textId="77777777" w:rsidTr="001D220A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95D47" w14:textId="77777777" w:rsidR="001D220A" w:rsidRPr="00F01CC5" w:rsidRDefault="00F412D7" w:rsidP="001D220A">
            <w:pPr>
              <w:pStyle w:val="Tablehead"/>
              <w:keepLines/>
            </w:pPr>
            <w:r w:rsidRPr="00F01CC5">
              <w:rPr>
                <w:rtl/>
              </w:rPr>
              <w:t xml:space="preserve">الإقليم </w:t>
            </w:r>
            <w:r w:rsidRPr="00F01CC5"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6D60" w14:textId="77777777" w:rsidR="001D220A" w:rsidRPr="00F01CC5" w:rsidRDefault="00F412D7" w:rsidP="001D220A">
            <w:pPr>
              <w:pStyle w:val="Tablehead"/>
              <w:keepLines/>
            </w:pPr>
            <w:r w:rsidRPr="00F01CC5">
              <w:rPr>
                <w:rtl/>
              </w:rPr>
              <w:t xml:space="preserve">الإقليم </w:t>
            </w:r>
            <w:r w:rsidRPr="00F01CC5">
              <w:t>2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A3AA" w14:textId="77777777" w:rsidR="001D220A" w:rsidRPr="00F01CC5" w:rsidRDefault="00F412D7" w:rsidP="001D220A">
            <w:pPr>
              <w:pStyle w:val="Tablehead"/>
              <w:keepLines/>
            </w:pPr>
            <w:r w:rsidRPr="00F01CC5">
              <w:rPr>
                <w:rtl/>
              </w:rPr>
              <w:t xml:space="preserve">الإقليم </w:t>
            </w:r>
            <w:r w:rsidRPr="00F01CC5">
              <w:t>3</w:t>
            </w:r>
          </w:p>
        </w:tc>
      </w:tr>
      <w:tr w:rsidR="001D220A" w:rsidRPr="00F01CC5" w14:paraId="16AFB59B" w14:textId="77777777" w:rsidTr="001D220A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2599" w14:textId="77777777" w:rsidR="001D220A" w:rsidRPr="00F01CC5" w:rsidRDefault="00F412D7" w:rsidP="00420EE7">
            <w:pPr>
              <w:pStyle w:val="TabletextS5"/>
              <w:tabs>
                <w:tab w:val="clear" w:pos="1985"/>
                <w:tab w:val="clear" w:pos="3016"/>
                <w:tab w:val="left" w:pos="3153"/>
              </w:tabs>
            </w:pPr>
            <w:r w:rsidRPr="00F01CC5">
              <w:rPr>
                <w:rStyle w:val="Tablefreq"/>
              </w:rPr>
              <w:t>5 255-5 250</w:t>
            </w:r>
            <w:r w:rsidRPr="00F01CC5">
              <w:tab/>
            </w:r>
            <w:r w:rsidRPr="00F01CC5">
              <w:rPr>
                <w:b/>
                <w:bCs/>
                <w:rtl/>
              </w:rPr>
              <w:t>استكشاف الأرض الساتلية</w:t>
            </w:r>
            <w:r w:rsidRPr="00F01CC5">
              <w:rPr>
                <w:rtl/>
              </w:rPr>
              <w:t xml:space="preserve"> (نشيطة)</w:t>
            </w:r>
          </w:p>
          <w:p w14:paraId="1A3818BB" w14:textId="77777777" w:rsidR="001D220A" w:rsidRPr="00F01CC5" w:rsidRDefault="00F412D7" w:rsidP="00420EE7">
            <w:pPr>
              <w:pStyle w:val="TabletextS5"/>
              <w:tabs>
                <w:tab w:val="clear" w:pos="1985"/>
                <w:tab w:val="clear" w:pos="3016"/>
                <w:tab w:val="left" w:pos="3153"/>
              </w:tabs>
            </w:pPr>
            <w:r w:rsidRPr="00F01CC5">
              <w:tab/>
            </w:r>
            <w:r w:rsidRPr="00F01CC5">
              <w:rPr>
                <w:rStyle w:val="Artref"/>
                <w:rtl/>
              </w:rPr>
              <w:tab/>
            </w:r>
            <w:r w:rsidRPr="00F01CC5">
              <w:rPr>
                <w:b/>
                <w:bCs/>
                <w:rtl/>
                <w:lang w:val="fr-CH"/>
              </w:rPr>
              <w:t>متنقلة</w:t>
            </w:r>
            <w:r w:rsidRPr="00F01CC5">
              <w:rPr>
                <w:rtl/>
              </w:rPr>
              <w:t xml:space="preserve"> </w:t>
            </w:r>
            <w:r w:rsidRPr="00F01CC5">
              <w:rPr>
                <w:rtl/>
                <w:lang w:val="fr-CH"/>
              </w:rPr>
              <w:t>باستثناء</w:t>
            </w:r>
            <w:r w:rsidRPr="00F01CC5">
              <w:rPr>
                <w:rtl/>
              </w:rPr>
              <w:t xml:space="preserve"> </w:t>
            </w:r>
            <w:r w:rsidRPr="00F01CC5">
              <w:rPr>
                <w:rtl/>
                <w:lang w:val="fr-CH"/>
              </w:rPr>
              <w:t>المتنقلة</w:t>
            </w:r>
            <w:r w:rsidRPr="00F01CC5">
              <w:rPr>
                <w:rtl/>
              </w:rPr>
              <w:t xml:space="preserve"> </w:t>
            </w:r>
            <w:proofErr w:type="gramStart"/>
            <w:r w:rsidRPr="00F01CC5">
              <w:rPr>
                <w:rtl/>
                <w:lang w:val="fr-CH"/>
              </w:rPr>
              <w:t>للطيران</w:t>
            </w:r>
            <w:r w:rsidRPr="00F01CC5">
              <w:rPr>
                <w:rStyle w:val="Artref"/>
                <w:rtl/>
              </w:rPr>
              <w:t xml:space="preserve">  </w:t>
            </w:r>
            <w:r w:rsidRPr="00F01CC5">
              <w:rPr>
                <w:rStyle w:val="Artref"/>
              </w:rPr>
              <w:t>446A.5</w:t>
            </w:r>
            <w:proofErr w:type="gramEnd"/>
            <w:r w:rsidRPr="00F01CC5">
              <w:rPr>
                <w:rStyle w:val="Artref"/>
                <w:rtl/>
              </w:rPr>
              <w:t xml:space="preserve">  </w:t>
            </w:r>
            <w:r w:rsidRPr="00F01CC5">
              <w:rPr>
                <w:rStyle w:val="Artref"/>
              </w:rPr>
              <w:t>447F.5</w:t>
            </w:r>
          </w:p>
          <w:p w14:paraId="75196F9C" w14:textId="77777777" w:rsidR="001D220A" w:rsidRPr="00F01CC5" w:rsidRDefault="00F412D7" w:rsidP="00420EE7">
            <w:pPr>
              <w:pStyle w:val="TabletextS5"/>
              <w:tabs>
                <w:tab w:val="clear" w:pos="1985"/>
                <w:tab w:val="clear" w:pos="3016"/>
                <w:tab w:val="left" w:pos="3153"/>
              </w:tabs>
              <w:rPr>
                <w:rtl/>
              </w:rPr>
            </w:pPr>
            <w:r w:rsidRPr="00F01CC5">
              <w:tab/>
            </w:r>
            <w:r w:rsidRPr="00F01CC5">
              <w:tab/>
            </w:r>
            <w:r w:rsidRPr="00F01CC5">
              <w:rPr>
                <w:b/>
                <w:bCs/>
                <w:rtl/>
              </w:rPr>
              <w:t>تحديد راديوي للموقع</w:t>
            </w:r>
          </w:p>
          <w:p w14:paraId="6BDB9DEB" w14:textId="77777777" w:rsidR="001D220A" w:rsidRPr="00F01CC5" w:rsidRDefault="00F412D7" w:rsidP="00420EE7">
            <w:pPr>
              <w:pStyle w:val="TabletextS5"/>
              <w:tabs>
                <w:tab w:val="clear" w:pos="1985"/>
                <w:tab w:val="clear" w:pos="3016"/>
                <w:tab w:val="left" w:pos="3153"/>
              </w:tabs>
              <w:rPr>
                <w:rStyle w:val="Artref"/>
              </w:rPr>
            </w:pPr>
            <w:r w:rsidRPr="00F01CC5">
              <w:tab/>
            </w:r>
            <w:r w:rsidRPr="00F01CC5">
              <w:tab/>
            </w:r>
            <w:r w:rsidRPr="00F01CC5">
              <w:rPr>
                <w:b/>
                <w:bCs/>
                <w:rtl/>
              </w:rPr>
              <w:t>أبحاث فضائية</w:t>
            </w:r>
            <w:r w:rsidRPr="00F01CC5">
              <w:rPr>
                <w:rtl/>
              </w:rPr>
              <w:t xml:space="preserve"> </w:t>
            </w:r>
            <w:r w:rsidRPr="00F01CC5">
              <w:rPr>
                <w:rStyle w:val="Artref"/>
              </w:rPr>
              <w:t>447D.5</w:t>
            </w:r>
          </w:p>
          <w:p w14:paraId="63463016" w14:textId="77777777" w:rsidR="001D220A" w:rsidRPr="00F01CC5" w:rsidRDefault="00F412D7" w:rsidP="00420EE7">
            <w:pPr>
              <w:pStyle w:val="TabletextS5"/>
              <w:tabs>
                <w:tab w:val="clear" w:pos="1985"/>
                <w:tab w:val="clear" w:pos="3016"/>
                <w:tab w:val="left" w:pos="3153"/>
              </w:tabs>
              <w:rPr>
                <w:rStyle w:val="Artref"/>
                <w:b/>
                <w:bCs/>
                <w:rtl/>
              </w:rPr>
            </w:pPr>
            <w:r w:rsidRPr="00F01CC5">
              <w:tab/>
            </w:r>
            <w:r w:rsidRPr="00F01CC5">
              <w:tab/>
            </w:r>
            <w:r w:rsidRPr="00F01CC5">
              <w:rPr>
                <w:rStyle w:val="Artref"/>
              </w:rPr>
              <w:t>447E.5</w:t>
            </w:r>
            <w:r w:rsidRPr="00F01CC5">
              <w:rPr>
                <w:rStyle w:val="Artref"/>
                <w:rtl/>
              </w:rPr>
              <w:t xml:space="preserve">  </w:t>
            </w:r>
            <w:r w:rsidRPr="00F01CC5">
              <w:rPr>
                <w:rStyle w:val="Artref"/>
              </w:rPr>
              <w:t>448A.5   448.5</w:t>
            </w:r>
          </w:p>
        </w:tc>
      </w:tr>
      <w:tr w:rsidR="001D220A" w:rsidRPr="00F01CC5" w14:paraId="7E094BBC" w14:textId="77777777" w:rsidTr="001D220A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A737" w14:textId="77777777" w:rsidR="001D220A" w:rsidRPr="00F01CC5" w:rsidRDefault="00F412D7" w:rsidP="00420EE7">
            <w:pPr>
              <w:pStyle w:val="TabletextS5"/>
              <w:tabs>
                <w:tab w:val="clear" w:pos="1985"/>
                <w:tab w:val="clear" w:pos="3016"/>
                <w:tab w:val="left" w:pos="3153"/>
              </w:tabs>
              <w:rPr>
                <w:rtl/>
              </w:rPr>
            </w:pPr>
            <w:r w:rsidRPr="00F01CC5">
              <w:rPr>
                <w:rStyle w:val="Tablefreq"/>
              </w:rPr>
              <w:t>5 350-5 255</w:t>
            </w:r>
            <w:r w:rsidRPr="00F01CC5">
              <w:tab/>
            </w:r>
            <w:r w:rsidRPr="00F01CC5">
              <w:rPr>
                <w:b/>
                <w:bCs/>
                <w:rtl/>
              </w:rPr>
              <w:t>استكشاف الأرض الساتلية</w:t>
            </w:r>
            <w:r w:rsidRPr="00F01CC5">
              <w:rPr>
                <w:rtl/>
              </w:rPr>
              <w:t xml:space="preserve"> (نشيطة)</w:t>
            </w:r>
          </w:p>
          <w:p w14:paraId="5ED9D3C0" w14:textId="77777777" w:rsidR="001D220A" w:rsidRPr="00F01CC5" w:rsidRDefault="00F412D7" w:rsidP="00420EE7">
            <w:pPr>
              <w:pStyle w:val="TabletextS5"/>
              <w:tabs>
                <w:tab w:val="clear" w:pos="1985"/>
                <w:tab w:val="clear" w:pos="3016"/>
                <w:tab w:val="left" w:pos="3153"/>
              </w:tabs>
            </w:pPr>
            <w:r w:rsidRPr="00F01CC5">
              <w:tab/>
            </w:r>
            <w:r w:rsidRPr="00F01CC5">
              <w:rPr>
                <w:rtl/>
              </w:rPr>
              <w:tab/>
            </w:r>
            <w:r w:rsidRPr="00F01CC5">
              <w:rPr>
                <w:b/>
                <w:bCs/>
                <w:rtl/>
                <w:lang w:val="fr-CH"/>
              </w:rPr>
              <w:t>متنقلة</w:t>
            </w:r>
            <w:r w:rsidRPr="00F01CC5">
              <w:rPr>
                <w:rtl/>
              </w:rPr>
              <w:t xml:space="preserve"> </w:t>
            </w:r>
            <w:r w:rsidRPr="00F01CC5">
              <w:rPr>
                <w:rtl/>
                <w:lang w:val="fr-CH"/>
              </w:rPr>
              <w:t>باستثناء</w:t>
            </w:r>
            <w:r w:rsidRPr="00F01CC5">
              <w:rPr>
                <w:rtl/>
              </w:rPr>
              <w:t xml:space="preserve"> </w:t>
            </w:r>
            <w:r w:rsidRPr="00F01CC5">
              <w:rPr>
                <w:rtl/>
                <w:lang w:val="fr-CH"/>
              </w:rPr>
              <w:t>المتنقلة</w:t>
            </w:r>
            <w:r w:rsidRPr="00F01CC5">
              <w:rPr>
                <w:rtl/>
              </w:rPr>
              <w:t xml:space="preserve"> </w:t>
            </w:r>
            <w:proofErr w:type="gramStart"/>
            <w:r w:rsidRPr="00F01CC5">
              <w:rPr>
                <w:rtl/>
                <w:lang w:val="fr-CH"/>
              </w:rPr>
              <w:t>للطيران</w:t>
            </w:r>
            <w:r w:rsidRPr="00F01CC5">
              <w:rPr>
                <w:rStyle w:val="Artref"/>
                <w:rtl/>
              </w:rPr>
              <w:t xml:space="preserve">  </w:t>
            </w:r>
            <w:r w:rsidRPr="00F01CC5">
              <w:rPr>
                <w:rStyle w:val="Artref"/>
              </w:rPr>
              <w:t>446A.5</w:t>
            </w:r>
            <w:proofErr w:type="gramEnd"/>
            <w:r w:rsidRPr="00F01CC5">
              <w:rPr>
                <w:rStyle w:val="Artref"/>
                <w:rtl/>
              </w:rPr>
              <w:t xml:space="preserve">  </w:t>
            </w:r>
            <w:r w:rsidRPr="00F01CC5">
              <w:rPr>
                <w:rStyle w:val="Artref"/>
              </w:rPr>
              <w:t>447F.5</w:t>
            </w:r>
          </w:p>
          <w:p w14:paraId="659D66CE" w14:textId="77777777" w:rsidR="001D220A" w:rsidRPr="00F01CC5" w:rsidRDefault="00F412D7" w:rsidP="00420EE7">
            <w:pPr>
              <w:pStyle w:val="TabletextS5"/>
              <w:tabs>
                <w:tab w:val="clear" w:pos="1985"/>
                <w:tab w:val="clear" w:pos="3016"/>
                <w:tab w:val="left" w:pos="3153"/>
              </w:tabs>
            </w:pPr>
            <w:r w:rsidRPr="00F01CC5">
              <w:tab/>
            </w:r>
            <w:r w:rsidRPr="00F01CC5">
              <w:tab/>
            </w:r>
            <w:r w:rsidRPr="00F01CC5">
              <w:rPr>
                <w:b/>
                <w:bCs/>
                <w:rtl/>
              </w:rPr>
              <w:t>تحديد راديوي للموقع</w:t>
            </w:r>
          </w:p>
          <w:p w14:paraId="627DE8EA" w14:textId="77777777" w:rsidR="001D220A" w:rsidRPr="00F01CC5" w:rsidRDefault="00F412D7" w:rsidP="00420EE7">
            <w:pPr>
              <w:pStyle w:val="TabletextS5"/>
              <w:tabs>
                <w:tab w:val="clear" w:pos="1985"/>
                <w:tab w:val="clear" w:pos="3016"/>
                <w:tab w:val="left" w:pos="3153"/>
              </w:tabs>
            </w:pPr>
            <w:r w:rsidRPr="00F01CC5">
              <w:tab/>
            </w:r>
            <w:r w:rsidRPr="00F01CC5">
              <w:tab/>
            </w:r>
            <w:r w:rsidRPr="00F01CC5">
              <w:rPr>
                <w:b/>
                <w:bCs/>
                <w:rtl/>
              </w:rPr>
              <w:t xml:space="preserve">أبحاث فضائية </w:t>
            </w:r>
            <w:r w:rsidRPr="00F01CC5">
              <w:rPr>
                <w:rtl/>
              </w:rPr>
              <w:t>(نشيطة)</w:t>
            </w:r>
          </w:p>
          <w:p w14:paraId="135D516C" w14:textId="77777777" w:rsidR="001D220A" w:rsidRPr="00F01CC5" w:rsidRDefault="00F412D7" w:rsidP="00420EE7">
            <w:pPr>
              <w:pStyle w:val="TabletextS5"/>
              <w:tabs>
                <w:tab w:val="clear" w:pos="1985"/>
                <w:tab w:val="clear" w:pos="3016"/>
                <w:tab w:val="left" w:pos="3153"/>
              </w:tabs>
              <w:rPr>
                <w:rStyle w:val="Artref"/>
                <w:b/>
                <w:bCs/>
                <w:rtl/>
              </w:rPr>
            </w:pPr>
            <w:r w:rsidRPr="00F01CC5">
              <w:tab/>
            </w:r>
            <w:r w:rsidRPr="00F01CC5">
              <w:tab/>
            </w:r>
            <w:r w:rsidRPr="00F01CC5">
              <w:rPr>
                <w:rStyle w:val="Artref"/>
              </w:rPr>
              <w:t>447E.5</w:t>
            </w:r>
            <w:r w:rsidRPr="00F01CC5">
              <w:rPr>
                <w:rStyle w:val="Artref"/>
                <w:rtl/>
              </w:rPr>
              <w:t xml:space="preserve">  </w:t>
            </w:r>
            <w:r w:rsidRPr="00F01CC5">
              <w:rPr>
                <w:rStyle w:val="Artref"/>
              </w:rPr>
              <w:t>448A.5   448.5</w:t>
            </w:r>
          </w:p>
        </w:tc>
      </w:tr>
    </w:tbl>
    <w:p w14:paraId="175DF2B5" w14:textId="1A598749" w:rsidR="00C0451C" w:rsidRPr="00C0451C" w:rsidRDefault="00F412D7" w:rsidP="00C0451C">
      <w:pPr>
        <w:pStyle w:val="Reasons"/>
        <w:rPr>
          <w:lang w:val="en-GB"/>
        </w:rPr>
      </w:pPr>
      <w:r>
        <w:rPr>
          <w:rtl/>
        </w:rPr>
        <w:t>الأسباب:</w:t>
      </w:r>
      <w:r>
        <w:tab/>
      </w:r>
      <w:r w:rsidR="00C0451C" w:rsidRPr="00C0451C">
        <w:rPr>
          <w:rFonts w:hint="cs"/>
          <w:b w:val="0"/>
          <w:bCs w:val="0"/>
          <w:rtl/>
        </w:rPr>
        <w:t xml:space="preserve">لم تنجح </w:t>
      </w:r>
      <w:r w:rsidR="00C0451C" w:rsidRPr="00C0451C">
        <w:rPr>
          <w:rFonts w:hint="cs"/>
          <w:b w:val="0"/>
          <w:bCs w:val="0"/>
          <w:rtl/>
          <w:lang w:bidi="ar"/>
        </w:rPr>
        <w:t xml:space="preserve">دراسات التقاسم والتوافق الصادرة عن قطاع الاتصالات الراديوية في تأكيد أن الخدمات </w:t>
      </w:r>
      <w:r w:rsidR="00B4462E">
        <w:rPr>
          <w:rFonts w:hint="cs"/>
          <w:b w:val="0"/>
          <w:bCs w:val="0"/>
          <w:rtl/>
          <w:lang w:bidi="ar"/>
        </w:rPr>
        <w:t>القائمة ستتمتع بالحماية الكافية</w:t>
      </w:r>
      <w:r w:rsidR="00C0451C" w:rsidRPr="00C0451C">
        <w:rPr>
          <w:rFonts w:hint="cs"/>
          <w:b w:val="0"/>
          <w:bCs w:val="0"/>
          <w:rtl/>
          <w:lang w:bidi="ar"/>
        </w:rPr>
        <w:t>.</w:t>
      </w:r>
    </w:p>
    <w:p w14:paraId="1EDA3F48" w14:textId="77777777" w:rsidR="004316EF" w:rsidRDefault="00F412D7">
      <w:pPr>
        <w:pStyle w:val="Proposal"/>
      </w:pPr>
      <w:r>
        <w:rPr>
          <w:u w:val="single"/>
        </w:rPr>
        <w:t>NOC</w:t>
      </w:r>
      <w:r>
        <w:tab/>
        <w:t>ACP/24A16/2</w:t>
      </w:r>
      <w:r>
        <w:rPr>
          <w:vanish/>
          <w:color w:val="7F7F7F" w:themeColor="text1" w:themeTint="80"/>
          <w:vertAlign w:val="superscript"/>
        </w:rPr>
        <w:t>#49957</w:t>
      </w:r>
    </w:p>
    <w:p w14:paraId="35BA6F9E" w14:textId="77777777" w:rsidR="001D220A" w:rsidRPr="00F01CC5" w:rsidRDefault="00F412D7" w:rsidP="001D220A">
      <w:pPr>
        <w:pStyle w:val="Tabletitle"/>
        <w:keepLines/>
        <w:rPr>
          <w:rtl/>
        </w:rPr>
      </w:pPr>
      <w:r w:rsidRPr="00F01CC5">
        <w:t xml:space="preserve">MHz 5 </w:t>
      </w:r>
      <w:r w:rsidRPr="00F01CC5">
        <w:rPr>
          <w:lang w:val="en-AU"/>
        </w:rPr>
        <w:t>570</w:t>
      </w:r>
      <w:r w:rsidRPr="00F01CC5">
        <w:t>-5 250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209"/>
        <w:gridCol w:w="3208"/>
        <w:gridCol w:w="3212"/>
      </w:tblGrid>
      <w:tr w:rsidR="001D220A" w:rsidRPr="00F01CC5" w14:paraId="0862C035" w14:textId="77777777" w:rsidTr="001D220A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8DEA8" w14:textId="77777777" w:rsidR="001D220A" w:rsidRPr="00F01CC5" w:rsidRDefault="00F412D7" w:rsidP="001D220A">
            <w:pPr>
              <w:pStyle w:val="Tablehead"/>
              <w:keepLines/>
              <w:rPr>
                <w:rtl/>
              </w:rPr>
            </w:pPr>
            <w:r w:rsidRPr="00F01CC5">
              <w:rPr>
                <w:rtl/>
              </w:rPr>
              <w:t>التوزيع على الخدمات</w:t>
            </w:r>
          </w:p>
        </w:tc>
      </w:tr>
      <w:tr w:rsidR="001D220A" w:rsidRPr="00F01CC5" w14:paraId="4DEA36F5" w14:textId="77777777" w:rsidTr="001D220A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45751" w14:textId="77777777" w:rsidR="001D220A" w:rsidRPr="00F01CC5" w:rsidRDefault="00F412D7" w:rsidP="001D220A">
            <w:pPr>
              <w:pStyle w:val="Tablehead"/>
              <w:keepLines/>
            </w:pPr>
            <w:r w:rsidRPr="00F01CC5">
              <w:rPr>
                <w:rtl/>
              </w:rPr>
              <w:t xml:space="preserve">الإقليم </w:t>
            </w:r>
            <w:r w:rsidRPr="00F01CC5"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A2C1" w14:textId="77777777" w:rsidR="001D220A" w:rsidRPr="00F01CC5" w:rsidRDefault="00F412D7" w:rsidP="001D220A">
            <w:pPr>
              <w:pStyle w:val="Tablehead"/>
              <w:keepLines/>
            </w:pPr>
            <w:r w:rsidRPr="00F01CC5">
              <w:rPr>
                <w:rtl/>
              </w:rPr>
              <w:t xml:space="preserve">الإقليم </w:t>
            </w:r>
            <w:r w:rsidRPr="00F01CC5">
              <w:t>2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A845" w14:textId="77777777" w:rsidR="001D220A" w:rsidRPr="00F01CC5" w:rsidRDefault="00F412D7" w:rsidP="001D220A">
            <w:pPr>
              <w:pStyle w:val="Tablehead"/>
              <w:keepLines/>
            </w:pPr>
            <w:r w:rsidRPr="00F01CC5">
              <w:rPr>
                <w:rtl/>
              </w:rPr>
              <w:t xml:space="preserve">الإقليم </w:t>
            </w:r>
            <w:r w:rsidRPr="00F01CC5">
              <w:t>3</w:t>
            </w:r>
          </w:p>
        </w:tc>
      </w:tr>
      <w:tr w:rsidR="001D220A" w:rsidRPr="00F01CC5" w14:paraId="3C4A3838" w14:textId="77777777" w:rsidTr="001D220A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B3151" w14:textId="77777777" w:rsidR="001D220A" w:rsidRPr="00F01CC5" w:rsidRDefault="00F412D7" w:rsidP="00420EE7">
            <w:pPr>
              <w:pStyle w:val="TabletextS5"/>
              <w:keepNext/>
              <w:keepLines/>
              <w:tabs>
                <w:tab w:val="clear" w:pos="1985"/>
                <w:tab w:val="clear" w:pos="3016"/>
                <w:tab w:val="left" w:pos="3153"/>
              </w:tabs>
            </w:pPr>
            <w:r w:rsidRPr="00F01CC5">
              <w:rPr>
                <w:rStyle w:val="Tablefreq"/>
              </w:rPr>
              <w:t>5 460-5 350</w:t>
            </w:r>
            <w:r w:rsidRPr="00F01CC5">
              <w:tab/>
            </w:r>
            <w:r w:rsidRPr="00F01CC5">
              <w:rPr>
                <w:b/>
                <w:bCs/>
                <w:rtl/>
              </w:rPr>
              <w:t>استكشاف الأرض الساتلية</w:t>
            </w:r>
            <w:r w:rsidRPr="00F01CC5">
              <w:rPr>
                <w:rtl/>
              </w:rPr>
              <w:t xml:space="preserve"> (نشيطة)  </w:t>
            </w:r>
            <w:r w:rsidRPr="00F01CC5">
              <w:rPr>
                <w:rStyle w:val="Artref"/>
              </w:rPr>
              <w:t>448B.5</w:t>
            </w:r>
          </w:p>
          <w:p w14:paraId="38AFC1E0" w14:textId="77777777" w:rsidR="001D220A" w:rsidRPr="00F01CC5" w:rsidRDefault="00F412D7" w:rsidP="00420EE7">
            <w:pPr>
              <w:pStyle w:val="TabletextS5"/>
              <w:keepNext/>
              <w:keepLines/>
              <w:tabs>
                <w:tab w:val="clear" w:pos="1985"/>
                <w:tab w:val="clear" w:pos="3016"/>
                <w:tab w:val="left" w:pos="3153"/>
              </w:tabs>
            </w:pPr>
            <w:r w:rsidRPr="00F01CC5">
              <w:tab/>
            </w:r>
            <w:r w:rsidRPr="00F01CC5">
              <w:tab/>
            </w:r>
            <w:r w:rsidRPr="00F01CC5">
              <w:rPr>
                <w:b/>
                <w:bCs/>
                <w:rtl/>
              </w:rPr>
              <w:t xml:space="preserve">تحديد راديوي </w:t>
            </w:r>
            <w:proofErr w:type="gramStart"/>
            <w:r w:rsidRPr="00F01CC5">
              <w:rPr>
                <w:b/>
                <w:bCs/>
                <w:rtl/>
              </w:rPr>
              <w:t xml:space="preserve">للموقع  </w:t>
            </w:r>
            <w:r w:rsidRPr="00F01CC5">
              <w:rPr>
                <w:rStyle w:val="Artref"/>
              </w:rPr>
              <w:t>448D.5</w:t>
            </w:r>
            <w:proofErr w:type="gramEnd"/>
          </w:p>
          <w:p w14:paraId="49AD72DC" w14:textId="77777777" w:rsidR="001D220A" w:rsidRPr="00F01CC5" w:rsidRDefault="00F412D7" w:rsidP="00420EE7">
            <w:pPr>
              <w:pStyle w:val="TabletextS5"/>
              <w:keepNext/>
              <w:keepLines/>
              <w:tabs>
                <w:tab w:val="clear" w:pos="1985"/>
                <w:tab w:val="clear" w:pos="3016"/>
                <w:tab w:val="left" w:pos="3153"/>
              </w:tabs>
              <w:rPr>
                <w:rtl/>
              </w:rPr>
            </w:pPr>
            <w:r w:rsidRPr="00F01CC5">
              <w:rPr>
                <w:b/>
                <w:bCs/>
              </w:rPr>
              <w:tab/>
            </w:r>
            <w:r w:rsidRPr="00F01CC5">
              <w:rPr>
                <w:b/>
                <w:bCs/>
              </w:rPr>
              <w:tab/>
            </w:r>
            <w:r w:rsidRPr="00F01CC5">
              <w:rPr>
                <w:b/>
                <w:bCs/>
                <w:rtl/>
              </w:rPr>
              <w:t xml:space="preserve">ملاحة راديوية </w:t>
            </w:r>
            <w:proofErr w:type="gramStart"/>
            <w:r w:rsidRPr="00F01CC5">
              <w:rPr>
                <w:b/>
                <w:bCs/>
                <w:rtl/>
              </w:rPr>
              <w:t>للطيران</w:t>
            </w:r>
            <w:r w:rsidRPr="00F01CC5">
              <w:rPr>
                <w:rtl/>
              </w:rPr>
              <w:t xml:space="preserve">  </w:t>
            </w:r>
            <w:r w:rsidRPr="00F01CC5">
              <w:rPr>
                <w:rStyle w:val="Artref"/>
              </w:rPr>
              <w:t>449.5</w:t>
            </w:r>
            <w:proofErr w:type="gramEnd"/>
          </w:p>
          <w:p w14:paraId="1E1C3C83" w14:textId="77777777" w:rsidR="001D220A" w:rsidRPr="00F01CC5" w:rsidRDefault="00F412D7" w:rsidP="00420EE7">
            <w:pPr>
              <w:pStyle w:val="TabletextS5"/>
              <w:keepNext/>
              <w:keepLines/>
              <w:tabs>
                <w:tab w:val="clear" w:pos="1985"/>
                <w:tab w:val="clear" w:pos="3016"/>
                <w:tab w:val="left" w:pos="3153"/>
              </w:tabs>
            </w:pPr>
            <w:r w:rsidRPr="00F01CC5">
              <w:tab/>
            </w:r>
            <w:r w:rsidRPr="00F01CC5">
              <w:tab/>
            </w:r>
            <w:r w:rsidRPr="00F01CC5">
              <w:rPr>
                <w:b/>
                <w:bCs/>
                <w:rtl/>
              </w:rPr>
              <w:t xml:space="preserve">أبحاث فضائية </w:t>
            </w:r>
            <w:r w:rsidRPr="00F01CC5">
              <w:rPr>
                <w:rtl/>
              </w:rPr>
              <w:t>(</w:t>
            </w:r>
            <w:proofErr w:type="gramStart"/>
            <w:r w:rsidRPr="00F01CC5">
              <w:rPr>
                <w:rtl/>
              </w:rPr>
              <w:t xml:space="preserve">نشيطة)  </w:t>
            </w:r>
            <w:r w:rsidRPr="00F01CC5">
              <w:rPr>
                <w:rStyle w:val="Artref"/>
              </w:rPr>
              <w:t>448</w:t>
            </w:r>
            <w:proofErr w:type="gramEnd"/>
            <w:r w:rsidRPr="00F01CC5">
              <w:rPr>
                <w:rStyle w:val="Artref"/>
              </w:rPr>
              <w:t>C.5</w:t>
            </w:r>
          </w:p>
        </w:tc>
      </w:tr>
      <w:tr w:rsidR="001D220A" w:rsidRPr="00F01CC5" w14:paraId="17445AE1" w14:textId="77777777" w:rsidTr="001D220A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B92E4" w14:textId="77777777" w:rsidR="001D220A" w:rsidRPr="00F01CC5" w:rsidRDefault="00F412D7" w:rsidP="00420EE7">
            <w:pPr>
              <w:pStyle w:val="TabletextS5"/>
              <w:tabs>
                <w:tab w:val="clear" w:pos="1985"/>
                <w:tab w:val="clear" w:pos="3016"/>
                <w:tab w:val="left" w:pos="3153"/>
              </w:tabs>
              <w:rPr>
                <w:rtl/>
              </w:rPr>
            </w:pPr>
            <w:r w:rsidRPr="00F01CC5">
              <w:rPr>
                <w:rStyle w:val="Tablefreq"/>
              </w:rPr>
              <w:t>5 470-5 460</w:t>
            </w:r>
            <w:r w:rsidRPr="00F01CC5">
              <w:tab/>
            </w:r>
            <w:r w:rsidRPr="00F01CC5">
              <w:rPr>
                <w:b/>
                <w:bCs/>
                <w:rtl/>
              </w:rPr>
              <w:t>استكشاف الأرض الساتلية</w:t>
            </w:r>
            <w:r w:rsidRPr="00F01CC5">
              <w:rPr>
                <w:rtl/>
              </w:rPr>
              <w:t xml:space="preserve"> (نشيطة)</w:t>
            </w:r>
          </w:p>
          <w:p w14:paraId="021EE071" w14:textId="77777777" w:rsidR="001D220A" w:rsidRPr="00F01CC5" w:rsidRDefault="00F412D7" w:rsidP="00420EE7">
            <w:pPr>
              <w:pStyle w:val="TabletextS5"/>
              <w:tabs>
                <w:tab w:val="clear" w:pos="1985"/>
                <w:tab w:val="clear" w:pos="3016"/>
                <w:tab w:val="left" w:pos="3153"/>
              </w:tabs>
            </w:pPr>
            <w:r w:rsidRPr="00F01CC5">
              <w:tab/>
            </w:r>
            <w:r w:rsidRPr="00F01CC5">
              <w:tab/>
            </w:r>
            <w:r w:rsidRPr="00F01CC5">
              <w:rPr>
                <w:b/>
                <w:bCs/>
                <w:rtl/>
              </w:rPr>
              <w:t xml:space="preserve">تحديد راديوي </w:t>
            </w:r>
            <w:proofErr w:type="gramStart"/>
            <w:r w:rsidRPr="00F01CC5">
              <w:rPr>
                <w:b/>
                <w:bCs/>
                <w:rtl/>
              </w:rPr>
              <w:t>للموقع</w:t>
            </w:r>
            <w:r w:rsidRPr="00F01CC5">
              <w:rPr>
                <w:rtl/>
              </w:rPr>
              <w:t xml:space="preserve">  </w:t>
            </w:r>
            <w:r w:rsidRPr="00F01CC5">
              <w:rPr>
                <w:rStyle w:val="Artref"/>
              </w:rPr>
              <w:t>448D.5</w:t>
            </w:r>
            <w:proofErr w:type="gramEnd"/>
          </w:p>
          <w:p w14:paraId="7594F796" w14:textId="77777777" w:rsidR="001D220A" w:rsidRPr="00F01CC5" w:rsidRDefault="00F412D7" w:rsidP="00420EE7">
            <w:pPr>
              <w:pStyle w:val="TabletextS5"/>
              <w:tabs>
                <w:tab w:val="clear" w:pos="1985"/>
                <w:tab w:val="clear" w:pos="3016"/>
                <w:tab w:val="left" w:pos="3153"/>
              </w:tabs>
              <w:rPr>
                <w:rtl/>
              </w:rPr>
            </w:pPr>
            <w:r w:rsidRPr="00F01CC5">
              <w:tab/>
            </w:r>
            <w:r w:rsidRPr="00F01CC5">
              <w:tab/>
            </w:r>
            <w:r w:rsidRPr="00F01CC5">
              <w:rPr>
                <w:b/>
                <w:bCs/>
                <w:rtl/>
              </w:rPr>
              <w:t xml:space="preserve">ملاحة </w:t>
            </w:r>
            <w:proofErr w:type="gramStart"/>
            <w:r w:rsidRPr="00F01CC5">
              <w:rPr>
                <w:b/>
                <w:bCs/>
                <w:rtl/>
              </w:rPr>
              <w:t xml:space="preserve">راديوية  </w:t>
            </w:r>
            <w:r w:rsidRPr="00F01CC5">
              <w:rPr>
                <w:rStyle w:val="Artref"/>
              </w:rPr>
              <w:t>449.5</w:t>
            </w:r>
            <w:proofErr w:type="gramEnd"/>
          </w:p>
          <w:p w14:paraId="6EEB1999" w14:textId="77777777" w:rsidR="001D220A" w:rsidRPr="00F01CC5" w:rsidRDefault="00F412D7" w:rsidP="00420EE7">
            <w:pPr>
              <w:pStyle w:val="TabletextS5"/>
              <w:tabs>
                <w:tab w:val="clear" w:pos="1985"/>
                <w:tab w:val="clear" w:pos="3016"/>
                <w:tab w:val="left" w:pos="3153"/>
              </w:tabs>
            </w:pPr>
            <w:r w:rsidRPr="00F01CC5">
              <w:tab/>
            </w:r>
            <w:r w:rsidRPr="00F01CC5">
              <w:tab/>
            </w:r>
            <w:r w:rsidRPr="00F01CC5">
              <w:rPr>
                <w:b/>
                <w:bCs/>
                <w:rtl/>
              </w:rPr>
              <w:t xml:space="preserve">أبحاث فضائية </w:t>
            </w:r>
            <w:r w:rsidRPr="00F01CC5">
              <w:rPr>
                <w:rtl/>
              </w:rPr>
              <w:t>(نشيطة)</w:t>
            </w:r>
          </w:p>
          <w:p w14:paraId="4C41E6E9" w14:textId="77777777" w:rsidR="001D220A" w:rsidRPr="00F01CC5" w:rsidRDefault="00F412D7" w:rsidP="00420EE7">
            <w:pPr>
              <w:pStyle w:val="TabletextS5"/>
              <w:tabs>
                <w:tab w:val="clear" w:pos="1985"/>
                <w:tab w:val="clear" w:pos="3016"/>
                <w:tab w:val="left" w:pos="3153"/>
              </w:tabs>
              <w:rPr>
                <w:rStyle w:val="Artref"/>
                <w:b/>
                <w:bCs/>
                <w:rtl/>
              </w:rPr>
            </w:pPr>
            <w:r w:rsidRPr="00F01CC5">
              <w:tab/>
            </w:r>
            <w:r w:rsidRPr="00F01CC5">
              <w:rPr>
                <w:rtl/>
              </w:rPr>
              <w:tab/>
            </w:r>
            <w:r w:rsidRPr="00F01CC5">
              <w:rPr>
                <w:rStyle w:val="Artref"/>
              </w:rPr>
              <w:t>448B.5</w:t>
            </w:r>
          </w:p>
        </w:tc>
      </w:tr>
    </w:tbl>
    <w:p w14:paraId="5F188B39" w14:textId="1515A0A6" w:rsidR="00F412D7" w:rsidRPr="00F412D7" w:rsidRDefault="00F412D7" w:rsidP="00C0451C">
      <w:pPr>
        <w:pStyle w:val="Reasons"/>
        <w:rPr>
          <w:b w:val="0"/>
          <w:bCs w:val="0"/>
          <w:rtl/>
          <w:lang w:bidi="ar-EG"/>
        </w:rPr>
      </w:pPr>
      <w:r>
        <w:rPr>
          <w:rtl/>
        </w:rPr>
        <w:t>الأسباب:</w:t>
      </w:r>
      <w:r>
        <w:tab/>
      </w:r>
      <w:r w:rsidR="00C0451C" w:rsidRPr="00C0451C">
        <w:rPr>
          <w:rFonts w:hint="cs"/>
          <w:b w:val="0"/>
          <w:bCs w:val="0"/>
          <w:rtl/>
        </w:rPr>
        <w:t xml:space="preserve">لم تنجح </w:t>
      </w:r>
      <w:r w:rsidR="00C0451C" w:rsidRPr="00C0451C">
        <w:rPr>
          <w:rFonts w:hint="cs"/>
          <w:b w:val="0"/>
          <w:bCs w:val="0"/>
          <w:rtl/>
          <w:lang w:bidi="ar"/>
        </w:rPr>
        <w:t xml:space="preserve">دراسات التقاسم والتوافق الصادرة عن قطاع الاتصالات الراديوية في تأكيد أن الخدمات </w:t>
      </w:r>
      <w:r w:rsidR="00B4462E">
        <w:rPr>
          <w:rFonts w:hint="cs"/>
          <w:b w:val="0"/>
          <w:bCs w:val="0"/>
          <w:rtl/>
          <w:lang w:bidi="ar"/>
        </w:rPr>
        <w:t>القائمة ستتمتع بالحماية الكافية</w:t>
      </w:r>
      <w:r w:rsidR="00C0451C" w:rsidRPr="00C0451C">
        <w:rPr>
          <w:rFonts w:hint="cs"/>
          <w:b w:val="0"/>
          <w:bCs w:val="0"/>
          <w:rtl/>
          <w:lang w:bidi="ar"/>
        </w:rPr>
        <w:t>.</w:t>
      </w:r>
    </w:p>
    <w:p w14:paraId="688ACEBB" w14:textId="77777777" w:rsidR="004316EF" w:rsidRDefault="00F412D7">
      <w:pPr>
        <w:pStyle w:val="Proposal"/>
      </w:pPr>
      <w:r>
        <w:lastRenderedPageBreak/>
        <w:t>MOD</w:t>
      </w:r>
      <w:r>
        <w:tab/>
        <w:t>ACP/24A16/3</w:t>
      </w:r>
      <w:r>
        <w:rPr>
          <w:vanish/>
          <w:color w:val="7F7F7F" w:themeColor="text1" w:themeTint="80"/>
          <w:vertAlign w:val="superscript"/>
        </w:rPr>
        <w:t>#49959</w:t>
      </w:r>
    </w:p>
    <w:p w14:paraId="3029C343" w14:textId="77777777" w:rsidR="001D220A" w:rsidRPr="00F01CC5" w:rsidRDefault="00F412D7" w:rsidP="001D220A">
      <w:pPr>
        <w:pStyle w:val="Tabletitle"/>
        <w:rPr>
          <w:rtl/>
        </w:rPr>
      </w:pPr>
      <w:r w:rsidRPr="00F01CC5">
        <w:t xml:space="preserve">MHz 6 </w:t>
      </w:r>
      <w:r w:rsidRPr="00F01CC5">
        <w:rPr>
          <w:lang w:val="en-AU"/>
        </w:rPr>
        <w:t>700</w:t>
      </w:r>
      <w:r w:rsidRPr="00F01CC5">
        <w:t>-5 570</w:t>
      </w:r>
    </w:p>
    <w:tbl>
      <w:tblPr>
        <w:bidiVisual/>
        <w:tblW w:w="5000" w:type="pct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1D220A" w:rsidRPr="00F01CC5" w14:paraId="7803E7A7" w14:textId="77777777" w:rsidTr="001D220A">
        <w:trPr>
          <w:cantSplit/>
          <w:jc w:val="center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4A753" w14:textId="77777777" w:rsidR="001D220A" w:rsidRPr="00F01CC5" w:rsidRDefault="00F412D7" w:rsidP="001D220A">
            <w:pPr>
              <w:pStyle w:val="Tablehead"/>
              <w:keepLines/>
              <w:spacing w:before="0" w:line="280" w:lineRule="exact"/>
              <w:rPr>
                <w:rtl/>
              </w:rPr>
            </w:pPr>
            <w:r w:rsidRPr="00F01CC5">
              <w:rPr>
                <w:rtl/>
              </w:rPr>
              <w:t>التوزيع على الخدمات</w:t>
            </w:r>
          </w:p>
        </w:tc>
      </w:tr>
      <w:tr w:rsidR="001D220A" w:rsidRPr="00F01CC5" w14:paraId="060BC463" w14:textId="77777777" w:rsidTr="001D220A">
        <w:trPr>
          <w:cantSplit/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ADCF7" w14:textId="77777777" w:rsidR="001D220A" w:rsidRPr="00F01CC5" w:rsidRDefault="00F412D7" w:rsidP="001D220A">
            <w:pPr>
              <w:pStyle w:val="Tablehead"/>
              <w:keepLines/>
              <w:spacing w:before="0" w:line="280" w:lineRule="exact"/>
            </w:pPr>
            <w:r w:rsidRPr="00F01CC5">
              <w:rPr>
                <w:rtl/>
              </w:rPr>
              <w:t xml:space="preserve">الإقليم </w:t>
            </w:r>
            <w:r w:rsidRPr="00F01CC5"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CDC5" w14:textId="77777777" w:rsidR="001D220A" w:rsidRPr="00F01CC5" w:rsidRDefault="00F412D7" w:rsidP="001D220A">
            <w:pPr>
              <w:pStyle w:val="Tablehead"/>
              <w:keepLines/>
              <w:spacing w:before="0" w:line="280" w:lineRule="exact"/>
            </w:pPr>
            <w:r w:rsidRPr="00F01CC5">
              <w:rPr>
                <w:rtl/>
              </w:rPr>
              <w:t xml:space="preserve">الإقليم </w:t>
            </w:r>
            <w:r w:rsidRPr="00F01CC5"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1B078" w14:textId="77777777" w:rsidR="001D220A" w:rsidRPr="00F01CC5" w:rsidRDefault="00F412D7" w:rsidP="001D220A">
            <w:pPr>
              <w:pStyle w:val="Tablehead"/>
              <w:keepLines/>
              <w:spacing w:before="0" w:line="280" w:lineRule="exact"/>
            </w:pPr>
            <w:r w:rsidRPr="00F01CC5">
              <w:rPr>
                <w:rtl/>
              </w:rPr>
              <w:t xml:space="preserve">الإقليم </w:t>
            </w:r>
            <w:r w:rsidRPr="00F01CC5">
              <w:t>3</w:t>
            </w:r>
          </w:p>
        </w:tc>
      </w:tr>
      <w:tr w:rsidR="001D220A" w:rsidRPr="00F01CC5" w14:paraId="7BB14724" w14:textId="77777777" w:rsidTr="001D220A">
        <w:trPr>
          <w:cantSplit/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79C6CF" w14:textId="77777777" w:rsidR="001D220A" w:rsidRPr="00F01CC5" w:rsidRDefault="00F412D7" w:rsidP="001D220A">
            <w:pPr>
              <w:pStyle w:val="TabletextS5"/>
              <w:spacing w:line="285" w:lineRule="exact"/>
              <w:rPr>
                <w:rStyle w:val="Tablefreq"/>
              </w:rPr>
            </w:pPr>
            <w:r w:rsidRPr="00F01CC5">
              <w:rPr>
                <w:rStyle w:val="Tablefreq"/>
              </w:rPr>
              <w:t>5 830-5 725</w:t>
            </w:r>
          </w:p>
          <w:p w14:paraId="66F76BED" w14:textId="04611B25" w:rsidR="001D220A" w:rsidRPr="00F01CC5" w:rsidRDefault="00F412D7" w:rsidP="00F412D7">
            <w:pPr>
              <w:pStyle w:val="TabletextS5"/>
              <w:spacing w:line="285" w:lineRule="exact"/>
              <w:rPr>
                <w:b/>
                <w:bCs/>
              </w:rPr>
            </w:pPr>
            <w:r w:rsidRPr="00F01CC5">
              <w:rPr>
                <w:b/>
                <w:bCs/>
                <w:rtl/>
              </w:rPr>
              <w:t>ثابتة ساتلية</w:t>
            </w:r>
            <w:r w:rsidRPr="00F01CC5">
              <w:rPr>
                <w:rtl/>
              </w:rPr>
              <w:t xml:space="preserve"> </w:t>
            </w:r>
            <w:r w:rsidRPr="00F01CC5">
              <w:rPr>
                <w:rtl/>
              </w:rPr>
              <w:br/>
              <w:t>(أرض-فضاء)</w:t>
            </w:r>
          </w:p>
          <w:p w14:paraId="3CF46027" w14:textId="77777777" w:rsidR="001D220A" w:rsidRPr="00F01CC5" w:rsidRDefault="00F412D7" w:rsidP="001D220A">
            <w:pPr>
              <w:pStyle w:val="TabletextS5"/>
              <w:spacing w:line="285" w:lineRule="exact"/>
              <w:rPr>
                <w:b/>
                <w:bCs/>
              </w:rPr>
            </w:pPr>
            <w:r w:rsidRPr="00F01CC5">
              <w:rPr>
                <w:b/>
                <w:bCs/>
                <w:rtl/>
              </w:rPr>
              <w:t>تحديد راديوي للموقع</w:t>
            </w:r>
          </w:p>
          <w:p w14:paraId="06199814" w14:textId="77777777" w:rsidR="001D220A" w:rsidRPr="00F01CC5" w:rsidRDefault="00F412D7" w:rsidP="001D220A">
            <w:pPr>
              <w:pStyle w:val="TabletextS5"/>
              <w:spacing w:line="285" w:lineRule="exact"/>
            </w:pPr>
            <w:r w:rsidRPr="00F01CC5">
              <w:rPr>
                <w:rtl/>
              </w:rPr>
              <w:t>هواة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EBFDED" w14:textId="77777777" w:rsidR="001D220A" w:rsidRPr="00F01CC5" w:rsidRDefault="00F412D7" w:rsidP="001D220A">
            <w:pPr>
              <w:pStyle w:val="TabletextS5"/>
              <w:spacing w:line="285" w:lineRule="exact"/>
              <w:rPr>
                <w:rStyle w:val="Tablefreq"/>
              </w:rPr>
            </w:pPr>
            <w:r w:rsidRPr="00F01CC5">
              <w:rPr>
                <w:rStyle w:val="Tablefreq"/>
              </w:rPr>
              <w:t>5 830-5 725</w:t>
            </w:r>
          </w:p>
          <w:p w14:paraId="5E792B96" w14:textId="77777777" w:rsidR="001D220A" w:rsidRPr="00F01CC5" w:rsidRDefault="00F412D7" w:rsidP="001D220A">
            <w:pPr>
              <w:pStyle w:val="TabletextS5"/>
              <w:tabs>
                <w:tab w:val="left" w:pos="568"/>
              </w:tabs>
              <w:spacing w:line="285" w:lineRule="exact"/>
            </w:pPr>
            <w:r w:rsidRPr="00F01CC5">
              <w:rPr>
                <w:bCs/>
                <w:rtl/>
              </w:rPr>
              <w:t>تحديد راديوي للموقع</w:t>
            </w:r>
          </w:p>
          <w:p w14:paraId="698A0610" w14:textId="77777777" w:rsidR="001D220A" w:rsidRPr="00F01CC5" w:rsidRDefault="00F412D7" w:rsidP="001D220A">
            <w:pPr>
              <w:pStyle w:val="TabletextS5"/>
              <w:tabs>
                <w:tab w:val="left" w:pos="568"/>
              </w:tabs>
              <w:spacing w:line="285" w:lineRule="exact"/>
              <w:rPr>
                <w:b/>
                <w:bCs/>
                <w:rtl/>
                <w:lang w:bidi="ar-SY"/>
              </w:rPr>
            </w:pPr>
            <w:r w:rsidRPr="00F01CC5">
              <w:rPr>
                <w:rtl/>
              </w:rPr>
              <w:t>هواة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177537" w14:textId="77777777" w:rsidR="001D220A" w:rsidRPr="00F01CC5" w:rsidRDefault="00F412D7" w:rsidP="001D220A">
            <w:pPr>
              <w:pStyle w:val="TabletextS5"/>
              <w:spacing w:line="285" w:lineRule="exact"/>
              <w:rPr>
                <w:rStyle w:val="Tablefreq"/>
              </w:rPr>
            </w:pPr>
            <w:r w:rsidRPr="00F01CC5">
              <w:rPr>
                <w:rStyle w:val="Tablefreq"/>
              </w:rPr>
              <w:t>5 830-5 725</w:t>
            </w:r>
          </w:p>
          <w:p w14:paraId="71F8C446" w14:textId="77777777" w:rsidR="001D220A" w:rsidRPr="00F01CC5" w:rsidRDefault="00F412D7" w:rsidP="001D220A">
            <w:pPr>
              <w:pStyle w:val="TabletextS5"/>
              <w:tabs>
                <w:tab w:val="left" w:pos="568"/>
              </w:tabs>
              <w:spacing w:line="285" w:lineRule="exact"/>
              <w:rPr>
                <w:ins w:id="4" w:author="Endani, Ahmad" w:date="2019-02-22T03:46:00Z"/>
                <w:b/>
                <w:bCs/>
                <w:rtl/>
              </w:rPr>
            </w:pPr>
            <w:ins w:id="5" w:author="Endani, Ahmad" w:date="2019-02-22T03:46:00Z">
              <w:r w:rsidRPr="00F01CC5">
                <w:rPr>
                  <w:rFonts w:hint="eastAsia"/>
                  <w:b/>
                  <w:bCs/>
                  <w:rtl/>
                  <w:lang w:bidi="ar-SY"/>
                </w:rPr>
                <w:t>متنقلة</w:t>
              </w:r>
              <w:r w:rsidRPr="00F01CC5">
                <w:rPr>
                  <w:b/>
                  <w:bCs/>
                  <w:rtl/>
                  <w:lang w:bidi="ar-SY"/>
                </w:rPr>
                <w:t xml:space="preserve"> </w:t>
              </w:r>
              <w:r w:rsidRPr="00F01CC5">
                <w:rPr>
                  <w:rFonts w:hint="eastAsia"/>
                  <w:rtl/>
                </w:rPr>
                <w:t>باستثناء</w:t>
              </w:r>
              <w:r w:rsidRPr="00F01CC5">
                <w:rPr>
                  <w:rtl/>
                </w:rPr>
                <w:t xml:space="preserve"> </w:t>
              </w:r>
              <w:r w:rsidRPr="00F01CC5">
                <w:rPr>
                  <w:rFonts w:hint="eastAsia"/>
                  <w:rtl/>
                </w:rPr>
                <w:t>المتنقلة</w:t>
              </w:r>
              <w:r w:rsidRPr="00F01CC5">
                <w:rPr>
                  <w:rtl/>
                </w:rPr>
                <w:t xml:space="preserve"> </w:t>
              </w:r>
              <w:r w:rsidRPr="00F01CC5">
                <w:rPr>
                  <w:rFonts w:hint="eastAsia"/>
                  <w:rtl/>
                </w:rPr>
                <w:t>للطيران</w:t>
              </w:r>
            </w:ins>
          </w:p>
          <w:p w14:paraId="6F8EB706" w14:textId="77777777" w:rsidR="001D220A" w:rsidRPr="00F01CC5" w:rsidRDefault="00F412D7" w:rsidP="001D220A">
            <w:pPr>
              <w:pStyle w:val="TabletextS5"/>
              <w:tabs>
                <w:tab w:val="left" w:pos="568"/>
              </w:tabs>
              <w:spacing w:line="285" w:lineRule="exact"/>
            </w:pPr>
            <w:r w:rsidRPr="00F01CC5">
              <w:rPr>
                <w:bCs/>
                <w:rtl/>
              </w:rPr>
              <w:t>تحديد راديوي للموقع</w:t>
            </w:r>
          </w:p>
          <w:p w14:paraId="51105C49" w14:textId="77777777" w:rsidR="001D220A" w:rsidRPr="00F01CC5" w:rsidRDefault="00F412D7" w:rsidP="001D220A">
            <w:pPr>
              <w:pStyle w:val="TabletextS5"/>
              <w:tabs>
                <w:tab w:val="left" w:pos="568"/>
              </w:tabs>
              <w:spacing w:line="285" w:lineRule="exact"/>
            </w:pPr>
            <w:r w:rsidRPr="00F01CC5">
              <w:rPr>
                <w:rtl/>
              </w:rPr>
              <w:t>هواة</w:t>
            </w:r>
          </w:p>
        </w:tc>
      </w:tr>
      <w:tr w:rsidR="001D220A" w:rsidRPr="00F01CC5" w14:paraId="2BA9FA3F" w14:textId="77777777" w:rsidTr="001D220A">
        <w:trPr>
          <w:cantSplit/>
          <w:jc w:val="center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31C20" w14:textId="77777777" w:rsidR="001D220A" w:rsidRPr="00F412D7" w:rsidRDefault="00F412D7" w:rsidP="001D220A">
            <w:pPr>
              <w:rPr>
                <w:rStyle w:val="Artref"/>
                <w:b/>
                <w:bCs/>
                <w:sz w:val="20"/>
                <w:szCs w:val="20"/>
              </w:rPr>
            </w:pPr>
            <w:r w:rsidRPr="00F412D7">
              <w:rPr>
                <w:rStyle w:val="Artref"/>
                <w:sz w:val="20"/>
                <w:szCs w:val="20"/>
              </w:rPr>
              <w:t>5.150  5.451  5.453  5.455</w:t>
            </w:r>
          </w:p>
        </w:tc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ACEC5" w14:textId="77777777" w:rsidR="001D220A" w:rsidRPr="00F412D7" w:rsidRDefault="00F412D7" w:rsidP="001D220A">
            <w:pPr>
              <w:rPr>
                <w:rStyle w:val="Artref"/>
                <w:b/>
                <w:bCs/>
                <w:sz w:val="20"/>
                <w:szCs w:val="20"/>
              </w:rPr>
            </w:pPr>
            <w:r w:rsidRPr="00F412D7">
              <w:rPr>
                <w:rStyle w:val="Artref"/>
                <w:sz w:val="20"/>
                <w:szCs w:val="20"/>
              </w:rPr>
              <w:t>5.150  5.453  5.455</w:t>
            </w:r>
          </w:p>
        </w:tc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188F" w14:textId="77777777" w:rsidR="001D220A" w:rsidRPr="00F412D7" w:rsidRDefault="00F412D7" w:rsidP="001D220A">
            <w:pPr>
              <w:rPr>
                <w:rStyle w:val="Artref"/>
                <w:b/>
                <w:bCs/>
                <w:sz w:val="20"/>
                <w:szCs w:val="20"/>
              </w:rPr>
            </w:pPr>
            <w:r w:rsidRPr="00F412D7">
              <w:rPr>
                <w:rStyle w:val="Artref"/>
                <w:sz w:val="20"/>
                <w:szCs w:val="20"/>
              </w:rPr>
              <w:t>5.150  5.453  5.455</w:t>
            </w:r>
          </w:p>
        </w:tc>
      </w:tr>
      <w:tr w:rsidR="001D220A" w:rsidRPr="00F01CC5" w14:paraId="09690A5C" w14:textId="77777777" w:rsidTr="001D220A">
        <w:trPr>
          <w:cantSplit/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F203A0" w14:textId="77777777" w:rsidR="001D220A" w:rsidRPr="00F01CC5" w:rsidRDefault="00F412D7" w:rsidP="001D220A">
            <w:pPr>
              <w:pStyle w:val="TabletextS5"/>
              <w:spacing w:line="285" w:lineRule="exact"/>
              <w:rPr>
                <w:rStyle w:val="Tablefreq"/>
              </w:rPr>
            </w:pPr>
            <w:r w:rsidRPr="00F01CC5">
              <w:rPr>
                <w:rStyle w:val="Tablefreq"/>
              </w:rPr>
              <w:t>5 850-5 830</w:t>
            </w:r>
          </w:p>
          <w:p w14:paraId="57C3DB8A" w14:textId="1C5B0D52" w:rsidR="001D220A" w:rsidRPr="00F01CC5" w:rsidRDefault="00F412D7" w:rsidP="00F412D7">
            <w:pPr>
              <w:pStyle w:val="TabletextS5"/>
              <w:spacing w:line="285" w:lineRule="exact"/>
              <w:rPr>
                <w:rStyle w:val="Artref0"/>
                <w:rtl/>
              </w:rPr>
            </w:pPr>
            <w:r w:rsidRPr="00F01CC5">
              <w:rPr>
                <w:b/>
                <w:bCs/>
                <w:rtl/>
              </w:rPr>
              <w:t>ثابتة ساتلية</w:t>
            </w:r>
            <w:r w:rsidRPr="00F01CC5">
              <w:br/>
            </w:r>
            <w:r w:rsidRPr="00F01CC5">
              <w:rPr>
                <w:rtl/>
              </w:rPr>
              <w:t>(أرض-فضاء)</w:t>
            </w:r>
          </w:p>
          <w:p w14:paraId="0FCA274F" w14:textId="77777777" w:rsidR="001D220A" w:rsidRPr="00F01CC5" w:rsidRDefault="00F412D7" w:rsidP="001D220A">
            <w:pPr>
              <w:pStyle w:val="TabletextS5"/>
              <w:spacing w:line="285" w:lineRule="exact"/>
            </w:pPr>
            <w:r w:rsidRPr="00F01CC5">
              <w:rPr>
                <w:b/>
                <w:bCs/>
                <w:rtl/>
              </w:rPr>
              <w:t>تحديد راديوي للموقع</w:t>
            </w:r>
          </w:p>
          <w:p w14:paraId="5952C3EF" w14:textId="77777777" w:rsidR="001D220A" w:rsidRPr="00F01CC5" w:rsidRDefault="00F412D7" w:rsidP="001D220A">
            <w:pPr>
              <w:pStyle w:val="TabletextS5"/>
              <w:spacing w:line="285" w:lineRule="exact"/>
            </w:pPr>
            <w:r w:rsidRPr="00F01CC5">
              <w:rPr>
                <w:rtl/>
              </w:rPr>
              <w:t>هواة</w:t>
            </w:r>
          </w:p>
          <w:p w14:paraId="5733978B" w14:textId="77777777" w:rsidR="001D220A" w:rsidRPr="00F01CC5" w:rsidRDefault="00F412D7" w:rsidP="001D220A">
            <w:pPr>
              <w:pStyle w:val="TabletextS5"/>
              <w:spacing w:line="285" w:lineRule="exact"/>
            </w:pPr>
            <w:r w:rsidRPr="00F01CC5">
              <w:rPr>
                <w:rtl/>
              </w:rPr>
              <w:t>هواة ساتلية (فضاء-أرض)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4982AA" w14:textId="77777777" w:rsidR="001D220A" w:rsidRPr="00F01CC5" w:rsidRDefault="00F412D7" w:rsidP="001D220A">
            <w:pPr>
              <w:pStyle w:val="TabletextS5"/>
              <w:spacing w:line="285" w:lineRule="exact"/>
              <w:rPr>
                <w:rStyle w:val="Tablefreq"/>
              </w:rPr>
            </w:pPr>
            <w:r w:rsidRPr="00F01CC5">
              <w:rPr>
                <w:rStyle w:val="Tablefreq"/>
              </w:rPr>
              <w:t>5 850-5 830</w:t>
            </w:r>
          </w:p>
          <w:p w14:paraId="2C26A56D" w14:textId="77777777" w:rsidR="001D220A" w:rsidRPr="00F01CC5" w:rsidRDefault="00F412D7" w:rsidP="001D220A">
            <w:pPr>
              <w:pStyle w:val="TabletextS5"/>
              <w:tabs>
                <w:tab w:val="left" w:pos="568"/>
              </w:tabs>
              <w:spacing w:line="285" w:lineRule="exact"/>
              <w:rPr>
                <w:b/>
                <w:bCs/>
              </w:rPr>
            </w:pPr>
            <w:r w:rsidRPr="00F01CC5">
              <w:rPr>
                <w:b/>
                <w:bCs/>
                <w:rtl/>
              </w:rPr>
              <w:t>تحديد راديوي للموقع</w:t>
            </w:r>
          </w:p>
          <w:p w14:paraId="61A50F34" w14:textId="77777777" w:rsidR="001D220A" w:rsidRPr="00F01CC5" w:rsidRDefault="00F412D7" w:rsidP="001D220A">
            <w:pPr>
              <w:pStyle w:val="TabletextS5"/>
              <w:tabs>
                <w:tab w:val="left" w:pos="568"/>
              </w:tabs>
              <w:spacing w:line="285" w:lineRule="exact"/>
            </w:pPr>
            <w:r w:rsidRPr="00F01CC5">
              <w:rPr>
                <w:rtl/>
              </w:rPr>
              <w:t>هواة</w:t>
            </w:r>
          </w:p>
          <w:p w14:paraId="1445181B" w14:textId="77777777" w:rsidR="001D220A" w:rsidRPr="00F01CC5" w:rsidRDefault="00F412D7" w:rsidP="001D220A">
            <w:pPr>
              <w:pStyle w:val="TabletextS5"/>
              <w:tabs>
                <w:tab w:val="left" w:pos="568"/>
              </w:tabs>
              <w:spacing w:line="285" w:lineRule="exact"/>
            </w:pPr>
            <w:r w:rsidRPr="00F01CC5">
              <w:rPr>
                <w:rtl/>
              </w:rPr>
              <w:t>هواة ساتلية (فضاء-أرض)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BA91F6" w14:textId="77777777" w:rsidR="001D220A" w:rsidRPr="00F01CC5" w:rsidRDefault="00F412D7" w:rsidP="001D220A">
            <w:pPr>
              <w:pStyle w:val="TabletextS5"/>
              <w:spacing w:line="285" w:lineRule="exact"/>
              <w:rPr>
                <w:rStyle w:val="Tablefreq"/>
              </w:rPr>
            </w:pPr>
            <w:r w:rsidRPr="00F01CC5">
              <w:rPr>
                <w:rStyle w:val="Tablefreq"/>
              </w:rPr>
              <w:t>5 850-5 830</w:t>
            </w:r>
          </w:p>
          <w:p w14:paraId="457E4F27" w14:textId="77777777" w:rsidR="001D220A" w:rsidRPr="00F01CC5" w:rsidRDefault="00F412D7" w:rsidP="001D220A">
            <w:pPr>
              <w:pStyle w:val="TabletextS5"/>
              <w:tabs>
                <w:tab w:val="left" w:pos="568"/>
              </w:tabs>
              <w:spacing w:line="285" w:lineRule="exact"/>
              <w:rPr>
                <w:rtl/>
              </w:rPr>
            </w:pPr>
            <w:ins w:id="6" w:author="Tahawi, Hiba" w:date="2019-02-22T01:19:00Z">
              <w:r w:rsidRPr="00F01CC5">
                <w:rPr>
                  <w:rFonts w:hint="eastAsia"/>
                  <w:b/>
                  <w:bCs/>
                  <w:rtl/>
                </w:rPr>
                <w:t>متنقلة</w:t>
              </w:r>
            </w:ins>
            <w:ins w:id="7" w:author="Tahawi, Hiba" w:date="2019-02-22T01:20:00Z">
              <w:r w:rsidRPr="00F01CC5">
                <w:rPr>
                  <w:rtl/>
                </w:rPr>
                <w:t xml:space="preserve"> </w:t>
              </w:r>
            </w:ins>
            <w:ins w:id="8" w:author="Endani, Ahmad" w:date="2019-02-22T03:47:00Z">
              <w:r w:rsidRPr="00F01CC5">
                <w:rPr>
                  <w:rFonts w:hint="eastAsia"/>
                  <w:rtl/>
                </w:rPr>
                <w:t>باستثناء</w:t>
              </w:r>
              <w:r w:rsidRPr="00F01CC5">
                <w:rPr>
                  <w:rtl/>
                </w:rPr>
                <w:t xml:space="preserve"> </w:t>
              </w:r>
              <w:r w:rsidRPr="00F01CC5">
                <w:rPr>
                  <w:rFonts w:hint="eastAsia"/>
                  <w:rtl/>
                </w:rPr>
                <w:t>المتنقلة</w:t>
              </w:r>
              <w:r w:rsidRPr="00F01CC5">
                <w:rPr>
                  <w:rtl/>
                </w:rPr>
                <w:t xml:space="preserve"> </w:t>
              </w:r>
              <w:r w:rsidRPr="00F01CC5">
                <w:rPr>
                  <w:rFonts w:hint="eastAsia"/>
                  <w:rtl/>
                </w:rPr>
                <w:t>للطيران</w:t>
              </w:r>
            </w:ins>
          </w:p>
          <w:p w14:paraId="19AF5B45" w14:textId="77777777" w:rsidR="001D220A" w:rsidRPr="00F01CC5" w:rsidRDefault="00F412D7" w:rsidP="001D220A">
            <w:pPr>
              <w:pStyle w:val="TabletextS5"/>
              <w:tabs>
                <w:tab w:val="left" w:pos="568"/>
              </w:tabs>
              <w:spacing w:line="285" w:lineRule="exact"/>
              <w:rPr>
                <w:bCs/>
                <w:rtl/>
              </w:rPr>
            </w:pPr>
            <w:r w:rsidRPr="00F01CC5">
              <w:rPr>
                <w:bCs/>
                <w:rtl/>
              </w:rPr>
              <w:t>تحديد راديوي للموقع</w:t>
            </w:r>
          </w:p>
          <w:p w14:paraId="774D2035" w14:textId="77777777" w:rsidR="001D220A" w:rsidRPr="00F01CC5" w:rsidRDefault="00F412D7" w:rsidP="001D220A">
            <w:pPr>
              <w:pStyle w:val="TabletextS5"/>
              <w:tabs>
                <w:tab w:val="left" w:pos="568"/>
              </w:tabs>
              <w:spacing w:line="285" w:lineRule="exact"/>
              <w:rPr>
                <w:bCs/>
                <w:rtl/>
              </w:rPr>
            </w:pPr>
            <w:r w:rsidRPr="00F01CC5">
              <w:rPr>
                <w:rtl/>
              </w:rPr>
              <w:t>هواة</w:t>
            </w:r>
          </w:p>
          <w:p w14:paraId="64D98FA8" w14:textId="77777777" w:rsidR="001D220A" w:rsidRPr="00F01CC5" w:rsidRDefault="00F412D7" w:rsidP="001D220A">
            <w:pPr>
              <w:pStyle w:val="TabletextS5"/>
              <w:tabs>
                <w:tab w:val="left" w:pos="568"/>
              </w:tabs>
              <w:spacing w:line="285" w:lineRule="exact"/>
            </w:pPr>
            <w:r w:rsidRPr="00F01CC5">
              <w:rPr>
                <w:rtl/>
              </w:rPr>
              <w:t>هواة ساتلية (فضاء-أرض)</w:t>
            </w:r>
          </w:p>
        </w:tc>
      </w:tr>
      <w:tr w:rsidR="001D220A" w:rsidRPr="00F01CC5" w14:paraId="512A1BEF" w14:textId="77777777" w:rsidTr="001D220A">
        <w:trPr>
          <w:cantSplit/>
          <w:jc w:val="center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F153C" w14:textId="77777777" w:rsidR="001D220A" w:rsidRPr="00F412D7" w:rsidRDefault="00F412D7" w:rsidP="001D220A">
            <w:pPr>
              <w:rPr>
                <w:rStyle w:val="Artref"/>
                <w:b/>
                <w:bCs/>
                <w:sz w:val="20"/>
                <w:szCs w:val="20"/>
              </w:rPr>
            </w:pPr>
            <w:r w:rsidRPr="00F412D7">
              <w:rPr>
                <w:rStyle w:val="Artref"/>
                <w:sz w:val="20"/>
                <w:szCs w:val="20"/>
              </w:rPr>
              <w:t>5.150  5.451  5.453  5.455</w:t>
            </w:r>
          </w:p>
        </w:tc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5FE9" w14:textId="77777777" w:rsidR="001D220A" w:rsidRPr="00F412D7" w:rsidRDefault="00F412D7" w:rsidP="001D220A">
            <w:pPr>
              <w:rPr>
                <w:rStyle w:val="Artref"/>
                <w:b/>
                <w:bCs/>
                <w:sz w:val="20"/>
                <w:szCs w:val="20"/>
              </w:rPr>
            </w:pPr>
            <w:r w:rsidRPr="00F412D7">
              <w:rPr>
                <w:rStyle w:val="Artref"/>
                <w:sz w:val="20"/>
                <w:szCs w:val="20"/>
              </w:rPr>
              <w:t>5.150  5.453  5.455</w:t>
            </w:r>
          </w:p>
        </w:tc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4190" w14:textId="77777777" w:rsidR="001D220A" w:rsidRPr="00F412D7" w:rsidRDefault="00F412D7" w:rsidP="001D220A">
            <w:pPr>
              <w:rPr>
                <w:rStyle w:val="Artref"/>
                <w:b/>
                <w:bCs/>
                <w:sz w:val="20"/>
                <w:szCs w:val="20"/>
              </w:rPr>
            </w:pPr>
            <w:r w:rsidRPr="00F412D7">
              <w:rPr>
                <w:rStyle w:val="Artref"/>
                <w:sz w:val="20"/>
                <w:szCs w:val="20"/>
              </w:rPr>
              <w:t>5.150  5.453  5.455</w:t>
            </w:r>
          </w:p>
        </w:tc>
      </w:tr>
    </w:tbl>
    <w:p w14:paraId="0871EC5D" w14:textId="73C8CE47" w:rsidR="00160270" w:rsidRPr="00160270" w:rsidRDefault="00F412D7" w:rsidP="00160270">
      <w:pPr>
        <w:pStyle w:val="Reasons"/>
        <w:rPr>
          <w:lang w:val="en-GB"/>
        </w:rPr>
      </w:pPr>
      <w:r>
        <w:rPr>
          <w:rtl/>
        </w:rPr>
        <w:t>الأسباب:</w:t>
      </w:r>
      <w:r>
        <w:tab/>
      </w:r>
      <w:r w:rsidR="00160270" w:rsidRPr="00B4462E">
        <w:rPr>
          <w:rFonts w:hint="cs"/>
          <w:b w:val="0"/>
          <w:bCs w:val="0"/>
          <w:spacing w:val="-4"/>
          <w:rtl/>
          <w:lang w:bidi="ar"/>
        </w:rPr>
        <w:t xml:space="preserve">توزيع نطاق التردد </w:t>
      </w:r>
      <w:r w:rsidR="00160270" w:rsidRPr="00B4462E">
        <w:rPr>
          <w:rFonts w:ascii="Times New Roman" w:hAnsi="Times New Roman" w:hint="cs"/>
          <w:b w:val="0"/>
          <w:bCs w:val="0"/>
          <w:spacing w:val="-4"/>
          <w:lang w:val="en-GB"/>
        </w:rPr>
        <w:t>MHz 5 850-5 725</w:t>
      </w:r>
      <w:r w:rsidR="00160270" w:rsidRPr="00B4462E">
        <w:rPr>
          <w:rFonts w:hint="cs"/>
          <w:b w:val="0"/>
          <w:bCs w:val="0"/>
          <w:spacing w:val="-4"/>
          <w:rtl/>
          <w:lang w:bidi="ar"/>
        </w:rPr>
        <w:t xml:space="preserve"> للخدمة المتنقلة باستثناء الخدمة المتنقلة للطيران على أساس أولي في الإقليم</w:t>
      </w:r>
      <w:r w:rsidR="00B4462E" w:rsidRPr="00B4462E">
        <w:rPr>
          <w:rFonts w:hint="eastAsia"/>
          <w:b w:val="0"/>
          <w:bCs w:val="0"/>
          <w:spacing w:val="-4"/>
          <w:rtl/>
          <w:lang w:bidi="ar"/>
        </w:rPr>
        <w:t> </w:t>
      </w:r>
      <w:r w:rsidR="00160270" w:rsidRPr="00B4462E">
        <w:rPr>
          <w:rFonts w:ascii="Times New Roman" w:hAnsi="Times New Roman"/>
          <w:b w:val="0"/>
          <w:bCs w:val="0"/>
          <w:spacing w:val="-4"/>
          <w:lang w:val="en-GB"/>
        </w:rPr>
        <w:t>3</w:t>
      </w:r>
      <w:r w:rsidR="00160270" w:rsidRPr="00B4462E">
        <w:rPr>
          <w:rFonts w:hint="cs"/>
          <w:b w:val="0"/>
          <w:bCs w:val="0"/>
          <w:spacing w:val="-4"/>
          <w:rtl/>
          <w:lang w:bidi="ar"/>
        </w:rPr>
        <w:t>.</w:t>
      </w:r>
    </w:p>
    <w:p w14:paraId="2CA118C8" w14:textId="77777777" w:rsidR="004316EF" w:rsidRDefault="00F412D7">
      <w:pPr>
        <w:pStyle w:val="Proposal"/>
      </w:pPr>
      <w:r>
        <w:rPr>
          <w:u w:val="single"/>
        </w:rPr>
        <w:t>NOC</w:t>
      </w:r>
      <w:r>
        <w:tab/>
        <w:t>ACP/24A16/4</w:t>
      </w:r>
      <w:r>
        <w:rPr>
          <w:vanish/>
          <w:color w:val="7F7F7F" w:themeColor="text1" w:themeTint="80"/>
          <w:vertAlign w:val="superscript"/>
        </w:rPr>
        <w:t>#49963</w:t>
      </w:r>
    </w:p>
    <w:p w14:paraId="3B408D31" w14:textId="77777777" w:rsidR="001D220A" w:rsidRPr="00F01CC5" w:rsidRDefault="00F412D7" w:rsidP="001D220A">
      <w:pPr>
        <w:pStyle w:val="Tabletitle"/>
        <w:rPr>
          <w:rtl/>
        </w:rPr>
      </w:pPr>
      <w:r w:rsidRPr="00F01CC5">
        <w:t>MHz 6 700-5 570</w:t>
      </w:r>
    </w:p>
    <w:tbl>
      <w:tblPr>
        <w:bidiVisual/>
        <w:tblW w:w="5000" w:type="pct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1D220A" w:rsidRPr="00F01CC5" w14:paraId="5368F1A7" w14:textId="77777777" w:rsidTr="001D220A">
        <w:trPr>
          <w:cantSplit/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7727" w14:textId="77777777" w:rsidR="001D220A" w:rsidRPr="00F01CC5" w:rsidRDefault="00F412D7" w:rsidP="001D220A">
            <w:pPr>
              <w:pStyle w:val="Tablehead"/>
              <w:keepLines/>
              <w:spacing w:before="0" w:line="280" w:lineRule="exact"/>
              <w:rPr>
                <w:position w:val="2"/>
                <w:rtl/>
              </w:rPr>
            </w:pPr>
            <w:r w:rsidRPr="00F01CC5">
              <w:rPr>
                <w:position w:val="2"/>
                <w:rtl/>
              </w:rPr>
              <w:t>التوزيع على الخدمات</w:t>
            </w:r>
          </w:p>
        </w:tc>
      </w:tr>
      <w:tr w:rsidR="001D220A" w:rsidRPr="00F01CC5" w14:paraId="5C90A414" w14:textId="77777777" w:rsidTr="001D220A">
        <w:trPr>
          <w:cantSplit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B6F60" w14:textId="77777777" w:rsidR="001D220A" w:rsidRPr="00F01CC5" w:rsidRDefault="00F412D7" w:rsidP="001D220A">
            <w:pPr>
              <w:pStyle w:val="Tablehead"/>
              <w:keepLines/>
              <w:spacing w:before="0" w:line="280" w:lineRule="exact"/>
              <w:rPr>
                <w:position w:val="2"/>
              </w:rPr>
            </w:pPr>
            <w:r w:rsidRPr="00F01CC5">
              <w:rPr>
                <w:position w:val="2"/>
                <w:rtl/>
              </w:rPr>
              <w:t xml:space="preserve">الإقليم </w:t>
            </w:r>
            <w:r w:rsidRPr="00F01CC5">
              <w:rPr>
                <w:position w:val="2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CC2AA" w14:textId="77777777" w:rsidR="001D220A" w:rsidRPr="00F01CC5" w:rsidRDefault="00F412D7" w:rsidP="001D220A">
            <w:pPr>
              <w:pStyle w:val="Tablehead"/>
              <w:keepLines/>
              <w:spacing w:before="0" w:line="280" w:lineRule="exact"/>
              <w:rPr>
                <w:position w:val="2"/>
              </w:rPr>
            </w:pPr>
            <w:r w:rsidRPr="00F01CC5">
              <w:rPr>
                <w:position w:val="2"/>
                <w:rtl/>
              </w:rPr>
              <w:t xml:space="preserve">الإقليم </w:t>
            </w:r>
            <w:r w:rsidRPr="00F01CC5">
              <w:rPr>
                <w:position w:val="2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4D949" w14:textId="77777777" w:rsidR="001D220A" w:rsidRPr="00F01CC5" w:rsidRDefault="00F412D7" w:rsidP="001D220A">
            <w:pPr>
              <w:pStyle w:val="Tablehead"/>
              <w:keepLines/>
              <w:spacing w:before="0" w:line="280" w:lineRule="exact"/>
              <w:rPr>
                <w:position w:val="2"/>
              </w:rPr>
            </w:pPr>
            <w:r w:rsidRPr="00F01CC5">
              <w:rPr>
                <w:position w:val="2"/>
                <w:rtl/>
              </w:rPr>
              <w:t xml:space="preserve">الإقليم </w:t>
            </w:r>
            <w:r w:rsidRPr="00F01CC5">
              <w:rPr>
                <w:position w:val="2"/>
              </w:rPr>
              <w:t>3</w:t>
            </w:r>
          </w:p>
        </w:tc>
      </w:tr>
      <w:tr w:rsidR="001D220A" w:rsidRPr="00F01CC5" w14:paraId="549DCCE7" w14:textId="77777777" w:rsidTr="001D220A">
        <w:trPr>
          <w:cantSplit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F375F2" w14:textId="77777777" w:rsidR="001D220A" w:rsidRPr="00F01CC5" w:rsidRDefault="00F412D7" w:rsidP="001D220A">
            <w:pPr>
              <w:pStyle w:val="TabletextS5"/>
              <w:spacing w:line="285" w:lineRule="exact"/>
              <w:rPr>
                <w:rStyle w:val="Tablefreq"/>
                <w:position w:val="2"/>
              </w:rPr>
            </w:pPr>
            <w:r w:rsidRPr="00F01CC5">
              <w:rPr>
                <w:rStyle w:val="Tablefreq"/>
                <w:position w:val="2"/>
              </w:rPr>
              <w:t>5 925-5 850</w:t>
            </w:r>
          </w:p>
          <w:p w14:paraId="1E00A739" w14:textId="77777777" w:rsidR="001D220A" w:rsidRPr="00F01CC5" w:rsidRDefault="00F412D7" w:rsidP="001D220A">
            <w:pPr>
              <w:pStyle w:val="TabletextS5"/>
              <w:spacing w:line="285" w:lineRule="exact"/>
              <w:rPr>
                <w:position w:val="2"/>
              </w:rPr>
            </w:pPr>
            <w:r w:rsidRPr="00F01CC5">
              <w:rPr>
                <w:b/>
                <w:bCs/>
                <w:position w:val="2"/>
                <w:rtl/>
              </w:rPr>
              <w:t>ثابتة</w:t>
            </w:r>
          </w:p>
          <w:p w14:paraId="1A1BF52D" w14:textId="77777777" w:rsidR="001D220A" w:rsidRPr="00F01CC5" w:rsidRDefault="00F412D7" w:rsidP="001D220A">
            <w:pPr>
              <w:pStyle w:val="TabletextS5"/>
              <w:spacing w:line="285" w:lineRule="exact"/>
              <w:ind w:left="0" w:firstLine="0"/>
              <w:rPr>
                <w:position w:val="2"/>
              </w:rPr>
            </w:pPr>
            <w:r w:rsidRPr="00F01CC5">
              <w:rPr>
                <w:b/>
                <w:bCs/>
                <w:position w:val="2"/>
                <w:rtl/>
              </w:rPr>
              <w:t>ثابتة ساتلية</w:t>
            </w:r>
            <w:r w:rsidRPr="00F01CC5">
              <w:rPr>
                <w:position w:val="2"/>
              </w:rPr>
              <w:br/>
            </w:r>
            <w:r w:rsidRPr="00F01CC5">
              <w:rPr>
                <w:position w:val="2"/>
                <w:rtl/>
              </w:rPr>
              <w:t>(أرض-فضاء)</w:t>
            </w:r>
          </w:p>
          <w:p w14:paraId="3D996D0E" w14:textId="77777777" w:rsidR="001D220A" w:rsidRPr="00F01CC5" w:rsidRDefault="00F412D7" w:rsidP="001D220A">
            <w:pPr>
              <w:pStyle w:val="TabletextS5"/>
              <w:spacing w:line="285" w:lineRule="exact"/>
              <w:rPr>
                <w:position w:val="2"/>
              </w:rPr>
            </w:pPr>
            <w:r w:rsidRPr="00F01CC5">
              <w:rPr>
                <w:b/>
                <w:bCs/>
                <w:position w:val="2"/>
                <w:rtl/>
              </w:rPr>
              <w:t>متنقلة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F98448" w14:textId="77777777" w:rsidR="001D220A" w:rsidRPr="00F01CC5" w:rsidRDefault="00F412D7" w:rsidP="001D220A">
            <w:pPr>
              <w:pStyle w:val="TabletextS5"/>
              <w:spacing w:line="285" w:lineRule="exact"/>
              <w:rPr>
                <w:rStyle w:val="Tablefreq"/>
                <w:position w:val="2"/>
              </w:rPr>
            </w:pPr>
            <w:r w:rsidRPr="00F01CC5">
              <w:rPr>
                <w:rStyle w:val="Tablefreq"/>
                <w:position w:val="2"/>
              </w:rPr>
              <w:t>5 925-5 850</w:t>
            </w:r>
          </w:p>
          <w:p w14:paraId="1C54A1F7" w14:textId="77777777" w:rsidR="001D220A" w:rsidRPr="00F01CC5" w:rsidRDefault="00F412D7" w:rsidP="001D220A">
            <w:pPr>
              <w:pStyle w:val="TabletextS5"/>
              <w:spacing w:line="285" w:lineRule="exact"/>
              <w:rPr>
                <w:position w:val="2"/>
              </w:rPr>
            </w:pPr>
            <w:r w:rsidRPr="00F01CC5">
              <w:rPr>
                <w:b/>
                <w:bCs/>
                <w:position w:val="2"/>
                <w:rtl/>
              </w:rPr>
              <w:t>ثابتة</w:t>
            </w:r>
          </w:p>
          <w:p w14:paraId="75D6321B" w14:textId="77777777" w:rsidR="001D220A" w:rsidRPr="00F01CC5" w:rsidRDefault="00F412D7" w:rsidP="001D220A">
            <w:pPr>
              <w:pStyle w:val="TabletextS5"/>
              <w:spacing w:line="285" w:lineRule="exact"/>
              <w:ind w:left="0" w:firstLine="0"/>
              <w:rPr>
                <w:position w:val="2"/>
              </w:rPr>
            </w:pPr>
            <w:r w:rsidRPr="00F01CC5">
              <w:rPr>
                <w:b/>
                <w:bCs/>
                <w:position w:val="2"/>
                <w:rtl/>
              </w:rPr>
              <w:t>ثابتة ساتلية</w:t>
            </w:r>
            <w:r w:rsidRPr="00F01CC5">
              <w:rPr>
                <w:position w:val="2"/>
              </w:rPr>
              <w:br/>
            </w:r>
            <w:r w:rsidRPr="00F01CC5">
              <w:rPr>
                <w:position w:val="2"/>
                <w:rtl/>
              </w:rPr>
              <w:t>(أرض-فضاء)</w:t>
            </w:r>
          </w:p>
          <w:p w14:paraId="354D2A8C" w14:textId="77777777" w:rsidR="001D220A" w:rsidRPr="00F01CC5" w:rsidRDefault="00F412D7" w:rsidP="001D220A">
            <w:pPr>
              <w:pStyle w:val="TabletextS5"/>
              <w:spacing w:line="285" w:lineRule="exact"/>
              <w:rPr>
                <w:position w:val="2"/>
              </w:rPr>
            </w:pPr>
            <w:r w:rsidRPr="00F01CC5">
              <w:rPr>
                <w:b/>
                <w:bCs/>
                <w:position w:val="2"/>
                <w:rtl/>
              </w:rPr>
              <w:t>متنقلة</w:t>
            </w:r>
          </w:p>
          <w:p w14:paraId="6C6616B2" w14:textId="77777777" w:rsidR="001D220A" w:rsidRPr="00F01CC5" w:rsidRDefault="00F412D7" w:rsidP="001D220A">
            <w:pPr>
              <w:pStyle w:val="TabletextS5"/>
              <w:spacing w:line="285" w:lineRule="exact"/>
              <w:rPr>
                <w:position w:val="2"/>
              </w:rPr>
            </w:pPr>
            <w:r w:rsidRPr="00F01CC5">
              <w:rPr>
                <w:position w:val="2"/>
                <w:rtl/>
              </w:rPr>
              <w:t>هواة</w:t>
            </w:r>
          </w:p>
          <w:p w14:paraId="2381A2B4" w14:textId="77777777" w:rsidR="001D220A" w:rsidRPr="00F01CC5" w:rsidRDefault="00F412D7" w:rsidP="001D220A">
            <w:pPr>
              <w:pStyle w:val="TabletextS5"/>
              <w:spacing w:line="285" w:lineRule="exact"/>
              <w:rPr>
                <w:position w:val="2"/>
              </w:rPr>
            </w:pPr>
            <w:r w:rsidRPr="00F01CC5">
              <w:rPr>
                <w:position w:val="2"/>
                <w:rtl/>
              </w:rPr>
              <w:t>تحديد راديوي للموقع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4B8691" w14:textId="77777777" w:rsidR="001D220A" w:rsidRPr="00F01CC5" w:rsidRDefault="00F412D7" w:rsidP="001D220A">
            <w:pPr>
              <w:pStyle w:val="TabletextS5"/>
              <w:spacing w:line="285" w:lineRule="exact"/>
              <w:rPr>
                <w:rStyle w:val="Tablefreq"/>
                <w:position w:val="2"/>
              </w:rPr>
            </w:pPr>
            <w:r w:rsidRPr="00F01CC5">
              <w:rPr>
                <w:rStyle w:val="Tablefreq"/>
                <w:position w:val="2"/>
              </w:rPr>
              <w:t>5 925-5 850</w:t>
            </w:r>
          </w:p>
          <w:p w14:paraId="4F7644D6" w14:textId="77777777" w:rsidR="001D220A" w:rsidRPr="00F01CC5" w:rsidRDefault="00F412D7" w:rsidP="001D220A">
            <w:pPr>
              <w:pStyle w:val="TabletextS5"/>
              <w:spacing w:line="285" w:lineRule="exact"/>
              <w:rPr>
                <w:position w:val="2"/>
              </w:rPr>
            </w:pPr>
            <w:r w:rsidRPr="00F01CC5">
              <w:rPr>
                <w:b/>
                <w:bCs/>
                <w:position w:val="2"/>
                <w:rtl/>
              </w:rPr>
              <w:t>ثابتة</w:t>
            </w:r>
          </w:p>
          <w:p w14:paraId="073BAF9F" w14:textId="77777777" w:rsidR="001D220A" w:rsidRPr="00F01CC5" w:rsidRDefault="00F412D7" w:rsidP="001D220A">
            <w:pPr>
              <w:pStyle w:val="TabletextS5"/>
              <w:spacing w:line="285" w:lineRule="exact"/>
              <w:ind w:left="0" w:firstLine="0"/>
              <w:rPr>
                <w:position w:val="2"/>
              </w:rPr>
            </w:pPr>
            <w:r w:rsidRPr="00F01CC5">
              <w:rPr>
                <w:b/>
                <w:bCs/>
                <w:position w:val="2"/>
                <w:rtl/>
              </w:rPr>
              <w:t>ثابتة ساتلية</w:t>
            </w:r>
            <w:r w:rsidRPr="00F01CC5">
              <w:rPr>
                <w:position w:val="2"/>
              </w:rPr>
              <w:br/>
            </w:r>
            <w:r w:rsidRPr="00F01CC5">
              <w:rPr>
                <w:position w:val="2"/>
                <w:rtl/>
              </w:rPr>
              <w:t>(أرض-فضاء)</w:t>
            </w:r>
          </w:p>
          <w:p w14:paraId="17CD0D21" w14:textId="77777777" w:rsidR="001D220A" w:rsidRPr="00F01CC5" w:rsidRDefault="00F412D7" w:rsidP="001D220A">
            <w:pPr>
              <w:pStyle w:val="TabletextS5"/>
              <w:spacing w:line="285" w:lineRule="exact"/>
              <w:rPr>
                <w:position w:val="2"/>
              </w:rPr>
            </w:pPr>
            <w:r w:rsidRPr="00F01CC5">
              <w:rPr>
                <w:b/>
                <w:bCs/>
                <w:position w:val="2"/>
                <w:rtl/>
              </w:rPr>
              <w:t>متنقلة</w:t>
            </w:r>
          </w:p>
          <w:p w14:paraId="307D5E77" w14:textId="77777777" w:rsidR="001D220A" w:rsidRPr="00F01CC5" w:rsidRDefault="00F412D7" w:rsidP="001D220A">
            <w:pPr>
              <w:pStyle w:val="TabletextS5"/>
              <w:spacing w:line="285" w:lineRule="exact"/>
              <w:rPr>
                <w:position w:val="2"/>
              </w:rPr>
            </w:pPr>
            <w:r w:rsidRPr="00F01CC5">
              <w:rPr>
                <w:position w:val="2"/>
                <w:rtl/>
              </w:rPr>
              <w:t>تحديد راديوي للموقع</w:t>
            </w:r>
          </w:p>
        </w:tc>
      </w:tr>
      <w:tr w:rsidR="001D220A" w:rsidRPr="00F01CC5" w14:paraId="3EADCD2C" w14:textId="77777777" w:rsidTr="001D220A">
        <w:trPr>
          <w:cantSplit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A934F" w14:textId="77777777" w:rsidR="001D220A" w:rsidRPr="00F01CC5" w:rsidRDefault="00F412D7" w:rsidP="001D220A">
            <w:pPr>
              <w:pStyle w:val="TabletextS5"/>
              <w:spacing w:line="285" w:lineRule="exact"/>
              <w:rPr>
                <w:rStyle w:val="Artref"/>
                <w:b/>
                <w:bCs/>
                <w:position w:val="2"/>
              </w:rPr>
            </w:pPr>
            <w:r w:rsidRPr="00F01CC5">
              <w:rPr>
                <w:rStyle w:val="Artref"/>
                <w:position w:val="2"/>
              </w:rPr>
              <w:t>150.5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20BED" w14:textId="77777777" w:rsidR="001D220A" w:rsidRPr="00F01CC5" w:rsidRDefault="00F412D7" w:rsidP="001D220A">
            <w:pPr>
              <w:pStyle w:val="TabletextS5"/>
              <w:spacing w:line="285" w:lineRule="exact"/>
              <w:rPr>
                <w:rStyle w:val="Artref"/>
                <w:b/>
                <w:bCs/>
                <w:position w:val="2"/>
              </w:rPr>
            </w:pPr>
            <w:r w:rsidRPr="00F01CC5">
              <w:rPr>
                <w:rStyle w:val="Artref"/>
                <w:position w:val="2"/>
              </w:rPr>
              <w:t>150.5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04ED9" w14:textId="77777777" w:rsidR="001D220A" w:rsidRPr="00F01CC5" w:rsidRDefault="00F412D7" w:rsidP="001D220A">
            <w:pPr>
              <w:pStyle w:val="TabletextS5"/>
              <w:spacing w:line="285" w:lineRule="exact"/>
              <w:rPr>
                <w:rStyle w:val="Artref"/>
                <w:b/>
                <w:bCs/>
                <w:position w:val="2"/>
              </w:rPr>
            </w:pPr>
            <w:r w:rsidRPr="00F01CC5">
              <w:rPr>
                <w:rStyle w:val="Artref"/>
                <w:position w:val="2"/>
              </w:rPr>
              <w:t>150.5</w:t>
            </w:r>
          </w:p>
        </w:tc>
      </w:tr>
    </w:tbl>
    <w:p w14:paraId="692297A4" w14:textId="5AF69F03" w:rsidR="00F412D7" w:rsidRPr="00B4462E" w:rsidRDefault="00F412D7" w:rsidP="00F412D7">
      <w:pPr>
        <w:pStyle w:val="Reasons"/>
        <w:rPr>
          <w:b w:val="0"/>
          <w:bCs w:val="0"/>
          <w:rtl/>
          <w:lang w:bidi="ar-EG"/>
        </w:rPr>
      </w:pPr>
      <w:r>
        <w:rPr>
          <w:rtl/>
        </w:rPr>
        <w:t>الأسباب:</w:t>
      </w:r>
      <w:r>
        <w:tab/>
      </w:r>
      <w:r w:rsidR="00160270" w:rsidRPr="00C0451C">
        <w:rPr>
          <w:rFonts w:hint="cs"/>
          <w:b w:val="0"/>
          <w:bCs w:val="0"/>
          <w:rtl/>
        </w:rPr>
        <w:t xml:space="preserve">لم تنجح </w:t>
      </w:r>
      <w:r w:rsidR="00160270" w:rsidRPr="00C0451C">
        <w:rPr>
          <w:rFonts w:hint="cs"/>
          <w:b w:val="0"/>
          <w:bCs w:val="0"/>
          <w:rtl/>
          <w:lang w:bidi="ar"/>
        </w:rPr>
        <w:t xml:space="preserve">دراسات التقاسم والتوافق الصادرة عن قطاع الاتصالات الراديوية في تأكيد أن الخدمات </w:t>
      </w:r>
      <w:r w:rsidR="00B4462E">
        <w:rPr>
          <w:rFonts w:hint="cs"/>
          <w:b w:val="0"/>
          <w:bCs w:val="0"/>
          <w:rtl/>
          <w:lang w:bidi="ar"/>
        </w:rPr>
        <w:t>القائمة ستتمتع بالحماية الكافية.</w:t>
      </w:r>
    </w:p>
    <w:p w14:paraId="74F69543" w14:textId="77777777" w:rsidR="004316EF" w:rsidRDefault="00F412D7">
      <w:pPr>
        <w:pStyle w:val="Proposal"/>
      </w:pPr>
      <w:r>
        <w:lastRenderedPageBreak/>
        <w:t>SUP</w:t>
      </w:r>
      <w:r>
        <w:tab/>
        <w:t>ACP/24A16/5</w:t>
      </w:r>
      <w:r>
        <w:rPr>
          <w:vanish/>
          <w:color w:val="7F7F7F" w:themeColor="text1" w:themeTint="80"/>
          <w:vertAlign w:val="superscript"/>
        </w:rPr>
        <w:t>#49964</w:t>
      </w:r>
    </w:p>
    <w:p w14:paraId="32C91CC8" w14:textId="77777777" w:rsidR="001D220A" w:rsidRPr="00F01CC5" w:rsidRDefault="00F412D7" w:rsidP="001D220A">
      <w:pPr>
        <w:pStyle w:val="ResNo"/>
      </w:pPr>
      <w:r w:rsidRPr="00F01CC5">
        <w:rPr>
          <w:rFonts w:hint="cs"/>
          <w:rtl/>
        </w:rPr>
        <w:t>ال</w:t>
      </w:r>
      <w:r w:rsidRPr="00F01CC5">
        <w:rPr>
          <w:rtl/>
        </w:rPr>
        <w:t xml:space="preserve">قـرار </w:t>
      </w:r>
      <w:r w:rsidRPr="00F01CC5">
        <w:rPr>
          <w:rStyle w:val="href"/>
        </w:rPr>
        <w:t>239</w:t>
      </w:r>
      <w:r w:rsidRPr="00F01CC5">
        <w:t xml:space="preserve"> (WRC</w:t>
      </w:r>
      <w:r w:rsidRPr="00F01CC5">
        <w:noBreakHyphen/>
        <w:t>15)</w:t>
      </w:r>
    </w:p>
    <w:p w14:paraId="6861FECB" w14:textId="77777777" w:rsidR="001D220A" w:rsidRPr="00F01CC5" w:rsidRDefault="00F412D7" w:rsidP="001D220A">
      <w:pPr>
        <w:pStyle w:val="Restitle"/>
        <w:rPr>
          <w:rtl/>
        </w:rPr>
      </w:pPr>
      <w:r w:rsidRPr="00F01CC5">
        <w:rPr>
          <w:rFonts w:hint="cs"/>
          <w:rtl/>
        </w:rPr>
        <w:t xml:space="preserve">دراسات بشأن أنظمة النفاذ اللاسلكي بما فيها الشبكات المحلية الراديوية </w:t>
      </w:r>
      <w:r w:rsidRPr="00F01CC5">
        <w:rPr>
          <w:rtl/>
        </w:rPr>
        <w:br/>
      </w:r>
      <w:r w:rsidRPr="00F01CC5">
        <w:rPr>
          <w:rFonts w:hint="cs"/>
          <w:rtl/>
        </w:rPr>
        <w:t>في نطاقات التردد بين </w:t>
      </w:r>
      <w:r w:rsidRPr="00F01CC5">
        <w:t>MHz 5 150</w:t>
      </w:r>
      <w:r w:rsidRPr="00F01CC5">
        <w:rPr>
          <w:rFonts w:hint="cs"/>
          <w:rtl/>
        </w:rPr>
        <w:t xml:space="preserve"> و</w:t>
      </w:r>
      <w:r w:rsidRPr="00F01CC5">
        <w:t>MHz 5 925</w:t>
      </w:r>
      <w:bookmarkStart w:id="9" w:name="_GoBack"/>
      <w:bookmarkEnd w:id="9"/>
    </w:p>
    <w:p w14:paraId="12789F4B" w14:textId="721F9541" w:rsidR="004316EF" w:rsidRDefault="00F412D7" w:rsidP="003F0E5C">
      <w:pPr>
        <w:pStyle w:val="Reasons"/>
        <w:rPr>
          <w:b w:val="0"/>
          <w:bCs w:val="0"/>
          <w:rtl/>
          <w:lang w:bidi="ar-EG"/>
        </w:rPr>
      </w:pPr>
      <w:r>
        <w:rPr>
          <w:rtl/>
        </w:rPr>
        <w:t>الأسباب:</w:t>
      </w:r>
      <w:r>
        <w:tab/>
      </w:r>
      <w:r w:rsidR="003F0E5C" w:rsidRPr="003F0E5C">
        <w:rPr>
          <w:b w:val="0"/>
          <w:bCs w:val="0"/>
          <w:rtl/>
        </w:rPr>
        <w:t>ل</w:t>
      </w:r>
      <w:r w:rsidR="00B4462E">
        <w:rPr>
          <w:rFonts w:hint="cs"/>
          <w:b w:val="0"/>
          <w:bCs w:val="0"/>
          <w:rtl/>
        </w:rPr>
        <w:t>ا</w:t>
      </w:r>
      <w:r w:rsidR="003F0E5C" w:rsidRPr="003F0E5C">
        <w:rPr>
          <w:b w:val="0"/>
          <w:bCs w:val="0"/>
          <w:rtl/>
        </w:rPr>
        <w:t xml:space="preserve"> حاجة إلى هذا </w:t>
      </w:r>
      <w:r w:rsidR="003F0E5C" w:rsidRPr="003F0E5C">
        <w:rPr>
          <w:rFonts w:hint="cs"/>
          <w:b w:val="0"/>
          <w:bCs w:val="0"/>
          <w:rtl/>
        </w:rPr>
        <w:t>القرار بعد المؤت</w:t>
      </w:r>
      <w:r w:rsidR="00B4462E">
        <w:rPr>
          <w:rFonts w:hint="cs"/>
          <w:b w:val="0"/>
          <w:bCs w:val="0"/>
          <w:rtl/>
        </w:rPr>
        <w:t>م</w:t>
      </w:r>
      <w:r w:rsidR="003F0E5C" w:rsidRPr="003F0E5C">
        <w:rPr>
          <w:rFonts w:hint="cs"/>
          <w:b w:val="0"/>
          <w:bCs w:val="0"/>
          <w:rtl/>
        </w:rPr>
        <w:t>ر العالمي للاتصالات الراديوية لعام</w:t>
      </w:r>
      <w:r w:rsidR="003F0E5C">
        <w:rPr>
          <w:rFonts w:hint="cs"/>
          <w:b w:val="0"/>
          <w:bCs w:val="0"/>
          <w:rtl/>
          <w:lang w:bidi="ar-EG"/>
        </w:rPr>
        <w:t xml:space="preserve"> </w:t>
      </w:r>
      <w:r w:rsidR="003F0E5C" w:rsidRPr="003F0E5C">
        <w:rPr>
          <w:rFonts w:ascii="Times New Roman" w:hAnsi="Times New Roman"/>
          <w:b w:val="0"/>
          <w:bCs w:val="0"/>
          <w:lang w:val="en-GB"/>
        </w:rPr>
        <w:t>2019</w:t>
      </w:r>
      <w:r w:rsidR="003F0E5C" w:rsidRPr="003F0E5C">
        <w:rPr>
          <w:rFonts w:hint="cs"/>
          <w:b w:val="0"/>
          <w:bCs w:val="0"/>
          <w:rtl/>
        </w:rPr>
        <w:t xml:space="preserve"> </w:t>
      </w:r>
      <w:r w:rsidR="003F0E5C" w:rsidRPr="003F0E5C">
        <w:rPr>
          <w:rFonts w:ascii="Times New Roman" w:hAnsi="Times New Roman"/>
          <w:b w:val="0"/>
          <w:bCs w:val="0"/>
          <w:lang w:val="en-GB"/>
        </w:rPr>
        <w:t>(WRC-19)</w:t>
      </w:r>
      <w:r w:rsidR="003F0E5C" w:rsidRPr="003F0E5C">
        <w:rPr>
          <w:rFonts w:ascii="Times New Roman" w:hAnsi="Times New Roman" w:hint="cs"/>
          <w:b w:val="0"/>
          <w:bCs w:val="0"/>
          <w:rtl/>
          <w:lang w:val="en-GB"/>
        </w:rPr>
        <w:t>.</w:t>
      </w:r>
      <w:r w:rsidR="003F0E5C" w:rsidRPr="003F0E5C">
        <w:rPr>
          <w:rFonts w:hint="cs"/>
          <w:rtl/>
          <w:lang w:bidi="ar-EG"/>
        </w:rPr>
        <w:t xml:space="preserve"> </w:t>
      </w:r>
    </w:p>
    <w:p w14:paraId="730A357B" w14:textId="3BFFEE9E" w:rsidR="00F412D7" w:rsidRPr="00F412D7" w:rsidRDefault="00F412D7" w:rsidP="00F412D7">
      <w:pPr>
        <w:spacing w:before="600"/>
        <w:jc w:val="center"/>
        <w:rPr>
          <w:lang w:bidi="ar-EG"/>
        </w:rPr>
      </w:pPr>
      <w:r>
        <w:rPr>
          <w:rFonts w:hint="cs"/>
          <w:rtl/>
          <w:lang w:bidi="ar-EG"/>
        </w:rPr>
        <w:t>___________</w:t>
      </w:r>
    </w:p>
    <w:sectPr w:rsidR="00F412D7" w:rsidRPr="00F412D7">
      <w:headerReference w:type="even" r:id="rId13"/>
      <w:headerReference w:type="default" r:id="rId14"/>
      <w:footerReference w:type="default" r:id="rId15"/>
      <w:footerReference w:type="first" r:id="rId16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A1DCB" w14:textId="77777777" w:rsidR="00EA5D25" w:rsidRDefault="00EA5D25" w:rsidP="002919E1">
      <w:r>
        <w:separator/>
      </w:r>
    </w:p>
    <w:p w14:paraId="2B05C020" w14:textId="77777777" w:rsidR="00EA5D25" w:rsidRDefault="00EA5D25" w:rsidP="002919E1"/>
    <w:p w14:paraId="16A85B20" w14:textId="77777777" w:rsidR="00EA5D25" w:rsidRDefault="00EA5D25" w:rsidP="002919E1"/>
    <w:p w14:paraId="53BCA9C0" w14:textId="77777777" w:rsidR="00EA5D25" w:rsidRDefault="00EA5D25"/>
  </w:endnote>
  <w:endnote w:type="continuationSeparator" w:id="0">
    <w:p w14:paraId="44ADF2F1" w14:textId="77777777" w:rsidR="00EA5D25" w:rsidRDefault="00EA5D25" w:rsidP="002919E1">
      <w:r>
        <w:continuationSeparator/>
      </w:r>
    </w:p>
    <w:p w14:paraId="604DECED" w14:textId="77777777" w:rsidR="00EA5D25" w:rsidRDefault="00EA5D25" w:rsidP="002919E1"/>
    <w:p w14:paraId="28873716" w14:textId="77777777" w:rsidR="00EA5D25" w:rsidRDefault="00EA5D25" w:rsidP="002919E1"/>
    <w:p w14:paraId="66590B8D" w14:textId="77777777" w:rsidR="00EA5D25" w:rsidRDefault="00EA5D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AEB42" w14:textId="787228A9" w:rsidR="00281F5F" w:rsidRPr="0012545F" w:rsidRDefault="0012545F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482AD3">
      <w:rPr>
        <w:noProof/>
      </w:rPr>
      <w:t>P:\ARA\ITU-R\CONF-R\CMR19\000\024ADD16A.docx</w:t>
    </w:r>
    <w:r>
      <w:fldChar w:fldCharType="end"/>
    </w:r>
    <w:r w:rsidRPr="00A809E8">
      <w:t xml:space="preserve">   (</w:t>
    </w:r>
    <w:r w:rsidR="00F412D7">
      <w:t>461127</w:t>
    </w:r>
    <w:r w:rsidRPr="00A809E8">
      <w:t>)</w:t>
    </w:r>
    <w:r w:rsidR="008927F5"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A3444" w14:textId="594EF11E" w:rsidR="00281F5F" w:rsidRPr="008927F5" w:rsidRDefault="00F412D7" w:rsidP="00F412D7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482AD3">
      <w:rPr>
        <w:noProof/>
      </w:rPr>
      <w:t>P:\ARA\ITU-R\CONF-R\CMR19\000\024ADD16A.docx</w:t>
    </w:r>
    <w:r>
      <w:fldChar w:fldCharType="end"/>
    </w:r>
    <w:r w:rsidRPr="00A809E8">
      <w:t xml:space="preserve">   (</w:t>
    </w:r>
    <w:r>
      <w:t>461127</w:t>
    </w:r>
    <w:r w:rsidRPr="00A809E8">
      <w:t>)</w:t>
    </w:r>
    <w:r w:rsidRPr="001254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D8ADB" w14:textId="77777777" w:rsidR="00EA5D25" w:rsidRDefault="00EA5D25" w:rsidP="002919E1">
      <w:r>
        <w:t>___________________</w:t>
      </w:r>
    </w:p>
  </w:footnote>
  <w:footnote w:type="continuationSeparator" w:id="0">
    <w:p w14:paraId="547A1344" w14:textId="77777777" w:rsidR="00EA5D25" w:rsidRDefault="00EA5D25" w:rsidP="002919E1">
      <w:r>
        <w:continuationSeparator/>
      </w:r>
    </w:p>
    <w:p w14:paraId="6A41F284" w14:textId="77777777" w:rsidR="00EA5D25" w:rsidRDefault="00EA5D25" w:rsidP="002919E1"/>
    <w:p w14:paraId="7F01917C" w14:textId="77777777" w:rsidR="00EA5D25" w:rsidRDefault="00EA5D25" w:rsidP="002919E1"/>
    <w:p w14:paraId="7A373296" w14:textId="77777777" w:rsidR="00EA5D25" w:rsidRDefault="00EA5D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A1C2A" w14:textId="77777777" w:rsidR="00281F5F" w:rsidRDefault="00281F5F" w:rsidP="002919E1"/>
  <w:p w14:paraId="5A774E2D" w14:textId="77777777" w:rsidR="00281F5F" w:rsidRDefault="00281F5F" w:rsidP="002919E1"/>
  <w:p w14:paraId="2DFEEE43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D6A74" w14:textId="77777777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24(Add.16)-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5838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383F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D02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500C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46844"/>
    <w:rsid w:val="00051907"/>
    <w:rsid w:val="00075A3F"/>
    <w:rsid w:val="000A1B16"/>
    <w:rsid w:val="000B3896"/>
    <w:rsid w:val="000B5404"/>
    <w:rsid w:val="000D06EB"/>
    <w:rsid w:val="000D1708"/>
    <w:rsid w:val="000E2AFC"/>
    <w:rsid w:val="000E6D30"/>
    <w:rsid w:val="000F05F5"/>
    <w:rsid w:val="000F518F"/>
    <w:rsid w:val="0010081C"/>
    <w:rsid w:val="001013E3"/>
    <w:rsid w:val="0010363F"/>
    <w:rsid w:val="00122D64"/>
    <w:rsid w:val="00123AA6"/>
    <w:rsid w:val="00123B85"/>
    <w:rsid w:val="0012545F"/>
    <w:rsid w:val="00136B82"/>
    <w:rsid w:val="001464F2"/>
    <w:rsid w:val="00160270"/>
    <w:rsid w:val="00167364"/>
    <w:rsid w:val="001903B2"/>
    <w:rsid w:val="001B0F78"/>
    <w:rsid w:val="001B5953"/>
    <w:rsid w:val="001D746E"/>
    <w:rsid w:val="001E190C"/>
    <w:rsid w:val="001E51EE"/>
    <w:rsid w:val="001E54F6"/>
    <w:rsid w:val="001E5A8C"/>
    <w:rsid w:val="00201A0A"/>
    <w:rsid w:val="002075D4"/>
    <w:rsid w:val="00211B2A"/>
    <w:rsid w:val="00223C6C"/>
    <w:rsid w:val="002333A0"/>
    <w:rsid w:val="002543CF"/>
    <w:rsid w:val="00257D23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D5F64"/>
    <w:rsid w:val="002D6BB4"/>
    <w:rsid w:val="002D6FBF"/>
    <w:rsid w:val="002E48BF"/>
    <w:rsid w:val="002E61C2"/>
    <w:rsid w:val="002F3E46"/>
    <w:rsid w:val="00311E3F"/>
    <w:rsid w:val="00314B1E"/>
    <w:rsid w:val="0033737F"/>
    <w:rsid w:val="00353652"/>
    <w:rsid w:val="003569E1"/>
    <w:rsid w:val="003815E2"/>
    <w:rsid w:val="00381FAD"/>
    <w:rsid w:val="00382A66"/>
    <w:rsid w:val="003923B1"/>
    <w:rsid w:val="003965FE"/>
    <w:rsid w:val="003B27AD"/>
    <w:rsid w:val="003B4F23"/>
    <w:rsid w:val="003C12F6"/>
    <w:rsid w:val="003C3A13"/>
    <w:rsid w:val="003E02EF"/>
    <w:rsid w:val="003E1D90"/>
    <w:rsid w:val="003F0E5C"/>
    <w:rsid w:val="00400CD4"/>
    <w:rsid w:val="004147B9"/>
    <w:rsid w:val="00420EE7"/>
    <w:rsid w:val="00422C04"/>
    <w:rsid w:val="00423A40"/>
    <w:rsid w:val="00426144"/>
    <w:rsid w:val="004316EF"/>
    <w:rsid w:val="004636E2"/>
    <w:rsid w:val="00470CBD"/>
    <w:rsid w:val="0047407D"/>
    <w:rsid w:val="00482AD3"/>
    <w:rsid w:val="004909DD"/>
    <w:rsid w:val="004A05E6"/>
    <w:rsid w:val="004A6230"/>
    <w:rsid w:val="004A6C66"/>
    <w:rsid w:val="004A7AA0"/>
    <w:rsid w:val="004C11BC"/>
    <w:rsid w:val="004C5C04"/>
    <w:rsid w:val="004D0448"/>
    <w:rsid w:val="004D4AE6"/>
    <w:rsid w:val="00505FCA"/>
    <w:rsid w:val="00510C2D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3411"/>
    <w:rsid w:val="00554AE7"/>
    <w:rsid w:val="00564746"/>
    <w:rsid w:val="0056512C"/>
    <w:rsid w:val="00576D0A"/>
    <w:rsid w:val="00576FCC"/>
    <w:rsid w:val="00584333"/>
    <w:rsid w:val="005953EC"/>
    <w:rsid w:val="005B00A1"/>
    <w:rsid w:val="005C29C8"/>
    <w:rsid w:val="005C5D25"/>
    <w:rsid w:val="005D2606"/>
    <w:rsid w:val="005D6D48"/>
    <w:rsid w:val="005D72A4"/>
    <w:rsid w:val="005F05CC"/>
    <w:rsid w:val="005F65DE"/>
    <w:rsid w:val="00613492"/>
    <w:rsid w:val="00630905"/>
    <w:rsid w:val="006315B5"/>
    <w:rsid w:val="0065562F"/>
    <w:rsid w:val="006569F9"/>
    <w:rsid w:val="00666697"/>
    <w:rsid w:val="006779A4"/>
    <w:rsid w:val="00680A66"/>
    <w:rsid w:val="00681391"/>
    <w:rsid w:val="00694690"/>
    <w:rsid w:val="0069526C"/>
    <w:rsid w:val="006A12AC"/>
    <w:rsid w:val="006A1C2C"/>
    <w:rsid w:val="006A2162"/>
    <w:rsid w:val="006B4B90"/>
    <w:rsid w:val="006B658C"/>
    <w:rsid w:val="006C00B7"/>
    <w:rsid w:val="006D2674"/>
    <w:rsid w:val="006E38D0"/>
    <w:rsid w:val="006E465B"/>
    <w:rsid w:val="006F70BF"/>
    <w:rsid w:val="00715285"/>
    <w:rsid w:val="00716B1D"/>
    <w:rsid w:val="007248EC"/>
    <w:rsid w:val="00726744"/>
    <w:rsid w:val="00731150"/>
    <w:rsid w:val="00734E41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0BF"/>
    <w:rsid w:val="00776F6B"/>
    <w:rsid w:val="00777694"/>
    <w:rsid w:val="00786A7E"/>
    <w:rsid w:val="00794B15"/>
    <w:rsid w:val="007A0802"/>
    <w:rsid w:val="007B1FCA"/>
    <w:rsid w:val="007C2C12"/>
    <w:rsid w:val="007C3CFA"/>
    <w:rsid w:val="007C7603"/>
    <w:rsid w:val="007E0E8B"/>
    <w:rsid w:val="007E6847"/>
    <w:rsid w:val="007E6B0A"/>
    <w:rsid w:val="007F08CA"/>
    <w:rsid w:val="007F7FC3"/>
    <w:rsid w:val="00810482"/>
    <w:rsid w:val="00817568"/>
    <w:rsid w:val="008204AC"/>
    <w:rsid w:val="008261C2"/>
    <w:rsid w:val="00830D96"/>
    <w:rsid w:val="00844DE0"/>
    <w:rsid w:val="0085569D"/>
    <w:rsid w:val="00855B59"/>
    <w:rsid w:val="0085774F"/>
    <w:rsid w:val="008614B8"/>
    <w:rsid w:val="008657CB"/>
    <w:rsid w:val="00873A6F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5EAF"/>
    <w:rsid w:val="008D6ACC"/>
    <w:rsid w:val="008D7AF0"/>
    <w:rsid w:val="008E2CBE"/>
    <w:rsid w:val="008E32DD"/>
    <w:rsid w:val="008E53C5"/>
    <w:rsid w:val="008F4626"/>
    <w:rsid w:val="009004DF"/>
    <w:rsid w:val="00904AA5"/>
    <w:rsid w:val="00951718"/>
    <w:rsid w:val="00960962"/>
    <w:rsid w:val="00972CE0"/>
    <w:rsid w:val="009A3D30"/>
    <w:rsid w:val="009D6348"/>
    <w:rsid w:val="009E5007"/>
    <w:rsid w:val="009E613F"/>
    <w:rsid w:val="009F042B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47FDE"/>
    <w:rsid w:val="00A66D2B"/>
    <w:rsid w:val="00A809E8"/>
    <w:rsid w:val="00A870AD"/>
    <w:rsid w:val="00A90843"/>
    <w:rsid w:val="00A9645C"/>
    <w:rsid w:val="00AB2A33"/>
    <w:rsid w:val="00AC1275"/>
    <w:rsid w:val="00AC7395"/>
    <w:rsid w:val="00AD162B"/>
    <w:rsid w:val="00AD690F"/>
    <w:rsid w:val="00AD69DD"/>
    <w:rsid w:val="00AE6B26"/>
    <w:rsid w:val="00AF3EFA"/>
    <w:rsid w:val="00AF41D1"/>
    <w:rsid w:val="00B01623"/>
    <w:rsid w:val="00B033DF"/>
    <w:rsid w:val="00B039AD"/>
    <w:rsid w:val="00B07CEE"/>
    <w:rsid w:val="00B12661"/>
    <w:rsid w:val="00B16045"/>
    <w:rsid w:val="00B1714C"/>
    <w:rsid w:val="00B357E9"/>
    <w:rsid w:val="00B4164D"/>
    <w:rsid w:val="00B425C1"/>
    <w:rsid w:val="00B4462E"/>
    <w:rsid w:val="00B606BA"/>
    <w:rsid w:val="00B66817"/>
    <w:rsid w:val="00B71E3B"/>
    <w:rsid w:val="00B721D5"/>
    <w:rsid w:val="00B81CB5"/>
    <w:rsid w:val="00B8351F"/>
    <w:rsid w:val="00B86C44"/>
    <w:rsid w:val="00B9727C"/>
    <w:rsid w:val="00BA7D44"/>
    <w:rsid w:val="00BD6291"/>
    <w:rsid w:val="00BD6EF3"/>
    <w:rsid w:val="00BE69C3"/>
    <w:rsid w:val="00C0451C"/>
    <w:rsid w:val="00C1165E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25120"/>
    <w:rsid w:val="00D419CB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A1AE0"/>
    <w:rsid w:val="00DB4CC9"/>
    <w:rsid w:val="00DC29DD"/>
    <w:rsid w:val="00DC7C0E"/>
    <w:rsid w:val="00DE7387"/>
    <w:rsid w:val="00DF2A6A"/>
    <w:rsid w:val="00DF3B72"/>
    <w:rsid w:val="00E10821"/>
    <w:rsid w:val="00E2476B"/>
    <w:rsid w:val="00E2489D"/>
    <w:rsid w:val="00E26520"/>
    <w:rsid w:val="00E343A3"/>
    <w:rsid w:val="00E51BFA"/>
    <w:rsid w:val="00E611F1"/>
    <w:rsid w:val="00E621A3"/>
    <w:rsid w:val="00E74925"/>
    <w:rsid w:val="00E833BC"/>
    <w:rsid w:val="00E8580E"/>
    <w:rsid w:val="00E97E21"/>
    <w:rsid w:val="00EA1B76"/>
    <w:rsid w:val="00EA5D25"/>
    <w:rsid w:val="00EA77D7"/>
    <w:rsid w:val="00EC09B9"/>
    <w:rsid w:val="00ED048C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12D7"/>
    <w:rsid w:val="00F42650"/>
    <w:rsid w:val="00F545E4"/>
    <w:rsid w:val="00F55E63"/>
    <w:rsid w:val="00F84613"/>
    <w:rsid w:val="00F8654D"/>
    <w:rsid w:val="00F900C9"/>
    <w:rsid w:val="00F92C96"/>
    <w:rsid w:val="00F97D1C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C5B619B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  <w:style w:type="character" w:customStyle="1" w:styleId="Artref0">
    <w:name w:val="Art#_ref"/>
    <w:basedOn w:val="DefaultParagraphFont"/>
    <w:rsid w:val="007742EC"/>
    <w:rPr>
      <w:color w:val="auto"/>
    </w:rPr>
  </w:style>
  <w:style w:type="paragraph" w:styleId="HTMLPreformatted">
    <w:name w:val="HTML Preformatted"/>
    <w:basedOn w:val="Normal"/>
    <w:link w:val="HTMLPreformattedChar"/>
    <w:semiHidden/>
    <w:unhideWhenUsed/>
    <w:rsid w:val="00C0451C"/>
    <w:pPr>
      <w:spacing w:before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0451C"/>
    <w:rPr>
      <w:rFonts w:ascii="Consolas" w:hAnsi="Consolas" w:cs="Traditional Arabic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R16-WRC19-C-0024!A16!MSW-A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9E618-C818-4D49-8C81-4DD1BA6D7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D6A6CC-93B7-4BB1-A930-AE30AD7649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5502DE-CDCF-480C-96A5-2D427C2AF88A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32a1a8c5-2265-4ebc-b7a0-2071e2c5c9bb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996b2e75-67fd-4955-a3b0-5ab9934cb50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7FB3D77-56F0-47CC-89C9-60066FACBD1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3FA9389-B38C-44E0-A823-38079F74E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543</Words>
  <Characters>2988</Characters>
  <Application>Microsoft Office Word</Application>
  <DocSecurity>0</DocSecurity>
  <Lines>157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R16-WRC19-C-0024!A16!MSW-A</vt:lpstr>
    </vt:vector>
  </TitlesOfParts>
  <Manager>General Secretariat - Pool</Manager>
  <Company>International Telecommunication Union (ITU)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R16-WRC19-C-0024!A16!MSW-A</dc:title>
  <dc:creator>Documents Proposals Manager (DPM)</dc:creator>
  <cp:keywords>DPM_v2019.9.25.1_prod</cp:keywords>
  <cp:lastModifiedBy>Riz, Imad</cp:lastModifiedBy>
  <cp:revision>5</cp:revision>
  <cp:lastPrinted>2019-10-16T11:22:00Z</cp:lastPrinted>
  <dcterms:created xsi:type="dcterms:W3CDTF">2019-10-11T10:55:00Z</dcterms:created>
  <dcterms:modified xsi:type="dcterms:W3CDTF">2019-10-16T11:22:00Z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