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79CC8C8A" w14:textId="77777777">
        <w:trPr>
          <w:cantSplit/>
        </w:trPr>
        <w:tc>
          <w:tcPr>
            <w:tcW w:w="6911" w:type="dxa"/>
          </w:tcPr>
          <w:p w14:paraId="171C9CB2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3FB40FBD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5F1BD1D5" wp14:editId="494DC001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47DFF5AC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73883E4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E28A21D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13058C31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5E097BB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429CF61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01AB6F3B" w14:textId="77777777" w:rsidTr="00622560">
        <w:trPr>
          <w:cantSplit/>
          <w:trHeight w:val="23"/>
        </w:trPr>
        <w:tc>
          <w:tcPr>
            <w:tcW w:w="6911" w:type="dxa"/>
          </w:tcPr>
          <w:p w14:paraId="56DFE002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</w:tcPr>
          <w:p w14:paraId="65A18D02" w14:textId="12CA6903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24(Add.16)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02FFF2D1" w14:textId="77777777" w:rsidTr="00622560">
        <w:trPr>
          <w:cantSplit/>
          <w:trHeight w:val="23"/>
        </w:trPr>
        <w:tc>
          <w:tcPr>
            <w:tcW w:w="6911" w:type="dxa"/>
          </w:tcPr>
          <w:p w14:paraId="28D6D452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549C15DF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20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35FF52F1" w14:textId="77777777" w:rsidTr="00622560">
        <w:trPr>
          <w:cantSplit/>
          <w:trHeight w:val="23"/>
        </w:trPr>
        <w:tc>
          <w:tcPr>
            <w:tcW w:w="6911" w:type="dxa"/>
          </w:tcPr>
          <w:p w14:paraId="3012F77F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62AD8620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50C80B12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1F1DAECF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14567045" w14:textId="77777777">
        <w:trPr>
          <w:cantSplit/>
        </w:trPr>
        <w:tc>
          <w:tcPr>
            <w:tcW w:w="10031" w:type="dxa"/>
            <w:gridSpan w:val="2"/>
          </w:tcPr>
          <w:p w14:paraId="255DA382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亚太电信组织共同提案</w:t>
            </w:r>
          </w:p>
        </w:tc>
      </w:tr>
      <w:tr w:rsidR="001E1265" w14:paraId="43EAB858" w14:textId="77777777">
        <w:trPr>
          <w:cantSplit/>
        </w:trPr>
        <w:tc>
          <w:tcPr>
            <w:tcW w:w="10031" w:type="dxa"/>
            <w:gridSpan w:val="2"/>
          </w:tcPr>
          <w:p w14:paraId="59844F80" w14:textId="5D5A76D1" w:rsidR="001E1265" w:rsidRDefault="001E1265" w:rsidP="008221A4">
            <w:pPr>
              <w:pStyle w:val="Title1"/>
            </w:pPr>
            <w:bookmarkStart w:id="4" w:name="dtitle1" w:colFirst="0" w:colLast="0"/>
            <w:bookmarkEnd w:id="3"/>
            <w:r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1E1265" w14:paraId="3359538F" w14:textId="77777777">
        <w:trPr>
          <w:cantSplit/>
        </w:trPr>
        <w:tc>
          <w:tcPr>
            <w:tcW w:w="10031" w:type="dxa"/>
            <w:gridSpan w:val="2"/>
          </w:tcPr>
          <w:p w14:paraId="1EAECF74" w14:textId="77777777" w:rsidR="001E1265" w:rsidRDefault="001E1265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1E1265" w14:paraId="39959AF7" w14:textId="77777777">
        <w:trPr>
          <w:cantSplit/>
        </w:trPr>
        <w:tc>
          <w:tcPr>
            <w:tcW w:w="10031" w:type="dxa"/>
            <w:gridSpan w:val="2"/>
          </w:tcPr>
          <w:p w14:paraId="04E75431" w14:textId="77777777" w:rsidR="001E1265" w:rsidRDefault="001E1265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1.16</w:t>
            </w:r>
          </w:p>
        </w:tc>
      </w:tr>
    </w:tbl>
    <w:bookmarkEnd w:id="6"/>
    <w:p w14:paraId="340B4F55" w14:textId="77777777" w:rsidR="008B60D0" w:rsidRPr="00331A64" w:rsidRDefault="00FC1980" w:rsidP="00A42A24">
      <w:pPr>
        <w:rPr>
          <w:lang w:eastAsia="zh-CN"/>
        </w:rPr>
      </w:pPr>
      <w:r w:rsidRPr="008E50BE">
        <w:rPr>
          <w:rFonts w:cstheme="majorBidi"/>
          <w:szCs w:val="24"/>
          <w:lang w:eastAsia="zh-CN"/>
        </w:rPr>
        <w:t>1.16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eastAsia="zh-CN"/>
        </w:rPr>
        <w:t>根据</w:t>
      </w:r>
      <w:r w:rsidRPr="00E053D3">
        <w:rPr>
          <w:rFonts w:hint="eastAsia"/>
          <w:szCs w:val="24"/>
          <w:lang w:val="en-US" w:eastAsia="zh-CN"/>
        </w:rPr>
        <w:t>第</w:t>
      </w:r>
      <w:r w:rsidRPr="00E053D3">
        <w:rPr>
          <w:rFonts w:eastAsia="Times New Roman"/>
          <w:b/>
          <w:bCs/>
          <w:szCs w:val="24"/>
          <w:lang w:val="en-US" w:eastAsia="zh-CN"/>
        </w:rPr>
        <w:t>239</w:t>
      </w:r>
      <w:r w:rsidRPr="00F27A3D">
        <w:rPr>
          <w:rFonts w:hint="eastAsia"/>
          <w:szCs w:val="24"/>
          <w:lang w:val="en-US" w:eastAsia="zh-CN"/>
        </w:rPr>
        <w:t>号决议</w:t>
      </w:r>
      <w:r w:rsidRPr="00E053D3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E053D3">
        <w:rPr>
          <w:rFonts w:eastAsia="Times New Roman"/>
          <w:b/>
          <w:bCs/>
          <w:szCs w:val="24"/>
          <w:lang w:val="en-US" w:eastAsia="zh-CN"/>
        </w:rPr>
        <w:t>WRC-15</w:t>
      </w:r>
      <w:r w:rsidRPr="00E053D3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F27A3D">
        <w:rPr>
          <w:rFonts w:cstheme="majorBidi"/>
          <w:szCs w:val="24"/>
          <w:lang w:eastAsia="zh-CN"/>
        </w:rPr>
        <w:t>，</w:t>
      </w:r>
      <w:r w:rsidRPr="008E50BE">
        <w:rPr>
          <w:rFonts w:cstheme="majorBidi"/>
          <w:szCs w:val="24"/>
          <w:lang w:eastAsia="zh-CN"/>
        </w:rPr>
        <w:t>审议</w:t>
      </w:r>
      <w:r w:rsidRPr="008E50BE">
        <w:rPr>
          <w:rFonts w:cstheme="majorBidi"/>
          <w:szCs w:val="24"/>
          <w:lang w:val="en-US" w:eastAsia="zh-CN"/>
        </w:rPr>
        <w:t>5 150 MHz</w:t>
      </w:r>
      <w:r w:rsidRPr="008E50BE">
        <w:rPr>
          <w:rFonts w:cstheme="majorBidi"/>
          <w:szCs w:val="24"/>
          <w:lang w:val="en-US" w:eastAsia="zh-CN"/>
        </w:rPr>
        <w:t>至</w:t>
      </w:r>
      <w:r w:rsidRPr="008E50BE">
        <w:rPr>
          <w:rFonts w:cstheme="majorBidi"/>
          <w:szCs w:val="24"/>
          <w:lang w:val="en-US" w:eastAsia="zh-CN"/>
        </w:rPr>
        <w:t>5 925 MHz</w:t>
      </w:r>
      <w:r w:rsidRPr="008E50BE">
        <w:rPr>
          <w:rFonts w:cstheme="majorBidi"/>
          <w:szCs w:val="24"/>
          <w:lang w:val="en-US" w:eastAsia="zh-CN"/>
        </w:rPr>
        <w:t>频段</w:t>
      </w:r>
      <w:r w:rsidRPr="008E50BE">
        <w:rPr>
          <w:rFonts w:cstheme="majorBidi"/>
          <w:szCs w:val="24"/>
          <w:lang w:eastAsia="zh-CN"/>
        </w:rPr>
        <w:t>内包括无线局域网在内的无线接入系统（</w:t>
      </w:r>
      <w:r w:rsidRPr="008E50BE">
        <w:rPr>
          <w:rFonts w:cstheme="majorBidi"/>
          <w:szCs w:val="24"/>
          <w:lang w:val="en-US" w:eastAsia="zh-CN"/>
        </w:rPr>
        <w:t>WAS/RLAN</w:t>
      </w:r>
      <w:r w:rsidRPr="008E50BE">
        <w:rPr>
          <w:rFonts w:cstheme="majorBidi"/>
          <w:szCs w:val="24"/>
          <w:lang w:eastAsia="zh-CN"/>
        </w:rPr>
        <w:t>）的相关问题，并采取适当规则行动，包括为移动业务做出附加频谱划分；</w:t>
      </w:r>
    </w:p>
    <w:p w14:paraId="571E582A" w14:textId="6F961A77" w:rsidR="00C15EB8" w:rsidRPr="00746BEA" w:rsidRDefault="001E1265" w:rsidP="00C15EB8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14:paraId="5A3D1BCE" w14:textId="6B412E4F" w:rsidR="001E1265" w:rsidRPr="001E1265" w:rsidRDefault="001E1265" w:rsidP="00F27A3D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针对</w:t>
      </w:r>
      <w:r w:rsidRPr="001E1265">
        <w:rPr>
          <w:rFonts w:hint="eastAsia"/>
          <w:lang w:val="en-US" w:eastAsia="zh-CN"/>
        </w:rPr>
        <w:t>在</w:t>
      </w:r>
      <w:r w:rsidRPr="00746BEA">
        <w:rPr>
          <w:lang w:val="en-US" w:eastAsia="zh-CN"/>
        </w:rPr>
        <w:t>5 250-5 350 MHz</w:t>
      </w:r>
      <w:r>
        <w:rPr>
          <w:rFonts w:hint="eastAsia"/>
          <w:lang w:val="en-US" w:eastAsia="zh-CN"/>
        </w:rPr>
        <w:t>、</w:t>
      </w:r>
      <w:r w:rsidRPr="00746BEA">
        <w:rPr>
          <w:lang w:val="en-US" w:eastAsia="zh-CN"/>
        </w:rPr>
        <w:t>5 350-5 470 MHz</w:t>
      </w:r>
      <w:r>
        <w:rPr>
          <w:rFonts w:hint="eastAsia"/>
          <w:lang w:val="en-US" w:eastAsia="zh-CN"/>
        </w:rPr>
        <w:t>和</w:t>
      </w:r>
      <w:r w:rsidRPr="00746BEA">
        <w:rPr>
          <w:lang w:val="en-US" w:eastAsia="zh-CN"/>
        </w:rPr>
        <w:t>5 850-5 925 MHz</w:t>
      </w:r>
      <w:r w:rsidRPr="001E1265">
        <w:rPr>
          <w:rFonts w:hint="eastAsia"/>
          <w:lang w:val="en-US" w:eastAsia="zh-CN"/>
        </w:rPr>
        <w:t>频</w:t>
      </w:r>
      <w:r>
        <w:rPr>
          <w:rFonts w:hint="eastAsia"/>
          <w:lang w:val="en-US" w:eastAsia="zh-CN"/>
        </w:rPr>
        <w:t>段</w:t>
      </w:r>
      <w:r w:rsidRPr="001E1265">
        <w:rPr>
          <w:rFonts w:hint="eastAsia"/>
          <w:lang w:val="en-US" w:eastAsia="zh-CN"/>
        </w:rPr>
        <w:t>内，使用</w:t>
      </w:r>
      <w:r w:rsidRPr="00746BEA">
        <w:rPr>
          <w:lang w:val="en-US" w:eastAsia="zh-CN"/>
        </w:rPr>
        <w:t>WAS/RLAN</w:t>
      </w:r>
      <w:r w:rsidRPr="001E1265">
        <w:rPr>
          <w:rFonts w:hint="eastAsia"/>
          <w:lang w:val="en-US" w:eastAsia="zh-CN"/>
        </w:rPr>
        <w:t>保护现有</w:t>
      </w:r>
      <w:r>
        <w:rPr>
          <w:rFonts w:hint="eastAsia"/>
          <w:lang w:val="en-US" w:eastAsia="zh-CN"/>
        </w:rPr>
        <w:t>业</w:t>
      </w:r>
      <w:r w:rsidRPr="001E1265">
        <w:rPr>
          <w:rFonts w:hint="eastAsia"/>
          <w:lang w:val="en-US" w:eastAsia="zh-CN"/>
        </w:rPr>
        <w:t>务</w:t>
      </w:r>
      <w:r>
        <w:rPr>
          <w:rFonts w:hint="eastAsia"/>
          <w:lang w:val="en-US" w:eastAsia="zh-CN"/>
        </w:rPr>
        <w:t>问题，</w:t>
      </w:r>
      <w:r w:rsidRPr="00746BEA">
        <w:rPr>
          <w:lang w:val="en-US" w:eastAsia="zh-CN"/>
        </w:rPr>
        <w:t>APT</w:t>
      </w:r>
      <w:r>
        <w:rPr>
          <w:rFonts w:hint="eastAsia"/>
          <w:lang w:val="en-US" w:eastAsia="zh-CN"/>
        </w:rPr>
        <w:t>成员支持不修改（</w:t>
      </w:r>
      <w:r>
        <w:rPr>
          <w:rFonts w:hint="eastAsia"/>
          <w:lang w:val="en-US" w:eastAsia="zh-CN"/>
        </w:rPr>
        <w:t>N</w:t>
      </w:r>
      <w:r>
        <w:rPr>
          <w:lang w:val="en-US" w:eastAsia="zh-CN"/>
        </w:rPr>
        <w:t>OC</w:t>
      </w:r>
      <w:r>
        <w:rPr>
          <w:rFonts w:hint="eastAsia"/>
          <w:lang w:val="en-US" w:eastAsia="zh-CN"/>
        </w:rPr>
        <w:t>）</w:t>
      </w:r>
      <w:r w:rsidRPr="001E1265">
        <w:rPr>
          <w:rFonts w:hint="eastAsia"/>
          <w:lang w:val="en-US" w:eastAsia="zh-CN"/>
        </w:rPr>
        <w:t>《无线电</w:t>
      </w:r>
      <w:r>
        <w:rPr>
          <w:rFonts w:hint="eastAsia"/>
          <w:lang w:val="en-US" w:eastAsia="zh-CN"/>
        </w:rPr>
        <w:t>规则</w:t>
      </w:r>
      <w:r w:rsidRPr="001E1265">
        <w:rPr>
          <w:rFonts w:hint="eastAsia"/>
          <w:lang w:val="en-US" w:eastAsia="zh-CN"/>
        </w:rPr>
        <w:t>》。</w:t>
      </w:r>
    </w:p>
    <w:p w14:paraId="48A24F7D" w14:textId="02B1B84D" w:rsidR="001E1265" w:rsidRPr="00746BEA" w:rsidRDefault="001E1265" w:rsidP="00F27A3D">
      <w:pPr>
        <w:ind w:firstLineChars="200" w:firstLine="480"/>
        <w:rPr>
          <w:lang w:val="en-US" w:eastAsia="zh-CN"/>
        </w:rPr>
      </w:pPr>
      <w:r w:rsidRPr="001E1265">
        <w:rPr>
          <w:rFonts w:hint="eastAsia"/>
          <w:lang w:val="en-US" w:eastAsia="zh-CN"/>
        </w:rPr>
        <w:t>在</w:t>
      </w:r>
      <w:r w:rsidRPr="00746BEA">
        <w:rPr>
          <w:lang w:val="en-US" w:eastAsia="zh-CN"/>
        </w:rPr>
        <w:t>5 725-5 850 MHz</w:t>
      </w:r>
      <w:r w:rsidRPr="001E1265">
        <w:rPr>
          <w:rFonts w:hint="eastAsia"/>
          <w:lang w:val="en-US" w:eastAsia="zh-CN"/>
        </w:rPr>
        <w:t>的频</w:t>
      </w:r>
      <w:r>
        <w:rPr>
          <w:rFonts w:hint="eastAsia"/>
          <w:lang w:val="en-US" w:eastAsia="zh-CN"/>
        </w:rPr>
        <w:t>段</w:t>
      </w:r>
      <w:r w:rsidRPr="001E1265">
        <w:rPr>
          <w:rFonts w:hint="eastAsia"/>
          <w:lang w:val="en-US" w:eastAsia="zh-CN"/>
        </w:rPr>
        <w:t>内，</w:t>
      </w:r>
      <w:r w:rsidRPr="00746BEA">
        <w:rPr>
          <w:lang w:val="en-US" w:eastAsia="zh-CN"/>
        </w:rPr>
        <w:t>APT</w:t>
      </w:r>
      <w:r w:rsidRPr="001E1265">
        <w:rPr>
          <w:rFonts w:hint="eastAsia"/>
          <w:lang w:val="en-US" w:eastAsia="zh-CN"/>
        </w:rPr>
        <w:t>成员支持</w:t>
      </w:r>
      <w:r>
        <w:rPr>
          <w:rFonts w:hint="eastAsia"/>
          <w:lang w:val="en-US" w:eastAsia="zh-CN"/>
        </w:rPr>
        <w:t>在</w:t>
      </w:r>
      <w:r w:rsidRPr="001E1265">
        <w:rPr>
          <w:rFonts w:hint="eastAsia"/>
          <w:lang w:val="en-US" w:eastAsia="zh-CN"/>
        </w:rPr>
        <w:t>3</w:t>
      </w:r>
      <w:r w:rsidRPr="001E1265">
        <w:rPr>
          <w:rFonts w:hint="eastAsia"/>
          <w:lang w:val="en-US" w:eastAsia="zh-CN"/>
        </w:rPr>
        <w:t>区</w:t>
      </w:r>
      <w:r>
        <w:rPr>
          <w:rFonts w:hint="eastAsia"/>
          <w:lang w:val="en-US" w:eastAsia="zh-CN"/>
        </w:rPr>
        <w:t>内</w:t>
      </w:r>
      <w:r w:rsidRPr="001E1265">
        <w:rPr>
          <w:rFonts w:hint="eastAsia"/>
          <w:lang w:val="en-US" w:eastAsia="zh-CN"/>
        </w:rPr>
        <w:t>将该频</w:t>
      </w:r>
      <w:r>
        <w:rPr>
          <w:rFonts w:hint="eastAsia"/>
          <w:lang w:val="en-US" w:eastAsia="zh-CN"/>
        </w:rPr>
        <w:t>段划分给作为</w:t>
      </w:r>
      <w:r w:rsidRPr="001E1265">
        <w:rPr>
          <w:rFonts w:hint="eastAsia"/>
          <w:lang w:val="en-US" w:eastAsia="zh-CN"/>
        </w:rPr>
        <w:t>主要</w:t>
      </w:r>
      <w:r>
        <w:rPr>
          <w:rFonts w:hint="eastAsia"/>
          <w:lang w:val="en-US" w:eastAsia="zh-CN"/>
        </w:rPr>
        <w:t>业务的</w:t>
      </w:r>
      <w:r w:rsidRPr="001E1265">
        <w:rPr>
          <w:rFonts w:hint="eastAsia"/>
          <w:lang w:val="en-US" w:eastAsia="zh-CN"/>
        </w:rPr>
        <w:t>移动业务。</w:t>
      </w:r>
    </w:p>
    <w:p w14:paraId="30EF2C33" w14:textId="11E2C5B7" w:rsidR="00622560" w:rsidRDefault="001E1265" w:rsidP="00C15EB8">
      <w:pPr>
        <w:pStyle w:val="Headingb"/>
        <w:rPr>
          <w:lang w:eastAsia="zh-CN"/>
        </w:rPr>
      </w:pPr>
      <w:r>
        <w:rPr>
          <w:rFonts w:hint="eastAsia"/>
          <w:lang w:val="en-US" w:eastAsia="zh-CN"/>
        </w:rPr>
        <w:t>提案</w:t>
      </w:r>
    </w:p>
    <w:p w14:paraId="627F5C78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4B0B4D6C" w14:textId="77777777" w:rsidR="00F56974" w:rsidRDefault="00FC1980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lastRenderedPageBreak/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14:paraId="0BA5FC4F" w14:textId="77777777" w:rsidR="00F56974" w:rsidRDefault="00FC1980" w:rsidP="00F56974">
      <w:pPr>
        <w:pStyle w:val="Arttitle"/>
        <w:rPr>
          <w:lang w:eastAsia="zh-CN"/>
        </w:rPr>
      </w:pPr>
      <w:bookmarkStart w:id="7" w:name="_Toc329768663"/>
      <w:bookmarkStart w:id="8" w:name="_Toc454286538"/>
      <w:r>
        <w:rPr>
          <w:rFonts w:hint="eastAsia"/>
          <w:lang w:eastAsia="zh-CN"/>
        </w:rPr>
        <w:t>频率划分</w:t>
      </w:r>
      <w:bookmarkEnd w:id="7"/>
      <w:bookmarkEnd w:id="8"/>
    </w:p>
    <w:p w14:paraId="79CD0E87" w14:textId="77777777" w:rsidR="00F56974" w:rsidRDefault="00FC1980" w:rsidP="00F56974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4AB35B36" w14:textId="77777777" w:rsidR="00593908" w:rsidRDefault="00FC1980">
      <w:pPr>
        <w:pStyle w:val="Proposal"/>
      </w:pPr>
      <w:r>
        <w:rPr>
          <w:u w:val="single"/>
        </w:rPr>
        <w:t>NOC</w:t>
      </w:r>
      <w:r>
        <w:tab/>
        <w:t>ACP/24A16/1</w:t>
      </w:r>
      <w:r>
        <w:rPr>
          <w:vanish/>
          <w:color w:val="7F7F7F" w:themeColor="text1" w:themeTint="80"/>
          <w:vertAlign w:val="superscript"/>
        </w:rPr>
        <w:t>#49956</w:t>
      </w:r>
    </w:p>
    <w:p w14:paraId="5DBEFE5B" w14:textId="77777777" w:rsidR="00C3020F" w:rsidRPr="00607AE3" w:rsidRDefault="00FC1980" w:rsidP="00C3020F">
      <w:pPr>
        <w:pStyle w:val="Tabletitle"/>
      </w:pPr>
      <w:r w:rsidRPr="00607AE3">
        <w:t>5 250-5 570 MHz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20"/>
      </w:tblGrid>
      <w:tr w:rsidR="00C3020F" w:rsidRPr="00607AE3" w14:paraId="04B9B4CD" w14:textId="77777777" w:rsidTr="00211A5F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DDCD" w14:textId="77777777" w:rsidR="00C3020F" w:rsidRPr="00607AE3" w:rsidRDefault="00FC1980" w:rsidP="00211A5F">
            <w:pPr>
              <w:pStyle w:val="Tablehead"/>
            </w:pPr>
            <w:proofErr w:type="spellStart"/>
            <w:r w:rsidRPr="00607AE3">
              <w:rPr>
                <w:rFonts w:hint="eastAsia"/>
              </w:rPr>
              <w:t>划分给以下业务</w:t>
            </w:r>
            <w:proofErr w:type="spellEnd"/>
          </w:p>
        </w:tc>
      </w:tr>
      <w:tr w:rsidR="00C3020F" w:rsidRPr="00607AE3" w14:paraId="37043A98" w14:textId="77777777" w:rsidTr="00211A5F">
        <w:trPr>
          <w:cantSplit/>
          <w:jc w:val="center"/>
        </w:trPr>
        <w:tc>
          <w:tcPr>
            <w:tcW w:w="3118" w:type="dxa"/>
            <w:tcBorders>
              <w:right w:val="single" w:sz="4" w:space="0" w:color="auto"/>
            </w:tcBorders>
          </w:tcPr>
          <w:p w14:paraId="6359E035" w14:textId="77777777" w:rsidR="00C3020F" w:rsidRPr="00607AE3" w:rsidRDefault="00FC1980" w:rsidP="00211A5F">
            <w:pPr>
              <w:pStyle w:val="Tablehead"/>
            </w:pPr>
            <w:r w:rsidRPr="00607AE3">
              <w:t>1</w:t>
            </w:r>
            <w:r w:rsidRPr="00607AE3">
              <w:rPr>
                <w:rFonts w:ascii="SimSun" w:hAnsi="SimSun" w:cs="SimSun" w:hint="eastAsia"/>
              </w:rPr>
              <w:t>区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09FB49E2" w14:textId="77777777" w:rsidR="00C3020F" w:rsidRPr="00607AE3" w:rsidRDefault="00FC1980" w:rsidP="00211A5F">
            <w:pPr>
              <w:pStyle w:val="Tablehead"/>
            </w:pPr>
            <w:r w:rsidRPr="00607AE3">
              <w:t>2</w:t>
            </w:r>
            <w:r w:rsidRPr="00607AE3">
              <w:rPr>
                <w:rFonts w:ascii="SimSun" w:hAnsi="SimSun" w:cs="SimSun" w:hint="eastAsia"/>
              </w:rPr>
              <w:t>区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14:paraId="084E183B" w14:textId="77777777" w:rsidR="00C3020F" w:rsidRPr="00607AE3" w:rsidRDefault="00FC1980" w:rsidP="00211A5F">
            <w:pPr>
              <w:pStyle w:val="Tablehead"/>
            </w:pPr>
            <w:r w:rsidRPr="00607AE3">
              <w:t>3</w:t>
            </w:r>
            <w:r w:rsidRPr="00607AE3">
              <w:rPr>
                <w:rFonts w:hint="eastAsia"/>
              </w:rPr>
              <w:t>区</w:t>
            </w:r>
          </w:p>
        </w:tc>
      </w:tr>
      <w:tr w:rsidR="00C3020F" w:rsidRPr="00607AE3" w14:paraId="12A88FDC" w14:textId="77777777" w:rsidTr="00211A5F">
        <w:trPr>
          <w:cantSplit/>
          <w:jc w:val="center"/>
        </w:trPr>
        <w:tc>
          <w:tcPr>
            <w:tcW w:w="9356" w:type="dxa"/>
            <w:gridSpan w:val="3"/>
          </w:tcPr>
          <w:p w14:paraId="3848A4AC" w14:textId="77777777" w:rsidR="00C3020F" w:rsidRPr="00607AE3" w:rsidRDefault="00FC1980" w:rsidP="00211A5F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607AE3">
              <w:rPr>
                <w:rStyle w:val="Tablefreq"/>
                <w:lang w:eastAsia="zh-CN"/>
              </w:rPr>
              <w:t>5 250-5 255</w:t>
            </w:r>
            <w:r w:rsidRPr="00607AE3">
              <w:rPr>
                <w:lang w:eastAsia="zh-CN"/>
              </w:rPr>
              <w:tab/>
            </w:r>
            <w:r w:rsidRPr="00607AE3">
              <w:rPr>
                <w:rStyle w:val="capS5"/>
              </w:rPr>
              <w:t>卫星地球探测</w:t>
            </w:r>
            <w:r w:rsidRPr="00607AE3">
              <w:rPr>
                <w:rFonts w:ascii="SimSun" w:hAnsi="SimSun" w:cs="SimSun" w:hint="eastAsia"/>
                <w:lang w:eastAsia="zh-CN"/>
              </w:rPr>
              <w:t>（有源）</w:t>
            </w:r>
          </w:p>
          <w:p w14:paraId="55E230F3" w14:textId="504076FC" w:rsidR="00C3020F" w:rsidRPr="00607AE3" w:rsidRDefault="00FC1980" w:rsidP="00211A5F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607AE3">
              <w:rPr>
                <w:lang w:eastAsia="zh-CN"/>
              </w:rPr>
              <w:tab/>
            </w:r>
            <w:r w:rsidRPr="00607AE3">
              <w:rPr>
                <w:rFonts w:hint="eastAsia"/>
                <w:lang w:eastAsia="zh-CN"/>
              </w:rPr>
              <w:tab/>
            </w:r>
            <w:r w:rsidRPr="00607AE3">
              <w:rPr>
                <w:rStyle w:val="capS5"/>
              </w:rPr>
              <w:t>移动</w:t>
            </w:r>
            <w:r w:rsidRPr="00607AE3">
              <w:rPr>
                <w:rFonts w:ascii="SimSun" w:hAnsi="SimSun" w:cs="SimSun" w:hint="eastAsia"/>
                <w:lang w:eastAsia="zh-CN"/>
              </w:rPr>
              <w:t>（航空移动除外）</w:t>
            </w:r>
            <w:r w:rsidRPr="00607AE3">
              <w:rPr>
                <w:rFonts w:hint="eastAsia"/>
                <w:lang w:eastAsia="zh-CN"/>
              </w:rPr>
              <w:t xml:space="preserve"> </w:t>
            </w:r>
            <w:r w:rsidRPr="00607AE3">
              <w:rPr>
                <w:lang w:eastAsia="zh-CN"/>
              </w:rPr>
              <w:t xml:space="preserve"> </w:t>
            </w:r>
            <w:r w:rsidRPr="00607AE3">
              <w:rPr>
                <w:rStyle w:val="Artref"/>
                <w:lang w:eastAsia="zh-CN"/>
              </w:rPr>
              <w:t>5.446A  5.447F</w:t>
            </w:r>
          </w:p>
          <w:p w14:paraId="617CCBA4" w14:textId="54218AF8" w:rsidR="00C3020F" w:rsidRPr="00607AE3" w:rsidRDefault="00FC1980" w:rsidP="00211A5F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607AE3">
              <w:rPr>
                <w:rFonts w:hint="eastAsia"/>
                <w:b/>
                <w:bCs/>
                <w:lang w:eastAsia="zh-CN"/>
              </w:rPr>
              <w:tab/>
            </w:r>
            <w:r w:rsidRPr="00607AE3">
              <w:rPr>
                <w:b/>
                <w:bCs/>
                <w:lang w:eastAsia="zh-CN"/>
              </w:rPr>
              <w:tab/>
            </w:r>
            <w:r w:rsidRPr="00607AE3">
              <w:rPr>
                <w:rStyle w:val="capS5"/>
              </w:rPr>
              <w:t>无线电定位</w:t>
            </w:r>
          </w:p>
          <w:p w14:paraId="0B9D4BF7" w14:textId="25DD3BBD" w:rsidR="00C3020F" w:rsidRPr="00607AE3" w:rsidRDefault="00FC1980" w:rsidP="00211A5F">
            <w:pPr>
              <w:pStyle w:val="TableTextS5"/>
              <w:tabs>
                <w:tab w:val="clear" w:pos="3119"/>
                <w:tab w:val="left" w:pos="2977"/>
              </w:tabs>
            </w:pPr>
            <w:r w:rsidRPr="00607AE3">
              <w:rPr>
                <w:lang w:eastAsia="zh-CN"/>
              </w:rPr>
              <w:tab/>
            </w:r>
            <w:r w:rsidRPr="00607AE3">
              <w:rPr>
                <w:rFonts w:hint="eastAsia"/>
                <w:lang w:eastAsia="zh-CN"/>
              </w:rPr>
              <w:tab/>
            </w:r>
            <w:r w:rsidRPr="00607AE3">
              <w:rPr>
                <w:rStyle w:val="capS5"/>
              </w:rPr>
              <w:t>空间研究</w:t>
            </w:r>
            <w:r w:rsidRPr="00607AE3">
              <w:t xml:space="preserve">  </w:t>
            </w:r>
            <w:r w:rsidRPr="00607AE3">
              <w:rPr>
                <w:rStyle w:val="Artref"/>
              </w:rPr>
              <w:t>5.447D</w:t>
            </w:r>
          </w:p>
          <w:p w14:paraId="2C780019" w14:textId="33498DDD" w:rsidR="00C3020F" w:rsidRPr="00607AE3" w:rsidRDefault="00FC1980" w:rsidP="00211A5F">
            <w:pPr>
              <w:pStyle w:val="TableTextS5"/>
              <w:tabs>
                <w:tab w:val="clear" w:pos="3119"/>
                <w:tab w:val="left" w:pos="2977"/>
              </w:tabs>
              <w:rPr>
                <w:rStyle w:val="Artref"/>
              </w:rPr>
            </w:pPr>
            <w:r w:rsidRPr="00607AE3">
              <w:tab/>
            </w:r>
            <w:r w:rsidRPr="00607AE3">
              <w:rPr>
                <w:rFonts w:hint="eastAsia"/>
              </w:rPr>
              <w:tab/>
            </w:r>
            <w:proofErr w:type="gramStart"/>
            <w:r w:rsidRPr="00607AE3">
              <w:rPr>
                <w:rStyle w:val="Artref"/>
              </w:rPr>
              <w:t>5.447E  5.448</w:t>
            </w:r>
            <w:proofErr w:type="gramEnd"/>
            <w:r w:rsidRPr="00607AE3">
              <w:rPr>
                <w:rStyle w:val="Artref"/>
              </w:rPr>
              <w:t xml:space="preserve">  5.448A</w:t>
            </w:r>
          </w:p>
        </w:tc>
      </w:tr>
      <w:tr w:rsidR="00C3020F" w:rsidRPr="00607AE3" w14:paraId="505CA458" w14:textId="77777777" w:rsidTr="00211A5F">
        <w:trPr>
          <w:cantSplit/>
          <w:jc w:val="center"/>
        </w:trPr>
        <w:tc>
          <w:tcPr>
            <w:tcW w:w="9356" w:type="dxa"/>
            <w:gridSpan w:val="3"/>
          </w:tcPr>
          <w:p w14:paraId="67A3970D" w14:textId="77777777" w:rsidR="00C3020F" w:rsidRPr="00607AE3" w:rsidRDefault="00FC1980" w:rsidP="00211A5F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607AE3">
              <w:rPr>
                <w:rStyle w:val="Tablefreq"/>
                <w:lang w:eastAsia="zh-CN"/>
              </w:rPr>
              <w:t>5 255- 5 350</w:t>
            </w:r>
            <w:r w:rsidRPr="00607AE3">
              <w:rPr>
                <w:lang w:eastAsia="zh-CN"/>
              </w:rPr>
              <w:tab/>
            </w:r>
            <w:r w:rsidRPr="00607AE3">
              <w:rPr>
                <w:rStyle w:val="capS5"/>
              </w:rPr>
              <w:t>卫星地球探测</w:t>
            </w:r>
            <w:r w:rsidRPr="00607AE3">
              <w:rPr>
                <w:rFonts w:ascii="SimSun" w:hAnsi="SimSun" w:cs="SimSun" w:hint="eastAsia"/>
                <w:lang w:eastAsia="zh-CN"/>
              </w:rPr>
              <w:t>（有源）</w:t>
            </w:r>
          </w:p>
          <w:p w14:paraId="09E6CD67" w14:textId="27D426B6" w:rsidR="00C3020F" w:rsidRPr="00607AE3" w:rsidRDefault="00FC1980" w:rsidP="00211A5F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607AE3">
              <w:rPr>
                <w:lang w:eastAsia="zh-CN"/>
              </w:rPr>
              <w:tab/>
            </w:r>
            <w:r w:rsidRPr="00607AE3">
              <w:rPr>
                <w:rFonts w:hint="eastAsia"/>
                <w:lang w:eastAsia="zh-CN"/>
              </w:rPr>
              <w:tab/>
            </w:r>
            <w:r w:rsidRPr="00607AE3">
              <w:rPr>
                <w:rStyle w:val="capS5"/>
              </w:rPr>
              <w:t>移动</w:t>
            </w:r>
            <w:r w:rsidRPr="00607AE3">
              <w:rPr>
                <w:rFonts w:ascii="SimSun" w:hAnsi="SimSun" w:cs="SimSun" w:hint="eastAsia"/>
                <w:lang w:eastAsia="zh-CN"/>
              </w:rPr>
              <w:t>（航空移动除外）</w:t>
            </w:r>
            <w:r w:rsidRPr="00607AE3">
              <w:rPr>
                <w:rFonts w:hint="eastAsia"/>
                <w:lang w:eastAsia="zh-CN"/>
              </w:rPr>
              <w:t xml:space="preserve"> </w:t>
            </w:r>
            <w:r w:rsidRPr="00607AE3">
              <w:rPr>
                <w:lang w:eastAsia="zh-CN"/>
              </w:rPr>
              <w:t xml:space="preserve"> </w:t>
            </w:r>
            <w:r w:rsidRPr="00607AE3">
              <w:rPr>
                <w:rStyle w:val="Artref"/>
                <w:lang w:eastAsia="zh-CN"/>
              </w:rPr>
              <w:t>5.446A  5.447F</w:t>
            </w:r>
          </w:p>
          <w:p w14:paraId="7662AFAC" w14:textId="10DDDC47" w:rsidR="00C3020F" w:rsidRPr="00607AE3" w:rsidRDefault="00FC1980" w:rsidP="00211A5F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607AE3">
              <w:rPr>
                <w:rFonts w:hint="eastAsia"/>
                <w:b/>
                <w:bCs/>
                <w:lang w:eastAsia="zh-CN"/>
              </w:rPr>
              <w:tab/>
            </w:r>
            <w:r w:rsidRPr="00607AE3">
              <w:rPr>
                <w:b/>
                <w:bCs/>
                <w:lang w:eastAsia="zh-CN"/>
              </w:rPr>
              <w:tab/>
            </w:r>
            <w:r w:rsidRPr="00607AE3">
              <w:rPr>
                <w:rStyle w:val="capS5"/>
              </w:rPr>
              <w:t>无线电定位</w:t>
            </w:r>
          </w:p>
          <w:p w14:paraId="42FA4FB9" w14:textId="2A584033" w:rsidR="00C3020F" w:rsidRPr="00607AE3" w:rsidRDefault="00FC1980" w:rsidP="00211A5F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607AE3">
              <w:rPr>
                <w:lang w:eastAsia="zh-CN"/>
              </w:rPr>
              <w:tab/>
            </w:r>
            <w:r w:rsidRPr="00607AE3">
              <w:rPr>
                <w:rFonts w:hint="eastAsia"/>
                <w:lang w:eastAsia="zh-CN"/>
              </w:rPr>
              <w:tab/>
            </w:r>
            <w:r w:rsidRPr="00607AE3">
              <w:rPr>
                <w:rStyle w:val="capS5"/>
              </w:rPr>
              <w:t>空间研究</w:t>
            </w:r>
            <w:r w:rsidRPr="00607AE3">
              <w:rPr>
                <w:rFonts w:ascii="SimSun" w:hAnsi="SimSun" w:cs="SimSun" w:hint="eastAsia"/>
                <w:lang w:eastAsia="zh-CN"/>
              </w:rPr>
              <w:t>（有源）</w:t>
            </w:r>
          </w:p>
          <w:p w14:paraId="17D137F6" w14:textId="16A3A50B" w:rsidR="00C3020F" w:rsidRPr="00607AE3" w:rsidRDefault="00FC1980" w:rsidP="00211A5F">
            <w:pPr>
              <w:pStyle w:val="TableTextS5"/>
              <w:tabs>
                <w:tab w:val="clear" w:pos="3119"/>
                <w:tab w:val="left" w:pos="2977"/>
              </w:tabs>
              <w:rPr>
                <w:rStyle w:val="Artref"/>
              </w:rPr>
            </w:pPr>
            <w:r w:rsidRPr="00607AE3">
              <w:rPr>
                <w:lang w:eastAsia="zh-CN"/>
              </w:rPr>
              <w:tab/>
            </w:r>
            <w:r w:rsidRPr="00607AE3">
              <w:rPr>
                <w:rFonts w:hint="eastAsia"/>
                <w:lang w:eastAsia="zh-CN"/>
              </w:rPr>
              <w:tab/>
            </w:r>
            <w:proofErr w:type="gramStart"/>
            <w:r w:rsidRPr="00607AE3">
              <w:rPr>
                <w:rStyle w:val="Artref"/>
              </w:rPr>
              <w:t>5.447E  5.448</w:t>
            </w:r>
            <w:proofErr w:type="gramEnd"/>
            <w:r w:rsidRPr="00607AE3">
              <w:rPr>
                <w:rStyle w:val="Artref"/>
              </w:rPr>
              <w:t xml:space="preserve">  5.448A</w:t>
            </w:r>
          </w:p>
        </w:tc>
      </w:tr>
    </w:tbl>
    <w:p w14:paraId="2BD613B7" w14:textId="6789FFA0" w:rsidR="00593908" w:rsidRDefault="00FC1980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1E1265" w:rsidRPr="003248D0">
        <w:rPr>
          <w:bCs/>
          <w:lang w:eastAsia="zh-CN"/>
        </w:rPr>
        <w:t>ITU-R</w:t>
      </w:r>
      <w:r w:rsidR="001E1265" w:rsidRPr="001E1265">
        <w:rPr>
          <w:rFonts w:hint="eastAsia"/>
          <w:bCs/>
          <w:lang w:eastAsia="zh-CN"/>
        </w:rPr>
        <w:t>共</w:t>
      </w:r>
      <w:r w:rsidR="001E1265">
        <w:rPr>
          <w:rFonts w:hint="eastAsia"/>
          <w:bCs/>
          <w:lang w:eastAsia="zh-CN"/>
        </w:rPr>
        <w:t>用</w:t>
      </w:r>
      <w:r w:rsidR="001E1265" w:rsidRPr="001E1265">
        <w:rPr>
          <w:rFonts w:hint="eastAsia"/>
          <w:bCs/>
          <w:lang w:eastAsia="zh-CN"/>
        </w:rPr>
        <w:t>和兼容性研究未能证实现有</w:t>
      </w:r>
      <w:r w:rsidR="001E1265">
        <w:rPr>
          <w:rFonts w:hint="eastAsia"/>
          <w:bCs/>
          <w:lang w:eastAsia="zh-CN"/>
        </w:rPr>
        <w:t>业</w:t>
      </w:r>
      <w:r w:rsidR="001E1265" w:rsidRPr="001E1265">
        <w:rPr>
          <w:rFonts w:hint="eastAsia"/>
          <w:bCs/>
          <w:lang w:eastAsia="zh-CN"/>
        </w:rPr>
        <w:t>务将得到充分保护。</w:t>
      </w:r>
    </w:p>
    <w:p w14:paraId="4EBF291F" w14:textId="77777777" w:rsidR="00593908" w:rsidRDefault="00FC1980">
      <w:pPr>
        <w:pStyle w:val="Proposal"/>
      </w:pPr>
      <w:r>
        <w:rPr>
          <w:u w:val="single"/>
        </w:rPr>
        <w:t>NOC</w:t>
      </w:r>
      <w:r>
        <w:tab/>
        <w:t>ACP/24A16/2</w:t>
      </w:r>
      <w:r>
        <w:rPr>
          <w:vanish/>
          <w:color w:val="7F7F7F" w:themeColor="text1" w:themeTint="80"/>
          <w:vertAlign w:val="superscript"/>
        </w:rPr>
        <w:t>#49957</w:t>
      </w:r>
    </w:p>
    <w:p w14:paraId="16997BB5" w14:textId="77777777" w:rsidR="00C3020F" w:rsidRPr="00607AE3" w:rsidRDefault="00FC1980" w:rsidP="00C3020F">
      <w:pPr>
        <w:pStyle w:val="Tabletitle"/>
      </w:pPr>
      <w:r w:rsidRPr="00607AE3">
        <w:t>5 250-5 570 MHz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20"/>
      </w:tblGrid>
      <w:tr w:rsidR="00C3020F" w:rsidRPr="00607AE3" w14:paraId="3535A2D9" w14:textId="77777777" w:rsidTr="00211A5F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8262" w14:textId="77777777" w:rsidR="00C3020F" w:rsidRPr="00607AE3" w:rsidRDefault="00FC1980" w:rsidP="00211A5F">
            <w:pPr>
              <w:pStyle w:val="Tablehead"/>
            </w:pPr>
            <w:proofErr w:type="spellStart"/>
            <w:r w:rsidRPr="00607AE3">
              <w:rPr>
                <w:rFonts w:hint="eastAsia"/>
              </w:rPr>
              <w:t>划分给以下业务</w:t>
            </w:r>
            <w:proofErr w:type="spellEnd"/>
          </w:p>
        </w:tc>
      </w:tr>
      <w:tr w:rsidR="00C3020F" w:rsidRPr="00607AE3" w14:paraId="2E2D5F84" w14:textId="77777777" w:rsidTr="00211A5F">
        <w:trPr>
          <w:cantSplit/>
          <w:jc w:val="center"/>
        </w:trPr>
        <w:tc>
          <w:tcPr>
            <w:tcW w:w="3118" w:type="dxa"/>
            <w:tcBorders>
              <w:right w:val="single" w:sz="4" w:space="0" w:color="auto"/>
            </w:tcBorders>
          </w:tcPr>
          <w:p w14:paraId="65B52FFA" w14:textId="77777777" w:rsidR="00C3020F" w:rsidRPr="00607AE3" w:rsidRDefault="00FC1980" w:rsidP="00211A5F">
            <w:pPr>
              <w:pStyle w:val="Tablehead"/>
            </w:pPr>
            <w:r w:rsidRPr="00607AE3">
              <w:t>1</w:t>
            </w:r>
            <w:r w:rsidRPr="00607AE3">
              <w:rPr>
                <w:rFonts w:ascii="SimSun" w:hAnsi="SimSun" w:cs="SimSun" w:hint="eastAsia"/>
              </w:rPr>
              <w:t>区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72FE7F28" w14:textId="77777777" w:rsidR="00C3020F" w:rsidRPr="00607AE3" w:rsidRDefault="00FC1980" w:rsidP="00211A5F">
            <w:pPr>
              <w:pStyle w:val="Tablehead"/>
            </w:pPr>
            <w:r w:rsidRPr="00607AE3">
              <w:t>2</w:t>
            </w:r>
            <w:r w:rsidRPr="00607AE3">
              <w:rPr>
                <w:rFonts w:ascii="SimSun" w:hAnsi="SimSun" w:cs="SimSun" w:hint="eastAsia"/>
              </w:rPr>
              <w:t>区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14:paraId="28610C9B" w14:textId="77777777" w:rsidR="00C3020F" w:rsidRPr="00607AE3" w:rsidRDefault="00FC1980" w:rsidP="00211A5F">
            <w:pPr>
              <w:pStyle w:val="Tablehead"/>
            </w:pPr>
            <w:r w:rsidRPr="00607AE3">
              <w:t>3</w:t>
            </w:r>
            <w:r w:rsidRPr="00607AE3">
              <w:rPr>
                <w:rFonts w:hint="eastAsia"/>
              </w:rPr>
              <w:t>区</w:t>
            </w:r>
          </w:p>
        </w:tc>
      </w:tr>
      <w:tr w:rsidR="00C3020F" w:rsidRPr="00607AE3" w14:paraId="12F46AB3" w14:textId="77777777" w:rsidTr="00211A5F">
        <w:trPr>
          <w:cantSplit/>
          <w:jc w:val="center"/>
        </w:trPr>
        <w:tc>
          <w:tcPr>
            <w:tcW w:w="9356" w:type="dxa"/>
            <w:gridSpan w:val="3"/>
          </w:tcPr>
          <w:p w14:paraId="1DB61030" w14:textId="77777777" w:rsidR="00C3020F" w:rsidRPr="00607AE3" w:rsidRDefault="00FC1980" w:rsidP="00211A5F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607AE3">
              <w:rPr>
                <w:rStyle w:val="Tablefreq"/>
                <w:lang w:eastAsia="zh-CN"/>
              </w:rPr>
              <w:t>5 350-5 460</w:t>
            </w:r>
            <w:r w:rsidRPr="00607AE3">
              <w:rPr>
                <w:lang w:eastAsia="zh-CN"/>
              </w:rPr>
              <w:tab/>
            </w:r>
            <w:r w:rsidRPr="00607AE3">
              <w:rPr>
                <w:rStyle w:val="capS5"/>
              </w:rPr>
              <w:t>卫星地球探测</w:t>
            </w:r>
            <w:r w:rsidRPr="00607AE3">
              <w:rPr>
                <w:rFonts w:ascii="SimSun" w:hAnsi="SimSun" w:cs="SimSun" w:hint="eastAsia"/>
                <w:lang w:eastAsia="zh-CN"/>
              </w:rPr>
              <w:t>（有源</w:t>
            </w:r>
            <w:proofErr w:type="gramStart"/>
            <w:r w:rsidRPr="00607AE3">
              <w:rPr>
                <w:rFonts w:ascii="SimSun" w:hAnsi="SimSun" w:cs="SimSun" w:hint="eastAsia"/>
                <w:lang w:eastAsia="zh-CN"/>
              </w:rPr>
              <w:t>）</w:t>
            </w:r>
            <w:r w:rsidRPr="00607AE3">
              <w:rPr>
                <w:rFonts w:hint="eastAsia"/>
                <w:lang w:eastAsia="zh-CN"/>
              </w:rPr>
              <w:t xml:space="preserve"> </w:t>
            </w:r>
            <w:r w:rsidRPr="00607AE3">
              <w:rPr>
                <w:lang w:eastAsia="zh-CN"/>
              </w:rPr>
              <w:t xml:space="preserve"> </w:t>
            </w:r>
            <w:r w:rsidRPr="00607AE3">
              <w:rPr>
                <w:rStyle w:val="Artref"/>
                <w:lang w:eastAsia="zh-CN"/>
              </w:rPr>
              <w:t>5.448B</w:t>
            </w:r>
            <w:proofErr w:type="gramEnd"/>
          </w:p>
          <w:p w14:paraId="6C97D4FB" w14:textId="1EFF5989" w:rsidR="00C3020F" w:rsidRPr="00607AE3" w:rsidRDefault="00FC1980" w:rsidP="00211A5F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607AE3">
              <w:rPr>
                <w:lang w:eastAsia="zh-CN"/>
              </w:rPr>
              <w:tab/>
            </w:r>
            <w:r w:rsidRPr="00607AE3">
              <w:rPr>
                <w:rFonts w:hint="eastAsia"/>
                <w:lang w:eastAsia="zh-CN"/>
              </w:rPr>
              <w:tab/>
            </w:r>
            <w:r w:rsidRPr="00607AE3">
              <w:rPr>
                <w:rStyle w:val="capS5"/>
              </w:rPr>
              <w:t>无线电定位</w:t>
            </w:r>
            <w:r w:rsidRPr="00607AE3">
              <w:rPr>
                <w:lang w:eastAsia="zh-CN"/>
              </w:rPr>
              <w:t xml:space="preserve">  </w:t>
            </w:r>
            <w:r w:rsidRPr="00607AE3">
              <w:rPr>
                <w:rStyle w:val="Artref"/>
                <w:lang w:eastAsia="zh-CN"/>
              </w:rPr>
              <w:t>5.448D</w:t>
            </w:r>
          </w:p>
          <w:p w14:paraId="17D28F55" w14:textId="451A9BA2" w:rsidR="00C3020F" w:rsidRPr="00607AE3" w:rsidRDefault="00FC1980" w:rsidP="00211A5F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607AE3">
              <w:rPr>
                <w:lang w:eastAsia="zh-CN"/>
              </w:rPr>
              <w:tab/>
            </w:r>
            <w:r w:rsidRPr="00607AE3">
              <w:rPr>
                <w:rFonts w:hint="eastAsia"/>
                <w:lang w:eastAsia="zh-CN"/>
              </w:rPr>
              <w:tab/>
            </w:r>
            <w:r w:rsidRPr="00607AE3">
              <w:rPr>
                <w:rStyle w:val="capS5"/>
              </w:rPr>
              <w:t>航空无线电导航</w:t>
            </w:r>
            <w:r w:rsidRPr="00607AE3">
              <w:rPr>
                <w:lang w:eastAsia="zh-CN"/>
              </w:rPr>
              <w:t xml:space="preserve">  </w:t>
            </w:r>
            <w:r w:rsidRPr="00607AE3">
              <w:rPr>
                <w:rStyle w:val="Artref"/>
                <w:lang w:eastAsia="zh-CN"/>
              </w:rPr>
              <w:t>5.449</w:t>
            </w:r>
          </w:p>
          <w:p w14:paraId="03D163F5" w14:textId="28D17EE7" w:rsidR="00C3020F" w:rsidRPr="00607AE3" w:rsidRDefault="00FC1980" w:rsidP="00211A5F">
            <w:pPr>
              <w:pStyle w:val="TableTextS5"/>
              <w:tabs>
                <w:tab w:val="clear" w:pos="3119"/>
                <w:tab w:val="left" w:pos="2977"/>
              </w:tabs>
            </w:pPr>
            <w:r w:rsidRPr="00607AE3">
              <w:rPr>
                <w:lang w:eastAsia="zh-CN"/>
              </w:rPr>
              <w:tab/>
            </w:r>
            <w:r w:rsidRPr="00607AE3">
              <w:rPr>
                <w:rFonts w:hint="eastAsia"/>
                <w:lang w:eastAsia="zh-CN"/>
              </w:rPr>
              <w:tab/>
            </w:r>
            <w:r w:rsidRPr="00607AE3">
              <w:rPr>
                <w:rStyle w:val="capS5"/>
              </w:rPr>
              <w:t>空间研究</w:t>
            </w:r>
            <w:r w:rsidRPr="00607AE3">
              <w:rPr>
                <w:rFonts w:ascii="SimSun" w:hAnsi="SimSun" w:cs="SimSun" w:hint="eastAsia"/>
              </w:rPr>
              <w:t>（</w:t>
            </w:r>
            <w:proofErr w:type="spellStart"/>
            <w:r w:rsidRPr="00607AE3">
              <w:rPr>
                <w:rFonts w:ascii="SimSun" w:hAnsi="SimSun" w:cs="SimSun" w:hint="eastAsia"/>
              </w:rPr>
              <w:t>有源</w:t>
            </w:r>
            <w:proofErr w:type="spellEnd"/>
            <w:r w:rsidRPr="00607AE3">
              <w:rPr>
                <w:rFonts w:ascii="SimSun" w:hAnsi="SimSun" w:cs="SimSun" w:hint="eastAsia"/>
              </w:rPr>
              <w:t>）</w:t>
            </w:r>
            <w:r w:rsidRPr="00607AE3">
              <w:rPr>
                <w:rFonts w:hint="eastAsia"/>
              </w:rPr>
              <w:t xml:space="preserve"> </w:t>
            </w:r>
            <w:r w:rsidRPr="00607AE3">
              <w:t xml:space="preserve"> </w:t>
            </w:r>
            <w:r w:rsidRPr="00607AE3">
              <w:rPr>
                <w:rStyle w:val="Artref"/>
              </w:rPr>
              <w:t>5.448C</w:t>
            </w:r>
          </w:p>
        </w:tc>
      </w:tr>
      <w:tr w:rsidR="00C3020F" w:rsidRPr="00607AE3" w14:paraId="60C3D041" w14:textId="77777777" w:rsidTr="00211A5F">
        <w:trPr>
          <w:cantSplit/>
          <w:jc w:val="center"/>
        </w:trPr>
        <w:tc>
          <w:tcPr>
            <w:tcW w:w="9356" w:type="dxa"/>
            <w:gridSpan w:val="3"/>
          </w:tcPr>
          <w:p w14:paraId="45AE0D73" w14:textId="77777777" w:rsidR="00C3020F" w:rsidRPr="00607AE3" w:rsidRDefault="00FC1980" w:rsidP="00211A5F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607AE3">
              <w:rPr>
                <w:rStyle w:val="Tablefreq"/>
                <w:lang w:eastAsia="zh-CN"/>
              </w:rPr>
              <w:t>5 460-5 470</w:t>
            </w:r>
            <w:r w:rsidRPr="00607AE3">
              <w:rPr>
                <w:lang w:eastAsia="zh-CN"/>
              </w:rPr>
              <w:tab/>
            </w:r>
            <w:r w:rsidRPr="00607AE3">
              <w:rPr>
                <w:rStyle w:val="capS5"/>
              </w:rPr>
              <w:t>卫星地球探测</w:t>
            </w:r>
            <w:r w:rsidRPr="00607AE3">
              <w:rPr>
                <w:rFonts w:ascii="SimSun" w:hAnsi="SimSun" w:cs="SimSun" w:hint="eastAsia"/>
                <w:lang w:eastAsia="zh-CN"/>
              </w:rPr>
              <w:t>（有源）</w:t>
            </w:r>
          </w:p>
          <w:p w14:paraId="4146C600" w14:textId="07FE30B9" w:rsidR="00C3020F" w:rsidRPr="00607AE3" w:rsidRDefault="00FC1980" w:rsidP="00211A5F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607AE3">
              <w:rPr>
                <w:lang w:eastAsia="zh-CN"/>
              </w:rPr>
              <w:tab/>
            </w:r>
            <w:r w:rsidRPr="00607AE3">
              <w:rPr>
                <w:rFonts w:hint="eastAsia"/>
                <w:lang w:eastAsia="zh-CN"/>
              </w:rPr>
              <w:tab/>
            </w:r>
            <w:r w:rsidRPr="00607AE3">
              <w:rPr>
                <w:rStyle w:val="capS5"/>
              </w:rPr>
              <w:t>无线电定位</w:t>
            </w:r>
            <w:r w:rsidRPr="00607AE3">
              <w:rPr>
                <w:lang w:eastAsia="zh-CN"/>
              </w:rPr>
              <w:t xml:space="preserve">  </w:t>
            </w:r>
            <w:r w:rsidRPr="00607AE3">
              <w:rPr>
                <w:rStyle w:val="Artref"/>
                <w:lang w:eastAsia="zh-CN"/>
              </w:rPr>
              <w:t>5.448D</w:t>
            </w:r>
          </w:p>
          <w:p w14:paraId="5326C3F1" w14:textId="3D9FE3A7" w:rsidR="00C3020F" w:rsidRPr="00607AE3" w:rsidRDefault="00FC1980" w:rsidP="00211A5F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607AE3">
              <w:rPr>
                <w:rFonts w:hint="eastAsia"/>
                <w:b/>
                <w:bCs/>
                <w:lang w:eastAsia="zh-CN"/>
              </w:rPr>
              <w:tab/>
            </w:r>
            <w:r w:rsidRPr="00607AE3">
              <w:rPr>
                <w:b/>
                <w:bCs/>
                <w:lang w:eastAsia="zh-CN"/>
              </w:rPr>
              <w:tab/>
            </w:r>
            <w:r w:rsidRPr="00607AE3">
              <w:rPr>
                <w:rStyle w:val="capS5"/>
              </w:rPr>
              <w:t>无线电导航</w:t>
            </w:r>
            <w:r w:rsidRPr="00607AE3">
              <w:rPr>
                <w:lang w:eastAsia="zh-CN"/>
              </w:rPr>
              <w:t xml:space="preserve">  </w:t>
            </w:r>
            <w:r w:rsidRPr="00607AE3">
              <w:rPr>
                <w:rStyle w:val="Artref"/>
                <w:lang w:eastAsia="zh-CN"/>
              </w:rPr>
              <w:t>5.449</w:t>
            </w:r>
          </w:p>
          <w:p w14:paraId="1137DB81" w14:textId="39ED4B38" w:rsidR="00C3020F" w:rsidRPr="00607AE3" w:rsidRDefault="00FC1980" w:rsidP="00211A5F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607AE3">
              <w:rPr>
                <w:lang w:eastAsia="zh-CN"/>
              </w:rPr>
              <w:tab/>
            </w:r>
            <w:r w:rsidRPr="00607AE3">
              <w:rPr>
                <w:rFonts w:hint="eastAsia"/>
                <w:lang w:eastAsia="zh-CN"/>
              </w:rPr>
              <w:tab/>
            </w:r>
            <w:r w:rsidRPr="00607AE3">
              <w:rPr>
                <w:rStyle w:val="capS5"/>
              </w:rPr>
              <w:t>空间研究</w:t>
            </w:r>
            <w:r w:rsidRPr="00607AE3">
              <w:rPr>
                <w:rFonts w:ascii="SimSun" w:hAnsi="SimSun" w:cs="SimSun" w:hint="eastAsia"/>
                <w:lang w:eastAsia="zh-CN"/>
              </w:rPr>
              <w:t>（有源）</w:t>
            </w:r>
          </w:p>
          <w:p w14:paraId="26ECAD5F" w14:textId="5F6B7D1B" w:rsidR="00C3020F" w:rsidRPr="00607AE3" w:rsidRDefault="00FC1980" w:rsidP="00211A5F">
            <w:pPr>
              <w:pStyle w:val="TableTextS5"/>
              <w:tabs>
                <w:tab w:val="clear" w:pos="3119"/>
                <w:tab w:val="left" w:pos="2977"/>
              </w:tabs>
              <w:rPr>
                <w:rStyle w:val="Artref"/>
              </w:rPr>
            </w:pPr>
            <w:r w:rsidRPr="00607AE3">
              <w:rPr>
                <w:lang w:eastAsia="zh-CN"/>
              </w:rPr>
              <w:tab/>
            </w:r>
            <w:r w:rsidRPr="00607AE3">
              <w:rPr>
                <w:rFonts w:hint="eastAsia"/>
                <w:lang w:eastAsia="zh-CN"/>
              </w:rPr>
              <w:tab/>
            </w:r>
            <w:r w:rsidRPr="00607AE3">
              <w:rPr>
                <w:rStyle w:val="Artref"/>
              </w:rPr>
              <w:t>5.448B</w:t>
            </w:r>
          </w:p>
        </w:tc>
      </w:tr>
    </w:tbl>
    <w:p w14:paraId="096143EB" w14:textId="39AB65E0" w:rsidR="00593908" w:rsidRPr="00F27A3D" w:rsidRDefault="00FC1980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1E1265" w:rsidRPr="003248D0">
        <w:rPr>
          <w:bCs/>
          <w:lang w:eastAsia="zh-CN"/>
        </w:rPr>
        <w:t>ITU-R</w:t>
      </w:r>
      <w:r w:rsidR="001E1265" w:rsidRPr="001E1265">
        <w:rPr>
          <w:rFonts w:hint="eastAsia"/>
          <w:bCs/>
          <w:lang w:eastAsia="zh-CN"/>
        </w:rPr>
        <w:t>共</w:t>
      </w:r>
      <w:r w:rsidR="001E1265">
        <w:rPr>
          <w:rFonts w:hint="eastAsia"/>
          <w:bCs/>
          <w:lang w:eastAsia="zh-CN"/>
        </w:rPr>
        <w:t>用</w:t>
      </w:r>
      <w:r w:rsidR="001E1265" w:rsidRPr="001E1265">
        <w:rPr>
          <w:rFonts w:hint="eastAsia"/>
          <w:bCs/>
          <w:lang w:eastAsia="zh-CN"/>
        </w:rPr>
        <w:t>和兼容性研究未能证实现有</w:t>
      </w:r>
      <w:r w:rsidR="001E1265">
        <w:rPr>
          <w:rFonts w:hint="eastAsia"/>
          <w:bCs/>
          <w:lang w:eastAsia="zh-CN"/>
        </w:rPr>
        <w:t>业</w:t>
      </w:r>
      <w:r w:rsidR="001E1265" w:rsidRPr="001E1265">
        <w:rPr>
          <w:rFonts w:hint="eastAsia"/>
          <w:bCs/>
          <w:lang w:eastAsia="zh-CN"/>
        </w:rPr>
        <w:t>务将得到充分保护。</w:t>
      </w:r>
    </w:p>
    <w:p w14:paraId="73773435" w14:textId="77777777" w:rsidR="00593908" w:rsidRDefault="00FC1980">
      <w:pPr>
        <w:pStyle w:val="Proposal"/>
      </w:pPr>
      <w:r>
        <w:lastRenderedPageBreak/>
        <w:t>MOD</w:t>
      </w:r>
      <w:r>
        <w:tab/>
        <w:t>ACP/24A16/3</w:t>
      </w:r>
      <w:r>
        <w:rPr>
          <w:vanish/>
          <w:color w:val="7F7F7F" w:themeColor="text1" w:themeTint="80"/>
          <w:vertAlign w:val="superscript"/>
        </w:rPr>
        <w:t>#49959</w:t>
      </w:r>
    </w:p>
    <w:p w14:paraId="3F1ACB0B" w14:textId="77777777" w:rsidR="00C3020F" w:rsidRPr="00607AE3" w:rsidRDefault="00FC1980" w:rsidP="00C3020F">
      <w:pPr>
        <w:pStyle w:val="Tabletitle"/>
      </w:pPr>
      <w:r w:rsidRPr="00607AE3">
        <w:t>5 570-6 700 MHz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C3020F" w:rsidRPr="00607AE3" w14:paraId="5C8D07EF" w14:textId="77777777" w:rsidTr="00211A5F">
        <w:trPr>
          <w:cantSplit/>
          <w:jc w:val="center"/>
        </w:trPr>
        <w:tc>
          <w:tcPr>
            <w:tcW w:w="9354" w:type="dxa"/>
            <w:gridSpan w:val="3"/>
          </w:tcPr>
          <w:p w14:paraId="01EC2D28" w14:textId="77777777" w:rsidR="00C3020F" w:rsidRPr="00607AE3" w:rsidRDefault="00FC1980" w:rsidP="00211A5F">
            <w:pPr>
              <w:pStyle w:val="Tablehead"/>
            </w:pPr>
            <w:proofErr w:type="spellStart"/>
            <w:r w:rsidRPr="00607AE3">
              <w:rPr>
                <w:rFonts w:ascii="SimSun" w:hAnsi="SimSun" w:cs="SimSun" w:hint="eastAsia"/>
              </w:rPr>
              <w:t>划分给以下业务</w:t>
            </w:r>
            <w:proofErr w:type="spellEnd"/>
          </w:p>
        </w:tc>
      </w:tr>
      <w:tr w:rsidR="00C3020F" w:rsidRPr="00607AE3" w14:paraId="2ED697A3" w14:textId="77777777" w:rsidTr="00211A5F">
        <w:trPr>
          <w:cantSplit/>
          <w:jc w:val="center"/>
        </w:trPr>
        <w:tc>
          <w:tcPr>
            <w:tcW w:w="3118" w:type="dxa"/>
          </w:tcPr>
          <w:p w14:paraId="297642B4" w14:textId="77777777" w:rsidR="00C3020F" w:rsidRPr="00607AE3" w:rsidRDefault="00FC1980" w:rsidP="00211A5F">
            <w:pPr>
              <w:pStyle w:val="Tablehead"/>
            </w:pPr>
            <w:r w:rsidRPr="00607AE3">
              <w:t>1</w:t>
            </w:r>
            <w:r w:rsidRPr="00607AE3">
              <w:rPr>
                <w:rFonts w:ascii="SimSun" w:hAnsi="SimSun" w:cs="SimSun" w:hint="eastAsia"/>
              </w:rPr>
              <w:t>区</w:t>
            </w:r>
          </w:p>
        </w:tc>
        <w:tc>
          <w:tcPr>
            <w:tcW w:w="3118" w:type="dxa"/>
          </w:tcPr>
          <w:p w14:paraId="38E9CCEE" w14:textId="77777777" w:rsidR="00C3020F" w:rsidRPr="00607AE3" w:rsidRDefault="00FC1980" w:rsidP="00211A5F">
            <w:pPr>
              <w:pStyle w:val="Tablehead"/>
            </w:pPr>
            <w:r w:rsidRPr="00607AE3">
              <w:t>2</w:t>
            </w:r>
            <w:r w:rsidRPr="00607AE3">
              <w:rPr>
                <w:rFonts w:ascii="SimSun" w:hAnsi="SimSun" w:cs="SimSun" w:hint="eastAsia"/>
              </w:rPr>
              <w:t>区</w:t>
            </w:r>
          </w:p>
        </w:tc>
        <w:tc>
          <w:tcPr>
            <w:tcW w:w="3118" w:type="dxa"/>
          </w:tcPr>
          <w:p w14:paraId="7C67A29F" w14:textId="77777777" w:rsidR="00C3020F" w:rsidRPr="00607AE3" w:rsidRDefault="00FC1980" w:rsidP="00211A5F">
            <w:pPr>
              <w:pStyle w:val="Tablehead"/>
            </w:pPr>
            <w:r w:rsidRPr="00607AE3">
              <w:t>3</w:t>
            </w:r>
            <w:r w:rsidRPr="00607AE3">
              <w:rPr>
                <w:rFonts w:ascii="SimSun" w:hAnsi="SimSun" w:cs="SimSun" w:hint="eastAsia"/>
              </w:rPr>
              <w:t>区</w:t>
            </w:r>
          </w:p>
        </w:tc>
      </w:tr>
      <w:tr w:rsidR="00C3020F" w:rsidRPr="00607AE3" w14:paraId="27111AB2" w14:textId="77777777" w:rsidTr="00211A5F">
        <w:trPr>
          <w:cantSplit/>
          <w:jc w:val="center"/>
        </w:trPr>
        <w:tc>
          <w:tcPr>
            <w:tcW w:w="3118" w:type="dxa"/>
            <w:tcBorders>
              <w:bottom w:val="nil"/>
            </w:tcBorders>
          </w:tcPr>
          <w:p w14:paraId="79841503" w14:textId="77777777" w:rsidR="00C3020F" w:rsidRPr="00607AE3" w:rsidRDefault="00FC1980" w:rsidP="00211A5F">
            <w:pPr>
              <w:pStyle w:val="TableTextS5"/>
              <w:spacing w:before="20" w:after="20"/>
              <w:rPr>
                <w:rStyle w:val="Tablefreq"/>
                <w:lang w:eastAsia="zh-CN"/>
              </w:rPr>
            </w:pPr>
            <w:r w:rsidRPr="00607AE3">
              <w:rPr>
                <w:rStyle w:val="Tablefreq"/>
                <w:lang w:eastAsia="zh-CN"/>
              </w:rPr>
              <w:t>5 725-5 830</w:t>
            </w:r>
          </w:p>
          <w:p w14:paraId="5B271B42" w14:textId="0B841552" w:rsidR="00C3020F" w:rsidRPr="00607AE3" w:rsidRDefault="00FC1980" w:rsidP="00211A5F">
            <w:pPr>
              <w:pStyle w:val="TableTextS5"/>
              <w:spacing w:before="20" w:after="20"/>
              <w:rPr>
                <w:lang w:eastAsia="zh-CN"/>
              </w:rPr>
            </w:pPr>
            <w:r w:rsidRPr="00607AE3">
              <w:rPr>
                <w:rStyle w:val="capS5"/>
              </w:rPr>
              <w:t>卫星固定</w:t>
            </w:r>
            <w:r w:rsidR="00F27A3D">
              <w:br/>
            </w:r>
            <w:r w:rsidRPr="00607AE3">
              <w:rPr>
                <w:rFonts w:ascii="SimSun" w:hAnsi="SimSun" w:cs="SimSun" w:hint="eastAsia"/>
                <w:lang w:eastAsia="zh-CN"/>
              </w:rPr>
              <w:t>（地对空）</w:t>
            </w:r>
          </w:p>
          <w:p w14:paraId="6C085297" w14:textId="77777777" w:rsidR="00C3020F" w:rsidRPr="00607AE3" w:rsidRDefault="00FC1980" w:rsidP="00211A5F">
            <w:pPr>
              <w:pStyle w:val="TableTextS5"/>
              <w:spacing w:before="20" w:after="20"/>
              <w:rPr>
                <w:rStyle w:val="capS5"/>
              </w:rPr>
            </w:pPr>
            <w:r w:rsidRPr="00607AE3">
              <w:rPr>
                <w:rStyle w:val="capS5"/>
              </w:rPr>
              <w:t>无线电定位</w:t>
            </w:r>
          </w:p>
          <w:p w14:paraId="16555BED" w14:textId="77777777" w:rsidR="00C3020F" w:rsidRPr="00607AE3" w:rsidRDefault="00FC1980" w:rsidP="00211A5F">
            <w:pPr>
              <w:pStyle w:val="TableTextS5"/>
              <w:rPr>
                <w:lang w:eastAsia="zh-CN"/>
              </w:rPr>
            </w:pPr>
            <w:r w:rsidRPr="00607AE3">
              <w:rPr>
                <w:rFonts w:ascii="SimSun" w:hAnsi="SimSun" w:cs="SimSun" w:hint="eastAsia"/>
                <w:lang w:eastAsia="zh-CN"/>
              </w:rPr>
              <w:t>业余</w:t>
            </w:r>
          </w:p>
        </w:tc>
        <w:tc>
          <w:tcPr>
            <w:tcW w:w="3118" w:type="dxa"/>
            <w:tcBorders>
              <w:bottom w:val="nil"/>
            </w:tcBorders>
          </w:tcPr>
          <w:p w14:paraId="63B44A51" w14:textId="77777777" w:rsidR="00C3020F" w:rsidRPr="00607AE3" w:rsidRDefault="00FC1980" w:rsidP="00211A5F">
            <w:pPr>
              <w:pStyle w:val="TableTextS5"/>
              <w:spacing w:before="20" w:after="20"/>
              <w:rPr>
                <w:rStyle w:val="Tablefreq"/>
              </w:rPr>
            </w:pPr>
            <w:r w:rsidRPr="00607AE3">
              <w:rPr>
                <w:rStyle w:val="Tablefreq"/>
              </w:rPr>
              <w:t>5 725-5 830</w:t>
            </w:r>
          </w:p>
          <w:p w14:paraId="1694009C" w14:textId="43A51B92" w:rsidR="00C3020F" w:rsidRPr="00607AE3" w:rsidRDefault="00FC1980" w:rsidP="00211A5F">
            <w:pPr>
              <w:pStyle w:val="TableTextS5"/>
              <w:spacing w:before="20" w:after="20"/>
              <w:rPr>
                <w:rStyle w:val="capS5"/>
              </w:rPr>
            </w:pPr>
            <w:r w:rsidRPr="00607AE3">
              <w:rPr>
                <w:rStyle w:val="capS5"/>
              </w:rPr>
              <w:t>无线电定位</w:t>
            </w:r>
          </w:p>
          <w:p w14:paraId="46E82BD3" w14:textId="301F968B" w:rsidR="00C3020F" w:rsidRPr="00607AE3" w:rsidRDefault="00FC1980" w:rsidP="00211A5F">
            <w:pPr>
              <w:pStyle w:val="TableTextS5"/>
              <w:spacing w:before="20" w:after="20"/>
              <w:rPr>
                <w:rStyle w:val="capS5"/>
              </w:rPr>
            </w:pPr>
            <w:proofErr w:type="spellStart"/>
            <w:r w:rsidRPr="00607AE3">
              <w:rPr>
                <w:rFonts w:ascii="SimSun" w:hAnsi="SimSun" w:cs="SimSun" w:hint="eastAsia"/>
              </w:rPr>
              <w:t>业余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53E61E9C" w14:textId="77777777" w:rsidR="00C3020F" w:rsidRPr="00607AE3" w:rsidRDefault="00FC1980" w:rsidP="00211A5F">
            <w:pPr>
              <w:pStyle w:val="TableTextS5"/>
              <w:spacing w:line="220" w:lineRule="exact"/>
              <w:rPr>
                <w:rStyle w:val="Tablefreq"/>
                <w:lang w:val="fr-CH" w:eastAsia="zh-CN"/>
              </w:rPr>
            </w:pPr>
            <w:r w:rsidRPr="00607AE3">
              <w:rPr>
                <w:rStyle w:val="Tablefreq"/>
                <w:lang w:val="fr-CH" w:eastAsia="zh-CN"/>
              </w:rPr>
              <w:t>5 725-5 830</w:t>
            </w:r>
          </w:p>
          <w:p w14:paraId="3E312229" w14:textId="1BCC9337" w:rsidR="00C3020F" w:rsidRPr="00607AE3" w:rsidRDefault="00FC1980" w:rsidP="00211A5F">
            <w:pPr>
              <w:pStyle w:val="TableTextS5"/>
              <w:rPr>
                <w:ins w:id="9" w:author=""/>
                <w:lang w:val="fr-CH" w:eastAsia="zh-CN"/>
              </w:rPr>
            </w:pPr>
            <w:ins w:id="10" w:author="" w:date="2019-02-22T01:12:00Z">
              <w:r w:rsidRPr="00607AE3">
                <w:rPr>
                  <w:rFonts w:ascii="SimHei" w:eastAsia="SimHei" w:hAnsi="SimHei" w:cs="Simplified Arabic" w:hint="eastAsia"/>
                  <w:b/>
                  <w:bCs/>
                  <w:lang w:val="fr-CH" w:eastAsia="zh-CN"/>
                  <w:rPrChange w:id="11" w:author="" w:date="2019-02-22T01:13:00Z">
                    <w:rPr>
                      <w:rFonts w:hint="eastAsia"/>
                      <w:highlight w:val="cyan"/>
                      <w:lang w:val="fr-CH" w:eastAsia="zh-CN"/>
                    </w:rPr>
                  </w:rPrChange>
                </w:rPr>
                <w:t>移动</w:t>
              </w:r>
            </w:ins>
            <w:ins w:id="12" w:author="" w:date="2019-02-22T00:11:00Z">
              <w:r w:rsidRPr="00607AE3">
                <w:rPr>
                  <w:rStyle w:val="capS5"/>
                  <w:rFonts w:asciiTheme="minorEastAsia" w:eastAsiaTheme="minorEastAsia" w:hAnsiTheme="minorEastAsia" w:hint="eastAsia"/>
                  <w:b w:val="0"/>
                  <w:bCs w:val="0"/>
                  <w:rPrChange w:id="13" w:author="" w:date="2019-02-22T01:13:00Z">
                    <w:rPr>
                      <w:rStyle w:val="capS5"/>
                      <w:rFonts w:hint="eastAsia"/>
                      <w:highlight w:val="cyan"/>
                    </w:rPr>
                  </w:rPrChange>
                </w:rPr>
                <w:t>（航空移动除外）</w:t>
              </w:r>
            </w:ins>
          </w:p>
          <w:p w14:paraId="7DF8506A" w14:textId="12386413" w:rsidR="00C3020F" w:rsidRPr="00607AE3" w:rsidRDefault="00FC1980" w:rsidP="00211A5F">
            <w:pPr>
              <w:pStyle w:val="TableTextS5"/>
              <w:spacing w:before="20" w:after="20"/>
              <w:rPr>
                <w:rStyle w:val="capS5"/>
              </w:rPr>
            </w:pPr>
            <w:r w:rsidRPr="00607AE3">
              <w:rPr>
                <w:rStyle w:val="capS5"/>
              </w:rPr>
              <w:t>无线电定位</w:t>
            </w:r>
          </w:p>
          <w:p w14:paraId="3A31E453" w14:textId="1863DE22" w:rsidR="00C3020F" w:rsidRPr="00607AE3" w:rsidRDefault="00FC1980" w:rsidP="00211A5F">
            <w:pPr>
              <w:pStyle w:val="TableTextS5"/>
              <w:rPr>
                <w:lang w:eastAsia="zh-CN"/>
              </w:rPr>
            </w:pPr>
            <w:r w:rsidRPr="00607AE3">
              <w:rPr>
                <w:rFonts w:ascii="SimSun" w:hAnsi="SimSun" w:cs="SimSun" w:hint="eastAsia"/>
                <w:lang w:eastAsia="zh-CN"/>
              </w:rPr>
              <w:t>业余</w:t>
            </w:r>
          </w:p>
        </w:tc>
      </w:tr>
      <w:tr w:rsidR="00C3020F" w:rsidRPr="00607AE3" w14:paraId="5379F8D4" w14:textId="77777777" w:rsidTr="00211A5F">
        <w:trPr>
          <w:cantSplit/>
          <w:jc w:val="center"/>
        </w:trPr>
        <w:tc>
          <w:tcPr>
            <w:tcW w:w="3118" w:type="dxa"/>
            <w:tcBorders>
              <w:top w:val="nil"/>
            </w:tcBorders>
          </w:tcPr>
          <w:p w14:paraId="5639F0A2" w14:textId="77777777" w:rsidR="00C3020F" w:rsidRPr="00607AE3" w:rsidRDefault="00FC1980" w:rsidP="00211A5F">
            <w:pPr>
              <w:pStyle w:val="TableTextS5"/>
              <w:spacing w:before="20" w:after="20"/>
              <w:rPr>
                <w:rStyle w:val="Artref"/>
              </w:rPr>
            </w:pPr>
            <w:proofErr w:type="gramStart"/>
            <w:r w:rsidRPr="00607AE3">
              <w:rPr>
                <w:rStyle w:val="Artref"/>
              </w:rPr>
              <w:t>5.150  5.451</w:t>
            </w:r>
            <w:proofErr w:type="gramEnd"/>
            <w:r w:rsidRPr="00607AE3">
              <w:rPr>
                <w:rStyle w:val="Artref"/>
              </w:rPr>
              <w:t xml:space="preserve">  5.453  5.455</w:t>
            </w:r>
          </w:p>
        </w:tc>
        <w:tc>
          <w:tcPr>
            <w:tcW w:w="3118" w:type="dxa"/>
            <w:tcBorders>
              <w:top w:val="nil"/>
            </w:tcBorders>
          </w:tcPr>
          <w:p w14:paraId="07D16C1E" w14:textId="46DF188E" w:rsidR="00C3020F" w:rsidRPr="00607AE3" w:rsidRDefault="00FC1980" w:rsidP="00211A5F">
            <w:pPr>
              <w:pStyle w:val="TableTextS5"/>
              <w:spacing w:before="20" w:after="20"/>
              <w:rPr>
                <w:rStyle w:val="Artref"/>
              </w:rPr>
            </w:pPr>
            <w:proofErr w:type="gramStart"/>
            <w:r w:rsidRPr="00607AE3">
              <w:rPr>
                <w:rStyle w:val="Artref"/>
              </w:rPr>
              <w:t>5.150  5.453</w:t>
            </w:r>
            <w:proofErr w:type="gramEnd"/>
            <w:r w:rsidRPr="00607AE3">
              <w:rPr>
                <w:rStyle w:val="Artref"/>
              </w:rPr>
              <w:t xml:space="preserve">  5.455</w:t>
            </w:r>
          </w:p>
        </w:tc>
        <w:tc>
          <w:tcPr>
            <w:tcW w:w="3118" w:type="dxa"/>
            <w:tcBorders>
              <w:top w:val="nil"/>
            </w:tcBorders>
          </w:tcPr>
          <w:p w14:paraId="082D78A5" w14:textId="77777777" w:rsidR="00C3020F" w:rsidRPr="00607AE3" w:rsidRDefault="00FC1980" w:rsidP="00211A5F">
            <w:pPr>
              <w:pStyle w:val="TableTextS5"/>
              <w:spacing w:before="20" w:after="20"/>
              <w:rPr>
                <w:rStyle w:val="Artref"/>
              </w:rPr>
            </w:pPr>
            <w:proofErr w:type="gramStart"/>
            <w:r w:rsidRPr="00607AE3">
              <w:rPr>
                <w:rStyle w:val="Artref"/>
                <w:color w:val="000000"/>
              </w:rPr>
              <w:t>5.150</w:t>
            </w:r>
            <w:r w:rsidRPr="00607AE3">
              <w:rPr>
                <w:color w:val="000000"/>
              </w:rPr>
              <w:t xml:space="preserve">  </w:t>
            </w:r>
            <w:r w:rsidRPr="00607AE3">
              <w:rPr>
                <w:rStyle w:val="Artref"/>
                <w:color w:val="000000"/>
              </w:rPr>
              <w:t>5.453</w:t>
            </w:r>
            <w:proofErr w:type="gramEnd"/>
            <w:r w:rsidRPr="00607AE3">
              <w:rPr>
                <w:color w:val="000000"/>
              </w:rPr>
              <w:t xml:space="preserve">  </w:t>
            </w:r>
            <w:r w:rsidRPr="00607AE3">
              <w:rPr>
                <w:rStyle w:val="Artref"/>
                <w:color w:val="000000"/>
              </w:rPr>
              <w:t>5.455</w:t>
            </w:r>
          </w:p>
        </w:tc>
      </w:tr>
      <w:tr w:rsidR="00C3020F" w:rsidRPr="00607AE3" w14:paraId="43887D33" w14:textId="77777777" w:rsidTr="00211A5F">
        <w:trPr>
          <w:cantSplit/>
          <w:jc w:val="center"/>
        </w:trPr>
        <w:tc>
          <w:tcPr>
            <w:tcW w:w="3118" w:type="dxa"/>
            <w:tcBorders>
              <w:bottom w:val="nil"/>
            </w:tcBorders>
          </w:tcPr>
          <w:p w14:paraId="094BC146" w14:textId="77777777" w:rsidR="00C3020F" w:rsidRPr="00607AE3" w:rsidRDefault="00FC1980" w:rsidP="00211A5F">
            <w:pPr>
              <w:pStyle w:val="TableTextS5"/>
              <w:spacing w:before="20" w:after="20"/>
              <w:rPr>
                <w:rStyle w:val="Tablefreq"/>
                <w:lang w:eastAsia="zh-CN"/>
              </w:rPr>
            </w:pPr>
            <w:r w:rsidRPr="00607AE3">
              <w:rPr>
                <w:rStyle w:val="Tablefreq"/>
                <w:lang w:eastAsia="zh-CN"/>
              </w:rPr>
              <w:t>5 830-5 850</w:t>
            </w:r>
          </w:p>
          <w:p w14:paraId="3A424F41" w14:textId="605BFA7B" w:rsidR="00C3020F" w:rsidRPr="00607AE3" w:rsidRDefault="00FC1980" w:rsidP="00211A5F">
            <w:pPr>
              <w:pStyle w:val="TableTextS5"/>
              <w:spacing w:before="20" w:after="20"/>
              <w:rPr>
                <w:lang w:eastAsia="zh-CN"/>
              </w:rPr>
            </w:pPr>
            <w:r w:rsidRPr="00607AE3">
              <w:rPr>
                <w:rStyle w:val="capS5"/>
              </w:rPr>
              <w:t>卫星固定</w:t>
            </w:r>
            <w:r w:rsidR="00F27A3D">
              <w:br/>
            </w:r>
            <w:r w:rsidRPr="00607AE3">
              <w:rPr>
                <w:rFonts w:ascii="SimSun" w:hAnsi="SimSun" w:cs="SimSun" w:hint="eastAsia"/>
                <w:lang w:eastAsia="zh-CN"/>
              </w:rPr>
              <w:t>（地对空）</w:t>
            </w:r>
          </w:p>
          <w:p w14:paraId="7073720F" w14:textId="77777777" w:rsidR="00C3020F" w:rsidRPr="00607AE3" w:rsidRDefault="00FC1980" w:rsidP="00211A5F">
            <w:pPr>
              <w:pStyle w:val="TableTextS5"/>
              <w:spacing w:before="20" w:after="20"/>
              <w:rPr>
                <w:rStyle w:val="capS5"/>
              </w:rPr>
            </w:pPr>
            <w:r w:rsidRPr="00607AE3">
              <w:rPr>
                <w:rStyle w:val="capS5"/>
              </w:rPr>
              <w:t>无线电定位</w:t>
            </w:r>
          </w:p>
          <w:p w14:paraId="17EBA4C9" w14:textId="77777777" w:rsidR="00C3020F" w:rsidRPr="00607AE3" w:rsidRDefault="00FC1980" w:rsidP="00211A5F">
            <w:pPr>
              <w:pStyle w:val="TableTextS5"/>
              <w:rPr>
                <w:lang w:eastAsia="zh-CN"/>
              </w:rPr>
            </w:pPr>
            <w:r w:rsidRPr="00607AE3">
              <w:rPr>
                <w:rFonts w:ascii="SimSun" w:hAnsi="SimSun" w:cs="SimSun" w:hint="eastAsia"/>
                <w:lang w:eastAsia="zh-CN"/>
              </w:rPr>
              <w:t>业余</w:t>
            </w:r>
          </w:p>
          <w:p w14:paraId="461D65E5" w14:textId="77777777" w:rsidR="00C3020F" w:rsidRPr="00607AE3" w:rsidRDefault="00FC1980" w:rsidP="00211A5F">
            <w:pPr>
              <w:pStyle w:val="TableTextS5"/>
              <w:rPr>
                <w:lang w:eastAsia="zh-CN"/>
              </w:rPr>
            </w:pPr>
            <w:r w:rsidRPr="00607AE3">
              <w:rPr>
                <w:rFonts w:ascii="SimSun" w:hAnsi="SimSun" w:cs="SimSun" w:hint="eastAsia"/>
                <w:lang w:eastAsia="zh-CN"/>
              </w:rPr>
              <w:t>卫星业余（空对地）</w:t>
            </w:r>
          </w:p>
        </w:tc>
        <w:tc>
          <w:tcPr>
            <w:tcW w:w="3118" w:type="dxa"/>
            <w:tcBorders>
              <w:bottom w:val="nil"/>
            </w:tcBorders>
          </w:tcPr>
          <w:p w14:paraId="70DAE8D7" w14:textId="77777777" w:rsidR="00C3020F" w:rsidRPr="00607AE3" w:rsidRDefault="00FC1980" w:rsidP="00211A5F">
            <w:pPr>
              <w:pStyle w:val="TableTextS5"/>
              <w:spacing w:before="20" w:after="20"/>
              <w:rPr>
                <w:rStyle w:val="Tablefreq"/>
                <w:lang w:eastAsia="zh-CN"/>
              </w:rPr>
            </w:pPr>
            <w:r w:rsidRPr="00607AE3">
              <w:rPr>
                <w:rStyle w:val="Tablefreq"/>
                <w:lang w:eastAsia="zh-CN"/>
              </w:rPr>
              <w:t>5 830-5 850</w:t>
            </w:r>
          </w:p>
          <w:p w14:paraId="19237A77" w14:textId="77BDD30E" w:rsidR="00C3020F" w:rsidRPr="00607AE3" w:rsidRDefault="00FC1980" w:rsidP="00211A5F">
            <w:pPr>
              <w:pStyle w:val="TableTextS5"/>
              <w:spacing w:before="20" w:after="20"/>
              <w:rPr>
                <w:rStyle w:val="capS5"/>
              </w:rPr>
            </w:pPr>
            <w:r w:rsidRPr="00607AE3">
              <w:rPr>
                <w:rStyle w:val="capS5"/>
              </w:rPr>
              <w:t>无线电定位</w:t>
            </w:r>
          </w:p>
          <w:p w14:paraId="011DF28A" w14:textId="4856A743" w:rsidR="00C3020F" w:rsidRPr="00607AE3" w:rsidRDefault="00FC1980" w:rsidP="00211A5F">
            <w:pPr>
              <w:pStyle w:val="TableTextS5"/>
              <w:rPr>
                <w:lang w:eastAsia="zh-CN"/>
              </w:rPr>
            </w:pPr>
            <w:r w:rsidRPr="00607AE3">
              <w:rPr>
                <w:rFonts w:ascii="SimSun" w:hAnsi="SimSun" w:cs="SimSun" w:hint="eastAsia"/>
                <w:lang w:eastAsia="zh-CN"/>
              </w:rPr>
              <w:t>业余</w:t>
            </w:r>
          </w:p>
          <w:p w14:paraId="74EE3A4C" w14:textId="3F5B93D3" w:rsidR="00C3020F" w:rsidRPr="00607AE3" w:rsidRDefault="00FC1980" w:rsidP="00211A5F">
            <w:pPr>
              <w:pStyle w:val="TableTextS5"/>
              <w:spacing w:before="20" w:after="20"/>
              <w:rPr>
                <w:rStyle w:val="capS5"/>
              </w:rPr>
            </w:pPr>
            <w:r w:rsidRPr="00607AE3">
              <w:rPr>
                <w:rFonts w:ascii="SimSun" w:hAnsi="SimSun" w:cs="SimSun" w:hint="eastAsia"/>
                <w:lang w:eastAsia="zh-CN"/>
              </w:rPr>
              <w:t>卫星业余（空对地）</w:t>
            </w:r>
          </w:p>
        </w:tc>
        <w:tc>
          <w:tcPr>
            <w:tcW w:w="3118" w:type="dxa"/>
            <w:tcBorders>
              <w:bottom w:val="nil"/>
            </w:tcBorders>
          </w:tcPr>
          <w:p w14:paraId="723F6F37" w14:textId="77777777" w:rsidR="00C3020F" w:rsidRPr="00607AE3" w:rsidRDefault="00FC1980" w:rsidP="00211A5F">
            <w:pPr>
              <w:pStyle w:val="TableTextS5"/>
              <w:spacing w:line="220" w:lineRule="exact"/>
              <w:rPr>
                <w:rStyle w:val="Tablefreq"/>
                <w:lang w:val="fr-CH" w:eastAsia="zh-CN"/>
              </w:rPr>
            </w:pPr>
            <w:r w:rsidRPr="00607AE3">
              <w:rPr>
                <w:rStyle w:val="Tablefreq"/>
                <w:lang w:val="fr-CH" w:eastAsia="zh-CN"/>
              </w:rPr>
              <w:t>5 830-5 850</w:t>
            </w:r>
          </w:p>
          <w:p w14:paraId="069A953C" w14:textId="4A4D7ECA" w:rsidR="00C3020F" w:rsidRPr="00607AE3" w:rsidRDefault="00FC1980" w:rsidP="00211A5F">
            <w:pPr>
              <w:pStyle w:val="TableTextS5"/>
              <w:rPr>
                <w:ins w:id="14" w:author=""/>
                <w:lang w:val="fr-CH" w:eastAsia="zh-CN"/>
              </w:rPr>
            </w:pPr>
            <w:ins w:id="15" w:author="" w:date="2018-07-01T12:48:00Z">
              <w:r w:rsidRPr="00607AE3">
                <w:rPr>
                  <w:rStyle w:val="capS5"/>
                </w:rPr>
                <w:t>移动</w:t>
              </w:r>
            </w:ins>
            <w:ins w:id="16" w:author="" w:date="2019-02-22T00:11:00Z">
              <w:r w:rsidRPr="00F27A3D">
                <w:rPr>
                  <w:rStyle w:val="capS5"/>
                  <w:rFonts w:asciiTheme="minorEastAsia" w:eastAsiaTheme="minorEastAsia" w:hAnsiTheme="minorEastAsia"/>
                  <w:b w:val="0"/>
                  <w:bCs w:val="0"/>
                </w:rPr>
                <w:t>（</w:t>
              </w:r>
              <w:r w:rsidRPr="00F27A3D">
                <w:rPr>
                  <w:rStyle w:val="capS5"/>
                  <w:rFonts w:asciiTheme="minorEastAsia" w:eastAsiaTheme="minorEastAsia" w:hAnsiTheme="minorEastAsia" w:hint="eastAsia"/>
                  <w:b w:val="0"/>
                  <w:bCs w:val="0"/>
                </w:rPr>
                <w:t>航空移动除外</w:t>
              </w:r>
              <w:r w:rsidRPr="00F27A3D">
                <w:rPr>
                  <w:rStyle w:val="capS5"/>
                  <w:rFonts w:asciiTheme="minorEastAsia" w:eastAsiaTheme="minorEastAsia" w:hAnsiTheme="minorEastAsia"/>
                  <w:b w:val="0"/>
                  <w:bCs w:val="0"/>
                </w:rPr>
                <w:t>）</w:t>
              </w:r>
            </w:ins>
          </w:p>
          <w:p w14:paraId="735BC2D6" w14:textId="1A05ED51" w:rsidR="00C3020F" w:rsidRPr="00607AE3" w:rsidRDefault="00FC1980" w:rsidP="00211A5F">
            <w:pPr>
              <w:pStyle w:val="TableTextS5"/>
              <w:rPr>
                <w:lang w:val="fr-CH" w:eastAsia="zh-CN"/>
              </w:rPr>
            </w:pPr>
            <w:r w:rsidRPr="00607AE3">
              <w:rPr>
                <w:rStyle w:val="capS5"/>
              </w:rPr>
              <w:t>无线电定位</w:t>
            </w:r>
          </w:p>
          <w:p w14:paraId="224E73BF" w14:textId="706DFF69" w:rsidR="00C3020F" w:rsidRPr="00607AE3" w:rsidRDefault="00FC1980" w:rsidP="00211A5F">
            <w:pPr>
              <w:pStyle w:val="TableTextS5"/>
              <w:rPr>
                <w:lang w:eastAsia="zh-CN"/>
              </w:rPr>
            </w:pPr>
            <w:r w:rsidRPr="00607AE3">
              <w:rPr>
                <w:rFonts w:ascii="SimSun" w:hAnsi="SimSun" w:cs="SimSun" w:hint="eastAsia"/>
                <w:lang w:eastAsia="zh-CN"/>
              </w:rPr>
              <w:t>业余</w:t>
            </w:r>
          </w:p>
          <w:p w14:paraId="36BB1E5C" w14:textId="46EC47D2" w:rsidR="00C3020F" w:rsidRPr="00607AE3" w:rsidRDefault="00FC1980" w:rsidP="00211A5F">
            <w:pPr>
              <w:pStyle w:val="TableTextS5"/>
              <w:rPr>
                <w:lang w:eastAsia="zh-CN"/>
              </w:rPr>
            </w:pPr>
            <w:r w:rsidRPr="00607AE3">
              <w:rPr>
                <w:rFonts w:ascii="SimSun" w:hAnsi="SimSun" w:cs="SimSun" w:hint="eastAsia"/>
                <w:lang w:eastAsia="zh-CN"/>
              </w:rPr>
              <w:t>卫星业余（空对地）</w:t>
            </w:r>
          </w:p>
        </w:tc>
      </w:tr>
      <w:tr w:rsidR="00C3020F" w:rsidRPr="00607AE3" w14:paraId="18BEE0FE" w14:textId="77777777" w:rsidTr="00211A5F">
        <w:trPr>
          <w:cantSplit/>
          <w:jc w:val="center"/>
        </w:trPr>
        <w:tc>
          <w:tcPr>
            <w:tcW w:w="3118" w:type="dxa"/>
            <w:tcBorders>
              <w:top w:val="nil"/>
            </w:tcBorders>
          </w:tcPr>
          <w:p w14:paraId="6637D5D5" w14:textId="77777777" w:rsidR="00C3020F" w:rsidRPr="00607AE3" w:rsidRDefault="00FC1980" w:rsidP="00211A5F">
            <w:pPr>
              <w:pStyle w:val="TableTextS5"/>
              <w:spacing w:before="20" w:after="20"/>
              <w:rPr>
                <w:rStyle w:val="Artref"/>
              </w:rPr>
            </w:pPr>
            <w:proofErr w:type="gramStart"/>
            <w:r w:rsidRPr="00607AE3">
              <w:rPr>
                <w:rStyle w:val="Artref"/>
              </w:rPr>
              <w:t>5.150  5.451</w:t>
            </w:r>
            <w:proofErr w:type="gramEnd"/>
            <w:r w:rsidRPr="00607AE3">
              <w:rPr>
                <w:rStyle w:val="Artref"/>
              </w:rPr>
              <w:t xml:space="preserve">  5.453  5.455</w:t>
            </w:r>
          </w:p>
        </w:tc>
        <w:tc>
          <w:tcPr>
            <w:tcW w:w="3118" w:type="dxa"/>
            <w:tcBorders>
              <w:top w:val="nil"/>
            </w:tcBorders>
          </w:tcPr>
          <w:p w14:paraId="07133116" w14:textId="3742E15E" w:rsidR="00C3020F" w:rsidRPr="00607AE3" w:rsidRDefault="00FC1980" w:rsidP="00211A5F">
            <w:pPr>
              <w:pStyle w:val="TableTextS5"/>
              <w:spacing w:before="20" w:after="20"/>
              <w:rPr>
                <w:rStyle w:val="Artref"/>
              </w:rPr>
            </w:pPr>
            <w:proofErr w:type="gramStart"/>
            <w:r w:rsidRPr="00607AE3">
              <w:rPr>
                <w:rStyle w:val="Artref"/>
              </w:rPr>
              <w:t>5.150  5.453</w:t>
            </w:r>
            <w:proofErr w:type="gramEnd"/>
            <w:r w:rsidRPr="00607AE3">
              <w:rPr>
                <w:rStyle w:val="Artref"/>
              </w:rPr>
              <w:t xml:space="preserve">  5.455</w:t>
            </w:r>
          </w:p>
        </w:tc>
        <w:tc>
          <w:tcPr>
            <w:tcW w:w="3118" w:type="dxa"/>
            <w:tcBorders>
              <w:top w:val="nil"/>
            </w:tcBorders>
          </w:tcPr>
          <w:p w14:paraId="064ED144" w14:textId="77777777" w:rsidR="00C3020F" w:rsidRPr="00607AE3" w:rsidRDefault="00FC1980" w:rsidP="00211A5F">
            <w:pPr>
              <w:pStyle w:val="TableTextS5"/>
              <w:spacing w:before="20" w:after="20"/>
              <w:rPr>
                <w:rStyle w:val="Artref"/>
              </w:rPr>
            </w:pPr>
            <w:proofErr w:type="gramStart"/>
            <w:r w:rsidRPr="00607AE3">
              <w:rPr>
                <w:rStyle w:val="Artref"/>
                <w:color w:val="000000"/>
              </w:rPr>
              <w:t>5.150</w:t>
            </w:r>
            <w:r w:rsidRPr="00607AE3">
              <w:t xml:space="preserve">  </w:t>
            </w:r>
            <w:r w:rsidRPr="00607AE3">
              <w:rPr>
                <w:rStyle w:val="Artref"/>
                <w:color w:val="000000"/>
              </w:rPr>
              <w:t>5.453</w:t>
            </w:r>
            <w:proofErr w:type="gramEnd"/>
            <w:r w:rsidRPr="00607AE3">
              <w:t xml:space="preserve">  </w:t>
            </w:r>
            <w:r w:rsidRPr="00607AE3">
              <w:rPr>
                <w:rStyle w:val="Artref"/>
                <w:color w:val="000000"/>
              </w:rPr>
              <w:t>5.455</w:t>
            </w:r>
          </w:p>
        </w:tc>
      </w:tr>
    </w:tbl>
    <w:p w14:paraId="7F7106EB" w14:textId="4FDF90FF" w:rsidR="00593908" w:rsidRDefault="00FC1980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1E1265">
        <w:rPr>
          <w:rFonts w:hint="eastAsia"/>
          <w:lang w:eastAsia="zh-CN"/>
        </w:rPr>
        <w:t>在</w:t>
      </w:r>
      <w:r w:rsidR="001E1265">
        <w:rPr>
          <w:rFonts w:hint="eastAsia"/>
          <w:lang w:eastAsia="zh-CN"/>
        </w:rPr>
        <w:t>3</w:t>
      </w:r>
      <w:r w:rsidR="001E1265">
        <w:rPr>
          <w:rFonts w:hint="eastAsia"/>
          <w:lang w:eastAsia="zh-CN"/>
        </w:rPr>
        <w:t>区将</w:t>
      </w:r>
      <w:r w:rsidR="003248D0" w:rsidRPr="003248D0">
        <w:rPr>
          <w:lang w:val="en-US" w:eastAsia="zh-CN"/>
        </w:rPr>
        <w:t>5 725-5 850 MHz</w:t>
      </w:r>
      <w:r w:rsidR="001E1265">
        <w:rPr>
          <w:rFonts w:hint="eastAsia"/>
          <w:lang w:val="en-US" w:eastAsia="zh-CN"/>
        </w:rPr>
        <w:t>频段划分给作为主要业务的移动业务（航空移动除外）。</w:t>
      </w:r>
    </w:p>
    <w:p w14:paraId="2E235C49" w14:textId="77777777" w:rsidR="00593908" w:rsidRDefault="00FC1980">
      <w:pPr>
        <w:pStyle w:val="Proposal"/>
      </w:pPr>
      <w:r>
        <w:rPr>
          <w:u w:val="single"/>
        </w:rPr>
        <w:t>NOC</w:t>
      </w:r>
      <w:r>
        <w:tab/>
        <w:t>ACP/24A16/4</w:t>
      </w:r>
      <w:r>
        <w:rPr>
          <w:vanish/>
          <w:color w:val="7F7F7F" w:themeColor="text1" w:themeTint="80"/>
          <w:vertAlign w:val="superscript"/>
        </w:rPr>
        <w:t>#49963</w:t>
      </w:r>
    </w:p>
    <w:p w14:paraId="1D981A30" w14:textId="77777777" w:rsidR="00C3020F" w:rsidRPr="00607AE3" w:rsidRDefault="00FC1980" w:rsidP="00C3020F">
      <w:pPr>
        <w:pStyle w:val="Tabletitle"/>
      </w:pPr>
      <w:r w:rsidRPr="00607AE3">
        <w:t>5 570-6 700 MHz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C3020F" w:rsidRPr="00607AE3" w14:paraId="55B1A038" w14:textId="77777777" w:rsidTr="00211A5F">
        <w:trPr>
          <w:cantSplit/>
          <w:jc w:val="center"/>
        </w:trPr>
        <w:tc>
          <w:tcPr>
            <w:tcW w:w="9354" w:type="dxa"/>
            <w:gridSpan w:val="3"/>
          </w:tcPr>
          <w:p w14:paraId="6F3169B8" w14:textId="77777777" w:rsidR="00C3020F" w:rsidRPr="00607AE3" w:rsidRDefault="00FC1980" w:rsidP="00211A5F">
            <w:pPr>
              <w:pStyle w:val="Tablehead"/>
            </w:pPr>
            <w:proofErr w:type="spellStart"/>
            <w:r w:rsidRPr="00607AE3">
              <w:rPr>
                <w:rFonts w:ascii="SimSun" w:hAnsi="SimSun" w:cs="SimSun" w:hint="eastAsia"/>
              </w:rPr>
              <w:t>划分给以下业务</w:t>
            </w:r>
            <w:proofErr w:type="spellEnd"/>
          </w:p>
        </w:tc>
      </w:tr>
      <w:tr w:rsidR="00C3020F" w:rsidRPr="00607AE3" w14:paraId="06792D5C" w14:textId="77777777" w:rsidTr="00211A5F">
        <w:trPr>
          <w:cantSplit/>
          <w:jc w:val="center"/>
        </w:trPr>
        <w:tc>
          <w:tcPr>
            <w:tcW w:w="3118" w:type="dxa"/>
          </w:tcPr>
          <w:p w14:paraId="1A5C5F3C" w14:textId="77777777" w:rsidR="00C3020F" w:rsidRPr="00607AE3" w:rsidRDefault="00FC1980" w:rsidP="00211A5F">
            <w:pPr>
              <w:pStyle w:val="Tablehead"/>
            </w:pPr>
            <w:r w:rsidRPr="00607AE3">
              <w:t>1</w:t>
            </w:r>
            <w:r w:rsidRPr="00607AE3">
              <w:rPr>
                <w:rFonts w:ascii="SimSun" w:hAnsi="SimSun" w:cs="SimSun" w:hint="eastAsia"/>
              </w:rPr>
              <w:t>区</w:t>
            </w:r>
          </w:p>
        </w:tc>
        <w:tc>
          <w:tcPr>
            <w:tcW w:w="3118" w:type="dxa"/>
          </w:tcPr>
          <w:p w14:paraId="64BE40EF" w14:textId="77777777" w:rsidR="00C3020F" w:rsidRPr="00607AE3" w:rsidRDefault="00FC1980" w:rsidP="00211A5F">
            <w:pPr>
              <w:pStyle w:val="Tablehead"/>
            </w:pPr>
            <w:r w:rsidRPr="00607AE3">
              <w:t>2</w:t>
            </w:r>
            <w:r w:rsidRPr="00607AE3">
              <w:rPr>
                <w:rFonts w:ascii="SimSun" w:hAnsi="SimSun" w:cs="SimSun" w:hint="eastAsia"/>
              </w:rPr>
              <w:t>区</w:t>
            </w:r>
          </w:p>
        </w:tc>
        <w:tc>
          <w:tcPr>
            <w:tcW w:w="3118" w:type="dxa"/>
          </w:tcPr>
          <w:p w14:paraId="71CDFD3E" w14:textId="77777777" w:rsidR="00C3020F" w:rsidRPr="00607AE3" w:rsidRDefault="00FC1980" w:rsidP="00211A5F">
            <w:pPr>
              <w:pStyle w:val="Tablehead"/>
            </w:pPr>
            <w:r w:rsidRPr="00607AE3">
              <w:t>3</w:t>
            </w:r>
            <w:r w:rsidRPr="00607AE3">
              <w:rPr>
                <w:rFonts w:ascii="SimSun" w:hAnsi="SimSun" w:cs="SimSun" w:hint="eastAsia"/>
              </w:rPr>
              <w:t>区</w:t>
            </w:r>
          </w:p>
        </w:tc>
      </w:tr>
      <w:tr w:rsidR="00C3020F" w:rsidRPr="00607AE3" w14:paraId="0B18633B" w14:textId="77777777" w:rsidTr="00211A5F">
        <w:trPr>
          <w:cantSplit/>
          <w:jc w:val="center"/>
        </w:trPr>
        <w:tc>
          <w:tcPr>
            <w:tcW w:w="3118" w:type="dxa"/>
            <w:tcBorders>
              <w:bottom w:val="nil"/>
            </w:tcBorders>
          </w:tcPr>
          <w:p w14:paraId="71CDE362" w14:textId="77777777" w:rsidR="00C3020F" w:rsidRPr="00607AE3" w:rsidRDefault="00FC1980" w:rsidP="00211A5F">
            <w:pPr>
              <w:pStyle w:val="TableTextS5"/>
              <w:spacing w:before="20" w:after="20"/>
              <w:rPr>
                <w:lang w:eastAsia="zh-CN"/>
              </w:rPr>
            </w:pPr>
            <w:r w:rsidRPr="00607AE3">
              <w:rPr>
                <w:rStyle w:val="Tablefreq"/>
                <w:lang w:eastAsia="zh-CN"/>
              </w:rPr>
              <w:t>5 850-5 925</w:t>
            </w:r>
            <w:r w:rsidRPr="00607AE3">
              <w:rPr>
                <w:rFonts w:hint="eastAsia"/>
                <w:lang w:eastAsia="zh-CN"/>
              </w:rPr>
              <w:br/>
            </w:r>
            <w:r w:rsidRPr="00607AE3">
              <w:rPr>
                <w:rStyle w:val="capS5"/>
              </w:rPr>
              <w:t>固定</w:t>
            </w:r>
          </w:p>
          <w:p w14:paraId="029912F4" w14:textId="25DC1CF5" w:rsidR="00C3020F" w:rsidRPr="00607AE3" w:rsidRDefault="00FC1980" w:rsidP="00211A5F">
            <w:pPr>
              <w:pStyle w:val="TableTextS5"/>
              <w:spacing w:before="20" w:after="20"/>
              <w:rPr>
                <w:lang w:eastAsia="zh-CN"/>
              </w:rPr>
            </w:pPr>
            <w:r w:rsidRPr="00607AE3">
              <w:rPr>
                <w:rStyle w:val="capS5"/>
              </w:rPr>
              <w:t>卫星固定</w:t>
            </w:r>
            <w:r w:rsidR="00F27A3D">
              <w:br/>
            </w:r>
            <w:r w:rsidRPr="00607AE3">
              <w:rPr>
                <w:rFonts w:ascii="SimSun" w:hAnsi="SimSun" w:cs="SimSun" w:hint="eastAsia"/>
                <w:lang w:eastAsia="zh-CN"/>
              </w:rPr>
              <w:t>（地对空）</w:t>
            </w:r>
          </w:p>
          <w:p w14:paraId="4578C0EE" w14:textId="77777777" w:rsidR="00C3020F" w:rsidRPr="00607AE3" w:rsidRDefault="00FC1980" w:rsidP="00211A5F">
            <w:pPr>
              <w:pStyle w:val="TableTextS5"/>
              <w:spacing w:before="20" w:after="20"/>
              <w:rPr>
                <w:rStyle w:val="capS5"/>
              </w:rPr>
            </w:pPr>
            <w:r w:rsidRPr="00607AE3">
              <w:rPr>
                <w:rStyle w:val="capS5"/>
              </w:rPr>
              <w:t>移动</w:t>
            </w:r>
          </w:p>
        </w:tc>
        <w:tc>
          <w:tcPr>
            <w:tcW w:w="3118" w:type="dxa"/>
            <w:tcBorders>
              <w:bottom w:val="nil"/>
            </w:tcBorders>
          </w:tcPr>
          <w:p w14:paraId="448E3D56" w14:textId="77777777" w:rsidR="00C3020F" w:rsidRPr="00607AE3" w:rsidRDefault="00FC1980" w:rsidP="00211A5F">
            <w:pPr>
              <w:pStyle w:val="TableTextS5"/>
              <w:spacing w:before="20" w:after="20"/>
              <w:rPr>
                <w:rStyle w:val="Tablefreq"/>
                <w:lang w:eastAsia="zh-CN"/>
              </w:rPr>
            </w:pPr>
            <w:r w:rsidRPr="00607AE3">
              <w:rPr>
                <w:rStyle w:val="Tablefreq"/>
                <w:lang w:eastAsia="zh-CN"/>
              </w:rPr>
              <w:t>5 850-5 925</w:t>
            </w:r>
          </w:p>
          <w:p w14:paraId="1FD3D2AD" w14:textId="77777777" w:rsidR="00C3020F" w:rsidRPr="00607AE3" w:rsidRDefault="00FC1980" w:rsidP="00211A5F">
            <w:pPr>
              <w:pStyle w:val="TableTextS5"/>
              <w:spacing w:before="20" w:after="20"/>
              <w:rPr>
                <w:rStyle w:val="capS5"/>
              </w:rPr>
            </w:pPr>
            <w:r w:rsidRPr="00607AE3">
              <w:rPr>
                <w:rStyle w:val="capS5"/>
              </w:rPr>
              <w:t>固定</w:t>
            </w:r>
          </w:p>
          <w:p w14:paraId="1C4606CC" w14:textId="734F1BB1" w:rsidR="00C3020F" w:rsidRPr="00607AE3" w:rsidRDefault="00FC1980" w:rsidP="00211A5F">
            <w:pPr>
              <w:pStyle w:val="TableTextS5"/>
              <w:spacing w:before="20" w:after="20"/>
              <w:rPr>
                <w:lang w:eastAsia="zh-CN"/>
              </w:rPr>
            </w:pPr>
            <w:r w:rsidRPr="00607AE3">
              <w:rPr>
                <w:rStyle w:val="capS5"/>
              </w:rPr>
              <w:t>卫星固定</w:t>
            </w:r>
            <w:r w:rsidR="00F27A3D">
              <w:br/>
            </w:r>
            <w:r w:rsidRPr="00607AE3">
              <w:rPr>
                <w:rFonts w:ascii="SimSun" w:hAnsi="SimSun" w:cs="SimSun" w:hint="eastAsia"/>
                <w:lang w:eastAsia="zh-CN"/>
              </w:rPr>
              <w:t>（地对空）</w:t>
            </w:r>
          </w:p>
          <w:p w14:paraId="457F92AE" w14:textId="77777777" w:rsidR="00C3020F" w:rsidRPr="00607AE3" w:rsidRDefault="00FC1980" w:rsidP="00211A5F">
            <w:pPr>
              <w:pStyle w:val="TableTextS5"/>
              <w:spacing w:before="20" w:after="20"/>
              <w:rPr>
                <w:rStyle w:val="capS5"/>
              </w:rPr>
            </w:pPr>
            <w:r w:rsidRPr="00607AE3">
              <w:rPr>
                <w:rStyle w:val="capS5"/>
              </w:rPr>
              <w:t>移动</w:t>
            </w:r>
          </w:p>
          <w:p w14:paraId="4A2AFD7E" w14:textId="77777777" w:rsidR="00C3020F" w:rsidRPr="00607AE3" w:rsidRDefault="00FC1980" w:rsidP="00211A5F">
            <w:pPr>
              <w:pStyle w:val="TableTextS5"/>
            </w:pPr>
            <w:proofErr w:type="spellStart"/>
            <w:r w:rsidRPr="00607AE3">
              <w:rPr>
                <w:rFonts w:ascii="SimSun" w:hAnsi="SimSun" w:cs="SimSun" w:hint="eastAsia"/>
              </w:rPr>
              <w:t>业余</w:t>
            </w:r>
            <w:proofErr w:type="spellEnd"/>
          </w:p>
          <w:p w14:paraId="6E4BB445" w14:textId="77777777" w:rsidR="00C3020F" w:rsidRPr="00607AE3" w:rsidRDefault="00FC1980" w:rsidP="00211A5F">
            <w:pPr>
              <w:pStyle w:val="TableTextS5"/>
            </w:pPr>
            <w:proofErr w:type="spellStart"/>
            <w:r w:rsidRPr="00607AE3">
              <w:rPr>
                <w:rFonts w:ascii="SimSun" w:hAnsi="SimSun" w:cs="SimSun" w:hint="eastAsia"/>
              </w:rPr>
              <w:t>无线电定位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694FB1AD" w14:textId="77777777" w:rsidR="00C3020F" w:rsidRPr="00607AE3" w:rsidRDefault="00FC1980" w:rsidP="00211A5F">
            <w:pPr>
              <w:pStyle w:val="TableTextS5"/>
              <w:spacing w:before="20" w:after="20"/>
              <w:rPr>
                <w:rStyle w:val="Tablefreq"/>
                <w:lang w:eastAsia="zh-CN"/>
              </w:rPr>
            </w:pPr>
            <w:r w:rsidRPr="00607AE3">
              <w:rPr>
                <w:rStyle w:val="Tablefreq"/>
                <w:lang w:eastAsia="zh-CN"/>
              </w:rPr>
              <w:t>5 850-5 925</w:t>
            </w:r>
          </w:p>
          <w:p w14:paraId="3160285E" w14:textId="77777777" w:rsidR="00C3020F" w:rsidRPr="00607AE3" w:rsidRDefault="00FC1980" w:rsidP="00211A5F">
            <w:pPr>
              <w:pStyle w:val="TableTextS5"/>
              <w:spacing w:before="20" w:after="20"/>
              <w:rPr>
                <w:rStyle w:val="capS5"/>
              </w:rPr>
            </w:pPr>
            <w:r w:rsidRPr="00607AE3">
              <w:rPr>
                <w:rStyle w:val="capS5"/>
              </w:rPr>
              <w:t>固定</w:t>
            </w:r>
          </w:p>
          <w:p w14:paraId="50F974EA" w14:textId="741DFCE0" w:rsidR="00C3020F" w:rsidRPr="00607AE3" w:rsidRDefault="00FC1980" w:rsidP="00211A5F">
            <w:pPr>
              <w:pStyle w:val="TableTextS5"/>
              <w:spacing w:before="20" w:after="20"/>
              <w:rPr>
                <w:lang w:eastAsia="zh-CN"/>
              </w:rPr>
            </w:pPr>
            <w:r w:rsidRPr="00607AE3">
              <w:rPr>
                <w:rStyle w:val="capS5"/>
              </w:rPr>
              <w:t>卫星固定</w:t>
            </w:r>
            <w:r w:rsidR="00F27A3D">
              <w:br/>
            </w:r>
            <w:r w:rsidRPr="00607AE3">
              <w:rPr>
                <w:rFonts w:ascii="SimSun" w:hAnsi="SimSun" w:cs="SimSun" w:hint="eastAsia"/>
                <w:lang w:eastAsia="zh-CN"/>
              </w:rPr>
              <w:t>（地对空）</w:t>
            </w:r>
          </w:p>
          <w:p w14:paraId="0D071BE3" w14:textId="77777777" w:rsidR="00C3020F" w:rsidRPr="00607AE3" w:rsidRDefault="00FC1980" w:rsidP="00211A5F">
            <w:pPr>
              <w:pStyle w:val="TableTextS5"/>
              <w:spacing w:before="20" w:after="20"/>
              <w:rPr>
                <w:rStyle w:val="capS5"/>
              </w:rPr>
            </w:pPr>
            <w:r w:rsidRPr="00607AE3">
              <w:rPr>
                <w:rStyle w:val="capS5"/>
              </w:rPr>
              <w:t>移动</w:t>
            </w:r>
          </w:p>
          <w:p w14:paraId="64C59600" w14:textId="77777777" w:rsidR="00C3020F" w:rsidRPr="00607AE3" w:rsidRDefault="00FC1980" w:rsidP="00211A5F">
            <w:pPr>
              <w:pStyle w:val="TableTextS5"/>
            </w:pPr>
            <w:proofErr w:type="spellStart"/>
            <w:r w:rsidRPr="00607AE3">
              <w:rPr>
                <w:rFonts w:ascii="SimSun" w:hAnsi="SimSun" w:cs="SimSun" w:hint="eastAsia"/>
              </w:rPr>
              <w:t>无线电定位</w:t>
            </w:r>
            <w:proofErr w:type="spellEnd"/>
          </w:p>
        </w:tc>
      </w:tr>
      <w:tr w:rsidR="00C3020F" w:rsidRPr="00607AE3" w14:paraId="786B664F" w14:textId="77777777" w:rsidTr="00211A5F">
        <w:trPr>
          <w:cantSplit/>
          <w:jc w:val="center"/>
        </w:trPr>
        <w:tc>
          <w:tcPr>
            <w:tcW w:w="3118" w:type="dxa"/>
            <w:tcBorders>
              <w:top w:val="nil"/>
            </w:tcBorders>
          </w:tcPr>
          <w:p w14:paraId="41A3911F" w14:textId="77777777" w:rsidR="00C3020F" w:rsidRPr="00607AE3" w:rsidRDefault="00FC1980" w:rsidP="00211A5F">
            <w:pPr>
              <w:pStyle w:val="TableTextS5"/>
              <w:spacing w:before="20" w:after="20"/>
              <w:rPr>
                <w:rStyle w:val="Artref"/>
              </w:rPr>
            </w:pPr>
            <w:r w:rsidRPr="00607AE3">
              <w:rPr>
                <w:rStyle w:val="Artref"/>
              </w:rPr>
              <w:t>5.150</w:t>
            </w:r>
          </w:p>
        </w:tc>
        <w:tc>
          <w:tcPr>
            <w:tcW w:w="3118" w:type="dxa"/>
            <w:tcBorders>
              <w:top w:val="nil"/>
            </w:tcBorders>
          </w:tcPr>
          <w:p w14:paraId="3B031F10" w14:textId="77777777" w:rsidR="00C3020F" w:rsidRPr="00607AE3" w:rsidRDefault="00FC1980" w:rsidP="00211A5F">
            <w:pPr>
              <w:pStyle w:val="TableTextS5"/>
              <w:spacing w:before="20" w:after="20"/>
              <w:rPr>
                <w:rStyle w:val="Artref"/>
              </w:rPr>
            </w:pPr>
            <w:r w:rsidRPr="00607AE3">
              <w:rPr>
                <w:rStyle w:val="Artref"/>
              </w:rPr>
              <w:t>5.150</w:t>
            </w:r>
          </w:p>
        </w:tc>
        <w:tc>
          <w:tcPr>
            <w:tcW w:w="3118" w:type="dxa"/>
            <w:tcBorders>
              <w:top w:val="nil"/>
            </w:tcBorders>
          </w:tcPr>
          <w:p w14:paraId="01CB89A0" w14:textId="77777777" w:rsidR="00C3020F" w:rsidRPr="00607AE3" w:rsidRDefault="00FC1980" w:rsidP="00211A5F">
            <w:pPr>
              <w:pStyle w:val="TableTextS5"/>
              <w:spacing w:before="20" w:after="20"/>
              <w:rPr>
                <w:rStyle w:val="Artref"/>
              </w:rPr>
            </w:pPr>
            <w:r w:rsidRPr="00607AE3">
              <w:rPr>
                <w:rStyle w:val="Artref"/>
              </w:rPr>
              <w:t>5.150</w:t>
            </w:r>
          </w:p>
        </w:tc>
      </w:tr>
    </w:tbl>
    <w:p w14:paraId="70D4A43E" w14:textId="77777777" w:rsidR="001E1265" w:rsidRDefault="00FC1980" w:rsidP="001E1265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1E1265" w:rsidRPr="003248D0">
        <w:rPr>
          <w:bCs/>
          <w:lang w:eastAsia="zh-CN"/>
        </w:rPr>
        <w:t>ITU-R</w:t>
      </w:r>
      <w:r w:rsidR="001E1265" w:rsidRPr="001E1265">
        <w:rPr>
          <w:rFonts w:hint="eastAsia"/>
          <w:bCs/>
          <w:lang w:eastAsia="zh-CN"/>
        </w:rPr>
        <w:t>共</w:t>
      </w:r>
      <w:r w:rsidR="001E1265">
        <w:rPr>
          <w:rFonts w:hint="eastAsia"/>
          <w:bCs/>
          <w:lang w:eastAsia="zh-CN"/>
        </w:rPr>
        <w:t>用</w:t>
      </w:r>
      <w:r w:rsidR="001E1265" w:rsidRPr="001E1265">
        <w:rPr>
          <w:rFonts w:hint="eastAsia"/>
          <w:bCs/>
          <w:lang w:eastAsia="zh-CN"/>
        </w:rPr>
        <w:t>和兼容性研究未能证实现有</w:t>
      </w:r>
      <w:r w:rsidR="001E1265">
        <w:rPr>
          <w:rFonts w:hint="eastAsia"/>
          <w:bCs/>
          <w:lang w:eastAsia="zh-CN"/>
        </w:rPr>
        <w:t>业</w:t>
      </w:r>
      <w:r w:rsidR="001E1265" w:rsidRPr="001E1265">
        <w:rPr>
          <w:rFonts w:hint="eastAsia"/>
          <w:bCs/>
          <w:lang w:eastAsia="zh-CN"/>
        </w:rPr>
        <w:t>务将得到充分保护。</w:t>
      </w:r>
    </w:p>
    <w:p w14:paraId="354EBF86" w14:textId="28ADDF54" w:rsidR="00593908" w:rsidRDefault="00FC1980" w:rsidP="00F27A3D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ACP/24A16/5</w:t>
      </w:r>
      <w:r>
        <w:rPr>
          <w:vanish/>
          <w:color w:val="7F7F7F" w:themeColor="text1" w:themeTint="80"/>
          <w:vertAlign w:val="superscript"/>
          <w:lang w:eastAsia="zh-CN"/>
        </w:rPr>
        <w:t>#49964</w:t>
      </w:r>
    </w:p>
    <w:p w14:paraId="2916423C" w14:textId="77777777" w:rsidR="00C3020F" w:rsidRPr="00607AE3" w:rsidRDefault="00FC1980" w:rsidP="00C3020F">
      <w:pPr>
        <w:pStyle w:val="ResNo"/>
        <w:rPr>
          <w:lang w:eastAsia="zh-CN"/>
        </w:rPr>
      </w:pPr>
      <w:r w:rsidRPr="00607AE3">
        <w:rPr>
          <w:rFonts w:ascii="SimSun" w:hAnsi="SimSun" w:cs="SimSun" w:hint="eastAsia"/>
          <w:caps w:val="0"/>
          <w:lang w:eastAsia="zh-CN"/>
        </w:rPr>
        <w:t>第</w:t>
      </w:r>
      <w:r w:rsidRPr="00607AE3">
        <w:rPr>
          <w:caps w:val="0"/>
          <w:lang w:eastAsia="zh-CN"/>
        </w:rPr>
        <w:t>239</w:t>
      </w:r>
      <w:r w:rsidRPr="00607AE3">
        <w:rPr>
          <w:rFonts w:ascii="SimSun" w:hAnsi="SimSun" w:cs="SimSun" w:hint="eastAsia"/>
          <w:caps w:val="0"/>
          <w:lang w:eastAsia="zh-CN"/>
        </w:rPr>
        <w:t>号决议（</w:t>
      </w:r>
      <w:r w:rsidRPr="00607AE3">
        <w:rPr>
          <w:caps w:val="0"/>
          <w:lang w:eastAsia="zh-CN"/>
        </w:rPr>
        <w:t>WRC-15</w:t>
      </w:r>
      <w:r w:rsidRPr="00607AE3">
        <w:rPr>
          <w:rFonts w:ascii="SimSun" w:hAnsi="SimSun" w:cs="SimSun" w:hint="eastAsia"/>
          <w:caps w:val="0"/>
          <w:lang w:eastAsia="zh-CN"/>
        </w:rPr>
        <w:t>）</w:t>
      </w:r>
    </w:p>
    <w:p w14:paraId="55F7C75F" w14:textId="77777777" w:rsidR="00C3020F" w:rsidRPr="00607AE3" w:rsidRDefault="00FC1980" w:rsidP="00C3020F">
      <w:pPr>
        <w:pStyle w:val="ResTitle0"/>
        <w:rPr>
          <w:lang w:eastAsia="zh-CN"/>
        </w:rPr>
      </w:pPr>
      <w:r w:rsidRPr="00607AE3">
        <w:rPr>
          <w:rFonts w:ascii="SimSun" w:eastAsia="SimSun" w:hAnsi="SimSun" w:cs="SimSun" w:hint="eastAsia"/>
          <w:lang w:eastAsia="zh-CN"/>
        </w:rPr>
        <w:t>关于</w:t>
      </w:r>
      <w:r w:rsidRPr="00607AE3">
        <w:rPr>
          <w:lang w:eastAsia="zh-CN"/>
        </w:rPr>
        <w:t>5</w:t>
      </w:r>
      <w:r>
        <w:rPr>
          <w:lang w:eastAsia="zh-CN"/>
        </w:rPr>
        <w:t> </w:t>
      </w:r>
      <w:r w:rsidRPr="00607AE3">
        <w:rPr>
          <w:lang w:eastAsia="zh-CN"/>
        </w:rPr>
        <w:t>150</w:t>
      </w:r>
      <w:r>
        <w:rPr>
          <w:lang w:eastAsia="zh-CN"/>
        </w:rPr>
        <w:t> </w:t>
      </w:r>
      <w:r w:rsidRPr="00607AE3">
        <w:rPr>
          <w:lang w:eastAsia="zh-CN"/>
        </w:rPr>
        <w:t>MHz</w:t>
      </w:r>
      <w:r w:rsidRPr="00607AE3">
        <w:rPr>
          <w:rFonts w:ascii="SimSun" w:eastAsia="SimSun" w:hAnsi="SimSun" w:cs="SimSun" w:hint="eastAsia"/>
          <w:lang w:eastAsia="zh-CN"/>
        </w:rPr>
        <w:t>至</w:t>
      </w:r>
      <w:r w:rsidRPr="00607AE3">
        <w:rPr>
          <w:lang w:eastAsia="zh-CN"/>
        </w:rPr>
        <w:t>5</w:t>
      </w:r>
      <w:r>
        <w:rPr>
          <w:lang w:eastAsia="zh-CN"/>
        </w:rPr>
        <w:t> </w:t>
      </w:r>
      <w:r w:rsidRPr="00607AE3">
        <w:rPr>
          <w:lang w:eastAsia="zh-CN"/>
        </w:rPr>
        <w:t>925</w:t>
      </w:r>
      <w:r>
        <w:rPr>
          <w:lang w:eastAsia="zh-CN"/>
        </w:rPr>
        <w:t> </w:t>
      </w:r>
      <w:r w:rsidRPr="00607AE3">
        <w:rPr>
          <w:lang w:eastAsia="zh-CN"/>
        </w:rPr>
        <w:t>MHz</w:t>
      </w:r>
      <w:r w:rsidRPr="00607AE3">
        <w:rPr>
          <w:rFonts w:ascii="SimSun" w:eastAsia="SimSun" w:hAnsi="SimSun" w:cs="SimSun" w:hint="eastAsia"/>
          <w:lang w:eastAsia="zh-CN"/>
        </w:rPr>
        <w:t>频段内</w:t>
      </w:r>
      <w:r>
        <w:rPr>
          <w:lang w:eastAsia="zh-CN"/>
        </w:rPr>
        <w:br/>
      </w:r>
      <w:r w:rsidRPr="00607AE3">
        <w:rPr>
          <w:rFonts w:ascii="SimSun" w:eastAsia="SimSun" w:hAnsi="SimSun" w:cs="SimSun" w:hint="eastAsia"/>
          <w:lang w:eastAsia="zh-CN"/>
        </w:rPr>
        <w:t>包括无线局域网在内的无线接入系统的研究</w:t>
      </w:r>
    </w:p>
    <w:p w14:paraId="1DA85D9B" w14:textId="2590233F" w:rsidR="00593908" w:rsidRDefault="00FC1980">
      <w:pPr>
        <w:pStyle w:val="Reasons"/>
        <w:rPr>
          <w:bCs/>
        </w:rPr>
      </w:pPr>
      <w:bookmarkStart w:id="17" w:name="_GoBack"/>
      <w:bookmarkEnd w:id="17"/>
      <w:proofErr w:type="spellStart"/>
      <w:r>
        <w:rPr>
          <w:b/>
        </w:rPr>
        <w:t>理由</w:t>
      </w:r>
      <w:proofErr w:type="spellEnd"/>
      <w:r>
        <w:rPr>
          <w:b/>
        </w:rPr>
        <w:t>：</w:t>
      </w:r>
      <w:r>
        <w:tab/>
      </w:r>
      <w:r w:rsidR="003248D0" w:rsidRPr="003248D0">
        <w:rPr>
          <w:bCs/>
        </w:rPr>
        <w:t>WRC-19</w:t>
      </w:r>
      <w:r w:rsidR="001E1265">
        <w:rPr>
          <w:rFonts w:hint="eastAsia"/>
          <w:bCs/>
          <w:lang w:eastAsia="zh-CN"/>
        </w:rPr>
        <w:t>之后不再需要。</w:t>
      </w:r>
    </w:p>
    <w:p w14:paraId="12C8DE1F" w14:textId="77777777" w:rsidR="00FC1980" w:rsidRDefault="00FC1980" w:rsidP="00F27A3D"/>
    <w:p w14:paraId="4415C8E5" w14:textId="34FC5DF9" w:rsidR="00FC1980" w:rsidRDefault="00FC1980" w:rsidP="00FC1980">
      <w:pPr>
        <w:jc w:val="center"/>
      </w:pPr>
      <w:r>
        <w:t>______________</w:t>
      </w:r>
    </w:p>
    <w:sectPr w:rsidR="00FC1980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B29A3" w14:textId="77777777" w:rsidR="00B6115E" w:rsidRDefault="00B6115E">
      <w:r>
        <w:separator/>
      </w:r>
    </w:p>
  </w:endnote>
  <w:endnote w:type="continuationSeparator" w:id="0">
    <w:p w14:paraId="5E935DD9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1F3D0" w14:textId="7D58BC65" w:rsidR="00B851D4" w:rsidRPr="00DA0469" w:rsidRDefault="001E1265" w:rsidP="00BA4BB6">
    <w:pPr>
      <w:pStyle w:val="Footer"/>
      <w:rPr>
        <w:lang w:val="en-US"/>
      </w:rPr>
    </w:pPr>
    <w:fldSimple w:instr=" FILENAME \p  \* MERGEFORMAT ">
      <w:r w:rsidR="00F27A3D">
        <w:t>P:\CHI\ITU-R\CONF-R\CMR19\000\024ADD16C.docx</w:t>
      </w:r>
    </w:fldSimple>
    <w:r w:rsidR="00BA4BB6">
      <w:t xml:space="preserve"> (</w:t>
    </w:r>
    <w:r w:rsidR="003248D0">
      <w:t>461127</w:t>
    </w:r>
    <w:r w:rsidR="00BA4BB6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5C339" w14:textId="4452B220" w:rsidR="00B851D4" w:rsidRPr="00DA0469" w:rsidRDefault="00C414E0" w:rsidP="003B6399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F27A3D">
      <w:t>P:\CHI\ITU-R\CONF-R\CMR19\000\024ADD16C.docx</w:t>
    </w:r>
    <w:r>
      <w:fldChar w:fldCharType="end"/>
    </w:r>
    <w:r w:rsidR="003248D0">
      <w:t xml:space="preserve"> (461127)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BC838" w14:textId="77777777" w:rsidR="00B6115E" w:rsidRDefault="00B6115E">
      <w:r>
        <w:t>____________________</w:t>
      </w:r>
    </w:p>
  </w:footnote>
  <w:footnote w:type="continuationSeparator" w:id="0">
    <w:p w14:paraId="5AEF1C00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2917F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D484F0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24(Add.16)-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A4E73"/>
    <w:rsid w:val="001B6360"/>
    <w:rsid w:val="001E1265"/>
    <w:rsid w:val="001F4EA6"/>
    <w:rsid w:val="00214959"/>
    <w:rsid w:val="0022272C"/>
    <w:rsid w:val="002260A6"/>
    <w:rsid w:val="0023592E"/>
    <w:rsid w:val="002742B3"/>
    <w:rsid w:val="002A4C9C"/>
    <w:rsid w:val="002B509B"/>
    <w:rsid w:val="002E2A59"/>
    <w:rsid w:val="002E4507"/>
    <w:rsid w:val="00305254"/>
    <w:rsid w:val="003169D2"/>
    <w:rsid w:val="003248D0"/>
    <w:rsid w:val="00330EEF"/>
    <w:rsid w:val="003B4BEF"/>
    <w:rsid w:val="003B6399"/>
    <w:rsid w:val="003C6B45"/>
    <w:rsid w:val="003E48E2"/>
    <w:rsid w:val="003E5931"/>
    <w:rsid w:val="0041282E"/>
    <w:rsid w:val="00437869"/>
    <w:rsid w:val="00465A34"/>
    <w:rsid w:val="004B4C76"/>
    <w:rsid w:val="004C4554"/>
    <w:rsid w:val="004D2DEC"/>
    <w:rsid w:val="004F2BE6"/>
    <w:rsid w:val="00527E8A"/>
    <w:rsid w:val="00542E85"/>
    <w:rsid w:val="00562479"/>
    <w:rsid w:val="00576849"/>
    <w:rsid w:val="00593908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36415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9525B"/>
    <w:rsid w:val="009C72B7"/>
    <w:rsid w:val="00A0052C"/>
    <w:rsid w:val="00A30B1A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50377"/>
    <w:rsid w:val="00B6115E"/>
    <w:rsid w:val="00B711CC"/>
    <w:rsid w:val="00B851D4"/>
    <w:rsid w:val="00B868FC"/>
    <w:rsid w:val="00B95072"/>
    <w:rsid w:val="00BA4BB6"/>
    <w:rsid w:val="00BB26CD"/>
    <w:rsid w:val="00BE5370"/>
    <w:rsid w:val="00C07239"/>
    <w:rsid w:val="00C15EB8"/>
    <w:rsid w:val="00C364B1"/>
    <w:rsid w:val="00C414E0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A0469"/>
    <w:rsid w:val="00DD13B7"/>
    <w:rsid w:val="00DF3B0C"/>
    <w:rsid w:val="00E14984"/>
    <w:rsid w:val="00E22A25"/>
    <w:rsid w:val="00E560F1"/>
    <w:rsid w:val="00E92319"/>
    <w:rsid w:val="00EA2DF2"/>
    <w:rsid w:val="00EC55FB"/>
    <w:rsid w:val="00F27A3D"/>
    <w:rsid w:val="00F53473"/>
    <w:rsid w:val="00F837F4"/>
    <w:rsid w:val="00FC1980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B99A6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capS5">
    <w:name w:val="cap_S5"/>
    <w:basedOn w:val="DefaultParagraphFont"/>
    <w:uiPriority w:val="1"/>
    <w:qFormat/>
    <w:rsid w:val="00666FA1"/>
    <w:rPr>
      <w:rFonts w:ascii="SimHei" w:eastAsia="SimHei"/>
      <w:b/>
      <w:bCs/>
      <w:sz w:val="20"/>
      <w:lang w:eastAsia="zh-CN"/>
    </w:rPr>
  </w:style>
  <w:style w:type="paragraph" w:customStyle="1" w:styleId="ResTitle0">
    <w:name w:val="Res_Title"/>
    <w:basedOn w:val="Normal"/>
    <w:rsid w:val="00666FA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240"/>
      <w:jc w:val="center"/>
      <w:textAlignment w:val="auto"/>
    </w:pPr>
    <w:rPr>
      <w:rFonts w:eastAsia="Times New Roman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3ae7e273-6b8f-4d73-8533-b39e61ad07ea">DPM</DPM_x0020_Author>
    <DPM_x0020_File_x0020_name xmlns="3ae7e273-6b8f-4d73-8533-b39e61ad07ea">R16-WRC19-C-0024!A16!MSW-C</DPM_x0020_File_x0020_name>
    <DPM_x0020_Version xmlns="3ae7e273-6b8f-4d73-8533-b39e61ad07ea">DPM_2019.08.19.01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ae7e273-6b8f-4d73-8533-b39e61ad07ea" targetNamespace="http://schemas.microsoft.com/office/2006/metadata/properties" ma:root="true" ma:fieldsID="d41af5c836d734370eb92e7ee5f83852" ns2:_="" ns3:_="">
    <xsd:import namespace="996b2e75-67fd-4955-a3b0-5ab9934cb50b"/>
    <xsd:import namespace="3ae7e273-6b8f-4d73-8533-b39e61ad07ea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7e273-6b8f-4d73-8533-b39e61ad07ea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schemas.microsoft.com/office/2006/metadata/properties"/>
    <ds:schemaRef ds:uri="http://purl.org/dc/terms/"/>
    <ds:schemaRef ds:uri="996b2e75-67fd-4955-a3b0-5ab9934cb50b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3ae7e273-6b8f-4d73-8533-b39e61ad07e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ae7e273-6b8f-4d73-8533-b39e61ad0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868</Words>
  <Characters>872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R16-WRC19-C-0024!A16!MSW-C</vt:lpstr>
    </vt:vector>
  </TitlesOfParts>
  <Manager>General Secretariat - Pool</Manager>
  <Company>International Telecommunication Union (ITU)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R16-WRC19-C-0024!A16!MSW-C</dc:title>
  <dc:subject>World Radiocommunication Conference - 2019</dc:subject>
  <dc:creator>Documents Proposals Manager (DPM)</dc:creator>
  <cp:keywords>DPM_v2019.9.20.1_prod</cp:keywords>
  <dc:description/>
  <cp:lastModifiedBy>Kong, Hongli</cp:lastModifiedBy>
  <cp:revision>3</cp:revision>
  <cp:lastPrinted>2006-07-03T06:56:00Z</cp:lastPrinted>
  <dcterms:created xsi:type="dcterms:W3CDTF">2019-10-03T12:42:00Z</dcterms:created>
  <dcterms:modified xsi:type="dcterms:W3CDTF">2019-10-03T12:54:00Z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