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44201BCE" w14:textId="77777777">
        <w:trPr>
          <w:cantSplit/>
        </w:trPr>
        <w:tc>
          <w:tcPr>
            <w:tcW w:w="6911" w:type="dxa"/>
          </w:tcPr>
          <w:p w14:paraId="3C7BA03A" w14:textId="7650D5FB" w:rsidR="00A066F1" w:rsidRPr="00DF23FC" w:rsidRDefault="00D61BBB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</w:t>
            </w:r>
            <w:r w:rsidR="00241FA2"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="00241FA2"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="00241FA2"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="00241FA2"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="00241FA2"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="00241FA2"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 w:rsidR="00241FA2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241FA2"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 w:rsidR="00241FA2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="00241FA2"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DBE99D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2C035325" wp14:editId="1699768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EAE999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ED773E5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A85EBA9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DA89CD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B46547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4229486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C69159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896AF5D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07D25DE7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16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B049A9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66E6EA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65975E2C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54D4822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AABA68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620D69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4CDFDCF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792915F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8F8B70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32D3936" w14:textId="77777777" w:rsidR="00E55816" w:rsidRDefault="00884D60" w:rsidP="00E55816">
            <w:pPr>
              <w:pStyle w:val="Source"/>
            </w:pPr>
            <w:r>
              <w:t>Asia-Pacific Telecommun</w:t>
            </w:r>
            <w:bookmarkStart w:id="7" w:name="_GoBack"/>
            <w:bookmarkEnd w:id="7"/>
            <w:r>
              <w:t>ity Common Proposals</w:t>
            </w:r>
          </w:p>
        </w:tc>
      </w:tr>
      <w:tr w:rsidR="00E55816" w:rsidRPr="00C324A8" w14:paraId="5108099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891EB9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684733C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C6420B2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B0D3BC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E99BDA6" w14:textId="77777777" w:rsidR="00A538A6" w:rsidRDefault="004B13CB" w:rsidP="004B13CB">
            <w:pPr>
              <w:pStyle w:val="Agendaitem"/>
            </w:pPr>
            <w:r>
              <w:t>Agenda item 1.16</w:t>
            </w:r>
          </w:p>
        </w:tc>
      </w:tr>
    </w:tbl>
    <w:bookmarkEnd w:id="5"/>
    <w:bookmarkEnd w:id="6"/>
    <w:p w14:paraId="05BC3803" w14:textId="77777777" w:rsidR="005118F7" w:rsidRPr="00EC5386" w:rsidRDefault="00746BEA" w:rsidP="00181FC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1.16</w:t>
      </w:r>
      <w:r>
        <w:rPr>
          <w:lang w:val="en-US"/>
        </w:rPr>
        <w:tab/>
      </w:r>
      <w:r w:rsidRPr="00656311">
        <w:rPr>
          <w:lang w:val="en-US"/>
        </w:rPr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bCs/>
          <w:lang w:val="en-US"/>
        </w:rPr>
        <w:t xml:space="preserve">239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22E398DF" w14:textId="77777777" w:rsidR="00746BEA" w:rsidRPr="00746BEA" w:rsidRDefault="00746BEA" w:rsidP="00D61BBB">
      <w:pPr>
        <w:pStyle w:val="Headingb"/>
      </w:pPr>
      <w:r w:rsidRPr="00746BEA">
        <w:t>Introduction</w:t>
      </w:r>
    </w:p>
    <w:p w14:paraId="106C762F" w14:textId="77777777" w:rsidR="00746BEA" w:rsidRPr="00746BEA" w:rsidRDefault="00746BEA" w:rsidP="00746BEA">
      <w:pPr>
        <w:rPr>
          <w:lang w:val="en-US"/>
        </w:rPr>
      </w:pPr>
      <w:r w:rsidRPr="00746BEA">
        <w:rPr>
          <w:lang w:val="en-US"/>
        </w:rPr>
        <w:t xml:space="preserve">In the </w:t>
      </w:r>
      <w:bookmarkStart w:id="8" w:name="_Hlk534796266"/>
      <w:r w:rsidRPr="00746BEA">
        <w:rPr>
          <w:lang w:val="en-US"/>
        </w:rPr>
        <w:t>frequency bands 5 250-</w:t>
      </w:r>
      <w:bookmarkStart w:id="9" w:name="_Hlk15760611"/>
      <w:r w:rsidRPr="00746BEA">
        <w:rPr>
          <w:lang w:val="en-US"/>
        </w:rPr>
        <w:t>5 350 MHz, 5 350-5 470 MHz and 5 850-5 925 MHz</w:t>
      </w:r>
      <w:bookmarkEnd w:id="8"/>
      <w:bookmarkEnd w:id="9"/>
      <w:r w:rsidRPr="00746BEA">
        <w:rPr>
          <w:lang w:val="en-US"/>
        </w:rPr>
        <w:t xml:space="preserve">, APT Members support </w:t>
      </w:r>
      <w:bookmarkStart w:id="10" w:name="_Hlk534796245"/>
      <w:r w:rsidRPr="00746BEA">
        <w:rPr>
          <w:lang w:val="en-US"/>
        </w:rPr>
        <w:t>NOC to the Radio Regulations</w:t>
      </w:r>
      <w:bookmarkEnd w:id="10"/>
      <w:r w:rsidRPr="00746BEA">
        <w:rPr>
          <w:lang w:val="en-US"/>
        </w:rPr>
        <w:t xml:space="preserve"> for the use of WAS/RLAN to protect incumbent services.</w:t>
      </w:r>
    </w:p>
    <w:p w14:paraId="2BFEB461" w14:textId="77777777" w:rsidR="00746BEA" w:rsidRPr="00746BEA" w:rsidRDefault="00746BEA" w:rsidP="00783601">
      <w:pPr>
        <w:rPr>
          <w:lang w:val="en-US"/>
        </w:rPr>
      </w:pPr>
      <w:r w:rsidRPr="00746BEA">
        <w:rPr>
          <w:lang w:val="en-US"/>
        </w:rPr>
        <w:t>In the frequency band 5 725-5 850 MHz, APT Members support to allocate this frequency band to the mobile service on a primary basis in Region 3.</w:t>
      </w:r>
    </w:p>
    <w:p w14:paraId="63FC19CF" w14:textId="26D302FA" w:rsidR="00D61BBB" w:rsidRDefault="00D61B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597712D5" w14:textId="77777777" w:rsidR="00746BEA" w:rsidRPr="00746BEA" w:rsidRDefault="00746BEA" w:rsidP="00746BEA">
      <w:pPr>
        <w:rPr>
          <w:b/>
          <w:lang w:val="en-US"/>
        </w:rPr>
      </w:pPr>
      <w:r w:rsidRPr="00746BEA">
        <w:rPr>
          <w:b/>
          <w:lang w:val="en-US"/>
        </w:rPr>
        <w:lastRenderedPageBreak/>
        <w:t>Proposals</w:t>
      </w:r>
    </w:p>
    <w:p w14:paraId="6BEA9321" w14:textId="77777777" w:rsidR="008B2E84" w:rsidRDefault="00746BEA" w:rsidP="008B2E84">
      <w:pPr>
        <w:pStyle w:val="ArtNo"/>
        <w:spacing w:before="0"/>
        <w:rPr>
          <w:lang w:val="en-AU"/>
        </w:rPr>
      </w:pPr>
      <w:bookmarkStart w:id="11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1"/>
    </w:p>
    <w:p w14:paraId="211B5585" w14:textId="77777777" w:rsidR="008B2E84" w:rsidRDefault="00746BEA" w:rsidP="008B2E84">
      <w:pPr>
        <w:pStyle w:val="Arttitle"/>
        <w:rPr>
          <w:lang w:val="en-US"/>
        </w:rPr>
      </w:pPr>
      <w:bookmarkStart w:id="12" w:name="_Toc327956583"/>
      <w:bookmarkStart w:id="13" w:name="_Toc451865292"/>
      <w:r w:rsidRPr="006D07BF">
        <w:t>Frequency</w:t>
      </w:r>
      <w:r>
        <w:t xml:space="preserve"> allocations</w:t>
      </w:r>
      <w:bookmarkEnd w:id="12"/>
      <w:bookmarkEnd w:id="13"/>
    </w:p>
    <w:p w14:paraId="30ACA4F6" w14:textId="77777777" w:rsidR="008B2E84" w:rsidRPr="00B25B23" w:rsidRDefault="00746BEA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6A413C71" w14:textId="77777777" w:rsidR="00DE62EE" w:rsidRDefault="00746BEA">
      <w:pPr>
        <w:pStyle w:val="Proposal"/>
      </w:pPr>
      <w:r>
        <w:rPr>
          <w:u w:val="single"/>
        </w:rPr>
        <w:t>NOC</w:t>
      </w:r>
      <w:r>
        <w:tab/>
        <w:t>ACP/24A16/1</w:t>
      </w:r>
      <w:r>
        <w:rPr>
          <w:vanish/>
          <w:color w:val="7F7F7F" w:themeColor="text1" w:themeTint="80"/>
          <w:vertAlign w:val="superscript"/>
        </w:rPr>
        <w:t>#49956</w:t>
      </w:r>
    </w:p>
    <w:p w14:paraId="63B8BB67" w14:textId="77777777" w:rsidR="001962A2" w:rsidRPr="0042498F" w:rsidRDefault="00746BEA" w:rsidP="00130FDA">
      <w:pPr>
        <w:pStyle w:val="Tabletitle"/>
        <w:rPr>
          <w:lang w:val="en-US"/>
        </w:rPr>
      </w:pPr>
      <w:r w:rsidRPr="0042498F">
        <w:rPr>
          <w:lang w:val="en-US"/>
        </w:rPr>
        <w:t>5 250-5 570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14:paraId="5B2A63B0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A3E07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14:paraId="0BF0A1E8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F4C47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E0481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F91FF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14:paraId="2AD67052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7FF296" w14:textId="77777777" w:rsidR="001962A2" w:rsidRPr="0042498F" w:rsidRDefault="00746BEA" w:rsidP="00130FDA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5 250-5 255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14:paraId="2C8A2BE6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 xml:space="preserve">MOBILE except aeronautical mobile  </w:t>
            </w:r>
            <w:r w:rsidRPr="0042498F">
              <w:rPr>
                <w:rStyle w:val="Artref"/>
                <w:color w:val="000000"/>
                <w:lang w:val="en-US"/>
              </w:rPr>
              <w:t>5.446A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5.447F</w:t>
            </w:r>
          </w:p>
          <w:p w14:paraId="4BC2F45D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14:paraId="11257D83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SPACE RESEARCH  </w:t>
            </w:r>
            <w:r w:rsidRPr="0042498F">
              <w:rPr>
                <w:rStyle w:val="Artref"/>
                <w:color w:val="000000"/>
                <w:lang w:val="en-US"/>
              </w:rPr>
              <w:t>5.447D</w:t>
            </w:r>
          </w:p>
          <w:p w14:paraId="664CC961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5.447E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5.448A</w:t>
            </w:r>
          </w:p>
        </w:tc>
      </w:tr>
      <w:tr w:rsidR="001962A2" w:rsidRPr="0042498F" w14:paraId="77EE5363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CAB5" w14:textId="77777777" w:rsidR="001962A2" w:rsidRPr="0042498F" w:rsidRDefault="00746BEA" w:rsidP="00130FDA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5 255-5 350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14:paraId="3030888D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lang w:val="en-US"/>
              </w:rPr>
              <w:tab/>
            </w:r>
            <w:r w:rsidRPr="0042498F">
              <w:rPr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>MOBILE</w:t>
            </w:r>
            <w:r w:rsidRPr="0042498F">
              <w:rPr>
                <w:lang w:val="en-US"/>
              </w:rPr>
              <w:t xml:space="preserve"> </w:t>
            </w:r>
            <w:r w:rsidRPr="0042498F">
              <w:rPr>
                <w:color w:val="000000"/>
                <w:lang w:val="en-US"/>
              </w:rPr>
              <w:t xml:space="preserve">except aeronautical mobile  </w:t>
            </w:r>
            <w:r w:rsidRPr="0042498F">
              <w:rPr>
                <w:rStyle w:val="Artref"/>
                <w:color w:val="000000"/>
                <w:lang w:val="en-US"/>
              </w:rPr>
              <w:t>5.446A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5.447F</w:t>
            </w:r>
          </w:p>
          <w:p w14:paraId="50F35A5F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14:paraId="22DEBD7D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SPACE RESEARCH (active)</w:t>
            </w:r>
          </w:p>
          <w:p w14:paraId="5618291E" w14:textId="77777777" w:rsidR="001962A2" w:rsidRPr="0042498F" w:rsidRDefault="00746BEA" w:rsidP="00130FDA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  <w:t>5.447E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5.448A</w:t>
            </w:r>
          </w:p>
        </w:tc>
      </w:tr>
    </w:tbl>
    <w:p w14:paraId="21F819BF" w14:textId="77777777" w:rsidR="00DE62EE" w:rsidRDefault="00746BEA" w:rsidP="00746BEA">
      <w:pPr>
        <w:pStyle w:val="Reasons"/>
      </w:pPr>
      <w:r>
        <w:rPr>
          <w:b/>
        </w:rPr>
        <w:t>Reasons:</w:t>
      </w:r>
      <w:r>
        <w:tab/>
      </w:r>
      <w:r w:rsidRPr="00746BEA">
        <w:rPr>
          <w:bCs/>
        </w:rPr>
        <w:t xml:space="preserve">ITU-R </w:t>
      </w:r>
      <w:proofErr w:type="gramStart"/>
      <w:r w:rsidRPr="00746BEA">
        <w:rPr>
          <w:bCs/>
        </w:rPr>
        <w:t>sharing</w:t>
      </w:r>
      <w:proofErr w:type="gramEnd"/>
      <w:r w:rsidRPr="00746BEA">
        <w:rPr>
          <w:bCs/>
        </w:rPr>
        <w:t xml:space="preserve"> and compatibility studies have failed to confirm that incumbent services would be adequately protected</w:t>
      </w:r>
      <w:r>
        <w:rPr>
          <w:bCs/>
        </w:rPr>
        <w:t>.</w:t>
      </w:r>
    </w:p>
    <w:p w14:paraId="460082C3" w14:textId="77777777" w:rsidR="00DE62EE" w:rsidRDefault="00746BEA">
      <w:pPr>
        <w:pStyle w:val="Proposal"/>
      </w:pPr>
      <w:r>
        <w:rPr>
          <w:u w:val="single"/>
        </w:rPr>
        <w:t>NOC</w:t>
      </w:r>
      <w:r>
        <w:tab/>
        <w:t>ACP/24A16/2</w:t>
      </w:r>
      <w:r>
        <w:rPr>
          <w:vanish/>
          <w:color w:val="7F7F7F" w:themeColor="text1" w:themeTint="80"/>
          <w:vertAlign w:val="superscript"/>
        </w:rPr>
        <w:t>#49957</w:t>
      </w:r>
    </w:p>
    <w:p w14:paraId="1CA54C88" w14:textId="77777777" w:rsidR="001962A2" w:rsidRPr="0042498F" w:rsidRDefault="00746BEA" w:rsidP="00130FDA">
      <w:pPr>
        <w:pStyle w:val="Tabletitle"/>
        <w:rPr>
          <w:lang w:val="en-US"/>
        </w:rPr>
      </w:pPr>
      <w:r w:rsidRPr="0042498F">
        <w:rPr>
          <w:lang w:val="en-US"/>
        </w:rPr>
        <w:t>5 250-5 570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14:paraId="1C7F63B6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5C125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14:paraId="4E8164EE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10A97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03C04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B3448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14:paraId="730CDDFB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FD6" w14:textId="77777777" w:rsidR="001962A2" w:rsidRPr="0042498F" w:rsidRDefault="00746BEA" w:rsidP="00130FDA">
            <w:pPr>
              <w:pStyle w:val="TableTextS5"/>
              <w:spacing w:before="60" w:after="60" w:line="210" w:lineRule="exact"/>
              <w:rPr>
                <w:lang w:val="en-US"/>
              </w:rPr>
            </w:pPr>
            <w:r w:rsidRPr="0042498F">
              <w:rPr>
                <w:rStyle w:val="Tablefreq"/>
                <w:lang w:val="en-US"/>
              </w:rPr>
              <w:t>5 350-5 460</w:t>
            </w:r>
            <w:r w:rsidRPr="0042498F">
              <w:rPr>
                <w:color w:val="000000"/>
                <w:lang w:val="en-US"/>
              </w:rPr>
              <w:tab/>
              <w:t xml:space="preserve">EARTH EXPLORATION-SATELLITE (active)  </w:t>
            </w:r>
            <w:r w:rsidRPr="0042498F">
              <w:rPr>
                <w:rStyle w:val="Artref"/>
                <w:color w:val="000000"/>
                <w:lang w:val="en-US"/>
              </w:rPr>
              <w:t>5.448B</w:t>
            </w:r>
          </w:p>
          <w:p w14:paraId="74771942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lang w:val="en-US"/>
              </w:rPr>
              <w:t>RADIOLOCATION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5.448D</w:t>
            </w:r>
          </w:p>
          <w:p w14:paraId="1810F4FC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AERONAUTICAL RADIONAVIGATION  </w:t>
            </w:r>
            <w:r w:rsidRPr="0042498F">
              <w:rPr>
                <w:rStyle w:val="Artref"/>
                <w:color w:val="000000"/>
                <w:lang w:val="en-US"/>
              </w:rPr>
              <w:t>5.449</w:t>
            </w:r>
          </w:p>
          <w:p w14:paraId="5D9332B3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 xml:space="preserve">SPACE RESEARCH (active)  </w:t>
            </w:r>
            <w:r w:rsidRPr="0042498F">
              <w:rPr>
                <w:rStyle w:val="Artref"/>
                <w:color w:val="000000"/>
                <w:lang w:val="en-US"/>
              </w:rPr>
              <w:t>5.448C</w:t>
            </w:r>
          </w:p>
        </w:tc>
      </w:tr>
      <w:tr w:rsidR="001962A2" w:rsidRPr="0042498F" w14:paraId="135289F9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E809" w14:textId="77777777" w:rsidR="001962A2" w:rsidRPr="0042498F" w:rsidRDefault="00746BEA" w:rsidP="00130FDA">
            <w:pPr>
              <w:pStyle w:val="TableTextS5"/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5 460-5 470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14:paraId="374E72DE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RADIOLOCATION  </w:t>
            </w:r>
            <w:r w:rsidRPr="0042498F">
              <w:rPr>
                <w:rStyle w:val="Artref"/>
                <w:color w:val="000000"/>
                <w:lang w:val="en-US"/>
              </w:rPr>
              <w:t>5.448D</w:t>
            </w:r>
          </w:p>
          <w:p w14:paraId="57998112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RADIONAVIGATION  </w:t>
            </w:r>
            <w:r w:rsidRPr="0042498F">
              <w:rPr>
                <w:rStyle w:val="Artref"/>
                <w:color w:val="000000"/>
                <w:lang w:val="en-US"/>
              </w:rPr>
              <w:t>5.449</w:t>
            </w:r>
          </w:p>
          <w:p w14:paraId="36F961E3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SPACE</w:t>
            </w:r>
            <w:r w:rsidRPr="0042498F">
              <w:rPr>
                <w:lang w:val="en-US"/>
              </w:rPr>
              <w:t xml:space="preserve"> RESEARCH (active)</w:t>
            </w:r>
          </w:p>
          <w:p w14:paraId="182D0CD8" w14:textId="77777777" w:rsidR="001962A2" w:rsidRPr="0042498F" w:rsidRDefault="00746BEA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rStyle w:val="Artref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5.448B</w:t>
            </w:r>
          </w:p>
        </w:tc>
      </w:tr>
    </w:tbl>
    <w:p w14:paraId="39253CFE" w14:textId="77777777" w:rsidR="00DE62EE" w:rsidRDefault="00746BEA" w:rsidP="00746BEA">
      <w:pPr>
        <w:pStyle w:val="Reasons"/>
      </w:pPr>
      <w:r>
        <w:rPr>
          <w:b/>
        </w:rPr>
        <w:t>Reasons:</w:t>
      </w:r>
      <w:r>
        <w:tab/>
      </w:r>
      <w:r w:rsidRPr="00746BEA">
        <w:rPr>
          <w:bCs/>
        </w:rPr>
        <w:t xml:space="preserve">ITU-R </w:t>
      </w:r>
      <w:proofErr w:type="gramStart"/>
      <w:r w:rsidRPr="00746BEA">
        <w:rPr>
          <w:bCs/>
        </w:rPr>
        <w:t>sharing</w:t>
      </w:r>
      <w:proofErr w:type="gramEnd"/>
      <w:r w:rsidRPr="00746BEA">
        <w:rPr>
          <w:bCs/>
        </w:rPr>
        <w:t xml:space="preserve"> and compatibility studies have failed to confirm that incumbent services would be adequately protected</w:t>
      </w:r>
      <w:r>
        <w:rPr>
          <w:bCs/>
        </w:rPr>
        <w:t>.</w:t>
      </w:r>
    </w:p>
    <w:p w14:paraId="64A19D29" w14:textId="77777777" w:rsidR="00DE62EE" w:rsidRDefault="00746BEA">
      <w:pPr>
        <w:pStyle w:val="Proposal"/>
      </w:pPr>
      <w:r>
        <w:lastRenderedPageBreak/>
        <w:t>MOD</w:t>
      </w:r>
      <w:r>
        <w:tab/>
        <w:t>ACP/24A16/3</w:t>
      </w:r>
      <w:r>
        <w:rPr>
          <w:vanish/>
          <w:color w:val="7F7F7F" w:themeColor="text1" w:themeTint="80"/>
          <w:vertAlign w:val="superscript"/>
        </w:rPr>
        <w:t>#49959</w:t>
      </w:r>
    </w:p>
    <w:p w14:paraId="27171346" w14:textId="77777777" w:rsidR="001962A2" w:rsidRPr="0042498F" w:rsidRDefault="00746BEA" w:rsidP="00130FDA">
      <w:pPr>
        <w:pStyle w:val="Tabletitle"/>
        <w:rPr>
          <w:lang w:val="en-US"/>
        </w:rPr>
      </w:pPr>
      <w:r w:rsidRPr="0042498F">
        <w:rPr>
          <w:lang w:val="en-US"/>
        </w:rPr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1962A2" w:rsidRPr="0042498F" w14:paraId="4F3F1EA5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50E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bookmarkStart w:id="14" w:name="_Hlk1538615"/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14:paraId="12832165" w14:textId="77777777" w:rsidTr="00130FD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78180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7FD202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6DA6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BB45E7" w14:paraId="58033E65" w14:textId="77777777" w:rsidTr="00130FD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A4D9FD" w14:textId="77777777" w:rsidR="001962A2" w:rsidRPr="0042498F" w:rsidRDefault="00746BEA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14:paraId="0E4B9588" w14:textId="77777777" w:rsidR="001962A2" w:rsidRPr="00BB45E7" w:rsidRDefault="00746BEA" w:rsidP="00BB45E7">
            <w:pPr>
              <w:pStyle w:val="TableTextS5"/>
              <w:spacing w:line="220" w:lineRule="exact"/>
              <w:ind w:left="172" w:hanging="172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04B434FD" w14:textId="77777777" w:rsidR="001962A2" w:rsidRPr="0042498F" w:rsidRDefault="00746BEA" w:rsidP="00130FDA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>RADIOLOCATION</w:t>
            </w:r>
          </w:p>
          <w:p w14:paraId="10617254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56BBEA3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14:paraId="117D1696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RADIOLOCATION</w:t>
            </w:r>
          </w:p>
          <w:p w14:paraId="06D821C8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94AC5B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 w:rsidRPr="0042498F">
              <w:rPr>
                <w:rStyle w:val="Tablefreq"/>
                <w:lang w:val="fr-CH"/>
              </w:rPr>
              <w:t>5 725-5 830</w:t>
            </w:r>
          </w:p>
          <w:p w14:paraId="5EA4E976" w14:textId="77777777" w:rsidR="001962A2" w:rsidRPr="0042498F" w:rsidRDefault="00746BEA" w:rsidP="00130FDA">
            <w:pPr>
              <w:pStyle w:val="TableTextS5"/>
              <w:rPr>
                <w:ins w:id="15" w:author="Unknown"/>
                <w:lang w:val="fr-CH"/>
              </w:rPr>
            </w:pPr>
            <w:ins w:id="16" w:author="Unknown">
              <w:r w:rsidRPr="0042498F">
                <w:rPr>
                  <w:lang w:val="fr-CH"/>
                </w:rPr>
                <w:t>MOBILE</w:t>
              </w:r>
            </w:ins>
            <w:ins w:id="17" w:author="Unknown" w:date="2019-02-20T07:19:00Z">
              <w:r w:rsidRPr="0042498F">
                <w:rPr>
                  <w:lang w:val="fr-CH"/>
                </w:rPr>
                <w:t xml:space="preserve"> </w:t>
              </w:r>
            </w:ins>
            <w:ins w:id="18" w:author="Unknown" w:date="2019-02-20T07:18:00Z">
              <w:r w:rsidRPr="0042498F">
                <w:rPr>
                  <w:color w:val="000000"/>
                  <w:lang w:val="fr-CH"/>
                </w:rPr>
                <w:t>except aeronautical mobile</w:t>
              </w:r>
            </w:ins>
            <w:r w:rsidRPr="0042498F">
              <w:rPr>
                <w:lang w:val="fr-CH"/>
              </w:rPr>
              <w:t xml:space="preserve"> </w:t>
            </w:r>
          </w:p>
          <w:p w14:paraId="779D3BDD" w14:textId="77777777" w:rsidR="001962A2" w:rsidRPr="0042498F" w:rsidRDefault="00746BEA" w:rsidP="00130FDA">
            <w:pPr>
              <w:pStyle w:val="TableTextS5"/>
              <w:rPr>
                <w:lang w:val="fr-CH"/>
              </w:rPr>
            </w:pPr>
            <w:r w:rsidRPr="0042498F">
              <w:rPr>
                <w:lang w:val="fr-CH"/>
              </w:rPr>
              <w:t>RADIOLOCATION</w:t>
            </w:r>
          </w:p>
          <w:p w14:paraId="660E91FB" w14:textId="77777777" w:rsidR="001962A2" w:rsidRPr="0042498F" w:rsidRDefault="00746BEA" w:rsidP="00130FDA">
            <w:pPr>
              <w:pStyle w:val="TableTextS5"/>
              <w:rPr>
                <w:lang w:val="fr-CH"/>
              </w:rPr>
            </w:pPr>
            <w:r w:rsidRPr="0042498F">
              <w:rPr>
                <w:lang w:val="fr-CH"/>
              </w:rPr>
              <w:t>Amateur</w:t>
            </w:r>
          </w:p>
        </w:tc>
      </w:tr>
      <w:tr w:rsidR="001962A2" w:rsidRPr="0042498F" w14:paraId="6F4B437B" w14:textId="77777777" w:rsidTr="00130FDA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7D9E55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5.453  5.455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D19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1E718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ind w:left="0" w:firstLine="0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  <w:tr w:rsidR="001962A2" w:rsidRPr="0042498F" w14:paraId="4E2B21D1" w14:textId="77777777" w:rsidTr="00130FD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8B5A1" w14:textId="77777777" w:rsidR="001962A2" w:rsidRPr="0042498F" w:rsidRDefault="00746BEA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5 830-5 850</w:t>
            </w:r>
          </w:p>
          <w:p w14:paraId="0D0CA35B" w14:textId="77777777" w:rsidR="001962A2" w:rsidRPr="00BB45E7" w:rsidRDefault="00746BEA">
            <w:pPr>
              <w:pStyle w:val="TableTextS5"/>
              <w:spacing w:line="220" w:lineRule="exact"/>
              <w:ind w:left="172" w:hanging="172"/>
              <w:rPr>
                <w:color w:val="000000"/>
                <w:lang w:val="en-US"/>
              </w:rPr>
              <w:pPrChange w:id="19" w:author="ITU2" w:date="2019-09-24T18:48:00Z">
                <w:pPr>
                  <w:pStyle w:val="TableTextS5"/>
                  <w:spacing w:line="220" w:lineRule="exact"/>
                </w:pPr>
              </w:pPrChange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38E38093" w14:textId="77777777" w:rsidR="001962A2" w:rsidRPr="0042498F" w:rsidRDefault="00746BEA" w:rsidP="00130FDA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>RADIOLOCATION</w:t>
            </w:r>
          </w:p>
          <w:p w14:paraId="0AC848D1" w14:textId="77777777" w:rsidR="001962A2" w:rsidRPr="0042498F" w:rsidRDefault="00746BEA" w:rsidP="00130FDA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 w:rsidRPr="0042498F">
              <w:rPr>
                <w:color w:val="000000"/>
                <w:lang w:val="fr-CH"/>
              </w:rPr>
              <w:t>Amateur</w:t>
            </w:r>
          </w:p>
          <w:p w14:paraId="409E435B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AD433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5 830-5 850</w:t>
            </w:r>
          </w:p>
          <w:p w14:paraId="72FB6FB5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RADIOLOCATION</w:t>
            </w:r>
          </w:p>
          <w:p w14:paraId="32F96206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Amateur</w:t>
            </w:r>
          </w:p>
          <w:p w14:paraId="24324FFB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314D2" w14:textId="77777777" w:rsidR="001962A2" w:rsidRPr="0042498F" w:rsidRDefault="00746BEA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 w:rsidRPr="0042498F">
              <w:rPr>
                <w:rStyle w:val="Tablefreq"/>
                <w:lang w:val="fr-CH"/>
              </w:rPr>
              <w:t>5 830-5 850</w:t>
            </w:r>
          </w:p>
          <w:p w14:paraId="77B27E73" w14:textId="77777777" w:rsidR="001962A2" w:rsidRPr="0042498F" w:rsidRDefault="00746BEA" w:rsidP="00130FDA">
            <w:pPr>
              <w:pStyle w:val="TableTextS5"/>
              <w:rPr>
                <w:ins w:id="20" w:author="Unknown"/>
                <w:lang w:val="fr-CH"/>
              </w:rPr>
            </w:pPr>
            <w:ins w:id="21" w:author="Unknown">
              <w:r w:rsidRPr="0042498F">
                <w:rPr>
                  <w:lang w:val="fr-CH"/>
                </w:rPr>
                <w:t>MOBILE</w:t>
              </w:r>
            </w:ins>
            <w:ins w:id="22" w:author="Unknown" w:date="2019-02-20T07:19:00Z">
              <w:r w:rsidRPr="0042498F">
                <w:rPr>
                  <w:lang w:val="fr-CH"/>
                </w:rPr>
                <w:t xml:space="preserve"> </w:t>
              </w:r>
            </w:ins>
            <w:ins w:id="23" w:author="Unknown" w:date="2019-02-20T07:18:00Z">
              <w:r w:rsidRPr="0042498F">
                <w:rPr>
                  <w:color w:val="000000"/>
                  <w:lang w:val="fr-CH"/>
                </w:rPr>
                <w:t>except aeronautical mobile</w:t>
              </w:r>
            </w:ins>
            <w:r w:rsidRPr="0042498F">
              <w:rPr>
                <w:lang w:val="fr-CH"/>
              </w:rPr>
              <w:t xml:space="preserve"> </w:t>
            </w:r>
          </w:p>
          <w:p w14:paraId="15A9EA88" w14:textId="77777777" w:rsidR="001962A2" w:rsidRPr="0042498F" w:rsidRDefault="00746BEA" w:rsidP="00130FDA">
            <w:pPr>
              <w:pStyle w:val="TableTextS5"/>
              <w:rPr>
                <w:lang w:val="fr-CH"/>
              </w:rPr>
            </w:pPr>
            <w:r w:rsidRPr="0042498F">
              <w:rPr>
                <w:lang w:val="fr-CH"/>
              </w:rPr>
              <w:t>RADIOLOCATION</w:t>
            </w:r>
          </w:p>
          <w:p w14:paraId="3297147C" w14:textId="77777777" w:rsidR="001962A2" w:rsidRPr="0042498F" w:rsidRDefault="00746BEA" w:rsidP="00130FDA">
            <w:pPr>
              <w:pStyle w:val="TableTextS5"/>
              <w:rPr>
                <w:lang w:val="fr-CH"/>
              </w:rPr>
            </w:pPr>
            <w:r w:rsidRPr="0042498F">
              <w:rPr>
                <w:lang w:val="fr-CH"/>
              </w:rPr>
              <w:t>Amateur</w:t>
            </w:r>
          </w:p>
          <w:p w14:paraId="68F9B1E9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en-US"/>
              </w:rPr>
              <w:t>Amateur-satellite (space-to-Earth)</w:t>
            </w:r>
          </w:p>
        </w:tc>
      </w:tr>
      <w:tr w:rsidR="001962A2" w:rsidRPr="0042498F" w14:paraId="77FDDF5F" w14:textId="77777777" w:rsidTr="00130FDA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3786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07FF65" w14:textId="77777777" w:rsidR="001962A2" w:rsidRPr="0042498F" w:rsidRDefault="00746BEA" w:rsidP="00130FDA">
            <w:pPr>
              <w:pStyle w:val="TableTextS5"/>
              <w:rPr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DBF3B" w14:textId="77777777" w:rsidR="001962A2" w:rsidRPr="0042498F" w:rsidRDefault="00746BEA" w:rsidP="00130FDA">
            <w:pPr>
              <w:pStyle w:val="TableTextS5"/>
              <w:ind w:left="0" w:firstLine="0"/>
              <w:rPr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</w:tbl>
    <w:bookmarkEnd w:id="14"/>
    <w:p w14:paraId="616F2E67" w14:textId="430A10F8" w:rsidR="00DE62EE" w:rsidRDefault="00746BEA" w:rsidP="00746BEA">
      <w:pPr>
        <w:pStyle w:val="Reasons"/>
      </w:pPr>
      <w:r>
        <w:rPr>
          <w:b/>
        </w:rPr>
        <w:t>Reasons:</w:t>
      </w:r>
      <w:r>
        <w:tab/>
      </w:r>
      <w:r w:rsidRPr="00746BEA">
        <w:rPr>
          <w:rFonts w:hint="eastAsia"/>
          <w:lang w:val="en-US"/>
        </w:rPr>
        <w:t>T</w:t>
      </w:r>
      <w:r w:rsidRPr="00746BEA">
        <w:rPr>
          <w:lang w:val="en-US"/>
        </w:rPr>
        <w:t xml:space="preserve">o allocate the 5 725-5 850 MHz frequency band to the mobile </w:t>
      </w:r>
      <w:r w:rsidRPr="00746BEA">
        <w:t>except aeronautical mobile</w:t>
      </w:r>
      <w:r w:rsidRPr="00746BEA">
        <w:rPr>
          <w:lang w:val="en-US"/>
        </w:rPr>
        <w:t xml:space="preserve"> service on a primary basis in Region 3</w:t>
      </w:r>
      <w:r>
        <w:rPr>
          <w:lang w:val="en-US"/>
        </w:rPr>
        <w:t>.</w:t>
      </w:r>
    </w:p>
    <w:p w14:paraId="01541F08" w14:textId="77777777" w:rsidR="00DE62EE" w:rsidRDefault="00746BEA">
      <w:pPr>
        <w:pStyle w:val="Proposal"/>
      </w:pPr>
      <w:r>
        <w:rPr>
          <w:u w:val="single"/>
        </w:rPr>
        <w:t>NOC</w:t>
      </w:r>
      <w:r>
        <w:tab/>
        <w:t>ACP/24A16/4</w:t>
      </w:r>
      <w:r>
        <w:rPr>
          <w:vanish/>
          <w:color w:val="7F7F7F" w:themeColor="text1" w:themeTint="80"/>
          <w:vertAlign w:val="superscript"/>
        </w:rPr>
        <w:t>#49963</w:t>
      </w:r>
    </w:p>
    <w:p w14:paraId="133721D1" w14:textId="77777777" w:rsidR="001962A2" w:rsidRPr="0042498F" w:rsidRDefault="00746BEA" w:rsidP="00130FDA">
      <w:pPr>
        <w:pStyle w:val="Tabletitle"/>
        <w:rPr>
          <w:lang w:val="en-US"/>
        </w:rPr>
      </w:pPr>
      <w:r w:rsidRPr="0042498F">
        <w:rPr>
          <w:lang w:val="en-US"/>
        </w:rPr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14:paraId="6E07A95C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1356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14:paraId="7AE7B209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F93226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059BDF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39791B" w14:textId="77777777" w:rsidR="001962A2" w:rsidRPr="0042498F" w:rsidRDefault="00746BEA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14:paraId="316C7810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5EA13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14:paraId="69119678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14:paraId="62C662F1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6FCEA039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E5A164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14:paraId="586D6EBD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14:paraId="793E3AB3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635ED066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  <w:p w14:paraId="476DBE22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  <w:p w14:paraId="5823F977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261F45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14:paraId="0C8AA07E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14:paraId="3D3BB028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 xml:space="preserve">FIXED-SATELLITE 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35E1B2B8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  <w:p w14:paraId="2E91FB8F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</w:tc>
      </w:tr>
      <w:tr w:rsidR="001962A2" w:rsidRPr="0042498F" w14:paraId="3C9ADCE3" w14:textId="77777777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D2DC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3FB9E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8B0FF" w14:textId="77777777" w:rsidR="001962A2" w:rsidRPr="0042498F" w:rsidRDefault="00746BEA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</w:tr>
    </w:tbl>
    <w:p w14:paraId="1C18B76D" w14:textId="1DE3712A" w:rsidR="00DE62EE" w:rsidRDefault="00746BEA" w:rsidP="00746BEA">
      <w:pPr>
        <w:pStyle w:val="Reasons"/>
      </w:pPr>
      <w:r>
        <w:rPr>
          <w:b/>
        </w:rPr>
        <w:t>Reasons:</w:t>
      </w:r>
      <w:r>
        <w:tab/>
      </w:r>
      <w:r w:rsidRPr="00746BEA">
        <w:rPr>
          <w:bCs/>
        </w:rPr>
        <w:t xml:space="preserve">ITU-R </w:t>
      </w:r>
      <w:proofErr w:type="gramStart"/>
      <w:r w:rsidRPr="00746BEA">
        <w:rPr>
          <w:bCs/>
        </w:rPr>
        <w:t>sharing</w:t>
      </w:r>
      <w:proofErr w:type="gramEnd"/>
      <w:r w:rsidRPr="00746BEA">
        <w:rPr>
          <w:bCs/>
        </w:rPr>
        <w:t xml:space="preserve"> and compatibility studies have failed to confirm that incumbent services would be adequately protected</w:t>
      </w:r>
      <w:r>
        <w:rPr>
          <w:bCs/>
        </w:rPr>
        <w:t>.</w:t>
      </w:r>
    </w:p>
    <w:p w14:paraId="5DD060DE" w14:textId="77777777" w:rsidR="008E5944" w:rsidRDefault="008E594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hAnsi="Times New Roman Bold"/>
          <w:b/>
        </w:rPr>
      </w:pPr>
      <w:r>
        <w:br w:type="page"/>
      </w:r>
    </w:p>
    <w:p w14:paraId="7B418498" w14:textId="76E8D8C1" w:rsidR="00DE62EE" w:rsidRDefault="00746BEA">
      <w:pPr>
        <w:pStyle w:val="Proposal"/>
      </w:pPr>
      <w:r>
        <w:lastRenderedPageBreak/>
        <w:t>SUP</w:t>
      </w:r>
      <w:r>
        <w:tab/>
        <w:t>ACP/24A16/5</w:t>
      </w:r>
      <w:r>
        <w:rPr>
          <w:vanish/>
          <w:color w:val="7F7F7F" w:themeColor="text1" w:themeTint="80"/>
          <w:vertAlign w:val="superscript"/>
        </w:rPr>
        <w:t>#49964</w:t>
      </w:r>
    </w:p>
    <w:p w14:paraId="1B88BDAC" w14:textId="77777777" w:rsidR="001962A2" w:rsidRPr="0042498F" w:rsidRDefault="00746BEA" w:rsidP="00130FDA">
      <w:pPr>
        <w:pStyle w:val="ResNo"/>
        <w:rPr>
          <w:lang w:val="en-US"/>
        </w:rPr>
      </w:pPr>
      <w:bookmarkStart w:id="24" w:name="_Toc450048694"/>
      <w:r w:rsidRPr="0042498F">
        <w:rPr>
          <w:lang w:val="en-US"/>
        </w:rPr>
        <w:t xml:space="preserve">RESOLUTION </w:t>
      </w:r>
      <w:r w:rsidRPr="0042498F">
        <w:rPr>
          <w:rStyle w:val="href"/>
          <w:caps w:val="0"/>
          <w:lang w:val="en-US"/>
        </w:rPr>
        <w:t>239</w:t>
      </w:r>
      <w:r w:rsidRPr="0042498F">
        <w:rPr>
          <w:lang w:val="en-US"/>
        </w:rPr>
        <w:t xml:space="preserve"> (WRC</w:t>
      </w:r>
      <w:r w:rsidRPr="0042498F">
        <w:rPr>
          <w:lang w:val="en-US"/>
        </w:rPr>
        <w:noBreakHyphen/>
        <w:t>15)</w:t>
      </w:r>
      <w:bookmarkEnd w:id="24"/>
    </w:p>
    <w:p w14:paraId="67E12C19" w14:textId="77777777" w:rsidR="001962A2" w:rsidRPr="0042498F" w:rsidRDefault="00746BEA" w:rsidP="00130FDA">
      <w:pPr>
        <w:pStyle w:val="Restitle"/>
        <w:rPr>
          <w:lang w:val="en-US"/>
        </w:rPr>
      </w:pPr>
      <w:bookmarkStart w:id="25" w:name="_Toc450048695"/>
      <w:r w:rsidRPr="0042498F">
        <w:rPr>
          <w:lang w:val="en-US"/>
        </w:rPr>
        <w:t xml:space="preserve">Studies concerning Wireless Access Systems including radio local </w:t>
      </w:r>
      <w:r w:rsidRPr="0042498F">
        <w:rPr>
          <w:lang w:val="en-US"/>
        </w:rPr>
        <w:br/>
        <w:t xml:space="preserve">area networks in the frequency bands between </w:t>
      </w:r>
      <w:r w:rsidRPr="0042498F">
        <w:rPr>
          <w:lang w:val="en-US"/>
        </w:rPr>
        <w:br/>
        <w:t>5 150 MHz and 5 925 MHz</w:t>
      </w:r>
      <w:bookmarkEnd w:id="25"/>
    </w:p>
    <w:p w14:paraId="4465B943" w14:textId="77777777" w:rsidR="00BB45E7" w:rsidRDefault="00746BEA" w:rsidP="00411C49">
      <w:pPr>
        <w:pStyle w:val="Reasons"/>
      </w:pPr>
      <w:r>
        <w:rPr>
          <w:b/>
        </w:rPr>
        <w:t>Reasons:</w:t>
      </w:r>
      <w:r>
        <w:tab/>
      </w:r>
      <w:r w:rsidRPr="00746BEA">
        <w:rPr>
          <w:bCs/>
        </w:rPr>
        <w:t>No longer needed after WRC-19</w:t>
      </w:r>
      <w:r>
        <w:rPr>
          <w:bCs/>
        </w:rPr>
        <w:t>.</w:t>
      </w:r>
    </w:p>
    <w:p w14:paraId="4AF179BF" w14:textId="77777777" w:rsidR="008E5944" w:rsidRDefault="008E5944">
      <w:pPr>
        <w:jc w:val="center"/>
      </w:pPr>
      <w:r>
        <w:t>______________</w:t>
      </w:r>
    </w:p>
    <w:p w14:paraId="0D8114B0" w14:textId="1E210F20" w:rsidR="00AB61A5" w:rsidRDefault="00AB61A5" w:rsidP="00BB45E7">
      <w:pPr>
        <w:jc w:val="center"/>
      </w:pPr>
    </w:p>
    <w:sectPr w:rsidR="00AB61A5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E8DF" w14:textId="77777777" w:rsidR="004257E1" w:rsidRDefault="004257E1">
      <w:r>
        <w:separator/>
      </w:r>
    </w:p>
  </w:endnote>
  <w:endnote w:type="continuationSeparator" w:id="0">
    <w:p w14:paraId="29576D81" w14:textId="77777777" w:rsidR="004257E1" w:rsidRDefault="004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420B" w14:textId="76512FCB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C6587D" w14:textId="3A94D57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D7C8F">
      <w:rPr>
        <w:noProof/>
        <w:lang w:val="en-US"/>
      </w:rPr>
      <w:t>P:\ENG\ITU-R\CONF-R\CMR19\000\024ADD16E.docx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C8F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7C8F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228D" w14:textId="4843B9A9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D7C8F">
      <w:rPr>
        <w:lang w:val="en-US"/>
      </w:rPr>
      <w:t>P:\ENG\ITU-R\CONF-R\CMR19\000\024ADD16E.docx</w:t>
    </w:r>
    <w:r>
      <w:fldChar w:fldCharType="end"/>
    </w:r>
    <w:r w:rsidR="00FB3758">
      <w:t xml:space="preserve"> (461127)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8149" w14:textId="64863EEF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D7C8F">
      <w:rPr>
        <w:lang w:val="en-US"/>
      </w:rPr>
      <w:t>P:\ENG\ITU-R\CONF-R\CMR19\000\024ADD16E.docx</w:t>
    </w:r>
    <w:r>
      <w:fldChar w:fldCharType="end"/>
    </w:r>
    <w:r w:rsidR="00FB3758">
      <w:t xml:space="preserve"> (461127)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DD56" w14:textId="77777777" w:rsidR="004257E1" w:rsidRDefault="004257E1">
      <w:r>
        <w:rPr>
          <w:b/>
        </w:rPr>
        <w:t>_______________</w:t>
      </w:r>
    </w:p>
  </w:footnote>
  <w:footnote w:type="continuationSeparator" w:id="0">
    <w:p w14:paraId="7FAA5E33" w14:textId="77777777" w:rsidR="004257E1" w:rsidRDefault="0042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A935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B0782">
      <w:rPr>
        <w:noProof/>
      </w:rPr>
      <w:t>3</w:t>
    </w:r>
    <w:r>
      <w:fldChar w:fldCharType="end"/>
    </w:r>
  </w:p>
  <w:p w14:paraId="73080562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6" w:name="OLE_LINK1"/>
    <w:bookmarkStart w:id="27" w:name="OLE_LINK2"/>
    <w:bookmarkStart w:id="28" w:name="OLE_LINK3"/>
    <w:r w:rsidR="00EB55C6">
      <w:t>24(Add.16)</w:t>
    </w:r>
    <w:bookmarkEnd w:id="26"/>
    <w:bookmarkEnd w:id="27"/>
    <w:bookmarkEnd w:id="28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A7AE2"/>
    <w:rsid w:val="001C3B5F"/>
    <w:rsid w:val="001D058F"/>
    <w:rsid w:val="002009EA"/>
    <w:rsid w:val="00202756"/>
    <w:rsid w:val="00202CA0"/>
    <w:rsid w:val="00216B6D"/>
    <w:rsid w:val="00241FA2"/>
    <w:rsid w:val="00244338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57E1"/>
    <w:rsid w:val="00492075"/>
    <w:rsid w:val="004969AD"/>
    <w:rsid w:val="004A26C4"/>
    <w:rsid w:val="004B13CB"/>
    <w:rsid w:val="004D26EA"/>
    <w:rsid w:val="004D2BFB"/>
    <w:rsid w:val="004D5D5C"/>
    <w:rsid w:val="004E12B0"/>
    <w:rsid w:val="004F3DC0"/>
    <w:rsid w:val="0050139F"/>
    <w:rsid w:val="0055140B"/>
    <w:rsid w:val="005964AB"/>
    <w:rsid w:val="005B4BCD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0782"/>
    <w:rsid w:val="006B7C2A"/>
    <w:rsid w:val="006C23DA"/>
    <w:rsid w:val="006E3D45"/>
    <w:rsid w:val="0070607A"/>
    <w:rsid w:val="007149F9"/>
    <w:rsid w:val="00733A30"/>
    <w:rsid w:val="00745AEE"/>
    <w:rsid w:val="00746BEA"/>
    <w:rsid w:val="00750F10"/>
    <w:rsid w:val="007742CA"/>
    <w:rsid w:val="00783601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E5944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731A"/>
    <w:rsid w:val="00A93B85"/>
    <w:rsid w:val="00AA0B18"/>
    <w:rsid w:val="00AA3C65"/>
    <w:rsid w:val="00AA666F"/>
    <w:rsid w:val="00AB61A5"/>
    <w:rsid w:val="00AD7914"/>
    <w:rsid w:val="00AE514B"/>
    <w:rsid w:val="00B40888"/>
    <w:rsid w:val="00B639E9"/>
    <w:rsid w:val="00B817CD"/>
    <w:rsid w:val="00B81A7D"/>
    <w:rsid w:val="00B94AD0"/>
    <w:rsid w:val="00BB3A95"/>
    <w:rsid w:val="00BB45E7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7C8F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1BBB"/>
    <w:rsid w:val="00D74898"/>
    <w:rsid w:val="00D801ED"/>
    <w:rsid w:val="00D936BC"/>
    <w:rsid w:val="00D96530"/>
    <w:rsid w:val="00DA1CB1"/>
    <w:rsid w:val="00DB180B"/>
    <w:rsid w:val="00DD44AF"/>
    <w:rsid w:val="00DE2AC3"/>
    <w:rsid w:val="00DE5692"/>
    <w:rsid w:val="00DE62EE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3758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355758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R16-WRC19-C-0024!A16!MSW-E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397E5-E03F-4705-96BC-C8FFAFF0D57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DC44F1-04BA-4DE8-A70D-54F95B5CA1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FDDB8A-FA02-4CA1-ADB7-EAA2B22C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493</Words>
  <Characters>2984</Characters>
  <Application>Microsoft Office Word</Application>
  <DocSecurity>0</DocSecurity>
  <Lines>151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R16-WRC19-C-0024!A16!MSW-E</vt:lpstr>
    </vt:vector>
  </TitlesOfParts>
  <Manager>General Secretariat - Pool</Manager>
  <Company>International Telecommunication Union (ITU)</Company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R16-WRC19-C-0024!A16!MSW-E</dc:title>
  <dc:subject>World Radiocommunication Conference - 2019</dc:subject>
  <dc:creator>Documents Proposals Manager (DPM)</dc:creator>
  <cp:keywords>DPM_v2019.9.18.2_prod</cp:keywords>
  <dc:description>Uploaded on 2015.07.06</dc:description>
  <cp:lastModifiedBy>Currie, Jane</cp:lastModifiedBy>
  <cp:revision>9</cp:revision>
  <cp:lastPrinted>2019-09-30T15:00:00Z</cp:lastPrinted>
  <dcterms:created xsi:type="dcterms:W3CDTF">2019-09-25T13:12:00Z</dcterms:created>
  <dcterms:modified xsi:type="dcterms:W3CDTF">2019-09-30T15:28:00Z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