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6D72A2" w14:paraId="7D3EB6D8" w14:textId="77777777" w:rsidTr="001734EC">
        <w:trPr>
          <w:cantSplit/>
        </w:trPr>
        <w:tc>
          <w:tcPr>
            <w:tcW w:w="6663" w:type="dxa"/>
          </w:tcPr>
          <w:p w14:paraId="2F7E018A" w14:textId="77777777" w:rsidR="005651C9" w:rsidRPr="006D72A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D72A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D72A2">
              <w:rPr>
                <w:rFonts w:ascii="Verdana" w:hAnsi="Verdana"/>
                <w:b/>
                <w:bCs/>
                <w:szCs w:val="22"/>
              </w:rPr>
              <w:t>9</w:t>
            </w:r>
            <w:r w:rsidRPr="006D72A2">
              <w:rPr>
                <w:rFonts w:ascii="Verdana" w:hAnsi="Verdana"/>
                <w:b/>
                <w:bCs/>
                <w:szCs w:val="22"/>
              </w:rPr>
              <w:t>)</w:t>
            </w:r>
            <w:r w:rsidRPr="006D72A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D72A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D72A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D72A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D72A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100DD205" w14:textId="77777777" w:rsidR="005651C9" w:rsidRPr="006D72A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D72A2">
              <w:rPr>
                <w:szCs w:val="22"/>
                <w:lang w:eastAsia="zh-CN"/>
              </w:rPr>
              <w:drawing>
                <wp:inline distT="0" distB="0" distL="0" distR="0" wp14:anchorId="5B3FABAB" wp14:editId="34A9A74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D72A2" w14:paraId="397794A1" w14:textId="77777777" w:rsidTr="001734EC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69F9830A" w14:textId="77777777" w:rsidR="005651C9" w:rsidRPr="006D72A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424F92A" w14:textId="77777777" w:rsidR="005651C9" w:rsidRPr="006D72A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D72A2" w14:paraId="23BEE74A" w14:textId="77777777" w:rsidTr="001734EC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3B8DAC32" w14:textId="77777777" w:rsidR="005651C9" w:rsidRPr="006D72A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4513CD7C" w14:textId="77777777" w:rsidR="005651C9" w:rsidRPr="006D72A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D72A2" w14:paraId="57C7997C" w14:textId="77777777" w:rsidTr="001734EC">
        <w:trPr>
          <w:cantSplit/>
        </w:trPr>
        <w:tc>
          <w:tcPr>
            <w:tcW w:w="6663" w:type="dxa"/>
          </w:tcPr>
          <w:p w14:paraId="6DBBC22B" w14:textId="77777777" w:rsidR="005651C9" w:rsidRPr="006D72A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D72A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5714E5FA" w14:textId="77777777" w:rsidR="005651C9" w:rsidRPr="006D72A2" w:rsidRDefault="005A295E" w:rsidP="001734EC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6D72A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16</w:t>
            </w:r>
            <w:r w:rsidRPr="006D72A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6D72A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D72A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D72A2" w14:paraId="4D756C61" w14:textId="77777777" w:rsidTr="001734EC">
        <w:trPr>
          <w:cantSplit/>
        </w:trPr>
        <w:tc>
          <w:tcPr>
            <w:tcW w:w="6663" w:type="dxa"/>
          </w:tcPr>
          <w:p w14:paraId="1F5818F1" w14:textId="77777777" w:rsidR="000F33D8" w:rsidRPr="006D72A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11C1A8CD" w14:textId="77777777" w:rsidR="000F33D8" w:rsidRPr="006D72A2" w:rsidRDefault="000F33D8" w:rsidP="001734EC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6D72A2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6D72A2" w14:paraId="443BB2DE" w14:textId="77777777" w:rsidTr="001734EC">
        <w:trPr>
          <w:cantSplit/>
        </w:trPr>
        <w:tc>
          <w:tcPr>
            <w:tcW w:w="6663" w:type="dxa"/>
          </w:tcPr>
          <w:p w14:paraId="2CCBB003" w14:textId="77777777" w:rsidR="000F33D8" w:rsidRPr="006D72A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1D2C36B6" w14:textId="77777777" w:rsidR="000F33D8" w:rsidRPr="006D72A2" w:rsidRDefault="000F33D8" w:rsidP="001734EC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6D72A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D72A2" w14:paraId="46105B6B" w14:textId="77777777" w:rsidTr="009546EA">
        <w:trPr>
          <w:cantSplit/>
        </w:trPr>
        <w:tc>
          <w:tcPr>
            <w:tcW w:w="10031" w:type="dxa"/>
            <w:gridSpan w:val="2"/>
          </w:tcPr>
          <w:p w14:paraId="4149C4D1" w14:textId="77777777" w:rsidR="000F33D8" w:rsidRPr="006D72A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D72A2" w14:paraId="3AAB741B" w14:textId="77777777">
        <w:trPr>
          <w:cantSplit/>
        </w:trPr>
        <w:tc>
          <w:tcPr>
            <w:tcW w:w="10031" w:type="dxa"/>
            <w:gridSpan w:val="2"/>
          </w:tcPr>
          <w:p w14:paraId="7C8FFB5F" w14:textId="77777777" w:rsidR="000F33D8" w:rsidRPr="006D72A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D72A2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6D72A2" w14:paraId="244C6E2F" w14:textId="77777777">
        <w:trPr>
          <w:cantSplit/>
        </w:trPr>
        <w:tc>
          <w:tcPr>
            <w:tcW w:w="10031" w:type="dxa"/>
            <w:gridSpan w:val="2"/>
          </w:tcPr>
          <w:p w14:paraId="5E920EBE" w14:textId="77777777" w:rsidR="000F33D8" w:rsidRPr="006D72A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D72A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D72A2" w14:paraId="62A869A1" w14:textId="77777777">
        <w:trPr>
          <w:cantSplit/>
        </w:trPr>
        <w:tc>
          <w:tcPr>
            <w:tcW w:w="10031" w:type="dxa"/>
            <w:gridSpan w:val="2"/>
          </w:tcPr>
          <w:p w14:paraId="232BCEC7" w14:textId="77777777" w:rsidR="000F33D8" w:rsidRPr="006D72A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D72A2" w14:paraId="19A29153" w14:textId="77777777">
        <w:trPr>
          <w:cantSplit/>
        </w:trPr>
        <w:tc>
          <w:tcPr>
            <w:tcW w:w="10031" w:type="dxa"/>
            <w:gridSpan w:val="2"/>
          </w:tcPr>
          <w:p w14:paraId="71E92E4F" w14:textId="77777777" w:rsidR="000F33D8" w:rsidRPr="006D72A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D72A2">
              <w:rPr>
                <w:lang w:val="ru-RU"/>
              </w:rPr>
              <w:t>Пункт 1.16 повестки дня</w:t>
            </w:r>
          </w:p>
        </w:tc>
      </w:tr>
    </w:tbl>
    <w:bookmarkEnd w:id="6"/>
    <w:p w14:paraId="0CADE41D" w14:textId="77777777" w:rsidR="00D51940" w:rsidRPr="006D72A2" w:rsidRDefault="007E1B7D" w:rsidP="001734EC">
      <w:pPr>
        <w:pStyle w:val="Normalaftertitle"/>
        <w:rPr>
          <w:szCs w:val="22"/>
        </w:rPr>
      </w:pPr>
      <w:r w:rsidRPr="006D72A2">
        <w:t>1.16</w:t>
      </w:r>
      <w:r w:rsidRPr="006D72A2">
        <w:tab/>
        <w:t>рассмотреть вопросы, связанные с системами беспроводного доступа, включая локальные радиосети (</w:t>
      </w:r>
      <w:proofErr w:type="spellStart"/>
      <w:r w:rsidRPr="006D72A2">
        <w:t>WAS</w:t>
      </w:r>
      <w:proofErr w:type="spellEnd"/>
      <w:r w:rsidRPr="006D72A2">
        <w:t>/</w:t>
      </w:r>
      <w:proofErr w:type="spellStart"/>
      <w:r w:rsidRPr="006D72A2">
        <w:t>RLAN</w:t>
      </w:r>
      <w:proofErr w:type="spellEnd"/>
      <w:r w:rsidRPr="006D72A2">
        <w:t>), в полосах частот между 5150 МГц и 5925 МГц,</w:t>
      </w:r>
      <w:r w:rsidRPr="006D72A2" w:rsidDel="00814002">
        <w:t xml:space="preserve"> </w:t>
      </w:r>
      <w:r w:rsidRPr="006D72A2">
        <w:t xml:space="preserve">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6D72A2">
        <w:rPr>
          <w:b/>
        </w:rPr>
        <w:t>239 (ВКР-15)</w:t>
      </w:r>
      <w:r w:rsidRPr="006D72A2">
        <w:t>;</w:t>
      </w:r>
    </w:p>
    <w:p w14:paraId="7CAF1769" w14:textId="23EF7AC0" w:rsidR="007E1B7D" w:rsidRPr="006D72A2" w:rsidRDefault="007E1B7D" w:rsidP="007E1B7D">
      <w:pPr>
        <w:pStyle w:val="Headingb"/>
        <w:rPr>
          <w:lang w:val="ru-RU"/>
        </w:rPr>
      </w:pPr>
      <w:r w:rsidRPr="006D72A2">
        <w:rPr>
          <w:lang w:val="ru-RU"/>
        </w:rPr>
        <w:t>Введение</w:t>
      </w:r>
    </w:p>
    <w:p w14:paraId="64221D90" w14:textId="39B864CE" w:rsidR="007E1B7D" w:rsidRPr="006D72A2" w:rsidRDefault="005761CD" w:rsidP="007E1B7D">
      <w:bookmarkStart w:id="7" w:name="_Hlk534796266"/>
      <w:r w:rsidRPr="006D72A2">
        <w:t xml:space="preserve">В полосах частот </w:t>
      </w:r>
      <w:r w:rsidR="007E1B7D" w:rsidRPr="006D72A2">
        <w:t>5250</w:t>
      </w:r>
      <w:bookmarkStart w:id="8" w:name="_Hlk15760611"/>
      <w:r w:rsidR="007E1B7D" w:rsidRPr="006D72A2">
        <w:t>−5350 М</w:t>
      </w:r>
      <w:bookmarkStart w:id="9" w:name="_GoBack"/>
      <w:bookmarkEnd w:id="9"/>
      <w:r w:rsidR="007E1B7D" w:rsidRPr="006D72A2">
        <w:t>Гц, 5350−5470 МГц и 5850−5925 МГц</w:t>
      </w:r>
      <w:bookmarkEnd w:id="7"/>
      <w:bookmarkEnd w:id="8"/>
      <w:r w:rsidR="007E1B7D" w:rsidRPr="006D72A2">
        <w:t xml:space="preserve"> </w:t>
      </w:r>
      <w:bookmarkStart w:id="10" w:name="_Hlk534796245"/>
      <w:r w:rsidRPr="006D72A2">
        <w:t xml:space="preserve">Члены </w:t>
      </w:r>
      <w:proofErr w:type="spellStart"/>
      <w:r w:rsidRPr="006D72A2">
        <w:t>АТСЭ</w:t>
      </w:r>
      <w:proofErr w:type="spellEnd"/>
      <w:r w:rsidRPr="006D72A2">
        <w:t xml:space="preserve"> поддерживают </w:t>
      </w:r>
      <w:proofErr w:type="spellStart"/>
      <w:r w:rsidR="007E1B7D" w:rsidRPr="006D72A2">
        <w:t>NOC</w:t>
      </w:r>
      <w:proofErr w:type="spellEnd"/>
      <w:r w:rsidR="007E1B7D" w:rsidRPr="006D72A2">
        <w:t xml:space="preserve"> </w:t>
      </w:r>
      <w:r w:rsidRPr="006D72A2">
        <w:t>для</w:t>
      </w:r>
      <w:r w:rsidR="007E1B7D" w:rsidRPr="006D72A2">
        <w:t xml:space="preserve"> </w:t>
      </w:r>
      <w:bookmarkEnd w:id="10"/>
      <w:r w:rsidRPr="006D72A2">
        <w:t>Регламента радиосвязи для использования</w:t>
      </w:r>
      <w:r w:rsidR="007E1B7D" w:rsidRPr="006D72A2">
        <w:t xml:space="preserve"> </w:t>
      </w:r>
      <w:proofErr w:type="spellStart"/>
      <w:r w:rsidR="007E1B7D" w:rsidRPr="006D72A2">
        <w:t>WAS</w:t>
      </w:r>
      <w:proofErr w:type="spellEnd"/>
      <w:r w:rsidR="007E1B7D" w:rsidRPr="006D72A2">
        <w:t>/</w:t>
      </w:r>
      <w:proofErr w:type="spellStart"/>
      <w:r w:rsidR="007E1B7D" w:rsidRPr="006D72A2">
        <w:t>RLAN</w:t>
      </w:r>
      <w:proofErr w:type="spellEnd"/>
      <w:r w:rsidR="007E1B7D" w:rsidRPr="006D72A2">
        <w:t xml:space="preserve"> </w:t>
      </w:r>
      <w:r w:rsidR="003720AC" w:rsidRPr="006D72A2">
        <w:t>в целях</w:t>
      </w:r>
      <w:r w:rsidRPr="006D72A2">
        <w:t xml:space="preserve"> защиты существующих служб</w:t>
      </w:r>
      <w:r w:rsidR="007E1B7D" w:rsidRPr="006D72A2">
        <w:t>.</w:t>
      </w:r>
    </w:p>
    <w:p w14:paraId="0BD5186C" w14:textId="36A64631" w:rsidR="007E1B7D" w:rsidRPr="006D72A2" w:rsidRDefault="003720AC" w:rsidP="007E1B7D">
      <w:r w:rsidRPr="006D72A2">
        <w:t xml:space="preserve">В полосе частот </w:t>
      </w:r>
      <w:r w:rsidR="007E1B7D" w:rsidRPr="006D72A2">
        <w:t xml:space="preserve">5725−5850 МГц </w:t>
      </w:r>
      <w:r w:rsidRPr="006D72A2">
        <w:t xml:space="preserve">Члены </w:t>
      </w:r>
      <w:proofErr w:type="spellStart"/>
      <w:r w:rsidRPr="006D72A2">
        <w:t>АТСЭ</w:t>
      </w:r>
      <w:proofErr w:type="spellEnd"/>
      <w:r w:rsidRPr="006D72A2">
        <w:t xml:space="preserve"> поддерживают решение о распределении на первичной основе этой полосы частот</w:t>
      </w:r>
      <w:r w:rsidRPr="006D72A2">
        <w:rPr>
          <w:rFonts w:ascii="inherit" w:hAnsi="inherit"/>
          <w:color w:val="000000"/>
          <w:shd w:val="clear" w:color="auto" w:fill="FFFFFF"/>
        </w:rPr>
        <w:t xml:space="preserve"> подвижной службе в Районе</w:t>
      </w:r>
      <w:r w:rsidR="007E1B7D" w:rsidRPr="006D72A2">
        <w:t xml:space="preserve"> 3.</w:t>
      </w:r>
    </w:p>
    <w:p w14:paraId="21FB25D8" w14:textId="77777777" w:rsidR="006D72A2" w:rsidRPr="006D72A2" w:rsidRDefault="006D72A2" w:rsidP="006D72A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D72A2">
        <w:br w:type="page"/>
      </w:r>
    </w:p>
    <w:p w14:paraId="33ECA164" w14:textId="3A0AE37C" w:rsidR="007E1B7D" w:rsidRPr="006D72A2" w:rsidRDefault="007E1B7D" w:rsidP="007E1B7D">
      <w:pPr>
        <w:pStyle w:val="Headingb"/>
        <w:rPr>
          <w:lang w:val="ru-RU"/>
        </w:rPr>
      </w:pPr>
      <w:r w:rsidRPr="006D72A2">
        <w:rPr>
          <w:lang w:val="ru-RU"/>
        </w:rPr>
        <w:lastRenderedPageBreak/>
        <w:t>Предложения</w:t>
      </w:r>
    </w:p>
    <w:p w14:paraId="3AC48B77" w14:textId="77777777" w:rsidR="000C3ACF" w:rsidRPr="006D72A2" w:rsidRDefault="007E1B7D" w:rsidP="006D72A2">
      <w:pPr>
        <w:pStyle w:val="ArtNo"/>
      </w:pPr>
      <w:bookmarkStart w:id="11" w:name="_Toc331607681"/>
      <w:bookmarkStart w:id="12" w:name="_Toc456189604"/>
      <w:r w:rsidRPr="006D72A2">
        <w:t xml:space="preserve">СТАТЬЯ </w:t>
      </w:r>
      <w:r w:rsidRPr="006D72A2">
        <w:rPr>
          <w:rStyle w:val="href"/>
        </w:rPr>
        <w:t>5</w:t>
      </w:r>
      <w:bookmarkEnd w:id="11"/>
      <w:bookmarkEnd w:id="12"/>
    </w:p>
    <w:p w14:paraId="21272515" w14:textId="77777777" w:rsidR="000C3ACF" w:rsidRPr="006D72A2" w:rsidRDefault="007E1B7D" w:rsidP="00450154">
      <w:pPr>
        <w:pStyle w:val="Arttitle"/>
      </w:pPr>
      <w:bookmarkStart w:id="13" w:name="_Toc331607682"/>
      <w:bookmarkStart w:id="14" w:name="_Toc456189605"/>
      <w:r w:rsidRPr="006D72A2">
        <w:t>Распределение частот</w:t>
      </w:r>
      <w:bookmarkEnd w:id="13"/>
      <w:bookmarkEnd w:id="14"/>
    </w:p>
    <w:p w14:paraId="75C649BA" w14:textId="77777777" w:rsidR="000C3ACF" w:rsidRPr="006D72A2" w:rsidRDefault="007E1B7D" w:rsidP="00450154">
      <w:pPr>
        <w:pStyle w:val="Section1"/>
      </w:pPr>
      <w:bookmarkStart w:id="15" w:name="_Toc331607687"/>
      <w:r w:rsidRPr="006D72A2">
        <w:t xml:space="preserve">Раздел </w:t>
      </w:r>
      <w:proofErr w:type="gramStart"/>
      <w:r w:rsidRPr="006D72A2">
        <w:t>IV  –</w:t>
      </w:r>
      <w:proofErr w:type="gramEnd"/>
      <w:r w:rsidRPr="006D72A2">
        <w:t xml:space="preserve">  Таблица распределения частот</w:t>
      </w:r>
      <w:r w:rsidRPr="006D72A2">
        <w:br/>
      </w:r>
      <w:r w:rsidRPr="006D72A2">
        <w:rPr>
          <w:b w:val="0"/>
          <w:bCs/>
        </w:rPr>
        <w:t>(См. п.</w:t>
      </w:r>
      <w:r w:rsidRPr="006D72A2">
        <w:t xml:space="preserve"> 2.1</w:t>
      </w:r>
      <w:r w:rsidRPr="006D72A2">
        <w:rPr>
          <w:b w:val="0"/>
          <w:bCs/>
        </w:rPr>
        <w:t>)</w:t>
      </w:r>
      <w:bookmarkEnd w:id="15"/>
    </w:p>
    <w:p w14:paraId="53076020" w14:textId="77777777" w:rsidR="00180964" w:rsidRPr="006D72A2" w:rsidRDefault="007E1B7D">
      <w:pPr>
        <w:pStyle w:val="Proposal"/>
      </w:pPr>
      <w:proofErr w:type="spellStart"/>
      <w:r w:rsidRPr="006D72A2">
        <w:rPr>
          <w:u w:val="single"/>
        </w:rPr>
        <w:t>NOC</w:t>
      </w:r>
      <w:proofErr w:type="spellEnd"/>
      <w:r w:rsidRPr="006D72A2">
        <w:tab/>
      </w:r>
      <w:proofErr w:type="spellStart"/>
      <w:r w:rsidRPr="006D72A2">
        <w:t>ACP</w:t>
      </w:r>
      <w:proofErr w:type="spellEnd"/>
      <w:r w:rsidRPr="006D72A2">
        <w:t>/</w:t>
      </w:r>
      <w:proofErr w:type="spellStart"/>
      <w:r w:rsidRPr="006D72A2">
        <w:t>24A16</w:t>
      </w:r>
      <w:proofErr w:type="spellEnd"/>
      <w:r w:rsidRPr="006D72A2">
        <w:t>/1</w:t>
      </w:r>
      <w:r w:rsidRPr="006D72A2">
        <w:rPr>
          <w:vanish/>
          <w:color w:val="7F7F7F" w:themeColor="text1" w:themeTint="80"/>
          <w:vertAlign w:val="superscript"/>
        </w:rPr>
        <w:t>#49956</w:t>
      </w:r>
    </w:p>
    <w:p w14:paraId="5CFF99B1" w14:textId="77777777" w:rsidR="00A5302E" w:rsidRPr="006D72A2" w:rsidRDefault="007E1B7D" w:rsidP="00301E49">
      <w:pPr>
        <w:pStyle w:val="Tabletitle"/>
      </w:pPr>
      <w:r w:rsidRPr="006D72A2">
        <w:t>5250–5570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6D72A2" w14:paraId="3509E0CA" w14:textId="77777777" w:rsidTr="00301E4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4FC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Распределение по службам</w:t>
            </w:r>
          </w:p>
        </w:tc>
      </w:tr>
      <w:tr w:rsidR="00A5302E" w:rsidRPr="006D72A2" w14:paraId="57ED6A92" w14:textId="77777777" w:rsidTr="00301E4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5AC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B7A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8E9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3</w:t>
            </w:r>
          </w:p>
        </w:tc>
      </w:tr>
      <w:tr w:rsidR="00A5302E" w:rsidRPr="006D72A2" w14:paraId="77BC6F02" w14:textId="77777777" w:rsidTr="00301E49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4A1E3A68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D72A2">
              <w:rPr>
                <w:rStyle w:val="Tablefreq"/>
                <w:szCs w:val="18"/>
                <w:lang w:val="ru-RU"/>
              </w:rPr>
              <w:t>5 250–5 255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4B379AF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14:paraId="744FD024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6D72A2">
              <w:rPr>
                <w:szCs w:val="18"/>
                <w:lang w:val="ru-RU"/>
              </w:rPr>
              <w:t>подвижной</w:t>
            </w:r>
            <w:r w:rsidRPr="006D72A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6D72A2">
              <w:rPr>
                <w:rStyle w:val="Artref"/>
                <w:szCs w:val="18"/>
                <w:lang w:val="ru-RU"/>
              </w:rPr>
              <w:t>5.446A</w:t>
            </w:r>
            <w:proofErr w:type="spellEnd"/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6D72A2">
              <w:rPr>
                <w:rStyle w:val="Artref"/>
                <w:szCs w:val="18"/>
                <w:lang w:val="ru-RU"/>
              </w:rPr>
              <w:t>5.447F</w:t>
            </w:r>
            <w:proofErr w:type="spellEnd"/>
          </w:p>
          <w:p w14:paraId="34F0DD4E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1766C64A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D72A2">
              <w:rPr>
                <w:szCs w:val="18"/>
                <w:lang w:val="ru-RU"/>
              </w:rPr>
              <w:t xml:space="preserve">СЛУЖБА КОСМИЧЕСКИХ </w:t>
            </w:r>
            <w:proofErr w:type="gramStart"/>
            <w:r w:rsidRPr="006D72A2">
              <w:rPr>
                <w:szCs w:val="18"/>
                <w:lang w:val="ru-RU"/>
              </w:rPr>
              <w:t xml:space="preserve">ИССЛЕДОВАНИЙ  </w:t>
            </w:r>
            <w:proofErr w:type="spellStart"/>
            <w:r w:rsidRPr="006D72A2">
              <w:rPr>
                <w:rStyle w:val="Artref"/>
                <w:szCs w:val="18"/>
                <w:lang w:val="ru-RU"/>
              </w:rPr>
              <w:t>5.447D</w:t>
            </w:r>
            <w:proofErr w:type="spellEnd"/>
            <w:proofErr w:type="gramEnd"/>
          </w:p>
          <w:p w14:paraId="5CD1CD43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spellStart"/>
            <w:proofErr w:type="gramStart"/>
            <w:r w:rsidRPr="006D72A2">
              <w:rPr>
                <w:rStyle w:val="Artref"/>
                <w:lang w:val="ru-RU"/>
              </w:rPr>
              <w:t>5.447E</w:t>
            </w:r>
            <w:proofErr w:type="spellEnd"/>
            <w:r w:rsidRPr="006D72A2">
              <w:rPr>
                <w:rStyle w:val="Artref"/>
                <w:lang w:val="ru-RU"/>
              </w:rPr>
              <w:t xml:space="preserve">  </w:t>
            </w:r>
            <w:r w:rsidRPr="006D72A2">
              <w:rPr>
                <w:rStyle w:val="Artref"/>
                <w:szCs w:val="18"/>
                <w:lang w:val="ru-RU"/>
              </w:rPr>
              <w:t>5.448</w:t>
            </w:r>
            <w:proofErr w:type="gramEnd"/>
            <w:r w:rsidRPr="006D72A2">
              <w:rPr>
                <w:rStyle w:val="Artref"/>
                <w:lang w:val="ru-RU"/>
              </w:rPr>
              <w:t xml:space="preserve">  </w:t>
            </w:r>
            <w:proofErr w:type="spellStart"/>
            <w:r w:rsidRPr="006D72A2">
              <w:rPr>
                <w:rStyle w:val="Artref"/>
                <w:szCs w:val="18"/>
                <w:lang w:val="ru-RU"/>
              </w:rPr>
              <w:t>5.448A</w:t>
            </w:r>
            <w:proofErr w:type="spellEnd"/>
          </w:p>
        </w:tc>
      </w:tr>
      <w:tr w:rsidR="00A5302E" w:rsidRPr="006D72A2" w14:paraId="0AB7C7E2" w14:textId="77777777" w:rsidTr="00301E49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12FBA09B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D72A2">
              <w:rPr>
                <w:rStyle w:val="Tablefreq"/>
                <w:szCs w:val="18"/>
                <w:lang w:val="ru-RU"/>
              </w:rPr>
              <w:t>5 255–5 350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A4D1DF8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СПУТНИКОВАЯ СЛУЖБА ИССЛЕДОВАНИЯ ЗЕМЛИ (активная)</w:t>
            </w:r>
          </w:p>
          <w:p w14:paraId="5B838DC1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 xml:space="preserve">ПОДВИЖНАЯ, за исключением воздушной </w:t>
            </w:r>
            <w:proofErr w:type="gramStart"/>
            <w:r w:rsidRPr="006D72A2">
              <w:rPr>
                <w:szCs w:val="18"/>
                <w:lang w:val="ru-RU"/>
              </w:rPr>
              <w:t>подвижной</w:t>
            </w:r>
            <w:r w:rsidRPr="006D72A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6D72A2">
              <w:rPr>
                <w:rStyle w:val="Artref"/>
                <w:szCs w:val="18"/>
                <w:lang w:val="ru-RU"/>
              </w:rPr>
              <w:t>5.446A</w:t>
            </w:r>
            <w:proofErr w:type="spellEnd"/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6D72A2">
              <w:rPr>
                <w:rStyle w:val="Artref"/>
                <w:szCs w:val="18"/>
                <w:lang w:val="ru-RU"/>
              </w:rPr>
              <w:t>5.447F</w:t>
            </w:r>
            <w:proofErr w:type="spellEnd"/>
          </w:p>
          <w:p w14:paraId="60E21D12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5D823452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14:paraId="671E267F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spellStart"/>
            <w:proofErr w:type="gramStart"/>
            <w:r w:rsidRPr="006D72A2">
              <w:rPr>
                <w:rStyle w:val="Artref"/>
                <w:lang w:val="ru-RU"/>
              </w:rPr>
              <w:t>5.447E</w:t>
            </w:r>
            <w:proofErr w:type="spellEnd"/>
            <w:r w:rsidRPr="006D72A2">
              <w:rPr>
                <w:rStyle w:val="Artref"/>
                <w:lang w:val="ru-RU"/>
              </w:rPr>
              <w:t xml:space="preserve">  5.448</w:t>
            </w:r>
            <w:proofErr w:type="gramEnd"/>
            <w:r w:rsidRPr="006D72A2">
              <w:rPr>
                <w:rStyle w:val="Artref"/>
                <w:lang w:val="ru-RU"/>
              </w:rPr>
              <w:t xml:space="preserve">  </w:t>
            </w:r>
            <w:proofErr w:type="spellStart"/>
            <w:r w:rsidRPr="006D72A2">
              <w:rPr>
                <w:rStyle w:val="Artref"/>
                <w:lang w:val="ru-RU"/>
              </w:rPr>
              <w:t>5.448A</w:t>
            </w:r>
            <w:proofErr w:type="spellEnd"/>
          </w:p>
        </w:tc>
      </w:tr>
    </w:tbl>
    <w:p w14:paraId="743D3D48" w14:textId="5643C877" w:rsidR="00180964" w:rsidRPr="006D72A2" w:rsidRDefault="007E1B7D">
      <w:pPr>
        <w:pStyle w:val="Reasons"/>
      </w:pPr>
      <w:r w:rsidRPr="006D72A2">
        <w:rPr>
          <w:b/>
        </w:rPr>
        <w:t>Основания</w:t>
      </w:r>
      <w:r w:rsidRPr="006D72A2">
        <w:rPr>
          <w:bCs/>
        </w:rPr>
        <w:t>:</w:t>
      </w:r>
      <w:r w:rsidRPr="006D72A2">
        <w:tab/>
      </w:r>
      <w:r w:rsidR="003720AC" w:rsidRPr="006D72A2">
        <w:rPr>
          <w:bCs/>
        </w:rPr>
        <w:t>Исследования МСЭ-R в области совместного использования частот и совместимости не подтвердили, что существующие службы будут надлежащим образом защищены</w:t>
      </w:r>
      <w:r w:rsidRPr="006D72A2">
        <w:rPr>
          <w:bCs/>
        </w:rPr>
        <w:t>.</w:t>
      </w:r>
    </w:p>
    <w:p w14:paraId="6C64EC2A" w14:textId="77777777" w:rsidR="00180964" w:rsidRPr="006D72A2" w:rsidRDefault="007E1B7D">
      <w:pPr>
        <w:pStyle w:val="Proposal"/>
      </w:pPr>
      <w:proofErr w:type="spellStart"/>
      <w:r w:rsidRPr="006D72A2">
        <w:rPr>
          <w:u w:val="single"/>
        </w:rPr>
        <w:t>NOC</w:t>
      </w:r>
      <w:proofErr w:type="spellEnd"/>
      <w:r w:rsidRPr="006D72A2">
        <w:tab/>
      </w:r>
      <w:proofErr w:type="spellStart"/>
      <w:r w:rsidRPr="006D72A2">
        <w:t>ACP</w:t>
      </w:r>
      <w:proofErr w:type="spellEnd"/>
      <w:r w:rsidRPr="006D72A2">
        <w:t>/</w:t>
      </w:r>
      <w:proofErr w:type="spellStart"/>
      <w:r w:rsidRPr="006D72A2">
        <w:t>24A16</w:t>
      </w:r>
      <w:proofErr w:type="spellEnd"/>
      <w:r w:rsidRPr="006D72A2">
        <w:t>/2</w:t>
      </w:r>
      <w:r w:rsidRPr="006D72A2">
        <w:rPr>
          <w:vanish/>
          <w:color w:val="7F7F7F" w:themeColor="text1" w:themeTint="80"/>
          <w:vertAlign w:val="superscript"/>
        </w:rPr>
        <w:t>#49957</w:t>
      </w:r>
    </w:p>
    <w:p w14:paraId="76C4EE95" w14:textId="77777777" w:rsidR="00A5302E" w:rsidRPr="006D72A2" w:rsidRDefault="007E1B7D" w:rsidP="00301E49">
      <w:pPr>
        <w:pStyle w:val="Tabletitle"/>
      </w:pPr>
      <w:r w:rsidRPr="006D72A2">
        <w:t>5250–5570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6D72A2" w14:paraId="68C512C4" w14:textId="77777777" w:rsidTr="00301E4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68C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Распределение по службам</w:t>
            </w:r>
          </w:p>
        </w:tc>
      </w:tr>
      <w:tr w:rsidR="00A5302E" w:rsidRPr="006D72A2" w14:paraId="76DE99C8" w14:textId="77777777" w:rsidTr="00301E4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76C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B7D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1EC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3</w:t>
            </w:r>
          </w:p>
        </w:tc>
      </w:tr>
      <w:tr w:rsidR="00A5302E" w:rsidRPr="006D72A2" w14:paraId="233D2319" w14:textId="77777777" w:rsidTr="00301E49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54BE7FB2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D72A2">
              <w:rPr>
                <w:rStyle w:val="Tablefreq"/>
                <w:szCs w:val="18"/>
                <w:lang w:val="ru-RU"/>
              </w:rPr>
              <w:t>5 350–5 460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B35BB30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D72A2">
              <w:rPr>
                <w:lang w:val="ru-RU"/>
              </w:rPr>
              <w:t>СПУТНИКОВАЯ СЛУЖБА ИССЛЕДОВАНИЯ ЗЕМЛИ (активная</w:t>
            </w:r>
            <w:proofErr w:type="gramStart"/>
            <w:r w:rsidRPr="006D72A2">
              <w:rPr>
                <w:lang w:val="ru-RU"/>
              </w:rPr>
              <w:t xml:space="preserve">)  </w:t>
            </w:r>
            <w:proofErr w:type="spellStart"/>
            <w:r w:rsidRPr="006D72A2">
              <w:rPr>
                <w:rStyle w:val="Artref"/>
                <w:lang w:val="ru-RU"/>
              </w:rPr>
              <w:t>5.448B</w:t>
            </w:r>
            <w:proofErr w:type="spellEnd"/>
            <w:proofErr w:type="gramEnd"/>
          </w:p>
          <w:p w14:paraId="475AED04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6D72A2">
              <w:rPr>
                <w:lang w:val="ru-RU"/>
              </w:rPr>
              <w:t xml:space="preserve">РАДИОЛОКАЦИОННАЯ  </w:t>
            </w:r>
            <w:proofErr w:type="spellStart"/>
            <w:r w:rsidRPr="006D72A2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14:paraId="06437E5C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D72A2">
              <w:rPr>
                <w:szCs w:val="18"/>
                <w:lang w:val="ru-RU"/>
              </w:rPr>
              <w:t xml:space="preserve">ВОЗДУШНАЯ </w:t>
            </w:r>
            <w:proofErr w:type="gramStart"/>
            <w:r w:rsidRPr="006D72A2">
              <w:rPr>
                <w:szCs w:val="18"/>
                <w:lang w:val="ru-RU"/>
              </w:rPr>
              <w:t xml:space="preserve">РАДИОНАВИГАЦИОННАЯ  </w:t>
            </w:r>
            <w:r w:rsidRPr="006D72A2">
              <w:rPr>
                <w:rStyle w:val="Artref"/>
                <w:lang w:val="ru-RU"/>
              </w:rPr>
              <w:t>5.449</w:t>
            </w:r>
            <w:proofErr w:type="gramEnd"/>
          </w:p>
          <w:p w14:paraId="665342F8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СЛУЖБА КОСМИЧЕСКИХ ИССЛЕДОВАНИЙ (</w:t>
            </w:r>
            <w:proofErr w:type="gramStart"/>
            <w:r w:rsidRPr="006D72A2">
              <w:rPr>
                <w:szCs w:val="18"/>
                <w:lang w:val="ru-RU"/>
              </w:rPr>
              <w:t>активная)</w:t>
            </w:r>
            <w:r w:rsidRPr="006D72A2">
              <w:rPr>
                <w:rStyle w:val="Artref"/>
                <w:szCs w:val="18"/>
                <w:lang w:val="ru-RU"/>
              </w:rPr>
              <w:t xml:space="preserve">  </w:t>
            </w:r>
            <w:proofErr w:type="spellStart"/>
            <w:r w:rsidRPr="006D72A2">
              <w:rPr>
                <w:rStyle w:val="Artref"/>
                <w:szCs w:val="18"/>
                <w:lang w:val="ru-RU"/>
              </w:rPr>
              <w:t>5</w:t>
            </w:r>
            <w:proofErr w:type="gramEnd"/>
            <w:r w:rsidRPr="006D72A2">
              <w:rPr>
                <w:rStyle w:val="Artref"/>
                <w:szCs w:val="18"/>
                <w:lang w:val="ru-RU"/>
              </w:rPr>
              <w:t>.448C</w:t>
            </w:r>
            <w:proofErr w:type="spellEnd"/>
          </w:p>
        </w:tc>
      </w:tr>
      <w:tr w:rsidR="00A5302E" w:rsidRPr="006D72A2" w14:paraId="43CDA43D" w14:textId="77777777" w:rsidTr="00301E49">
        <w:trPr>
          <w:cantSplit/>
          <w:jc w:val="center"/>
        </w:trPr>
        <w:tc>
          <w:tcPr>
            <w:tcW w:w="1667" w:type="pct"/>
            <w:tcBorders>
              <w:right w:val="nil"/>
            </w:tcBorders>
          </w:tcPr>
          <w:p w14:paraId="7B784B59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D72A2">
              <w:rPr>
                <w:rStyle w:val="Tablefreq"/>
                <w:szCs w:val="18"/>
                <w:lang w:val="ru-RU"/>
              </w:rPr>
              <w:t>5 460–5 470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0EF8A4B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D72A2">
              <w:rPr>
                <w:lang w:val="ru-RU"/>
              </w:rPr>
              <w:t>СПУТНИКОВАЯ СЛУЖБА ИССЛЕДОВАНИЯ ЗЕМЛИ (активная)</w:t>
            </w:r>
          </w:p>
          <w:p w14:paraId="10994DEB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6D72A2">
              <w:rPr>
                <w:szCs w:val="18"/>
                <w:lang w:val="ru-RU"/>
              </w:rPr>
              <w:t xml:space="preserve">РАДИОЛОКАЦИОННАЯ  </w:t>
            </w:r>
            <w:proofErr w:type="spellStart"/>
            <w:r w:rsidRPr="006D72A2">
              <w:rPr>
                <w:rStyle w:val="Artref"/>
                <w:lang w:val="ru-RU"/>
              </w:rPr>
              <w:t>5.448D</w:t>
            </w:r>
            <w:proofErr w:type="spellEnd"/>
            <w:proofErr w:type="gramEnd"/>
          </w:p>
          <w:p w14:paraId="644EEEB6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6D72A2">
              <w:rPr>
                <w:szCs w:val="18"/>
                <w:lang w:val="ru-RU"/>
              </w:rPr>
              <w:t xml:space="preserve">РАДИОНАВИГАЦИОННАЯ  </w:t>
            </w:r>
            <w:r w:rsidRPr="006D72A2">
              <w:rPr>
                <w:rStyle w:val="Artref"/>
                <w:szCs w:val="18"/>
                <w:lang w:val="ru-RU"/>
              </w:rPr>
              <w:t>5.449</w:t>
            </w:r>
            <w:proofErr w:type="gramEnd"/>
          </w:p>
          <w:p w14:paraId="43289AC0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СЛУЖБА КОСМИЧЕСКИХ ИССЛЕДОВАНИЙ (активная)</w:t>
            </w:r>
          </w:p>
          <w:p w14:paraId="07C5A167" w14:textId="77777777" w:rsidR="00A5302E" w:rsidRPr="006D72A2" w:rsidRDefault="007E1B7D" w:rsidP="002F7043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spellStart"/>
            <w:r w:rsidRPr="006D72A2">
              <w:rPr>
                <w:rStyle w:val="Artref"/>
                <w:lang w:val="ru-RU"/>
              </w:rPr>
              <w:t>5.448B</w:t>
            </w:r>
            <w:proofErr w:type="spellEnd"/>
          </w:p>
        </w:tc>
      </w:tr>
    </w:tbl>
    <w:p w14:paraId="22222656" w14:textId="43877AA9" w:rsidR="00180964" w:rsidRPr="006D72A2" w:rsidRDefault="007E1B7D">
      <w:pPr>
        <w:pStyle w:val="Reasons"/>
      </w:pPr>
      <w:r w:rsidRPr="006D72A2">
        <w:rPr>
          <w:b/>
        </w:rPr>
        <w:t>Основания</w:t>
      </w:r>
      <w:r w:rsidRPr="006D72A2">
        <w:rPr>
          <w:bCs/>
        </w:rPr>
        <w:t>:</w:t>
      </w:r>
      <w:r w:rsidRPr="006D72A2">
        <w:tab/>
      </w:r>
      <w:r w:rsidR="003720AC" w:rsidRPr="006D72A2">
        <w:rPr>
          <w:bCs/>
        </w:rPr>
        <w:t>Исследования МСЭ-R в области совместного использования частот и совместимости не подтвердили, что существующие службы будут надлежащим образом защищены</w:t>
      </w:r>
      <w:r w:rsidRPr="006D72A2">
        <w:rPr>
          <w:bCs/>
        </w:rPr>
        <w:t>.</w:t>
      </w:r>
    </w:p>
    <w:p w14:paraId="13256ED6" w14:textId="77777777" w:rsidR="00180964" w:rsidRPr="006D72A2" w:rsidRDefault="007E1B7D">
      <w:pPr>
        <w:pStyle w:val="Proposal"/>
      </w:pPr>
      <w:proofErr w:type="spellStart"/>
      <w:r w:rsidRPr="006D72A2">
        <w:lastRenderedPageBreak/>
        <w:t>MOD</w:t>
      </w:r>
      <w:proofErr w:type="spellEnd"/>
      <w:r w:rsidRPr="006D72A2">
        <w:tab/>
      </w:r>
      <w:proofErr w:type="spellStart"/>
      <w:r w:rsidRPr="006D72A2">
        <w:t>ACP</w:t>
      </w:r>
      <w:proofErr w:type="spellEnd"/>
      <w:r w:rsidRPr="006D72A2">
        <w:t>/</w:t>
      </w:r>
      <w:proofErr w:type="spellStart"/>
      <w:r w:rsidRPr="006D72A2">
        <w:t>24A16</w:t>
      </w:r>
      <w:proofErr w:type="spellEnd"/>
      <w:r w:rsidRPr="006D72A2">
        <w:t>/3</w:t>
      </w:r>
      <w:r w:rsidRPr="006D72A2">
        <w:rPr>
          <w:vanish/>
          <w:color w:val="7F7F7F" w:themeColor="text1" w:themeTint="80"/>
          <w:vertAlign w:val="superscript"/>
        </w:rPr>
        <w:t>#49959</w:t>
      </w:r>
    </w:p>
    <w:p w14:paraId="1E19C70F" w14:textId="77777777" w:rsidR="00A5302E" w:rsidRPr="006D72A2" w:rsidRDefault="007E1B7D" w:rsidP="00301E49">
      <w:pPr>
        <w:pStyle w:val="Tabletitle"/>
      </w:pPr>
      <w:r w:rsidRPr="006D72A2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A5302E" w:rsidRPr="006D72A2" w14:paraId="4D7E3E91" w14:textId="77777777" w:rsidTr="00301E4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5095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Распределение по службам</w:t>
            </w:r>
          </w:p>
        </w:tc>
      </w:tr>
      <w:tr w:rsidR="00A5302E" w:rsidRPr="006D72A2" w14:paraId="5F5D48FD" w14:textId="77777777" w:rsidTr="00301E4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3BA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BB7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324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3</w:t>
            </w:r>
          </w:p>
        </w:tc>
      </w:tr>
      <w:tr w:rsidR="00A5302E" w:rsidRPr="006D72A2" w14:paraId="458D07BC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bottom w:val="nil"/>
            </w:tcBorders>
          </w:tcPr>
          <w:p w14:paraId="18C5F4BE" w14:textId="77777777" w:rsidR="00A5302E" w:rsidRPr="006D72A2" w:rsidRDefault="007E1B7D" w:rsidP="00301E49">
            <w:pPr>
              <w:pStyle w:val="TableTextS5"/>
              <w:keepNext/>
              <w:keepLines/>
              <w:spacing w:before="20" w:after="20"/>
              <w:rPr>
                <w:rStyle w:val="Tablefreq"/>
                <w:szCs w:val="18"/>
                <w:lang w:val="ru-RU"/>
              </w:rPr>
            </w:pPr>
            <w:r w:rsidRPr="006D72A2">
              <w:rPr>
                <w:rStyle w:val="Tablefreq"/>
                <w:szCs w:val="18"/>
                <w:lang w:val="ru-RU"/>
              </w:rPr>
              <w:t>5 725–5 830</w:t>
            </w:r>
          </w:p>
          <w:p w14:paraId="7D4AE6E6" w14:textId="77777777" w:rsidR="00A5302E" w:rsidRPr="006D72A2" w:rsidRDefault="007E1B7D" w:rsidP="00301E4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ФИКСИРОВАННАЯ СПУТНИКОВАЯ</w:t>
            </w:r>
            <w:r w:rsidRPr="006D72A2">
              <w:rPr>
                <w:szCs w:val="18"/>
                <w:lang w:val="ru-RU"/>
              </w:rPr>
              <w:br/>
              <w:t>(Земля-космос)</w:t>
            </w:r>
          </w:p>
          <w:p w14:paraId="4D3E6EC2" w14:textId="77777777" w:rsidR="00A5302E" w:rsidRPr="006D72A2" w:rsidRDefault="007E1B7D" w:rsidP="00301E49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6F2BDA98" w14:textId="77777777" w:rsidR="00A5302E" w:rsidRPr="006D72A2" w:rsidRDefault="007E1B7D" w:rsidP="00301E49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6D72A2">
              <w:rPr>
                <w:lang w:val="ru-RU"/>
              </w:rPr>
              <w:t>Любительская</w:t>
            </w:r>
          </w:p>
        </w:tc>
        <w:tc>
          <w:tcPr>
            <w:tcW w:w="1665" w:type="pct"/>
            <w:tcBorders>
              <w:bottom w:val="nil"/>
              <w:right w:val="single" w:sz="4" w:space="0" w:color="auto"/>
            </w:tcBorders>
          </w:tcPr>
          <w:p w14:paraId="006DFC6C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D72A2">
              <w:rPr>
                <w:rStyle w:val="Tablefreq"/>
                <w:szCs w:val="18"/>
                <w:lang w:val="ru-RU"/>
              </w:rPr>
              <w:t>5 725–5 830</w:t>
            </w:r>
          </w:p>
          <w:p w14:paraId="167970D0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4BE98A2B" w14:textId="77777777" w:rsidR="00A5302E" w:rsidRPr="006D72A2" w:rsidRDefault="007E1B7D" w:rsidP="00301E49">
            <w:pPr>
              <w:pStyle w:val="TableTextS5"/>
              <w:spacing w:before="20" w:after="20"/>
              <w:rPr>
                <w:lang w:val="ru-RU"/>
              </w:rPr>
            </w:pPr>
            <w:r w:rsidRPr="006D72A2">
              <w:rPr>
                <w:lang w:val="ru-RU"/>
              </w:rPr>
              <w:t>Любительская</w:t>
            </w:r>
          </w:p>
        </w:tc>
        <w:tc>
          <w:tcPr>
            <w:tcW w:w="1668" w:type="pct"/>
            <w:tcBorders>
              <w:left w:val="single" w:sz="4" w:space="0" w:color="auto"/>
              <w:bottom w:val="nil"/>
            </w:tcBorders>
          </w:tcPr>
          <w:p w14:paraId="59667836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Tablefreq"/>
                <w:szCs w:val="18"/>
                <w:lang w:val="ru-RU"/>
              </w:rPr>
            </w:pPr>
            <w:r w:rsidRPr="006D72A2">
              <w:rPr>
                <w:rStyle w:val="Tablefreq"/>
                <w:szCs w:val="18"/>
                <w:lang w:val="ru-RU"/>
              </w:rPr>
              <w:t>5 725–5 830</w:t>
            </w:r>
          </w:p>
          <w:p w14:paraId="4B1E9705" w14:textId="77777777" w:rsidR="00A5302E" w:rsidRPr="006D72A2" w:rsidRDefault="007E1B7D" w:rsidP="00301E49">
            <w:pPr>
              <w:pStyle w:val="TableTextS5"/>
              <w:spacing w:before="20" w:after="20"/>
              <w:rPr>
                <w:ins w:id="16" w:author="" w:date="2019-02-22T15:08:00Z"/>
                <w:color w:val="000000"/>
                <w:lang w:val="ru-RU"/>
              </w:rPr>
            </w:pPr>
            <w:ins w:id="17" w:author="" w:date="2018-06-21T14:24:00Z">
              <w:r w:rsidRPr="006D72A2">
                <w:rPr>
                  <w:szCs w:val="18"/>
                  <w:lang w:val="ru-RU"/>
                </w:rPr>
                <w:t>ПОДВИЖНАЯ</w:t>
              </w:r>
            </w:ins>
            <w:ins w:id="18" w:author="" w:date="2019-02-22T04:26:00Z">
              <w:r w:rsidRPr="006D72A2">
                <w:rPr>
                  <w:szCs w:val="18"/>
                  <w:lang w:val="ru-RU"/>
                </w:rPr>
                <w:t>,</w:t>
              </w:r>
            </w:ins>
            <w:ins w:id="19" w:author="" w:date="2019-02-22T02:41:00Z">
              <w:r w:rsidRPr="006D72A2">
                <w:rPr>
                  <w:color w:val="000000"/>
                  <w:lang w:val="ru-RU"/>
                  <w:rPrChange w:id="20" w:author="" w:date="2019-02-22T02:41:00Z">
                    <w:rPr>
                      <w:color w:val="000000"/>
                      <w:highlight w:val="magenta"/>
                      <w:lang w:val="fr-CH"/>
                    </w:rPr>
                  </w:rPrChange>
                </w:rPr>
                <w:t xml:space="preserve"> </w:t>
              </w:r>
            </w:ins>
            <w:ins w:id="21" w:author="" w:date="2019-02-22T04:25:00Z">
              <w:r w:rsidRPr="006D72A2">
                <w:rPr>
                  <w:color w:val="000000"/>
                  <w:lang w:val="ru-RU"/>
                  <w:rPrChange w:id="22" w:author="" w:date="2019-02-22T04:25:00Z">
                    <w:rPr>
                      <w:color w:val="000000"/>
                    </w:rPr>
                  </w:rPrChange>
                </w:rPr>
                <w:t>за исключением воздушной подвижной</w:t>
              </w:r>
            </w:ins>
          </w:p>
          <w:p w14:paraId="6F9467C4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2B5DB8F3" w14:textId="77777777" w:rsidR="00A5302E" w:rsidRPr="006D72A2" w:rsidRDefault="007E1B7D" w:rsidP="00301E49">
            <w:pPr>
              <w:pStyle w:val="TableTextS5"/>
              <w:spacing w:before="20" w:after="20"/>
              <w:rPr>
                <w:lang w:val="ru-RU"/>
              </w:rPr>
            </w:pPr>
            <w:r w:rsidRPr="006D72A2">
              <w:rPr>
                <w:lang w:val="ru-RU"/>
              </w:rPr>
              <w:t>Любительская</w:t>
            </w:r>
          </w:p>
        </w:tc>
      </w:tr>
      <w:tr w:rsidR="00A5302E" w:rsidRPr="006D72A2" w14:paraId="06B380D4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4E6E9FBF" w14:textId="77777777" w:rsidR="00A5302E" w:rsidRPr="006D72A2" w:rsidRDefault="007E1B7D" w:rsidP="00301E49">
            <w:pPr>
              <w:pStyle w:val="TableTextS5"/>
              <w:keepNext/>
              <w:keepLines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D72A2">
              <w:rPr>
                <w:rStyle w:val="Artref"/>
                <w:szCs w:val="18"/>
                <w:lang w:val="ru-RU"/>
              </w:rPr>
              <w:t>5.150  5.451</w:t>
            </w:r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5.453  5.455</w:t>
            </w:r>
          </w:p>
        </w:tc>
        <w:tc>
          <w:tcPr>
            <w:tcW w:w="166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F3442C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D72A2">
              <w:rPr>
                <w:rStyle w:val="Artref"/>
                <w:szCs w:val="18"/>
                <w:lang w:val="ru-RU"/>
              </w:rPr>
              <w:t>5.150  5.453</w:t>
            </w:r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5.455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8B010A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D72A2">
              <w:rPr>
                <w:rStyle w:val="Artref"/>
                <w:szCs w:val="18"/>
                <w:lang w:val="ru-RU"/>
              </w:rPr>
              <w:t>5.150  5.453</w:t>
            </w:r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5.455</w:t>
            </w:r>
          </w:p>
        </w:tc>
      </w:tr>
      <w:tr w:rsidR="00A5302E" w:rsidRPr="006D72A2" w14:paraId="13F1A20F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2F61EE3A" w14:textId="77777777" w:rsidR="00A5302E" w:rsidRPr="006D72A2" w:rsidRDefault="007E1B7D" w:rsidP="00301E49">
            <w:pPr>
              <w:spacing w:before="20" w:after="20"/>
              <w:rPr>
                <w:rStyle w:val="Tablefreq"/>
                <w:szCs w:val="18"/>
              </w:rPr>
            </w:pPr>
            <w:r w:rsidRPr="006D72A2">
              <w:rPr>
                <w:rStyle w:val="Tablefreq"/>
                <w:szCs w:val="18"/>
              </w:rPr>
              <w:t>5 830–5 850</w:t>
            </w:r>
          </w:p>
          <w:p w14:paraId="5AFCFD29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ФИКСИРОВАННАЯ СПУТНИКОВАЯ</w:t>
            </w:r>
            <w:r w:rsidRPr="006D72A2">
              <w:rPr>
                <w:szCs w:val="18"/>
                <w:lang w:val="ru-RU"/>
              </w:rPr>
              <w:br/>
              <w:t>(Земля-космос)</w:t>
            </w:r>
          </w:p>
          <w:p w14:paraId="413C9A48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4CF79E03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Любительская</w:t>
            </w:r>
          </w:p>
          <w:p w14:paraId="5275BB78" w14:textId="77777777" w:rsidR="00A5302E" w:rsidRPr="006D72A2" w:rsidRDefault="007E1B7D" w:rsidP="00301E49">
            <w:pPr>
              <w:pStyle w:val="TableTextS5"/>
              <w:spacing w:before="20" w:after="20"/>
              <w:rPr>
                <w:lang w:val="ru-RU"/>
              </w:rPr>
            </w:pPr>
            <w:r w:rsidRPr="006D72A2">
              <w:rPr>
                <w:lang w:val="ru-RU"/>
              </w:rPr>
              <w:t>Любительская спутниковая (космос</w:t>
            </w:r>
            <w:r w:rsidRPr="006D72A2">
              <w:rPr>
                <w:lang w:val="ru-RU"/>
              </w:rPr>
              <w:noBreakHyphen/>
              <w:t>Земля)</w:t>
            </w:r>
          </w:p>
        </w:tc>
        <w:tc>
          <w:tcPr>
            <w:tcW w:w="166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A5D765" w14:textId="77777777" w:rsidR="00A5302E" w:rsidRPr="006D72A2" w:rsidRDefault="007E1B7D" w:rsidP="00301E49">
            <w:pPr>
              <w:spacing w:before="20" w:after="20"/>
              <w:rPr>
                <w:rStyle w:val="Tablefreq"/>
                <w:szCs w:val="18"/>
              </w:rPr>
            </w:pPr>
            <w:r w:rsidRPr="006D72A2">
              <w:rPr>
                <w:rStyle w:val="Tablefreq"/>
                <w:szCs w:val="18"/>
              </w:rPr>
              <w:t>5 830–5 850</w:t>
            </w:r>
          </w:p>
          <w:p w14:paraId="3A44E747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0069615E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Любительская</w:t>
            </w:r>
          </w:p>
          <w:p w14:paraId="65C90D11" w14:textId="77777777" w:rsidR="00A5302E" w:rsidRPr="006D72A2" w:rsidRDefault="007E1B7D" w:rsidP="00301E49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Любительская спутниковая (космос-Земля)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072EAD" w14:textId="77777777" w:rsidR="00A5302E" w:rsidRPr="006D72A2" w:rsidRDefault="007E1B7D" w:rsidP="00301E49">
            <w:pPr>
              <w:spacing w:before="20" w:after="20"/>
              <w:rPr>
                <w:rStyle w:val="Tablefreq"/>
                <w:szCs w:val="18"/>
              </w:rPr>
            </w:pPr>
            <w:r w:rsidRPr="006D72A2">
              <w:rPr>
                <w:rStyle w:val="Tablefreq"/>
                <w:szCs w:val="18"/>
              </w:rPr>
              <w:t>5 830–5 850</w:t>
            </w:r>
          </w:p>
          <w:p w14:paraId="4796817B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23" w:author="" w:date="2018-06-21T14:24:00Z">
              <w:r w:rsidRPr="006D72A2">
                <w:rPr>
                  <w:szCs w:val="18"/>
                  <w:lang w:val="ru-RU"/>
                </w:rPr>
                <w:t>ПОДВИЖНАЯ</w:t>
              </w:r>
            </w:ins>
            <w:ins w:id="24" w:author="" w:date="2019-02-22T04:26:00Z">
              <w:r w:rsidRPr="006D72A2">
                <w:rPr>
                  <w:szCs w:val="18"/>
                  <w:lang w:val="ru-RU"/>
                </w:rPr>
                <w:t>,</w:t>
              </w:r>
            </w:ins>
            <w:ins w:id="25" w:author="" w:date="2019-02-22T02:41:00Z">
              <w:r w:rsidRPr="006D72A2">
                <w:rPr>
                  <w:color w:val="000000"/>
                  <w:lang w:val="ru-RU"/>
                  <w:rPrChange w:id="26" w:author="" w:date="2019-02-22T02:41:00Z">
                    <w:rPr>
                      <w:color w:val="000000"/>
                      <w:highlight w:val="magenta"/>
                      <w:lang w:val="fr-CH"/>
                    </w:rPr>
                  </w:rPrChange>
                </w:rPr>
                <w:t xml:space="preserve"> </w:t>
              </w:r>
            </w:ins>
            <w:ins w:id="27" w:author="" w:date="2019-02-22T04:26:00Z">
              <w:r w:rsidRPr="006D72A2">
                <w:rPr>
                  <w:color w:val="000000"/>
                  <w:lang w:val="ru-RU"/>
                  <w:rPrChange w:id="28" w:author="" w:date="2019-02-22T04:26:00Z">
                    <w:rPr>
                      <w:color w:val="000000"/>
                    </w:rPr>
                  </w:rPrChange>
                </w:rPr>
                <w:t xml:space="preserve">за исключением воздушной подвижной </w:t>
              </w:r>
            </w:ins>
            <w:r w:rsidRPr="006D72A2">
              <w:rPr>
                <w:szCs w:val="18"/>
                <w:lang w:val="ru-RU"/>
              </w:rPr>
              <w:t>РАДИОЛОКАЦИОННАЯ</w:t>
            </w:r>
          </w:p>
          <w:p w14:paraId="73F23568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Любительская</w:t>
            </w:r>
          </w:p>
          <w:p w14:paraId="2DF7BBF0" w14:textId="77777777" w:rsidR="00A5302E" w:rsidRPr="006D72A2" w:rsidRDefault="007E1B7D" w:rsidP="00301E49">
            <w:pPr>
              <w:pStyle w:val="TableTextS5"/>
              <w:spacing w:before="20" w:after="20"/>
              <w:rPr>
                <w:b/>
                <w:bCs/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Любительская спутниковая (космос-Земля)</w:t>
            </w:r>
          </w:p>
        </w:tc>
      </w:tr>
      <w:tr w:rsidR="00A5302E" w:rsidRPr="006D72A2" w14:paraId="7E0461D0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37E2D1F2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D72A2">
              <w:rPr>
                <w:rStyle w:val="Artref"/>
                <w:szCs w:val="18"/>
                <w:lang w:val="ru-RU"/>
              </w:rPr>
              <w:t>5.150  5.451</w:t>
            </w:r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5.453  5.455</w:t>
            </w:r>
          </w:p>
        </w:tc>
        <w:tc>
          <w:tcPr>
            <w:tcW w:w="166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091C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D72A2">
              <w:rPr>
                <w:rStyle w:val="Artref"/>
                <w:szCs w:val="18"/>
                <w:lang w:val="ru-RU"/>
              </w:rPr>
              <w:t>5.150  5.453</w:t>
            </w:r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5.455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7322A2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proofErr w:type="gramStart"/>
            <w:r w:rsidRPr="006D72A2">
              <w:rPr>
                <w:rStyle w:val="Artref"/>
                <w:szCs w:val="18"/>
                <w:lang w:val="ru-RU"/>
              </w:rPr>
              <w:t>5.150  5.453</w:t>
            </w:r>
            <w:proofErr w:type="gramEnd"/>
            <w:r w:rsidRPr="006D72A2">
              <w:rPr>
                <w:rStyle w:val="Artref"/>
                <w:szCs w:val="18"/>
                <w:lang w:val="ru-RU"/>
              </w:rPr>
              <w:t xml:space="preserve">  5.455</w:t>
            </w:r>
          </w:p>
        </w:tc>
      </w:tr>
    </w:tbl>
    <w:p w14:paraId="11AB3B4D" w14:textId="3B6241EA" w:rsidR="00180964" w:rsidRPr="006D72A2" w:rsidRDefault="007E1B7D">
      <w:pPr>
        <w:pStyle w:val="Reasons"/>
      </w:pPr>
      <w:r w:rsidRPr="006D72A2">
        <w:rPr>
          <w:b/>
        </w:rPr>
        <w:t>Основания</w:t>
      </w:r>
      <w:proofErr w:type="gramStart"/>
      <w:r w:rsidRPr="006D72A2">
        <w:rPr>
          <w:bCs/>
        </w:rPr>
        <w:t>:</w:t>
      </w:r>
      <w:r w:rsidRPr="006D72A2">
        <w:tab/>
      </w:r>
      <w:r w:rsidR="003720AC" w:rsidRPr="006D72A2">
        <w:t>Распределить</w:t>
      </w:r>
      <w:proofErr w:type="gramEnd"/>
      <w:r w:rsidR="003720AC" w:rsidRPr="006D72A2">
        <w:t xml:space="preserve"> полосу частот</w:t>
      </w:r>
      <w:r w:rsidRPr="006D72A2">
        <w:t xml:space="preserve"> 5725−5850 МГц </w:t>
      </w:r>
      <w:r w:rsidR="003720AC" w:rsidRPr="006D72A2">
        <w:t xml:space="preserve">подвижной, за исключением воздушной подвижной, службе на первичной основе в Районе </w:t>
      </w:r>
      <w:r w:rsidRPr="006D72A2">
        <w:t>3.</w:t>
      </w:r>
    </w:p>
    <w:p w14:paraId="710EA57A" w14:textId="77777777" w:rsidR="00180964" w:rsidRPr="006D72A2" w:rsidRDefault="007E1B7D">
      <w:pPr>
        <w:pStyle w:val="Proposal"/>
      </w:pPr>
      <w:proofErr w:type="spellStart"/>
      <w:r w:rsidRPr="006D72A2">
        <w:rPr>
          <w:u w:val="single"/>
        </w:rPr>
        <w:t>NOC</w:t>
      </w:r>
      <w:proofErr w:type="spellEnd"/>
      <w:r w:rsidRPr="006D72A2">
        <w:tab/>
      </w:r>
      <w:proofErr w:type="spellStart"/>
      <w:r w:rsidRPr="006D72A2">
        <w:t>ACP</w:t>
      </w:r>
      <w:proofErr w:type="spellEnd"/>
      <w:r w:rsidRPr="006D72A2">
        <w:t>/</w:t>
      </w:r>
      <w:proofErr w:type="spellStart"/>
      <w:r w:rsidRPr="006D72A2">
        <w:t>24A16</w:t>
      </w:r>
      <w:proofErr w:type="spellEnd"/>
      <w:r w:rsidRPr="006D72A2">
        <w:t>/4</w:t>
      </w:r>
      <w:r w:rsidRPr="006D72A2">
        <w:rPr>
          <w:vanish/>
          <w:color w:val="7F7F7F" w:themeColor="text1" w:themeTint="80"/>
          <w:vertAlign w:val="superscript"/>
        </w:rPr>
        <w:t>#49963</w:t>
      </w:r>
    </w:p>
    <w:p w14:paraId="59EF357A" w14:textId="77777777" w:rsidR="00A5302E" w:rsidRPr="006D72A2" w:rsidRDefault="007E1B7D" w:rsidP="00301E49">
      <w:pPr>
        <w:pStyle w:val="Tabletitle"/>
      </w:pPr>
      <w:r w:rsidRPr="006D72A2">
        <w:t>5570–6700 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4"/>
        <w:gridCol w:w="3140"/>
      </w:tblGrid>
      <w:tr w:rsidR="00A5302E" w:rsidRPr="006D72A2" w14:paraId="56432EDC" w14:textId="77777777" w:rsidTr="00301E4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269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Распределение по службам</w:t>
            </w:r>
          </w:p>
        </w:tc>
      </w:tr>
      <w:tr w:rsidR="00A5302E" w:rsidRPr="006D72A2" w14:paraId="4F9040F9" w14:textId="77777777" w:rsidTr="00301E49">
        <w:trPr>
          <w:cantSplit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A28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15F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87B" w14:textId="77777777" w:rsidR="00A5302E" w:rsidRPr="006D72A2" w:rsidRDefault="007E1B7D" w:rsidP="00301E49">
            <w:pPr>
              <w:pStyle w:val="Tablehead"/>
              <w:rPr>
                <w:lang w:val="ru-RU"/>
              </w:rPr>
            </w:pPr>
            <w:r w:rsidRPr="006D72A2">
              <w:rPr>
                <w:lang w:val="ru-RU"/>
              </w:rPr>
              <w:t>Район 3</w:t>
            </w:r>
          </w:p>
        </w:tc>
      </w:tr>
      <w:tr w:rsidR="00A5302E" w:rsidRPr="006D72A2" w14:paraId="3B72EDB5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bottom w:val="nil"/>
            </w:tcBorders>
          </w:tcPr>
          <w:p w14:paraId="6C196593" w14:textId="77777777" w:rsidR="00A5302E" w:rsidRPr="006D72A2" w:rsidRDefault="007E1B7D" w:rsidP="00301E49">
            <w:pPr>
              <w:spacing w:before="20" w:after="20"/>
              <w:rPr>
                <w:rStyle w:val="Tablefreq"/>
                <w:szCs w:val="18"/>
              </w:rPr>
            </w:pPr>
            <w:r w:rsidRPr="006D72A2">
              <w:rPr>
                <w:rStyle w:val="Tablefreq"/>
                <w:szCs w:val="18"/>
              </w:rPr>
              <w:t>5 850–5 925</w:t>
            </w:r>
          </w:p>
          <w:p w14:paraId="255A9F6E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ФИКСИРОВАННАЯ</w:t>
            </w:r>
          </w:p>
          <w:p w14:paraId="20A30F83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ФИКСИРОВАННАЯ СПУТНИКОВАЯ</w:t>
            </w:r>
            <w:r w:rsidRPr="006D72A2">
              <w:rPr>
                <w:szCs w:val="18"/>
                <w:lang w:val="ru-RU"/>
              </w:rPr>
              <w:br/>
              <w:t>(Земля-космос)</w:t>
            </w:r>
          </w:p>
          <w:p w14:paraId="2A96D22F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ПОДВИЖНАЯ</w:t>
            </w:r>
          </w:p>
        </w:tc>
        <w:tc>
          <w:tcPr>
            <w:tcW w:w="1665" w:type="pct"/>
            <w:tcBorders>
              <w:bottom w:val="nil"/>
            </w:tcBorders>
          </w:tcPr>
          <w:p w14:paraId="770A1463" w14:textId="77777777" w:rsidR="00A5302E" w:rsidRPr="006D72A2" w:rsidRDefault="007E1B7D" w:rsidP="00301E49">
            <w:pPr>
              <w:spacing w:before="20" w:after="20"/>
              <w:rPr>
                <w:rStyle w:val="Tablefreq"/>
                <w:szCs w:val="18"/>
              </w:rPr>
            </w:pPr>
            <w:r w:rsidRPr="006D72A2">
              <w:rPr>
                <w:rStyle w:val="Tablefreq"/>
                <w:szCs w:val="18"/>
              </w:rPr>
              <w:t>5 850–5 925</w:t>
            </w:r>
          </w:p>
          <w:p w14:paraId="58BD0676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ФИКСИРОВАННАЯ</w:t>
            </w:r>
          </w:p>
          <w:p w14:paraId="66ADB74E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 xml:space="preserve">ФИКСИРОВАННАЯ СПУТНИКОВАЯ </w:t>
            </w:r>
            <w:r w:rsidRPr="006D72A2">
              <w:rPr>
                <w:szCs w:val="18"/>
                <w:lang w:val="ru-RU"/>
              </w:rPr>
              <w:br/>
              <w:t>(Земля-космос)</w:t>
            </w:r>
          </w:p>
          <w:p w14:paraId="315E0E64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ПОДВИЖНАЯ</w:t>
            </w:r>
          </w:p>
          <w:p w14:paraId="005AF11E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Любительская</w:t>
            </w:r>
          </w:p>
          <w:p w14:paraId="3BE0B6C2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</w:tc>
        <w:tc>
          <w:tcPr>
            <w:tcW w:w="1668" w:type="pct"/>
            <w:tcBorders>
              <w:bottom w:val="nil"/>
            </w:tcBorders>
          </w:tcPr>
          <w:p w14:paraId="36D0066C" w14:textId="77777777" w:rsidR="00A5302E" w:rsidRPr="006D72A2" w:rsidRDefault="007E1B7D" w:rsidP="00301E49">
            <w:pPr>
              <w:spacing w:before="20" w:after="20"/>
              <w:rPr>
                <w:rStyle w:val="Tablefreq"/>
                <w:szCs w:val="18"/>
              </w:rPr>
            </w:pPr>
            <w:r w:rsidRPr="006D72A2">
              <w:rPr>
                <w:rStyle w:val="Tablefreq"/>
                <w:szCs w:val="18"/>
              </w:rPr>
              <w:t>5 850–5 925</w:t>
            </w:r>
          </w:p>
          <w:p w14:paraId="65932C35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ФИКСИРОВАННАЯ</w:t>
            </w:r>
          </w:p>
          <w:p w14:paraId="5A13D853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 xml:space="preserve">ФИКСИРОВАННАЯ СПУТНИКОВАЯ </w:t>
            </w:r>
            <w:r w:rsidRPr="006D72A2">
              <w:rPr>
                <w:szCs w:val="18"/>
                <w:lang w:val="ru-RU"/>
              </w:rPr>
              <w:br/>
              <w:t>(Земля-космос)</w:t>
            </w:r>
          </w:p>
          <w:p w14:paraId="465ED7A5" w14:textId="77777777" w:rsidR="00A5302E" w:rsidRPr="006D72A2" w:rsidRDefault="007E1B7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ПОДВИЖНАЯ</w:t>
            </w:r>
          </w:p>
          <w:p w14:paraId="3F83B992" w14:textId="77777777" w:rsidR="00A5302E" w:rsidRPr="006D72A2" w:rsidRDefault="007E1B7D" w:rsidP="00301E49">
            <w:pPr>
              <w:pStyle w:val="TableTextS5"/>
              <w:spacing w:before="20" w:after="20"/>
              <w:rPr>
                <w:rStyle w:val="Artref"/>
                <w:szCs w:val="18"/>
                <w:lang w:val="ru-RU"/>
              </w:rPr>
            </w:pPr>
            <w:r w:rsidRPr="006D72A2">
              <w:rPr>
                <w:szCs w:val="18"/>
                <w:lang w:val="ru-RU"/>
              </w:rPr>
              <w:t>Радиолокационная</w:t>
            </w:r>
          </w:p>
        </w:tc>
      </w:tr>
      <w:tr w:rsidR="00A5302E" w:rsidRPr="006D72A2" w14:paraId="2C1546B1" w14:textId="77777777" w:rsidTr="00301E49">
        <w:tblPrEx>
          <w:tblBorders>
            <w:top w:val="none" w:sz="0" w:space="0" w:color="auto"/>
          </w:tblBorders>
        </w:tblPrEx>
        <w:trPr>
          <w:cantSplit/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43160029" w14:textId="77777777" w:rsidR="00A5302E" w:rsidRPr="006D72A2" w:rsidRDefault="007E1B7D" w:rsidP="00301E49">
            <w:pPr>
              <w:spacing w:before="20" w:after="20"/>
              <w:rPr>
                <w:rStyle w:val="Artref"/>
                <w:lang w:val="ru-RU"/>
              </w:rPr>
            </w:pPr>
            <w:r w:rsidRPr="006D72A2">
              <w:rPr>
                <w:rStyle w:val="Artref"/>
                <w:lang w:val="ru-RU"/>
              </w:rPr>
              <w:t>5.150</w:t>
            </w:r>
          </w:p>
        </w:tc>
        <w:tc>
          <w:tcPr>
            <w:tcW w:w="1665" w:type="pct"/>
            <w:tcBorders>
              <w:top w:val="nil"/>
              <w:bottom w:val="single" w:sz="4" w:space="0" w:color="auto"/>
            </w:tcBorders>
          </w:tcPr>
          <w:p w14:paraId="3E1102B5" w14:textId="77777777" w:rsidR="00A5302E" w:rsidRPr="006D72A2" w:rsidRDefault="007E1B7D" w:rsidP="00301E49">
            <w:pPr>
              <w:spacing w:before="20" w:after="20"/>
              <w:rPr>
                <w:rStyle w:val="Artref"/>
                <w:lang w:val="ru-RU"/>
              </w:rPr>
            </w:pPr>
            <w:r w:rsidRPr="006D72A2">
              <w:rPr>
                <w:rStyle w:val="Artref"/>
                <w:lang w:val="ru-RU"/>
              </w:rPr>
              <w:t>5.150</w:t>
            </w:r>
          </w:p>
        </w:tc>
        <w:tc>
          <w:tcPr>
            <w:tcW w:w="1668" w:type="pct"/>
            <w:tcBorders>
              <w:top w:val="nil"/>
              <w:bottom w:val="single" w:sz="4" w:space="0" w:color="auto"/>
            </w:tcBorders>
          </w:tcPr>
          <w:p w14:paraId="2DA19D1E" w14:textId="77777777" w:rsidR="00A5302E" w:rsidRPr="006D72A2" w:rsidRDefault="007E1B7D" w:rsidP="00301E49">
            <w:pPr>
              <w:spacing w:before="20" w:after="20"/>
              <w:rPr>
                <w:rStyle w:val="Artref"/>
                <w:lang w:val="ru-RU"/>
              </w:rPr>
            </w:pPr>
            <w:r w:rsidRPr="006D72A2">
              <w:rPr>
                <w:rStyle w:val="Artref"/>
                <w:lang w:val="ru-RU"/>
              </w:rPr>
              <w:t>5.150</w:t>
            </w:r>
          </w:p>
        </w:tc>
      </w:tr>
    </w:tbl>
    <w:p w14:paraId="577E80BD" w14:textId="56420DE8" w:rsidR="00180964" w:rsidRPr="006D72A2" w:rsidRDefault="007E1B7D">
      <w:pPr>
        <w:pStyle w:val="Reasons"/>
      </w:pPr>
      <w:r w:rsidRPr="006D72A2">
        <w:rPr>
          <w:b/>
        </w:rPr>
        <w:t>Основания</w:t>
      </w:r>
      <w:r w:rsidRPr="006D72A2">
        <w:rPr>
          <w:bCs/>
        </w:rPr>
        <w:t>:</w:t>
      </w:r>
      <w:r w:rsidRPr="006D72A2">
        <w:tab/>
      </w:r>
      <w:r w:rsidR="003720AC" w:rsidRPr="006D72A2">
        <w:rPr>
          <w:bCs/>
        </w:rPr>
        <w:t>Исследования МСЭ-R в области совместного использования частот и совместимости не подтвердили, что существующие службы будут надлежащим образом защищены</w:t>
      </w:r>
      <w:r w:rsidRPr="006D72A2">
        <w:rPr>
          <w:bCs/>
        </w:rPr>
        <w:t>.</w:t>
      </w:r>
    </w:p>
    <w:p w14:paraId="2B1DB318" w14:textId="77777777" w:rsidR="00180964" w:rsidRPr="006D72A2" w:rsidRDefault="007E1B7D">
      <w:pPr>
        <w:pStyle w:val="Proposal"/>
      </w:pPr>
      <w:proofErr w:type="spellStart"/>
      <w:r w:rsidRPr="006D72A2">
        <w:t>SUP</w:t>
      </w:r>
      <w:proofErr w:type="spellEnd"/>
      <w:r w:rsidRPr="006D72A2">
        <w:tab/>
      </w:r>
      <w:proofErr w:type="spellStart"/>
      <w:r w:rsidRPr="006D72A2">
        <w:t>ACP</w:t>
      </w:r>
      <w:proofErr w:type="spellEnd"/>
      <w:r w:rsidRPr="006D72A2">
        <w:t>/</w:t>
      </w:r>
      <w:proofErr w:type="spellStart"/>
      <w:r w:rsidRPr="006D72A2">
        <w:t>24A16</w:t>
      </w:r>
      <w:proofErr w:type="spellEnd"/>
      <w:r w:rsidRPr="006D72A2">
        <w:t>/5</w:t>
      </w:r>
      <w:r w:rsidRPr="006D72A2">
        <w:rPr>
          <w:vanish/>
          <w:color w:val="7F7F7F" w:themeColor="text1" w:themeTint="80"/>
          <w:vertAlign w:val="superscript"/>
        </w:rPr>
        <w:t>#49964</w:t>
      </w:r>
    </w:p>
    <w:p w14:paraId="2D6C70CB" w14:textId="77777777" w:rsidR="00A5302E" w:rsidRPr="006D72A2" w:rsidRDefault="007E1B7D" w:rsidP="00301E49">
      <w:pPr>
        <w:pStyle w:val="ResNo"/>
      </w:pPr>
      <w:proofErr w:type="gramStart"/>
      <w:r w:rsidRPr="006D72A2">
        <w:rPr>
          <w:caps w:val="0"/>
        </w:rPr>
        <w:t xml:space="preserve">РЕЗОЛЮЦИЯ  </w:t>
      </w:r>
      <w:r w:rsidRPr="006D72A2">
        <w:rPr>
          <w:rStyle w:val="href"/>
          <w:caps w:val="0"/>
        </w:rPr>
        <w:t>239</w:t>
      </w:r>
      <w:proofErr w:type="gramEnd"/>
      <w:r w:rsidRPr="006D72A2">
        <w:rPr>
          <w:caps w:val="0"/>
        </w:rPr>
        <w:t xml:space="preserve">  (ВКР-15)</w:t>
      </w:r>
    </w:p>
    <w:p w14:paraId="342FE3C1" w14:textId="77777777" w:rsidR="00A5302E" w:rsidRPr="006D72A2" w:rsidRDefault="007E1B7D" w:rsidP="00301E49">
      <w:pPr>
        <w:pStyle w:val="Restitle"/>
      </w:pPr>
      <w:bookmarkStart w:id="29" w:name="_Toc450292641"/>
      <w:r w:rsidRPr="006D72A2">
        <w:t xml:space="preserve">Исследования, касающиеся систем беспроводного доступа, </w:t>
      </w:r>
      <w:r w:rsidRPr="006D72A2">
        <w:br/>
        <w:t xml:space="preserve">включая локальные радиосети, в полосах частот </w:t>
      </w:r>
      <w:r w:rsidRPr="006D72A2">
        <w:br/>
        <w:t>между 5150 МГц и 5925 МГц</w:t>
      </w:r>
      <w:bookmarkEnd w:id="29"/>
      <w:r w:rsidRPr="006D72A2">
        <w:t xml:space="preserve"> </w:t>
      </w:r>
    </w:p>
    <w:p w14:paraId="2C412BF2" w14:textId="7280E79B" w:rsidR="00180964" w:rsidRPr="006D72A2" w:rsidRDefault="007E1B7D">
      <w:pPr>
        <w:pStyle w:val="Reasons"/>
        <w:rPr>
          <w:bCs/>
        </w:rPr>
      </w:pPr>
      <w:r w:rsidRPr="006D72A2">
        <w:rPr>
          <w:b/>
        </w:rPr>
        <w:t>Основания</w:t>
      </w:r>
      <w:r w:rsidRPr="006D72A2">
        <w:rPr>
          <w:bCs/>
        </w:rPr>
        <w:t>:</w:t>
      </w:r>
      <w:r w:rsidRPr="006D72A2">
        <w:tab/>
      </w:r>
      <w:r w:rsidR="00242005" w:rsidRPr="006D72A2">
        <w:rPr>
          <w:bCs/>
        </w:rPr>
        <w:t xml:space="preserve">В этой Резолюции более нет необходимости после </w:t>
      </w:r>
      <w:r w:rsidRPr="006D72A2">
        <w:rPr>
          <w:bCs/>
        </w:rPr>
        <w:t>ВКР-19.</w:t>
      </w:r>
    </w:p>
    <w:p w14:paraId="0817250B" w14:textId="694E28C3" w:rsidR="007E1B7D" w:rsidRPr="006D72A2" w:rsidRDefault="007E1B7D" w:rsidP="007E1B7D">
      <w:pPr>
        <w:spacing w:before="480"/>
        <w:jc w:val="center"/>
      </w:pPr>
      <w:r w:rsidRPr="006D72A2">
        <w:t>______________</w:t>
      </w:r>
    </w:p>
    <w:sectPr w:rsidR="007E1B7D" w:rsidRPr="006D72A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F595" w14:textId="77777777" w:rsidR="00F1578A" w:rsidRDefault="00F1578A">
      <w:r>
        <w:separator/>
      </w:r>
    </w:p>
  </w:endnote>
  <w:endnote w:type="continuationSeparator" w:id="0">
    <w:p w14:paraId="3F7804F8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AA1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2D24982" w14:textId="74F88956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F749E">
      <w:rPr>
        <w:noProof/>
        <w:lang w:val="fr-FR"/>
      </w:rPr>
      <w:t>P:\RUS\ITU-R\CONF-R\CMR19\000\024ADD16R.docx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F749E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749E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D124" w14:textId="55635BE3" w:rsidR="00567276" w:rsidRDefault="007E1B7D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F749E">
      <w:rPr>
        <w:lang w:val="fr-FR"/>
      </w:rPr>
      <w:t>P:\RUS\ITU-R\CONF-R\CMR19\000\024ADD16R.docx</w:t>
    </w:r>
    <w:r>
      <w:fldChar w:fldCharType="end"/>
    </w:r>
    <w:r>
      <w:t xml:space="preserve"> (461127)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A3E8" w14:textId="3DDC71A0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3F749E">
      <w:rPr>
        <w:lang w:val="fr-FR"/>
      </w:rPr>
      <w:t>P:\RUS\ITU-R\CONF-R\CMR19\000\024ADD16R.docx</w:t>
    </w:r>
    <w:r>
      <w:fldChar w:fldCharType="end"/>
    </w:r>
    <w:r w:rsidR="007E1B7D">
      <w:t xml:space="preserve"> (461127)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4524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715D902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2D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64CA034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24(Add.16)-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734EC"/>
    <w:rsid w:val="00180964"/>
    <w:rsid w:val="00186C62"/>
    <w:rsid w:val="001A5585"/>
    <w:rsid w:val="001E5FB4"/>
    <w:rsid w:val="00202CA0"/>
    <w:rsid w:val="00230582"/>
    <w:rsid w:val="00242005"/>
    <w:rsid w:val="002449AA"/>
    <w:rsid w:val="00245A1F"/>
    <w:rsid w:val="00266A8C"/>
    <w:rsid w:val="00290C74"/>
    <w:rsid w:val="002A2D3F"/>
    <w:rsid w:val="00300F84"/>
    <w:rsid w:val="003258F2"/>
    <w:rsid w:val="00344EB8"/>
    <w:rsid w:val="00346BEC"/>
    <w:rsid w:val="00371E4B"/>
    <w:rsid w:val="003720AC"/>
    <w:rsid w:val="003C583C"/>
    <w:rsid w:val="003F0078"/>
    <w:rsid w:val="003F749E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761CD"/>
    <w:rsid w:val="00594549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D72A2"/>
    <w:rsid w:val="00763F4F"/>
    <w:rsid w:val="00775720"/>
    <w:rsid w:val="007917AE"/>
    <w:rsid w:val="007A08B5"/>
    <w:rsid w:val="007E1B7D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B2EFA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08CA593-446B-4BF2-8AF3-C41CD6505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0F22B-CFED-4E1B-A8EC-7D916CF8E1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4FCC0B-D3B4-4740-A73C-7EB95955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4A215-8596-4AF1-AF33-E7637BE6C755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32a1a8c5-2265-4ebc-b7a0-2071e2c5c9bb"/>
    <ds:schemaRef ds:uri="996b2e75-67fd-4955-a3b0-5ab9934cb5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3465</Characters>
  <Application>Microsoft Office Word</Application>
  <DocSecurity>0</DocSecurity>
  <Lines>161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R16-WRC19-C-0024!A16!MSW-R</vt:lpstr>
    </vt:vector>
  </TitlesOfParts>
  <Manager>General Secretariat - Pool</Manager>
  <Company>International Telecommunication Union (ITU)</Company>
  <LinksUpToDate>false</LinksUpToDate>
  <CharactersWithSpaces>3869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R16-WRC19-C-0024!A16!MSW-R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5</cp:revision>
  <cp:lastPrinted>2019-10-17T16:00:00Z</cp:lastPrinted>
  <dcterms:created xsi:type="dcterms:W3CDTF">2019-10-16T17:09:00Z</dcterms:created>
  <dcterms:modified xsi:type="dcterms:W3CDTF">2019-10-17T16:01:00Z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