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D433B2" w14:paraId="41CA70A1" w14:textId="77777777" w:rsidTr="0015210A">
        <w:trPr>
          <w:cantSplit/>
        </w:trPr>
        <w:tc>
          <w:tcPr>
            <w:tcW w:w="6804" w:type="dxa"/>
          </w:tcPr>
          <w:p w14:paraId="0A00E0C0" w14:textId="77777777" w:rsidR="0090121B" w:rsidRPr="00D433B2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D433B2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D433B2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D433B2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D433B2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D433B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5EBADD58" w14:textId="77777777" w:rsidR="0090121B" w:rsidRPr="00D433B2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433B2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326EA763" wp14:editId="5A185C7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D433B2" w14:paraId="45144258" w14:textId="77777777" w:rsidTr="0015210A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0E4FAD67" w14:textId="77777777" w:rsidR="0090121B" w:rsidRPr="00D433B2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1BC04E3" w14:textId="77777777" w:rsidR="0090121B" w:rsidRPr="00D433B2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D433B2" w14:paraId="4FAB0BEF" w14:textId="77777777" w:rsidTr="0015210A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542078E" w14:textId="77777777" w:rsidR="0090121B" w:rsidRPr="00D433B2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128A768" w14:textId="77777777" w:rsidR="0090121B" w:rsidRPr="00D433B2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D433B2" w14:paraId="6FF09109" w14:textId="77777777" w:rsidTr="0015210A">
        <w:trPr>
          <w:cantSplit/>
        </w:trPr>
        <w:tc>
          <w:tcPr>
            <w:tcW w:w="6804" w:type="dxa"/>
          </w:tcPr>
          <w:p w14:paraId="6FF5B0C7" w14:textId="77777777" w:rsidR="0090121B" w:rsidRPr="00D433B2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D433B2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3F8BC425" w14:textId="77777777" w:rsidR="0090121B" w:rsidRPr="00D433B2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D433B2">
              <w:rPr>
                <w:rFonts w:ascii="Verdana" w:hAnsi="Verdana"/>
                <w:b/>
                <w:sz w:val="20"/>
              </w:rPr>
              <w:t>Addéndum 16 al</w:t>
            </w:r>
            <w:r w:rsidRPr="00D433B2">
              <w:rPr>
                <w:rFonts w:ascii="Verdana" w:hAnsi="Verdana"/>
                <w:b/>
                <w:sz w:val="20"/>
              </w:rPr>
              <w:br/>
              <w:t>Documento 24</w:t>
            </w:r>
            <w:r w:rsidR="0090121B" w:rsidRPr="00D433B2">
              <w:rPr>
                <w:rFonts w:ascii="Verdana" w:hAnsi="Verdana"/>
                <w:b/>
                <w:sz w:val="20"/>
              </w:rPr>
              <w:t>-</w:t>
            </w:r>
            <w:r w:rsidRPr="00D433B2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D433B2" w14:paraId="492E03C7" w14:textId="77777777" w:rsidTr="0015210A">
        <w:trPr>
          <w:cantSplit/>
        </w:trPr>
        <w:tc>
          <w:tcPr>
            <w:tcW w:w="6804" w:type="dxa"/>
          </w:tcPr>
          <w:p w14:paraId="7AF8FF0D" w14:textId="77777777" w:rsidR="000A5B9A" w:rsidRPr="00D433B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D5D8E6F" w14:textId="77777777" w:rsidR="000A5B9A" w:rsidRPr="00D433B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433B2">
              <w:rPr>
                <w:rFonts w:ascii="Verdana" w:hAnsi="Verdana"/>
                <w:b/>
                <w:sz w:val="20"/>
              </w:rPr>
              <w:t>20 de septiembre de 2019</w:t>
            </w:r>
          </w:p>
        </w:tc>
      </w:tr>
      <w:tr w:rsidR="000A5B9A" w:rsidRPr="00D433B2" w14:paraId="39A63F7D" w14:textId="77777777" w:rsidTr="0015210A">
        <w:trPr>
          <w:cantSplit/>
        </w:trPr>
        <w:tc>
          <w:tcPr>
            <w:tcW w:w="6804" w:type="dxa"/>
          </w:tcPr>
          <w:p w14:paraId="0553BFC4" w14:textId="77777777" w:rsidR="000A5B9A" w:rsidRPr="00D433B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8F066D7" w14:textId="77777777" w:rsidR="000A5B9A" w:rsidRPr="00D433B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433B2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D433B2" w14:paraId="28336FDA" w14:textId="77777777" w:rsidTr="006744FC">
        <w:trPr>
          <w:cantSplit/>
        </w:trPr>
        <w:tc>
          <w:tcPr>
            <w:tcW w:w="10031" w:type="dxa"/>
            <w:gridSpan w:val="2"/>
          </w:tcPr>
          <w:p w14:paraId="39DE8224" w14:textId="77777777" w:rsidR="000A5B9A" w:rsidRPr="00D433B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D433B2" w14:paraId="1590EF9E" w14:textId="77777777" w:rsidTr="0050008E">
        <w:trPr>
          <w:cantSplit/>
        </w:trPr>
        <w:tc>
          <w:tcPr>
            <w:tcW w:w="10031" w:type="dxa"/>
            <w:gridSpan w:val="2"/>
          </w:tcPr>
          <w:p w14:paraId="5856D0B1" w14:textId="77777777" w:rsidR="000A5B9A" w:rsidRPr="00D433B2" w:rsidRDefault="000A5B9A" w:rsidP="000A5B9A">
            <w:pPr>
              <w:pStyle w:val="Source"/>
            </w:pPr>
            <w:bookmarkStart w:id="2" w:name="dsource" w:colFirst="0" w:colLast="0"/>
            <w:r w:rsidRPr="00D433B2">
              <w:t>Propuestas Comunes de la Telecomunidad Asia-Pacífico</w:t>
            </w:r>
          </w:p>
        </w:tc>
      </w:tr>
      <w:tr w:rsidR="000A5B9A" w:rsidRPr="00D433B2" w14:paraId="20DAC7E8" w14:textId="77777777" w:rsidTr="0050008E">
        <w:trPr>
          <w:cantSplit/>
        </w:trPr>
        <w:tc>
          <w:tcPr>
            <w:tcW w:w="10031" w:type="dxa"/>
            <w:gridSpan w:val="2"/>
          </w:tcPr>
          <w:p w14:paraId="744547A7" w14:textId="46EA72F6" w:rsidR="000A5B9A" w:rsidRPr="00D433B2" w:rsidRDefault="0015210A" w:rsidP="000A5B9A">
            <w:pPr>
              <w:pStyle w:val="Title1"/>
            </w:pPr>
            <w:bookmarkStart w:id="3" w:name="dtitle1" w:colFirst="0" w:colLast="0"/>
            <w:bookmarkEnd w:id="2"/>
            <w:r w:rsidRPr="00D433B2">
              <w:t>Propuestas para los trabajos de la Conferencia</w:t>
            </w:r>
          </w:p>
        </w:tc>
      </w:tr>
      <w:tr w:rsidR="000A5B9A" w:rsidRPr="00D433B2" w14:paraId="5466B43F" w14:textId="77777777" w:rsidTr="0050008E">
        <w:trPr>
          <w:cantSplit/>
        </w:trPr>
        <w:tc>
          <w:tcPr>
            <w:tcW w:w="10031" w:type="dxa"/>
            <w:gridSpan w:val="2"/>
          </w:tcPr>
          <w:p w14:paraId="0433DB0A" w14:textId="77777777" w:rsidR="000A5B9A" w:rsidRPr="00D433B2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D433B2" w14:paraId="25D31B16" w14:textId="77777777" w:rsidTr="0050008E">
        <w:trPr>
          <w:cantSplit/>
        </w:trPr>
        <w:tc>
          <w:tcPr>
            <w:tcW w:w="10031" w:type="dxa"/>
            <w:gridSpan w:val="2"/>
          </w:tcPr>
          <w:p w14:paraId="031DB5C6" w14:textId="77777777" w:rsidR="000A5B9A" w:rsidRPr="00D433B2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D433B2">
              <w:t>Punto 1.16 del orden del día</w:t>
            </w:r>
            <w:bookmarkStart w:id="6" w:name="_GoBack"/>
            <w:bookmarkEnd w:id="6"/>
          </w:p>
        </w:tc>
      </w:tr>
    </w:tbl>
    <w:bookmarkEnd w:id="5"/>
    <w:p w14:paraId="2EC2F0A4" w14:textId="77777777" w:rsidR="001C0E40" w:rsidRPr="00D433B2" w:rsidRDefault="00675D0C" w:rsidP="003A37B0">
      <w:r w:rsidRPr="00D433B2">
        <w:t>1.16</w:t>
      </w:r>
      <w:r w:rsidRPr="00D433B2">
        <w:tab/>
      </w:r>
      <w:r w:rsidRPr="00D433B2">
        <w:rPr>
          <w:spacing w:val="-4"/>
        </w:rPr>
        <w:t>examinar cuestiones relacionadas con sistemas de acceso inalámbrico, incluidas redes radioeléctricas de área local (WAS/RLAN) en las bandas de frecuencias entre 5 150 MHz y 5 925 MHz, y tomar las medidas reglamentarias adecuadas, entre ellas la atribución de espectro adicional al servicio móvil, de conformidad con la nueva Resolución </w:t>
      </w:r>
      <w:r w:rsidRPr="00D433B2">
        <w:rPr>
          <w:b/>
          <w:bCs/>
          <w:spacing w:val="-4"/>
        </w:rPr>
        <w:t>239 (CMR</w:t>
      </w:r>
      <w:r w:rsidRPr="00D433B2">
        <w:rPr>
          <w:b/>
          <w:bCs/>
          <w:spacing w:val="-4"/>
        </w:rPr>
        <w:noBreakHyphen/>
        <w:t>15)</w:t>
      </w:r>
      <w:r w:rsidRPr="00D433B2">
        <w:t>;</w:t>
      </w:r>
    </w:p>
    <w:p w14:paraId="64CBE6D6" w14:textId="77777777" w:rsidR="0011728E" w:rsidRPr="00D433B2" w:rsidRDefault="0011728E" w:rsidP="0011728E">
      <w:pPr>
        <w:pStyle w:val="Headingb"/>
      </w:pPr>
      <w:r w:rsidRPr="00D433B2">
        <w:t>Introducción</w:t>
      </w:r>
    </w:p>
    <w:p w14:paraId="7D63905B" w14:textId="23D3C74E" w:rsidR="0011728E" w:rsidRPr="00D433B2" w:rsidRDefault="0011728E" w:rsidP="0011728E">
      <w:r w:rsidRPr="00D433B2">
        <w:t xml:space="preserve">En las bandas de frecuencias </w:t>
      </w:r>
      <w:bookmarkStart w:id="7" w:name="_Hlk534796266"/>
      <w:r w:rsidRPr="00D433B2">
        <w:t>5 250-</w:t>
      </w:r>
      <w:bookmarkStart w:id="8" w:name="_Hlk15760611"/>
      <w:r w:rsidRPr="00D433B2">
        <w:t>5 350 MHz, 5 350-5 470 MHz y 5 850-5 925 MHz</w:t>
      </w:r>
      <w:bookmarkEnd w:id="7"/>
      <w:bookmarkEnd w:id="8"/>
      <w:r w:rsidRPr="00D433B2">
        <w:t xml:space="preserve">, los </w:t>
      </w:r>
      <w:r w:rsidR="00251520" w:rsidRPr="00D433B2">
        <w:t xml:space="preserve">Miembros </w:t>
      </w:r>
      <w:r w:rsidRPr="00D433B2">
        <w:t>de la APT apoyan NOC en el Reglamento de Radiocomunicaciones con relación al uso de sistemas de acceso inalámbrico/redes inalámbricas de área local (WAS/RLAN) a fin de proteger los servicios preexistentes.</w:t>
      </w:r>
    </w:p>
    <w:p w14:paraId="6FA5F37C" w14:textId="0B9D1E11" w:rsidR="0011728E" w:rsidRPr="00D433B2" w:rsidRDefault="0011728E" w:rsidP="0011728E">
      <w:r w:rsidRPr="00D433B2">
        <w:t xml:space="preserve">En la </w:t>
      </w:r>
      <w:r w:rsidR="003D6CBE" w:rsidRPr="00D433B2">
        <w:t>b</w:t>
      </w:r>
      <w:r w:rsidRPr="00D433B2">
        <w:t>a</w:t>
      </w:r>
      <w:r w:rsidR="003D6CBE" w:rsidRPr="00D433B2">
        <w:t>n</w:t>
      </w:r>
      <w:r w:rsidRPr="00D433B2">
        <w:t xml:space="preserve">da de frecuencias 5 725-5 850 MHz, los </w:t>
      </w:r>
      <w:r w:rsidR="00251520" w:rsidRPr="00D433B2">
        <w:t xml:space="preserve">Miembros </w:t>
      </w:r>
      <w:r w:rsidRPr="00D433B2">
        <w:t>de la APT apoyan la atribución de esta banda de frecuencias al servicio móvil a título primario en la Región 3.</w:t>
      </w:r>
    </w:p>
    <w:p w14:paraId="4C7AC2C6" w14:textId="15198B2A" w:rsidR="00B50545" w:rsidRPr="00D433B2" w:rsidRDefault="00B50545" w:rsidP="0011728E">
      <w:r w:rsidRPr="00D433B2">
        <w:br w:type="page"/>
      </w:r>
    </w:p>
    <w:p w14:paraId="3524F82C" w14:textId="77777777" w:rsidR="0011728E" w:rsidRPr="00D433B2" w:rsidRDefault="0011728E" w:rsidP="00B50545">
      <w:pPr>
        <w:pStyle w:val="Headingb"/>
      </w:pPr>
      <w:r w:rsidRPr="00D433B2">
        <w:lastRenderedPageBreak/>
        <w:t>Propuestas</w:t>
      </w:r>
    </w:p>
    <w:p w14:paraId="5C90DCD6" w14:textId="77777777" w:rsidR="006537F1" w:rsidRPr="00D433B2" w:rsidRDefault="00675D0C" w:rsidP="00B50545">
      <w:pPr>
        <w:pStyle w:val="ArtNo"/>
      </w:pPr>
      <w:r w:rsidRPr="00D433B2">
        <w:t xml:space="preserve">ARTÍCULO </w:t>
      </w:r>
      <w:r w:rsidRPr="00D433B2">
        <w:rPr>
          <w:rStyle w:val="href"/>
        </w:rPr>
        <w:t>5</w:t>
      </w:r>
    </w:p>
    <w:p w14:paraId="3C74F52E" w14:textId="77777777" w:rsidR="006537F1" w:rsidRPr="00D433B2" w:rsidRDefault="00675D0C" w:rsidP="006537F1">
      <w:pPr>
        <w:pStyle w:val="Arttitle"/>
      </w:pPr>
      <w:r w:rsidRPr="00D433B2">
        <w:t>Atribuciones de frecuencia</w:t>
      </w:r>
    </w:p>
    <w:p w14:paraId="6DEEADB7" w14:textId="77777777" w:rsidR="006537F1" w:rsidRPr="00D433B2" w:rsidRDefault="00675D0C" w:rsidP="006537F1">
      <w:pPr>
        <w:pStyle w:val="Section1"/>
      </w:pPr>
      <w:r w:rsidRPr="00D433B2">
        <w:t>Sección IV – Cuadro de atribución de bandas de frecuencias</w:t>
      </w:r>
      <w:r w:rsidRPr="00D433B2">
        <w:br/>
      </w:r>
      <w:r w:rsidRPr="00D433B2">
        <w:rPr>
          <w:b w:val="0"/>
          <w:bCs/>
        </w:rPr>
        <w:t>(Véase el número</w:t>
      </w:r>
      <w:r w:rsidRPr="00D433B2">
        <w:t xml:space="preserve"> </w:t>
      </w:r>
      <w:r w:rsidRPr="00D433B2">
        <w:rPr>
          <w:rStyle w:val="Artref"/>
        </w:rPr>
        <w:t>2.1</w:t>
      </w:r>
      <w:r w:rsidRPr="00D433B2">
        <w:rPr>
          <w:b w:val="0"/>
          <w:bCs/>
        </w:rPr>
        <w:t>)</w:t>
      </w:r>
      <w:r w:rsidRPr="00D433B2">
        <w:br/>
      </w:r>
    </w:p>
    <w:p w14:paraId="788B34AC" w14:textId="77777777" w:rsidR="00B57382" w:rsidRPr="00D433B2" w:rsidRDefault="00675D0C">
      <w:pPr>
        <w:pStyle w:val="Proposal"/>
      </w:pPr>
      <w:r w:rsidRPr="00D433B2">
        <w:rPr>
          <w:u w:val="single"/>
        </w:rPr>
        <w:t>NOC</w:t>
      </w:r>
      <w:r w:rsidRPr="00D433B2">
        <w:tab/>
        <w:t>ACP/24A16/1</w:t>
      </w:r>
      <w:r w:rsidRPr="00D433B2">
        <w:rPr>
          <w:vanish/>
          <w:color w:val="7F7F7F" w:themeColor="text1" w:themeTint="80"/>
          <w:vertAlign w:val="superscript"/>
        </w:rPr>
        <w:t>#49956</w:t>
      </w:r>
    </w:p>
    <w:p w14:paraId="0F70999B" w14:textId="77777777" w:rsidR="00713E3A" w:rsidRPr="00D433B2" w:rsidRDefault="00675D0C" w:rsidP="004F2D3F">
      <w:pPr>
        <w:pStyle w:val="Tabletitle"/>
      </w:pPr>
      <w:r w:rsidRPr="00D433B2">
        <w:t>5 250-5 570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E3A" w:rsidRPr="00D433B2" w14:paraId="35EB11DD" w14:textId="77777777" w:rsidTr="004F2D3F">
        <w:trPr>
          <w:cantSplit/>
        </w:trPr>
        <w:tc>
          <w:tcPr>
            <w:tcW w:w="9304" w:type="dxa"/>
            <w:gridSpan w:val="3"/>
          </w:tcPr>
          <w:p w14:paraId="6DC1912B" w14:textId="77777777" w:rsidR="00713E3A" w:rsidRPr="00D433B2" w:rsidRDefault="00675D0C" w:rsidP="004F2D3F">
            <w:pPr>
              <w:pStyle w:val="Tablehead"/>
            </w:pPr>
            <w:r w:rsidRPr="00D433B2">
              <w:t>Atribución a los servicios</w:t>
            </w:r>
          </w:p>
        </w:tc>
      </w:tr>
      <w:tr w:rsidR="00713E3A" w:rsidRPr="00D433B2" w14:paraId="56767387" w14:textId="77777777" w:rsidTr="004F2D3F">
        <w:trPr>
          <w:cantSplit/>
        </w:trPr>
        <w:tc>
          <w:tcPr>
            <w:tcW w:w="3101" w:type="dxa"/>
          </w:tcPr>
          <w:p w14:paraId="16190CDA" w14:textId="77777777" w:rsidR="00713E3A" w:rsidRPr="00D433B2" w:rsidRDefault="00675D0C" w:rsidP="004F2D3F">
            <w:pPr>
              <w:pStyle w:val="Tablehead"/>
            </w:pPr>
            <w:r w:rsidRPr="00D433B2">
              <w:t>Región 1</w:t>
            </w:r>
          </w:p>
        </w:tc>
        <w:tc>
          <w:tcPr>
            <w:tcW w:w="3101" w:type="dxa"/>
          </w:tcPr>
          <w:p w14:paraId="5A0EB832" w14:textId="77777777" w:rsidR="00713E3A" w:rsidRPr="00D433B2" w:rsidRDefault="00675D0C" w:rsidP="004F2D3F">
            <w:pPr>
              <w:pStyle w:val="Tablehead"/>
            </w:pPr>
            <w:r w:rsidRPr="00D433B2">
              <w:t>Región 2</w:t>
            </w:r>
          </w:p>
        </w:tc>
        <w:tc>
          <w:tcPr>
            <w:tcW w:w="3102" w:type="dxa"/>
          </w:tcPr>
          <w:p w14:paraId="01BD4E6E" w14:textId="77777777" w:rsidR="00713E3A" w:rsidRPr="00D433B2" w:rsidRDefault="00675D0C" w:rsidP="004F2D3F">
            <w:pPr>
              <w:pStyle w:val="Tablehead"/>
            </w:pPr>
            <w:r w:rsidRPr="00D433B2">
              <w:t>Región 3</w:t>
            </w:r>
          </w:p>
        </w:tc>
      </w:tr>
      <w:tr w:rsidR="00713E3A" w:rsidRPr="00D433B2" w14:paraId="0783F18E" w14:textId="77777777" w:rsidTr="004F2D3F">
        <w:trPr>
          <w:cantSplit/>
        </w:trPr>
        <w:tc>
          <w:tcPr>
            <w:tcW w:w="9304" w:type="dxa"/>
            <w:gridSpan w:val="3"/>
          </w:tcPr>
          <w:p w14:paraId="193AEA46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rStyle w:val="Tablefreq"/>
              </w:rPr>
              <w:t>5 250-5 255</w:t>
            </w:r>
            <w:r w:rsidRPr="00D433B2">
              <w:rPr>
                <w:color w:val="000000"/>
              </w:rPr>
              <w:tab/>
            </w:r>
            <w:r w:rsidRPr="00D433B2">
              <w:t>EXPLORACIÓN DE LA TIERRA POR SATÉLITE (activo)</w:t>
            </w:r>
          </w:p>
          <w:p w14:paraId="043A3CF3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MÓVIL salvo móvil aeronáutico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</w:rPr>
              <w:t>5.446A  5.447F</w:t>
            </w:r>
          </w:p>
          <w:p w14:paraId="4940EEA0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RADIOLOCALIZACIÓN</w:t>
            </w:r>
          </w:p>
          <w:p w14:paraId="5B0F3A61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INVESTIGACIÓN ESPACIAL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</w:rPr>
              <w:t>5.447D</w:t>
            </w:r>
          </w:p>
          <w:p w14:paraId="723F754D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rStyle w:val="Tablefreq"/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rPr>
                <w:rStyle w:val="Artref"/>
              </w:rPr>
              <w:t>5.447E  5.448  5.448A</w:t>
            </w:r>
          </w:p>
        </w:tc>
      </w:tr>
      <w:tr w:rsidR="00713E3A" w:rsidRPr="00D433B2" w14:paraId="35E0FD77" w14:textId="77777777" w:rsidTr="004F2D3F">
        <w:trPr>
          <w:cantSplit/>
        </w:trPr>
        <w:tc>
          <w:tcPr>
            <w:tcW w:w="9304" w:type="dxa"/>
            <w:gridSpan w:val="3"/>
          </w:tcPr>
          <w:p w14:paraId="6BD67B52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rStyle w:val="Tablefreq"/>
              </w:rPr>
              <w:t>5 255-5 350</w:t>
            </w:r>
            <w:r w:rsidRPr="00D433B2">
              <w:rPr>
                <w:color w:val="000000"/>
              </w:rPr>
              <w:tab/>
            </w:r>
            <w:r w:rsidRPr="00D433B2">
              <w:t>EXPLORACIÓN DE LA TIERRA POR SATÉLITE (activo)</w:t>
            </w:r>
          </w:p>
          <w:p w14:paraId="1E45F579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MÓVIL salvo móvil aeronáutico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</w:rPr>
              <w:t>5.446A  5.447F</w:t>
            </w:r>
          </w:p>
          <w:p w14:paraId="7CE6E005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RADIOLOCALIZACIÓN</w:t>
            </w:r>
          </w:p>
          <w:p w14:paraId="402D2171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INVESTIGACIÓN ESPACIAL (activo)</w:t>
            </w:r>
          </w:p>
          <w:p w14:paraId="1E68CF2F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rStyle w:val="Tablefreq"/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rPr>
                <w:rStyle w:val="Artref"/>
              </w:rPr>
              <w:t>5.447E  5.448  5.448A</w:t>
            </w:r>
          </w:p>
        </w:tc>
      </w:tr>
    </w:tbl>
    <w:p w14:paraId="2CB61233" w14:textId="3283BA43" w:rsidR="00B57382" w:rsidRPr="00D433B2" w:rsidRDefault="00675D0C">
      <w:pPr>
        <w:pStyle w:val="Reasons"/>
      </w:pPr>
      <w:r w:rsidRPr="00D433B2">
        <w:rPr>
          <w:b/>
        </w:rPr>
        <w:t>Motivos</w:t>
      </w:r>
      <w:r w:rsidRPr="00D433B2">
        <w:rPr>
          <w:bCs/>
        </w:rPr>
        <w:t>:</w:t>
      </w:r>
      <w:r w:rsidRPr="00D433B2">
        <w:rPr>
          <w:bCs/>
        </w:rPr>
        <w:tab/>
      </w:r>
      <w:r w:rsidR="0011728E" w:rsidRPr="00D433B2">
        <w:t>Los estudios de compartición y compatibilidad del UIT-R no han confirmado que los servicios existentes quedarían adecuadamente protegidos</w:t>
      </w:r>
      <w:r w:rsidR="0011728E" w:rsidRPr="00D433B2">
        <w:rPr>
          <w:bCs/>
        </w:rPr>
        <w:t>.</w:t>
      </w:r>
    </w:p>
    <w:p w14:paraId="5FE4EB98" w14:textId="77777777" w:rsidR="00B57382" w:rsidRPr="00D433B2" w:rsidRDefault="00675D0C">
      <w:pPr>
        <w:pStyle w:val="Proposal"/>
      </w:pPr>
      <w:r w:rsidRPr="00D433B2">
        <w:rPr>
          <w:u w:val="single"/>
        </w:rPr>
        <w:t>NOC</w:t>
      </w:r>
      <w:r w:rsidRPr="00D433B2">
        <w:tab/>
        <w:t>ACP/24A16/2</w:t>
      </w:r>
      <w:r w:rsidRPr="00D433B2">
        <w:rPr>
          <w:vanish/>
          <w:color w:val="7F7F7F" w:themeColor="text1" w:themeTint="80"/>
          <w:vertAlign w:val="superscript"/>
        </w:rPr>
        <w:t>#49957</w:t>
      </w:r>
    </w:p>
    <w:p w14:paraId="6C2F017B" w14:textId="77777777" w:rsidR="00713E3A" w:rsidRPr="00D433B2" w:rsidRDefault="00675D0C" w:rsidP="004F2D3F">
      <w:pPr>
        <w:pStyle w:val="Tabletitle"/>
      </w:pPr>
      <w:r w:rsidRPr="00D433B2">
        <w:t>5 250-5 570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E3A" w:rsidRPr="00D433B2" w14:paraId="7F3187A5" w14:textId="77777777" w:rsidTr="004F2D3F">
        <w:trPr>
          <w:cantSplit/>
        </w:trPr>
        <w:tc>
          <w:tcPr>
            <w:tcW w:w="9304" w:type="dxa"/>
            <w:gridSpan w:val="3"/>
          </w:tcPr>
          <w:p w14:paraId="6258AEA9" w14:textId="77777777" w:rsidR="00713E3A" w:rsidRPr="00D433B2" w:rsidRDefault="00675D0C" w:rsidP="004F2D3F">
            <w:pPr>
              <w:pStyle w:val="Tablehead"/>
            </w:pPr>
            <w:r w:rsidRPr="00D433B2">
              <w:t>Atribución a los servicios</w:t>
            </w:r>
          </w:p>
        </w:tc>
      </w:tr>
      <w:tr w:rsidR="00713E3A" w:rsidRPr="00D433B2" w14:paraId="116C5404" w14:textId="77777777" w:rsidTr="004F2D3F">
        <w:trPr>
          <w:cantSplit/>
        </w:trPr>
        <w:tc>
          <w:tcPr>
            <w:tcW w:w="3101" w:type="dxa"/>
          </w:tcPr>
          <w:p w14:paraId="2A2DC79E" w14:textId="77777777" w:rsidR="00713E3A" w:rsidRPr="00D433B2" w:rsidRDefault="00675D0C" w:rsidP="004F2D3F">
            <w:pPr>
              <w:pStyle w:val="Tablehead"/>
            </w:pPr>
            <w:r w:rsidRPr="00D433B2">
              <w:t>Región 1</w:t>
            </w:r>
          </w:p>
        </w:tc>
        <w:tc>
          <w:tcPr>
            <w:tcW w:w="3101" w:type="dxa"/>
          </w:tcPr>
          <w:p w14:paraId="394FC9D9" w14:textId="77777777" w:rsidR="00713E3A" w:rsidRPr="00D433B2" w:rsidRDefault="00675D0C" w:rsidP="004F2D3F">
            <w:pPr>
              <w:pStyle w:val="Tablehead"/>
            </w:pPr>
            <w:r w:rsidRPr="00D433B2">
              <w:t>Región 2</w:t>
            </w:r>
          </w:p>
        </w:tc>
        <w:tc>
          <w:tcPr>
            <w:tcW w:w="3102" w:type="dxa"/>
          </w:tcPr>
          <w:p w14:paraId="44FF4E51" w14:textId="77777777" w:rsidR="00713E3A" w:rsidRPr="00D433B2" w:rsidRDefault="00675D0C" w:rsidP="004F2D3F">
            <w:pPr>
              <w:pStyle w:val="Tablehead"/>
            </w:pPr>
            <w:r w:rsidRPr="00D433B2">
              <w:t>Región 3</w:t>
            </w:r>
          </w:p>
        </w:tc>
      </w:tr>
      <w:tr w:rsidR="00713E3A" w:rsidRPr="00D433B2" w14:paraId="3C019806" w14:textId="77777777" w:rsidTr="004F2D3F">
        <w:trPr>
          <w:cantSplit/>
        </w:trPr>
        <w:tc>
          <w:tcPr>
            <w:tcW w:w="9304" w:type="dxa"/>
            <w:gridSpan w:val="3"/>
            <w:tcBorders>
              <w:bottom w:val="single" w:sz="4" w:space="0" w:color="auto"/>
            </w:tcBorders>
          </w:tcPr>
          <w:p w14:paraId="03DFE816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rStyle w:val="Tablefreq"/>
              </w:rPr>
              <w:t>5 350-5 460</w:t>
            </w:r>
            <w:r w:rsidRPr="00D433B2">
              <w:rPr>
                <w:color w:val="000000"/>
              </w:rPr>
              <w:tab/>
            </w:r>
            <w:r w:rsidRPr="00D433B2">
              <w:t>EXPLORACIÓN DE LA TIERRA POR SATÉLITE (activo)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</w:rPr>
              <w:t>5.448B</w:t>
            </w:r>
          </w:p>
          <w:p w14:paraId="3FD7442C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ab/>
            </w:r>
            <w:r w:rsidRPr="00D433B2">
              <w:rPr>
                <w:rStyle w:val="Artref"/>
                <w:color w:val="000000"/>
              </w:rPr>
              <w:tab/>
            </w:r>
            <w:r w:rsidRPr="00D433B2">
              <w:t xml:space="preserve">RADIOLOCALIZACIÓN  </w:t>
            </w:r>
            <w:r w:rsidRPr="00D433B2">
              <w:rPr>
                <w:rStyle w:val="Artref"/>
              </w:rPr>
              <w:t>5.448D</w:t>
            </w:r>
          </w:p>
          <w:p w14:paraId="405F1DF5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RADIONAVEGACIÓN AERONÁUTICA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</w:rPr>
              <w:t>5.449</w:t>
            </w:r>
          </w:p>
          <w:p w14:paraId="1C0D0EE8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>INVESTIGACIÓN ESPACIAL (activo)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</w:rPr>
              <w:t>5.448C</w:t>
            </w:r>
          </w:p>
        </w:tc>
      </w:tr>
      <w:tr w:rsidR="00713E3A" w:rsidRPr="00D433B2" w14:paraId="670C5559" w14:textId="77777777" w:rsidTr="004F2D3F">
        <w:trPr>
          <w:cantSplit/>
        </w:trPr>
        <w:tc>
          <w:tcPr>
            <w:tcW w:w="9304" w:type="dxa"/>
            <w:gridSpan w:val="3"/>
            <w:tcBorders>
              <w:bottom w:val="single" w:sz="4" w:space="0" w:color="auto"/>
            </w:tcBorders>
          </w:tcPr>
          <w:p w14:paraId="2431EB6F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rStyle w:val="Tablefreq"/>
              </w:rPr>
              <w:t>5 460-5 470</w:t>
            </w:r>
            <w:r w:rsidRPr="00D433B2">
              <w:rPr>
                <w:color w:val="000000"/>
              </w:rPr>
              <w:tab/>
            </w:r>
            <w:r w:rsidRPr="00D433B2">
              <w:t>EXPLORACIÓN DE LA TIERRA POR SATÉLITE (activo)</w:t>
            </w:r>
          </w:p>
          <w:p w14:paraId="2A21BF37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rPr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 xml:space="preserve">RADIOLOCALIZACIÓN  </w:t>
            </w:r>
            <w:r w:rsidRPr="00D433B2">
              <w:rPr>
                <w:rStyle w:val="Artref"/>
              </w:rPr>
              <w:t>5.448D</w:t>
            </w:r>
          </w:p>
          <w:p w14:paraId="6BB17C2A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t xml:space="preserve">RADIONAVEGACIÓN  </w:t>
            </w:r>
            <w:r w:rsidRPr="00D433B2">
              <w:rPr>
                <w:rStyle w:val="Artref"/>
              </w:rPr>
              <w:t>5.449</w:t>
            </w:r>
          </w:p>
          <w:p w14:paraId="12F559A3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</w:pPr>
            <w:r w:rsidRPr="00D433B2">
              <w:rPr>
                <w:rStyle w:val="Artref"/>
                <w:color w:val="000000"/>
              </w:rPr>
              <w:tab/>
            </w:r>
            <w:r w:rsidRPr="00D433B2">
              <w:rPr>
                <w:rStyle w:val="Artref"/>
                <w:color w:val="000000"/>
              </w:rPr>
              <w:tab/>
            </w:r>
            <w:r w:rsidRPr="00D433B2">
              <w:t>INVESTIGACIÓN ESPACIAL (activo)</w:t>
            </w:r>
          </w:p>
          <w:p w14:paraId="697C77C9" w14:textId="77777777" w:rsidR="00713E3A" w:rsidRPr="00D433B2" w:rsidRDefault="00675D0C" w:rsidP="004F2D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Artref"/>
                <w:color w:val="000000"/>
              </w:rPr>
            </w:pPr>
            <w:r w:rsidRPr="00D433B2">
              <w:rPr>
                <w:color w:val="000000"/>
              </w:rPr>
              <w:tab/>
            </w:r>
            <w:r w:rsidRPr="00D433B2">
              <w:rPr>
                <w:color w:val="000000"/>
              </w:rPr>
              <w:tab/>
            </w:r>
            <w:r w:rsidRPr="00D433B2">
              <w:rPr>
                <w:rStyle w:val="Artref"/>
              </w:rPr>
              <w:t>5.448B</w:t>
            </w:r>
          </w:p>
        </w:tc>
      </w:tr>
    </w:tbl>
    <w:p w14:paraId="4AC995BC" w14:textId="31689324" w:rsidR="00B57382" w:rsidRPr="00D433B2" w:rsidRDefault="00675D0C">
      <w:pPr>
        <w:pStyle w:val="Reasons"/>
      </w:pPr>
      <w:r w:rsidRPr="00D433B2">
        <w:rPr>
          <w:b/>
        </w:rPr>
        <w:t>Motivos</w:t>
      </w:r>
      <w:r w:rsidRPr="00D433B2">
        <w:rPr>
          <w:bCs/>
        </w:rPr>
        <w:t>:</w:t>
      </w:r>
      <w:r w:rsidRPr="00D433B2">
        <w:rPr>
          <w:bCs/>
        </w:rPr>
        <w:tab/>
      </w:r>
      <w:r w:rsidR="0011728E" w:rsidRPr="00D433B2">
        <w:t>Los estudios de compartición y compatibilidad del UIT-R no han confirmado que los servicios existentes quedarían adecuadamente protegidos.</w:t>
      </w:r>
    </w:p>
    <w:p w14:paraId="32822989" w14:textId="77777777" w:rsidR="00B57382" w:rsidRPr="00D433B2" w:rsidRDefault="00675D0C">
      <w:pPr>
        <w:pStyle w:val="Proposal"/>
      </w:pPr>
      <w:r w:rsidRPr="00D433B2">
        <w:lastRenderedPageBreak/>
        <w:t>MOD</w:t>
      </w:r>
      <w:r w:rsidRPr="00D433B2">
        <w:tab/>
        <w:t>ACP/24A16/3</w:t>
      </w:r>
      <w:r w:rsidRPr="00D433B2">
        <w:rPr>
          <w:vanish/>
          <w:color w:val="7F7F7F" w:themeColor="text1" w:themeTint="80"/>
          <w:vertAlign w:val="superscript"/>
        </w:rPr>
        <w:t>#49959</w:t>
      </w:r>
    </w:p>
    <w:p w14:paraId="46803740" w14:textId="77777777" w:rsidR="00713E3A" w:rsidRPr="00D433B2" w:rsidRDefault="00675D0C" w:rsidP="004F2D3F">
      <w:pPr>
        <w:pStyle w:val="Tabletitle"/>
      </w:pPr>
      <w:r w:rsidRPr="00D433B2">
        <w:t>5 570-6 700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4"/>
        <w:gridCol w:w="3102"/>
      </w:tblGrid>
      <w:tr w:rsidR="00713E3A" w:rsidRPr="00D433B2" w14:paraId="50AE5DC6" w14:textId="77777777" w:rsidTr="004F2D3F">
        <w:trPr>
          <w:cantSplit/>
        </w:trPr>
        <w:tc>
          <w:tcPr>
            <w:tcW w:w="93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5ADB" w14:textId="77777777" w:rsidR="00713E3A" w:rsidRPr="00D433B2" w:rsidRDefault="00675D0C" w:rsidP="004F2D3F">
            <w:pPr>
              <w:pStyle w:val="Tablehead"/>
            </w:pPr>
            <w:r w:rsidRPr="00D433B2">
              <w:t>Atribución a los servicios</w:t>
            </w:r>
          </w:p>
        </w:tc>
      </w:tr>
      <w:tr w:rsidR="00713E3A" w:rsidRPr="00D433B2" w14:paraId="3726CDD1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4314" w14:textId="77777777" w:rsidR="00713E3A" w:rsidRPr="00D433B2" w:rsidRDefault="00675D0C" w:rsidP="004F2D3F">
            <w:pPr>
              <w:pStyle w:val="Tablehead"/>
            </w:pPr>
            <w:r w:rsidRPr="00D433B2">
              <w:t>Región 1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416A" w14:textId="77777777" w:rsidR="00713E3A" w:rsidRPr="00D433B2" w:rsidRDefault="00675D0C" w:rsidP="004F2D3F">
            <w:pPr>
              <w:pStyle w:val="Tablehead"/>
            </w:pPr>
            <w:r w:rsidRPr="00D433B2"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4F9A" w14:textId="77777777" w:rsidR="00713E3A" w:rsidRPr="00D433B2" w:rsidRDefault="00675D0C" w:rsidP="004F2D3F">
            <w:pPr>
              <w:pStyle w:val="Tablehead"/>
            </w:pPr>
            <w:r w:rsidRPr="00D433B2">
              <w:t>Región 3</w:t>
            </w:r>
          </w:p>
        </w:tc>
      </w:tr>
      <w:tr w:rsidR="00713E3A" w:rsidRPr="00D433B2" w14:paraId="37912E69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2A2F7" w14:textId="77777777" w:rsidR="00713E3A" w:rsidRPr="00D433B2" w:rsidRDefault="00675D0C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D433B2">
              <w:rPr>
                <w:rStyle w:val="Tablefreq"/>
              </w:rPr>
              <w:t>5 725-5 830</w:t>
            </w:r>
          </w:p>
          <w:p w14:paraId="475EB163" w14:textId="0A1624D1" w:rsidR="00713E3A" w:rsidRPr="00D433B2" w:rsidRDefault="00675D0C" w:rsidP="004F2D3F">
            <w:pPr>
              <w:pStyle w:val="TableTextS5"/>
            </w:pPr>
            <w:r w:rsidRPr="00D433B2">
              <w:t>FIJO POR SATÉLITE</w:t>
            </w:r>
            <w:r w:rsidRPr="00D433B2">
              <w:br/>
              <w:t>(Tierra-espacio)</w:t>
            </w:r>
          </w:p>
          <w:p w14:paraId="16C80EA4" w14:textId="77777777" w:rsidR="00713E3A" w:rsidRPr="00D433B2" w:rsidRDefault="00675D0C" w:rsidP="004F2D3F">
            <w:pPr>
              <w:pStyle w:val="TableTextS5"/>
            </w:pPr>
            <w:r w:rsidRPr="00D433B2">
              <w:t>RADIOLOCALIZACIÓN</w:t>
            </w:r>
          </w:p>
          <w:p w14:paraId="13E65DBB" w14:textId="77777777" w:rsidR="00713E3A" w:rsidRPr="00D433B2" w:rsidRDefault="00675D0C" w:rsidP="004F2D3F">
            <w:pPr>
              <w:pStyle w:val="TableTextS5"/>
            </w:pPr>
            <w:r w:rsidRPr="00D433B2">
              <w:t>Aficionados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7A69299" w14:textId="77777777" w:rsidR="00713E3A" w:rsidRPr="00D433B2" w:rsidRDefault="00675D0C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D433B2">
              <w:rPr>
                <w:rStyle w:val="Tablefreq"/>
              </w:rPr>
              <w:t>5 725-5 830</w:t>
            </w:r>
          </w:p>
          <w:p w14:paraId="1C52ABE2" w14:textId="77777777" w:rsidR="00713E3A" w:rsidRPr="00D433B2" w:rsidRDefault="00675D0C" w:rsidP="004F2D3F">
            <w:pPr>
              <w:pStyle w:val="TableTextS5"/>
            </w:pPr>
            <w:r w:rsidRPr="00D433B2">
              <w:t>RADIOLOCALIZACIÓN</w:t>
            </w:r>
          </w:p>
          <w:p w14:paraId="2A98CEB3" w14:textId="77777777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t>Aficionados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33E7B73" w14:textId="77777777" w:rsidR="00713E3A" w:rsidRPr="00D433B2" w:rsidRDefault="00675D0C" w:rsidP="004F2D3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D433B2">
              <w:rPr>
                <w:rStyle w:val="Tablefreq"/>
              </w:rPr>
              <w:t>5 725-5 830</w:t>
            </w:r>
          </w:p>
          <w:p w14:paraId="4F12BD1F" w14:textId="58583F60" w:rsidR="00713E3A" w:rsidRPr="00D433B2" w:rsidRDefault="00675D0C" w:rsidP="004F2D3F">
            <w:pPr>
              <w:pStyle w:val="TableTextS5"/>
              <w:rPr>
                <w:ins w:id="9" w:author="Spanish" w:date="2019-10-07T10:55:00Z"/>
              </w:rPr>
            </w:pPr>
            <w:ins w:id="10" w:author="author">
              <w:r w:rsidRPr="00D433B2">
                <w:t>M</w:t>
              </w:r>
            </w:ins>
            <w:ins w:id="11" w:author="Spanish" w:date="2019-02-21T22:32:00Z">
              <w:r w:rsidRPr="00D433B2">
                <w:t>ÓVIL</w:t>
              </w:r>
            </w:ins>
            <w:ins w:id="12" w:author="SWG Chair" w:date="2019-02-20T07:19:00Z">
              <w:r w:rsidRPr="00D433B2">
                <w:t xml:space="preserve"> </w:t>
              </w:r>
            </w:ins>
            <w:ins w:id="13" w:author="Spanish" w:date="2019-02-21T22:32:00Z">
              <w:r w:rsidRPr="00D433B2">
                <w:t>salvo móvil aeronáutico</w:t>
              </w:r>
            </w:ins>
          </w:p>
          <w:p w14:paraId="1CEE4001" w14:textId="77777777" w:rsidR="00713E3A" w:rsidRPr="00D433B2" w:rsidRDefault="00675D0C" w:rsidP="004F2D3F">
            <w:pPr>
              <w:pStyle w:val="TableTextS5"/>
            </w:pPr>
            <w:r w:rsidRPr="00D433B2">
              <w:t>RADIOLOCALIZACIÓN</w:t>
            </w:r>
          </w:p>
          <w:p w14:paraId="7B1A35DC" w14:textId="77777777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t>Aficionados</w:t>
            </w:r>
          </w:p>
        </w:tc>
      </w:tr>
      <w:tr w:rsidR="00713E3A" w:rsidRPr="00D433B2" w14:paraId="6C07840E" w14:textId="77777777" w:rsidTr="004F2D3F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E44CA" w14:textId="77777777" w:rsidR="00713E3A" w:rsidRPr="00D433B2" w:rsidRDefault="00675D0C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5.451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5.453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5.455</w:t>
            </w: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1E0A2" w14:textId="77777777" w:rsidR="00713E3A" w:rsidRPr="00D433B2" w:rsidRDefault="00675D0C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5.453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5.455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38C3B" w14:textId="77777777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5.453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5.455</w:t>
            </w:r>
          </w:p>
        </w:tc>
      </w:tr>
      <w:tr w:rsidR="00713E3A" w:rsidRPr="00D433B2" w14:paraId="706407A7" w14:textId="77777777" w:rsidTr="004F2D3F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61F801" w14:textId="77777777" w:rsidR="00713E3A" w:rsidRPr="00D433B2" w:rsidRDefault="00675D0C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D433B2">
              <w:rPr>
                <w:rStyle w:val="Tablefreq"/>
              </w:rPr>
              <w:t>5 830-5 850</w:t>
            </w:r>
          </w:p>
          <w:p w14:paraId="7BBC04F8" w14:textId="4F861BFA" w:rsidR="00713E3A" w:rsidRPr="00D433B2" w:rsidRDefault="00675D0C" w:rsidP="004F2D3F">
            <w:pPr>
              <w:pStyle w:val="TableTextS5"/>
            </w:pPr>
            <w:r w:rsidRPr="00D433B2">
              <w:t>FIJO POR SATÉLITE</w:t>
            </w:r>
            <w:r w:rsidRPr="00D433B2">
              <w:br/>
              <w:t>(Tierra-espacio)</w:t>
            </w:r>
          </w:p>
          <w:p w14:paraId="77179E38" w14:textId="77777777" w:rsidR="00713E3A" w:rsidRPr="00D433B2" w:rsidRDefault="00675D0C" w:rsidP="004F2D3F">
            <w:pPr>
              <w:pStyle w:val="TableTextS5"/>
            </w:pPr>
            <w:r w:rsidRPr="00D433B2">
              <w:t>RADIOLOCALIZACIÓN</w:t>
            </w:r>
          </w:p>
          <w:p w14:paraId="601DBB8F" w14:textId="77777777" w:rsidR="00713E3A" w:rsidRPr="00D433B2" w:rsidRDefault="00675D0C" w:rsidP="004F2D3F">
            <w:pPr>
              <w:pStyle w:val="TableTextS5"/>
            </w:pPr>
            <w:r w:rsidRPr="00D433B2">
              <w:t>Aficionados</w:t>
            </w:r>
          </w:p>
          <w:p w14:paraId="6FB14878" w14:textId="77777777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t>Aficionados por satélite</w:t>
            </w:r>
            <w:r w:rsidRPr="00D433B2">
              <w:br/>
              <w:t>(espacio-Tierra)</w:t>
            </w:r>
          </w:p>
        </w:tc>
        <w:tc>
          <w:tcPr>
            <w:tcW w:w="3104" w:type="dxa"/>
            <w:tcBorders>
              <w:left w:val="single" w:sz="6" w:space="0" w:color="auto"/>
              <w:right w:val="single" w:sz="4" w:space="0" w:color="auto"/>
            </w:tcBorders>
          </w:tcPr>
          <w:p w14:paraId="7F361688" w14:textId="77777777" w:rsidR="00713E3A" w:rsidRPr="00D433B2" w:rsidRDefault="00675D0C" w:rsidP="004F2D3F">
            <w:pPr>
              <w:pStyle w:val="TableTextS5"/>
              <w:spacing w:line="220" w:lineRule="exact"/>
              <w:rPr>
                <w:rStyle w:val="Tablefreq"/>
              </w:rPr>
            </w:pPr>
            <w:r w:rsidRPr="00D433B2">
              <w:rPr>
                <w:rStyle w:val="Tablefreq"/>
              </w:rPr>
              <w:t>5 830-5 850</w:t>
            </w:r>
          </w:p>
          <w:p w14:paraId="590B51D2" w14:textId="77777777" w:rsidR="00713E3A" w:rsidRPr="00D433B2" w:rsidRDefault="00675D0C" w:rsidP="004F2D3F">
            <w:pPr>
              <w:pStyle w:val="TableTextS5"/>
            </w:pPr>
            <w:r w:rsidRPr="00D433B2">
              <w:t>RADIOLOCALIZACIÓN</w:t>
            </w:r>
          </w:p>
          <w:p w14:paraId="224ECD37" w14:textId="77777777" w:rsidR="00713E3A" w:rsidRPr="00D433B2" w:rsidRDefault="00675D0C" w:rsidP="004F2D3F">
            <w:pPr>
              <w:pStyle w:val="TableTextS5"/>
            </w:pPr>
            <w:r w:rsidRPr="00D433B2">
              <w:t>Aficionados</w:t>
            </w:r>
          </w:p>
          <w:p w14:paraId="44238E59" w14:textId="6AF17051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t>Aficionados por satélite (espacio</w:t>
            </w:r>
            <w:r w:rsidR="003D7D01" w:rsidRPr="00D433B2">
              <w:noBreakHyphen/>
            </w:r>
            <w:r w:rsidRPr="00D433B2">
              <w:t>Tierra)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6" w:space="0" w:color="auto"/>
            </w:tcBorders>
          </w:tcPr>
          <w:p w14:paraId="2318BE3B" w14:textId="77777777" w:rsidR="00713E3A" w:rsidRPr="00D433B2" w:rsidRDefault="00675D0C" w:rsidP="004F2D3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</w:rPr>
            </w:pPr>
            <w:r w:rsidRPr="00D433B2">
              <w:rPr>
                <w:rStyle w:val="Tablefreq"/>
              </w:rPr>
              <w:t>5 830-5 850</w:t>
            </w:r>
          </w:p>
          <w:p w14:paraId="0746A55E" w14:textId="06062708" w:rsidR="00713E3A" w:rsidRPr="00D433B2" w:rsidRDefault="00675D0C" w:rsidP="004F2D3F">
            <w:pPr>
              <w:pStyle w:val="TableTextS5"/>
              <w:rPr>
                <w:ins w:id="14" w:author="Spanish" w:date="2019-10-07T10:55:00Z"/>
              </w:rPr>
            </w:pPr>
            <w:ins w:id="15" w:author="author">
              <w:r w:rsidRPr="00D433B2">
                <w:t>M</w:t>
              </w:r>
            </w:ins>
            <w:ins w:id="16" w:author="Spanish" w:date="2019-02-21T22:32:00Z">
              <w:r w:rsidRPr="00D433B2">
                <w:t>ÓVIL</w:t>
              </w:r>
            </w:ins>
            <w:ins w:id="17" w:author="SWG Chair" w:date="2019-02-20T07:19:00Z">
              <w:r w:rsidRPr="00D433B2">
                <w:t xml:space="preserve"> </w:t>
              </w:r>
            </w:ins>
            <w:ins w:id="18" w:author="Spanish" w:date="2019-02-21T22:32:00Z">
              <w:r w:rsidRPr="00D433B2">
                <w:t>salvo móvil aeronáutico</w:t>
              </w:r>
            </w:ins>
          </w:p>
          <w:p w14:paraId="3C42C903" w14:textId="77777777" w:rsidR="00713E3A" w:rsidRPr="00D433B2" w:rsidRDefault="00675D0C" w:rsidP="004F2D3F">
            <w:pPr>
              <w:pStyle w:val="TableTextS5"/>
            </w:pPr>
            <w:r w:rsidRPr="00D433B2">
              <w:t>RADIOLOCALIZACIÓN</w:t>
            </w:r>
          </w:p>
          <w:p w14:paraId="692644F7" w14:textId="77777777" w:rsidR="00713E3A" w:rsidRPr="00D433B2" w:rsidRDefault="00675D0C" w:rsidP="004F2D3F">
            <w:pPr>
              <w:pStyle w:val="TableTextS5"/>
            </w:pPr>
            <w:r w:rsidRPr="00D433B2">
              <w:t>Aficionados</w:t>
            </w:r>
          </w:p>
          <w:p w14:paraId="7C309F81" w14:textId="763EC4A2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t>Aficionados por satélite (espacio</w:t>
            </w:r>
            <w:r w:rsidR="003D7D01" w:rsidRPr="00D433B2">
              <w:noBreakHyphen/>
            </w:r>
            <w:r w:rsidRPr="00D433B2">
              <w:t>Tierra)</w:t>
            </w:r>
          </w:p>
        </w:tc>
      </w:tr>
      <w:tr w:rsidR="00713E3A" w:rsidRPr="00D433B2" w14:paraId="0D08F7D0" w14:textId="77777777" w:rsidTr="004F2D3F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922B" w14:textId="77777777" w:rsidR="00713E3A" w:rsidRPr="00D433B2" w:rsidRDefault="00675D0C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5.451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5.453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5.455</w:t>
            </w: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2693D" w14:textId="77777777" w:rsidR="00713E3A" w:rsidRPr="00D433B2" w:rsidRDefault="00675D0C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5.453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5.455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C3F67" w14:textId="77777777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5.453</w:t>
            </w:r>
            <w:r w:rsidRPr="00D433B2">
              <w:rPr>
                <w:color w:val="000000"/>
              </w:rPr>
              <w:t xml:space="preserve">  </w:t>
            </w:r>
            <w:r w:rsidRPr="00D433B2">
              <w:rPr>
                <w:rStyle w:val="Artref"/>
                <w:color w:val="000000"/>
              </w:rPr>
              <w:t>5.455</w:t>
            </w:r>
          </w:p>
        </w:tc>
      </w:tr>
    </w:tbl>
    <w:p w14:paraId="1E697B3B" w14:textId="7B0D3728" w:rsidR="00B57382" w:rsidRPr="00D433B2" w:rsidRDefault="00675D0C">
      <w:pPr>
        <w:pStyle w:val="Reasons"/>
      </w:pPr>
      <w:r w:rsidRPr="00D433B2">
        <w:rPr>
          <w:b/>
        </w:rPr>
        <w:t>Motivos</w:t>
      </w:r>
      <w:r w:rsidRPr="00D433B2">
        <w:rPr>
          <w:bCs/>
        </w:rPr>
        <w:t>:</w:t>
      </w:r>
      <w:r w:rsidRPr="00D433B2">
        <w:rPr>
          <w:bCs/>
        </w:rPr>
        <w:tab/>
      </w:r>
      <w:r w:rsidR="00D26986" w:rsidRPr="00D433B2">
        <w:t>Asignar la banda de frecuencias 5 725-5 850 MHz al servicio móvil, excepto al móvil aeronáutico, a título primario en la Región 3.</w:t>
      </w:r>
    </w:p>
    <w:p w14:paraId="4FA95AF4" w14:textId="77777777" w:rsidR="00B57382" w:rsidRPr="00D433B2" w:rsidRDefault="00675D0C">
      <w:pPr>
        <w:pStyle w:val="Proposal"/>
      </w:pPr>
      <w:r w:rsidRPr="00D433B2">
        <w:rPr>
          <w:u w:val="single"/>
        </w:rPr>
        <w:t>NOC</w:t>
      </w:r>
      <w:r w:rsidRPr="00D433B2">
        <w:tab/>
        <w:t>ACP/24A16/4</w:t>
      </w:r>
      <w:r w:rsidRPr="00D433B2">
        <w:rPr>
          <w:vanish/>
          <w:color w:val="7F7F7F" w:themeColor="text1" w:themeTint="80"/>
          <w:vertAlign w:val="superscript"/>
        </w:rPr>
        <w:t>#49963</w:t>
      </w:r>
    </w:p>
    <w:p w14:paraId="2F131849" w14:textId="77777777" w:rsidR="00713E3A" w:rsidRPr="00D433B2" w:rsidRDefault="00675D0C" w:rsidP="004F2D3F">
      <w:pPr>
        <w:pStyle w:val="Tabletitle"/>
        <w:rPr>
          <w:bCs/>
        </w:rPr>
      </w:pPr>
      <w:r w:rsidRPr="00D433B2">
        <w:t>5 570-6 700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E3A" w:rsidRPr="00D433B2" w14:paraId="6F3A8E91" w14:textId="77777777" w:rsidTr="004F2D3F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739A" w14:textId="77777777" w:rsidR="00713E3A" w:rsidRPr="00D433B2" w:rsidRDefault="00675D0C" w:rsidP="004F2D3F">
            <w:pPr>
              <w:pStyle w:val="Tablehead"/>
            </w:pPr>
            <w:r w:rsidRPr="00D433B2">
              <w:t>Atribución a los servicios</w:t>
            </w:r>
          </w:p>
        </w:tc>
      </w:tr>
      <w:tr w:rsidR="00713E3A" w:rsidRPr="00D433B2" w14:paraId="2F31B79C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C56A6" w14:textId="77777777" w:rsidR="00713E3A" w:rsidRPr="00D433B2" w:rsidRDefault="00675D0C" w:rsidP="004F2D3F">
            <w:pPr>
              <w:pStyle w:val="Tablehead"/>
            </w:pPr>
            <w:r w:rsidRPr="00D433B2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EF74" w14:textId="77777777" w:rsidR="00713E3A" w:rsidRPr="00D433B2" w:rsidRDefault="00675D0C" w:rsidP="004F2D3F">
            <w:pPr>
              <w:pStyle w:val="Tablehead"/>
            </w:pPr>
            <w:r w:rsidRPr="00D433B2"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041E" w14:textId="77777777" w:rsidR="00713E3A" w:rsidRPr="00D433B2" w:rsidRDefault="00675D0C" w:rsidP="004F2D3F">
            <w:pPr>
              <w:pStyle w:val="Tablehead"/>
            </w:pPr>
            <w:r w:rsidRPr="00D433B2">
              <w:t>Región 3</w:t>
            </w:r>
          </w:p>
        </w:tc>
      </w:tr>
      <w:tr w:rsidR="00713E3A" w:rsidRPr="00D433B2" w14:paraId="5DC80A23" w14:textId="77777777" w:rsidTr="004F2D3F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5DA4CE" w14:textId="77777777" w:rsidR="00713E3A" w:rsidRPr="00D433B2" w:rsidRDefault="00675D0C" w:rsidP="004F2D3F">
            <w:pPr>
              <w:pStyle w:val="TableTextS5"/>
              <w:spacing w:before="60" w:after="20" w:line="220" w:lineRule="exact"/>
              <w:rPr>
                <w:rStyle w:val="Tablefreq"/>
              </w:rPr>
            </w:pPr>
            <w:r w:rsidRPr="00D433B2">
              <w:rPr>
                <w:rStyle w:val="Tablefreq"/>
              </w:rPr>
              <w:t>5 850-5 925</w:t>
            </w:r>
          </w:p>
          <w:p w14:paraId="2088311B" w14:textId="77777777" w:rsidR="00713E3A" w:rsidRPr="00D433B2" w:rsidRDefault="00675D0C" w:rsidP="004F2D3F">
            <w:pPr>
              <w:pStyle w:val="TableTextS5"/>
            </w:pPr>
            <w:r w:rsidRPr="00D433B2">
              <w:t>FIJO</w:t>
            </w:r>
          </w:p>
          <w:p w14:paraId="23D08A1D" w14:textId="77777777" w:rsidR="00713E3A" w:rsidRPr="00D433B2" w:rsidRDefault="00675D0C" w:rsidP="004F2D3F">
            <w:pPr>
              <w:pStyle w:val="TableTextS5"/>
            </w:pPr>
            <w:r w:rsidRPr="00D433B2">
              <w:t>FIJO POR SATÉLITE</w:t>
            </w:r>
            <w:r w:rsidRPr="00D433B2">
              <w:br/>
              <w:t>(Tierra-espacio)</w:t>
            </w:r>
          </w:p>
          <w:p w14:paraId="124F41F2" w14:textId="77777777" w:rsidR="00713E3A" w:rsidRPr="00D433B2" w:rsidRDefault="00675D0C" w:rsidP="004F2D3F">
            <w:pPr>
              <w:pStyle w:val="TableTextS5"/>
            </w:pPr>
            <w:r w:rsidRPr="00D433B2">
              <w:t>MÓVIL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A1985D" w14:textId="77777777" w:rsidR="00713E3A" w:rsidRPr="00D433B2" w:rsidRDefault="00675D0C" w:rsidP="004F2D3F">
            <w:pPr>
              <w:pStyle w:val="TableTextS5"/>
              <w:spacing w:before="60" w:after="20" w:line="220" w:lineRule="exact"/>
              <w:rPr>
                <w:rStyle w:val="Tablefreq"/>
              </w:rPr>
            </w:pPr>
            <w:r w:rsidRPr="00D433B2">
              <w:rPr>
                <w:rStyle w:val="Tablefreq"/>
              </w:rPr>
              <w:t>5 850-5 925</w:t>
            </w:r>
          </w:p>
          <w:p w14:paraId="235EEB26" w14:textId="77777777" w:rsidR="00713E3A" w:rsidRPr="00D433B2" w:rsidRDefault="00675D0C" w:rsidP="004F2D3F">
            <w:pPr>
              <w:pStyle w:val="TableTextS5"/>
            </w:pPr>
            <w:r w:rsidRPr="00D433B2">
              <w:t>FIJO</w:t>
            </w:r>
          </w:p>
          <w:p w14:paraId="0B6FCF99" w14:textId="77777777" w:rsidR="00713E3A" w:rsidRPr="00D433B2" w:rsidRDefault="00675D0C" w:rsidP="004F2D3F">
            <w:pPr>
              <w:pStyle w:val="TableTextS5"/>
            </w:pPr>
            <w:r w:rsidRPr="00D433B2">
              <w:t>FIJO POR SATÉLITE</w:t>
            </w:r>
            <w:r w:rsidRPr="00D433B2">
              <w:br/>
              <w:t>(Tierra-espacio)</w:t>
            </w:r>
          </w:p>
          <w:p w14:paraId="5B7BDC4C" w14:textId="77777777" w:rsidR="00713E3A" w:rsidRPr="00D433B2" w:rsidRDefault="00675D0C" w:rsidP="004F2D3F">
            <w:pPr>
              <w:pStyle w:val="TableTextS5"/>
            </w:pPr>
            <w:r w:rsidRPr="00D433B2">
              <w:t>MÓVIL</w:t>
            </w:r>
          </w:p>
          <w:p w14:paraId="39BF46E5" w14:textId="77777777" w:rsidR="00713E3A" w:rsidRPr="00D433B2" w:rsidRDefault="00675D0C" w:rsidP="004F2D3F">
            <w:pPr>
              <w:pStyle w:val="TableTextS5"/>
            </w:pPr>
            <w:r w:rsidRPr="00D433B2">
              <w:t>Aficionados</w:t>
            </w:r>
          </w:p>
          <w:p w14:paraId="7A0F9F9F" w14:textId="77777777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t>Radiolocalización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B8E33" w14:textId="77777777" w:rsidR="00713E3A" w:rsidRPr="00D433B2" w:rsidRDefault="00675D0C" w:rsidP="004F2D3F">
            <w:pPr>
              <w:pStyle w:val="TableTextS5"/>
              <w:spacing w:before="60" w:after="20" w:line="220" w:lineRule="exact"/>
              <w:rPr>
                <w:rStyle w:val="Tablefreq"/>
              </w:rPr>
            </w:pPr>
            <w:r w:rsidRPr="00D433B2">
              <w:rPr>
                <w:rStyle w:val="Tablefreq"/>
              </w:rPr>
              <w:t>5 850-5 925</w:t>
            </w:r>
          </w:p>
          <w:p w14:paraId="6D3B02AE" w14:textId="77777777" w:rsidR="00713E3A" w:rsidRPr="00D433B2" w:rsidRDefault="00675D0C" w:rsidP="004F2D3F">
            <w:pPr>
              <w:pStyle w:val="TableTextS5"/>
            </w:pPr>
            <w:r w:rsidRPr="00D433B2">
              <w:t>FIJO</w:t>
            </w:r>
          </w:p>
          <w:p w14:paraId="0BE2CA58" w14:textId="77777777" w:rsidR="00713E3A" w:rsidRPr="00D433B2" w:rsidRDefault="00675D0C" w:rsidP="004F2D3F">
            <w:pPr>
              <w:pStyle w:val="TableTextS5"/>
            </w:pPr>
            <w:r w:rsidRPr="00D433B2">
              <w:t xml:space="preserve">FIJO POR SATÉLITE </w:t>
            </w:r>
            <w:r w:rsidRPr="00D433B2">
              <w:br/>
              <w:t>(Tierra-espacio)</w:t>
            </w:r>
          </w:p>
          <w:p w14:paraId="167952A2" w14:textId="77777777" w:rsidR="00713E3A" w:rsidRPr="00D433B2" w:rsidRDefault="00675D0C" w:rsidP="004F2D3F">
            <w:pPr>
              <w:pStyle w:val="TableTextS5"/>
            </w:pPr>
            <w:r w:rsidRPr="00D433B2">
              <w:t>MÓVIL</w:t>
            </w:r>
          </w:p>
          <w:p w14:paraId="4763E153" w14:textId="77777777" w:rsidR="00713E3A" w:rsidRPr="00D433B2" w:rsidRDefault="00675D0C" w:rsidP="004F2D3F">
            <w:pPr>
              <w:pStyle w:val="TableTextS5"/>
              <w:rPr>
                <w:color w:val="000000"/>
              </w:rPr>
            </w:pPr>
            <w:r w:rsidRPr="00D433B2">
              <w:t>Radiolocalización</w:t>
            </w:r>
          </w:p>
        </w:tc>
      </w:tr>
      <w:tr w:rsidR="00713E3A" w:rsidRPr="00D433B2" w14:paraId="70958B8F" w14:textId="77777777" w:rsidTr="004F2D3F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CA83" w14:textId="77777777" w:rsidR="00713E3A" w:rsidRPr="00D433B2" w:rsidRDefault="00675D0C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EFB6" w14:textId="77777777" w:rsidR="00713E3A" w:rsidRPr="00D433B2" w:rsidRDefault="00675D0C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F714" w14:textId="77777777" w:rsidR="00713E3A" w:rsidRPr="00D433B2" w:rsidRDefault="00675D0C" w:rsidP="004F2D3F">
            <w:pPr>
              <w:pStyle w:val="TableTextS5"/>
              <w:spacing w:before="20" w:after="20"/>
              <w:rPr>
                <w:color w:val="000000"/>
              </w:rPr>
            </w:pPr>
            <w:r w:rsidRPr="00D433B2">
              <w:rPr>
                <w:rStyle w:val="Artref"/>
                <w:color w:val="000000"/>
              </w:rPr>
              <w:t>5.150</w:t>
            </w:r>
          </w:p>
        </w:tc>
      </w:tr>
    </w:tbl>
    <w:p w14:paraId="15679D8A" w14:textId="57B29193" w:rsidR="00B57382" w:rsidRPr="00D433B2" w:rsidRDefault="00675D0C">
      <w:pPr>
        <w:pStyle w:val="Reasons"/>
      </w:pPr>
      <w:r w:rsidRPr="00D433B2">
        <w:rPr>
          <w:b/>
        </w:rPr>
        <w:t>Motivos</w:t>
      </w:r>
      <w:r w:rsidRPr="00D433B2">
        <w:rPr>
          <w:bCs/>
        </w:rPr>
        <w:t>:</w:t>
      </w:r>
      <w:r w:rsidRPr="00D433B2">
        <w:rPr>
          <w:bCs/>
        </w:rPr>
        <w:tab/>
      </w:r>
      <w:r w:rsidR="00D26986" w:rsidRPr="00D433B2">
        <w:t>Los estudios de compartición y compatibilidad no han podido confirmar que los servicios existentes quedarían protegidos adecuadamente</w:t>
      </w:r>
      <w:r w:rsidR="00D26986" w:rsidRPr="00D433B2">
        <w:rPr>
          <w:bCs/>
        </w:rPr>
        <w:t>.</w:t>
      </w:r>
    </w:p>
    <w:p w14:paraId="43138103" w14:textId="77777777" w:rsidR="00B57382" w:rsidRPr="00D433B2" w:rsidRDefault="00675D0C">
      <w:pPr>
        <w:pStyle w:val="Proposal"/>
      </w:pPr>
      <w:r w:rsidRPr="00D433B2">
        <w:t>SUP</w:t>
      </w:r>
      <w:r w:rsidRPr="00D433B2">
        <w:tab/>
        <w:t>ACP/24A16/5</w:t>
      </w:r>
      <w:r w:rsidRPr="00D433B2">
        <w:rPr>
          <w:vanish/>
          <w:color w:val="7F7F7F" w:themeColor="text1" w:themeTint="80"/>
          <w:vertAlign w:val="superscript"/>
        </w:rPr>
        <w:t>#49964</w:t>
      </w:r>
    </w:p>
    <w:p w14:paraId="5E492DAC" w14:textId="77777777" w:rsidR="00713E3A" w:rsidRPr="00D433B2" w:rsidRDefault="00675D0C" w:rsidP="00D26986">
      <w:pPr>
        <w:pStyle w:val="ResNo"/>
      </w:pPr>
      <w:r w:rsidRPr="00D433B2">
        <w:t xml:space="preserve">RESOLUCIÓN </w:t>
      </w:r>
      <w:r w:rsidRPr="00D433B2">
        <w:rPr>
          <w:rStyle w:val="href"/>
        </w:rPr>
        <w:t>239</w:t>
      </w:r>
      <w:r w:rsidRPr="00D433B2">
        <w:t xml:space="preserve"> (cmR-15)</w:t>
      </w:r>
    </w:p>
    <w:p w14:paraId="386A1AAB" w14:textId="77777777" w:rsidR="00713E3A" w:rsidRPr="00D433B2" w:rsidRDefault="00675D0C" w:rsidP="00D26986">
      <w:pPr>
        <w:pStyle w:val="Restitle"/>
      </w:pPr>
      <w:r w:rsidRPr="00D433B2">
        <w:t xml:space="preserve">Estudios relativos a sistemas de acceso inalámbrico, incluidas redes radioeléctricas de área local (WAS/RLAN) en las bandas </w:t>
      </w:r>
      <w:r w:rsidRPr="00D433B2">
        <w:br/>
        <w:t>de frecuencias entre 5 150 MHz y 5 925 MHz</w:t>
      </w:r>
    </w:p>
    <w:p w14:paraId="598DDD46" w14:textId="087F6082" w:rsidR="00B57382" w:rsidRPr="00D433B2" w:rsidRDefault="00675D0C">
      <w:pPr>
        <w:pStyle w:val="Reasons"/>
        <w:rPr>
          <w:bCs/>
        </w:rPr>
      </w:pPr>
      <w:r w:rsidRPr="00D433B2">
        <w:rPr>
          <w:b/>
        </w:rPr>
        <w:t>Motivos</w:t>
      </w:r>
      <w:r w:rsidRPr="00D433B2">
        <w:rPr>
          <w:bCs/>
        </w:rPr>
        <w:t>:</w:t>
      </w:r>
      <w:r w:rsidR="00C0152E" w:rsidRPr="00D433B2">
        <w:rPr>
          <w:bCs/>
        </w:rPr>
        <w:tab/>
      </w:r>
      <w:r w:rsidR="00D26986" w:rsidRPr="00D433B2">
        <w:rPr>
          <w:bCs/>
        </w:rPr>
        <w:t>Ya no es necesario después de la CMR-19.</w:t>
      </w:r>
    </w:p>
    <w:p w14:paraId="1D4BD5D0" w14:textId="77777777" w:rsidR="00D26986" w:rsidRPr="00D433B2" w:rsidRDefault="00D26986">
      <w:pPr>
        <w:jc w:val="center"/>
      </w:pPr>
      <w:r w:rsidRPr="00D433B2">
        <w:t>______________</w:t>
      </w:r>
    </w:p>
    <w:sectPr w:rsidR="00D26986" w:rsidRPr="00D433B2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778C" w14:textId="77777777" w:rsidR="00FD03C4" w:rsidRDefault="00FD03C4">
      <w:r>
        <w:separator/>
      </w:r>
    </w:p>
  </w:endnote>
  <w:endnote w:type="continuationSeparator" w:id="0">
    <w:p w14:paraId="20EEE5FC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D5E3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B3E8F" w14:textId="24633E76" w:rsidR="0077084A" w:rsidRPr="001206D2" w:rsidRDefault="0077084A">
    <w:pPr>
      <w:ind w:right="360"/>
    </w:pPr>
    <w:r>
      <w:fldChar w:fldCharType="begin"/>
    </w:r>
    <w:r w:rsidRPr="001206D2">
      <w:instrText xml:space="preserve"> FILENAME \p  \* MERGEFORMAT </w:instrText>
    </w:r>
    <w:r>
      <w:fldChar w:fldCharType="separate"/>
    </w:r>
    <w:r w:rsidR="001206D2" w:rsidRPr="001206D2">
      <w:rPr>
        <w:noProof/>
      </w:rPr>
      <w:t>P:\ESP\ITU-R\CONF-R\CMR19\000\024ADD16S.docx</w:t>
    </w:r>
    <w:r>
      <w:fldChar w:fldCharType="end"/>
    </w:r>
    <w:r w:rsidRPr="001206D2">
      <w:tab/>
    </w:r>
    <w:r>
      <w:fldChar w:fldCharType="begin"/>
    </w:r>
    <w:r>
      <w:instrText xml:space="preserve"> SAVEDATE \@ DD.MM.YY </w:instrText>
    </w:r>
    <w:r>
      <w:fldChar w:fldCharType="separate"/>
    </w:r>
    <w:r w:rsidR="00251520">
      <w:rPr>
        <w:noProof/>
      </w:rPr>
      <w:t>30.09.19</w:t>
    </w:r>
    <w:r>
      <w:fldChar w:fldCharType="end"/>
    </w:r>
    <w:r w:rsidRPr="001206D2">
      <w:tab/>
    </w:r>
    <w:r>
      <w:fldChar w:fldCharType="begin"/>
    </w:r>
    <w:r>
      <w:instrText xml:space="preserve"> PRINTDATE \@ DD.MM.YY </w:instrText>
    </w:r>
    <w:r>
      <w:fldChar w:fldCharType="separate"/>
    </w:r>
    <w:r w:rsidR="001206D2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B436" w14:textId="050FFDA6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206D2">
      <w:rPr>
        <w:lang w:val="en-US"/>
      </w:rPr>
      <w:t>P:\ESP\ITU-R\CONF-R\CMR19\000\024ADD16S.docx</w:t>
    </w:r>
    <w:r>
      <w:fldChar w:fldCharType="end"/>
    </w:r>
    <w:r w:rsidR="001206D2">
      <w:t xml:space="preserve"> (461127)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F5B0" w14:textId="11F1850A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206D2">
      <w:rPr>
        <w:lang w:val="en-US"/>
      </w:rPr>
      <w:t>P:\ESP\ITU-R\CONF-R\CMR19\000\024ADD16S.docx</w:t>
    </w:r>
    <w:r>
      <w:fldChar w:fldCharType="end"/>
    </w:r>
    <w:r w:rsidR="001206D2">
      <w:t xml:space="preserve"> (461127)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9FA9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7F0D628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4DE1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9B6663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24(Add.16)-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author">
    <w15:presenceInfo w15:providerId="None" w15:userId="author"/>
  </w15:person>
  <w15:person w15:author="SWG Chair">
    <w15:presenceInfo w15:providerId="None" w15:userId="SWG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19A7"/>
    <w:rsid w:val="00087AE8"/>
    <w:rsid w:val="000A5B9A"/>
    <w:rsid w:val="000E5BF9"/>
    <w:rsid w:val="000F0E6D"/>
    <w:rsid w:val="0011728E"/>
    <w:rsid w:val="001206D2"/>
    <w:rsid w:val="00121170"/>
    <w:rsid w:val="00123CC5"/>
    <w:rsid w:val="0015142D"/>
    <w:rsid w:val="0015210A"/>
    <w:rsid w:val="001616DC"/>
    <w:rsid w:val="00163962"/>
    <w:rsid w:val="00191A97"/>
    <w:rsid w:val="0019729C"/>
    <w:rsid w:val="001A083F"/>
    <w:rsid w:val="001C41FA"/>
    <w:rsid w:val="001E2B52"/>
    <w:rsid w:val="001E3F27"/>
    <w:rsid w:val="001E4A95"/>
    <w:rsid w:val="001E7D42"/>
    <w:rsid w:val="00236D2A"/>
    <w:rsid w:val="0024569E"/>
    <w:rsid w:val="00251520"/>
    <w:rsid w:val="00255F12"/>
    <w:rsid w:val="00262C09"/>
    <w:rsid w:val="00293D8D"/>
    <w:rsid w:val="002A791F"/>
    <w:rsid w:val="002C1A52"/>
    <w:rsid w:val="002C1B26"/>
    <w:rsid w:val="002C5D6C"/>
    <w:rsid w:val="002E701F"/>
    <w:rsid w:val="003248A9"/>
    <w:rsid w:val="00324FFA"/>
    <w:rsid w:val="0032680B"/>
    <w:rsid w:val="0036387E"/>
    <w:rsid w:val="00363A65"/>
    <w:rsid w:val="003B1E8C"/>
    <w:rsid w:val="003C2315"/>
    <w:rsid w:val="003C2508"/>
    <w:rsid w:val="003D0AA3"/>
    <w:rsid w:val="003D6CBE"/>
    <w:rsid w:val="003D7D01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C29F2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75D0C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0545"/>
    <w:rsid w:val="00B52D55"/>
    <w:rsid w:val="00B57382"/>
    <w:rsid w:val="00B8288C"/>
    <w:rsid w:val="00B86034"/>
    <w:rsid w:val="00BE2E80"/>
    <w:rsid w:val="00BE5EDD"/>
    <w:rsid w:val="00BE6A1F"/>
    <w:rsid w:val="00C0152E"/>
    <w:rsid w:val="00C126C4"/>
    <w:rsid w:val="00C177D2"/>
    <w:rsid w:val="00C44E9E"/>
    <w:rsid w:val="00C63EB5"/>
    <w:rsid w:val="00C757E4"/>
    <w:rsid w:val="00C87DA7"/>
    <w:rsid w:val="00CC01E0"/>
    <w:rsid w:val="00CD5FEE"/>
    <w:rsid w:val="00CE60D2"/>
    <w:rsid w:val="00CE7431"/>
    <w:rsid w:val="00D0288A"/>
    <w:rsid w:val="00D26986"/>
    <w:rsid w:val="00D433B2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0C50"/>
    <w:rsid w:val="00EA77F0"/>
    <w:rsid w:val="00F32316"/>
    <w:rsid w:val="00F66597"/>
    <w:rsid w:val="00F675D0"/>
    <w:rsid w:val="00F8150C"/>
    <w:rsid w:val="00FA7E7D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CC0BAB4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R16-WRC19-C-0024!A16!MSW-S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9C14-1C94-4EB1-9B4E-B96825FAE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DFDEB-5C32-474D-BEB3-1F9E576B6A20}">
  <ds:schemaRefs>
    <ds:schemaRef ds:uri="http://schemas.microsoft.com/office/infopath/2007/PartnerControls"/>
    <ds:schemaRef ds:uri="http://schemas.microsoft.com/office/2006/metadata/properties"/>
    <ds:schemaRef ds:uri="32a1a8c5-2265-4ebc-b7a0-2071e2c5c9bb"/>
    <ds:schemaRef ds:uri="996b2e75-67fd-4955-a3b0-5ab9934cb50b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C01AB-CFC8-4ED5-AECD-DACE5AD246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450B05-B331-46A1-B2F5-4B66BECB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R16-WRC19-C-0024!A16!MSW-S</vt:lpstr>
    </vt:vector>
  </TitlesOfParts>
  <Manager>Secretaría General - Pool</Manager>
  <Company>Unión Internacional de Telecomunicaciones (UIT)</Company>
  <LinksUpToDate>false</LinksUpToDate>
  <CharactersWithSpaces>4144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R16-WRC19-C-0024!A16!MSW-S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21</cp:revision>
  <cp:lastPrinted>2003-02-19T20:20:00Z</cp:lastPrinted>
  <dcterms:created xsi:type="dcterms:W3CDTF">2019-09-30T09:23:00Z</dcterms:created>
  <dcterms:modified xsi:type="dcterms:W3CDTF">2019-10-07T08:57:00Z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