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627432" w14:paraId="4276D8B6" w14:textId="77777777" w:rsidTr="00F55E63">
        <w:trPr>
          <w:cantSplit/>
          <w:trHeight w:val="20"/>
        </w:trPr>
        <w:tc>
          <w:tcPr>
            <w:tcW w:w="6619" w:type="dxa"/>
          </w:tcPr>
          <w:p w14:paraId="1984B6CE" w14:textId="77777777" w:rsidR="00280E04" w:rsidRPr="00627432" w:rsidRDefault="00F545E4" w:rsidP="006C00B7">
            <w:pPr>
              <w:pStyle w:val="LOGO"/>
              <w:framePr w:hSpace="0" w:wrap="auto" w:xAlign="left" w:yAlign="inline"/>
              <w:rPr>
                <w:rtl/>
              </w:rPr>
            </w:pPr>
            <w:r w:rsidRPr="00627432">
              <w:rPr>
                <w:rFonts w:ascii="Verdana Bold" w:hAnsi="Verdana Bold" w:hint="cs"/>
                <w:sz w:val="27"/>
                <w:szCs w:val="40"/>
                <w:rtl/>
              </w:rPr>
              <w:t xml:space="preserve">المؤتمر العالمي للاتصالات الراديوية </w:t>
            </w:r>
            <w:r w:rsidRPr="00627432">
              <w:rPr>
                <w:rFonts w:ascii="Verdana Bold" w:hAnsi="Verdana Bold"/>
                <w:sz w:val="27"/>
                <w:szCs w:val="40"/>
              </w:rPr>
              <w:t>(WRC-19)</w:t>
            </w:r>
            <w:r w:rsidRPr="00627432">
              <w:rPr>
                <w:rtl/>
              </w:rPr>
              <w:br/>
            </w:r>
            <w:r w:rsidRPr="00627432">
              <w:rPr>
                <w:rFonts w:ascii="Verdana Bold" w:hAnsi="Verdana Bold"/>
                <w:sz w:val="24"/>
                <w:szCs w:val="38"/>
                <w:rtl/>
              </w:rPr>
              <w:t>شرم الشيخ، مصر</w:t>
            </w:r>
            <w:r w:rsidRPr="00627432">
              <w:rPr>
                <w:rFonts w:ascii="Verdana Bold" w:hAnsi="Verdana Bold" w:hint="cs"/>
                <w:sz w:val="24"/>
                <w:szCs w:val="38"/>
                <w:rtl/>
              </w:rPr>
              <w:t xml:space="preserve">، </w:t>
            </w:r>
            <w:r w:rsidRPr="00627432">
              <w:rPr>
                <w:rFonts w:ascii="Verdana Bold" w:hAnsi="Verdana Bold"/>
                <w:sz w:val="24"/>
                <w:szCs w:val="38"/>
                <w:lang w:bidi="ar-SY"/>
              </w:rPr>
              <w:t>28</w:t>
            </w:r>
            <w:r w:rsidRPr="00627432">
              <w:rPr>
                <w:rFonts w:ascii="Verdana Bold" w:hAnsi="Verdana Bold" w:hint="cs"/>
                <w:sz w:val="24"/>
                <w:szCs w:val="38"/>
                <w:rtl/>
              </w:rPr>
              <w:t xml:space="preserve"> أكتوبر </w:t>
            </w:r>
            <w:r w:rsidR="006C00B7" w:rsidRPr="00627432">
              <w:rPr>
                <w:rFonts w:ascii="Verdana Bold" w:hAnsi="Verdana Bold" w:hint="cs"/>
                <w:sz w:val="24"/>
                <w:szCs w:val="38"/>
                <w:rtl/>
                <w:lang w:bidi="ar-SA"/>
              </w:rPr>
              <w:t xml:space="preserve">- </w:t>
            </w:r>
            <w:r w:rsidRPr="00627432">
              <w:rPr>
                <w:rFonts w:ascii="Verdana Bold" w:hAnsi="Verdana Bold"/>
                <w:sz w:val="24"/>
                <w:szCs w:val="38"/>
              </w:rPr>
              <w:t>22</w:t>
            </w:r>
            <w:r w:rsidRPr="00627432">
              <w:rPr>
                <w:rFonts w:ascii="Verdana Bold" w:hAnsi="Verdana Bold" w:cs="Times New Roman" w:hint="cs"/>
                <w:sz w:val="24"/>
                <w:szCs w:val="38"/>
                <w:rtl/>
              </w:rPr>
              <w:t xml:space="preserve"> </w:t>
            </w:r>
            <w:r w:rsidRPr="00627432">
              <w:rPr>
                <w:rFonts w:ascii="Verdana Bold" w:hAnsi="Verdana Bold" w:hint="cs"/>
                <w:sz w:val="24"/>
                <w:szCs w:val="38"/>
                <w:rtl/>
              </w:rPr>
              <w:t xml:space="preserve">نوفمبر </w:t>
            </w:r>
            <w:r w:rsidRPr="00627432">
              <w:rPr>
                <w:rFonts w:ascii="Verdana Bold" w:hAnsi="Verdana Bold"/>
                <w:sz w:val="24"/>
                <w:szCs w:val="38"/>
                <w:lang w:bidi="ar-SY"/>
              </w:rPr>
              <w:t>2019</w:t>
            </w:r>
          </w:p>
        </w:tc>
        <w:tc>
          <w:tcPr>
            <w:tcW w:w="3053" w:type="dxa"/>
          </w:tcPr>
          <w:p w14:paraId="1365C658" w14:textId="77777777" w:rsidR="00280E04" w:rsidRPr="00627432" w:rsidRDefault="00A375BD" w:rsidP="00D44350">
            <w:pPr>
              <w:rPr>
                <w:rtl/>
                <w:lang w:bidi="ar-EG"/>
              </w:rPr>
            </w:pPr>
            <w:bookmarkStart w:id="0" w:name="ditulogo"/>
            <w:bookmarkEnd w:id="0"/>
            <w:r w:rsidRPr="00627432">
              <w:rPr>
                <w:noProof/>
                <w:lang w:eastAsia="zh-CN"/>
              </w:rPr>
              <w:drawing>
                <wp:inline distT="0" distB="0" distL="0" distR="0" wp14:anchorId="4A9D50A5" wp14:editId="102BAAF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627432" w14:paraId="2F00C67F" w14:textId="77777777" w:rsidTr="00F55E63">
        <w:trPr>
          <w:cantSplit/>
          <w:trHeight w:val="20"/>
        </w:trPr>
        <w:tc>
          <w:tcPr>
            <w:tcW w:w="6619" w:type="dxa"/>
            <w:tcBorders>
              <w:bottom w:val="single" w:sz="12" w:space="0" w:color="auto"/>
            </w:tcBorders>
          </w:tcPr>
          <w:p w14:paraId="6464A78A" w14:textId="77777777" w:rsidR="00280E04" w:rsidRPr="00627432" w:rsidRDefault="00280E04" w:rsidP="00D44350">
            <w:pPr>
              <w:rPr>
                <w:rtl/>
                <w:lang w:bidi="ar-EG"/>
              </w:rPr>
            </w:pPr>
          </w:p>
        </w:tc>
        <w:tc>
          <w:tcPr>
            <w:tcW w:w="3053" w:type="dxa"/>
            <w:tcBorders>
              <w:bottom w:val="single" w:sz="12" w:space="0" w:color="auto"/>
            </w:tcBorders>
          </w:tcPr>
          <w:p w14:paraId="047C48C8" w14:textId="77777777" w:rsidR="00280E04" w:rsidRPr="00627432" w:rsidRDefault="00280E04" w:rsidP="00D44350">
            <w:pPr>
              <w:rPr>
                <w:lang w:bidi="ar-EG"/>
              </w:rPr>
            </w:pPr>
          </w:p>
        </w:tc>
      </w:tr>
      <w:tr w:rsidR="00280E04" w:rsidRPr="00627432" w14:paraId="7EB0EB5B" w14:textId="77777777" w:rsidTr="00F55E63">
        <w:trPr>
          <w:cantSplit/>
          <w:trHeight w:val="20"/>
        </w:trPr>
        <w:tc>
          <w:tcPr>
            <w:tcW w:w="6619" w:type="dxa"/>
            <w:tcBorders>
              <w:top w:val="single" w:sz="12" w:space="0" w:color="auto"/>
            </w:tcBorders>
          </w:tcPr>
          <w:p w14:paraId="4BCBC58F" w14:textId="77777777" w:rsidR="00280E04" w:rsidRPr="00627432" w:rsidRDefault="00280E04" w:rsidP="00A42709">
            <w:pPr>
              <w:pStyle w:val="Adress"/>
              <w:framePr w:hSpace="0" w:wrap="auto" w:xAlign="left" w:yAlign="inline"/>
              <w:spacing w:before="0"/>
              <w:rPr>
                <w:rtl/>
              </w:rPr>
            </w:pPr>
          </w:p>
        </w:tc>
        <w:tc>
          <w:tcPr>
            <w:tcW w:w="3053" w:type="dxa"/>
            <w:tcBorders>
              <w:top w:val="single" w:sz="12" w:space="0" w:color="auto"/>
            </w:tcBorders>
          </w:tcPr>
          <w:p w14:paraId="6366ED77" w14:textId="77777777" w:rsidR="00280E04" w:rsidRPr="00627432" w:rsidRDefault="00280E04" w:rsidP="00A42709">
            <w:pPr>
              <w:pStyle w:val="Adress"/>
              <w:framePr w:hSpace="0" w:wrap="auto" w:xAlign="left" w:yAlign="inline"/>
              <w:spacing w:before="0"/>
            </w:pPr>
          </w:p>
        </w:tc>
      </w:tr>
      <w:tr w:rsidR="009753B2" w:rsidRPr="00627432" w14:paraId="3C2FA353" w14:textId="77777777" w:rsidTr="00F55E63">
        <w:trPr>
          <w:cantSplit/>
        </w:trPr>
        <w:tc>
          <w:tcPr>
            <w:tcW w:w="6619" w:type="dxa"/>
          </w:tcPr>
          <w:p w14:paraId="64420F4C" w14:textId="77777777" w:rsidR="009753B2" w:rsidRPr="00627432" w:rsidRDefault="009753B2" w:rsidP="009753B2">
            <w:pPr>
              <w:pStyle w:val="Committee"/>
              <w:framePr w:hSpace="0" w:wrap="auto" w:hAnchor="text" w:yAlign="inline"/>
              <w:bidi/>
              <w:spacing w:before="0"/>
              <w:rPr>
                <w:rFonts w:ascii="Verdana Bold" w:hAnsi="Verdana Bold"/>
                <w:sz w:val="19"/>
                <w:szCs w:val="30"/>
                <w:rtl/>
              </w:rPr>
            </w:pPr>
            <w:r w:rsidRPr="00627432">
              <w:rPr>
                <w:rFonts w:ascii="Verdana Bold" w:hAnsi="Verdana Bold"/>
                <w:sz w:val="19"/>
                <w:szCs w:val="30"/>
                <w:rtl/>
                <w:lang w:val="en-US" w:bidi="ar-EG"/>
              </w:rPr>
              <w:t>الجلسة العامة</w:t>
            </w:r>
          </w:p>
        </w:tc>
        <w:tc>
          <w:tcPr>
            <w:tcW w:w="3053" w:type="dxa"/>
            <w:vAlign w:val="center"/>
          </w:tcPr>
          <w:p w14:paraId="5551BF95" w14:textId="55365CEF" w:rsidR="009753B2" w:rsidRPr="00627432" w:rsidRDefault="009753B2" w:rsidP="009753B2">
            <w:pPr>
              <w:pStyle w:val="Adress"/>
              <w:framePr w:hSpace="0" w:wrap="auto" w:xAlign="left" w:yAlign="inline"/>
              <w:spacing w:before="0"/>
              <w:rPr>
                <w:rtl/>
              </w:rPr>
            </w:pPr>
            <w:r w:rsidRPr="00627432">
              <w:rPr>
                <w:rFonts w:ascii="Traditional Arabic" w:hAnsi="Traditional Arabic" w:hint="cs"/>
                <w:sz w:val="30"/>
                <w:rtl/>
              </w:rPr>
              <w:t>الإضافة</w:t>
            </w:r>
            <w:r w:rsidRPr="00627432">
              <w:rPr>
                <w:rFonts w:ascii="Verdana" w:eastAsia="SimSun" w:hAnsi="Verdana"/>
              </w:rPr>
              <w:t>17</w:t>
            </w:r>
            <w:r w:rsidRPr="00627432">
              <w:rPr>
                <w:rFonts w:ascii="Verdana" w:hAnsi="Verdana"/>
              </w:rPr>
              <w:t xml:space="preserve"> </w:t>
            </w:r>
            <w:r w:rsidRPr="00627432">
              <w:rPr>
                <w:rFonts w:ascii="Verdana" w:hAnsi="Verdana"/>
              </w:rPr>
              <w:br/>
            </w:r>
            <w:r w:rsidRPr="00627432">
              <w:rPr>
                <w:rFonts w:ascii="Traditional Arabic" w:hAnsi="Traditional Arabic" w:hint="cs"/>
                <w:sz w:val="30"/>
                <w:rtl/>
              </w:rPr>
              <w:t>للوثيقة</w:t>
            </w:r>
            <w:r w:rsidRPr="00627432">
              <w:rPr>
                <w:rFonts w:ascii="Verdana" w:eastAsia="SimSun" w:hAnsi="Verdana"/>
              </w:rPr>
              <w:t xml:space="preserve">24-A </w:t>
            </w:r>
          </w:p>
        </w:tc>
      </w:tr>
      <w:tr w:rsidR="009753B2" w:rsidRPr="00627432" w14:paraId="70CD921E" w14:textId="77777777" w:rsidTr="00F55E63">
        <w:trPr>
          <w:cantSplit/>
        </w:trPr>
        <w:tc>
          <w:tcPr>
            <w:tcW w:w="6619" w:type="dxa"/>
          </w:tcPr>
          <w:p w14:paraId="0A998C16" w14:textId="77777777" w:rsidR="009753B2" w:rsidRPr="00627432" w:rsidRDefault="009753B2" w:rsidP="009753B2">
            <w:pPr>
              <w:pStyle w:val="Adress"/>
              <w:framePr w:hSpace="0" w:wrap="auto" w:xAlign="left" w:yAlign="inline"/>
              <w:spacing w:before="0"/>
              <w:rPr>
                <w:rtl/>
              </w:rPr>
            </w:pPr>
          </w:p>
        </w:tc>
        <w:tc>
          <w:tcPr>
            <w:tcW w:w="3053" w:type="dxa"/>
            <w:vAlign w:val="center"/>
          </w:tcPr>
          <w:p w14:paraId="3F9FCECE" w14:textId="3FF274F7" w:rsidR="009753B2" w:rsidRPr="00627432" w:rsidRDefault="009753B2" w:rsidP="009753B2">
            <w:pPr>
              <w:pStyle w:val="Adress"/>
              <w:framePr w:hSpace="0" w:wrap="auto" w:xAlign="left" w:yAlign="inline"/>
              <w:spacing w:before="0"/>
              <w:rPr>
                <w:rtl/>
              </w:rPr>
            </w:pPr>
            <w:r w:rsidRPr="00627432">
              <w:rPr>
                <w:rFonts w:ascii="Verdana" w:eastAsia="SimSun" w:hAnsi="Verdana"/>
              </w:rPr>
              <w:t>20</w:t>
            </w:r>
            <w:r w:rsidRPr="00627432">
              <w:rPr>
                <w:rFonts w:ascii="Verdana" w:eastAsia="SimSun" w:hAnsi="Verdana" w:hint="cs"/>
                <w:rtl/>
              </w:rPr>
              <w:t xml:space="preserve"> سبتمبر </w:t>
            </w:r>
            <w:r w:rsidRPr="00627432">
              <w:rPr>
                <w:rFonts w:ascii="Verdana" w:eastAsia="SimSun" w:hAnsi="Verdana"/>
              </w:rPr>
              <w:t>2019</w:t>
            </w:r>
          </w:p>
        </w:tc>
      </w:tr>
      <w:tr w:rsidR="009753B2" w:rsidRPr="00627432" w14:paraId="6DF5964E" w14:textId="77777777" w:rsidTr="00F55E63">
        <w:trPr>
          <w:cantSplit/>
        </w:trPr>
        <w:tc>
          <w:tcPr>
            <w:tcW w:w="6619" w:type="dxa"/>
          </w:tcPr>
          <w:p w14:paraId="196B8E93" w14:textId="77777777" w:rsidR="009753B2" w:rsidRPr="00627432" w:rsidRDefault="009753B2" w:rsidP="009753B2">
            <w:pPr>
              <w:pStyle w:val="Adress"/>
              <w:framePr w:hSpace="0" w:wrap="auto" w:xAlign="left" w:yAlign="inline"/>
              <w:spacing w:before="0"/>
              <w:rPr>
                <w:rFonts w:eastAsia="SimSun" w:hint="eastAsia"/>
              </w:rPr>
            </w:pPr>
          </w:p>
        </w:tc>
        <w:tc>
          <w:tcPr>
            <w:tcW w:w="3053" w:type="dxa"/>
            <w:vAlign w:val="center"/>
          </w:tcPr>
          <w:p w14:paraId="4E4952AD" w14:textId="221BEF7E" w:rsidR="009753B2" w:rsidRPr="00627432" w:rsidRDefault="009753B2" w:rsidP="009753B2">
            <w:pPr>
              <w:pStyle w:val="Adress"/>
              <w:framePr w:hSpace="0" w:wrap="auto" w:xAlign="left" w:yAlign="inline"/>
              <w:spacing w:before="0"/>
              <w:rPr>
                <w:rFonts w:eastAsia="SimSun" w:hint="eastAsia"/>
              </w:rPr>
            </w:pPr>
            <w:r w:rsidRPr="00627432">
              <w:rPr>
                <w:rFonts w:ascii="Verdana" w:hAnsi="Verdana" w:hint="cs"/>
                <w:rtl/>
              </w:rPr>
              <w:t>الأ</w:t>
            </w:r>
            <w:r w:rsidR="000C230A" w:rsidRPr="00627432">
              <w:rPr>
                <w:rFonts w:ascii="Verdana" w:hAnsi="Verdana" w:hint="cs"/>
                <w:rtl/>
              </w:rPr>
              <w:t>ص</w:t>
            </w:r>
            <w:r w:rsidRPr="00627432">
              <w:rPr>
                <w:rFonts w:ascii="Verdana" w:hAnsi="Verdana" w:hint="cs"/>
                <w:rtl/>
              </w:rPr>
              <w:t>ل: بالإنكليزية</w:t>
            </w:r>
          </w:p>
        </w:tc>
      </w:tr>
      <w:tr w:rsidR="00764079" w:rsidRPr="00627432" w14:paraId="29661CF0" w14:textId="77777777" w:rsidTr="00F55E63">
        <w:trPr>
          <w:cantSplit/>
        </w:trPr>
        <w:tc>
          <w:tcPr>
            <w:tcW w:w="9672" w:type="dxa"/>
            <w:gridSpan w:val="2"/>
          </w:tcPr>
          <w:p w14:paraId="019417EA" w14:textId="77777777" w:rsidR="00764079" w:rsidRPr="00627432" w:rsidRDefault="00764079" w:rsidP="00A42709">
            <w:pPr>
              <w:pStyle w:val="Adress"/>
              <w:framePr w:hSpace="0" w:wrap="auto" w:xAlign="left" w:yAlign="inline"/>
              <w:spacing w:before="0"/>
              <w:rPr>
                <w:rFonts w:eastAsia="SimSun" w:hint="eastAsia"/>
              </w:rPr>
            </w:pPr>
          </w:p>
        </w:tc>
      </w:tr>
      <w:tr w:rsidR="00764079" w:rsidRPr="00627432" w14:paraId="006BCC75" w14:textId="77777777" w:rsidTr="00F55E63">
        <w:trPr>
          <w:cantSplit/>
        </w:trPr>
        <w:tc>
          <w:tcPr>
            <w:tcW w:w="9672" w:type="dxa"/>
            <w:gridSpan w:val="2"/>
          </w:tcPr>
          <w:p w14:paraId="4D70EE1E" w14:textId="77777777" w:rsidR="00764079" w:rsidRPr="00627432" w:rsidRDefault="00F55E63" w:rsidP="00F55E63">
            <w:pPr>
              <w:pStyle w:val="Source"/>
              <w:rPr>
                <w:rtl/>
              </w:rPr>
            </w:pPr>
            <w:r w:rsidRPr="00627432">
              <w:rPr>
                <w:rtl/>
              </w:rPr>
              <w:t>مقترحـات مشتركـة مقدمة من جماعة آسيا والمحيط الهادئ للاتصالات</w:t>
            </w:r>
          </w:p>
        </w:tc>
      </w:tr>
      <w:tr w:rsidR="009753B2" w:rsidRPr="00627432" w14:paraId="0EBC3A8B" w14:textId="77777777" w:rsidTr="00F55E63">
        <w:trPr>
          <w:cantSplit/>
        </w:trPr>
        <w:tc>
          <w:tcPr>
            <w:tcW w:w="9672" w:type="dxa"/>
            <w:gridSpan w:val="2"/>
          </w:tcPr>
          <w:p w14:paraId="428F4E50" w14:textId="4E1E395A" w:rsidR="009753B2" w:rsidRPr="00627432" w:rsidRDefault="009753B2" w:rsidP="009753B2">
            <w:pPr>
              <w:pStyle w:val="Title1"/>
              <w:spacing w:before="240"/>
              <w:rPr>
                <w:rtl/>
              </w:rPr>
            </w:pPr>
            <w:r w:rsidRPr="00627432">
              <w:rPr>
                <w:rFonts w:hint="cs"/>
                <w:rtl/>
                <w:lang w:bidi="ar-SA"/>
              </w:rPr>
              <w:t>مقترحات بشأن أعمال المؤتمر</w:t>
            </w:r>
          </w:p>
        </w:tc>
      </w:tr>
      <w:tr w:rsidR="00764079" w:rsidRPr="00627432" w14:paraId="3FDA6D8F" w14:textId="77777777" w:rsidTr="00F55E63">
        <w:trPr>
          <w:cantSplit/>
        </w:trPr>
        <w:tc>
          <w:tcPr>
            <w:tcW w:w="9672" w:type="dxa"/>
            <w:gridSpan w:val="2"/>
          </w:tcPr>
          <w:p w14:paraId="661E9F84" w14:textId="77777777" w:rsidR="00764079" w:rsidRPr="00627432" w:rsidRDefault="00764079" w:rsidP="00F55E63">
            <w:pPr>
              <w:pStyle w:val="Title2"/>
              <w:rPr>
                <w:rtl/>
              </w:rPr>
            </w:pPr>
          </w:p>
        </w:tc>
      </w:tr>
      <w:tr w:rsidR="00764079" w:rsidRPr="00627432" w14:paraId="455AF478" w14:textId="77777777" w:rsidTr="00F55E63">
        <w:trPr>
          <w:cantSplit/>
        </w:trPr>
        <w:tc>
          <w:tcPr>
            <w:tcW w:w="9672" w:type="dxa"/>
            <w:gridSpan w:val="2"/>
          </w:tcPr>
          <w:p w14:paraId="39A9E24A" w14:textId="085B2370" w:rsidR="00764079" w:rsidRPr="00627432" w:rsidRDefault="00DB4CC9" w:rsidP="00F55E63">
            <w:pPr>
              <w:pStyle w:val="Agendaitem"/>
              <w:rPr>
                <w:lang w:val="en-US"/>
              </w:rPr>
            </w:pPr>
            <w:r w:rsidRPr="00627432">
              <w:rPr>
                <w:rtl/>
                <w:lang w:val="en-US"/>
              </w:rPr>
              <w:t>بند جدول الأعمال</w:t>
            </w:r>
            <w:r w:rsidR="009753B2" w:rsidRPr="00627432">
              <w:rPr>
                <w:rFonts w:hint="cs"/>
                <w:rtl/>
                <w:lang w:val="en-US"/>
              </w:rPr>
              <w:t xml:space="preserve"> </w:t>
            </w:r>
            <w:r w:rsidR="009753B2" w:rsidRPr="00627432">
              <w:rPr>
                <w:lang w:val="en-US"/>
              </w:rPr>
              <w:t>2</w:t>
            </w:r>
          </w:p>
        </w:tc>
      </w:tr>
    </w:tbl>
    <w:p w14:paraId="4D61734A" w14:textId="77777777" w:rsidR="001D597A" w:rsidRPr="00627432" w:rsidRDefault="00762B63" w:rsidP="007E63A1">
      <w:pPr>
        <w:rPr>
          <w:rFonts w:eastAsia="SimSun"/>
          <w:szCs w:val="22"/>
          <w:rtl/>
          <w:lang w:bidi="ar-SY"/>
        </w:rPr>
      </w:pPr>
      <w:r w:rsidRPr="00627432">
        <w:rPr>
          <w:rFonts w:eastAsia="SimSun"/>
          <w:lang w:eastAsia="zh-CN" w:bidi="ar-SY"/>
        </w:rPr>
        <w:t>2</w:t>
      </w:r>
      <w:r w:rsidRPr="00627432">
        <w:rPr>
          <w:rFonts w:eastAsia="SimSun" w:hint="cs"/>
          <w:rtl/>
          <w:lang w:eastAsia="zh-CN"/>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627432">
        <w:rPr>
          <w:rFonts w:eastAsia="SimSun"/>
          <w:b/>
          <w:bCs/>
          <w:lang w:eastAsia="zh-CN" w:bidi="ar-SY"/>
        </w:rPr>
        <w:t>28 (Rev.WRC-</w:t>
      </w:r>
      <w:proofErr w:type="gramStart"/>
      <w:r w:rsidRPr="00627432">
        <w:rPr>
          <w:rFonts w:eastAsia="SimSun"/>
          <w:b/>
          <w:bCs/>
          <w:lang w:eastAsia="zh-CN" w:bidi="ar-SY"/>
        </w:rPr>
        <w:t>15)</w:t>
      </w:r>
      <w:r w:rsidRPr="00627432">
        <w:rPr>
          <w:rFonts w:eastAsia="SimSun" w:hint="cs"/>
          <w:rtl/>
          <w:lang w:eastAsia="zh-CN"/>
        </w:rPr>
        <w:t>،</w:t>
      </w:r>
      <w:proofErr w:type="gramEnd"/>
      <w:r w:rsidRPr="00627432">
        <w:rPr>
          <w:rFonts w:eastAsia="SimSun" w:hint="cs"/>
          <w:rtl/>
          <w:lang w:eastAsia="zh-CN"/>
        </w:rPr>
        <w:t xml:space="preserve"> والبت في ضرورة تحديث الإحالات ذات الصلة في لوائح الراديو، وفقاً للمبادئ الواردة في الملحق</w:t>
      </w:r>
      <w:r w:rsidRPr="00627432">
        <w:rPr>
          <w:rFonts w:eastAsia="SimSun" w:hint="eastAsia"/>
          <w:rtl/>
          <w:lang w:eastAsia="zh-CN"/>
        </w:rPr>
        <w:t> </w:t>
      </w:r>
      <w:r w:rsidRPr="00627432">
        <w:rPr>
          <w:rFonts w:eastAsia="SimSun"/>
          <w:lang w:eastAsia="zh-CN" w:bidi="ar-SY"/>
        </w:rPr>
        <w:t>1</w:t>
      </w:r>
      <w:r w:rsidRPr="00627432">
        <w:rPr>
          <w:rFonts w:eastAsia="SimSun" w:hint="cs"/>
          <w:rtl/>
          <w:lang w:eastAsia="zh-CN"/>
        </w:rPr>
        <w:t xml:space="preserve"> بالقرار </w:t>
      </w:r>
      <w:r w:rsidRPr="00627432">
        <w:rPr>
          <w:rFonts w:eastAsia="SimSun"/>
          <w:b/>
          <w:bCs/>
          <w:lang w:eastAsia="zh-CN" w:bidi="ar-SY"/>
        </w:rPr>
        <w:t>27 (Rev.WRC-12)</w:t>
      </w:r>
      <w:r w:rsidRPr="00627432">
        <w:rPr>
          <w:rFonts w:eastAsia="SimSun" w:hint="cs"/>
          <w:rtl/>
          <w:lang w:eastAsia="zh-CN"/>
        </w:rPr>
        <w:t>؛</w:t>
      </w:r>
    </w:p>
    <w:p w14:paraId="1B9DDB51" w14:textId="77777777" w:rsidR="00823AD8" w:rsidRPr="00627432" w:rsidRDefault="00823AD8" w:rsidP="00823AD8">
      <w:pPr>
        <w:keepNext/>
        <w:tabs>
          <w:tab w:val="clear" w:pos="1871"/>
          <w:tab w:val="clear" w:pos="2268"/>
        </w:tabs>
        <w:spacing w:before="180"/>
        <w:ind w:left="1134" w:hanging="1134"/>
        <w:outlineLvl w:val="1"/>
        <w:rPr>
          <w:rFonts w:ascii="Times New Roman Bold" w:hAnsi="Times New Roman Bold"/>
          <w:bCs/>
          <w:kern w:val="14"/>
          <w:sz w:val="24"/>
          <w:szCs w:val="32"/>
          <w:rtl/>
          <w:lang w:bidi="ar-EG"/>
        </w:rPr>
      </w:pPr>
      <w:r w:rsidRPr="00627432">
        <w:rPr>
          <w:rFonts w:ascii="Times New Roman Bold" w:hAnsi="Times New Roman Bold" w:hint="cs"/>
          <w:bCs/>
          <w:kern w:val="14"/>
          <w:sz w:val="24"/>
          <w:szCs w:val="32"/>
          <w:rtl/>
          <w:lang w:bidi="ar-EG"/>
        </w:rPr>
        <w:t>مقدمة</w:t>
      </w:r>
    </w:p>
    <w:p w14:paraId="11F36E12" w14:textId="43A17ED1" w:rsidR="00823AD8" w:rsidRPr="00627432" w:rsidRDefault="00823AD8" w:rsidP="00823AD8">
      <w:pPr>
        <w:tabs>
          <w:tab w:val="clear" w:pos="1871"/>
          <w:tab w:val="clear" w:pos="2268"/>
        </w:tabs>
        <w:rPr>
          <w:rtl/>
        </w:rPr>
      </w:pPr>
      <w:r w:rsidRPr="00627432">
        <w:rPr>
          <w:rtl/>
        </w:rPr>
        <w:t xml:space="preserve">نظر أعضاء جماعة آسيا والمحيط الهادئ للاتصالات </w:t>
      </w:r>
      <w:r w:rsidRPr="00627432">
        <w:rPr>
          <w:rFonts w:hint="cs"/>
          <w:rtl/>
        </w:rPr>
        <w:t>خلال</w:t>
      </w:r>
      <w:r w:rsidRPr="00627432">
        <w:rPr>
          <w:rtl/>
        </w:rPr>
        <w:t xml:space="preserve"> </w:t>
      </w:r>
      <w:r w:rsidRPr="00627432">
        <w:rPr>
          <w:rFonts w:hint="cs"/>
          <w:rtl/>
        </w:rPr>
        <w:t>ال</w:t>
      </w:r>
      <w:r w:rsidRPr="00627432">
        <w:rPr>
          <w:rtl/>
        </w:rPr>
        <w:t>اجتماع الخامس لفريق التحضير للمؤتمر</w:t>
      </w:r>
      <w:r w:rsidRPr="00627432">
        <w:rPr>
          <w:rFonts w:hint="cs"/>
          <w:rtl/>
        </w:rPr>
        <w:t xml:space="preserve"> العالمي للاتصالات الراديوية لعام</w:t>
      </w:r>
      <w:r w:rsidRPr="00627432">
        <w:rPr>
          <w:rFonts w:hint="eastAsia"/>
          <w:rtl/>
        </w:rPr>
        <w:t> </w:t>
      </w:r>
      <w:r w:rsidRPr="00627432">
        <w:rPr>
          <w:lang w:val="en-GB"/>
        </w:rPr>
        <w:t>2019</w:t>
      </w:r>
      <w:r w:rsidRPr="00627432">
        <w:rPr>
          <w:rFonts w:hint="cs"/>
          <w:rtl/>
          <w:lang w:val="en-GB" w:bidi="ar-EG"/>
        </w:rPr>
        <w:t xml:space="preserve"> </w:t>
      </w:r>
      <w:r w:rsidR="00C8073D" w:rsidRPr="00627432">
        <w:rPr>
          <w:lang w:val="en-GB" w:bidi="ar-EG"/>
        </w:rPr>
        <w:t>(APG19-5)</w:t>
      </w:r>
      <w:r w:rsidRPr="00627432">
        <w:rPr>
          <w:rtl/>
        </w:rPr>
        <w:t xml:space="preserve">، في </w:t>
      </w:r>
      <w:r w:rsidRPr="00627432">
        <w:rPr>
          <w:rFonts w:hint="cs"/>
          <w:rtl/>
        </w:rPr>
        <w:t>المسألتين</w:t>
      </w:r>
      <w:r w:rsidRPr="00627432">
        <w:rPr>
          <w:rtl/>
        </w:rPr>
        <w:t xml:space="preserve"> </w:t>
      </w:r>
      <w:r w:rsidRPr="00627432">
        <w:rPr>
          <w:rFonts w:hint="cs"/>
          <w:rtl/>
        </w:rPr>
        <w:t xml:space="preserve">التاليتين </w:t>
      </w:r>
      <w:r w:rsidRPr="00627432">
        <w:rPr>
          <w:rtl/>
        </w:rPr>
        <w:t>المرتبط</w:t>
      </w:r>
      <w:r w:rsidRPr="00627432">
        <w:rPr>
          <w:rFonts w:hint="cs"/>
          <w:rtl/>
        </w:rPr>
        <w:t>تين</w:t>
      </w:r>
      <w:r w:rsidRPr="00627432">
        <w:rPr>
          <w:rtl/>
        </w:rPr>
        <w:t xml:space="preserve"> بهذا البند من </w:t>
      </w:r>
      <w:r w:rsidRPr="00627432">
        <w:rPr>
          <w:rFonts w:hint="cs"/>
          <w:rtl/>
        </w:rPr>
        <w:t xml:space="preserve">بنود </w:t>
      </w:r>
      <w:r w:rsidRPr="00627432">
        <w:rPr>
          <w:rtl/>
        </w:rPr>
        <w:t>جدول الأعمال</w:t>
      </w:r>
      <w:r w:rsidRPr="00627432">
        <w:rPr>
          <w:rFonts w:hint="cs"/>
          <w:rtl/>
        </w:rPr>
        <w:t>:</w:t>
      </w:r>
    </w:p>
    <w:p w14:paraId="42D2727E" w14:textId="70E6AC5F" w:rsidR="00823AD8" w:rsidRPr="00627432" w:rsidRDefault="00823AD8" w:rsidP="001D3FB4">
      <w:pPr>
        <w:pStyle w:val="enumlev1"/>
        <w:rPr>
          <w:rtl/>
        </w:rPr>
      </w:pPr>
      <w:r w:rsidRPr="00627432">
        <w:rPr>
          <w:rFonts w:hint="cs"/>
          <w:rtl/>
        </w:rPr>
        <w:t xml:space="preserve">المسألة </w:t>
      </w:r>
      <w:r w:rsidR="001F0CDF" w:rsidRPr="00627432">
        <w:t>:</w:t>
      </w:r>
      <w:r w:rsidRPr="00627432">
        <w:t>1</w:t>
      </w:r>
      <w:r w:rsidR="00ED465F" w:rsidRPr="00627432">
        <w:rPr>
          <w:rtl/>
        </w:rPr>
        <w:tab/>
      </w:r>
      <w:r w:rsidRPr="00627432">
        <w:rPr>
          <w:rFonts w:hint="eastAsia"/>
          <w:rtl/>
        </w:rPr>
        <w:t>دمج</w:t>
      </w:r>
      <w:r w:rsidRPr="00627432">
        <w:rPr>
          <w:rtl/>
        </w:rPr>
        <w:t xml:space="preserve"> </w:t>
      </w:r>
      <w:r w:rsidRPr="00627432">
        <w:rPr>
          <w:rFonts w:hint="eastAsia"/>
          <w:rtl/>
        </w:rPr>
        <w:t>القرارين</w:t>
      </w:r>
      <w:r w:rsidRPr="00627432">
        <w:rPr>
          <w:rtl/>
        </w:rPr>
        <w:t xml:space="preserve"> </w:t>
      </w:r>
      <w:r w:rsidRPr="00627432">
        <w:rPr>
          <w:b/>
          <w:bCs/>
          <w:lang w:bidi="ar-EG"/>
        </w:rPr>
        <w:t xml:space="preserve">27 </w:t>
      </w:r>
      <w:r w:rsidRPr="00627432">
        <w:rPr>
          <w:rFonts w:hint="eastAsia"/>
          <w:b/>
          <w:bCs/>
          <w:lang w:bidi="ar-EG"/>
        </w:rPr>
        <w:t>(Rev.WRC-12)</w:t>
      </w:r>
      <w:r w:rsidRPr="00627432">
        <w:rPr>
          <w:b/>
          <w:bCs/>
          <w:rtl/>
        </w:rPr>
        <w:t xml:space="preserve"> </w:t>
      </w:r>
      <w:r w:rsidRPr="00627432">
        <w:rPr>
          <w:rtl/>
        </w:rPr>
        <w:t>و</w:t>
      </w:r>
      <w:r w:rsidRPr="00627432">
        <w:rPr>
          <w:rFonts w:hint="eastAsia"/>
          <w:b/>
          <w:bCs/>
          <w:lang w:bidi="ar-EG"/>
        </w:rPr>
        <w:t>28 (Rev.WRC-15)</w:t>
      </w:r>
      <w:r w:rsidRPr="00627432">
        <w:rPr>
          <w:rFonts w:hint="cs"/>
          <w:rtl/>
        </w:rPr>
        <w:t>؛</w:t>
      </w:r>
    </w:p>
    <w:p w14:paraId="1E7F3054" w14:textId="5C6FB4E4" w:rsidR="00823AD8" w:rsidRPr="00627432" w:rsidRDefault="00823AD8" w:rsidP="001D3FB4">
      <w:pPr>
        <w:pStyle w:val="enumlev1"/>
        <w:rPr>
          <w:rtl/>
          <w:lang w:bidi="ar-EG"/>
        </w:rPr>
      </w:pPr>
      <w:r w:rsidRPr="00627432">
        <w:rPr>
          <w:rFonts w:hint="cs"/>
          <w:rtl/>
        </w:rPr>
        <w:t xml:space="preserve">المسألة </w:t>
      </w:r>
      <w:r w:rsidRPr="00627432">
        <w:t>2</w:t>
      </w:r>
      <w:r w:rsidR="001F0CDF" w:rsidRPr="00627432">
        <w:rPr>
          <w:rFonts w:hint="cs"/>
          <w:rtl/>
        </w:rPr>
        <w:t>:</w:t>
      </w:r>
      <w:r w:rsidR="00ED465F" w:rsidRPr="00627432">
        <w:rPr>
          <w:rtl/>
        </w:rPr>
        <w:tab/>
      </w:r>
      <w:r w:rsidRPr="00627432">
        <w:rPr>
          <w:rFonts w:hint="cs"/>
          <w:rtl/>
          <w:lang w:bidi="ar-EG"/>
        </w:rPr>
        <w:t xml:space="preserve">نظرة إلى </w:t>
      </w:r>
      <w:r w:rsidRPr="00627432">
        <w:rPr>
          <w:rFonts w:hint="cs"/>
          <w:rtl/>
        </w:rPr>
        <w:t>توصيات قطاع الاتصالات الراديوية المضمَّنة بالإحالة في لوائح الراديو والتي تمت مراجعتها والموافقة عليها منذ المؤتمر العالمي للاتصالات الراديوية لعام</w:t>
      </w:r>
      <w:r w:rsidRPr="00627432">
        <w:rPr>
          <w:rFonts w:hint="eastAsia"/>
          <w:rtl/>
        </w:rPr>
        <w:t> </w:t>
      </w:r>
      <w:r w:rsidRPr="00627432">
        <w:t>2015</w:t>
      </w:r>
      <w:r w:rsidRPr="00627432">
        <w:rPr>
          <w:rFonts w:hint="cs"/>
          <w:rtl/>
          <w:lang w:bidi="ar-JO"/>
        </w:rPr>
        <w:t>.</w:t>
      </w:r>
    </w:p>
    <w:p w14:paraId="106DD737" w14:textId="77777777" w:rsidR="00823AD8" w:rsidRPr="00627432" w:rsidRDefault="00823AD8" w:rsidP="00823AD8">
      <w:pPr>
        <w:tabs>
          <w:tab w:val="clear" w:pos="1871"/>
          <w:tab w:val="clear" w:pos="2268"/>
        </w:tabs>
        <w:rPr>
          <w:rtl/>
        </w:rPr>
      </w:pPr>
      <w:r w:rsidRPr="00627432">
        <w:rPr>
          <w:rtl/>
        </w:rPr>
        <w:t xml:space="preserve">وترد </w:t>
      </w:r>
      <w:r w:rsidRPr="00627432">
        <w:rPr>
          <w:rFonts w:hint="cs"/>
          <w:rtl/>
        </w:rPr>
        <w:t>فيما يلي</w:t>
      </w:r>
      <w:r w:rsidRPr="00627432">
        <w:rPr>
          <w:rtl/>
        </w:rPr>
        <w:t xml:space="preserve"> تفاصيل المقترحات </w:t>
      </w:r>
      <w:r w:rsidRPr="00627432">
        <w:rPr>
          <w:rFonts w:hint="cs"/>
          <w:rtl/>
          <w:lang w:bidi="ar-EG"/>
        </w:rPr>
        <w:t xml:space="preserve">ذات الصلة </w:t>
      </w:r>
      <w:r w:rsidRPr="00627432">
        <w:rPr>
          <w:rtl/>
        </w:rPr>
        <w:t>مع نصوص توضيحية</w:t>
      </w:r>
      <w:r w:rsidRPr="00627432">
        <w:t>.</w:t>
      </w:r>
    </w:p>
    <w:p w14:paraId="60E62482" w14:textId="77777777" w:rsidR="00823AD8" w:rsidRPr="00627432" w:rsidRDefault="00823AD8" w:rsidP="00823AD8">
      <w:pPr>
        <w:keepNext/>
        <w:tabs>
          <w:tab w:val="clear" w:pos="1871"/>
          <w:tab w:val="clear" w:pos="2268"/>
        </w:tabs>
        <w:spacing w:before="180"/>
        <w:ind w:left="1134" w:hanging="1134"/>
        <w:outlineLvl w:val="1"/>
        <w:rPr>
          <w:rFonts w:ascii="Times New Roman Bold" w:hAnsi="Times New Roman Bold"/>
          <w:bCs/>
          <w:kern w:val="14"/>
          <w:sz w:val="24"/>
          <w:szCs w:val="32"/>
          <w:lang w:bidi="ar-EG"/>
        </w:rPr>
      </w:pPr>
      <w:r w:rsidRPr="00627432">
        <w:rPr>
          <w:rFonts w:ascii="Times New Roman Bold" w:hAnsi="Times New Roman Bold" w:hint="cs"/>
          <w:bCs/>
          <w:kern w:val="14"/>
          <w:sz w:val="24"/>
          <w:szCs w:val="32"/>
          <w:rtl/>
          <w:lang w:bidi="ar-EG"/>
        </w:rPr>
        <w:t>المقترحات</w:t>
      </w:r>
    </w:p>
    <w:p w14:paraId="1A46DBF3" w14:textId="7EE9F0F1" w:rsidR="00823AD8" w:rsidRPr="00627432" w:rsidRDefault="001F0CDF" w:rsidP="00455BAD">
      <w:pPr>
        <w:pStyle w:val="Headingb"/>
        <w:rPr>
          <w:rtl/>
        </w:rPr>
      </w:pPr>
      <w:r w:rsidRPr="00627432">
        <w:rPr>
          <w:rFonts w:hint="cs"/>
          <w:rtl/>
        </w:rPr>
        <w:t xml:space="preserve">المسألة </w:t>
      </w:r>
      <w:r w:rsidRPr="00627432">
        <w:t>(1</w:t>
      </w:r>
      <w:r w:rsidRPr="00627432">
        <w:tab/>
      </w:r>
      <w:r w:rsidRPr="00627432">
        <w:rPr>
          <w:rFonts w:hint="eastAsia"/>
          <w:rtl/>
        </w:rPr>
        <w:t>دمج</w:t>
      </w:r>
      <w:r w:rsidRPr="00627432">
        <w:rPr>
          <w:rtl/>
        </w:rPr>
        <w:t xml:space="preserve"> </w:t>
      </w:r>
      <w:r w:rsidRPr="00627432">
        <w:rPr>
          <w:rFonts w:hint="eastAsia"/>
          <w:rtl/>
        </w:rPr>
        <w:t>القرارين</w:t>
      </w:r>
      <w:r w:rsidRPr="00627432">
        <w:rPr>
          <w:rtl/>
        </w:rPr>
        <w:t xml:space="preserve"> </w:t>
      </w:r>
      <w:r w:rsidRPr="00627432">
        <w:t xml:space="preserve">27 </w:t>
      </w:r>
      <w:r w:rsidRPr="00627432">
        <w:rPr>
          <w:rFonts w:hint="eastAsia"/>
        </w:rPr>
        <w:t>(Rev.WRC-12)</w:t>
      </w:r>
      <w:r w:rsidRPr="00627432">
        <w:rPr>
          <w:rtl/>
        </w:rPr>
        <w:t xml:space="preserve"> و</w:t>
      </w:r>
      <w:r w:rsidRPr="00627432">
        <w:rPr>
          <w:rFonts w:hint="eastAsia"/>
        </w:rPr>
        <w:t>28 (Rev.WRC-15)</w:t>
      </w:r>
      <w:r w:rsidRPr="00627432">
        <w:rPr>
          <w:rFonts w:hint="cs"/>
          <w:rtl/>
        </w:rPr>
        <w:t>؛</w:t>
      </w:r>
    </w:p>
    <w:p w14:paraId="219C9FAB" w14:textId="7949092D" w:rsidR="001F0CDF" w:rsidRPr="00627432" w:rsidRDefault="002B1B99" w:rsidP="001F0CDF">
      <w:pPr>
        <w:rPr>
          <w:rtl/>
          <w:lang w:bidi="ar-EG"/>
        </w:rPr>
      </w:pPr>
      <w:r w:rsidRPr="00627432">
        <w:rPr>
          <w:rFonts w:hint="cs"/>
          <w:rtl/>
          <w:lang w:bidi="ar-EG"/>
        </w:rPr>
        <w:t xml:space="preserve">يقترح أعضاء جماعة آسيا والمحيط الهادئ للاتصالات </w:t>
      </w:r>
      <w:r w:rsidRPr="00627432">
        <w:rPr>
          <w:rFonts w:hint="eastAsia"/>
          <w:rtl/>
        </w:rPr>
        <w:t>دمج</w:t>
      </w:r>
      <w:r w:rsidRPr="00627432">
        <w:rPr>
          <w:rtl/>
        </w:rPr>
        <w:t xml:space="preserve"> </w:t>
      </w:r>
      <w:r w:rsidRPr="00627432">
        <w:rPr>
          <w:rFonts w:hint="eastAsia"/>
          <w:rtl/>
        </w:rPr>
        <w:t>القرارين</w:t>
      </w:r>
      <w:r w:rsidRPr="00627432">
        <w:rPr>
          <w:rtl/>
        </w:rPr>
        <w:t xml:space="preserve"> </w:t>
      </w:r>
      <w:r w:rsidRPr="00627432">
        <w:rPr>
          <w:b/>
          <w:bCs/>
          <w:lang w:bidi="ar-EG"/>
        </w:rPr>
        <w:t xml:space="preserve">27 </w:t>
      </w:r>
      <w:r w:rsidRPr="00627432">
        <w:rPr>
          <w:rFonts w:hint="eastAsia"/>
          <w:b/>
          <w:bCs/>
          <w:lang w:bidi="ar-EG"/>
        </w:rPr>
        <w:t>(Rev.WRC-12)</w:t>
      </w:r>
      <w:r w:rsidRPr="00627432">
        <w:rPr>
          <w:b/>
          <w:bCs/>
          <w:rtl/>
        </w:rPr>
        <w:t xml:space="preserve"> </w:t>
      </w:r>
      <w:r w:rsidRPr="00627432">
        <w:rPr>
          <w:rtl/>
        </w:rPr>
        <w:t>و</w:t>
      </w:r>
      <w:r w:rsidRPr="00627432">
        <w:rPr>
          <w:rFonts w:hint="eastAsia"/>
          <w:b/>
          <w:bCs/>
          <w:lang w:bidi="ar-EG"/>
        </w:rPr>
        <w:t>28 (Rev.WRC-15)</w:t>
      </w:r>
      <w:r w:rsidRPr="00627432">
        <w:rPr>
          <w:rFonts w:hint="cs"/>
          <w:b/>
          <w:bCs/>
          <w:rtl/>
          <w:lang w:bidi="ar-EG"/>
        </w:rPr>
        <w:t xml:space="preserve">. </w:t>
      </w:r>
      <w:r w:rsidRPr="00627432">
        <w:rPr>
          <w:rFonts w:hint="cs"/>
          <w:rtl/>
          <w:lang w:bidi="ar-EG"/>
        </w:rPr>
        <w:t>و</w:t>
      </w:r>
      <w:r w:rsidR="001F0CDF" w:rsidRPr="00627432">
        <w:rPr>
          <w:rFonts w:hint="cs"/>
          <w:rtl/>
          <w:lang w:bidi="ar-EG"/>
        </w:rPr>
        <w:t xml:space="preserve">الغرض من </w:t>
      </w:r>
      <w:r w:rsidR="001F0CDF" w:rsidRPr="00627432">
        <w:rPr>
          <w:rFonts w:hint="eastAsia"/>
          <w:rtl/>
          <w:lang w:bidi="ar-EG"/>
        </w:rPr>
        <w:t>الجدول</w:t>
      </w:r>
      <w:r w:rsidR="001F0CDF" w:rsidRPr="00627432">
        <w:rPr>
          <w:rtl/>
          <w:lang w:bidi="ar-EG"/>
        </w:rPr>
        <w:t xml:space="preserve"> التالي </w:t>
      </w:r>
      <w:r w:rsidR="001F0CDF" w:rsidRPr="00627432">
        <w:rPr>
          <w:rFonts w:hint="cs"/>
          <w:rtl/>
          <w:lang w:bidi="ar-EG"/>
        </w:rPr>
        <w:t xml:space="preserve">هو </w:t>
      </w:r>
      <w:r w:rsidR="001F0CDF" w:rsidRPr="00627432">
        <w:rPr>
          <w:rFonts w:hint="eastAsia"/>
          <w:rtl/>
          <w:lang w:bidi="ar-EG"/>
        </w:rPr>
        <w:t>فهم</w:t>
      </w:r>
      <w:r w:rsidR="001F0CDF" w:rsidRPr="00627432">
        <w:rPr>
          <w:rtl/>
          <w:lang w:bidi="ar-EG"/>
        </w:rPr>
        <w:t xml:space="preserve"> </w:t>
      </w:r>
      <w:r w:rsidR="001F0CDF" w:rsidRPr="00627432">
        <w:rPr>
          <w:rFonts w:hint="eastAsia"/>
          <w:rtl/>
          <w:lang w:bidi="ar-EG"/>
        </w:rPr>
        <w:t>أفضل</w:t>
      </w:r>
      <w:r w:rsidR="001F0CDF" w:rsidRPr="00627432">
        <w:rPr>
          <w:rtl/>
          <w:lang w:bidi="ar-EG"/>
        </w:rPr>
        <w:t xml:space="preserve"> </w:t>
      </w:r>
      <w:r w:rsidR="001F0CDF" w:rsidRPr="00627432">
        <w:rPr>
          <w:rFonts w:hint="eastAsia"/>
          <w:rtl/>
          <w:lang w:bidi="ar-EG"/>
        </w:rPr>
        <w:t>للنص</w:t>
      </w:r>
      <w:r w:rsidR="001F0CDF" w:rsidRPr="00627432">
        <w:rPr>
          <w:rtl/>
          <w:lang w:bidi="ar-EG"/>
        </w:rPr>
        <w:t xml:space="preserve"> </w:t>
      </w:r>
      <w:r w:rsidR="001F0CDF" w:rsidRPr="00627432">
        <w:rPr>
          <w:rFonts w:hint="eastAsia"/>
          <w:rtl/>
          <w:lang w:bidi="ar-EG"/>
        </w:rPr>
        <w:t>المقترح</w:t>
      </w:r>
      <w:r w:rsidR="001F0CDF" w:rsidRPr="00627432">
        <w:rPr>
          <w:rtl/>
          <w:lang w:bidi="ar-EG"/>
        </w:rPr>
        <w:t xml:space="preserve"> </w:t>
      </w:r>
      <w:r w:rsidR="001F0CDF" w:rsidRPr="00627432">
        <w:rPr>
          <w:rFonts w:hint="eastAsia"/>
          <w:rtl/>
          <w:lang w:bidi="ar-EG"/>
        </w:rPr>
        <w:t>أعلاه</w:t>
      </w:r>
      <w:r w:rsidR="001F0CDF" w:rsidRPr="00627432">
        <w:rPr>
          <w:rtl/>
          <w:lang w:bidi="ar-EG"/>
        </w:rPr>
        <w:t xml:space="preserve"> </w:t>
      </w:r>
      <w:r w:rsidR="001F0CDF" w:rsidRPr="00627432">
        <w:rPr>
          <w:rFonts w:hint="eastAsia"/>
          <w:rtl/>
          <w:lang w:bidi="ar-EG"/>
        </w:rPr>
        <w:t>من</w:t>
      </w:r>
      <w:r w:rsidR="001F0CDF" w:rsidRPr="00627432">
        <w:rPr>
          <w:rtl/>
          <w:lang w:bidi="ar-EG"/>
        </w:rPr>
        <w:t xml:space="preserve"> </w:t>
      </w:r>
      <w:r w:rsidR="001F0CDF" w:rsidRPr="00627432">
        <w:rPr>
          <w:rFonts w:hint="eastAsia"/>
          <w:rtl/>
          <w:lang w:bidi="ar-EG"/>
        </w:rPr>
        <w:t>أجل</w:t>
      </w:r>
      <w:r w:rsidR="001F0CDF" w:rsidRPr="00627432">
        <w:rPr>
          <w:rtl/>
          <w:lang w:bidi="ar-EG"/>
        </w:rPr>
        <w:t xml:space="preserve"> </w:t>
      </w:r>
      <w:r w:rsidR="001F0CDF" w:rsidRPr="00627432">
        <w:rPr>
          <w:rFonts w:hint="eastAsia"/>
          <w:rtl/>
          <w:lang w:bidi="ar-EG"/>
        </w:rPr>
        <w:t>دمج</w:t>
      </w:r>
      <w:r w:rsidR="001F0CDF" w:rsidRPr="00627432">
        <w:rPr>
          <w:rtl/>
          <w:lang w:bidi="ar-EG"/>
        </w:rPr>
        <w:t xml:space="preserve"> </w:t>
      </w:r>
      <w:r w:rsidR="001F0CDF" w:rsidRPr="00627432">
        <w:rPr>
          <w:rFonts w:hint="eastAsia"/>
          <w:rtl/>
          <w:lang w:bidi="ar-EG"/>
        </w:rPr>
        <w:t>القرارين</w:t>
      </w:r>
      <w:r w:rsidR="001F0CDF" w:rsidRPr="00627432">
        <w:rPr>
          <w:rtl/>
          <w:lang w:bidi="ar-EG"/>
        </w:rPr>
        <w:t xml:space="preserve"> </w:t>
      </w:r>
      <w:r w:rsidR="001F0CDF" w:rsidRPr="00627432">
        <w:rPr>
          <w:b/>
          <w:bCs/>
          <w:lang w:bidi="ar-EG"/>
        </w:rPr>
        <w:t>27 (Rev.WRC-12)</w:t>
      </w:r>
      <w:r w:rsidR="001F0CDF" w:rsidRPr="00627432">
        <w:rPr>
          <w:b/>
          <w:bCs/>
          <w:rtl/>
          <w:lang w:bidi="ar-EG"/>
        </w:rPr>
        <w:t xml:space="preserve"> </w:t>
      </w:r>
      <w:r w:rsidR="001F0CDF" w:rsidRPr="00627432">
        <w:rPr>
          <w:rFonts w:hint="eastAsia"/>
          <w:rtl/>
          <w:lang w:bidi="ar-EG"/>
        </w:rPr>
        <w:t>و</w:t>
      </w:r>
      <w:r w:rsidR="001F0CDF" w:rsidRPr="00627432">
        <w:rPr>
          <w:b/>
          <w:bCs/>
          <w:lang w:bidi="ar-EG"/>
        </w:rPr>
        <w:t>28 (Rev.WRC-15)</w:t>
      </w:r>
      <w:r w:rsidR="000C230A" w:rsidRPr="00627432">
        <w:rPr>
          <w:rFonts w:hint="cs"/>
          <w:b/>
          <w:bCs/>
          <w:rtl/>
          <w:lang w:bidi="ar-EG"/>
        </w:rPr>
        <w:t>.</w:t>
      </w:r>
    </w:p>
    <w:p w14:paraId="0046ECFF" w14:textId="77777777" w:rsidR="0012545F" w:rsidRPr="00627432" w:rsidRDefault="0012545F">
      <w:pPr>
        <w:tabs>
          <w:tab w:val="clear" w:pos="1134"/>
          <w:tab w:val="clear" w:pos="1871"/>
          <w:tab w:val="clear" w:pos="2268"/>
        </w:tabs>
        <w:bidi w:val="0"/>
        <w:spacing w:before="0" w:line="240" w:lineRule="auto"/>
        <w:jc w:val="left"/>
        <w:rPr>
          <w:rtl/>
        </w:rPr>
      </w:pPr>
      <w:r w:rsidRPr="00627432">
        <w:rPr>
          <w:rtl/>
        </w:rPr>
        <w:br w:type="page"/>
      </w:r>
    </w:p>
    <w:p w14:paraId="5192327E" w14:textId="77777777" w:rsidR="00DA5C12" w:rsidRPr="00627432" w:rsidRDefault="00DA5C12" w:rsidP="00DA5C12">
      <w:pPr>
        <w:pStyle w:val="Tabletitle"/>
        <w:rPr>
          <w:rtl/>
          <w:lang w:bidi="ar-EG"/>
        </w:rPr>
      </w:pPr>
      <w:r w:rsidRPr="00627432">
        <w:rPr>
          <w:rFonts w:hint="eastAsia"/>
          <w:rtl/>
        </w:rPr>
        <w:lastRenderedPageBreak/>
        <w:t>مقارنة</w:t>
      </w:r>
      <w:r w:rsidRPr="00627432">
        <w:rPr>
          <w:rtl/>
        </w:rPr>
        <w:t xml:space="preserve"> </w:t>
      </w:r>
      <w:r w:rsidRPr="00627432">
        <w:rPr>
          <w:rFonts w:hint="cs"/>
          <w:rtl/>
        </w:rPr>
        <w:t>ا</w:t>
      </w:r>
      <w:r w:rsidRPr="00627432">
        <w:rPr>
          <w:rFonts w:hint="eastAsia"/>
          <w:rtl/>
        </w:rPr>
        <w:t>لعناصر</w:t>
      </w:r>
      <w:r w:rsidRPr="00627432">
        <w:rPr>
          <w:rtl/>
        </w:rPr>
        <w:t xml:space="preserve"> </w:t>
      </w:r>
      <w:r w:rsidRPr="00627432">
        <w:rPr>
          <w:rFonts w:hint="eastAsia"/>
          <w:rtl/>
        </w:rPr>
        <w:t>الواردة</w:t>
      </w:r>
      <w:r w:rsidRPr="00627432">
        <w:rPr>
          <w:rtl/>
        </w:rPr>
        <w:t xml:space="preserve"> </w:t>
      </w:r>
      <w:r w:rsidRPr="00627432">
        <w:rPr>
          <w:rFonts w:hint="eastAsia"/>
          <w:rtl/>
        </w:rPr>
        <w:t>في</w:t>
      </w:r>
      <w:r w:rsidRPr="00627432">
        <w:rPr>
          <w:rtl/>
        </w:rPr>
        <w:t xml:space="preserve"> </w:t>
      </w:r>
      <w:r w:rsidRPr="00627432">
        <w:rPr>
          <w:rFonts w:hint="eastAsia"/>
          <w:rtl/>
        </w:rPr>
        <w:t>القرارين</w:t>
      </w:r>
      <w:r w:rsidRPr="00627432">
        <w:rPr>
          <w:rtl/>
        </w:rPr>
        <w:t xml:space="preserve"> </w:t>
      </w:r>
      <w:r w:rsidRPr="00627432">
        <w:rPr>
          <w:lang w:val="fr-CH"/>
        </w:rPr>
        <w:t>27</w:t>
      </w:r>
      <w:r w:rsidRPr="00627432">
        <w:rPr>
          <w:rtl/>
          <w:lang w:bidi="ar-EG"/>
        </w:rPr>
        <w:t xml:space="preserve"> </w:t>
      </w:r>
      <w:r w:rsidRPr="00627432">
        <w:rPr>
          <w:rFonts w:hint="eastAsia"/>
          <w:rtl/>
          <w:lang w:bidi="ar-EG"/>
        </w:rPr>
        <w:t>و</w:t>
      </w:r>
      <w:r w:rsidRPr="00627432">
        <w:rPr>
          <w:lang w:val="fr-CH"/>
        </w:rPr>
        <w:t>28</w:t>
      </w:r>
    </w:p>
    <w:tbl>
      <w:tblPr>
        <w:bidiVisual/>
        <w:tblW w:w="4651"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3"/>
        <w:gridCol w:w="2721"/>
        <w:gridCol w:w="3513"/>
      </w:tblGrid>
      <w:tr w:rsidR="00F92247" w:rsidRPr="00627432" w14:paraId="01A14179" w14:textId="77777777" w:rsidTr="00F92247">
        <w:trPr>
          <w:tblHeader/>
        </w:trPr>
        <w:tc>
          <w:tcPr>
            <w:tcW w:w="1520" w:type="pct"/>
            <w:shd w:val="clear" w:color="auto" w:fill="66FFFF"/>
          </w:tcPr>
          <w:p w14:paraId="18DB6254" w14:textId="6EB35759" w:rsidR="00F92247" w:rsidRPr="00627432" w:rsidRDefault="00F92247" w:rsidP="00C8073D">
            <w:pPr>
              <w:pStyle w:val="Tablehead"/>
              <w:rPr>
                <w:rFonts w:cs="Times New Roman Bold"/>
                <w:szCs w:val="20"/>
                <w:lang w:val="en-GB"/>
              </w:rPr>
            </w:pPr>
            <w:r w:rsidRPr="00627432">
              <w:rPr>
                <w:rFonts w:hint="eastAsia"/>
                <w:rtl/>
              </w:rPr>
              <w:t>القرار</w:t>
            </w:r>
            <w:r w:rsidRPr="00627432">
              <w:rPr>
                <w:rtl/>
              </w:rPr>
              <w:t xml:space="preserve"> </w:t>
            </w:r>
            <w:r w:rsidRPr="00627432">
              <w:t>27</w:t>
            </w:r>
            <w:r w:rsidRPr="00627432">
              <w:rPr>
                <w:rtl/>
              </w:rPr>
              <w:t xml:space="preserve"> </w:t>
            </w:r>
            <w:r w:rsidRPr="00627432">
              <w:rPr>
                <w:rFonts w:hint="eastAsia"/>
                <w:rtl/>
              </w:rPr>
              <w:t>الحالي</w:t>
            </w:r>
          </w:p>
        </w:tc>
        <w:tc>
          <w:tcPr>
            <w:tcW w:w="1519" w:type="pct"/>
            <w:shd w:val="clear" w:color="auto" w:fill="66FFFF"/>
          </w:tcPr>
          <w:p w14:paraId="3357F454" w14:textId="1838DE3E" w:rsidR="00F92247" w:rsidRPr="00627432" w:rsidRDefault="00F92247" w:rsidP="00C8073D">
            <w:pPr>
              <w:pStyle w:val="Tablehead"/>
              <w:rPr>
                <w:rFonts w:cs="Times New Roman Bold"/>
                <w:szCs w:val="20"/>
                <w:lang w:val="en-GB"/>
              </w:rPr>
            </w:pPr>
            <w:r w:rsidRPr="00627432">
              <w:rPr>
                <w:rFonts w:hint="eastAsia"/>
                <w:rtl/>
              </w:rPr>
              <w:t>القرار</w:t>
            </w:r>
            <w:r w:rsidRPr="00627432">
              <w:rPr>
                <w:rtl/>
              </w:rPr>
              <w:t xml:space="preserve"> </w:t>
            </w:r>
            <w:r w:rsidRPr="00627432">
              <w:t>28</w:t>
            </w:r>
            <w:r w:rsidRPr="00627432">
              <w:rPr>
                <w:rtl/>
              </w:rPr>
              <w:t xml:space="preserve"> </w:t>
            </w:r>
            <w:r w:rsidRPr="00627432">
              <w:rPr>
                <w:rFonts w:hint="eastAsia"/>
                <w:rtl/>
              </w:rPr>
              <w:t>الحالي</w:t>
            </w:r>
          </w:p>
        </w:tc>
        <w:tc>
          <w:tcPr>
            <w:tcW w:w="1961" w:type="pct"/>
            <w:shd w:val="clear" w:color="auto" w:fill="66FFFF"/>
          </w:tcPr>
          <w:p w14:paraId="5044FCC0" w14:textId="02A4E87E" w:rsidR="00F92247" w:rsidRPr="00627432" w:rsidRDefault="00F92247" w:rsidP="00C8073D">
            <w:pPr>
              <w:pStyle w:val="Tablehead"/>
              <w:rPr>
                <w:rFonts w:cs="Times New Roman Bold"/>
                <w:szCs w:val="20"/>
              </w:rPr>
            </w:pPr>
            <w:r w:rsidRPr="00627432">
              <w:rPr>
                <w:rFonts w:hint="eastAsia"/>
                <w:rtl/>
              </w:rPr>
              <w:t>النص</w:t>
            </w:r>
            <w:r w:rsidRPr="00627432">
              <w:rPr>
                <w:rtl/>
              </w:rPr>
              <w:t xml:space="preserve"> </w:t>
            </w:r>
            <w:r w:rsidRPr="00627432">
              <w:rPr>
                <w:rFonts w:hint="eastAsia"/>
                <w:rtl/>
              </w:rPr>
              <w:t>الجديد</w:t>
            </w:r>
            <w:r w:rsidRPr="00627432">
              <w:rPr>
                <w:rtl/>
              </w:rPr>
              <w:t xml:space="preserve"> </w:t>
            </w:r>
            <w:r w:rsidRPr="00627432">
              <w:rPr>
                <w:rFonts w:hint="eastAsia"/>
                <w:rtl/>
              </w:rPr>
              <w:t>المقترح</w:t>
            </w:r>
            <w:r w:rsidR="00C8073D" w:rsidRPr="00627432">
              <w:rPr>
                <w:rFonts w:hint="cs"/>
                <w:rtl/>
              </w:rPr>
              <w:t xml:space="preserve"> للقرار </w:t>
            </w:r>
            <w:r w:rsidR="00C8073D" w:rsidRPr="00627432">
              <w:rPr>
                <w:lang w:val="en-GB"/>
              </w:rPr>
              <w:t>27</w:t>
            </w:r>
          </w:p>
        </w:tc>
      </w:tr>
      <w:tr w:rsidR="00F92247" w:rsidRPr="00627432" w14:paraId="450189D5" w14:textId="77777777" w:rsidTr="00F92247">
        <w:tc>
          <w:tcPr>
            <w:tcW w:w="1520" w:type="pct"/>
          </w:tcPr>
          <w:p w14:paraId="22596BC4" w14:textId="6B7C290F" w:rsidR="00F92247" w:rsidRPr="00627432" w:rsidRDefault="00F92247" w:rsidP="00F2128D">
            <w:pPr>
              <w:pStyle w:val="Tabletext"/>
              <w:spacing w:line="260" w:lineRule="exact"/>
              <w:rPr>
                <w:rFonts w:cs="Times New Roman"/>
                <w:i/>
                <w:iCs/>
                <w:szCs w:val="20"/>
                <w:lang w:val="en-GB"/>
              </w:rPr>
            </w:pPr>
            <w:r w:rsidRPr="00627432">
              <w:rPr>
                <w:rFonts w:hint="cs"/>
                <w:rtl/>
                <w:lang w:val="en-GB" w:bidi="ar-EG"/>
              </w:rPr>
              <w:t xml:space="preserve">القرار </w:t>
            </w:r>
            <w:r w:rsidRPr="00627432">
              <w:rPr>
                <w:lang w:val="en-GB" w:bidi="ar-EG"/>
              </w:rPr>
              <w:t>7 (Rev. WRC-12)</w:t>
            </w:r>
          </w:p>
        </w:tc>
        <w:tc>
          <w:tcPr>
            <w:tcW w:w="1519" w:type="pct"/>
          </w:tcPr>
          <w:p w14:paraId="5B880982" w14:textId="0B77CA4C" w:rsidR="00F92247" w:rsidRPr="00627432" w:rsidRDefault="00F92247" w:rsidP="00F2128D">
            <w:pPr>
              <w:pStyle w:val="Tabletext"/>
              <w:spacing w:line="260" w:lineRule="exact"/>
              <w:rPr>
                <w:rFonts w:cs="Times New Roman"/>
                <w:i/>
                <w:iCs/>
                <w:szCs w:val="20"/>
                <w:lang w:val="en-GB"/>
              </w:rPr>
            </w:pPr>
            <w:r w:rsidRPr="00627432">
              <w:rPr>
                <w:rFonts w:hint="cs"/>
                <w:rtl/>
                <w:lang w:val="en-GB" w:bidi="ar-EG"/>
              </w:rPr>
              <w:t xml:space="preserve">القرار </w:t>
            </w:r>
            <w:r w:rsidRPr="00627432">
              <w:rPr>
                <w:lang w:val="en-GB" w:bidi="ar-EG"/>
              </w:rPr>
              <w:t>28 (Rev.WRC-15)</w:t>
            </w:r>
          </w:p>
        </w:tc>
        <w:tc>
          <w:tcPr>
            <w:tcW w:w="1961" w:type="pct"/>
          </w:tcPr>
          <w:p w14:paraId="0CE19443" w14:textId="0D9872A6" w:rsidR="00F92247" w:rsidRPr="00627432" w:rsidRDefault="00F92247" w:rsidP="00F2128D">
            <w:pPr>
              <w:pStyle w:val="Tabletext"/>
              <w:spacing w:line="260" w:lineRule="exact"/>
              <w:rPr>
                <w:rFonts w:cs="Times New Roman"/>
                <w:i/>
                <w:iCs/>
                <w:szCs w:val="20"/>
                <w:lang w:val="en-GB"/>
              </w:rPr>
            </w:pPr>
            <w:r w:rsidRPr="00627432">
              <w:rPr>
                <w:rFonts w:hint="cs"/>
                <w:rtl/>
                <w:lang w:val="en-GB" w:bidi="ar-EG"/>
              </w:rPr>
              <w:t xml:space="preserve">القرار </w:t>
            </w:r>
            <w:r w:rsidRPr="00627432">
              <w:rPr>
                <w:lang w:val="en-GB" w:bidi="ar-EG"/>
              </w:rPr>
              <w:t>27 (Rev.WRC-19)</w:t>
            </w:r>
          </w:p>
        </w:tc>
      </w:tr>
      <w:tr w:rsidR="00F92247" w:rsidRPr="00627432" w14:paraId="11A465D0" w14:textId="77777777" w:rsidTr="00F92247">
        <w:tc>
          <w:tcPr>
            <w:tcW w:w="1520" w:type="pct"/>
          </w:tcPr>
          <w:p w14:paraId="671192C2" w14:textId="77777777" w:rsidR="00F92247" w:rsidRPr="00627432" w:rsidRDefault="00F92247" w:rsidP="00F2128D">
            <w:pPr>
              <w:pStyle w:val="Tabletext"/>
              <w:spacing w:line="260" w:lineRule="exact"/>
              <w:rPr>
                <w:rFonts w:cs="Times New Roman"/>
                <w:i/>
                <w:iCs/>
                <w:szCs w:val="20"/>
                <w:lang w:val="en-GB"/>
              </w:rPr>
            </w:pPr>
          </w:p>
        </w:tc>
        <w:tc>
          <w:tcPr>
            <w:tcW w:w="1519" w:type="pct"/>
          </w:tcPr>
          <w:p w14:paraId="28380946" w14:textId="30045157"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أ</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08C89262" w14:textId="1A825874"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أ</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r>
      <w:tr w:rsidR="00F92247" w:rsidRPr="00627432" w14:paraId="3902CD3C" w14:textId="77777777" w:rsidTr="00F92247">
        <w:tc>
          <w:tcPr>
            <w:tcW w:w="1520" w:type="pct"/>
          </w:tcPr>
          <w:p w14:paraId="6AE2967B" w14:textId="238A0984"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أ</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519" w:type="pct"/>
          </w:tcPr>
          <w:p w14:paraId="11B3D630" w14:textId="77777777" w:rsidR="00F92247" w:rsidRPr="00627432" w:rsidRDefault="00F92247" w:rsidP="00F2128D">
            <w:pPr>
              <w:pStyle w:val="Tabletext"/>
              <w:spacing w:line="260" w:lineRule="exact"/>
              <w:rPr>
                <w:rFonts w:cs="Times New Roman"/>
                <w:i/>
                <w:iCs/>
                <w:szCs w:val="20"/>
                <w:lang w:val="en-GB"/>
              </w:rPr>
            </w:pPr>
          </w:p>
        </w:tc>
        <w:tc>
          <w:tcPr>
            <w:tcW w:w="1961" w:type="pct"/>
          </w:tcPr>
          <w:p w14:paraId="3B2C9953" w14:textId="5103B8AE"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ب</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r>
      <w:tr w:rsidR="00F92247" w:rsidRPr="00627432" w14:paraId="5F3D2BB0" w14:textId="77777777" w:rsidTr="00F92247">
        <w:tc>
          <w:tcPr>
            <w:tcW w:w="1520" w:type="pct"/>
          </w:tcPr>
          <w:p w14:paraId="3B884699" w14:textId="6582BA0F"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ب</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519" w:type="pct"/>
          </w:tcPr>
          <w:p w14:paraId="76092037" w14:textId="2D6D82F5"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ب</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5725C681" w14:textId="57250D6D"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w:t>
            </w:r>
            <w:r w:rsidRPr="00627432">
              <w:rPr>
                <w:rFonts w:hint="cs"/>
                <w:i/>
                <w:iCs/>
                <w:rtl/>
                <w:lang w:bidi="ar-EG"/>
              </w:rPr>
              <w:t xml:space="preserve">ج)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 xml:space="preserve">" </w:t>
            </w:r>
            <w:r w:rsidRPr="00627432">
              <w:rPr>
                <w:rFonts w:hint="eastAsia"/>
                <w:rtl/>
              </w:rPr>
              <w:t>مشفوعة</w:t>
            </w:r>
            <w:r w:rsidRPr="00627432">
              <w:rPr>
                <w:rtl/>
              </w:rPr>
              <w:t xml:space="preserve"> بتعديلات</w:t>
            </w:r>
          </w:p>
        </w:tc>
      </w:tr>
      <w:tr w:rsidR="00F92247" w:rsidRPr="00627432" w14:paraId="75ED6B72" w14:textId="77777777" w:rsidTr="00F92247">
        <w:tc>
          <w:tcPr>
            <w:tcW w:w="1520" w:type="pct"/>
          </w:tcPr>
          <w:p w14:paraId="48C1DD32" w14:textId="77777777" w:rsidR="00F92247" w:rsidRPr="00627432" w:rsidRDefault="00F92247" w:rsidP="00F2128D">
            <w:pPr>
              <w:pStyle w:val="Tabletext"/>
              <w:spacing w:line="260" w:lineRule="exact"/>
              <w:rPr>
                <w:rFonts w:cs="Times New Roman"/>
                <w:i/>
                <w:iCs/>
                <w:szCs w:val="20"/>
                <w:lang w:val="en-GB"/>
              </w:rPr>
            </w:pPr>
          </w:p>
        </w:tc>
        <w:tc>
          <w:tcPr>
            <w:tcW w:w="1519" w:type="pct"/>
          </w:tcPr>
          <w:p w14:paraId="504FB455" w14:textId="4724D709"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ج</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1CC613AC" w14:textId="512566DF" w:rsidR="00F92247" w:rsidRPr="00627432" w:rsidRDefault="00C8073D" w:rsidP="00F2128D">
            <w:pPr>
              <w:pStyle w:val="Tabletext"/>
              <w:spacing w:line="260" w:lineRule="exact"/>
              <w:rPr>
                <w:rFonts w:cs="Times New Roman"/>
                <w:szCs w:val="20"/>
                <w:lang w:val="en-GB"/>
              </w:rPr>
            </w:pPr>
            <w:r w:rsidRPr="00627432">
              <w:rPr>
                <w:rFonts w:hint="cs"/>
                <w:rtl/>
                <w:lang w:bidi="ar-EG"/>
              </w:rPr>
              <w:t>(</w:t>
            </w:r>
            <w:r w:rsidR="00F92247" w:rsidRPr="00627432">
              <w:rPr>
                <w:rFonts w:hint="cs"/>
                <w:rtl/>
              </w:rPr>
              <w:t>إلغاء</w:t>
            </w:r>
            <w:r w:rsidRPr="00627432">
              <w:rPr>
                <w:rFonts w:hint="cs"/>
                <w:rtl/>
              </w:rPr>
              <w:t>)</w:t>
            </w:r>
          </w:p>
        </w:tc>
      </w:tr>
      <w:tr w:rsidR="00F92247" w:rsidRPr="00627432" w14:paraId="0F660CFA" w14:textId="77777777" w:rsidTr="00F92247">
        <w:tc>
          <w:tcPr>
            <w:tcW w:w="1520" w:type="pct"/>
          </w:tcPr>
          <w:p w14:paraId="303FFCEF" w14:textId="77777777" w:rsidR="00F92247" w:rsidRPr="00627432" w:rsidRDefault="00F92247" w:rsidP="00F2128D">
            <w:pPr>
              <w:pStyle w:val="Tabletext"/>
              <w:spacing w:line="260" w:lineRule="exact"/>
              <w:rPr>
                <w:rFonts w:cs="Times New Roman"/>
                <w:i/>
                <w:iCs/>
                <w:szCs w:val="20"/>
                <w:lang w:val="en-GB"/>
              </w:rPr>
            </w:pPr>
          </w:p>
        </w:tc>
        <w:tc>
          <w:tcPr>
            <w:tcW w:w="1519" w:type="pct"/>
          </w:tcPr>
          <w:p w14:paraId="21D734DE" w14:textId="3059D239"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د</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5813EC88" w14:textId="137F845C" w:rsidR="00F92247" w:rsidRPr="00627432" w:rsidRDefault="00F92247" w:rsidP="00F2128D">
            <w:pPr>
              <w:pStyle w:val="Tabletext"/>
              <w:spacing w:line="260" w:lineRule="exact"/>
              <w:rPr>
                <w:rFonts w:cs="Times New Roman"/>
                <w:i/>
                <w:iCs/>
                <w:szCs w:val="20"/>
                <w:lang w:val="en-GB"/>
              </w:rPr>
            </w:pPr>
            <w:r w:rsidRPr="00627432">
              <w:rPr>
                <w:rFonts w:hint="cs"/>
                <w:rtl/>
              </w:rPr>
              <w:t xml:space="preserve">الفقرة </w:t>
            </w:r>
            <w:r w:rsidRPr="00627432">
              <w:rPr>
                <w:i/>
                <w:iCs/>
                <w:rtl/>
              </w:rPr>
              <w:t>د)</w:t>
            </w:r>
            <w:r w:rsidRPr="00627432">
              <w:rPr>
                <w:rFonts w:hint="cs"/>
                <w:rtl/>
              </w:rPr>
              <w:t xml:space="preserve"> من </w:t>
            </w:r>
            <w:r w:rsidRPr="00627432">
              <w:rPr>
                <w:rFonts w:hint="cs"/>
                <w:i/>
                <w:iCs/>
                <w:rtl/>
              </w:rPr>
              <w:t>"</w:t>
            </w:r>
            <w:r w:rsidRPr="00627432">
              <w:rPr>
                <w:i/>
                <w:iCs/>
                <w:rtl/>
              </w:rPr>
              <w:t>إذ يضع في اعتباره</w:t>
            </w:r>
            <w:r w:rsidRPr="00627432">
              <w:rPr>
                <w:rFonts w:hint="cs"/>
                <w:i/>
                <w:iCs/>
                <w:rtl/>
              </w:rPr>
              <w:t>"</w:t>
            </w:r>
          </w:p>
        </w:tc>
      </w:tr>
      <w:tr w:rsidR="00F92247" w:rsidRPr="00627432" w14:paraId="2AA17B24" w14:textId="77777777" w:rsidTr="00F92247">
        <w:tc>
          <w:tcPr>
            <w:tcW w:w="1520" w:type="pct"/>
          </w:tcPr>
          <w:p w14:paraId="590C980E" w14:textId="77777777" w:rsidR="00F92247" w:rsidRPr="00627432" w:rsidRDefault="00F92247" w:rsidP="00F2128D">
            <w:pPr>
              <w:pStyle w:val="Tabletext"/>
              <w:spacing w:line="260" w:lineRule="exact"/>
              <w:rPr>
                <w:rFonts w:cs="Times New Roman"/>
                <w:i/>
                <w:iCs/>
                <w:szCs w:val="20"/>
                <w:lang w:val="en-GB"/>
              </w:rPr>
            </w:pPr>
          </w:p>
        </w:tc>
        <w:tc>
          <w:tcPr>
            <w:tcW w:w="1519" w:type="pct"/>
          </w:tcPr>
          <w:p w14:paraId="533224A1" w14:textId="55CCA67E"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ه</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45B422A2" w14:textId="7C589ECB" w:rsidR="00F92247" w:rsidRPr="00627432" w:rsidRDefault="00F92247" w:rsidP="00F2128D">
            <w:pPr>
              <w:pStyle w:val="Tabletext"/>
              <w:spacing w:line="260" w:lineRule="exact"/>
              <w:rPr>
                <w:rFonts w:cs="Times New Roman"/>
                <w:i/>
                <w:iCs/>
                <w:szCs w:val="20"/>
                <w:lang w:val="en-GB"/>
              </w:rPr>
            </w:pPr>
            <w:r w:rsidRPr="00627432">
              <w:rPr>
                <w:rFonts w:hint="cs"/>
                <w:rtl/>
              </w:rPr>
              <w:t>الفقرة ه</w:t>
            </w:r>
            <w:r w:rsidRPr="00627432">
              <w:rPr>
                <w:i/>
                <w:iCs/>
                <w:rtl/>
              </w:rPr>
              <w:t>)</w:t>
            </w:r>
            <w:r w:rsidRPr="00627432">
              <w:rPr>
                <w:rFonts w:hint="cs"/>
                <w:rtl/>
              </w:rPr>
              <w:t xml:space="preserve"> من </w:t>
            </w:r>
            <w:r w:rsidRPr="00627432">
              <w:rPr>
                <w:rFonts w:hint="cs"/>
                <w:i/>
                <w:iCs/>
                <w:rtl/>
              </w:rPr>
              <w:t>"</w:t>
            </w:r>
            <w:r w:rsidRPr="00627432">
              <w:rPr>
                <w:i/>
                <w:iCs/>
                <w:rtl/>
              </w:rPr>
              <w:t>إذ يضع في اعتباره</w:t>
            </w:r>
            <w:r w:rsidRPr="00627432">
              <w:rPr>
                <w:rFonts w:hint="cs"/>
                <w:i/>
                <w:iCs/>
                <w:rtl/>
              </w:rPr>
              <w:t>"</w:t>
            </w:r>
          </w:p>
        </w:tc>
      </w:tr>
      <w:tr w:rsidR="00F92247" w:rsidRPr="00627432" w14:paraId="54EBBC6A" w14:textId="77777777" w:rsidTr="00F92247">
        <w:tc>
          <w:tcPr>
            <w:tcW w:w="1520" w:type="pct"/>
          </w:tcPr>
          <w:p w14:paraId="0FFDE933" w14:textId="77777777" w:rsidR="00F92247" w:rsidRPr="00627432" w:rsidRDefault="00F92247" w:rsidP="00F2128D">
            <w:pPr>
              <w:pStyle w:val="Tabletext"/>
              <w:spacing w:line="260" w:lineRule="exact"/>
              <w:rPr>
                <w:rFonts w:cs="Times New Roman"/>
                <w:i/>
                <w:iCs/>
                <w:szCs w:val="20"/>
                <w:lang w:val="en-GB"/>
              </w:rPr>
            </w:pPr>
          </w:p>
        </w:tc>
        <w:tc>
          <w:tcPr>
            <w:tcW w:w="1519" w:type="pct"/>
          </w:tcPr>
          <w:p w14:paraId="1AE80A31" w14:textId="5DE1F420" w:rsidR="00F92247" w:rsidRPr="00627432" w:rsidRDefault="00F92247" w:rsidP="00F2128D">
            <w:pPr>
              <w:pStyle w:val="Tabletext"/>
              <w:spacing w:line="260" w:lineRule="exact"/>
              <w:rPr>
                <w:rFonts w:cs="Times New Roman"/>
                <w:i/>
                <w:iCs/>
                <w:szCs w:val="20"/>
                <w:lang w:val="en-GB"/>
              </w:rPr>
            </w:pPr>
            <w:r w:rsidRPr="00627432">
              <w:rPr>
                <w:rFonts w:hint="cs"/>
                <w:rtl/>
              </w:rPr>
              <w:t>الفقرة</w:t>
            </w:r>
            <w:r w:rsidRPr="00627432">
              <w:rPr>
                <w:rFonts w:hint="cs"/>
                <w:i/>
                <w:iCs/>
                <w:rtl/>
              </w:rPr>
              <w:t xml:space="preserve"> و</w:t>
            </w:r>
            <w:r w:rsidRPr="00627432">
              <w:rPr>
                <w:rFonts w:hint="cs"/>
                <w:i/>
                <w:iCs/>
                <w:rtl/>
                <w:lang w:bidi="ar-EG"/>
              </w:rPr>
              <w:t xml:space="preserve">) </w:t>
            </w:r>
            <w:r w:rsidRPr="00627432">
              <w:rPr>
                <w:rFonts w:hint="cs"/>
                <w:rtl/>
                <w:lang w:bidi="ar-EG"/>
              </w:rPr>
              <w:t>من</w:t>
            </w:r>
            <w:r w:rsidRPr="00627432">
              <w:rPr>
                <w:rFonts w:hint="cs"/>
                <w:i/>
                <w:iCs/>
                <w:rtl/>
                <w:lang w:bidi="ar-EG"/>
              </w:rPr>
              <w:t xml:space="preserve"> </w:t>
            </w:r>
            <w:r w:rsidRPr="00627432">
              <w:rPr>
                <w:rFonts w:hint="cs"/>
                <w:i/>
                <w:iCs/>
                <w:rtl/>
              </w:rPr>
              <w:t>"</w:t>
            </w:r>
            <w:r w:rsidRPr="00627432">
              <w:rPr>
                <w:i/>
                <w:iCs/>
                <w:rtl/>
              </w:rPr>
              <w:t>إذ يضع في اعتباره</w:t>
            </w:r>
            <w:r w:rsidRPr="00627432">
              <w:rPr>
                <w:rFonts w:hint="cs"/>
                <w:i/>
                <w:iCs/>
                <w:rtl/>
              </w:rPr>
              <w:t>"</w:t>
            </w:r>
          </w:p>
        </w:tc>
        <w:tc>
          <w:tcPr>
            <w:tcW w:w="1961" w:type="pct"/>
          </w:tcPr>
          <w:p w14:paraId="52DBCA46" w14:textId="26917DDD" w:rsidR="00F92247" w:rsidRPr="00627432" w:rsidRDefault="00F92247" w:rsidP="00F2128D">
            <w:pPr>
              <w:pStyle w:val="Tabletext"/>
              <w:spacing w:line="260" w:lineRule="exact"/>
              <w:rPr>
                <w:rFonts w:cs="Times New Roman"/>
                <w:i/>
                <w:iCs/>
                <w:szCs w:val="20"/>
                <w:lang w:val="en-GB"/>
              </w:rPr>
            </w:pPr>
            <w:r w:rsidRPr="00627432">
              <w:rPr>
                <w:rFonts w:hint="cs"/>
                <w:rtl/>
              </w:rPr>
              <w:t xml:space="preserve">الفقرة </w:t>
            </w:r>
            <w:r w:rsidRPr="00627432">
              <w:rPr>
                <w:rFonts w:hint="cs"/>
                <w:i/>
                <w:iCs/>
                <w:rtl/>
              </w:rPr>
              <w:t>و</w:t>
            </w:r>
            <w:r w:rsidRPr="00627432">
              <w:rPr>
                <w:i/>
                <w:iCs/>
                <w:rtl/>
              </w:rPr>
              <w:t>)</w:t>
            </w:r>
            <w:r w:rsidRPr="00627432">
              <w:rPr>
                <w:rFonts w:hint="cs"/>
                <w:rtl/>
              </w:rPr>
              <w:t xml:space="preserve"> من </w:t>
            </w:r>
            <w:r w:rsidRPr="00627432">
              <w:rPr>
                <w:rFonts w:hint="cs"/>
                <w:i/>
                <w:iCs/>
                <w:rtl/>
              </w:rPr>
              <w:t>"</w:t>
            </w:r>
            <w:r w:rsidRPr="00627432">
              <w:rPr>
                <w:i/>
                <w:iCs/>
                <w:rtl/>
              </w:rPr>
              <w:t>إذ يضع في اعتباره</w:t>
            </w:r>
            <w:r w:rsidRPr="00627432">
              <w:rPr>
                <w:rFonts w:hint="cs"/>
                <w:i/>
                <w:iCs/>
                <w:rtl/>
              </w:rPr>
              <w:t>"</w:t>
            </w:r>
          </w:p>
        </w:tc>
      </w:tr>
      <w:tr w:rsidR="005A1015" w:rsidRPr="00627432" w14:paraId="25D78866" w14:textId="77777777" w:rsidTr="00F92247">
        <w:tc>
          <w:tcPr>
            <w:tcW w:w="1520" w:type="pct"/>
          </w:tcPr>
          <w:p w14:paraId="72A8184E"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35B95475" w14:textId="50FB6966"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rPr>
                <w:rFonts w:hint="cs"/>
                <w:i/>
                <w:iCs/>
                <w:rtl/>
              </w:rPr>
              <w:t>ز</w:t>
            </w:r>
            <w:r w:rsidRPr="00627432">
              <w:rPr>
                <w:i/>
                <w:iCs/>
                <w:rtl/>
              </w:rPr>
              <w:t>)</w:t>
            </w:r>
            <w:r w:rsidRPr="00627432">
              <w:rPr>
                <w:rFonts w:hint="cs"/>
                <w:rtl/>
              </w:rPr>
              <w:t xml:space="preserve"> من </w:t>
            </w:r>
            <w:r w:rsidRPr="00627432">
              <w:rPr>
                <w:rFonts w:hint="cs"/>
                <w:i/>
                <w:iCs/>
                <w:rtl/>
              </w:rPr>
              <w:t>"</w:t>
            </w:r>
            <w:r w:rsidRPr="00627432">
              <w:rPr>
                <w:i/>
                <w:iCs/>
                <w:rtl/>
              </w:rPr>
              <w:t>إذ يضع في اعتباره</w:t>
            </w:r>
            <w:r w:rsidRPr="00627432">
              <w:rPr>
                <w:rFonts w:hint="cs"/>
                <w:i/>
                <w:iCs/>
                <w:rtl/>
              </w:rPr>
              <w:t>"</w:t>
            </w:r>
          </w:p>
        </w:tc>
        <w:tc>
          <w:tcPr>
            <w:tcW w:w="1961" w:type="pct"/>
          </w:tcPr>
          <w:p w14:paraId="21E9EA8B" w14:textId="4EB9A936"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rPr>
                <w:rFonts w:hint="cs"/>
                <w:i/>
                <w:iCs/>
                <w:rtl/>
              </w:rPr>
              <w:t>ز</w:t>
            </w:r>
            <w:r w:rsidRPr="00627432">
              <w:rPr>
                <w:i/>
                <w:iCs/>
                <w:rtl/>
              </w:rPr>
              <w:t>)</w:t>
            </w:r>
            <w:r w:rsidRPr="00627432">
              <w:rPr>
                <w:rFonts w:hint="cs"/>
                <w:rtl/>
              </w:rPr>
              <w:t xml:space="preserve"> من </w:t>
            </w:r>
            <w:r w:rsidRPr="00627432">
              <w:rPr>
                <w:rFonts w:hint="cs"/>
                <w:i/>
                <w:iCs/>
                <w:rtl/>
              </w:rPr>
              <w:t>"</w:t>
            </w:r>
            <w:r w:rsidRPr="00627432">
              <w:rPr>
                <w:i/>
                <w:iCs/>
                <w:rtl/>
              </w:rPr>
              <w:t>إذ يضع في اعتباره</w:t>
            </w:r>
            <w:r w:rsidRPr="00627432">
              <w:rPr>
                <w:rFonts w:hint="cs"/>
                <w:i/>
                <w:iCs/>
                <w:rtl/>
              </w:rPr>
              <w:t>"</w:t>
            </w:r>
          </w:p>
        </w:tc>
      </w:tr>
      <w:tr w:rsidR="005A1015" w:rsidRPr="00627432" w14:paraId="55200BA4" w14:textId="77777777" w:rsidTr="00F92247">
        <w:tc>
          <w:tcPr>
            <w:tcW w:w="1520" w:type="pct"/>
          </w:tcPr>
          <w:p w14:paraId="7F81A1E0" w14:textId="02535DC5" w:rsidR="005A1015" w:rsidRPr="00627432" w:rsidRDefault="005A1015" w:rsidP="005A1015">
            <w:pPr>
              <w:pStyle w:val="Tabletext"/>
              <w:spacing w:line="260" w:lineRule="exact"/>
              <w:rPr>
                <w:rFonts w:cs="Times New Roman"/>
                <w:i/>
                <w:iCs/>
                <w:szCs w:val="20"/>
                <w:lang w:val="en-GB"/>
              </w:rPr>
            </w:pPr>
            <w:r w:rsidRPr="00627432">
              <w:rPr>
                <w:rFonts w:hint="cs"/>
                <w:i/>
                <w:iCs/>
                <w:rtl/>
              </w:rPr>
              <w:t>"</w:t>
            </w:r>
            <w:r w:rsidRPr="00627432">
              <w:rPr>
                <w:i/>
                <w:iCs/>
                <w:rtl/>
              </w:rPr>
              <w:t>إذ يلاحظ</w:t>
            </w:r>
            <w:r w:rsidRPr="00627432">
              <w:rPr>
                <w:rFonts w:hint="cs"/>
                <w:i/>
                <w:iCs/>
                <w:rtl/>
              </w:rPr>
              <w:t>"</w:t>
            </w:r>
          </w:p>
        </w:tc>
        <w:tc>
          <w:tcPr>
            <w:tcW w:w="1519" w:type="pct"/>
          </w:tcPr>
          <w:p w14:paraId="2B2C1912" w14:textId="77777777" w:rsidR="005A1015" w:rsidRPr="00627432" w:rsidRDefault="005A1015" w:rsidP="005A1015">
            <w:pPr>
              <w:pStyle w:val="Tabletext"/>
              <w:spacing w:line="260" w:lineRule="exact"/>
              <w:rPr>
                <w:rtl/>
              </w:rPr>
            </w:pPr>
          </w:p>
        </w:tc>
        <w:tc>
          <w:tcPr>
            <w:tcW w:w="1961" w:type="pct"/>
          </w:tcPr>
          <w:p w14:paraId="55CA8368" w14:textId="5A84891E" w:rsidR="005A1015" w:rsidRPr="00627432" w:rsidRDefault="005A1015" w:rsidP="005A1015">
            <w:pPr>
              <w:pStyle w:val="Tabletext"/>
              <w:spacing w:line="260" w:lineRule="exact"/>
              <w:rPr>
                <w:rtl/>
              </w:rPr>
            </w:pPr>
            <w:r w:rsidRPr="00627432">
              <w:rPr>
                <w:rFonts w:hint="cs"/>
                <w:rtl/>
              </w:rPr>
              <w:t xml:space="preserve">الفقرة </w:t>
            </w:r>
            <w:r w:rsidRPr="00627432">
              <w:rPr>
                <w:rFonts w:hint="cs"/>
                <w:i/>
                <w:iCs/>
                <w:rtl/>
              </w:rPr>
              <w:t xml:space="preserve">أ) </w:t>
            </w:r>
            <w:r w:rsidRPr="00627432">
              <w:rPr>
                <w:rFonts w:hint="cs"/>
                <w:rtl/>
              </w:rPr>
              <w:t xml:space="preserve">من </w:t>
            </w:r>
            <w:r w:rsidRPr="00627432">
              <w:rPr>
                <w:rFonts w:hint="cs"/>
                <w:i/>
                <w:iCs/>
                <w:rtl/>
              </w:rPr>
              <w:t>"</w:t>
            </w:r>
            <w:r w:rsidRPr="00627432">
              <w:rPr>
                <w:i/>
                <w:iCs/>
                <w:rtl/>
              </w:rPr>
              <w:t>إذ يلاحظ</w:t>
            </w:r>
            <w:r w:rsidRPr="00627432">
              <w:rPr>
                <w:rFonts w:hint="cs"/>
                <w:i/>
                <w:iCs/>
                <w:rtl/>
              </w:rPr>
              <w:t>"</w:t>
            </w:r>
          </w:p>
        </w:tc>
      </w:tr>
      <w:tr w:rsidR="005A1015" w:rsidRPr="00627432" w14:paraId="3C959FA3" w14:textId="77777777" w:rsidTr="00F92247">
        <w:tc>
          <w:tcPr>
            <w:tcW w:w="1520" w:type="pct"/>
          </w:tcPr>
          <w:p w14:paraId="3F16EF5C"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6DE97835" w14:textId="56D380EB" w:rsidR="005A1015" w:rsidRPr="00627432" w:rsidRDefault="005A1015" w:rsidP="005A1015">
            <w:pPr>
              <w:pStyle w:val="Tabletext"/>
              <w:spacing w:line="260" w:lineRule="exact"/>
              <w:rPr>
                <w:rFonts w:cs="Times New Roman"/>
                <w:i/>
                <w:iCs/>
                <w:szCs w:val="20"/>
                <w:lang w:val="en-GB"/>
              </w:rPr>
            </w:pPr>
            <w:r w:rsidRPr="00627432">
              <w:rPr>
                <w:rFonts w:hint="cs"/>
                <w:i/>
                <w:iCs/>
                <w:rtl/>
              </w:rPr>
              <w:t>"</w:t>
            </w:r>
            <w:r w:rsidRPr="00627432">
              <w:rPr>
                <w:i/>
                <w:iCs/>
                <w:rtl/>
              </w:rPr>
              <w:t>إذ يلاحظ</w:t>
            </w:r>
            <w:r w:rsidRPr="00627432">
              <w:rPr>
                <w:rFonts w:hint="cs"/>
                <w:i/>
                <w:iCs/>
                <w:rtl/>
              </w:rPr>
              <w:t>"</w:t>
            </w:r>
          </w:p>
        </w:tc>
        <w:tc>
          <w:tcPr>
            <w:tcW w:w="1961" w:type="pct"/>
          </w:tcPr>
          <w:p w14:paraId="30B576A7" w14:textId="216F4E2A" w:rsidR="005A1015" w:rsidRPr="00627432" w:rsidRDefault="005A1015" w:rsidP="005A1015">
            <w:pPr>
              <w:pStyle w:val="Tabletext"/>
              <w:spacing w:line="260" w:lineRule="exact"/>
              <w:rPr>
                <w:rFonts w:cs="Times New Roman"/>
                <w:i/>
                <w:iCs/>
                <w:szCs w:val="20"/>
                <w:lang w:val="en-GB"/>
              </w:rPr>
            </w:pPr>
            <w:r w:rsidRPr="00627432">
              <w:rPr>
                <w:rFonts w:hint="cs"/>
                <w:rtl/>
              </w:rPr>
              <w:t>الفقرة ب</w:t>
            </w:r>
            <w:r w:rsidRPr="00627432">
              <w:rPr>
                <w:rFonts w:hint="cs"/>
                <w:i/>
                <w:iCs/>
                <w:rtl/>
              </w:rPr>
              <w:t xml:space="preserve">) </w:t>
            </w:r>
            <w:r w:rsidRPr="00627432">
              <w:rPr>
                <w:rFonts w:hint="cs"/>
                <w:rtl/>
              </w:rPr>
              <w:t xml:space="preserve">من </w:t>
            </w:r>
            <w:r w:rsidRPr="00627432">
              <w:rPr>
                <w:rFonts w:hint="cs"/>
                <w:i/>
                <w:iCs/>
                <w:rtl/>
              </w:rPr>
              <w:t>"</w:t>
            </w:r>
            <w:r w:rsidRPr="00627432">
              <w:rPr>
                <w:i/>
                <w:iCs/>
                <w:rtl/>
              </w:rPr>
              <w:t>إذ يلاحظ</w:t>
            </w:r>
            <w:r w:rsidRPr="00627432">
              <w:rPr>
                <w:rFonts w:hint="cs"/>
                <w:i/>
                <w:iCs/>
                <w:rtl/>
              </w:rPr>
              <w:t>"</w:t>
            </w:r>
          </w:p>
        </w:tc>
      </w:tr>
      <w:tr w:rsidR="005A1015" w:rsidRPr="00627432" w14:paraId="6CA088CD" w14:textId="77777777" w:rsidTr="00F92247">
        <w:tc>
          <w:tcPr>
            <w:tcW w:w="1520" w:type="pct"/>
          </w:tcPr>
          <w:p w14:paraId="531A082E" w14:textId="6615EFEB"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1</w:t>
            </w:r>
            <w:r w:rsidRPr="00627432">
              <w:rPr>
                <w:rFonts w:hint="cs"/>
                <w:rtl/>
                <w:lang w:bidi="ar-EG"/>
              </w:rPr>
              <w:t xml:space="preserve"> من </w:t>
            </w:r>
            <w:r w:rsidRPr="00627432">
              <w:rPr>
                <w:rFonts w:hint="cs"/>
                <w:i/>
                <w:iCs/>
                <w:rtl/>
                <w:lang w:bidi="ar-EG"/>
              </w:rPr>
              <w:t>"</w:t>
            </w:r>
            <w:r w:rsidRPr="00627432">
              <w:rPr>
                <w:i/>
                <w:iCs/>
                <w:rtl/>
              </w:rPr>
              <w:t>يقرر</w:t>
            </w:r>
            <w:r w:rsidRPr="00627432">
              <w:rPr>
                <w:rFonts w:hint="cs"/>
                <w:i/>
                <w:iCs/>
                <w:rtl/>
              </w:rPr>
              <w:t>"</w:t>
            </w:r>
          </w:p>
        </w:tc>
        <w:tc>
          <w:tcPr>
            <w:tcW w:w="1519" w:type="pct"/>
          </w:tcPr>
          <w:p w14:paraId="28B8AFFE"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50447099" w14:textId="4A2101BE"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1</w:t>
            </w:r>
            <w:r w:rsidRPr="00627432">
              <w:rPr>
                <w:rFonts w:hint="cs"/>
                <w:rtl/>
                <w:lang w:bidi="ar-EG"/>
              </w:rPr>
              <w:t xml:space="preserve"> من </w:t>
            </w:r>
            <w:r w:rsidRPr="00627432">
              <w:rPr>
                <w:rFonts w:hint="cs"/>
                <w:i/>
                <w:iCs/>
                <w:rtl/>
                <w:lang w:bidi="ar-EG"/>
              </w:rPr>
              <w:t>"</w:t>
            </w:r>
            <w:r w:rsidRPr="00627432">
              <w:rPr>
                <w:i/>
                <w:iCs/>
                <w:rtl/>
              </w:rPr>
              <w:t>يقرر</w:t>
            </w:r>
            <w:r w:rsidRPr="00627432">
              <w:rPr>
                <w:rFonts w:hint="cs"/>
                <w:i/>
                <w:iCs/>
                <w:rtl/>
              </w:rPr>
              <w:t>"</w:t>
            </w:r>
          </w:p>
        </w:tc>
      </w:tr>
      <w:tr w:rsidR="005A1015" w:rsidRPr="00627432" w14:paraId="01324343" w14:textId="77777777" w:rsidTr="00F92247">
        <w:tc>
          <w:tcPr>
            <w:tcW w:w="1520" w:type="pct"/>
          </w:tcPr>
          <w:p w14:paraId="65AD1DE7" w14:textId="6CA47BB6"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t>1.5</w:t>
            </w:r>
            <w:r w:rsidRPr="00627432">
              <w:rPr>
                <w:rFonts w:hint="cs"/>
                <w:rtl/>
                <w:lang w:bidi="ar-EG"/>
              </w:rPr>
              <w:t xml:space="preserve"> في الملحق </w:t>
            </w:r>
            <w:r w:rsidRPr="00627432">
              <w:rPr>
                <w:lang w:bidi="ar-EG"/>
              </w:rPr>
              <w:t>1</w:t>
            </w:r>
          </w:p>
        </w:tc>
        <w:tc>
          <w:tcPr>
            <w:tcW w:w="1519" w:type="pct"/>
          </w:tcPr>
          <w:p w14:paraId="3D610374"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4DCE5F7E" w14:textId="73EF9E16"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w:t>
            </w:r>
          </w:p>
        </w:tc>
      </w:tr>
      <w:tr w:rsidR="005A1015" w:rsidRPr="00627432" w14:paraId="4857E8C8" w14:textId="77777777" w:rsidTr="00F92247">
        <w:tc>
          <w:tcPr>
            <w:tcW w:w="1520" w:type="pct"/>
          </w:tcPr>
          <w:p w14:paraId="004B16B1" w14:textId="28F79D9B"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t>2.5</w:t>
            </w:r>
            <w:r w:rsidRPr="00627432">
              <w:rPr>
                <w:rFonts w:hint="cs"/>
                <w:rtl/>
                <w:lang w:bidi="ar-EG"/>
              </w:rPr>
              <w:t xml:space="preserve"> في الملحق </w:t>
            </w:r>
            <w:r w:rsidRPr="00627432">
              <w:rPr>
                <w:lang w:bidi="ar-EG"/>
              </w:rPr>
              <w:t>1</w:t>
            </w:r>
          </w:p>
        </w:tc>
        <w:tc>
          <w:tcPr>
            <w:tcW w:w="1519" w:type="pct"/>
          </w:tcPr>
          <w:p w14:paraId="5BB2445D"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60F594BC" w14:textId="6D6DB880"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3</w:t>
            </w:r>
            <w:r w:rsidRPr="00627432">
              <w:rPr>
                <w:rFonts w:hint="cs"/>
                <w:rtl/>
                <w:lang w:bidi="ar-EG"/>
              </w:rPr>
              <w:t xml:space="preserve"> من </w:t>
            </w:r>
            <w:r w:rsidRPr="00627432">
              <w:rPr>
                <w:rFonts w:hint="cs"/>
                <w:i/>
                <w:iCs/>
                <w:rtl/>
                <w:lang w:bidi="ar-EG"/>
              </w:rPr>
              <w:t>"يقرر"</w:t>
            </w:r>
          </w:p>
        </w:tc>
      </w:tr>
      <w:tr w:rsidR="005A1015" w:rsidRPr="00627432" w14:paraId="37323FEF" w14:textId="77777777" w:rsidTr="00F92247">
        <w:tc>
          <w:tcPr>
            <w:tcW w:w="1520" w:type="pct"/>
          </w:tcPr>
          <w:p w14:paraId="6F8A1D7D" w14:textId="708A5A7B"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t>3</w:t>
            </w:r>
            <w:r w:rsidRPr="00627432">
              <w:rPr>
                <w:rFonts w:hint="cs"/>
                <w:rtl/>
                <w:lang w:bidi="ar-EG"/>
              </w:rPr>
              <w:t xml:space="preserve"> في الملحق </w:t>
            </w:r>
            <w:r w:rsidRPr="00627432">
              <w:rPr>
                <w:lang w:bidi="ar-EG"/>
              </w:rPr>
              <w:t>1</w:t>
            </w:r>
          </w:p>
        </w:tc>
        <w:tc>
          <w:tcPr>
            <w:tcW w:w="1519" w:type="pct"/>
          </w:tcPr>
          <w:p w14:paraId="209A46A3"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5994A95D" w14:textId="47FA8B09"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4</w:t>
            </w:r>
            <w:r w:rsidRPr="00627432">
              <w:rPr>
                <w:rFonts w:hint="cs"/>
                <w:rtl/>
                <w:lang w:bidi="ar-EG"/>
              </w:rPr>
              <w:t xml:space="preserve"> من </w:t>
            </w:r>
            <w:r w:rsidRPr="00627432">
              <w:rPr>
                <w:rFonts w:hint="cs"/>
                <w:i/>
                <w:iCs/>
                <w:rtl/>
                <w:lang w:bidi="ar-EG"/>
              </w:rPr>
              <w:t>"يقرر"</w:t>
            </w:r>
          </w:p>
        </w:tc>
      </w:tr>
      <w:tr w:rsidR="005A1015" w:rsidRPr="00627432" w14:paraId="00311591" w14:textId="77777777" w:rsidTr="00F92247">
        <w:tc>
          <w:tcPr>
            <w:tcW w:w="1520" w:type="pct"/>
          </w:tcPr>
          <w:p w14:paraId="1DCB83ED" w14:textId="3C2A4D75"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rPr>
                <w:lang w:bidi="ar-EG"/>
              </w:rPr>
              <w:t>4</w:t>
            </w:r>
            <w:r w:rsidRPr="00627432">
              <w:rPr>
                <w:rFonts w:hint="cs"/>
                <w:rtl/>
                <w:lang w:bidi="ar-EG"/>
              </w:rPr>
              <w:t xml:space="preserve"> في الملحق </w:t>
            </w:r>
            <w:r w:rsidRPr="00627432">
              <w:rPr>
                <w:lang w:bidi="ar-EG"/>
              </w:rPr>
              <w:t>1</w:t>
            </w:r>
          </w:p>
        </w:tc>
        <w:tc>
          <w:tcPr>
            <w:tcW w:w="1519" w:type="pct"/>
          </w:tcPr>
          <w:p w14:paraId="2390D53E"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06518391" w14:textId="60D666A0"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5</w:t>
            </w:r>
            <w:r w:rsidRPr="00627432">
              <w:rPr>
                <w:rFonts w:hint="cs"/>
                <w:rtl/>
                <w:lang w:bidi="ar-EG"/>
              </w:rPr>
              <w:t xml:space="preserve"> من </w:t>
            </w:r>
            <w:r w:rsidRPr="00627432">
              <w:rPr>
                <w:rFonts w:hint="cs"/>
                <w:i/>
                <w:iCs/>
                <w:rtl/>
                <w:lang w:bidi="ar-EG"/>
              </w:rPr>
              <w:t>"يقرر"</w:t>
            </w:r>
          </w:p>
        </w:tc>
      </w:tr>
      <w:tr w:rsidR="005A1015" w:rsidRPr="00627432" w14:paraId="0F8C5985" w14:textId="77777777" w:rsidTr="00F92247">
        <w:tc>
          <w:tcPr>
            <w:tcW w:w="1520" w:type="pct"/>
          </w:tcPr>
          <w:p w14:paraId="7614FE84" w14:textId="5BF881D9"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w:t>
            </w:r>
          </w:p>
        </w:tc>
        <w:tc>
          <w:tcPr>
            <w:tcW w:w="1519" w:type="pct"/>
          </w:tcPr>
          <w:p w14:paraId="1E74F98E"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08967828" w14:textId="244EB761"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6</w:t>
            </w:r>
            <w:r w:rsidRPr="00627432">
              <w:rPr>
                <w:rFonts w:hint="cs"/>
                <w:rtl/>
                <w:lang w:bidi="ar-EG"/>
              </w:rPr>
              <w:t xml:space="preserve"> من </w:t>
            </w:r>
            <w:r w:rsidRPr="00627432">
              <w:rPr>
                <w:rFonts w:hint="cs"/>
                <w:i/>
                <w:iCs/>
                <w:rtl/>
                <w:lang w:bidi="ar-EG"/>
              </w:rPr>
              <w:t>"يقرر"</w:t>
            </w:r>
          </w:p>
        </w:tc>
      </w:tr>
      <w:tr w:rsidR="005A1015" w:rsidRPr="00627432" w14:paraId="10F1ADB7" w14:textId="77777777" w:rsidTr="00F92247">
        <w:tc>
          <w:tcPr>
            <w:tcW w:w="1520" w:type="pct"/>
          </w:tcPr>
          <w:p w14:paraId="165305A1" w14:textId="2BF0FEB3" w:rsidR="005A1015" w:rsidRPr="00627432" w:rsidRDefault="005A1015" w:rsidP="005A1015">
            <w:pPr>
              <w:pStyle w:val="Tabletext"/>
              <w:spacing w:line="260" w:lineRule="exact"/>
              <w:rPr>
                <w:rFonts w:cs="Times New Roman"/>
                <w:szCs w:val="20"/>
                <w:lang w:val="en-GB"/>
              </w:rPr>
            </w:pPr>
            <w:r w:rsidRPr="00627432">
              <w:rPr>
                <w:rFonts w:hint="cs"/>
                <w:rtl/>
              </w:rPr>
              <w:t xml:space="preserve">البند </w:t>
            </w:r>
            <w:r w:rsidRPr="00627432">
              <w:t>1</w:t>
            </w:r>
          </w:p>
        </w:tc>
        <w:tc>
          <w:tcPr>
            <w:tcW w:w="1519" w:type="pct"/>
          </w:tcPr>
          <w:p w14:paraId="0A0BC1D1"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0017179E" w14:textId="46A12591" w:rsidR="005A1015" w:rsidRPr="00627432" w:rsidRDefault="005A1015" w:rsidP="005A1015">
            <w:pPr>
              <w:pStyle w:val="Tabletext"/>
              <w:spacing w:line="260" w:lineRule="exact"/>
              <w:rPr>
                <w:rFonts w:cs="Times New Roman"/>
                <w:szCs w:val="20"/>
                <w:lang w:val="en-GB"/>
              </w:rPr>
            </w:pPr>
            <w:r w:rsidRPr="00627432">
              <w:tab/>
              <w:t>1.6</w:t>
            </w:r>
          </w:p>
        </w:tc>
      </w:tr>
      <w:tr w:rsidR="005A1015" w:rsidRPr="00627432" w14:paraId="4126FA70" w14:textId="77777777" w:rsidTr="00F92247">
        <w:tc>
          <w:tcPr>
            <w:tcW w:w="1520" w:type="pct"/>
          </w:tcPr>
          <w:p w14:paraId="22A20A7E" w14:textId="20122F8B" w:rsidR="005A1015" w:rsidRPr="00627432" w:rsidRDefault="005A1015" w:rsidP="005A1015">
            <w:pPr>
              <w:pStyle w:val="Tabletext"/>
              <w:spacing w:line="260" w:lineRule="exact"/>
              <w:rPr>
                <w:rFonts w:cs="Times New Roman"/>
                <w:szCs w:val="20"/>
                <w:lang w:val="en-GB"/>
              </w:rPr>
            </w:pPr>
            <w:r w:rsidRPr="00627432">
              <w:rPr>
                <w:rFonts w:hint="cs"/>
                <w:rtl/>
              </w:rPr>
              <w:t xml:space="preserve">البند </w:t>
            </w:r>
            <w:r w:rsidRPr="00627432">
              <w:t>2</w:t>
            </w:r>
            <w:r w:rsidRPr="00627432">
              <w:rPr>
                <w:rFonts w:hint="cs"/>
                <w:rtl/>
                <w:lang w:bidi="ar-EG"/>
              </w:rPr>
              <w:t xml:space="preserve"> من الملحق </w:t>
            </w:r>
            <w:r w:rsidRPr="00627432">
              <w:rPr>
                <w:lang w:bidi="ar-EG"/>
              </w:rPr>
              <w:t>1</w:t>
            </w:r>
          </w:p>
        </w:tc>
        <w:tc>
          <w:tcPr>
            <w:tcW w:w="1519" w:type="pct"/>
          </w:tcPr>
          <w:p w14:paraId="3D795012"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72019110" w14:textId="1CCB8F7A" w:rsidR="005A1015" w:rsidRPr="00627432" w:rsidRDefault="005A1015" w:rsidP="005A1015">
            <w:pPr>
              <w:pStyle w:val="Tabletext"/>
              <w:spacing w:line="260" w:lineRule="exact"/>
              <w:rPr>
                <w:rFonts w:cs="Times New Roman"/>
                <w:szCs w:val="20"/>
                <w:lang w:val="en-GB"/>
              </w:rPr>
            </w:pPr>
            <w:r w:rsidRPr="00627432">
              <w:tab/>
              <w:t>2.6</w:t>
            </w:r>
          </w:p>
        </w:tc>
      </w:tr>
      <w:tr w:rsidR="005A1015" w:rsidRPr="00627432" w14:paraId="5199D023" w14:textId="77777777" w:rsidTr="00F92247">
        <w:tc>
          <w:tcPr>
            <w:tcW w:w="1520" w:type="pct"/>
          </w:tcPr>
          <w:p w14:paraId="24CCD182" w14:textId="77777777" w:rsidR="005A1015" w:rsidRPr="00627432" w:rsidRDefault="005A1015" w:rsidP="005A1015">
            <w:pPr>
              <w:pStyle w:val="Tabletext"/>
              <w:spacing w:line="260" w:lineRule="exact"/>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w:t>
            </w:r>
          </w:p>
          <w:p w14:paraId="0F627C9F" w14:textId="608E200C" w:rsidR="005A1015" w:rsidRPr="00627432" w:rsidRDefault="005A1015" w:rsidP="005A1015">
            <w:pPr>
              <w:pStyle w:val="Tabletext"/>
              <w:spacing w:line="260" w:lineRule="exact"/>
              <w:rPr>
                <w:rFonts w:cs="Times New Roman"/>
                <w:szCs w:val="20"/>
                <w:lang w:val="en-GB"/>
              </w:rPr>
            </w:pPr>
            <w:r w:rsidRPr="00627432">
              <w:rPr>
                <w:rFonts w:hint="cs"/>
                <w:rtl/>
              </w:rPr>
              <w:t xml:space="preserve">البند </w:t>
            </w:r>
            <w:r w:rsidRPr="00627432">
              <w:t>2</w:t>
            </w:r>
          </w:p>
        </w:tc>
        <w:tc>
          <w:tcPr>
            <w:tcW w:w="1519" w:type="pct"/>
          </w:tcPr>
          <w:p w14:paraId="5053A2BF"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33976210" w14:textId="3B1C2EDC" w:rsidR="005A1015" w:rsidRPr="00627432" w:rsidRDefault="005A1015" w:rsidP="005A1015">
            <w:pPr>
              <w:pStyle w:val="Tabletext"/>
              <w:spacing w:line="260" w:lineRule="exact"/>
              <w:rPr>
                <w:rFonts w:cs="Times New Roman"/>
                <w:szCs w:val="20"/>
                <w:lang w:val="en-GB"/>
              </w:rPr>
            </w:pPr>
            <w:r w:rsidRPr="00627432">
              <w:rPr>
                <w:rFonts w:hint="cs"/>
                <w:rtl/>
              </w:rPr>
              <w:t>(إلغاء)</w:t>
            </w:r>
          </w:p>
        </w:tc>
      </w:tr>
      <w:tr w:rsidR="005A1015" w:rsidRPr="00627432" w14:paraId="0C165941" w14:textId="77777777" w:rsidTr="00F92247">
        <w:tc>
          <w:tcPr>
            <w:tcW w:w="1520" w:type="pct"/>
          </w:tcPr>
          <w:p w14:paraId="526F240D" w14:textId="77777777" w:rsidR="005A1015" w:rsidRPr="00627432" w:rsidRDefault="005A1015" w:rsidP="005A1015">
            <w:pPr>
              <w:pStyle w:val="Tabletext"/>
              <w:spacing w:line="260" w:lineRule="exact"/>
              <w:rPr>
                <w:rtl/>
                <w:lang w:bidi="ar-EG"/>
              </w:rPr>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w:t>
            </w:r>
          </w:p>
          <w:p w14:paraId="14D29DC4" w14:textId="0CC6F339" w:rsidR="005A1015" w:rsidRPr="00627432" w:rsidRDefault="005A1015" w:rsidP="005A1015">
            <w:pPr>
              <w:pStyle w:val="Tabletext"/>
              <w:spacing w:line="260" w:lineRule="exact"/>
              <w:rPr>
                <w:rFonts w:cs="Times New Roman"/>
                <w:szCs w:val="20"/>
                <w:lang w:val="en-GB"/>
              </w:rPr>
            </w:pPr>
            <w:r w:rsidRPr="00627432">
              <w:rPr>
                <w:rFonts w:hint="cs"/>
                <w:rtl/>
              </w:rPr>
              <w:t xml:space="preserve">البند </w:t>
            </w:r>
            <w:r w:rsidRPr="00627432">
              <w:t>3</w:t>
            </w:r>
          </w:p>
        </w:tc>
        <w:tc>
          <w:tcPr>
            <w:tcW w:w="1519" w:type="pct"/>
          </w:tcPr>
          <w:p w14:paraId="6EFB33E1"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36022A1D" w14:textId="4FB22CB6" w:rsidR="005A1015" w:rsidRPr="00627432" w:rsidRDefault="005A1015" w:rsidP="005A1015">
            <w:pPr>
              <w:pStyle w:val="Tabletext"/>
              <w:spacing w:line="260" w:lineRule="exact"/>
              <w:rPr>
                <w:rFonts w:cs="Times New Roman"/>
                <w:i/>
                <w:iCs/>
                <w:szCs w:val="20"/>
                <w:lang w:val="en-GB"/>
              </w:rPr>
            </w:pPr>
            <w:r w:rsidRPr="00627432">
              <w:rPr>
                <w:rtl/>
              </w:rPr>
              <w:tab/>
            </w:r>
            <w:r w:rsidRPr="00627432">
              <w:t>3.6</w:t>
            </w:r>
          </w:p>
        </w:tc>
      </w:tr>
      <w:tr w:rsidR="005A1015" w:rsidRPr="00627432" w14:paraId="640B657F" w14:textId="77777777" w:rsidTr="00F92247">
        <w:tc>
          <w:tcPr>
            <w:tcW w:w="1520" w:type="pct"/>
          </w:tcPr>
          <w:p w14:paraId="506AC75D" w14:textId="5F7D0F23"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3</w:t>
            </w:r>
            <w:r w:rsidRPr="00627432">
              <w:rPr>
                <w:rFonts w:hint="cs"/>
                <w:rtl/>
                <w:lang w:bidi="ar-EG"/>
              </w:rPr>
              <w:t xml:space="preserve"> من </w:t>
            </w:r>
            <w:r w:rsidRPr="00627432">
              <w:rPr>
                <w:rFonts w:hint="cs"/>
                <w:i/>
                <w:iCs/>
                <w:rtl/>
                <w:lang w:bidi="ar-EG"/>
              </w:rPr>
              <w:t>"يقرر"</w:t>
            </w:r>
          </w:p>
        </w:tc>
        <w:tc>
          <w:tcPr>
            <w:tcW w:w="1519" w:type="pct"/>
          </w:tcPr>
          <w:p w14:paraId="2B6F0FD5" w14:textId="77777777" w:rsidR="005A1015" w:rsidRPr="00627432" w:rsidRDefault="005A1015" w:rsidP="005A1015">
            <w:pPr>
              <w:pStyle w:val="Tabletext"/>
              <w:spacing w:line="260" w:lineRule="exact"/>
              <w:rPr>
                <w:rFonts w:cs="Times New Roman"/>
                <w:i/>
                <w:iCs/>
                <w:szCs w:val="20"/>
                <w:lang w:val="en-GB"/>
              </w:rPr>
            </w:pPr>
          </w:p>
        </w:tc>
        <w:tc>
          <w:tcPr>
            <w:tcW w:w="1961" w:type="pct"/>
            <w:vMerge w:val="restart"/>
          </w:tcPr>
          <w:p w14:paraId="5EBF1812" w14:textId="23B2E83C"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7</w:t>
            </w:r>
            <w:r w:rsidRPr="00627432">
              <w:rPr>
                <w:rFonts w:hint="cs"/>
                <w:rtl/>
                <w:lang w:bidi="ar-EG"/>
              </w:rPr>
              <w:t xml:space="preserve"> من </w:t>
            </w:r>
            <w:r w:rsidRPr="00627432">
              <w:rPr>
                <w:rFonts w:hint="cs"/>
                <w:i/>
                <w:iCs/>
                <w:rtl/>
                <w:lang w:bidi="ar-EG"/>
              </w:rPr>
              <w:t>"يقرر"</w:t>
            </w:r>
          </w:p>
        </w:tc>
      </w:tr>
      <w:tr w:rsidR="005A1015" w:rsidRPr="00627432" w14:paraId="1C5E01FD" w14:textId="77777777" w:rsidTr="00F92247">
        <w:tc>
          <w:tcPr>
            <w:tcW w:w="1520" w:type="pct"/>
          </w:tcPr>
          <w:p w14:paraId="244195C0" w14:textId="61184BEA"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t>3.5</w:t>
            </w:r>
            <w:r w:rsidRPr="00627432">
              <w:rPr>
                <w:rFonts w:hint="cs"/>
                <w:rtl/>
                <w:lang w:bidi="ar-EG"/>
              </w:rPr>
              <w:t xml:space="preserve"> في الملحق </w:t>
            </w:r>
            <w:r w:rsidRPr="00627432">
              <w:rPr>
                <w:lang w:bidi="ar-EG"/>
              </w:rPr>
              <w:t>1</w:t>
            </w:r>
          </w:p>
        </w:tc>
        <w:tc>
          <w:tcPr>
            <w:tcW w:w="1519" w:type="pct"/>
          </w:tcPr>
          <w:p w14:paraId="031AADB6" w14:textId="77777777" w:rsidR="005A1015" w:rsidRPr="00627432" w:rsidRDefault="005A1015" w:rsidP="005A1015">
            <w:pPr>
              <w:pStyle w:val="Tabletext"/>
              <w:spacing w:line="260" w:lineRule="exact"/>
              <w:rPr>
                <w:rFonts w:cs="Times New Roman"/>
                <w:i/>
                <w:iCs/>
                <w:szCs w:val="20"/>
                <w:lang w:val="en-GB"/>
              </w:rPr>
            </w:pPr>
          </w:p>
        </w:tc>
        <w:tc>
          <w:tcPr>
            <w:tcW w:w="1961" w:type="pct"/>
            <w:vMerge/>
          </w:tcPr>
          <w:p w14:paraId="3186D31E" w14:textId="77777777" w:rsidR="005A1015" w:rsidRPr="00627432" w:rsidRDefault="005A1015" w:rsidP="005A1015">
            <w:pPr>
              <w:pStyle w:val="Tabletext"/>
              <w:spacing w:line="260" w:lineRule="exact"/>
              <w:rPr>
                <w:rFonts w:cs="Times New Roman"/>
                <w:i/>
                <w:iCs/>
                <w:szCs w:val="20"/>
                <w:lang w:val="en-GB"/>
              </w:rPr>
            </w:pPr>
          </w:p>
        </w:tc>
      </w:tr>
      <w:tr w:rsidR="005A1015" w:rsidRPr="00627432" w14:paraId="64748E64" w14:textId="77777777" w:rsidTr="00F92247">
        <w:tc>
          <w:tcPr>
            <w:tcW w:w="1520" w:type="pct"/>
          </w:tcPr>
          <w:p w14:paraId="5D7F1A74" w14:textId="3DF05FE3"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4</w:t>
            </w:r>
            <w:r w:rsidRPr="00627432">
              <w:rPr>
                <w:rFonts w:hint="cs"/>
                <w:rtl/>
                <w:lang w:bidi="ar-EG"/>
              </w:rPr>
              <w:t xml:space="preserve"> من </w:t>
            </w:r>
            <w:r w:rsidRPr="00627432">
              <w:rPr>
                <w:rFonts w:hint="cs"/>
                <w:i/>
                <w:iCs/>
                <w:rtl/>
                <w:lang w:bidi="ar-EG"/>
              </w:rPr>
              <w:t>"يقرر"</w:t>
            </w:r>
          </w:p>
        </w:tc>
        <w:tc>
          <w:tcPr>
            <w:tcW w:w="1519" w:type="pct"/>
          </w:tcPr>
          <w:p w14:paraId="7026C248"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19F844D0" w14:textId="65E2E22F"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8</w:t>
            </w:r>
            <w:r w:rsidRPr="00627432">
              <w:rPr>
                <w:rFonts w:hint="cs"/>
                <w:rtl/>
                <w:lang w:bidi="ar-EG"/>
              </w:rPr>
              <w:t xml:space="preserve"> من </w:t>
            </w:r>
            <w:r w:rsidRPr="00627432">
              <w:rPr>
                <w:rFonts w:hint="cs"/>
                <w:i/>
                <w:iCs/>
                <w:rtl/>
                <w:lang w:bidi="ar-EG"/>
              </w:rPr>
              <w:t>"يقرر"</w:t>
            </w:r>
          </w:p>
        </w:tc>
      </w:tr>
      <w:tr w:rsidR="005A1015" w:rsidRPr="00627432" w14:paraId="45F53722" w14:textId="77777777" w:rsidTr="00F92247">
        <w:tc>
          <w:tcPr>
            <w:tcW w:w="1520" w:type="pct"/>
          </w:tcPr>
          <w:p w14:paraId="66878052" w14:textId="046FDAFA"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5</w:t>
            </w:r>
            <w:r w:rsidRPr="00627432">
              <w:rPr>
                <w:rFonts w:hint="cs"/>
                <w:rtl/>
                <w:lang w:bidi="ar-EG"/>
              </w:rPr>
              <w:t xml:space="preserve"> من </w:t>
            </w:r>
            <w:r w:rsidRPr="00627432">
              <w:rPr>
                <w:rFonts w:hint="cs"/>
                <w:i/>
                <w:iCs/>
                <w:rtl/>
                <w:lang w:bidi="ar-EG"/>
              </w:rPr>
              <w:t>"يقرر"</w:t>
            </w:r>
          </w:p>
        </w:tc>
        <w:tc>
          <w:tcPr>
            <w:tcW w:w="1519" w:type="pct"/>
          </w:tcPr>
          <w:p w14:paraId="7752BC80"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3C167E39" w14:textId="22073BAA"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9</w:t>
            </w:r>
            <w:r w:rsidRPr="00627432">
              <w:rPr>
                <w:rFonts w:hint="cs"/>
                <w:rtl/>
                <w:lang w:bidi="ar-EG"/>
              </w:rPr>
              <w:t xml:space="preserve"> من </w:t>
            </w:r>
            <w:r w:rsidRPr="00627432">
              <w:rPr>
                <w:rFonts w:hint="cs"/>
                <w:i/>
                <w:iCs/>
                <w:rtl/>
                <w:lang w:bidi="ar-EG"/>
              </w:rPr>
              <w:t>"يقرر"</w:t>
            </w:r>
          </w:p>
        </w:tc>
      </w:tr>
      <w:tr w:rsidR="005A1015" w:rsidRPr="00627432" w14:paraId="72AA94DB" w14:textId="77777777" w:rsidTr="00F92247">
        <w:tc>
          <w:tcPr>
            <w:tcW w:w="1520" w:type="pct"/>
          </w:tcPr>
          <w:p w14:paraId="6B50F8CD" w14:textId="3B0E7FB9" w:rsidR="005A1015" w:rsidRPr="00627432" w:rsidRDefault="005A1015" w:rsidP="005A1015">
            <w:pPr>
              <w:pStyle w:val="Tabletext"/>
              <w:spacing w:line="260" w:lineRule="exact"/>
              <w:rPr>
                <w:rFonts w:cs="Times New Roman"/>
                <w:szCs w:val="20"/>
                <w:lang w:val="en-GB"/>
              </w:rPr>
            </w:pPr>
            <w:r w:rsidRPr="00627432">
              <w:rPr>
                <w:rFonts w:hint="cs"/>
                <w:rtl/>
              </w:rPr>
              <w:t xml:space="preserve">الفقرة </w:t>
            </w:r>
            <w:r w:rsidRPr="00627432">
              <w:t>6</w:t>
            </w:r>
            <w:r w:rsidRPr="00627432">
              <w:rPr>
                <w:rFonts w:hint="cs"/>
                <w:rtl/>
                <w:lang w:bidi="ar-EG"/>
              </w:rPr>
              <w:t xml:space="preserve"> في الملحق </w:t>
            </w:r>
            <w:r w:rsidRPr="00627432">
              <w:rPr>
                <w:lang w:bidi="ar-EG"/>
              </w:rPr>
              <w:t>1</w:t>
            </w:r>
          </w:p>
        </w:tc>
        <w:tc>
          <w:tcPr>
            <w:tcW w:w="1519" w:type="pct"/>
          </w:tcPr>
          <w:p w14:paraId="1C65CE6E"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08AD127A" w14:textId="4E13E673"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10</w:t>
            </w:r>
            <w:r w:rsidRPr="00627432">
              <w:rPr>
                <w:rFonts w:hint="cs"/>
                <w:rtl/>
                <w:lang w:bidi="ar-EG"/>
              </w:rPr>
              <w:t xml:space="preserve"> من </w:t>
            </w:r>
            <w:r w:rsidRPr="00627432">
              <w:rPr>
                <w:rFonts w:hint="cs"/>
                <w:i/>
                <w:iCs/>
                <w:rtl/>
                <w:lang w:bidi="ar-EG"/>
              </w:rPr>
              <w:t xml:space="preserve">"يقرر" </w:t>
            </w:r>
            <w:r w:rsidRPr="00627432">
              <w:rPr>
                <w:rtl/>
                <w:lang w:bidi="ar-EG"/>
              </w:rPr>
              <w:t>(</w:t>
            </w:r>
            <w:r w:rsidRPr="00627432">
              <w:rPr>
                <w:rFonts w:hint="eastAsia"/>
                <w:rtl/>
                <w:lang w:bidi="ar-EG"/>
              </w:rPr>
              <w:t>معدّل</w:t>
            </w:r>
            <w:r w:rsidRPr="00627432">
              <w:rPr>
                <w:rtl/>
                <w:lang w:bidi="ar-EG"/>
              </w:rPr>
              <w:t>)</w:t>
            </w:r>
          </w:p>
        </w:tc>
      </w:tr>
      <w:tr w:rsidR="005A1015" w:rsidRPr="00627432" w14:paraId="3B70214E" w14:textId="77777777" w:rsidTr="00F92247">
        <w:tc>
          <w:tcPr>
            <w:tcW w:w="1520" w:type="pct"/>
          </w:tcPr>
          <w:p w14:paraId="151D7ACA"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26FC5A25" w14:textId="05E56755"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1</w:t>
            </w:r>
            <w:r w:rsidRPr="00627432">
              <w:rPr>
                <w:rFonts w:hint="cs"/>
                <w:rtl/>
                <w:lang w:bidi="ar-EG"/>
              </w:rPr>
              <w:t xml:space="preserve"> من </w:t>
            </w:r>
            <w:r w:rsidRPr="00627432">
              <w:rPr>
                <w:rFonts w:hint="cs"/>
                <w:i/>
                <w:iCs/>
                <w:rtl/>
                <w:lang w:bidi="ar-EG"/>
              </w:rPr>
              <w:t>"يقرر"</w:t>
            </w:r>
          </w:p>
        </w:tc>
        <w:tc>
          <w:tcPr>
            <w:tcW w:w="1961" w:type="pct"/>
          </w:tcPr>
          <w:p w14:paraId="3A1B1136" w14:textId="0FA594CE"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1</w:t>
            </w:r>
            <w:r w:rsidRPr="00627432">
              <w:rPr>
                <w:rFonts w:hint="cs"/>
                <w:rtl/>
                <w:lang w:bidi="ar-EG"/>
              </w:rPr>
              <w:t xml:space="preserve"> من </w:t>
            </w:r>
            <w:r w:rsidRPr="00627432">
              <w:rPr>
                <w:rFonts w:hint="cs"/>
                <w:i/>
                <w:iCs/>
                <w:rtl/>
                <w:lang w:bidi="ar-EG"/>
              </w:rPr>
              <w:t>"يقرر كذلك"</w:t>
            </w:r>
          </w:p>
        </w:tc>
      </w:tr>
      <w:tr w:rsidR="005A1015" w:rsidRPr="00627432" w14:paraId="401E373D" w14:textId="77777777" w:rsidTr="00F92247">
        <w:tc>
          <w:tcPr>
            <w:tcW w:w="1520" w:type="pct"/>
          </w:tcPr>
          <w:p w14:paraId="57BA7B43"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28178F96" w14:textId="65D5419C"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w:t>
            </w:r>
          </w:p>
        </w:tc>
        <w:tc>
          <w:tcPr>
            <w:tcW w:w="1961" w:type="pct"/>
          </w:tcPr>
          <w:p w14:paraId="2AEC2398" w14:textId="40A25C9A"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2</w:t>
            </w:r>
            <w:r w:rsidRPr="00627432">
              <w:rPr>
                <w:rFonts w:hint="cs"/>
                <w:rtl/>
                <w:lang w:bidi="ar-EG"/>
              </w:rPr>
              <w:t xml:space="preserve"> من </w:t>
            </w:r>
            <w:r w:rsidRPr="00627432">
              <w:rPr>
                <w:rFonts w:hint="cs"/>
                <w:i/>
                <w:iCs/>
                <w:rtl/>
                <w:lang w:bidi="ar-EG"/>
              </w:rPr>
              <w:t>"يقرر كذلك"</w:t>
            </w:r>
          </w:p>
        </w:tc>
      </w:tr>
      <w:tr w:rsidR="005A1015" w:rsidRPr="00627432" w14:paraId="48B7C053" w14:textId="77777777" w:rsidTr="00F92247">
        <w:tc>
          <w:tcPr>
            <w:tcW w:w="1520" w:type="pct"/>
          </w:tcPr>
          <w:p w14:paraId="623A01C4"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6662978A" w14:textId="0C4B1706"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3</w:t>
            </w:r>
            <w:r w:rsidRPr="00627432">
              <w:rPr>
                <w:rFonts w:hint="cs"/>
                <w:rtl/>
                <w:lang w:bidi="ar-EG"/>
              </w:rPr>
              <w:t xml:space="preserve"> من </w:t>
            </w:r>
            <w:r w:rsidRPr="00627432">
              <w:rPr>
                <w:rFonts w:hint="cs"/>
                <w:i/>
                <w:iCs/>
                <w:rtl/>
                <w:lang w:bidi="ar-EG"/>
              </w:rPr>
              <w:t>"يقرر"</w:t>
            </w:r>
          </w:p>
        </w:tc>
        <w:tc>
          <w:tcPr>
            <w:tcW w:w="1961" w:type="pct"/>
          </w:tcPr>
          <w:p w14:paraId="6F5C7314" w14:textId="35F0095B"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3</w:t>
            </w:r>
            <w:r w:rsidRPr="00627432">
              <w:rPr>
                <w:rFonts w:hint="cs"/>
                <w:rtl/>
                <w:lang w:bidi="ar-EG"/>
              </w:rPr>
              <w:t xml:space="preserve"> من </w:t>
            </w:r>
            <w:r w:rsidRPr="00627432">
              <w:rPr>
                <w:rFonts w:hint="cs"/>
                <w:i/>
                <w:iCs/>
                <w:rtl/>
                <w:lang w:bidi="ar-EG"/>
              </w:rPr>
              <w:t>"يقرر كذلك"</w:t>
            </w:r>
          </w:p>
        </w:tc>
      </w:tr>
      <w:tr w:rsidR="005A1015" w:rsidRPr="00627432" w14:paraId="1DFEF29D" w14:textId="77777777" w:rsidTr="00F92247">
        <w:tc>
          <w:tcPr>
            <w:tcW w:w="1520" w:type="pct"/>
          </w:tcPr>
          <w:p w14:paraId="4C5A05F2"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34A2EDEE" w14:textId="28F0AAA0"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4</w:t>
            </w:r>
            <w:r w:rsidRPr="00627432">
              <w:rPr>
                <w:rFonts w:hint="cs"/>
                <w:rtl/>
                <w:lang w:bidi="ar-EG"/>
              </w:rPr>
              <w:t xml:space="preserve"> من </w:t>
            </w:r>
            <w:r w:rsidRPr="00627432">
              <w:rPr>
                <w:rFonts w:hint="cs"/>
                <w:i/>
                <w:iCs/>
                <w:rtl/>
                <w:lang w:bidi="ar-EG"/>
              </w:rPr>
              <w:t>"يقرر"</w:t>
            </w:r>
          </w:p>
        </w:tc>
        <w:tc>
          <w:tcPr>
            <w:tcW w:w="1961" w:type="pct"/>
          </w:tcPr>
          <w:p w14:paraId="698E9535" w14:textId="154B0E34" w:rsidR="005A1015" w:rsidRPr="00627432" w:rsidRDefault="005A1015" w:rsidP="005A1015">
            <w:pPr>
              <w:pStyle w:val="Tabletext"/>
              <w:spacing w:line="260" w:lineRule="exact"/>
              <w:rPr>
                <w:rFonts w:cs="Times New Roman"/>
                <w:i/>
                <w:iCs/>
                <w:szCs w:val="20"/>
                <w:lang w:val="en-GB"/>
              </w:rPr>
            </w:pPr>
            <w:r w:rsidRPr="00627432">
              <w:rPr>
                <w:rFonts w:hint="cs"/>
                <w:rtl/>
              </w:rPr>
              <w:t xml:space="preserve">الفقرة </w:t>
            </w:r>
            <w:r w:rsidRPr="00627432">
              <w:t>4</w:t>
            </w:r>
            <w:r w:rsidRPr="00627432">
              <w:rPr>
                <w:rFonts w:hint="cs"/>
                <w:rtl/>
                <w:lang w:bidi="ar-EG"/>
              </w:rPr>
              <w:t xml:space="preserve"> من </w:t>
            </w:r>
            <w:r w:rsidRPr="00627432">
              <w:rPr>
                <w:rFonts w:hint="cs"/>
                <w:i/>
                <w:iCs/>
                <w:rtl/>
                <w:lang w:bidi="ar-EG"/>
              </w:rPr>
              <w:t>"يقرر كذلك"</w:t>
            </w:r>
            <w:r w:rsidRPr="00627432">
              <w:rPr>
                <w:rFonts w:hint="cs"/>
                <w:rtl/>
                <w:lang w:val="en-GB" w:bidi="ar-EG"/>
              </w:rPr>
              <w:t xml:space="preserve"> (بعد إعادة الصياغة)</w:t>
            </w:r>
          </w:p>
        </w:tc>
      </w:tr>
      <w:tr w:rsidR="005A1015" w:rsidRPr="00627432" w14:paraId="3E19E765" w14:textId="77777777" w:rsidTr="00F92247">
        <w:tc>
          <w:tcPr>
            <w:tcW w:w="1520" w:type="pct"/>
          </w:tcPr>
          <w:p w14:paraId="58AE3B23" w14:textId="0E1A7C1E" w:rsidR="005A1015" w:rsidRPr="00627432" w:rsidRDefault="005A1015" w:rsidP="00C8073D">
            <w:pPr>
              <w:pStyle w:val="Tabletext"/>
              <w:keepNext/>
              <w:keepLines/>
              <w:spacing w:line="260" w:lineRule="exact"/>
              <w:rPr>
                <w:rFonts w:cs="Times New Roman"/>
                <w:i/>
                <w:iCs/>
                <w:szCs w:val="20"/>
                <w:lang w:val="en-GB"/>
              </w:rPr>
            </w:pPr>
            <w:r w:rsidRPr="00627432">
              <w:rPr>
                <w:rFonts w:hint="cs"/>
                <w:rtl/>
                <w:lang w:bidi="ar-EG"/>
              </w:rPr>
              <w:t xml:space="preserve">الفقرة </w:t>
            </w:r>
            <w:r w:rsidRPr="00627432">
              <w:rPr>
                <w:lang w:bidi="ar-EG"/>
              </w:rPr>
              <w:t>1</w:t>
            </w:r>
            <w:r w:rsidRPr="00627432">
              <w:rPr>
                <w:rFonts w:hint="cs"/>
                <w:rtl/>
                <w:lang w:bidi="ar-EG"/>
              </w:rPr>
              <w:t xml:space="preserve"> من </w:t>
            </w:r>
            <w:r w:rsidRPr="00627432">
              <w:rPr>
                <w:rFonts w:hint="cs"/>
                <w:i/>
                <w:iCs/>
                <w:rtl/>
                <w:lang w:bidi="ar-EG"/>
              </w:rPr>
              <w:t>"يكلف المدير"</w:t>
            </w:r>
          </w:p>
        </w:tc>
        <w:tc>
          <w:tcPr>
            <w:tcW w:w="1519" w:type="pct"/>
          </w:tcPr>
          <w:p w14:paraId="2F1FA035" w14:textId="77777777" w:rsidR="005A1015" w:rsidRPr="00627432" w:rsidRDefault="005A1015" w:rsidP="00C8073D">
            <w:pPr>
              <w:pStyle w:val="Tabletext"/>
              <w:keepNext/>
              <w:keepLines/>
              <w:spacing w:line="260" w:lineRule="exact"/>
              <w:rPr>
                <w:rFonts w:cs="Times New Roman"/>
                <w:i/>
                <w:iCs/>
                <w:szCs w:val="20"/>
                <w:lang w:val="en-GB"/>
              </w:rPr>
            </w:pPr>
          </w:p>
        </w:tc>
        <w:tc>
          <w:tcPr>
            <w:tcW w:w="1961" w:type="pct"/>
          </w:tcPr>
          <w:p w14:paraId="6B51D9B5" w14:textId="252017E4" w:rsidR="005A1015" w:rsidRPr="00627432" w:rsidRDefault="005A1015" w:rsidP="00C8073D">
            <w:pPr>
              <w:pStyle w:val="Tabletext"/>
              <w:keepNext/>
              <w:keepLines/>
              <w:spacing w:line="260" w:lineRule="exact"/>
              <w:rPr>
                <w:rFonts w:cs="Times New Roman"/>
                <w:i/>
                <w:iCs/>
                <w:szCs w:val="20"/>
                <w:lang w:val="en-GB"/>
              </w:rPr>
            </w:pPr>
            <w:r w:rsidRPr="00627432">
              <w:rPr>
                <w:rFonts w:hint="cs"/>
                <w:rtl/>
                <w:lang w:bidi="ar-EG"/>
              </w:rPr>
              <w:t xml:space="preserve">الفقرة </w:t>
            </w:r>
            <w:r w:rsidRPr="00627432">
              <w:rPr>
                <w:lang w:bidi="ar-EG"/>
              </w:rPr>
              <w:t>1</w:t>
            </w:r>
            <w:r w:rsidRPr="00627432">
              <w:rPr>
                <w:rFonts w:hint="cs"/>
                <w:rtl/>
                <w:lang w:bidi="ar-EG"/>
              </w:rPr>
              <w:t xml:space="preserve"> من </w:t>
            </w:r>
            <w:r w:rsidRPr="00627432">
              <w:rPr>
                <w:rFonts w:hint="cs"/>
                <w:i/>
                <w:iCs/>
                <w:rtl/>
                <w:lang w:bidi="ar-EG"/>
              </w:rPr>
              <w:t>"يكلف المدير"</w:t>
            </w:r>
          </w:p>
        </w:tc>
      </w:tr>
      <w:tr w:rsidR="005A1015" w:rsidRPr="00627432" w14:paraId="2D144F57" w14:textId="77777777" w:rsidTr="00F92247">
        <w:tc>
          <w:tcPr>
            <w:tcW w:w="1520" w:type="pct"/>
          </w:tcPr>
          <w:p w14:paraId="02CEE43D" w14:textId="716569D0" w:rsidR="005A1015" w:rsidRPr="00627432" w:rsidRDefault="005A1015" w:rsidP="005A1015">
            <w:pPr>
              <w:pStyle w:val="Tabletext"/>
              <w:spacing w:line="260" w:lineRule="exact"/>
              <w:rPr>
                <w:rFonts w:cs="Times New Roman"/>
                <w:i/>
                <w:iCs/>
                <w:szCs w:val="20"/>
                <w:lang w:val="en-GB"/>
              </w:rPr>
            </w:pPr>
            <w:r w:rsidRPr="00627432">
              <w:rPr>
                <w:rFonts w:hint="cs"/>
                <w:rtl/>
                <w:lang w:bidi="ar-EG"/>
              </w:rPr>
              <w:t xml:space="preserve">الفقرة </w:t>
            </w:r>
            <w:r w:rsidRPr="00627432">
              <w:rPr>
                <w:lang w:bidi="ar-EG"/>
              </w:rPr>
              <w:t>2</w:t>
            </w:r>
            <w:r w:rsidRPr="00627432">
              <w:rPr>
                <w:rFonts w:hint="cs"/>
                <w:rtl/>
                <w:lang w:bidi="ar-EG"/>
              </w:rPr>
              <w:t xml:space="preserve"> من </w:t>
            </w:r>
            <w:r w:rsidRPr="00627432">
              <w:rPr>
                <w:rFonts w:hint="cs"/>
                <w:i/>
                <w:iCs/>
                <w:rtl/>
                <w:lang w:bidi="ar-EG"/>
              </w:rPr>
              <w:t>"يكلف المدير"</w:t>
            </w:r>
          </w:p>
        </w:tc>
        <w:tc>
          <w:tcPr>
            <w:tcW w:w="1519" w:type="pct"/>
          </w:tcPr>
          <w:p w14:paraId="5616A3C4"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3D958B78" w14:textId="46EA3EE1" w:rsidR="005A1015" w:rsidRPr="00627432" w:rsidRDefault="005A1015" w:rsidP="005A1015">
            <w:pPr>
              <w:pStyle w:val="Tabletext"/>
              <w:spacing w:line="260" w:lineRule="exact"/>
              <w:rPr>
                <w:rFonts w:cs="Times New Roman"/>
                <w:i/>
                <w:iCs/>
                <w:szCs w:val="20"/>
                <w:lang w:val="en-GB"/>
              </w:rPr>
            </w:pPr>
            <w:r w:rsidRPr="00627432">
              <w:rPr>
                <w:rFonts w:hint="cs"/>
                <w:rtl/>
                <w:lang w:bidi="ar-EG"/>
              </w:rPr>
              <w:t xml:space="preserve">الفقرة </w:t>
            </w:r>
            <w:r w:rsidRPr="00627432">
              <w:rPr>
                <w:lang w:bidi="ar-EG"/>
              </w:rPr>
              <w:t>2</w:t>
            </w:r>
            <w:r w:rsidRPr="00627432">
              <w:rPr>
                <w:rFonts w:hint="cs"/>
                <w:rtl/>
                <w:lang w:bidi="ar-EG"/>
              </w:rPr>
              <w:t xml:space="preserve"> من </w:t>
            </w:r>
            <w:r w:rsidRPr="00627432">
              <w:rPr>
                <w:rFonts w:hint="cs"/>
                <w:i/>
                <w:iCs/>
                <w:rtl/>
                <w:lang w:bidi="ar-EG"/>
              </w:rPr>
              <w:t>"يكلف المدير"</w:t>
            </w:r>
          </w:p>
        </w:tc>
      </w:tr>
      <w:tr w:rsidR="005A1015" w:rsidRPr="00627432" w14:paraId="068F911A" w14:textId="77777777" w:rsidTr="00F92247">
        <w:tc>
          <w:tcPr>
            <w:tcW w:w="1520" w:type="pct"/>
          </w:tcPr>
          <w:p w14:paraId="7F3480C9" w14:textId="46DC5C90" w:rsidR="005A1015" w:rsidRPr="00627432" w:rsidRDefault="005A1015" w:rsidP="005A1015">
            <w:pPr>
              <w:pStyle w:val="Tabletext"/>
              <w:spacing w:line="260" w:lineRule="exact"/>
              <w:rPr>
                <w:rFonts w:cs="Times New Roman"/>
                <w:i/>
                <w:iCs/>
                <w:szCs w:val="20"/>
                <w:lang w:val="en-GB"/>
              </w:rPr>
            </w:pPr>
            <w:r w:rsidRPr="00627432">
              <w:rPr>
                <w:rFonts w:hint="cs"/>
                <w:rtl/>
                <w:lang w:bidi="ar-EG"/>
              </w:rPr>
              <w:t xml:space="preserve">الفقرة </w:t>
            </w:r>
            <w:r w:rsidRPr="00627432">
              <w:rPr>
                <w:lang w:bidi="ar-EG"/>
              </w:rPr>
              <w:t>3</w:t>
            </w:r>
            <w:r w:rsidRPr="00627432">
              <w:rPr>
                <w:rFonts w:hint="cs"/>
                <w:rtl/>
                <w:lang w:bidi="ar-EG"/>
              </w:rPr>
              <w:t xml:space="preserve"> من </w:t>
            </w:r>
            <w:r w:rsidRPr="00627432">
              <w:rPr>
                <w:rFonts w:hint="cs"/>
                <w:i/>
                <w:iCs/>
                <w:rtl/>
                <w:lang w:bidi="ar-EG"/>
              </w:rPr>
              <w:t>"يكلف المدير"</w:t>
            </w:r>
          </w:p>
        </w:tc>
        <w:tc>
          <w:tcPr>
            <w:tcW w:w="1519" w:type="pct"/>
          </w:tcPr>
          <w:p w14:paraId="1C3DAA77"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04C14C0F" w14:textId="0AD8B055" w:rsidR="005A1015" w:rsidRPr="00627432" w:rsidRDefault="005A1015" w:rsidP="005A1015">
            <w:pPr>
              <w:pStyle w:val="Tabletext"/>
              <w:spacing w:line="260" w:lineRule="exact"/>
              <w:rPr>
                <w:rFonts w:cs="Times New Roman"/>
                <w:i/>
                <w:iCs/>
                <w:szCs w:val="20"/>
                <w:lang w:val="en-GB"/>
              </w:rPr>
            </w:pPr>
            <w:r w:rsidRPr="00627432">
              <w:rPr>
                <w:rFonts w:hint="cs"/>
                <w:rtl/>
                <w:lang w:val="en-GB"/>
              </w:rPr>
              <w:t>الفقرة</w:t>
            </w:r>
            <w:r w:rsidRPr="00627432">
              <w:rPr>
                <w:rFonts w:hint="cs"/>
                <w:rtl/>
                <w:lang w:bidi="ar-EG"/>
              </w:rPr>
              <w:t xml:space="preserve"> </w:t>
            </w:r>
            <w:r w:rsidRPr="00627432">
              <w:rPr>
                <w:lang w:bidi="ar-EG"/>
              </w:rPr>
              <w:t>3</w:t>
            </w:r>
            <w:r w:rsidRPr="00627432">
              <w:rPr>
                <w:rFonts w:hint="cs"/>
                <w:rtl/>
                <w:lang w:bidi="ar-EG"/>
              </w:rPr>
              <w:t xml:space="preserve"> من </w:t>
            </w:r>
            <w:r w:rsidRPr="00627432">
              <w:rPr>
                <w:rFonts w:hint="cs"/>
                <w:i/>
                <w:iCs/>
                <w:rtl/>
                <w:lang w:bidi="ar-EG"/>
              </w:rPr>
              <w:t>"يكلف المدير"</w:t>
            </w:r>
          </w:p>
        </w:tc>
      </w:tr>
      <w:tr w:rsidR="005A1015" w:rsidRPr="00627432" w14:paraId="0A61BEE4" w14:textId="77777777" w:rsidTr="00F92247">
        <w:tc>
          <w:tcPr>
            <w:tcW w:w="1520" w:type="pct"/>
          </w:tcPr>
          <w:p w14:paraId="4CBE4805"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3ADDBCC9" w14:textId="0A7FD869" w:rsidR="005A1015" w:rsidRPr="00627432" w:rsidRDefault="005A1015" w:rsidP="005A1015">
            <w:pPr>
              <w:pStyle w:val="Tabletext"/>
              <w:spacing w:line="260" w:lineRule="exact"/>
              <w:rPr>
                <w:rFonts w:cs="Times New Roman"/>
                <w:i/>
                <w:iCs/>
                <w:szCs w:val="20"/>
                <w:lang w:val="en-GB"/>
              </w:rPr>
            </w:pPr>
            <w:r w:rsidRPr="00627432">
              <w:rPr>
                <w:rFonts w:hint="cs"/>
                <w:i/>
                <w:iCs/>
                <w:rtl/>
              </w:rPr>
              <w:t>"يكلف المدير"</w:t>
            </w:r>
          </w:p>
        </w:tc>
        <w:tc>
          <w:tcPr>
            <w:tcW w:w="1961" w:type="pct"/>
          </w:tcPr>
          <w:p w14:paraId="67A0441B" w14:textId="7874D1C8" w:rsidR="005A1015" w:rsidRPr="00627432" w:rsidRDefault="005A1015" w:rsidP="005A1015">
            <w:pPr>
              <w:pStyle w:val="Tabletext"/>
              <w:spacing w:line="260" w:lineRule="exact"/>
              <w:rPr>
                <w:rFonts w:cs="Times New Roman"/>
                <w:i/>
                <w:iCs/>
                <w:szCs w:val="20"/>
                <w:lang w:val="en-GB"/>
              </w:rPr>
            </w:pPr>
            <w:r w:rsidRPr="00627432">
              <w:rPr>
                <w:rFonts w:hint="cs"/>
                <w:rtl/>
                <w:lang w:val="en-GB"/>
              </w:rPr>
              <w:t>الفقرة</w:t>
            </w:r>
            <w:r w:rsidRPr="00627432">
              <w:rPr>
                <w:rFonts w:hint="cs"/>
                <w:rtl/>
                <w:lang w:bidi="ar-EG"/>
              </w:rPr>
              <w:t xml:space="preserve"> </w:t>
            </w:r>
            <w:r w:rsidRPr="00627432">
              <w:rPr>
                <w:lang w:bidi="ar-EG"/>
              </w:rPr>
              <w:t>4</w:t>
            </w:r>
            <w:r w:rsidRPr="00627432">
              <w:rPr>
                <w:rFonts w:hint="cs"/>
                <w:rtl/>
                <w:lang w:bidi="ar-EG"/>
              </w:rPr>
              <w:t xml:space="preserve"> من </w:t>
            </w:r>
            <w:r w:rsidRPr="00627432">
              <w:rPr>
                <w:rFonts w:hint="cs"/>
                <w:i/>
                <w:iCs/>
                <w:rtl/>
                <w:lang w:bidi="ar-EG"/>
              </w:rPr>
              <w:t>"يكلف المدير"</w:t>
            </w:r>
          </w:p>
        </w:tc>
      </w:tr>
      <w:tr w:rsidR="005A1015" w:rsidRPr="00627432" w14:paraId="54D6A79D" w14:textId="77777777" w:rsidTr="00F92247">
        <w:tc>
          <w:tcPr>
            <w:tcW w:w="1520" w:type="pct"/>
          </w:tcPr>
          <w:p w14:paraId="62E4E6B3" w14:textId="18EA39EA" w:rsidR="005A1015" w:rsidRPr="00627432" w:rsidRDefault="005A1015" w:rsidP="005A1015">
            <w:pPr>
              <w:pStyle w:val="Tabletext"/>
              <w:spacing w:line="260" w:lineRule="exact"/>
              <w:rPr>
                <w:rFonts w:cs="Times New Roman"/>
                <w:i/>
                <w:iCs/>
                <w:szCs w:val="20"/>
                <w:lang w:val="en-GB"/>
              </w:rPr>
            </w:pPr>
            <w:r w:rsidRPr="00627432">
              <w:rPr>
                <w:rFonts w:hint="cs"/>
                <w:i/>
                <w:iCs/>
                <w:rtl/>
                <w:lang w:bidi="ar-EG"/>
              </w:rPr>
              <w:t>"يدعو الإدارات"</w:t>
            </w:r>
          </w:p>
        </w:tc>
        <w:tc>
          <w:tcPr>
            <w:tcW w:w="1519" w:type="pct"/>
          </w:tcPr>
          <w:p w14:paraId="027351E0" w14:textId="77777777" w:rsidR="005A1015" w:rsidRPr="00627432" w:rsidRDefault="005A1015" w:rsidP="005A1015">
            <w:pPr>
              <w:pStyle w:val="Tabletext"/>
              <w:spacing w:line="260" w:lineRule="exact"/>
              <w:rPr>
                <w:rFonts w:cs="Times New Roman"/>
                <w:i/>
                <w:iCs/>
                <w:szCs w:val="20"/>
                <w:lang w:val="en-GB"/>
              </w:rPr>
            </w:pPr>
          </w:p>
        </w:tc>
        <w:tc>
          <w:tcPr>
            <w:tcW w:w="1961" w:type="pct"/>
          </w:tcPr>
          <w:p w14:paraId="1D18A09F" w14:textId="16EEEBD1" w:rsidR="005A1015" w:rsidRPr="00627432" w:rsidRDefault="005A1015" w:rsidP="005A1015">
            <w:pPr>
              <w:pStyle w:val="Tabletext"/>
              <w:spacing w:line="260" w:lineRule="exact"/>
              <w:rPr>
                <w:rFonts w:cs="Times New Roman"/>
                <w:i/>
                <w:iCs/>
                <w:szCs w:val="20"/>
                <w:lang w:val="en-GB"/>
              </w:rPr>
            </w:pPr>
            <w:r w:rsidRPr="00627432">
              <w:rPr>
                <w:rFonts w:hint="cs"/>
                <w:rtl/>
                <w:lang w:bidi="ar-EG"/>
              </w:rPr>
              <w:t xml:space="preserve">الفقرة </w:t>
            </w:r>
            <w:r w:rsidRPr="00627432">
              <w:rPr>
                <w:lang w:bidi="ar-EG"/>
              </w:rPr>
              <w:t>1</w:t>
            </w:r>
            <w:r w:rsidRPr="00627432">
              <w:rPr>
                <w:rFonts w:hint="cs"/>
                <w:rtl/>
                <w:lang w:bidi="ar-EG"/>
              </w:rPr>
              <w:t xml:space="preserve"> من</w:t>
            </w:r>
            <w:r w:rsidRPr="00627432">
              <w:rPr>
                <w:rFonts w:hint="cs"/>
                <w:i/>
                <w:iCs/>
                <w:rtl/>
                <w:lang w:bidi="ar-EG"/>
              </w:rPr>
              <w:t xml:space="preserve"> "يدعو الإدارات"</w:t>
            </w:r>
          </w:p>
        </w:tc>
      </w:tr>
      <w:tr w:rsidR="005A1015" w:rsidRPr="00627432" w14:paraId="14A4C599" w14:textId="77777777" w:rsidTr="00F92247">
        <w:tc>
          <w:tcPr>
            <w:tcW w:w="1520" w:type="pct"/>
          </w:tcPr>
          <w:p w14:paraId="49E91730"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0E2B6E86" w14:textId="3BA5E3D5" w:rsidR="005A1015" w:rsidRPr="00627432" w:rsidRDefault="005A1015" w:rsidP="005A1015">
            <w:pPr>
              <w:pStyle w:val="Tabletext"/>
              <w:spacing w:line="260" w:lineRule="exact"/>
              <w:rPr>
                <w:rFonts w:cs="Times New Roman"/>
                <w:i/>
                <w:iCs/>
                <w:szCs w:val="20"/>
                <w:lang w:val="en-GB"/>
              </w:rPr>
            </w:pPr>
            <w:r w:rsidRPr="00627432">
              <w:rPr>
                <w:rFonts w:hint="cs"/>
                <w:rtl/>
                <w:lang w:val="en-GB"/>
              </w:rPr>
              <w:t xml:space="preserve">الفقرة </w:t>
            </w:r>
            <w:r w:rsidRPr="00627432">
              <w:rPr>
                <w:lang w:val="en-GB"/>
              </w:rPr>
              <w:t>1</w:t>
            </w:r>
            <w:r w:rsidRPr="00627432">
              <w:rPr>
                <w:rFonts w:hint="cs"/>
                <w:rtl/>
                <w:lang w:val="en-GB"/>
              </w:rPr>
              <w:t xml:space="preserve"> من </w:t>
            </w:r>
            <w:r w:rsidRPr="00627432">
              <w:rPr>
                <w:rFonts w:hint="cs"/>
                <w:i/>
                <w:iCs/>
                <w:rtl/>
                <w:lang w:val="en-GB"/>
              </w:rPr>
              <w:t>"يحث الإدارات"</w:t>
            </w:r>
          </w:p>
        </w:tc>
        <w:tc>
          <w:tcPr>
            <w:tcW w:w="1961" w:type="pct"/>
          </w:tcPr>
          <w:p w14:paraId="333BB53D" w14:textId="4BC5F27F" w:rsidR="005A1015" w:rsidRPr="00627432" w:rsidRDefault="005A1015" w:rsidP="005A1015">
            <w:pPr>
              <w:pStyle w:val="Tabletext"/>
              <w:spacing w:line="260" w:lineRule="exact"/>
              <w:rPr>
                <w:rFonts w:cs="Times New Roman"/>
                <w:i/>
                <w:iCs/>
                <w:szCs w:val="20"/>
                <w:lang w:val="en-GB"/>
              </w:rPr>
            </w:pPr>
            <w:r w:rsidRPr="00627432">
              <w:rPr>
                <w:rFonts w:hint="cs"/>
                <w:rtl/>
                <w:lang w:val="en-GB"/>
              </w:rPr>
              <w:t xml:space="preserve">الفقرة </w:t>
            </w:r>
            <w:r w:rsidRPr="00627432">
              <w:rPr>
                <w:lang w:val="en-GB"/>
              </w:rPr>
              <w:t>2</w:t>
            </w:r>
            <w:r w:rsidRPr="00627432">
              <w:rPr>
                <w:rFonts w:hint="cs"/>
                <w:rtl/>
                <w:lang w:val="en-GB"/>
              </w:rPr>
              <w:t xml:space="preserve"> من </w:t>
            </w:r>
            <w:r w:rsidRPr="00627432">
              <w:rPr>
                <w:rFonts w:hint="cs"/>
                <w:i/>
                <w:iCs/>
                <w:rtl/>
                <w:lang w:val="en-GB"/>
              </w:rPr>
              <w:t>"يدعو الإدارات"</w:t>
            </w:r>
          </w:p>
        </w:tc>
      </w:tr>
      <w:tr w:rsidR="005A1015" w:rsidRPr="00627432" w14:paraId="6AF7462B" w14:textId="77777777" w:rsidTr="00F92247">
        <w:tc>
          <w:tcPr>
            <w:tcW w:w="1520" w:type="pct"/>
          </w:tcPr>
          <w:p w14:paraId="103D294B" w14:textId="77777777" w:rsidR="005A1015" w:rsidRPr="00627432" w:rsidRDefault="005A1015" w:rsidP="005A1015">
            <w:pPr>
              <w:pStyle w:val="Tabletext"/>
              <w:spacing w:line="260" w:lineRule="exact"/>
              <w:rPr>
                <w:rFonts w:cs="Times New Roman"/>
                <w:i/>
                <w:iCs/>
                <w:szCs w:val="20"/>
                <w:lang w:val="en-GB"/>
              </w:rPr>
            </w:pPr>
          </w:p>
        </w:tc>
        <w:tc>
          <w:tcPr>
            <w:tcW w:w="1519" w:type="pct"/>
          </w:tcPr>
          <w:p w14:paraId="1565EA41" w14:textId="61D1C106" w:rsidR="005A1015" w:rsidRPr="00627432" w:rsidRDefault="005A1015" w:rsidP="005A1015">
            <w:pPr>
              <w:pStyle w:val="Tabletext"/>
              <w:spacing w:line="260" w:lineRule="exact"/>
              <w:rPr>
                <w:rFonts w:cs="Times New Roman"/>
                <w:i/>
                <w:iCs/>
                <w:szCs w:val="20"/>
                <w:lang w:val="en-GB"/>
              </w:rPr>
            </w:pPr>
            <w:r w:rsidRPr="00627432">
              <w:rPr>
                <w:rFonts w:hint="cs"/>
                <w:rtl/>
                <w:lang w:val="en-GB"/>
              </w:rPr>
              <w:t xml:space="preserve">الفقرة </w:t>
            </w:r>
            <w:r w:rsidRPr="00627432">
              <w:rPr>
                <w:lang w:val="en-GB"/>
              </w:rPr>
              <w:t>2</w:t>
            </w:r>
            <w:r w:rsidRPr="00627432">
              <w:rPr>
                <w:rFonts w:hint="cs"/>
                <w:rtl/>
                <w:lang w:val="en-GB"/>
              </w:rPr>
              <w:t xml:space="preserve"> من </w:t>
            </w:r>
            <w:r w:rsidRPr="00627432">
              <w:rPr>
                <w:rFonts w:hint="cs"/>
                <w:i/>
                <w:iCs/>
                <w:rtl/>
                <w:lang w:val="en-GB"/>
              </w:rPr>
              <w:t>"يحث الإدارات"</w:t>
            </w:r>
          </w:p>
        </w:tc>
        <w:tc>
          <w:tcPr>
            <w:tcW w:w="1961" w:type="pct"/>
          </w:tcPr>
          <w:p w14:paraId="01D88873" w14:textId="254631A0" w:rsidR="005A1015" w:rsidRPr="00627432" w:rsidRDefault="005A1015" w:rsidP="005A1015">
            <w:pPr>
              <w:pStyle w:val="Tabletext"/>
              <w:spacing w:line="260" w:lineRule="exact"/>
              <w:rPr>
                <w:rFonts w:cs="Times New Roman"/>
                <w:szCs w:val="20"/>
                <w:lang w:val="en-GB"/>
              </w:rPr>
            </w:pPr>
            <w:r w:rsidRPr="00627432">
              <w:rPr>
                <w:rFonts w:hint="cs"/>
                <w:rtl/>
                <w:lang w:val="en-GB"/>
              </w:rPr>
              <w:t xml:space="preserve">الفقرة </w:t>
            </w:r>
            <w:r w:rsidRPr="00627432">
              <w:rPr>
                <w:lang w:val="en-GB"/>
              </w:rPr>
              <w:t>3</w:t>
            </w:r>
            <w:r w:rsidRPr="00627432">
              <w:rPr>
                <w:rFonts w:hint="cs"/>
                <w:rtl/>
                <w:lang w:val="en-GB"/>
              </w:rPr>
              <w:t xml:space="preserve"> من </w:t>
            </w:r>
            <w:r w:rsidRPr="00627432">
              <w:rPr>
                <w:rFonts w:hint="cs"/>
                <w:i/>
                <w:iCs/>
                <w:rtl/>
                <w:lang w:val="en-GB"/>
              </w:rPr>
              <w:t>"يدعو الإدارات"</w:t>
            </w:r>
          </w:p>
        </w:tc>
      </w:tr>
      <w:tr w:rsidR="005A1015" w:rsidRPr="00627432" w14:paraId="5E7547F5" w14:textId="77777777" w:rsidTr="00F92247">
        <w:tc>
          <w:tcPr>
            <w:tcW w:w="1520" w:type="pct"/>
          </w:tcPr>
          <w:p w14:paraId="2B4BC7C6" w14:textId="0EAD74C6" w:rsidR="005A1015" w:rsidRPr="00627432" w:rsidRDefault="005A1015" w:rsidP="005A1015">
            <w:pPr>
              <w:pStyle w:val="Tabletext"/>
              <w:spacing w:line="260" w:lineRule="exact"/>
              <w:rPr>
                <w:rFonts w:cs="Times New Roman"/>
                <w:szCs w:val="20"/>
                <w:lang w:val="en-GB"/>
              </w:rPr>
            </w:pPr>
            <w:r w:rsidRPr="00627432">
              <w:rPr>
                <w:rFonts w:hint="cs"/>
                <w:rtl/>
                <w:lang w:val="en-GB"/>
              </w:rPr>
              <w:t xml:space="preserve">الفقرة </w:t>
            </w:r>
            <w:r w:rsidRPr="00627432">
              <w:rPr>
                <w:lang w:val="en-GB"/>
              </w:rPr>
              <w:t>1</w:t>
            </w:r>
            <w:r w:rsidRPr="00627432">
              <w:rPr>
                <w:rFonts w:hint="cs"/>
                <w:rtl/>
                <w:lang w:val="en-GB"/>
              </w:rPr>
              <w:t xml:space="preserve"> من الملحق </w:t>
            </w:r>
            <w:r w:rsidRPr="00627432">
              <w:rPr>
                <w:lang w:val="en-GB"/>
              </w:rPr>
              <w:t>1</w:t>
            </w:r>
          </w:p>
        </w:tc>
        <w:tc>
          <w:tcPr>
            <w:tcW w:w="1519" w:type="pct"/>
          </w:tcPr>
          <w:p w14:paraId="153BD3EB" w14:textId="77777777" w:rsidR="005A1015" w:rsidRPr="00627432" w:rsidRDefault="005A1015" w:rsidP="005A1015">
            <w:pPr>
              <w:pStyle w:val="Tabletext"/>
              <w:spacing w:line="260" w:lineRule="exact"/>
              <w:rPr>
                <w:rFonts w:cs="Times New Roman"/>
                <w:szCs w:val="20"/>
                <w:lang w:val="en-GB"/>
              </w:rPr>
            </w:pPr>
          </w:p>
        </w:tc>
        <w:tc>
          <w:tcPr>
            <w:tcW w:w="1961" w:type="pct"/>
          </w:tcPr>
          <w:p w14:paraId="333DA1CF" w14:textId="6806D511" w:rsidR="005A1015" w:rsidRPr="00627432" w:rsidRDefault="005A1015" w:rsidP="005A1015">
            <w:pPr>
              <w:pStyle w:val="Tabletext"/>
              <w:spacing w:line="260" w:lineRule="exact"/>
              <w:rPr>
                <w:rFonts w:cs="Times New Roman"/>
                <w:szCs w:val="20"/>
                <w:lang w:val="en-GB"/>
              </w:rPr>
            </w:pPr>
            <w:r w:rsidRPr="00627432">
              <w:rPr>
                <w:rFonts w:hint="cs"/>
                <w:rtl/>
              </w:rPr>
              <w:t>(إلغاء)</w:t>
            </w:r>
            <w:r w:rsidRPr="00627432">
              <w:rPr>
                <w:rFonts w:hint="cs"/>
                <w:rtl/>
                <w:lang w:val="en-GB"/>
              </w:rPr>
              <w:t xml:space="preserve"> متكررة</w:t>
            </w:r>
          </w:p>
        </w:tc>
      </w:tr>
      <w:tr w:rsidR="005A1015" w:rsidRPr="00627432" w14:paraId="7C0B01F8" w14:textId="77777777" w:rsidTr="00F92247">
        <w:tc>
          <w:tcPr>
            <w:tcW w:w="1520" w:type="pct"/>
          </w:tcPr>
          <w:p w14:paraId="54565FF7" w14:textId="5FEE4D84" w:rsidR="005A1015" w:rsidRPr="00627432" w:rsidRDefault="005A1015" w:rsidP="005A1015">
            <w:pPr>
              <w:pStyle w:val="Tabletext"/>
              <w:spacing w:line="260" w:lineRule="exact"/>
              <w:rPr>
                <w:rFonts w:cs="Times New Roman"/>
                <w:szCs w:val="20"/>
                <w:lang w:val="en-GB"/>
              </w:rPr>
            </w:pPr>
            <w:r w:rsidRPr="00627432">
              <w:rPr>
                <w:rFonts w:hint="cs"/>
                <w:rtl/>
                <w:lang w:val="en-GB"/>
              </w:rPr>
              <w:t xml:space="preserve">الفقرة </w:t>
            </w:r>
            <w:r w:rsidRPr="00627432">
              <w:rPr>
                <w:lang w:val="en-GB"/>
              </w:rPr>
              <w:t>4.5</w:t>
            </w:r>
            <w:r w:rsidRPr="00627432">
              <w:rPr>
                <w:rFonts w:hint="cs"/>
                <w:rtl/>
                <w:lang w:val="en-GB"/>
              </w:rPr>
              <w:t xml:space="preserve"> من الملحق </w:t>
            </w:r>
            <w:r w:rsidRPr="00627432">
              <w:rPr>
                <w:lang w:val="en-GB"/>
              </w:rPr>
              <w:t>1</w:t>
            </w:r>
          </w:p>
        </w:tc>
        <w:tc>
          <w:tcPr>
            <w:tcW w:w="1519" w:type="pct"/>
          </w:tcPr>
          <w:p w14:paraId="10AC5808" w14:textId="77777777" w:rsidR="005A1015" w:rsidRPr="00627432" w:rsidRDefault="005A1015" w:rsidP="005A1015">
            <w:pPr>
              <w:pStyle w:val="Tabletext"/>
              <w:spacing w:line="260" w:lineRule="exact"/>
              <w:rPr>
                <w:rFonts w:cs="Times New Roman"/>
                <w:szCs w:val="20"/>
                <w:lang w:val="en-GB"/>
              </w:rPr>
            </w:pPr>
          </w:p>
        </w:tc>
        <w:tc>
          <w:tcPr>
            <w:tcW w:w="1961" w:type="pct"/>
          </w:tcPr>
          <w:p w14:paraId="3EB9E174" w14:textId="035A9E5A" w:rsidR="005A1015" w:rsidRPr="00627432" w:rsidRDefault="005A1015" w:rsidP="005A1015">
            <w:pPr>
              <w:pStyle w:val="Tabletext"/>
              <w:spacing w:line="260" w:lineRule="exact"/>
              <w:rPr>
                <w:rFonts w:cs="Times New Roman"/>
                <w:szCs w:val="20"/>
                <w:lang w:val="en-GB"/>
              </w:rPr>
            </w:pPr>
            <w:r w:rsidRPr="00627432">
              <w:rPr>
                <w:rFonts w:hint="cs"/>
                <w:rtl/>
              </w:rPr>
              <w:t>(إلغاء)</w:t>
            </w:r>
            <w:r w:rsidRPr="00627432">
              <w:rPr>
                <w:rFonts w:hint="cs"/>
                <w:rtl/>
                <w:lang w:val="en-GB"/>
              </w:rPr>
              <w:t xml:space="preserve"> متكررة</w:t>
            </w:r>
          </w:p>
        </w:tc>
      </w:tr>
      <w:tr w:rsidR="005A1015" w:rsidRPr="00627432" w14:paraId="6C4858AD" w14:textId="77777777" w:rsidTr="00F92247">
        <w:tc>
          <w:tcPr>
            <w:tcW w:w="1520" w:type="pct"/>
          </w:tcPr>
          <w:p w14:paraId="4D577756" w14:textId="40693455" w:rsidR="005A1015" w:rsidRPr="00627432" w:rsidRDefault="005A1015" w:rsidP="005A1015">
            <w:pPr>
              <w:pStyle w:val="Tabletext"/>
              <w:spacing w:line="260" w:lineRule="exact"/>
              <w:rPr>
                <w:rFonts w:cs="Times New Roman"/>
                <w:szCs w:val="20"/>
                <w:lang w:val="en-GB"/>
              </w:rPr>
            </w:pPr>
            <w:r w:rsidRPr="00627432">
              <w:rPr>
                <w:rFonts w:hint="cs"/>
                <w:rtl/>
                <w:lang w:val="en-GB"/>
              </w:rPr>
              <w:t xml:space="preserve">الملحق </w:t>
            </w:r>
            <w:r w:rsidRPr="00627432">
              <w:rPr>
                <w:lang w:val="en-GB"/>
              </w:rPr>
              <w:t>2</w:t>
            </w:r>
          </w:p>
        </w:tc>
        <w:tc>
          <w:tcPr>
            <w:tcW w:w="1519" w:type="pct"/>
          </w:tcPr>
          <w:p w14:paraId="2F89FBFB" w14:textId="77777777" w:rsidR="005A1015" w:rsidRPr="00627432" w:rsidRDefault="005A1015" w:rsidP="005A1015">
            <w:pPr>
              <w:pStyle w:val="Tabletext"/>
              <w:spacing w:line="260" w:lineRule="exact"/>
              <w:rPr>
                <w:rFonts w:cs="Times New Roman"/>
                <w:szCs w:val="20"/>
                <w:lang w:val="en-GB"/>
              </w:rPr>
            </w:pPr>
          </w:p>
        </w:tc>
        <w:tc>
          <w:tcPr>
            <w:tcW w:w="1961" w:type="pct"/>
          </w:tcPr>
          <w:p w14:paraId="5B948893" w14:textId="46ECD697" w:rsidR="005A1015" w:rsidRPr="00627432" w:rsidRDefault="005A1015" w:rsidP="005A1015">
            <w:pPr>
              <w:pStyle w:val="Tabletext"/>
              <w:spacing w:line="260" w:lineRule="exact"/>
              <w:rPr>
                <w:rFonts w:cs="Times New Roman"/>
                <w:szCs w:val="20"/>
                <w:lang w:val="en-GB"/>
              </w:rPr>
            </w:pPr>
            <w:r w:rsidRPr="00627432">
              <w:rPr>
                <w:rFonts w:hint="eastAsia"/>
                <w:rtl/>
              </w:rPr>
              <w:t>الملحق</w:t>
            </w:r>
            <w:r w:rsidRPr="00627432">
              <w:rPr>
                <w:rtl/>
              </w:rPr>
              <w:t xml:space="preserve"> </w:t>
            </w:r>
            <w:r w:rsidRPr="00627432">
              <w:t>1</w:t>
            </w:r>
            <w:r w:rsidRPr="00627432">
              <w:rPr>
                <w:rtl/>
                <w:lang w:bidi="ar-EG"/>
              </w:rPr>
              <w:t xml:space="preserve"> </w:t>
            </w:r>
          </w:p>
        </w:tc>
      </w:tr>
      <w:tr w:rsidR="005A1015" w:rsidRPr="00627432" w14:paraId="08FD5A55" w14:textId="77777777" w:rsidTr="00F92247">
        <w:tc>
          <w:tcPr>
            <w:tcW w:w="1520" w:type="pct"/>
          </w:tcPr>
          <w:p w14:paraId="2E7EC68E" w14:textId="6CF6AEE8" w:rsidR="005A1015" w:rsidRPr="00627432" w:rsidRDefault="005A1015" w:rsidP="005A1015">
            <w:pPr>
              <w:pStyle w:val="Tabletext"/>
              <w:spacing w:line="260" w:lineRule="exact"/>
              <w:rPr>
                <w:rFonts w:cs="Times New Roman"/>
                <w:szCs w:val="20"/>
                <w:lang w:val="en-GB"/>
              </w:rPr>
            </w:pPr>
            <w:r w:rsidRPr="00627432">
              <w:rPr>
                <w:rFonts w:hint="cs"/>
                <w:rtl/>
                <w:lang w:val="en-GB"/>
              </w:rPr>
              <w:t xml:space="preserve">الملحق </w:t>
            </w:r>
            <w:r w:rsidRPr="00627432">
              <w:rPr>
                <w:lang w:val="en-GB"/>
              </w:rPr>
              <w:t>3</w:t>
            </w:r>
          </w:p>
        </w:tc>
        <w:tc>
          <w:tcPr>
            <w:tcW w:w="1519" w:type="pct"/>
          </w:tcPr>
          <w:p w14:paraId="50940A08" w14:textId="77777777" w:rsidR="005A1015" w:rsidRPr="00627432" w:rsidRDefault="005A1015" w:rsidP="005A1015">
            <w:pPr>
              <w:pStyle w:val="Tabletext"/>
              <w:spacing w:line="260" w:lineRule="exact"/>
              <w:rPr>
                <w:rFonts w:cs="Times New Roman"/>
                <w:szCs w:val="20"/>
                <w:lang w:val="en-GB"/>
              </w:rPr>
            </w:pPr>
          </w:p>
        </w:tc>
        <w:tc>
          <w:tcPr>
            <w:tcW w:w="1961" w:type="pct"/>
          </w:tcPr>
          <w:p w14:paraId="5A51A394" w14:textId="0D40E0A1" w:rsidR="005A1015" w:rsidRPr="00627432" w:rsidRDefault="005A1015" w:rsidP="005A1015">
            <w:pPr>
              <w:pStyle w:val="Tabletext"/>
              <w:spacing w:line="260" w:lineRule="exact"/>
              <w:rPr>
                <w:rFonts w:cs="Times New Roman"/>
                <w:szCs w:val="20"/>
                <w:lang w:val="en-GB"/>
              </w:rPr>
            </w:pPr>
            <w:r w:rsidRPr="00627432">
              <w:rPr>
                <w:rFonts w:hint="eastAsia"/>
                <w:rtl/>
              </w:rPr>
              <w:t>الملحق</w:t>
            </w:r>
            <w:r w:rsidRPr="00627432">
              <w:rPr>
                <w:rtl/>
              </w:rPr>
              <w:t xml:space="preserve"> </w:t>
            </w:r>
            <w:r w:rsidRPr="00627432">
              <w:t>2</w:t>
            </w:r>
            <w:r w:rsidRPr="00627432">
              <w:rPr>
                <w:rtl/>
                <w:lang w:bidi="ar-EG"/>
              </w:rPr>
              <w:t xml:space="preserve"> (</w:t>
            </w:r>
            <w:r w:rsidRPr="00627432">
              <w:rPr>
                <w:rFonts w:hint="eastAsia"/>
                <w:rtl/>
                <w:lang w:bidi="ar-EG"/>
              </w:rPr>
              <w:t>معدّل</w:t>
            </w:r>
            <w:r w:rsidRPr="00627432">
              <w:rPr>
                <w:rtl/>
                <w:lang w:bidi="ar-EG"/>
              </w:rPr>
              <w:t>)</w:t>
            </w:r>
          </w:p>
        </w:tc>
      </w:tr>
    </w:tbl>
    <w:p w14:paraId="1D7784D4" w14:textId="77777777" w:rsidR="00A17E61" w:rsidRPr="00627432" w:rsidRDefault="00A17E61" w:rsidP="008614B8">
      <w:pPr>
        <w:rPr>
          <w:rtl/>
        </w:rPr>
      </w:pPr>
    </w:p>
    <w:p w14:paraId="0D2F6E98" w14:textId="77777777" w:rsidR="00A17E61" w:rsidRPr="00627432" w:rsidRDefault="00A17E61">
      <w:pPr>
        <w:tabs>
          <w:tab w:val="clear" w:pos="1134"/>
          <w:tab w:val="clear" w:pos="1871"/>
          <w:tab w:val="clear" w:pos="2268"/>
        </w:tabs>
        <w:bidi w:val="0"/>
        <w:spacing w:before="0" w:line="240" w:lineRule="auto"/>
        <w:jc w:val="left"/>
      </w:pPr>
      <w:r w:rsidRPr="00627432">
        <w:rPr>
          <w:rtl/>
        </w:rPr>
        <w:br w:type="page"/>
      </w:r>
    </w:p>
    <w:p w14:paraId="2ADF56BE" w14:textId="77777777" w:rsidR="00907A82" w:rsidRPr="00627432" w:rsidRDefault="00762B63">
      <w:pPr>
        <w:pStyle w:val="Proposal"/>
      </w:pPr>
      <w:r w:rsidRPr="00627432">
        <w:t>MOD</w:t>
      </w:r>
      <w:r w:rsidRPr="00627432">
        <w:tab/>
        <w:t>ACP/24A17/1</w:t>
      </w:r>
      <w:r w:rsidRPr="00627432">
        <w:rPr>
          <w:color w:val="7F7F7F" w:themeColor="text1" w:themeTint="80"/>
          <w:vertAlign w:val="superscript"/>
        </w:rPr>
        <w:t>#50356</w:t>
      </w:r>
    </w:p>
    <w:p w14:paraId="550F8FD0" w14:textId="77777777" w:rsidR="00023691" w:rsidRPr="00627432" w:rsidRDefault="00762B63" w:rsidP="0005773B">
      <w:pPr>
        <w:pStyle w:val="ResNo"/>
      </w:pPr>
      <w:r w:rsidRPr="00627432">
        <w:rPr>
          <w:rFonts w:hint="cs"/>
          <w:rtl/>
        </w:rPr>
        <w:t xml:space="preserve">القـرار </w:t>
      </w:r>
      <w:r w:rsidRPr="00627432">
        <w:rPr>
          <w:rStyle w:val="href"/>
        </w:rPr>
        <w:t>27</w:t>
      </w:r>
      <w:r w:rsidRPr="00627432">
        <w:t> (REV.WRC-</w:t>
      </w:r>
      <w:del w:id="1" w:author="Elbahnassawy, Ganat" w:date="2019-01-28T14:25:00Z">
        <w:r w:rsidRPr="00627432" w:rsidDel="00D71FA1">
          <w:delText>12</w:delText>
        </w:r>
      </w:del>
      <w:ins w:id="2" w:author="Elbahnassawy, Ganat" w:date="2019-01-28T14:25:00Z">
        <w:r w:rsidRPr="00627432">
          <w:t>19</w:t>
        </w:r>
      </w:ins>
      <w:r w:rsidRPr="00627432">
        <w:t>)</w:t>
      </w:r>
    </w:p>
    <w:p w14:paraId="510D01C4" w14:textId="49D7EEBC" w:rsidR="00023691" w:rsidRPr="00627432" w:rsidRDefault="00762B63" w:rsidP="004B7779">
      <w:pPr>
        <w:pStyle w:val="Restitle"/>
        <w:rPr>
          <w:rtl/>
          <w:lang w:bidi="ar-EG"/>
        </w:rPr>
      </w:pPr>
      <w:r w:rsidRPr="00627432">
        <w:rPr>
          <w:rFonts w:hint="cs"/>
          <w:rtl/>
        </w:rPr>
        <w:t>استعمال التضمين بالإحالة في لوائح الراديو</w:t>
      </w:r>
      <w:ins w:id="3" w:author="Samuel, Hany" w:date="2019-09-26T16:14:00Z">
        <w:r w:rsidR="001F0CDF" w:rsidRPr="00627432">
          <w:rPr>
            <w:rFonts w:hint="cs"/>
            <w:rtl/>
          </w:rPr>
          <w:t xml:space="preserve"> </w:t>
        </w:r>
        <w:r w:rsidR="001F0CDF" w:rsidRPr="00627432">
          <w:rPr>
            <w:rFonts w:hint="eastAsia"/>
            <w:rtl/>
          </w:rPr>
          <w:t>و</w:t>
        </w:r>
        <w:bookmarkStart w:id="4" w:name="_Toc327956539"/>
        <w:r w:rsidR="001F0CDF" w:rsidRPr="00627432">
          <w:rPr>
            <w:rtl/>
          </w:rPr>
          <w:t xml:space="preserve">مراجعة الإحالات </w:t>
        </w:r>
      </w:ins>
      <w:ins w:id="5" w:author="Riz, Imad" w:date="2019-10-04T14:45:00Z">
        <w:r w:rsidR="00FC657A">
          <w:rPr>
            <w:rtl/>
          </w:rPr>
          <w:br/>
        </w:r>
      </w:ins>
      <w:ins w:id="6" w:author="Samuel, Hany" w:date="2019-09-26T16:14:00Z">
        <w:r w:rsidR="001F0CDF" w:rsidRPr="00627432">
          <w:rPr>
            <w:rtl/>
          </w:rPr>
          <w:t xml:space="preserve">إلى </w:t>
        </w:r>
        <w:r w:rsidR="001F0CDF" w:rsidRPr="00627432">
          <w:rPr>
            <w:rFonts w:hint="eastAsia"/>
            <w:rtl/>
          </w:rPr>
          <w:t>نصوص</w:t>
        </w:r>
        <w:r w:rsidR="001F0CDF" w:rsidRPr="00627432">
          <w:rPr>
            <w:rtl/>
          </w:rPr>
          <w:t xml:space="preserve"> توصيات قطاع الاتصالات الراديوية</w:t>
        </w:r>
      </w:ins>
      <w:ins w:id="7" w:author="Samuel, Hany" w:date="2019-10-03T15:45:00Z">
        <w:r w:rsidR="00F2128D" w:rsidRPr="00627432">
          <w:rPr>
            <w:rFonts w:hint="cs"/>
            <w:rtl/>
          </w:rPr>
          <w:t xml:space="preserve"> </w:t>
        </w:r>
      </w:ins>
      <w:ins w:id="8" w:author="Samuel, Hany" w:date="2019-09-26T16:14:00Z">
        <w:r w:rsidR="001F0CDF" w:rsidRPr="00627432">
          <w:rPr>
            <w:rtl/>
          </w:rPr>
          <w:t>الم</w:t>
        </w:r>
        <w:r w:rsidR="001F0CDF" w:rsidRPr="00627432">
          <w:rPr>
            <w:rFonts w:hint="eastAsia"/>
            <w:rtl/>
          </w:rPr>
          <w:t>ت</w:t>
        </w:r>
        <w:r w:rsidR="001F0CDF" w:rsidRPr="00627432">
          <w:rPr>
            <w:rtl/>
          </w:rPr>
          <w:t>ضمنة بالإحالة</w:t>
        </w:r>
      </w:ins>
      <w:bookmarkEnd w:id="4"/>
    </w:p>
    <w:p w14:paraId="7B09A8EC" w14:textId="77777777" w:rsidR="00023691" w:rsidRPr="00627432" w:rsidRDefault="00762B63" w:rsidP="0005773B">
      <w:pPr>
        <w:pStyle w:val="Normalaftertitle"/>
        <w:keepNext/>
        <w:keepLines/>
        <w:rPr>
          <w:rtl/>
        </w:rPr>
      </w:pPr>
      <w:r w:rsidRPr="00627432">
        <w:rPr>
          <w:rFonts w:hint="cs"/>
          <w:rtl/>
        </w:rPr>
        <w:t>إن المؤتمر العالمي للاتصالات الراديوية (</w:t>
      </w:r>
      <w:del w:id="9" w:author="Elbahnassawy, Ganat" w:date="2019-01-28T14:26:00Z">
        <w:r w:rsidRPr="00627432" w:rsidDel="00D71FA1">
          <w:rPr>
            <w:rFonts w:hint="cs"/>
            <w:rtl/>
          </w:rPr>
          <w:delText xml:space="preserve">جنيف، </w:delText>
        </w:r>
        <w:r w:rsidRPr="00627432" w:rsidDel="00D71FA1">
          <w:delText>2012</w:delText>
        </w:r>
      </w:del>
      <w:ins w:id="10" w:author="Elbahnassawy, Ganat" w:date="2019-01-28T14:26:00Z">
        <w:r w:rsidRPr="00627432">
          <w:rPr>
            <w:rFonts w:hint="cs"/>
            <w:rtl/>
          </w:rPr>
          <w:t xml:space="preserve">شرم الشيخ، </w:t>
        </w:r>
        <w:r w:rsidRPr="00627432">
          <w:t>2019</w:t>
        </w:r>
      </w:ins>
      <w:r w:rsidRPr="00627432">
        <w:rPr>
          <w:rFonts w:hint="cs"/>
          <w:rtl/>
        </w:rPr>
        <w:t>)،</w:t>
      </w:r>
    </w:p>
    <w:p w14:paraId="3CA25514" w14:textId="77777777" w:rsidR="00023691" w:rsidRPr="00627432" w:rsidRDefault="00762B63" w:rsidP="0005773B">
      <w:pPr>
        <w:pStyle w:val="Call"/>
        <w:rPr>
          <w:rtl/>
        </w:rPr>
      </w:pPr>
      <w:r w:rsidRPr="00627432">
        <w:rPr>
          <w:rFonts w:hint="cs"/>
          <w:rtl/>
        </w:rPr>
        <w:t>إذ يضع في اعتباره</w:t>
      </w:r>
    </w:p>
    <w:p w14:paraId="3AA6B71C" w14:textId="77777777" w:rsidR="00023691" w:rsidRPr="00627432" w:rsidRDefault="00762B63" w:rsidP="0005773B">
      <w:pPr>
        <w:rPr>
          <w:ins w:id="11" w:author="Elbahnassawy, Ganat" w:date="2019-01-28T14:26:00Z"/>
          <w:i/>
          <w:iCs/>
          <w:spacing w:val="-6"/>
          <w:lang w:bidi="ar-EG"/>
        </w:rPr>
      </w:pPr>
      <w:ins w:id="12" w:author="Elbahnassawy, Ganat" w:date="2019-01-28T14:26:00Z">
        <w:r w:rsidRPr="00627432">
          <w:rPr>
            <w:rFonts w:hint="eastAsia"/>
            <w:i/>
            <w:iCs/>
            <w:spacing w:val="-6"/>
            <w:rtl/>
            <w:lang w:bidi="ar-EG"/>
          </w:rPr>
          <w:t> </w:t>
        </w:r>
        <w:proofErr w:type="gramStart"/>
        <w:r w:rsidRPr="00627432">
          <w:rPr>
            <w:rFonts w:hint="eastAsia"/>
            <w:i/>
            <w:iCs/>
            <w:spacing w:val="-6"/>
            <w:rtl/>
            <w:lang w:bidi="ar-EG"/>
          </w:rPr>
          <w:t>أ </w:t>
        </w:r>
        <w:r w:rsidRPr="00627432">
          <w:rPr>
            <w:i/>
            <w:iCs/>
            <w:spacing w:val="-6"/>
            <w:rtl/>
            <w:lang w:bidi="ar-EG"/>
          </w:rPr>
          <w:t>)</w:t>
        </w:r>
        <w:proofErr w:type="gramEnd"/>
        <w:r w:rsidRPr="00627432">
          <w:rPr>
            <w:i/>
            <w:iCs/>
            <w:spacing w:val="-6"/>
            <w:rtl/>
            <w:lang w:bidi="ar-EG"/>
          </w:rPr>
          <w:tab/>
        </w:r>
        <w:r w:rsidRPr="00627432">
          <w:rPr>
            <w:rtl/>
          </w:rPr>
          <w:t>أن فريق الخبراء التطوعي</w:t>
        </w:r>
        <w:r w:rsidRPr="00627432">
          <w:rPr>
            <w:rFonts w:hint="eastAsia"/>
            <w:rtl/>
          </w:rPr>
          <w:t> </w:t>
        </w:r>
        <w:r w:rsidRPr="00627432">
          <w:t>(VGE)</w:t>
        </w:r>
        <w:r w:rsidRPr="00627432">
          <w:rPr>
            <w:rtl/>
          </w:rPr>
          <w:t xml:space="preserve"> المعني بتبسيط لوائح الراديو اقترح نقل بعض نصوص لوائح الراديو إلى وثائق أخرى، خاصة</w:t>
        </w:r>
        <w:r w:rsidRPr="00627432">
          <w:rPr>
            <w:rFonts w:hint="eastAsia"/>
            <w:rtl/>
          </w:rPr>
          <w:t>ً</w:t>
        </w:r>
        <w:r w:rsidRPr="00627432">
          <w:rPr>
            <w:rtl/>
          </w:rPr>
          <w:t xml:space="preserve"> إلى توصيات قطاع الاتصالات الراديوية، باستعمال إجراء التضمين بالإحالة؛</w:t>
        </w:r>
      </w:ins>
    </w:p>
    <w:p w14:paraId="28CB74A8" w14:textId="77777777" w:rsidR="00023691" w:rsidRPr="00627432" w:rsidRDefault="00762B63" w:rsidP="0005773B">
      <w:pPr>
        <w:rPr>
          <w:rtl/>
          <w:lang w:bidi="ar-EG"/>
        </w:rPr>
      </w:pPr>
      <w:del w:id="13" w:author="Elbahnassawy, Ganat" w:date="2019-01-28T14:26:00Z">
        <w:r w:rsidRPr="00627432" w:rsidDel="00D71FA1">
          <w:rPr>
            <w:rFonts w:hint="cs"/>
            <w:i/>
            <w:iCs/>
            <w:spacing w:val="-6"/>
            <w:rtl/>
            <w:lang w:bidi="ar-EG"/>
          </w:rPr>
          <w:delText xml:space="preserve"> أ </w:delText>
        </w:r>
      </w:del>
      <w:ins w:id="14" w:author="Elbahnassawy, Ganat" w:date="2019-01-28T14:26:00Z">
        <w:r w:rsidRPr="00627432">
          <w:rPr>
            <w:rFonts w:hint="cs"/>
            <w:i/>
            <w:iCs/>
            <w:spacing w:val="-6"/>
            <w:rtl/>
            <w:lang w:bidi="ar-EG"/>
          </w:rPr>
          <w:t>ب</w:t>
        </w:r>
      </w:ins>
      <w:r w:rsidRPr="00627432">
        <w:rPr>
          <w:rFonts w:hint="cs"/>
          <w:i/>
          <w:iCs/>
          <w:spacing w:val="-6"/>
          <w:rtl/>
          <w:lang w:bidi="ar-EG"/>
        </w:rPr>
        <w:t>)</w:t>
      </w:r>
      <w:r w:rsidRPr="00627432">
        <w:rPr>
          <w:rFonts w:hint="cs"/>
          <w:spacing w:val="-6"/>
          <w:rtl/>
          <w:lang w:bidi="ar-EG"/>
        </w:rPr>
        <w:tab/>
      </w:r>
      <w:r w:rsidRPr="00627432">
        <w:rPr>
          <w:rFonts w:hint="cs"/>
          <w:rtl/>
          <w:lang w:bidi="ar-EG"/>
        </w:rPr>
        <w:t xml:space="preserve">أن مبادئ التضمين بالإحالة قد اعتمدت في المؤتمر العالمي للاتصالات الراديوية لعام </w:t>
      </w:r>
      <w:r w:rsidRPr="00627432">
        <w:rPr>
          <w:lang w:bidi="ar-EG"/>
        </w:rPr>
        <w:t>1995</w:t>
      </w:r>
      <w:r w:rsidRPr="00627432">
        <w:rPr>
          <w:rFonts w:hint="cs"/>
          <w:rtl/>
          <w:lang w:bidi="ar-EG"/>
        </w:rPr>
        <w:t xml:space="preserve"> وروجعت في المؤتمرات العالمية التالية</w:t>
      </w:r>
      <w:del w:id="15" w:author="Elbahnassawy, Ganat" w:date="2019-01-28T14:26:00Z">
        <w:r w:rsidRPr="00627432" w:rsidDel="00D71FA1">
          <w:rPr>
            <w:rFonts w:hint="cs"/>
            <w:rtl/>
            <w:lang w:bidi="ar-EG"/>
          </w:rPr>
          <w:delText xml:space="preserve"> (انظر</w:delText>
        </w:r>
        <w:r w:rsidRPr="00627432" w:rsidDel="00D71FA1">
          <w:rPr>
            <w:rFonts w:hint="eastAsia"/>
            <w:rtl/>
            <w:lang w:bidi="ar-EG"/>
          </w:rPr>
          <w:delText> </w:delText>
        </w:r>
        <w:r w:rsidRPr="00627432" w:rsidDel="00D71FA1">
          <w:rPr>
            <w:rFonts w:hint="cs"/>
            <w:rtl/>
            <w:lang w:bidi="ar-EG"/>
          </w:rPr>
          <w:delText xml:space="preserve">الملحقين </w:delText>
        </w:r>
        <w:r w:rsidRPr="00627432" w:rsidDel="00D71FA1">
          <w:rPr>
            <w:lang w:bidi="ar-EG"/>
          </w:rPr>
          <w:delText>1</w:delText>
        </w:r>
        <w:r w:rsidRPr="00627432" w:rsidDel="00D71FA1">
          <w:rPr>
            <w:rFonts w:hint="cs"/>
            <w:rtl/>
            <w:lang w:bidi="ar-EG"/>
          </w:rPr>
          <w:delText xml:space="preserve"> و</w:delText>
        </w:r>
        <w:r w:rsidRPr="00627432" w:rsidDel="00D71FA1">
          <w:rPr>
            <w:lang w:bidi="ar-EG"/>
          </w:rPr>
          <w:delText>2</w:delText>
        </w:r>
        <w:r w:rsidRPr="00627432" w:rsidDel="00D71FA1">
          <w:rPr>
            <w:rFonts w:hint="cs"/>
            <w:rtl/>
            <w:lang w:bidi="ar-EG"/>
          </w:rPr>
          <w:delText xml:space="preserve"> بهذا القرار)</w:delText>
        </w:r>
      </w:del>
      <w:r w:rsidRPr="00627432">
        <w:rPr>
          <w:rFonts w:hint="cs"/>
          <w:rtl/>
          <w:lang w:bidi="ar-EG"/>
        </w:rPr>
        <w:t>؛</w:t>
      </w:r>
    </w:p>
    <w:p w14:paraId="20470F73" w14:textId="64BF9F40" w:rsidR="00023691" w:rsidRPr="00627432" w:rsidRDefault="00762B63" w:rsidP="0005773B">
      <w:pPr>
        <w:rPr>
          <w:rtl/>
          <w:lang w:bidi="ar-EG"/>
        </w:rPr>
      </w:pPr>
      <w:del w:id="16" w:author="Elbahnassawy, Ganat" w:date="2019-01-28T14:28:00Z">
        <w:r w:rsidRPr="00627432" w:rsidDel="000454B3">
          <w:rPr>
            <w:rFonts w:hint="eastAsia"/>
            <w:i/>
            <w:iCs/>
            <w:rtl/>
            <w:lang w:bidi="ar-EG"/>
          </w:rPr>
          <w:delText>ب</w:delText>
        </w:r>
      </w:del>
      <w:ins w:id="17" w:author="Elbahnassawy, Ganat" w:date="2019-01-28T14:28:00Z">
        <w:r w:rsidRPr="00627432">
          <w:rPr>
            <w:rFonts w:ascii="Traditional Arabic" w:hAnsi="Traditional Arabic" w:hint="cs"/>
            <w:i/>
            <w:iCs/>
            <w:rtl/>
            <w:lang w:bidi="ar-EG"/>
          </w:rPr>
          <w:t>ﺝ</w:t>
        </w:r>
      </w:ins>
      <w:r w:rsidRPr="00627432">
        <w:rPr>
          <w:i/>
          <w:iCs/>
          <w:rtl/>
          <w:lang w:bidi="ar-EG"/>
        </w:rPr>
        <w:t>)</w:t>
      </w:r>
      <w:r w:rsidRPr="00627432">
        <w:rPr>
          <w:rtl/>
          <w:lang w:bidi="ar-EG"/>
        </w:rPr>
        <w:tab/>
      </w:r>
      <w:r w:rsidRPr="00627432">
        <w:rPr>
          <w:rFonts w:hint="eastAsia"/>
          <w:rtl/>
          <w:lang w:bidi="ar-EG"/>
        </w:rPr>
        <w:t>أن</w:t>
      </w:r>
      <w:r w:rsidRPr="00627432">
        <w:rPr>
          <w:rtl/>
          <w:lang w:bidi="ar-EG"/>
        </w:rPr>
        <w:t xml:space="preserve"> هناك أحكاماً في لوائح الراديو تتضمن </w:t>
      </w:r>
      <w:ins w:id="18" w:author="Elbahnassawy, Ganat" w:date="2019-01-28T14:27:00Z">
        <w:r w:rsidRPr="00627432">
          <w:rPr>
            <w:rtl/>
          </w:rPr>
          <w:t xml:space="preserve">في بعض الحالات </w:t>
        </w:r>
      </w:ins>
      <w:r w:rsidRPr="00627432">
        <w:rPr>
          <w:rFonts w:hint="eastAsia"/>
          <w:rtl/>
          <w:lang w:bidi="ar-EG"/>
        </w:rPr>
        <w:t>إحالات</w:t>
      </w:r>
      <w:r w:rsidRPr="00627432">
        <w:rPr>
          <w:rtl/>
          <w:lang w:bidi="ar-EG"/>
        </w:rPr>
        <w:t xml:space="preserve"> </w:t>
      </w:r>
      <w:r w:rsidRPr="00627432">
        <w:rPr>
          <w:rFonts w:hint="eastAsia"/>
          <w:rtl/>
          <w:lang w:bidi="ar-EG"/>
        </w:rPr>
        <w:t>لا</w:t>
      </w:r>
      <w:r w:rsidRPr="00627432">
        <w:rPr>
          <w:rtl/>
          <w:lang w:bidi="ar-EG"/>
        </w:rPr>
        <w:t xml:space="preserve"> </w:t>
      </w:r>
      <w:r w:rsidRPr="00627432">
        <w:rPr>
          <w:rFonts w:hint="eastAsia"/>
          <w:rtl/>
          <w:lang w:bidi="ar-EG"/>
        </w:rPr>
        <w:t>توضح</w:t>
      </w:r>
      <w:r w:rsidRPr="00627432">
        <w:rPr>
          <w:rtl/>
          <w:lang w:bidi="ar-EG"/>
        </w:rPr>
        <w:t xml:space="preserve"> </w:t>
      </w:r>
      <w:r w:rsidRPr="00627432">
        <w:rPr>
          <w:rFonts w:hint="eastAsia"/>
          <w:rtl/>
          <w:lang w:bidi="ar-EG"/>
        </w:rPr>
        <w:t>بالقدر</w:t>
      </w:r>
      <w:r w:rsidRPr="00627432">
        <w:rPr>
          <w:rtl/>
          <w:lang w:bidi="ar-EG"/>
        </w:rPr>
        <w:t xml:space="preserve"> </w:t>
      </w:r>
      <w:r w:rsidRPr="00627432">
        <w:rPr>
          <w:rFonts w:hint="eastAsia"/>
          <w:rtl/>
          <w:lang w:bidi="ar-EG"/>
        </w:rPr>
        <w:t>الكافي</w:t>
      </w:r>
      <w:r w:rsidRPr="00627432">
        <w:rPr>
          <w:rtl/>
          <w:lang w:bidi="ar-EG"/>
        </w:rPr>
        <w:t xml:space="preserve"> </w:t>
      </w:r>
      <w:r w:rsidRPr="00627432">
        <w:rPr>
          <w:rFonts w:hint="eastAsia"/>
          <w:rtl/>
          <w:lang w:bidi="ar-EG"/>
        </w:rPr>
        <w:t>ما</w:t>
      </w:r>
      <w:r w:rsidRPr="00627432">
        <w:rPr>
          <w:rtl/>
          <w:lang w:bidi="ar-EG"/>
        </w:rPr>
        <w:t xml:space="preserve"> </w:t>
      </w:r>
      <w:r w:rsidRPr="00627432">
        <w:rPr>
          <w:rFonts w:hint="eastAsia"/>
          <w:rtl/>
          <w:lang w:bidi="ar-EG"/>
        </w:rPr>
        <w:t>إذا</w:t>
      </w:r>
      <w:r w:rsidRPr="00627432">
        <w:rPr>
          <w:rtl/>
          <w:lang w:bidi="ar-EG"/>
        </w:rPr>
        <w:t xml:space="preserve"> </w:t>
      </w:r>
      <w:r w:rsidRPr="00627432">
        <w:rPr>
          <w:rFonts w:hint="eastAsia"/>
          <w:rtl/>
          <w:lang w:bidi="ar-EG"/>
        </w:rPr>
        <w:t>كانت</w:t>
      </w:r>
      <w:r w:rsidRPr="00627432">
        <w:rPr>
          <w:rtl/>
          <w:lang w:bidi="ar-EG"/>
        </w:rPr>
        <w:t xml:space="preserve"> </w:t>
      </w:r>
      <w:r w:rsidRPr="00627432">
        <w:rPr>
          <w:rFonts w:hint="eastAsia"/>
          <w:rtl/>
          <w:lang w:bidi="ar-EG"/>
        </w:rPr>
        <w:t>الإحالة</w:t>
      </w:r>
      <w:r w:rsidRPr="00627432">
        <w:rPr>
          <w:rtl/>
          <w:lang w:bidi="ar-EG"/>
        </w:rPr>
        <w:t xml:space="preserve"> </w:t>
      </w:r>
      <w:r w:rsidRPr="00627432">
        <w:rPr>
          <w:rFonts w:hint="eastAsia"/>
          <w:rtl/>
          <w:lang w:bidi="ar-EG"/>
        </w:rPr>
        <w:t>إلى</w:t>
      </w:r>
      <w:r w:rsidRPr="00627432">
        <w:rPr>
          <w:rtl/>
          <w:lang w:bidi="ar-EG"/>
        </w:rPr>
        <w:t xml:space="preserve"> </w:t>
      </w:r>
      <w:r w:rsidRPr="00627432">
        <w:rPr>
          <w:rFonts w:hint="eastAsia"/>
          <w:rtl/>
          <w:lang w:bidi="ar-EG"/>
        </w:rPr>
        <w:t>نص</w:t>
      </w:r>
      <w:r w:rsidRPr="00627432">
        <w:rPr>
          <w:rtl/>
          <w:lang w:bidi="ar-EG"/>
        </w:rPr>
        <w:t xml:space="preserve"> </w:t>
      </w:r>
      <w:r w:rsidRPr="00627432">
        <w:rPr>
          <w:rFonts w:hint="eastAsia"/>
          <w:rtl/>
          <w:lang w:bidi="ar-EG"/>
        </w:rPr>
        <w:t>إلزامي</w:t>
      </w:r>
      <w:r w:rsidRPr="00627432">
        <w:rPr>
          <w:rtl/>
          <w:lang w:bidi="ar-EG"/>
        </w:rPr>
        <w:t xml:space="preserve"> </w:t>
      </w:r>
      <w:r w:rsidRPr="00627432">
        <w:rPr>
          <w:rFonts w:hint="eastAsia"/>
          <w:rtl/>
          <w:lang w:bidi="ar-EG"/>
        </w:rPr>
        <w:t>أو غير</w:t>
      </w:r>
      <w:r w:rsidRPr="00627432">
        <w:rPr>
          <w:rtl/>
          <w:lang w:bidi="ar-EG"/>
        </w:rPr>
        <w:t xml:space="preserve"> </w:t>
      </w:r>
      <w:r w:rsidRPr="00627432">
        <w:rPr>
          <w:rFonts w:hint="eastAsia"/>
          <w:rtl/>
          <w:lang w:bidi="ar-EG"/>
        </w:rPr>
        <w:t>إلزامي</w:t>
      </w:r>
      <w:del w:id="19" w:author="Samuel, Hany" w:date="2019-10-03T16:01:00Z">
        <w:r w:rsidR="00C2351E" w:rsidRPr="00627432" w:rsidDel="00C2351E">
          <w:rPr>
            <w:rFonts w:hint="cs"/>
            <w:rtl/>
            <w:lang w:bidi="ar-EG"/>
          </w:rPr>
          <w:delText>،</w:delText>
        </w:r>
      </w:del>
      <w:ins w:id="20" w:author="Samuel, Hany" w:date="2019-10-03T16:01:00Z">
        <w:r w:rsidR="00C2351E" w:rsidRPr="00627432">
          <w:rPr>
            <w:rFonts w:hint="cs"/>
            <w:rtl/>
            <w:lang w:bidi="ar-EG"/>
          </w:rPr>
          <w:t>؛</w:t>
        </w:r>
      </w:ins>
    </w:p>
    <w:p w14:paraId="61286E04" w14:textId="219C9EE8" w:rsidR="00023691" w:rsidRPr="00627432" w:rsidRDefault="00762B63" w:rsidP="0005773B">
      <w:pPr>
        <w:rPr>
          <w:ins w:id="21" w:author="Elbahnassawy, Ganat" w:date="2019-01-28T14:29:00Z"/>
          <w:rtl/>
        </w:rPr>
      </w:pPr>
      <w:proofErr w:type="gramStart"/>
      <w:ins w:id="22" w:author="Elbahnassawy, Ganat" w:date="2019-02-21T15:48:00Z">
        <w:r w:rsidRPr="00627432">
          <w:rPr>
            <w:rFonts w:ascii="Traditional Arabic" w:hAnsi="Traditional Arabic"/>
            <w:iCs/>
            <w:rtl/>
          </w:rPr>
          <w:t>ﺩ</w:t>
        </w:r>
        <w:r w:rsidRPr="00627432">
          <w:rPr>
            <w:rFonts w:hint="cs"/>
            <w:iCs/>
            <w:rtl/>
          </w:rPr>
          <w:t xml:space="preserve"> </w:t>
        </w:r>
      </w:ins>
      <w:ins w:id="23" w:author="Elbahnassawy, Ganat" w:date="2019-01-28T14:29:00Z">
        <w:r w:rsidRPr="00627432">
          <w:rPr>
            <w:iCs/>
            <w:rtl/>
          </w:rPr>
          <w:t>)</w:t>
        </w:r>
        <w:proofErr w:type="gramEnd"/>
        <w:r w:rsidRPr="00627432">
          <w:rPr>
            <w:rtl/>
          </w:rPr>
          <w:tab/>
        </w:r>
        <w:r w:rsidRPr="00627432">
          <w:rPr>
            <w:rFonts w:hint="cs"/>
            <w:rtl/>
          </w:rPr>
          <w:t xml:space="preserve">أن جميع نصوص توصيات قطاع الاتصالات الراديوية </w:t>
        </w:r>
      </w:ins>
      <w:ins w:id="24" w:author="Riz, Imad" w:date="2019-10-04T14:34:00Z">
        <w:r w:rsidR="00C8073D" w:rsidRPr="00627432">
          <w:rPr>
            <w:rFonts w:hint="cs"/>
            <w:rtl/>
          </w:rPr>
          <w:t xml:space="preserve">المضمّنة </w:t>
        </w:r>
      </w:ins>
      <w:ins w:id="25" w:author="Elbahnassawy, Ganat" w:date="2019-01-28T14:29:00Z">
        <w:r w:rsidRPr="00627432">
          <w:rPr>
            <w:rFonts w:hint="cs"/>
            <w:rtl/>
          </w:rPr>
          <w:t>بالإحالة منشورة في أحد مجلدات لوائح الراديو</w:t>
        </w:r>
        <w:r w:rsidRPr="00627432">
          <w:rPr>
            <w:rtl/>
          </w:rPr>
          <w:t>؛</w:t>
        </w:r>
      </w:ins>
    </w:p>
    <w:p w14:paraId="671174FB" w14:textId="77777777" w:rsidR="00023691" w:rsidRPr="00627432" w:rsidRDefault="00762B63" w:rsidP="0005773B">
      <w:pPr>
        <w:rPr>
          <w:ins w:id="26" w:author="Elbahnassawy, Ganat" w:date="2019-01-28T14:29:00Z"/>
          <w:rtl/>
        </w:rPr>
      </w:pPr>
      <w:proofErr w:type="gramStart"/>
      <w:ins w:id="27" w:author="Elbahnassawy, Ganat" w:date="2019-02-21T15:49:00Z">
        <w:r w:rsidRPr="00627432">
          <w:rPr>
            <w:rFonts w:ascii="Traditional Arabic" w:hAnsi="Traditional Arabic"/>
            <w:iCs/>
            <w:rtl/>
          </w:rPr>
          <w:t>ﻫ</w:t>
        </w:r>
        <w:r w:rsidRPr="00627432">
          <w:rPr>
            <w:rFonts w:hint="cs"/>
            <w:iCs/>
            <w:rtl/>
          </w:rPr>
          <w:t xml:space="preserve"> </w:t>
        </w:r>
      </w:ins>
      <w:ins w:id="28" w:author="Elbahnassawy, Ganat" w:date="2019-01-28T14:29:00Z">
        <w:r w:rsidRPr="00627432">
          <w:rPr>
            <w:iCs/>
            <w:rtl/>
          </w:rPr>
          <w:t>)</w:t>
        </w:r>
        <w:proofErr w:type="gramEnd"/>
        <w:r w:rsidRPr="00627432">
          <w:rPr>
            <w:rtl/>
          </w:rPr>
          <w:tab/>
        </w:r>
        <w:r w:rsidRPr="00627432">
          <w:rPr>
            <w:rFonts w:hint="cs"/>
            <w:rtl/>
          </w:rPr>
          <w:t>أنه يمكن لقطاع الاتصالات الراديوية، آخذاً</w:t>
        </w:r>
        <w:r w:rsidRPr="00627432">
          <w:rPr>
            <w:rtl/>
          </w:rPr>
          <w:t xml:space="preserve"> بعين الاعتبار التطور التكنولوجي السريع، أن يراجع </w:t>
        </w:r>
        <w:r w:rsidRPr="00627432">
          <w:rPr>
            <w:rFonts w:hint="cs"/>
            <w:rtl/>
          </w:rPr>
          <w:t>توصياته</w:t>
        </w:r>
        <w:r w:rsidRPr="00627432">
          <w:rPr>
            <w:rtl/>
          </w:rPr>
          <w:t xml:space="preserve"> المضمنة بالإحالة على فترات زمنية قصيرة؛</w:t>
        </w:r>
      </w:ins>
    </w:p>
    <w:p w14:paraId="23C19FBF" w14:textId="77777777" w:rsidR="00023691" w:rsidRPr="00627432" w:rsidRDefault="00762B63" w:rsidP="0005773B">
      <w:pPr>
        <w:rPr>
          <w:ins w:id="29" w:author="Elbahnassawy, Ganat" w:date="2019-01-28T14:29:00Z"/>
          <w:rtl/>
        </w:rPr>
      </w:pPr>
      <w:proofErr w:type="gramStart"/>
      <w:ins w:id="30" w:author="Elbahnassawy, Ganat" w:date="2019-02-21T15:50:00Z">
        <w:r w:rsidRPr="00627432">
          <w:rPr>
            <w:rFonts w:hint="cs"/>
            <w:iCs/>
            <w:rtl/>
          </w:rPr>
          <w:t xml:space="preserve">و </w:t>
        </w:r>
      </w:ins>
      <w:ins w:id="31" w:author="Elbahnassawy, Ganat" w:date="2019-01-28T14:29:00Z">
        <w:r w:rsidRPr="00627432">
          <w:rPr>
            <w:iCs/>
            <w:rtl/>
          </w:rPr>
          <w:t>)</w:t>
        </w:r>
        <w:proofErr w:type="gramEnd"/>
        <w:r w:rsidRPr="00627432">
          <w:rPr>
            <w:rtl/>
          </w:rPr>
          <w:tab/>
        </w:r>
        <w:r w:rsidRPr="00627432">
          <w:rPr>
            <w:rFonts w:hint="cs"/>
            <w:rtl/>
          </w:rPr>
          <w:t>أنه بعد تنقيح إحدى توصيات قطاع الاتصالات الراديوية التي تشمل نصاً مضمناً بالإحالة فإن الإحالة في لوائح الراديو تظل منطبقة على الصيغة السابقة إلى أن يوافق مؤتمر عالمي مختص على تضمين الصيغة الجديدة؛</w:t>
        </w:r>
      </w:ins>
    </w:p>
    <w:p w14:paraId="561A1EB4" w14:textId="0F046930" w:rsidR="00023691" w:rsidRPr="00627432" w:rsidRDefault="00762B63" w:rsidP="0005773B">
      <w:pPr>
        <w:rPr>
          <w:ins w:id="32" w:author="Samuel, Hany" w:date="2019-10-03T16:01:00Z"/>
          <w:rtl/>
        </w:rPr>
      </w:pPr>
      <w:proofErr w:type="gramStart"/>
      <w:ins w:id="33" w:author="Elbahnassawy, Ganat" w:date="2019-02-21T15:50:00Z">
        <w:r w:rsidRPr="00627432">
          <w:rPr>
            <w:rFonts w:ascii="Traditional Arabic" w:hAnsi="Traditional Arabic"/>
            <w:i/>
            <w:iCs/>
            <w:rtl/>
          </w:rPr>
          <w:t>ﺯ</w:t>
        </w:r>
        <w:r w:rsidRPr="00627432">
          <w:rPr>
            <w:rFonts w:ascii="Traditional Arabic" w:hAnsi="Traditional Arabic" w:hint="cs"/>
            <w:i/>
            <w:iCs/>
            <w:rtl/>
          </w:rPr>
          <w:t> </w:t>
        </w:r>
      </w:ins>
      <w:ins w:id="34" w:author="Elbahnassawy, Ganat" w:date="2019-01-28T14:29:00Z">
        <w:r w:rsidRPr="00627432">
          <w:rPr>
            <w:rFonts w:hint="cs"/>
            <w:i/>
            <w:iCs/>
            <w:rtl/>
          </w:rPr>
          <w:t>)</w:t>
        </w:r>
        <w:proofErr w:type="gramEnd"/>
        <w:r w:rsidRPr="00627432">
          <w:rPr>
            <w:rFonts w:hint="cs"/>
            <w:rtl/>
          </w:rPr>
          <w:tab/>
          <w:t xml:space="preserve">أن من </w:t>
        </w:r>
        <w:proofErr w:type="spellStart"/>
        <w:r w:rsidRPr="00627432">
          <w:rPr>
            <w:rFonts w:hint="cs"/>
            <w:rtl/>
          </w:rPr>
          <w:t>المستصوب</w:t>
        </w:r>
        <w:proofErr w:type="spellEnd"/>
        <w:r w:rsidRPr="00627432">
          <w:rPr>
            <w:rFonts w:hint="cs"/>
            <w:rtl/>
          </w:rPr>
          <w:t xml:space="preserve"> أن تشتمل النصوص المضمنة بالإحالة على أحدث التطورات التقنية،</w:t>
        </w:r>
      </w:ins>
    </w:p>
    <w:p w14:paraId="4318C1B2" w14:textId="77777777" w:rsidR="00023691" w:rsidRPr="00627432" w:rsidRDefault="00762B63" w:rsidP="0005773B">
      <w:pPr>
        <w:pStyle w:val="Call"/>
        <w:rPr>
          <w:rtl/>
        </w:rPr>
      </w:pPr>
      <w:r w:rsidRPr="00627432">
        <w:rPr>
          <w:rFonts w:hint="cs"/>
          <w:rtl/>
        </w:rPr>
        <w:t>وإذ يلاحظ</w:t>
      </w:r>
    </w:p>
    <w:p w14:paraId="27CBAF7E" w14:textId="77777777" w:rsidR="00023691" w:rsidRPr="00627432" w:rsidRDefault="00762B63" w:rsidP="0005773B">
      <w:pPr>
        <w:rPr>
          <w:ins w:id="35" w:author="Elbahnassawy, Ganat" w:date="2019-01-28T14:30:00Z"/>
          <w:rtl/>
          <w:lang w:bidi="ar-EG"/>
        </w:rPr>
      </w:pPr>
      <w:ins w:id="36" w:author="Elbahnassawy, Ganat" w:date="2019-01-28T14:30:00Z">
        <w:r w:rsidRPr="00627432">
          <w:rPr>
            <w:rFonts w:hint="eastAsia"/>
            <w:i/>
            <w:iCs/>
            <w:rtl/>
            <w:lang w:bidi="ar-EG"/>
          </w:rPr>
          <w:t> </w:t>
        </w:r>
        <w:proofErr w:type="gramStart"/>
        <w:r w:rsidRPr="00627432">
          <w:rPr>
            <w:rFonts w:hint="eastAsia"/>
            <w:i/>
            <w:iCs/>
            <w:rtl/>
            <w:lang w:bidi="ar-EG"/>
          </w:rPr>
          <w:t>أ </w:t>
        </w:r>
        <w:r w:rsidRPr="00627432">
          <w:rPr>
            <w:rFonts w:hint="cs"/>
            <w:i/>
            <w:iCs/>
            <w:rtl/>
            <w:lang w:bidi="ar-EG"/>
          </w:rPr>
          <w:t>)</w:t>
        </w:r>
        <w:proofErr w:type="gramEnd"/>
        <w:r w:rsidRPr="00627432">
          <w:rPr>
            <w:i/>
            <w:iCs/>
            <w:rtl/>
            <w:lang w:bidi="ar-EG"/>
          </w:rPr>
          <w:tab/>
        </w:r>
      </w:ins>
      <w:r w:rsidRPr="00627432">
        <w:rPr>
          <w:rFonts w:hint="cs"/>
          <w:rtl/>
          <w:lang w:bidi="ar-EG"/>
        </w:rPr>
        <w:t>أن الإحالات إلى قرارات أو توصيات المؤتمرات العالمية للاتصالات الراديوية لا تتطلب إجراءات خاصة ويمكن أن تؤخذ في الاعتبار لأن المؤتمرات العالمية للاتصالات الراديوية تكون قد وافقت على هذه النصوص</w:t>
      </w:r>
      <w:del w:id="37" w:author="Elbahnassawy, Ganat" w:date="2019-01-28T14:30:00Z">
        <w:r w:rsidRPr="00627432" w:rsidDel="00D908DF">
          <w:rPr>
            <w:rFonts w:hint="cs"/>
            <w:rtl/>
            <w:lang w:bidi="ar-EG"/>
          </w:rPr>
          <w:delText>،</w:delText>
        </w:r>
      </w:del>
      <w:ins w:id="38" w:author="Elbahnassawy, Ganat" w:date="2019-01-28T14:30:00Z">
        <w:r w:rsidRPr="00627432">
          <w:rPr>
            <w:rFonts w:hint="cs"/>
            <w:rtl/>
            <w:lang w:bidi="ar-EG"/>
          </w:rPr>
          <w:t>؛</w:t>
        </w:r>
      </w:ins>
    </w:p>
    <w:p w14:paraId="4C1848D8" w14:textId="77777777" w:rsidR="00023691" w:rsidRPr="00627432" w:rsidRDefault="00762B63" w:rsidP="0005773B">
      <w:pPr>
        <w:rPr>
          <w:rtl/>
          <w:lang w:bidi="ar-EG"/>
        </w:rPr>
      </w:pPr>
      <w:ins w:id="39" w:author="Elbahnassawy, Ganat" w:date="2019-01-28T14:30:00Z">
        <w:r w:rsidRPr="00627432">
          <w:rPr>
            <w:rFonts w:hint="eastAsia"/>
            <w:i/>
            <w:iCs/>
            <w:rtl/>
            <w:lang w:bidi="ar-EG"/>
          </w:rPr>
          <w:t>ب</w:t>
        </w:r>
        <w:r w:rsidRPr="00627432">
          <w:rPr>
            <w:i/>
            <w:iCs/>
            <w:rtl/>
            <w:lang w:bidi="ar-EG"/>
          </w:rPr>
          <w:t>)</w:t>
        </w:r>
        <w:r w:rsidRPr="00627432">
          <w:rPr>
            <w:rtl/>
            <w:lang w:bidi="ar-EG"/>
          </w:rPr>
          <w:tab/>
        </w:r>
        <w:r w:rsidRPr="00627432">
          <w:rPr>
            <w:rFonts w:hint="cs"/>
            <w:rtl/>
          </w:rPr>
          <w:t>أن الإدارات تحتاج وقتاً كافياً لدراسة العواقب الممكنة للتغييرات في توصيات قطاع الاتصالات الراديوية التي تشمل نصوصـاً مضمنة بالإحالة ولذلك فإنها ستستفيد كثيراً من إبلاغها بأسرع ما يمكن بالتوصيات التي تمت مراجعتها والموافقة عليها أثناء فترة الدراسة المنصرمة أو أثناء انعقاد جمعية الاتصالات الراديوية السابقة على المؤتمر العالمي للاتصالات الراديوية</w:t>
        </w:r>
      </w:ins>
      <w:ins w:id="40" w:author="Riz, Imad  [2]" w:date="2019-02-22T02:29:00Z">
        <w:r w:rsidRPr="00627432">
          <w:rPr>
            <w:rFonts w:hint="cs"/>
            <w:rtl/>
          </w:rPr>
          <w:t>،</w:t>
        </w:r>
      </w:ins>
    </w:p>
    <w:p w14:paraId="5AAF58AA" w14:textId="77777777" w:rsidR="00023691" w:rsidRPr="00627432" w:rsidRDefault="00762B63" w:rsidP="0005773B">
      <w:pPr>
        <w:pStyle w:val="Call"/>
        <w:rPr>
          <w:rtl/>
        </w:rPr>
      </w:pPr>
      <w:r w:rsidRPr="00627432">
        <w:rPr>
          <w:rFonts w:hint="cs"/>
          <w:rtl/>
        </w:rPr>
        <w:t>يقـرر</w:t>
      </w:r>
    </w:p>
    <w:p w14:paraId="13E95591" w14:textId="77777777" w:rsidR="00023691" w:rsidRPr="00627432" w:rsidRDefault="00762B63" w:rsidP="0005773B">
      <w:pPr>
        <w:rPr>
          <w:rtl/>
          <w:lang w:bidi="ar-EG"/>
        </w:rPr>
      </w:pPr>
      <w:r w:rsidRPr="00627432">
        <w:rPr>
          <w:lang w:bidi="ar-EG"/>
        </w:rPr>
        <w:t>1</w:t>
      </w:r>
      <w:r w:rsidRPr="00627432">
        <w:rPr>
          <w:rtl/>
          <w:lang w:bidi="ar-EG"/>
        </w:rPr>
        <w:tab/>
      </w:r>
      <w:r w:rsidRPr="00627432">
        <w:rPr>
          <w:rFonts w:hint="eastAsia"/>
          <w:rtl/>
          <w:lang w:bidi="ar-EG"/>
        </w:rPr>
        <w:t>أنه</w:t>
      </w:r>
      <w:r w:rsidRPr="00627432">
        <w:rPr>
          <w:rtl/>
          <w:lang w:bidi="ar-EG"/>
        </w:rPr>
        <w:t xml:space="preserve"> </w:t>
      </w:r>
      <w:r w:rsidRPr="00627432">
        <w:rPr>
          <w:rFonts w:hint="eastAsia"/>
          <w:rtl/>
          <w:lang w:bidi="ar-EG"/>
        </w:rPr>
        <w:t>لأغراض</w:t>
      </w:r>
      <w:r w:rsidRPr="00627432">
        <w:rPr>
          <w:rtl/>
          <w:lang w:bidi="ar-EG"/>
        </w:rPr>
        <w:t xml:space="preserve"> </w:t>
      </w:r>
      <w:r w:rsidRPr="00627432">
        <w:rPr>
          <w:rFonts w:hint="eastAsia"/>
          <w:rtl/>
          <w:lang w:bidi="ar-EG"/>
        </w:rPr>
        <w:t>لوائح</w:t>
      </w:r>
      <w:r w:rsidRPr="00627432">
        <w:rPr>
          <w:rtl/>
          <w:lang w:bidi="ar-EG"/>
        </w:rPr>
        <w:t xml:space="preserve"> </w:t>
      </w:r>
      <w:r w:rsidRPr="00627432">
        <w:rPr>
          <w:rFonts w:hint="eastAsia"/>
          <w:rtl/>
          <w:lang w:bidi="ar-EG"/>
        </w:rPr>
        <w:t>الراديو</w:t>
      </w:r>
      <w:r w:rsidRPr="00627432">
        <w:rPr>
          <w:rtl/>
          <w:lang w:bidi="ar-EG"/>
        </w:rPr>
        <w:t xml:space="preserve"> </w:t>
      </w:r>
      <w:r w:rsidRPr="00627432">
        <w:rPr>
          <w:rFonts w:hint="eastAsia"/>
          <w:rtl/>
          <w:lang w:bidi="ar-EG"/>
        </w:rPr>
        <w:t>لا</w:t>
      </w:r>
      <w:r w:rsidRPr="00627432">
        <w:rPr>
          <w:rtl/>
          <w:lang w:bidi="ar-EG"/>
        </w:rPr>
        <w:t xml:space="preserve"> </w:t>
      </w:r>
      <w:r w:rsidRPr="00627432">
        <w:rPr>
          <w:rFonts w:hint="eastAsia"/>
          <w:rtl/>
          <w:lang w:bidi="ar-EG"/>
        </w:rPr>
        <w:t>ينطبق</w:t>
      </w:r>
      <w:r w:rsidRPr="00627432">
        <w:rPr>
          <w:rtl/>
          <w:lang w:bidi="ar-EG"/>
        </w:rPr>
        <w:t xml:space="preserve"> </w:t>
      </w:r>
      <w:r w:rsidRPr="00627432">
        <w:rPr>
          <w:rFonts w:hint="eastAsia"/>
          <w:rtl/>
          <w:lang w:bidi="ar-EG"/>
        </w:rPr>
        <w:t>مصطلح</w:t>
      </w:r>
      <w:r w:rsidRPr="00627432">
        <w:rPr>
          <w:rtl/>
          <w:lang w:bidi="ar-EG"/>
        </w:rPr>
        <w:t xml:space="preserve"> "التضمين </w:t>
      </w:r>
      <w:r w:rsidRPr="00627432">
        <w:rPr>
          <w:rFonts w:hint="eastAsia"/>
          <w:rtl/>
          <w:lang w:bidi="ar-EG"/>
        </w:rPr>
        <w:t>بالإحالة</w:t>
      </w:r>
      <w:r w:rsidRPr="00627432">
        <w:rPr>
          <w:rtl/>
          <w:lang w:bidi="ar-EG"/>
        </w:rPr>
        <w:t xml:space="preserve">" </w:t>
      </w:r>
      <w:r w:rsidRPr="00627432">
        <w:rPr>
          <w:rFonts w:hint="eastAsia"/>
          <w:rtl/>
          <w:lang w:bidi="ar-EG"/>
        </w:rPr>
        <w:t>إلا</w:t>
      </w:r>
      <w:r w:rsidRPr="00627432">
        <w:rPr>
          <w:rtl/>
          <w:lang w:bidi="ar-EG"/>
        </w:rPr>
        <w:t xml:space="preserve"> </w:t>
      </w:r>
      <w:r w:rsidRPr="00627432">
        <w:rPr>
          <w:rFonts w:hint="eastAsia"/>
          <w:rtl/>
          <w:lang w:bidi="ar-EG"/>
        </w:rPr>
        <w:t>على</w:t>
      </w:r>
      <w:r w:rsidRPr="00627432">
        <w:rPr>
          <w:rtl/>
          <w:lang w:bidi="ar-EG"/>
        </w:rPr>
        <w:t xml:space="preserve"> </w:t>
      </w:r>
      <w:r w:rsidRPr="00627432">
        <w:rPr>
          <w:rFonts w:hint="eastAsia"/>
          <w:rtl/>
          <w:lang w:bidi="ar-EG"/>
        </w:rPr>
        <w:t>الإحالات</w:t>
      </w:r>
      <w:r w:rsidRPr="00627432">
        <w:rPr>
          <w:rtl/>
          <w:lang w:bidi="ar-EG"/>
        </w:rPr>
        <w:t xml:space="preserve"> </w:t>
      </w:r>
      <w:r w:rsidRPr="00627432">
        <w:rPr>
          <w:rFonts w:hint="eastAsia"/>
          <w:rtl/>
          <w:lang w:bidi="ar-EG"/>
        </w:rPr>
        <w:t>ذات</w:t>
      </w:r>
      <w:r w:rsidRPr="00627432">
        <w:rPr>
          <w:rtl/>
          <w:lang w:bidi="ar-EG"/>
        </w:rPr>
        <w:t xml:space="preserve"> </w:t>
      </w:r>
      <w:r w:rsidRPr="00627432">
        <w:rPr>
          <w:rFonts w:hint="eastAsia"/>
          <w:rtl/>
          <w:lang w:bidi="ar-EG"/>
        </w:rPr>
        <w:t>الصفة</w:t>
      </w:r>
      <w:r w:rsidRPr="00627432">
        <w:rPr>
          <w:rtl/>
          <w:lang w:bidi="ar-EG"/>
        </w:rPr>
        <w:t xml:space="preserve"> </w:t>
      </w:r>
      <w:r w:rsidRPr="00627432">
        <w:rPr>
          <w:rFonts w:hint="eastAsia"/>
          <w:rtl/>
          <w:lang w:bidi="ar-EG"/>
        </w:rPr>
        <w:t>الإلزامية؛</w:t>
      </w:r>
    </w:p>
    <w:p w14:paraId="79844D0D" w14:textId="77777777" w:rsidR="00023691" w:rsidRPr="00627432" w:rsidRDefault="00762B63" w:rsidP="0005773B">
      <w:pPr>
        <w:rPr>
          <w:ins w:id="41" w:author="Elbahnassawy, Ganat" w:date="2019-01-28T14:31:00Z"/>
          <w:rtl/>
          <w:lang w:bidi="ar-EG"/>
        </w:rPr>
      </w:pPr>
      <w:ins w:id="42" w:author="Elbahnassawy, Ganat" w:date="2019-01-28T14:31:00Z">
        <w:r w:rsidRPr="00627432">
          <w:rPr>
            <w:lang w:bidi="ar-EG"/>
          </w:rPr>
          <w:t>2</w:t>
        </w:r>
        <w:r w:rsidRPr="00627432">
          <w:rPr>
            <w:rtl/>
            <w:lang w:bidi="ar-EG"/>
          </w:rPr>
          <w:tab/>
        </w:r>
      </w:ins>
      <w:ins w:id="43" w:author="Waishek, Wady" w:date="2019-01-31T13:37:00Z">
        <w:r w:rsidRPr="00627432">
          <w:rPr>
            <w:rFonts w:hint="eastAsia"/>
            <w:rtl/>
            <w:lang w:bidi="ar-EG"/>
          </w:rPr>
          <w:t>أن</w:t>
        </w:r>
        <w:r w:rsidRPr="00627432">
          <w:rPr>
            <w:rtl/>
            <w:lang w:bidi="ar-EG"/>
          </w:rPr>
          <w:t xml:space="preserve"> </w:t>
        </w:r>
      </w:ins>
      <w:ins w:id="44" w:author="Elbahnassawy, Ganat" w:date="2019-01-28T14:32:00Z">
        <w:r w:rsidRPr="00627432">
          <w:rPr>
            <w:rFonts w:hint="eastAsia"/>
            <w:rtl/>
            <w:lang w:bidi="ar-EG"/>
          </w:rPr>
          <w:t>يتمتع</w:t>
        </w:r>
        <w:r w:rsidRPr="00627432">
          <w:rPr>
            <w:rtl/>
            <w:lang w:bidi="ar-EG"/>
          </w:rPr>
          <w:t xml:space="preserve"> </w:t>
        </w:r>
        <w:r w:rsidRPr="00627432">
          <w:rPr>
            <w:rFonts w:hint="eastAsia"/>
            <w:rtl/>
            <w:lang w:bidi="ar-EG"/>
          </w:rPr>
          <w:t>النص</w:t>
        </w:r>
        <w:r w:rsidRPr="00627432">
          <w:rPr>
            <w:rtl/>
            <w:lang w:bidi="ar-EG"/>
          </w:rPr>
          <w:t xml:space="preserve"> </w:t>
        </w:r>
        <w:r w:rsidRPr="00627432">
          <w:rPr>
            <w:rFonts w:hint="eastAsia"/>
            <w:rtl/>
            <w:lang w:bidi="ar-EG"/>
          </w:rPr>
          <w:t>المضمن</w:t>
        </w:r>
        <w:r w:rsidRPr="00627432">
          <w:rPr>
            <w:rtl/>
            <w:lang w:bidi="ar-EG"/>
          </w:rPr>
          <w:t xml:space="preserve"> </w:t>
        </w:r>
        <w:r w:rsidRPr="00627432">
          <w:rPr>
            <w:rFonts w:hint="eastAsia"/>
            <w:rtl/>
            <w:lang w:bidi="ar-EG"/>
          </w:rPr>
          <w:t>بالإحالة</w:t>
        </w:r>
        <w:r w:rsidRPr="00627432">
          <w:rPr>
            <w:rtl/>
            <w:lang w:bidi="ar-EG"/>
          </w:rPr>
          <w:t xml:space="preserve"> </w:t>
        </w:r>
        <w:r w:rsidRPr="00627432">
          <w:rPr>
            <w:rFonts w:hint="eastAsia"/>
            <w:rtl/>
            <w:lang w:bidi="ar-EG"/>
          </w:rPr>
          <w:t>بنفس</w:t>
        </w:r>
        <w:r w:rsidRPr="00627432">
          <w:rPr>
            <w:rtl/>
            <w:lang w:bidi="ar-EG"/>
          </w:rPr>
          <w:t xml:space="preserve"> </w:t>
        </w:r>
        <w:r w:rsidRPr="00627432">
          <w:rPr>
            <w:rFonts w:hint="eastAsia"/>
            <w:rtl/>
            <w:lang w:bidi="ar-EG"/>
          </w:rPr>
          <w:t>صفة</w:t>
        </w:r>
        <w:r w:rsidRPr="00627432">
          <w:rPr>
            <w:rtl/>
            <w:lang w:bidi="ar-EG"/>
          </w:rPr>
          <w:t xml:space="preserve"> </w:t>
        </w:r>
        <w:r w:rsidRPr="00627432">
          <w:rPr>
            <w:rFonts w:hint="eastAsia"/>
            <w:rtl/>
            <w:lang w:bidi="ar-EG"/>
          </w:rPr>
          <w:t>المعاهدة</w:t>
        </w:r>
        <w:r w:rsidRPr="00627432">
          <w:rPr>
            <w:rtl/>
            <w:lang w:bidi="ar-EG"/>
          </w:rPr>
          <w:t xml:space="preserve"> </w:t>
        </w:r>
        <w:r w:rsidRPr="00627432">
          <w:rPr>
            <w:rFonts w:hint="eastAsia"/>
            <w:rtl/>
            <w:lang w:bidi="ar-EG"/>
          </w:rPr>
          <w:t>التي</w:t>
        </w:r>
        <w:r w:rsidRPr="00627432">
          <w:rPr>
            <w:rtl/>
            <w:lang w:bidi="ar-EG"/>
          </w:rPr>
          <w:t xml:space="preserve"> </w:t>
        </w:r>
        <w:r w:rsidRPr="00627432">
          <w:rPr>
            <w:rFonts w:hint="eastAsia"/>
            <w:rtl/>
            <w:lang w:bidi="ar-EG"/>
          </w:rPr>
          <w:t>تتمتع</w:t>
        </w:r>
        <w:r w:rsidRPr="00627432">
          <w:rPr>
            <w:rtl/>
            <w:lang w:bidi="ar-EG"/>
          </w:rPr>
          <w:t xml:space="preserve"> </w:t>
        </w:r>
        <w:r w:rsidRPr="00627432">
          <w:rPr>
            <w:rFonts w:hint="eastAsia"/>
            <w:rtl/>
            <w:lang w:bidi="ar-EG"/>
          </w:rPr>
          <w:t>بها</w:t>
        </w:r>
        <w:r w:rsidRPr="00627432">
          <w:rPr>
            <w:rtl/>
            <w:lang w:bidi="ar-EG"/>
          </w:rPr>
          <w:t xml:space="preserve"> </w:t>
        </w:r>
        <w:r w:rsidRPr="00627432">
          <w:rPr>
            <w:rFonts w:hint="eastAsia"/>
            <w:rtl/>
            <w:lang w:bidi="ar-EG"/>
          </w:rPr>
          <w:t>لوائح</w:t>
        </w:r>
        <w:r w:rsidRPr="00627432">
          <w:rPr>
            <w:rtl/>
            <w:lang w:bidi="ar-EG"/>
          </w:rPr>
          <w:t xml:space="preserve"> </w:t>
        </w:r>
        <w:r w:rsidRPr="00627432">
          <w:rPr>
            <w:rFonts w:hint="eastAsia"/>
            <w:rtl/>
            <w:lang w:bidi="ar-EG"/>
          </w:rPr>
          <w:t>الراديو</w:t>
        </w:r>
        <w:r w:rsidRPr="00627432">
          <w:rPr>
            <w:rtl/>
            <w:lang w:bidi="ar-EG"/>
          </w:rPr>
          <w:t xml:space="preserve"> </w:t>
        </w:r>
        <w:r w:rsidRPr="00627432">
          <w:rPr>
            <w:rFonts w:hint="eastAsia"/>
            <w:rtl/>
            <w:lang w:bidi="ar-EG"/>
          </w:rPr>
          <w:t>ذاتها؛</w:t>
        </w:r>
      </w:ins>
    </w:p>
    <w:p w14:paraId="638CE076" w14:textId="77777777" w:rsidR="00023691" w:rsidRPr="00627432" w:rsidRDefault="00762B63" w:rsidP="0005773B">
      <w:pPr>
        <w:rPr>
          <w:ins w:id="45" w:author="Elbahnassawy, Ganat" w:date="2019-01-28T14:31:00Z"/>
          <w:rtl/>
          <w:lang w:bidi="ar-EG"/>
        </w:rPr>
      </w:pPr>
      <w:ins w:id="46" w:author="Elbahnassawy, Ganat" w:date="2019-01-28T14:31:00Z">
        <w:r w:rsidRPr="00627432">
          <w:rPr>
            <w:lang w:bidi="ar-EG"/>
          </w:rPr>
          <w:t>3</w:t>
        </w:r>
        <w:r w:rsidRPr="00627432">
          <w:rPr>
            <w:rtl/>
            <w:lang w:bidi="ar-EG"/>
          </w:rPr>
          <w:tab/>
        </w:r>
      </w:ins>
      <w:ins w:id="47" w:author="Elbahnassawy, Ganat" w:date="2019-01-28T15:11:00Z">
        <w:r w:rsidRPr="00627432">
          <w:rPr>
            <w:rFonts w:hint="eastAsia"/>
            <w:rtl/>
            <w:lang w:bidi="ar-EG"/>
          </w:rPr>
          <w:t>أن</w:t>
        </w:r>
        <w:r w:rsidRPr="00627432">
          <w:rPr>
            <w:rtl/>
            <w:lang w:bidi="ar-EG"/>
          </w:rPr>
          <w:t xml:space="preserve"> </w:t>
        </w:r>
        <w:r w:rsidRPr="00627432">
          <w:rPr>
            <w:rFonts w:hint="eastAsia"/>
            <w:rtl/>
            <w:lang w:bidi="ar-EG"/>
          </w:rPr>
          <w:t>تكون</w:t>
        </w:r>
        <w:r w:rsidRPr="00627432">
          <w:rPr>
            <w:rtl/>
            <w:lang w:bidi="ar-EG"/>
          </w:rPr>
          <w:t xml:space="preserve"> </w:t>
        </w:r>
        <w:r w:rsidRPr="00627432">
          <w:rPr>
            <w:rFonts w:hint="eastAsia"/>
            <w:rtl/>
            <w:lang w:bidi="ar-EG"/>
          </w:rPr>
          <w:t>الإحالة</w:t>
        </w:r>
        <w:r w:rsidRPr="00627432">
          <w:rPr>
            <w:rtl/>
            <w:lang w:bidi="ar-EG"/>
          </w:rPr>
          <w:t xml:space="preserve"> </w:t>
        </w:r>
        <w:r w:rsidRPr="00627432">
          <w:rPr>
            <w:rFonts w:hint="eastAsia"/>
            <w:rtl/>
            <w:lang w:bidi="ar-EG"/>
          </w:rPr>
          <w:t>صريحة</w:t>
        </w:r>
        <w:r w:rsidRPr="00627432">
          <w:rPr>
            <w:rtl/>
            <w:lang w:bidi="ar-EG"/>
          </w:rPr>
          <w:t xml:space="preserve"> </w:t>
        </w:r>
        <w:r w:rsidRPr="00627432">
          <w:rPr>
            <w:rFonts w:hint="eastAsia"/>
            <w:rtl/>
            <w:lang w:bidi="ar-EG"/>
          </w:rPr>
          <w:t>وأن</w:t>
        </w:r>
        <w:r w:rsidRPr="00627432">
          <w:rPr>
            <w:rtl/>
            <w:lang w:bidi="ar-EG"/>
          </w:rPr>
          <w:t xml:space="preserve"> </w:t>
        </w:r>
        <w:r w:rsidRPr="00627432">
          <w:rPr>
            <w:rFonts w:hint="eastAsia"/>
            <w:rtl/>
            <w:lang w:bidi="ar-EG"/>
          </w:rPr>
          <w:t>تحدد</w:t>
        </w:r>
        <w:r w:rsidRPr="00627432">
          <w:rPr>
            <w:rtl/>
            <w:lang w:bidi="ar-EG"/>
          </w:rPr>
          <w:t xml:space="preserve"> </w:t>
        </w:r>
        <w:r w:rsidRPr="00627432">
          <w:rPr>
            <w:rFonts w:hint="eastAsia"/>
            <w:rtl/>
            <w:lang w:bidi="ar-EG"/>
          </w:rPr>
          <w:t>جزءاً</w:t>
        </w:r>
        <w:r w:rsidRPr="00627432">
          <w:rPr>
            <w:rtl/>
            <w:lang w:bidi="ar-EG"/>
          </w:rPr>
          <w:t xml:space="preserve"> </w:t>
        </w:r>
        <w:r w:rsidRPr="00627432">
          <w:rPr>
            <w:rFonts w:hint="eastAsia"/>
            <w:rtl/>
            <w:lang w:bidi="ar-EG"/>
          </w:rPr>
          <w:t>من</w:t>
        </w:r>
        <w:r w:rsidRPr="00627432">
          <w:rPr>
            <w:rtl/>
            <w:lang w:bidi="ar-EG"/>
          </w:rPr>
          <w:t xml:space="preserve"> </w:t>
        </w:r>
        <w:r w:rsidRPr="00627432">
          <w:rPr>
            <w:rFonts w:hint="eastAsia"/>
            <w:rtl/>
            <w:lang w:bidi="ar-EG"/>
          </w:rPr>
          <w:t>النص</w:t>
        </w:r>
        <w:r w:rsidRPr="00627432">
          <w:rPr>
            <w:rtl/>
            <w:lang w:bidi="ar-EG"/>
          </w:rPr>
          <w:t xml:space="preserve"> </w:t>
        </w:r>
        <w:r w:rsidRPr="00627432">
          <w:rPr>
            <w:rFonts w:hint="eastAsia"/>
            <w:rtl/>
            <w:lang w:bidi="ar-EG"/>
          </w:rPr>
          <w:t>بعينه</w:t>
        </w:r>
        <w:r w:rsidRPr="00627432">
          <w:rPr>
            <w:rtl/>
            <w:lang w:bidi="ar-EG"/>
          </w:rPr>
          <w:t xml:space="preserve"> (حسب </w:t>
        </w:r>
        <w:r w:rsidRPr="00627432">
          <w:rPr>
            <w:rFonts w:hint="eastAsia"/>
            <w:rtl/>
            <w:lang w:bidi="ar-EG"/>
          </w:rPr>
          <w:t>الاقتضاء</w:t>
        </w:r>
        <w:r w:rsidRPr="00627432">
          <w:rPr>
            <w:rtl/>
            <w:lang w:bidi="ar-EG"/>
          </w:rPr>
          <w:t xml:space="preserve">) </w:t>
        </w:r>
        <w:r w:rsidRPr="00627432">
          <w:rPr>
            <w:rFonts w:hint="eastAsia"/>
            <w:rtl/>
            <w:lang w:bidi="ar-EG"/>
          </w:rPr>
          <w:t>ورقم</w:t>
        </w:r>
        <w:r w:rsidRPr="00627432">
          <w:rPr>
            <w:rtl/>
            <w:lang w:bidi="ar-EG"/>
          </w:rPr>
          <w:t xml:space="preserve"> </w:t>
        </w:r>
      </w:ins>
      <w:ins w:id="48" w:author="Waishek, Wady" w:date="2019-01-31T14:11:00Z">
        <w:r w:rsidRPr="00627432">
          <w:rPr>
            <w:rFonts w:hint="cs"/>
            <w:rtl/>
            <w:lang w:bidi="ar-EG"/>
          </w:rPr>
          <w:t>الصيغة</w:t>
        </w:r>
      </w:ins>
      <w:ins w:id="49" w:author="Waishek, Wady" w:date="2019-01-31T14:01:00Z">
        <w:r w:rsidRPr="00627432">
          <w:rPr>
            <w:rFonts w:hint="cs"/>
            <w:rtl/>
            <w:lang w:bidi="ar-EG"/>
          </w:rPr>
          <w:t xml:space="preserve"> </w:t>
        </w:r>
      </w:ins>
      <w:ins w:id="50" w:author="Elbahnassawy, Ganat" w:date="2019-01-28T15:11:00Z">
        <w:r w:rsidRPr="00627432">
          <w:rPr>
            <w:rFonts w:hint="eastAsia"/>
            <w:rtl/>
            <w:lang w:bidi="ar-EG"/>
          </w:rPr>
          <w:t>أو</w:t>
        </w:r>
        <w:r w:rsidRPr="00627432">
          <w:rPr>
            <w:rtl/>
            <w:lang w:bidi="ar-EG"/>
          </w:rPr>
          <w:t xml:space="preserve"> </w:t>
        </w:r>
        <w:r w:rsidRPr="00627432">
          <w:rPr>
            <w:rFonts w:hint="eastAsia"/>
            <w:rtl/>
            <w:lang w:bidi="ar-EG"/>
          </w:rPr>
          <w:t>الإصدار؛</w:t>
        </w:r>
      </w:ins>
    </w:p>
    <w:p w14:paraId="2E8BE8B5" w14:textId="77777777" w:rsidR="00023691" w:rsidRPr="00627432" w:rsidRDefault="00762B63" w:rsidP="0005773B">
      <w:pPr>
        <w:rPr>
          <w:ins w:id="51" w:author="Elbahnassawy, Ganat" w:date="2019-01-28T14:31:00Z"/>
          <w:rtl/>
          <w:lang w:bidi="ar-EG"/>
        </w:rPr>
      </w:pPr>
      <w:ins w:id="52" w:author="Elbahnassawy, Ganat" w:date="2019-01-28T14:31:00Z">
        <w:r w:rsidRPr="00627432">
          <w:rPr>
            <w:lang w:bidi="ar-EG"/>
          </w:rPr>
          <w:t>4</w:t>
        </w:r>
        <w:r w:rsidRPr="00627432">
          <w:rPr>
            <w:rtl/>
            <w:lang w:bidi="ar-EG"/>
          </w:rPr>
          <w:tab/>
        </w:r>
      </w:ins>
      <w:ins w:id="53" w:author="Elbahnassawy, Ganat" w:date="2019-01-28T15:35:00Z">
        <w:r w:rsidRPr="00627432">
          <w:rPr>
            <w:rFonts w:hint="eastAsia"/>
            <w:rtl/>
            <w:lang w:bidi="ar-EG"/>
          </w:rPr>
          <w:t>عندما</w:t>
        </w:r>
        <w:r w:rsidRPr="00627432">
          <w:rPr>
            <w:rtl/>
            <w:lang w:bidi="ar-EG"/>
          </w:rPr>
          <w:t xml:space="preserve"> </w:t>
        </w:r>
        <w:r w:rsidRPr="00627432">
          <w:rPr>
            <w:rFonts w:hint="eastAsia"/>
            <w:rtl/>
            <w:lang w:bidi="ar-EG"/>
          </w:rPr>
          <w:t>تكون</w:t>
        </w:r>
        <w:r w:rsidRPr="00627432">
          <w:rPr>
            <w:rtl/>
            <w:lang w:bidi="ar-EG"/>
          </w:rPr>
          <w:t xml:space="preserve"> </w:t>
        </w:r>
        <w:r w:rsidRPr="00627432">
          <w:rPr>
            <w:rFonts w:hint="eastAsia"/>
            <w:rtl/>
            <w:lang w:bidi="ar-EG"/>
          </w:rPr>
          <w:t>هناك</w:t>
        </w:r>
        <w:r w:rsidRPr="00627432">
          <w:rPr>
            <w:rtl/>
            <w:lang w:bidi="ar-EG"/>
          </w:rPr>
          <w:t xml:space="preserve"> </w:t>
        </w:r>
        <w:r w:rsidRPr="00627432">
          <w:rPr>
            <w:rFonts w:hint="eastAsia"/>
            <w:rtl/>
            <w:lang w:bidi="ar-EG"/>
          </w:rPr>
          <w:t>إحالة</w:t>
        </w:r>
        <w:r w:rsidRPr="00627432">
          <w:rPr>
            <w:rtl/>
            <w:lang w:bidi="ar-EG"/>
          </w:rPr>
          <w:t xml:space="preserve"> </w:t>
        </w:r>
        <w:r w:rsidRPr="00627432">
          <w:rPr>
            <w:rFonts w:hint="eastAsia"/>
            <w:rtl/>
            <w:lang w:bidi="ar-EG"/>
          </w:rPr>
          <w:t>إلزامية</w:t>
        </w:r>
        <w:r w:rsidRPr="00627432">
          <w:rPr>
            <w:rtl/>
            <w:lang w:bidi="ar-EG"/>
          </w:rPr>
          <w:t xml:space="preserve"> </w:t>
        </w:r>
        <w:r w:rsidRPr="00627432">
          <w:rPr>
            <w:rFonts w:hint="eastAsia"/>
            <w:rtl/>
            <w:lang w:bidi="ar-EG"/>
          </w:rPr>
          <w:t>إلى</w:t>
        </w:r>
        <w:r w:rsidRPr="00627432">
          <w:rPr>
            <w:rtl/>
            <w:lang w:bidi="ar-EG"/>
          </w:rPr>
          <w:t xml:space="preserve"> </w:t>
        </w:r>
        <w:r w:rsidRPr="00627432">
          <w:rPr>
            <w:rFonts w:hint="eastAsia"/>
            <w:rtl/>
            <w:lang w:bidi="ar-EG"/>
          </w:rPr>
          <w:t>توصية</w:t>
        </w:r>
        <w:r w:rsidRPr="00627432">
          <w:rPr>
            <w:rtl/>
            <w:lang w:bidi="ar-EG"/>
          </w:rPr>
          <w:t xml:space="preserve"> </w:t>
        </w:r>
        <w:r w:rsidRPr="00627432">
          <w:rPr>
            <w:rFonts w:hint="eastAsia"/>
            <w:rtl/>
            <w:lang w:bidi="ar-EG"/>
          </w:rPr>
          <w:t>من</w:t>
        </w:r>
        <w:r w:rsidRPr="00627432">
          <w:rPr>
            <w:rtl/>
            <w:lang w:bidi="ar-EG"/>
          </w:rPr>
          <w:t xml:space="preserve"> </w:t>
        </w:r>
        <w:r w:rsidRPr="00627432">
          <w:rPr>
            <w:rFonts w:hint="eastAsia"/>
            <w:rtl/>
            <w:lang w:bidi="ar-EG"/>
          </w:rPr>
          <w:t>توصيات</w:t>
        </w:r>
        <w:r w:rsidRPr="00627432">
          <w:rPr>
            <w:rtl/>
            <w:lang w:bidi="ar-EG"/>
          </w:rPr>
          <w:t xml:space="preserve"> </w:t>
        </w:r>
        <w:r w:rsidRPr="00627432">
          <w:rPr>
            <w:rFonts w:hint="eastAsia"/>
            <w:rtl/>
            <w:lang w:bidi="ar-EG"/>
          </w:rPr>
          <w:t>قطاع</w:t>
        </w:r>
        <w:r w:rsidRPr="00627432">
          <w:rPr>
            <w:rtl/>
            <w:lang w:bidi="ar-EG"/>
          </w:rPr>
          <w:t xml:space="preserve"> </w:t>
        </w:r>
        <w:r w:rsidRPr="00627432">
          <w:rPr>
            <w:rFonts w:hint="eastAsia"/>
            <w:rtl/>
            <w:lang w:bidi="ar-EG"/>
          </w:rPr>
          <w:t>الاتصالات</w:t>
        </w:r>
        <w:r w:rsidRPr="00627432">
          <w:rPr>
            <w:rtl/>
            <w:lang w:bidi="ar-EG"/>
          </w:rPr>
          <w:t xml:space="preserve"> </w:t>
        </w:r>
        <w:r w:rsidRPr="00627432">
          <w:rPr>
            <w:rFonts w:hint="eastAsia"/>
            <w:rtl/>
            <w:lang w:bidi="ar-EG"/>
          </w:rPr>
          <w:t>الراديوية،</w:t>
        </w:r>
        <w:r w:rsidRPr="00627432">
          <w:rPr>
            <w:rtl/>
            <w:lang w:bidi="ar-EG"/>
          </w:rPr>
          <w:t xml:space="preserve"> </w:t>
        </w:r>
        <w:r w:rsidRPr="00627432">
          <w:rPr>
            <w:rFonts w:hint="eastAsia"/>
            <w:rtl/>
            <w:lang w:bidi="ar-EG"/>
          </w:rPr>
          <w:t>أو</w:t>
        </w:r>
        <w:r w:rsidRPr="00627432">
          <w:rPr>
            <w:rtl/>
            <w:lang w:bidi="ar-EG"/>
          </w:rPr>
          <w:t xml:space="preserve"> </w:t>
        </w:r>
        <w:r w:rsidRPr="00627432">
          <w:rPr>
            <w:rFonts w:hint="eastAsia"/>
            <w:rtl/>
            <w:lang w:bidi="ar-EG"/>
          </w:rPr>
          <w:t>أجزاء</w:t>
        </w:r>
        <w:r w:rsidRPr="00627432">
          <w:rPr>
            <w:rtl/>
            <w:lang w:bidi="ar-EG"/>
          </w:rPr>
          <w:t xml:space="preserve"> </w:t>
        </w:r>
        <w:r w:rsidRPr="00627432">
          <w:rPr>
            <w:rFonts w:hint="eastAsia"/>
            <w:rtl/>
            <w:lang w:bidi="ar-EG"/>
          </w:rPr>
          <w:t>منها،</w:t>
        </w:r>
        <w:r w:rsidRPr="00627432">
          <w:rPr>
            <w:rtl/>
            <w:lang w:bidi="ar-EG"/>
          </w:rPr>
          <w:t xml:space="preserve"> </w:t>
        </w:r>
        <w:r w:rsidRPr="00627432">
          <w:rPr>
            <w:rFonts w:hint="eastAsia"/>
            <w:rtl/>
            <w:lang w:bidi="ar-EG"/>
          </w:rPr>
          <w:t>مدرجة</w:t>
        </w:r>
        <w:r w:rsidRPr="00627432">
          <w:rPr>
            <w:rtl/>
            <w:lang w:bidi="ar-EG"/>
          </w:rPr>
          <w:t xml:space="preserve"> </w:t>
        </w:r>
        <w:r w:rsidRPr="00627432">
          <w:rPr>
            <w:rFonts w:hint="eastAsia"/>
            <w:rtl/>
            <w:lang w:bidi="ar-EG"/>
          </w:rPr>
          <w:t>في الفقرة</w:t>
        </w:r>
        <w:r w:rsidRPr="00627432">
          <w:rPr>
            <w:rtl/>
            <w:lang w:bidi="ar-EG"/>
          </w:rPr>
          <w:t xml:space="preserve"> </w:t>
        </w:r>
        <w:r w:rsidRPr="00627432">
          <w:rPr>
            <w:i/>
            <w:iCs/>
            <w:rtl/>
            <w:lang w:bidi="ar-EG"/>
          </w:rPr>
          <w:t>"</w:t>
        </w:r>
        <w:r w:rsidRPr="00627432">
          <w:rPr>
            <w:rFonts w:hint="eastAsia"/>
            <w:i/>
            <w:iCs/>
            <w:rtl/>
            <w:lang w:bidi="ar-EG"/>
          </w:rPr>
          <w:t>يقـرر</w:t>
        </w:r>
        <w:r w:rsidRPr="00627432">
          <w:rPr>
            <w:i/>
            <w:iCs/>
            <w:rtl/>
            <w:lang w:bidi="ar-EG"/>
          </w:rPr>
          <w:t>"</w:t>
        </w:r>
        <w:r w:rsidRPr="00627432">
          <w:rPr>
            <w:rtl/>
            <w:lang w:bidi="ar-EG"/>
          </w:rPr>
          <w:t xml:space="preserve"> من قرار لمؤتمر عالمي للاتصالات الراديوية، يكون هو ذاته مستشهداً به في حكم أو حاشية في لوائح الراديو باستخدام صيغة إلزامية (أي</w:t>
        </w:r>
      </w:ins>
      <w:ins w:id="54" w:author="Waishek, Wady" w:date="2019-01-31T14:16:00Z">
        <w:r w:rsidRPr="00627432">
          <w:rPr>
            <w:rFonts w:hint="cs"/>
            <w:rtl/>
            <w:lang w:bidi="ar-EG"/>
          </w:rPr>
          <w:t xml:space="preserve"> المضارع أو</w:t>
        </w:r>
      </w:ins>
      <w:ins w:id="55" w:author="Elbahnassawy, Ganat" w:date="2019-01-28T15:35:00Z">
        <w:r w:rsidRPr="00627432">
          <w:rPr>
            <w:rtl/>
            <w:lang w:bidi="ar-EG"/>
          </w:rPr>
          <w:t xml:space="preserve"> "يجب")، يجب كذلك اعتبار هذه التوصية أو أجزاء منها مضمنة بالإحالة</w:t>
        </w:r>
      </w:ins>
      <w:ins w:id="56" w:author="Elbahnassawy, Ganat" w:date="2019-01-28T15:11:00Z">
        <w:r w:rsidRPr="00627432">
          <w:rPr>
            <w:rFonts w:hint="eastAsia"/>
            <w:rtl/>
            <w:lang w:bidi="ar-EG"/>
          </w:rPr>
          <w:t>؛</w:t>
        </w:r>
      </w:ins>
    </w:p>
    <w:p w14:paraId="486B396D" w14:textId="77777777" w:rsidR="00023691" w:rsidRPr="00627432" w:rsidRDefault="00762B63" w:rsidP="0005773B">
      <w:pPr>
        <w:rPr>
          <w:ins w:id="57" w:author="Elbahnassawy, Ganat" w:date="2019-01-28T14:31:00Z"/>
          <w:rtl/>
          <w:lang w:bidi="ar-EG"/>
        </w:rPr>
      </w:pPr>
      <w:ins w:id="58" w:author="Elbahnassawy, Ganat" w:date="2019-01-28T14:31:00Z">
        <w:r w:rsidRPr="00627432">
          <w:rPr>
            <w:lang w:bidi="ar-EG"/>
          </w:rPr>
          <w:t>5</w:t>
        </w:r>
        <w:r w:rsidRPr="00627432">
          <w:rPr>
            <w:rtl/>
            <w:lang w:bidi="ar-EG"/>
          </w:rPr>
          <w:tab/>
        </w:r>
      </w:ins>
      <w:ins w:id="59" w:author="Waishek, Wady" w:date="2019-01-31T14:05:00Z">
        <w:r w:rsidRPr="00627432">
          <w:rPr>
            <w:rFonts w:hint="eastAsia"/>
            <w:rtl/>
            <w:lang w:bidi="ar-EG"/>
          </w:rPr>
          <w:t>ألا</w:t>
        </w:r>
        <w:r w:rsidRPr="00627432">
          <w:rPr>
            <w:rtl/>
            <w:lang w:bidi="ar-EG"/>
          </w:rPr>
          <w:t xml:space="preserve"> ينظر في استعمال التضمين بالإحالة إذا كانت النصوص ذات طابع غير إلزامي أو كانت تحيل إلى نصوص أخرى ذات طابع غير إلزامي</w:t>
        </w:r>
      </w:ins>
      <w:ins w:id="60" w:author="Eltawabti, Ibrahim" w:date="2019-02-21T22:49:00Z">
        <w:r w:rsidRPr="00627432">
          <w:rPr>
            <w:rFonts w:hint="cs"/>
            <w:rtl/>
            <w:lang w:bidi="ar-EG"/>
          </w:rPr>
          <w:t>؛</w:t>
        </w:r>
      </w:ins>
    </w:p>
    <w:p w14:paraId="5486E3FC" w14:textId="77777777" w:rsidR="00023691" w:rsidRPr="00627432" w:rsidRDefault="00762B63" w:rsidP="0005773B">
      <w:pPr>
        <w:rPr>
          <w:rtl/>
          <w:lang w:bidi="ar-EG"/>
        </w:rPr>
      </w:pPr>
      <w:ins w:id="61" w:author="Elbahnassawy, Ganat" w:date="2019-01-28T15:11:00Z">
        <w:r w:rsidRPr="00627432">
          <w:rPr>
            <w:lang w:bidi="ar-EG"/>
          </w:rPr>
          <w:t>6</w:t>
        </w:r>
      </w:ins>
      <w:del w:id="62" w:author="Elbahnassawy, Ganat" w:date="2019-01-28T15:11:00Z">
        <w:r w:rsidRPr="00627432" w:rsidDel="005051A9">
          <w:rPr>
            <w:lang w:bidi="ar-EG"/>
          </w:rPr>
          <w:delText>2</w:delText>
        </w:r>
      </w:del>
      <w:r w:rsidRPr="00627432">
        <w:rPr>
          <w:rFonts w:hint="cs"/>
          <w:rtl/>
          <w:lang w:bidi="ar-EG"/>
        </w:rPr>
        <w:tab/>
        <w:t>أنه عند النظر في إدخال حالات جديدة من التضمين بالإحالة، يجب أن يكون هذا التضمين في أضيق الحدود وأن يجري على أساس المعايير التالية:</w:t>
      </w:r>
    </w:p>
    <w:p w14:paraId="55E52F22" w14:textId="77777777" w:rsidR="00023691" w:rsidRPr="00627432" w:rsidRDefault="00762B63" w:rsidP="0005773B">
      <w:pPr>
        <w:pStyle w:val="enumlev1"/>
        <w:keepNext/>
        <w:keepLines/>
        <w:rPr>
          <w:spacing w:val="-4"/>
          <w:rtl/>
        </w:rPr>
      </w:pPr>
      <w:del w:id="63" w:author="Elbahnassawy, Ganat" w:date="2019-01-28T15:12:00Z">
        <w:r w:rsidRPr="00627432" w:rsidDel="005051A9">
          <w:rPr>
            <w:rFonts w:hint="cs"/>
            <w:rtl/>
          </w:rPr>
          <w:delText>-</w:delText>
        </w:r>
      </w:del>
      <w:ins w:id="64" w:author="Elbahnassawy, Ganat" w:date="2019-01-28T15:12:00Z">
        <w:r w:rsidRPr="00627432">
          <w:t>1.6</w:t>
        </w:r>
      </w:ins>
      <w:r w:rsidRPr="00627432">
        <w:rPr>
          <w:rFonts w:hint="cs"/>
          <w:rtl/>
        </w:rPr>
        <w:tab/>
      </w:r>
      <w:r w:rsidRPr="00627432">
        <w:rPr>
          <w:rFonts w:hint="cs"/>
          <w:spacing w:val="-4"/>
          <w:rtl/>
        </w:rPr>
        <w:t>لا يجوز النظر إلا في النصوص ذات الصلة ببنود محددة من جداول أعمال المؤتمرات العالمية للاتصالات الراديوية؛</w:t>
      </w:r>
    </w:p>
    <w:p w14:paraId="544E1D77" w14:textId="77777777" w:rsidR="00023691" w:rsidRPr="00627432" w:rsidDel="005051A9" w:rsidRDefault="00762B63" w:rsidP="0005773B">
      <w:pPr>
        <w:pStyle w:val="enumlev1"/>
        <w:keepNext/>
        <w:keepLines/>
        <w:rPr>
          <w:del w:id="65" w:author="Elbahnassawy, Ganat" w:date="2019-01-28T15:12:00Z"/>
          <w:rtl/>
        </w:rPr>
      </w:pPr>
      <w:del w:id="66" w:author="Elbahnassawy, Ganat" w:date="2019-01-28T15:12:00Z">
        <w:r w:rsidRPr="00627432" w:rsidDel="005051A9">
          <w:rPr>
            <w:rFonts w:hint="cs"/>
            <w:rtl/>
          </w:rPr>
          <w:delText>-</w:delText>
        </w:r>
        <w:r w:rsidRPr="00627432" w:rsidDel="005051A9">
          <w:rPr>
            <w:rFonts w:hint="cs"/>
            <w:rtl/>
          </w:rPr>
          <w:tab/>
          <w:delText xml:space="preserve">تحديد الطريقة الصحيحة للإحالة على أساس المبادئ المعروضة في الملحق </w:delText>
        </w:r>
        <w:r w:rsidRPr="00627432" w:rsidDel="005051A9">
          <w:delText>1</w:delText>
        </w:r>
        <w:r w:rsidRPr="00627432" w:rsidDel="005051A9">
          <w:rPr>
            <w:rFonts w:hint="cs"/>
            <w:rtl/>
          </w:rPr>
          <w:delText xml:space="preserve"> بهذا القرار؛</w:delText>
        </w:r>
      </w:del>
    </w:p>
    <w:p w14:paraId="53CD5092" w14:textId="77777777" w:rsidR="00023691" w:rsidRPr="00627432" w:rsidRDefault="00762B63" w:rsidP="0005773B">
      <w:pPr>
        <w:pStyle w:val="enumlev1"/>
        <w:rPr>
          <w:ins w:id="67" w:author="Elbahnassawy, Ganat" w:date="2019-01-28T15:12:00Z"/>
          <w:rtl/>
          <w:lang w:bidi="ar-EG"/>
        </w:rPr>
      </w:pPr>
      <w:ins w:id="68" w:author="Elbahnassawy, Ganat" w:date="2019-01-28T15:12:00Z">
        <w:r w:rsidRPr="00627432">
          <w:t>2.6</w:t>
        </w:r>
        <w:r w:rsidRPr="00627432">
          <w:rPr>
            <w:rtl/>
            <w:lang w:bidi="ar-EG"/>
          </w:rPr>
          <w:tab/>
        </w:r>
      </w:ins>
      <w:ins w:id="69" w:author="Elbahnassawy, Ganat" w:date="2019-01-28T15:13:00Z">
        <w:r w:rsidRPr="00627432">
          <w:rPr>
            <w:rFonts w:hint="eastAsia"/>
            <w:rtl/>
            <w:lang w:bidi="ar-EG"/>
          </w:rPr>
          <w:t>عندما</w:t>
        </w:r>
        <w:r w:rsidRPr="00627432">
          <w:rPr>
            <w:rtl/>
            <w:lang w:bidi="ar-EG"/>
          </w:rPr>
          <w:t xml:space="preserve"> </w:t>
        </w:r>
        <w:r w:rsidRPr="00627432">
          <w:rPr>
            <w:rFonts w:hint="eastAsia"/>
            <w:rtl/>
            <w:lang w:bidi="ar-EG"/>
          </w:rPr>
          <w:t>تكون</w:t>
        </w:r>
        <w:r w:rsidRPr="00627432">
          <w:rPr>
            <w:rtl/>
            <w:lang w:bidi="ar-EG"/>
          </w:rPr>
          <w:t xml:space="preserve"> </w:t>
        </w:r>
        <w:r w:rsidRPr="00627432">
          <w:rPr>
            <w:rFonts w:hint="eastAsia"/>
            <w:rtl/>
            <w:lang w:bidi="ar-EG"/>
          </w:rPr>
          <w:t>النصوص</w:t>
        </w:r>
        <w:r w:rsidRPr="00627432">
          <w:rPr>
            <w:rtl/>
            <w:lang w:bidi="ar-EG"/>
          </w:rPr>
          <w:t xml:space="preserve"> </w:t>
        </w:r>
        <w:r w:rsidRPr="00627432">
          <w:rPr>
            <w:rFonts w:hint="eastAsia"/>
            <w:rtl/>
            <w:lang w:bidi="ar-EG"/>
          </w:rPr>
          <w:t>ذات</w:t>
        </w:r>
        <w:r w:rsidRPr="00627432">
          <w:rPr>
            <w:rtl/>
            <w:lang w:bidi="ar-EG"/>
          </w:rPr>
          <w:t xml:space="preserve"> </w:t>
        </w:r>
        <w:r w:rsidRPr="00627432">
          <w:rPr>
            <w:rFonts w:hint="eastAsia"/>
            <w:rtl/>
            <w:lang w:bidi="ar-EG"/>
          </w:rPr>
          <w:t>الصلة</w:t>
        </w:r>
        <w:r w:rsidRPr="00627432">
          <w:rPr>
            <w:rtl/>
            <w:lang w:bidi="ar-EG"/>
          </w:rPr>
          <w:t xml:space="preserve"> </w:t>
        </w:r>
        <w:r w:rsidRPr="00627432">
          <w:rPr>
            <w:rFonts w:hint="eastAsia"/>
            <w:rtl/>
            <w:lang w:bidi="ar-EG"/>
          </w:rPr>
          <w:t>قصيرة</w:t>
        </w:r>
        <w:r w:rsidRPr="00627432">
          <w:rPr>
            <w:rtl/>
            <w:lang w:bidi="ar-EG"/>
          </w:rPr>
          <w:t xml:space="preserve"> </w:t>
        </w:r>
        <w:r w:rsidRPr="00627432">
          <w:rPr>
            <w:rFonts w:hint="eastAsia"/>
            <w:rtl/>
            <w:lang w:bidi="ar-EG"/>
          </w:rPr>
          <w:t>ينبغي</w:t>
        </w:r>
        <w:r w:rsidRPr="00627432">
          <w:rPr>
            <w:rtl/>
            <w:lang w:bidi="ar-EG"/>
          </w:rPr>
          <w:t xml:space="preserve"> </w:t>
        </w:r>
        <w:r w:rsidRPr="00627432">
          <w:rPr>
            <w:rFonts w:hint="eastAsia"/>
            <w:rtl/>
            <w:lang w:bidi="ar-EG"/>
          </w:rPr>
          <w:t>إدراج</w:t>
        </w:r>
        <w:r w:rsidRPr="00627432">
          <w:rPr>
            <w:rtl/>
            <w:lang w:bidi="ar-EG"/>
          </w:rPr>
          <w:t xml:space="preserve"> </w:t>
        </w:r>
        <w:r w:rsidRPr="00627432">
          <w:rPr>
            <w:rFonts w:hint="eastAsia"/>
            <w:rtl/>
            <w:lang w:bidi="ar-EG"/>
          </w:rPr>
          <w:t>النص</w:t>
        </w:r>
        <w:r w:rsidRPr="00627432">
          <w:rPr>
            <w:rtl/>
            <w:lang w:bidi="ar-EG"/>
          </w:rPr>
          <w:t xml:space="preserve"> </w:t>
        </w:r>
        <w:r w:rsidRPr="00627432">
          <w:rPr>
            <w:rFonts w:hint="eastAsia"/>
            <w:rtl/>
            <w:lang w:bidi="ar-EG"/>
          </w:rPr>
          <w:t>موضع</w:t>
        </w:r>
        <w:r w:rsidRPr="00627432">
          <w:rPr>
            <w:rtl/>
            <w:lang w:bidi="ar-EG"/>
          </w:rPr>
          <w:t xml:space="preserve"> </w:t>
        </w:r>
        <w:r w:rsidRPr="00627432">
          <w:rPr>
            <w:rFonts w:hint="eastAsia"/>
            <w:rtl/>
            <w:lang w:bidi="ar-EG"/>
          </w:rPr>
          <w:t>الإحالة</w:t>
        </w:r>
        <w:r w:rsidRPr="00627432">
          <w:rPr>
            <w:rtl/>
            <w:lang w:bidi="ar-EG"/>
          </w:rPr>
          <w:t xml:space="preserve"> </w:t>
        </w:r>
        <w:r w:rsidRPr="00627432">
          <w:rPr>
            <w:rFonts w:hint="eastAsia"/>
            <w:rtl/>
            <w:lang w:bidi="ar-EG"/>
          </w:rPr>
          <w:t>في</w:t>
        </w:r>
        <w:r w:rsidRPr="00627432">
          <w:rPr>
            <w:rtl/>
            <w:lang w:bidi="ar-EG"/>
          </w:rPr>
          <w:t xml:space="preserve"> </w:t>
        </w:r>
        <w:r w:rsidRPr="00627432">
          <w:rPr>
            <w:rFonts w:hint="eastAsia"/>
            <w:rtl/>
            <w:lang w:bidi="ar-EG"/>
          </w:rPr>
          <w:t>متن</w:t>
        </w:r>
        <w:r w:rsidRPr="00627432">
          <w:rPr>
            <w:rtl/>
            <w:lang w:bidi="ar-EG"/>
          </w:rPr>
          <w:t xml:space="preserve"> </w:t>
        </w:r>
        <w:r w:rsidRPr="00627432">
          <w:rPr>
            <w:rFonts w:hint="eastAsia"/>
            <w:rtl/>
            <w:lang w:bidi="ar-EG"/>
          </w:rPr>
          <w:t>لوائح</w:t>
        </w:r>
        <w:r w:rsidRPr="00627432">
          <w:rPr>
            <w:rtl/>
            <w:lang w:bidi="ar-EG"/>
          </w:rPr>
          <w:t xml:space="preserve"> </w:t>
        </w:r>
        <w:r w:rsidRPr="00627432">
          <w:rPr>
            <w:rFonts w:hint="eastAsia"/>
            <w:rtl/>
            <w:lang w:bidi="ar-EG"/>
          </w:rPr>
          <w:t>الراديو</w:t>
        </w:r>
        <w:r w:rsidRPr="00627432">
          <w:rPr>
            <w:rtl/>
            <w:lang w:bidi="ar-EG"/>
          </w:rPr>
          <w:t xml:space="preserve"> </w:t>
        </w:r>
        <w:r w:rsidRPr="00627432">
          <w:rPr>
            <w:rFonts w:hint="eastAsia"/>
            <w:rtl/>
            <w:lang w:bidi="ar-EG"/>
          </w:rPr>
          <w:t>بدلاً</w:t>
        </w:r>
        <w:r w:rsidRPr="00627432">
          <w:rPr>
            <w:rtl/>
            <w:lang w:bidi="ar-EG"/>
          </w:rPr>
          <w:t xml:space="preserve"> </w:t>
        </w:r>
        <w:r w:rsidRPr="00627432">
          <w:rPr>
            <w:rFonts w:hint="eastAsia"/>
            <w:rtl/>
            <w:lang w:bidi="ar-EG"/>
          </w:rPr>
          <w:t>من</w:t>
        </w:r>
        <w:r w:rsidRPr="00627432">
          <w:rPr>
            <w:rtl/>
            <w:lang w:bidi="ar-EG"/>
          </w:rPr>
          <w:t xml:space="preserve"> </w:t>
        </w:r>
        <w:r w:rsidRPr="00627432">
          <w:rPr>
            <w:rFonts w:hint="eastAsia"/>
            <w:rtl/>
            <w:lang w:bidi="ar-EG"/>
          </w:rPr>
          <w:t>استعمال</w:t>
        </w:r>
        <w:r w:rsidRPr="00627432">
          <w:rPr>
            <w:rtl/>
            <w:lang w:bidi="ar-EG"/>
          </w:rPr>
          <w:t xml:space="preserve"> </w:t>
        </w:r>
        <w:r w:rsidRPr="00627432">
          <w:rPr>
            <w:rFonts w:hint="eastAsia"/>
            <w:rtl/>
            <w:lang w:bidi="ar-EG"/>
          </w:rPr>
          <w:t>التضمين</w:t>
        </w:r>
        <w:r w:rsidRPr="00627432">
          <w:rPr>
            <w:rtl/>
            <w:lang w:bidi="ar-EG"/>
          </w:rPr>
          <w:t xml:space="preserve"> </w:t>
        </w:r>
        <w:r w:rsidRPr="00627432">
          <w:rPr>
            <w:rFonts w:hint="eastAsia"/>
            <w:rtl/>
            <w:lang w:bidi="ar-EG"/>
          </w:rPr>
          <w:t>بالإحالة؛</w:t>
        </w:r>
      </w:ins>
    </w:p>
    <w:p w14:paraId="0698D1ED" w14:textId="77777777" w:rsidR="00023691" w:rsidRPr="00627432" w:rsidRDefault="00762B63" w:rsidP="0005773B">
      <w:pPr>
        <w:pStyle w:val="enumlev1"/>
        <w:rPr>
          <w:spacing w:val="-8"/>
          <w:rtl/>
        </w:rPr>
      </w:pPr>
      <w:del w:id="70" w:author="Elbahnassawy, Ganat" w:date="2019-01-28T15:13:00Z">
        <w:r w:rsidRPr="00627432" w:rsidDel="005051A9">
          <w:rPr>
            <w:rFonts w:hint="cs"/>
            <w:rtl/>
          </w:rPr>
          <w:delText>-</w:delText>
        </w:r>
      </w:del>
      <w:ins w:id="71" w:author="Elbahnassawy, Ganat" w:date="2019-01-28T15:13:00Z">
        <w:r w:rsidRPr="00627432">
          <w:t>3.6</w:t>
        </w:r>
      </w:ins>
      <w:r w:rsidRPr="00627432">
        <w:rPr>
          <w:rFonts w:hint="cs"/>
          <w:rtl/>
        </w:rPr>
        <w:tab/>
      </w:r>
      <w:r w:rsidRPr="00627432">
        <w:rPr>
          <w:rFonts w:hint="cs"/>
          <w:spacing w:val="-8"/>
          <w:rtl/>
        </w:rPr>
        <w:t xml:space="preserve">تطبيق الإرشادات الواردة في الملحق </w:t>
      </w:r>
      <w:del w:id="72" w:author="Riz, Imad  [2]" w:date="2019-02-12T16:18:00Z">
        <w:r w:rsidRPr="00627432" w:rsidDel="00BF3648">
          <w:rPr>
            <w:spacing w:val="-8"/>
          </w:rPr>
          <w:delText>2</w:delText>
        </w:r>
        <w:r w:rsidRPr="00627432" w:rsidDel="00BF3648">
          <w:rPr>
            <w:rFonts w:hint="cs"/>
            <w:spacing w:val="-8"/>
            <w:rtl/>
          </w:rPr>
          <w:delText xml:space="preserve"> </w:delText>
        </w:r>
      </w:del>
      <w:ins w:id="73" w:author="Riz, Imad  [2]" w:date="2019-02-12T16:18:00Z">
        <w:r w:rsidRPr="00627432">
          <w:rPr>
            <w:spacing w:val="-8"/>
          </w:rPr>
          <w:t>1</w:t>
        </w:r>
        <w:r w:rsidRPr="00627432">
          <w:rPr>
            <w:rFonts w:hint="cs"/>
            <w:spacing w:val="-8"/>
            <w:rtl/>
          </w:rPr>
          <w:t xml:space="preserve"> </w:t>
        </w:r>
      </w:ins>
      <w:r w:rsidRPr="00627432">
        <w:rPr>
          <w:rFonts w:hint="cs"/>
          <w:spacing w:val="-8"/>
          <w:rtl/>
        </w:rPr>
        <w:t>بهذا القرار لتأمين استعمال الطريقة الصحيحة للإحالة للوفاء بالغرض المطلوب؛</w:t>
      </w:r>
    </w:p>
    <w:p w14:paraId="2FBA1F41" w14:textId="77777777" w:rsidR="00023691" w:rsidRPr="00627432" w:rsidRDefault="00762B63" w:rsidP="0005773B">
      <w:pPr>
        <w:rPr>
          <w:rtl/>
          <w:lang w:bidi="ar-EG"/>
        </w:rPr>
      </w:pPr>
      <w:ins w:id="74" w:author="Elbahnassawy, Ganat" w:date="2019-01-28T15:13:00Z">
        <w:r w:rsidRPr="00627432">
          <w:rPr>
            <w:lang w:bidi="ar-EG"/>
          </w:rPr>
          <w:t>7</w:t>
        </w:r>
      </w:ins>
      <w:del w:id="75" w:author="Elbahnassawy, Ganat" w:date="2019-01-28T15:13:00Z">
        <w:r w:rsidRPr="00627432" w:rsidDel="005051A9">
          <w:rPr>
            <w:lang w:bidi="ar-EG"/>
          </w:rPr>
          <w:delText>3</w:delText>
        </w:r>
      </w:del>
      <w:r w:rsidRPr="00627432">
        <w:rPr>
          <w:rtl/>
          <w:lang w:bidi="ar-EG"/>
        </w:rPr>
        <w:tab/>
      </w:r>
      <w:ins w:id="76" w:author="Elbahnassawy, Ganat" w:date="2019-01-28T15:14:00Z">
        <w:r w:rsidRPr="00627432">
          <w:rPr>
            <w:rFonts w:hint="eastAsia"/>
            <w:rtl/>
            <w:lang w:bidi="ar-EG"/>
          </w:rPr>
          <w:t>يجب</w:t>
        </w:r>
        <w:r w:rsidRPr="00627432">
          <w:rPr>
            <w:rtl/>
            <w:lang w:bidi="ar-EG"/>
          </w:rPr>
          <w:t xml:space="preserve"> </w:t>
        </w:r>
        <w:r w:rsidRPr="00627432">
          <w:rPr>
            <w:rFonts w:hint="eastAsia"/>
            <w:rtl/>
            <w:lang w:bidi="ar-EG"/>
          </w:rPr>
          <w:t>تقديم</w:t>
        </w:r>
        <w:r w:rsidRPr="00627432">
          <w:rPr>
            <w:rtl/>
            <w:lang w:bidi="ar-EG"/>
          </w:rPr>
          <w:t xml:space="preserve"> </w:t>
        </w:r>
        <w:r w:rsidRPr="00627432">
          <w:rPr>
            <w:rFonts w:hint="eastAsia"/>
            <w:rtl/>
            <w:lang w:bidi="ar-EG"/>
          </w:rPr>
          <w:t>النص</w:t>
        </w:r>
        <w:r w:rsidRPr="00627432">
          <w:rPr>
            <w:rtl/>
            <w:lang w:bidi="ar-EG"/>
          </w:rPr>
          <w:t xml:space="preserve"> </w:t>
        </w:r>
        <w:r w:rsidRPr="00627432">
          <w:rPr>
            <w:rFonts w:hint="eastAsia"/>
            <w:rtl/>
            <w:lang w:bidi="ar-EG"/>
          </w:rPr>
          <w:t>المتضمن</w:t>
        </w:r>
        <w:r w:rsidRPr="00627432">
          <w:rPr>
            <w:rtl/>
            <w:lang w:bidi="ar-EG"/>
          </w:rPr>
          <w:t xml:space="preserve"> </w:t>
        </w:r>
        <w:r w:rsidRPr="00627432">
          <w:rPr>
            <w:rFonts w:hint="eastAsia"/>
            <w:rtl/>
            <w:lang w:bidi="ar-EG"/>
          </w:rPr>
          <w:t>بالإحالة</w:t>
        </w:r>
        <w:r w:rsidRPr="00627432">
          <w:rPr>
            <w:rtl/>
            <w:lang w:bidi="ar-EG"/>
          </w:rPr>
          <w:t xml:space="preserve"> </w:t>
        </w:r>
        <w:r w:rsidRPr="00627432">
          <w:rPr>
            <w:rFonts w:hint="eastAsia"/>
            <w:rtl/>
            <w:lang w:bidi="ar-EG"/>
          </w:rPr>
          <w:t>إلى</w:t>
        </w:r>
        <w:r w:rsidRPr="00627432">
          <w:rPr>
            <w:rtl/>
            <w:lang w:bidi="ar-EG"/>
          </w:rPr>
          <w:t xml:space="preserve"> </w:t>
        </w:r>
        <w:r w:rsidRPr="00627432">
          <w:rPr>
            <w:rFonts w:hint="eastAsia"/>
            <w:rtl/>
            <w:lang w:bidi="ar-EG"/>
          </w:rPr>
          <w:t>المؤتمر</w:t>
        </w:r>
        <w:r w:rsidRPr="00627432">
          <w:rPr>
            <w:rtl/>
            <w:lang w:bidi="ar-EG"/>
          </w:rPr>
          <w:t xml:space="preserve"> </w:t>
        </w:r>
        <w:r w:rsidRPr="00627432">
          <w:rPr>
            <w:rFonts w:hint="eastAsia"/>
            <w:rtl/>
            <w:lang w:bidi="ar-EG"/>
          </w:rPr>
          <w:t>العالمي</w:t>
        </w:r>
        <w:r w:rsidRPr="00627432">
          <w:rPr>
            <w:rtl/>
            <w:lang w:bidi="ar-EG"/>
          </w:rPr>
          <w:t xml:space="preserve"> </w:t>
        </w:r>
        <w:r w:rsidRPr="00627432">
          <w:rPr>
            <w:rFonts w:hint="eastAsia"/>
            <w:rtl/>
            <w:lang w:bidi="ar-EG"/>
          </w:rPr>
          <w:t>للاتصالات</w:t>
        </w:r>
        <w:r w:rsidRPr="00627432">
          <w:rPr>
            <w:rtl/>
            <w:lang w:bidi="ar-EG"/>
          </w:rPr>
          <w:t xml:space="preserve"> </w:t>
        </w:r>
        <w:r w:rsidRPr="00627432">
          <w:rPr>
            <w:rFonts w:hint="eastAsia"/>
            <w:rtl/>
            <w:lang w:bidi="ar-EG"/>
          </w:rPr>
          <w:t>الراديوية</w:t>
        </w:r>
        <w:r w:rsidRPr="00627432">
          <w:rPr>
            <w:rtl/>
            <w:lang w:bidi="ar-EG"/>
          </w:rPr>
          <w:t xml:space="preserve"> </w:t>
        </w:r>
        <w:r w:rsidRPr="00627432">
          <w:rPr>
            <w:rFonts w:hint="eastAsia"/>
            <w:rtl/>
            <w:lang w:bidi="ar-EG"/>
          </w:rPr>
          <w:t>المختص</w:t>
        </w:r>
        <w:r w:rsidRPr="00627432">
          <w:rPr>
            <w:rtl/>
            <w:lang w:bidi="ar-EG"/>
          </w:rPr>
          <w:t xml:space="preserve"> </w:t>
        </w:r>
        <w:r w:rsidRPr="00627432">
          <w:rPr>
            <w:rFonts w:hint="eastAsia"/>
            <w:rtl/>
            <w:lang w:bidi="ar-EG"/>
          </w:rPr>
          <w:t>لاعتماده</w:t>
        </w:r>
        <w:r w:rsidRPr="00627432">
          <w:rPr>
            <w:rtl/>
            <w:lang w:bidi="ar-EG"/>
          </w:rPr>
          <w:t xml:space="preserve"> </w:t>
        </w:r>
        <w:r w:rsidRPr="00627432">
          <w:rPr>
            <w:rFonts w:hint="eastAsia"/>
            <w:rtl/>
            <w:lang w:bidi="ar-EG"/>
          </w:rPr>
          <w:t>و</w:t>
        </w:r>
      </w:ins>
      <w:r w:rsidRPr="00627432">
        <w:rPr>
          <w:rFonts w:hint="eastAsia"/>
          <w:rtl/>
          <w:lang w:bidi="ar-EG"/>
        </w:rPr>
        <w:t>تطبيق</w:t>
      </w:r>
      <w:r w:rsidRPr="00627432">
        <w:rPr>
          <w:rtl/>
          <w:lang w:bidi="ar-EG"/>
        </w:rPr>
        <w:t xml:space="preserve"> الإجراءات الموصوفة في الملحق </w:t>
      </w:r>
      <w:del w:id="77" w:author="Riz, Imad  [2]" w:date="2019-02-12T16:18:00Z">
        <w:r w:rsidRPr="00627432" w:rsidDel="00D23192">
          <w:rPr>
            <w:lang w:bidi="ar-EG"/>
          </w:rPr>
          <w:delText>3</w:delText>
        </w:r>
        <w:r w:rsidRPr="00627432" w:rsidDel="00D23192">
          <w:rPr>
            <w:rtl/>
            <w:lang w:bidi="ar-EG"/>
          </w:rPr>
          <w:delText xml:space="preserve"> </w:delText>
        </w:r>
      </w:del>
      <w:ins w:id="78" w:author="Riz, Imad  [2]" w:date="2019-02-12T16:18:00Z">
        <w:r w:rsidRPr="00627432">
          <w:rPr>
            <w:lang w:bidi="ar-EG"/>
          </w:rPr>
          <w:t>2</w:t>
        </w:r>
        <w:r w:rsidRPr="00627432">
          <w:rPr>
            <w:rtl/>
            <w:lang w:bidi="ar-EG"/>
          </w:rPr>
          <w:t xml:space="preserve"> </w:t>
        </w:r>
      </w:ins>
      <w:r w:rsidRPr="00627432">
        <w:rPr>
          <w:rtl/>
          <w:lang w:bidi="ar-EG"/>
        </w:rPr>
        <w:t>بهذا القرار للموافقة على التضمين بالإحالة لتوصيات قطاع الاتصالات الراديوية أو لأجزاء منها؛</w:t>
      </w:r>
    </w:p>
    <w:p w14:paraId="124DD642" w14:textId="77777777" w:rsidR="00023691" w:rsidRPr="00627432" w:rsidRDefault="00762B63" w:rsidP="0005773B">
      <w:pPr>
        <w:rPr>
          <w:rtl/>
          <w:lang w:bidi="ar-EG"/>
        </w:rPr>
      </w:pPr>
      <w:ins w:id="79" w:author="Elbahnassawy, Ganat" w:date="2019-01-28T15:14:00Z">
        <w:r w:rsidRPr="00627432">
          <w:rPr>
            <w:lang w:bidi="ar-EG"/>
          </w:rPr>
          <w:t>8</w:t>
        </w:r>
      </w:ins>
      <w:del w:id="80" w:author="Elbahnassawy, Ganat" w:date="2019-01-28T15:14:00Z">
        <w:r w:rsidRPr="00627432" w:rsidDel="005051A9">
          <w:rPr>
            <w:lang w:bidi="ar-EG"/>
          </w:rPr>
          <w:delText>4</w:delText>
        </w:r>
      </w:del>
      <w:r w:rsidRPr="00627432">
        <w:rPr>
          <w:rFonts w:hint="cs"/>
          <w:rtl/>
          <w:lang w:bidi="ar-EG"/>
        </w:rPr>
        <w:tab/>
        <w:t>استعراض الإحالات القائمة لتوصيات قطاع الاتصالات الراديوية لتوضيح ما إذا كانت الإحالة إلى نص إلزامي أو</w:t>
      </w:r>
      <w:r w:rsidRPr="00627432">
        <w:rPr>
          <w:rFonts w:hint="eastAsia"/>
          <w:rtl/>
          <w:lang w:bidi="ar-EG"/>
        </w:rPr>
        <w:t> </w:t>
      </w:r>
      <w:r w:rsidRPr="00627432">
        <w:rPr>
          <w:rFonts w:hint="cs"/>
          <w:rtl/>
          <w:lang w:bidi="ar-EG"/>
        </w:rPr>
        <w:t xml:space="preserve">غير إلزامي طبقاً للملحق </w:t>
      </w:r>
      <w:ins w:id="81" w:author="Elbahnassawy, Ganat" w:date="2019-01-28T15:14:00Z">
        <w:r w:rsidRPr="00627432">
          <w:rPr>
            <w:lang w:bidi="ar-EG"/>
          </w:rPr>
          <w:t>1</w:t>
        </w:r>
      </w:ins>
      <w:del w:id="82" w:author="Elbahnassawy, Ganat" w:date="2019-01-28T15:14:00Z">
        <w:r w:rsidRPr="00627432" w:rsidDel="005051A9">
          <w:rPr>
            <w:lang w:bidi="ar-EG"/>
          </w:rPr>
          <w:delText>2</w:delText>
        </w:r>
      </w:del>
      <w:r w:rsidRPr="00627432">
        <w:rPr>
          <w:rFonts w:hint="cs"/>
          <w:rtl/>
          <w:lang w:bidi="ar-EG"/>
        </w:rPr>
        <w:t xml:space="preserve"> بهذا القرار؛</w:t>
      </w:r>
    </w:p>
    <w:p w14:paraId="4F216D0E" w14:textId="77777777" w:rsidR="00023691" w:rsidRPr="00627432" w:rsidRDefault="00762B63" w:rsidP="0005773B">
      <w:pPr>
        <w:rPr>
          <w:rtl/>
          <w:lang w:bidi="ar-EG"/>
        </w:rPr>
      </w:pPr>
      <w:ins w:id="83" w:author="Elbahnassawy, Ganat" w:date="2019-01-28T15:14:00Z">
        <w:r w:rsidRPr="00627432">
          <w:rPr>
            <w:lang w:bidi="ar-EG"/>
          </w:rPr>
          <w:t>9</w:t>
        </w:r>
      </w:ins>
      <w:del w:id="84" w:author="Elbahnassawy, Ganat" w:date="2019-01-28T15:14:00Z">
        <w:r w:rsidRPr="00627432" w:rsidDel="005051A9">
          <w:rPr>
            <w:lang w:bidi="ar-EG"/>
          </w:rPr>
          <w:delText>5</w:delText>
        </w:r>
      </w:del>
      <w:r w:rsidRPr="00627432">
        <w:rPr>
          <w:rFonts w:hint="cs"/>
          <w:rtl/>
          <w:lang w:bidi="ar-EG"/>
        </w:rPr>
        <w:tab/>
        <w:t xml:space="preserve">تجميع توصيات قطاع الاتصالات الراديوية، أو أجزاء منها، التي يتم تضمينها بالإحالة في نهاية كل مؤتمر عالمي للاتصالات الراديوية، وكذلك قائمة الإحالات المرجعية للأحكام التنظيمية، بما في ذلك الحواشي والقرارات، التي تتضمن بالإحالة توصيات قطاع الاتصالات الراديوية ونشرها في أحد مجلدات لوائح الراديو (انظر الملحق </w:t>
      </w:r>
      <w:ins w:id="85" w:author="Elbahnassawy, Ganat" w:date="2019-01-28T15:14:00Z">
        <w:r w:rsidRPr="00627432">
          <w:rPr>
            <w:lang w:bidi="ar-EG"/>
          </w:rPr>
          <w:t>2</w:t>
        </w:r>
      </w:ins>
      <w:del w:id="86" w:author="Elbahnassawy, Ganat" w:date="2019-01-28T15:14:00Z">
        <w:r w:rsidRPr="00627432" w:rsidDel="005051A9">
          <w:rPr>
            <w:lang w:bidi="ar-EG"/>
          </w:rPr>
          <w:delText>3</w:delText>
        </w:r>
      </w:del>
      <w:r w:rsidRPr="00627432">
        <w:rPr>
          <w:rFonts w:hint="cs"/>
          <w:rtl/>
          <w:lang w:bidi="ar-EG"/>
        </w:rPr>
        <w:t xml:space="preserve"> بهذا القرار)</w:t>
      </w:r>
      <w:del w:id="87" w:author="Elbahnassawy, Ganat" w:date="2019-01-28T15:14:00Z">
        <w:r w:rsidRPr="00627432" w:rsidDel="005051A9">
          <w:rPr>
            <w:rFonts w:hint="cs"/>
            <w:rtl/>
            <w:lang w:bidi="ar-EG"/>
          </w:rPr>
          <w:delText>،</w:delText>
        </w:r>
      </w:del>
      <w:ins w:id="88" w:author="Elbahnassawy, Ganat" w:date="2019-01-28T15:14:00Z">
        <w:r w:rsidRPr="00627432">
          <w:rPr>
            <w:rFonts w:hint="cs"/>
            <w:rtl/>
            <w:lang w:bidi="ar-EG"/>
          </w:rPr>
          <w:t>؛</w:t>
        </w:r>
      </w:ins>
    </w:p>
    <w:p w14:paraId="50618C13" w14:textId="00B23C42" w:rsidR="00023691" w:rsidRPr="00627432" w:rsidRDefault="00762B63" w:rsidP="0005773B">
      <w:pPr>
        <w:rPr>
          <w:ins w:id="89" w:author="Elbahnassawy, Ganat" w:date="2019-01-28T15:17:00Z"/>
          <w:spacing w:val="-4"/>
          <w:rtl/>
          <w:lang w:bidi="ar-EG"/>
        </w:rPr>
      </w:pPr>
      <w:ins w:id="90" w:author="Elbahnassawy, Ganat" w:date="2019-01-28T15:14:00Z">
        <w:r w:rsidRPr="00627432">
          <w:rPr>
            <w:lang w:bidi="ar-EG"/>
          </w:rPr>
          <w:t>10</w:t>
        </w:r>
        <w:r w:rsidRPr="00627432">
          <w:rPr>
            <w:rtl/>
            <w:lang w:bidi="ar-EG"/>
          </w:rPr>
          <w:tab/>
        </w:r>
      </w:ins>
      <w:ins w:id="91" w:author="Elbahnassawy, Ganat" w:date="2019-01-28T15:15:00Z">
        <w:r w:rsidRPr="00627432">
          <w:rPr>
            <w:rFonts w:hint="eastAsia"/>
            <w:spacing w:val="-4"/>
            <w:rtl/>
            <w:lang w:bidi="ar-EG"/>
          </w:rPr>
          <w:t>إذا</w:t>
        </w:r>
        <w:r w:rsidRPr="00627432">
          <w:rPr>
            <w:spacing w:val="-4"/>
            <w:rtl/>
            <w:lang w:bidi="ar-EG"/>
          </w:rPr>
          <w:t xml:space="preserve"> </w:t>
        </w:r>
        <w:r w:rsidRPr="00627432">
          <w:rPr>
            <w:rFonts w:hint="eastAsia"/>
            <w:spacing w:val="-4"/>
            <w:rtl/>
            <w:lang w:bidi="ar-EG"/>
          </w:rPr>
          <w:t>تم،</w:t>
        </w:r>
        <w:r w:rsidRPr="00627432">
          <w:rPr>
            <w:spacing w:val="-4"/>
            <w:rtl/>
            <w:lang w:bidi="ar-EG"/>
          </w:rPr>
          <w:t xml:space="preserve"> </w:t>
        </w:r>
        <w:r w:rsidRPr="00627432">
          <w:rPr>
            <w:rFonts w:hint="eastAsia"/>
            <w:spacing w:val="-4"/>
            <w:rtl/>
            <w:lang w:bidi="ar-EG"/>
          </w:rPr>
          <w:t>بين</w:t>
        </w:r>
        <w:r w:rsidRPr="00627432">
          <w:rPr>
            <w:spacing w:val="-4"/>
            <w:rtl/>
            <w:lang w:bidi="ar-EG"/>
          </w:rPr>
          <w:t xml:space="preserve"> </w:t>
        </w:r>
        <w:r w:rsidRPr="00627432">
          <w:rPr>
            <w:rFonts w:hint="eastAsia"/>
            <w:spacing w:val="-4"/>
            <w:rtl/>
            <w:lang w:bidi="ar-EG"/>
          </w:rPr>
          <w:t>مؤتمرين</w:t>
        </w:r>
        <w:r w:rsidRPr="00627432">
          <w:rPr>
            <w:spacing w:val="-4"/>
            <w:rtl/>
            <w:lang w:bidi="ar-EG"/>
          </w:rPr>
          <w:t xml:space="preserve"> </w:t>
        </w:r>
        <w:r w:rsidRPr="00627432">
          <w:rPr>
            <w:rFonts w:hint="eastAsia"/>
            <w:spacing w:val="-4"/>
            <w:rtl/>
            <w:lang w:bidi="ar-EG"/>
          </w:rPr>
          <w:t>عالميين</w:t>
        </w:r>
        <w:r w:rsidRPr="00627432">
          <w:rPr>
            <w:spacing w:val="-4"/>
            <w:rtl/>
            <w:lang w:bidi="ar-EG"/>
          </w:rPr>
          <w:t xml:space="preserve"> </w:t>
        </w:r>
        <w:r w:rsidRPr="00627432">
          <w:rPr>
            <w:rFonts w:hint="eastAsia"/>
            <w:spacing w:val="-4"/>
            <w:rtl/>
            <w:lang w:bidi="ar-EG"/>
          </w:rPr>
          <w:t>للاتصالات</w:t>
        </w:r>
        <w:r w:rsidRPr="00627432">
          <w:rPr>
            <w:spacing w:val="-4"/>
            <w:rtl/>
            <w:lang w:bidi="ar-EG"/>
          </w:rPr>
          <w:t xml:space="preserve"> </w:t>
        </w:r>
        <w:r w:rsidRPr="00627432">
          <w:rPr>
            <w:rFonts w:hint="eastAsia"/>
            <w:spacing w:val="-4"/>
            <w:rtl/>
            <w:lang w:bidi="ar-EG"/>
          </w:rPr>
          <w:t>الراديوية،</w:t>
        </w:r>
        <w:r w:rsidRPr="00627432">
          <w:rPr>
            <w:spacing w:val="-4"/>
            <w:rtl/>
            <w:lang w:bidi="ar-EG"/>
          </w:rPr>
          <w:t xml:space="preserve"> </w:t>
        </w:r>
        <w:r w:rsidRPr="00627432">
          <w:rPr>
            <w:rFonts w:hint="eastAsia"/>
            <w:spacing w:val="-4"/>
            <w:rtl/>
            <w:lang w:bidi="ar-EG"/>
          </w:rPr>
          <w:t>تحديث</w:t>
        </w:r>
        <w:r w:rsidRPr="00627432">
          <w:rPr>
            <w:spacing w:val="-4"/>
            <w:rtl/>
            <w:lang w:bidi="ar-EG"/>
          </w:rPr>
          <w:t xml:space="preserve"> </w:t>
        </w:r>
        <w:r w:rsidRPr="00627432">
          <w:rPr>
            <w:rFonts w:hint="eastAsia"/>
            <w:spacing w:val="-4"/>
            <w:rtl/>
            <w:lang w:bidi="ar-EG"/>
          </w:rPr>
          <w:t>نص</w:t>
        </w:r>
        <w:r w:rsidRPr="00627432">
          <w:rPr>
            <w:spacing w:val="-4"/>
            <w:rtl/>
            <w:lang w:bidi="ar-EG"/>
          </w:rPr>
          <w:t xml:space="preserve"> </w:t>
        </w:r>
        <w:r w:rsidRPr="00627432">
          <w:rPr>
            <w:rFonts w:hint="eastAsia"/>
            <w:spacing w:val="-4"/>
            <w:rtl/>
            <w:lang w:bidi="ar-EG"/>
          </w:rPr>
          <w:t>متضمن</w:t>
        </w:r>
        <w:r w:rsidRPr="00627432">
          <w:rPr>
            <w:spacing w:val="-4"/>
            <w:rtl/>
            <w:lang w:bidi="ar-EG"/>
          </w:rPr>
          <w:t xml:space="preserve"> </w:t>
        </w:r>
        <w:r w:rsidRPr="00627432">
          <w:rPr>
            <w:rFonts w:hint="eastAsia"/>
            <w:spacing w:val="-4"/>
            <w:rtl/>
            <w:lang w:bidi="ar-EG"/>
          </w:rPr>
          <w:t>بالإحالة</w:t>
        </w:r>
        <w:r w:rsidRPr="00627432">
          <w:rPr>
            <w:spacing w:val="-4"/>
            <w:rtl/>
            <w:lang w:bidi="ar-EG"/>
          </w:rPr>
          <w:t xml:space="preserve"> (مثل </w:t>
        </w:r>
        <w:r w:rsidRPr="00627432">
          <w:rPr>
            <w:rFonts w:hint="eastAsia"/>
            <w:spacing w:val="-4"/>
            <w:rtl/>
            <w:lang w:bidi="ar-EG"/>
          </w:rPr>
          <w:t>توصية</w:t>
        </w:r>
        <w:r w:rsidRPr="00627432">
          <w:rPr>
            <w:spacing w:val="-4"/>
            <w:rtl/>
            <w:lang w:bidi="ar-EG"/>
          </w:rPr>
          <w:t xml:space="preserve"> </w:t>
        </w:r>
        <w:r w:rsidRPr="00627432">
          <w:rPr>
            <w:rFonts w:hint="eastAsia"/>
            <w:spacing w:val="-4"/>
            <w:rtl/>
            <w:lang w:bidi="ar-EG"/>
          </w:rPr>
          <w:t>لقطاع</w:t>
        </w:r>
        <w:r w:rsidRPr="00627432">
          <w:rPr>
            <w:spacing w:val="-4"/>
            <w:rtl/>
            <w:lang w:bidi="ar-EG"/>
          </w:rPr>
          <w:t xml:space="preserve"> </w:t>
        </w:r>
        <w:r w:rsidRPr="00627432">
          <w:rPr>
            <w:rFonts w:hint="eastAsia"/>
            <w:spacing w:val="-4"/>
            <w:rtl/>
            <w:lang w:bidi="ar-EG"/>
          </w:rPr>
          <w:t>الاتصالات</w:t>
        </w:r>
        <w:r w:rsidRPr="00627432">
          <w:rPr>
            <w:spacing w:val="-4"/>
            <w:rtl/>
            <w:lang w:bidi="ar-EG"/>
          </w:rPr>
          <w:t xml:space="preserve"> </w:t>
        </w:r>
        <w:r w:rsidRPr="00627432">
          <w:rPr>
            <w:rFonts w:hint="eastAsia"/>
            <w:spacing w:val="-4"/>
            <w:rtl/>
            <w:lang w:bidi="ar-EG"/>
          </w:rPr>
          <w:t>الراديوية</w:t>
        </w:r>
        <w:r w:rsidRPr="00627432">
          <w:rPr>
            <w:spacing w:val="-4"/>
            <w:rtl/>
            <w:lang w:bidi="ar-EG"/>
          </w:rPr>
          <w:t xml:space="preserve">) </w:t>
        </w:r>
        <w:r w:rsidRPr="00627432">
          <w:rPr>
            <w:rFonts w:hint="eastAsia"/>
            <w:spacing w:val="-4"/>
            <w:rtl/>
            <w:lang w:bidi="ar-EG"/>
          </w:rPr>
          <w:t>يستمر</w:t>
        </w:r>
        <w:r w:rsidRPr="00627432">
          <w:rPr>
            <w:spacing w:val="-4"/>
            <w:rtl/>
            <w:lang w:bidi="ar-EG"/>
          </w:rPr>
          <w:t xml:space="preserve"> </w:t>
        </w:r>
        <w:r w:rsidRPr="00627432">
          <w:rPr>
            <w:rFonts w:hint="eastAsia"/>
            <w:spacing w:val="-4"/>
            <w:rtl/>
            <w:lang w:bidi="ar-EG"/>
          </w:rPr>
          <w:t>انطباق</w:t>
        </w:r>
        <w:r w:rsidRPr="00627432">
          <w:rPr>
            <w:spacing w:val="-4"/>
            <w:rtl/>
            <w:lang w:bidi="ar-EG"/>
          </w:rPr>
          <w:t xml:space="preserve"> </w:t>
        </w:r>
        <w:r w:rsidRPr="00627432">
          <w:rPr>
            <w:rFonts w:hint="eastAsia"/>
            <w:spacing w:val="-4"/>
            <w:rtl/>
            <w:lang w:bidi="ar-EG"/>
          </w:rPr>
          <w:t>الإحالة</w:t>
        </w:r>
        <w:r w:rsidRPr="00627432">
          <w:rPr>
            <w:spacing w:val="-4"/>
            <w:rtl/>
            <w:lang w:bidi="ar-EG"/>
          </w:rPr>
          <w:t xml:space="preserve"> </w:t>
        </w:r>
        <w:r w:rsidRPr="00627432">
          <w:rPr>
            <w:rFonts w:hint="eastAsia"/>
            <w:spacing w:val="-4"/>
            <w:rtl/>
            <w:lang w:bidi="ar-EG"/>
          </w:rPr>
          <w:t>الواردة</w:t>
        </w:r>
        <w:r w:rsidRPr="00627432">
          <w:rPr>
            <w:spacing w:val="-4"/>
            <w:rtl/>
            <w:lang w:bidi="ar-EG"/>
          </w:rPr>
          <w:t xml:space="preserve"> </w:t>
        </w:r>
        <w:r w:rsidRPr="00627432">
          <w:rPr>
            <w:rFonts w:hint="eastAsia"/>
            <w:spacing w:val="-4"/>
            <w:rtl/>
            <w:lang w:bidi="ar-EG"/>
          </w:rPr>
          <w:t>في</w:t>
        </w:r>
        <w:r w:rsidRPr="00627432">
          <w:rPr>
            <w:spacing w:val="-4"/>
            <w:rtl/>
            <w:lang w:bidi="ar-EG"/>
          </w:rPr>
          <w:t xml:space="preserve"> </w:t>
        </w:r>
        <w:r w:rsidRPr="00627432">
          <w:rPr>
            <w:rFonts w:hint="eastAsia"/>
            <w:spacing w:val="-4"/>
            <w:rtl/>
            <w:lang w:bidi="ar-EG"/>
          </w:rPr>
          <w:t>لوائح</w:t>
        </w:r>
        <w:r w:rsidRPr="00627432">
          <w:rPr>
            <w:spacing w:val="-4"/>
            <w:rtl/>
            <w:lang w:bidi="ar-EG"/>
          </w:rPr>
          <w:t xml:space="preserve"> </w:t>
        </w:r>
        <w:r w:rsidRPr="00627432">
          <w:rPr>
            <w:rFonts w:hint="eastAsia"/>
            <w:spacing w:val="-4"/>
            <w:rtl/>
            <w:lang w:bidi="ar-EG"/>
          </w:rPr>
          <w:t>الراديو</w:t>
        </w:r>
        <w:r w:rsidRPr="00627432">
          <w:rPr>
            <w:spacing w:val="-4"/>
            <w:rtl/>
            <w:lang w:bidi="ar-EG"/>
          </w:rPr>
          <w:t xml:space="preserve"> </w:t>
        </w:r>
        <w:r w:rsidRPr="00627432">
          <w:rPr>
            <w:rFonts w:hint="eastAsia"/>
            <w:spacing w:val="-4"/>
            <w:rtl/>
            <w:lang w:bidi="ar-EG"/>
          </w:rPr>
          <w:t>على</w:t>
        </w:r>
        <w:r w:rsidRPr="00627432">
          <w:rPr>
            <w:spacing w:val="-4"/>
            <w:rtl/>
            <w:lang w:bidi="ar-EG"/>
          </w:rPr>
          <w:t xml:space="preserve"> </w:t>
        </w:r>
        <w:r w:rsidRPr="00627432">
          <w:rPr>
            <w:rFonts w:hint="eastAsia"/>
            <w:spacing w:val="-4"/>
            <w:rtl/>
            <w:lang w:bidi="ar-EG"/>
          </w:rPr>
          <w:t>الصيغة</w:t>
        </w:r>
        <w:r w:rsidRPr="00627432">
          <w:rPr>
            <w:spacing w:val="-4"/>
            <w:rtl/>
            <w:lang w:bidi="ar-EG"/>
          </w:rPr>
          <w:t xml:space="preserve"> </w:t>
        </w:r>
        <w:r w:rsidRPr="00627432">
          <w:rPr>
            <w:rFonts w:hint="eastAsia"/>
            <w:spacing w:val="-4"/>
            <w:rtl/>
            <w:lang w:bidi="ar-EG"/>
          </w:rPr>
          <w:t>السابقة</w:t>
        </w:r>
        <w:r w:rsidRPr="00627432">
          <w:rPr>
            <w:spacing w:val="-4"/>
            <w:rtl/>
            <w:lang w:bidi="ar-EG"/>
          </w:rPr>
          <w:t xml:space="preserve"> </w:t>
        </w:r>
        <w:r w:rsidRPr="00627432">
          <w:rPr>
            <w:rFonts w:hint="eastAsia"/>
            <w:spacing w:val="-4"/>
            <w:rtl/>
            <w:lang w:bidi="ar-EG"/>
          </w:rPr>
          <w:t>المتضمنة</w:t>
        </w:r>
        <w:r w:rsidRPr="00627432">
          <w:rPr>
            <w:spacing w:val="-4"/>
            <w:rtl/>
            <w:lang w:bidi="ar-EG"/>
          </w:rPr>
          <w:t xml:space="preserve"> </w:t>
        </w:r>
        <w:r w:rsidRPr="00627432">
          <w:rPr>
            <w:rFonts w:hint="eastAsia"/>
            <w:spacing w:val="-4"/>
            <w:rtl/>
            <w:lang w:bidi="ar-EG"/>
          </w:rPr>
          <w:t>بالإحالة</w:t>
        </w:r>
        <w:r w:rsidRPr="00627432">
          <w:rPr>
            <w:spacing w:val="-4"/>
            <w:rtl/>
            <w:lang w:bidi="ar-EG"/>
          </w:rPr>
          <w:t xml:space="preserve"> </w:t>
        </w:r>
        <w:r w:rsidRPr="00627432">
          <w:rPr>
            <w:rFonts w:hint="eastAsia"/>
            <w:spacing w:val="-4"/>
            <w:rtl/>
            <w:lang w:bidi="ar-EG"/>
          </w:rPr>
          <w:t>إلى</w:t>
        </w:r>
        <w:r w:rsidRPr="00627432">
          <w:rPr>
            <w:spacing w:val="-4"/>
            <w:rtl/>
            <w:lang w:bidi="ar-EG"/>
          </w:rPr>
          <w:t xml:space="preserve"> </w:t>
        </w:r>
        <w:r w:rsidRPr="00627432">
          <w:rPr>
            <w:rFonts w:hint="eastAsia"/>
            <w:spacing w:val="-4"/>
            <w:rtl/>
            <w:lang w:bidi="ar-EG"/>
          </w:rPr>
          <w:t>أن</w:t>
        </w:r>
        <w:r w:rsidRPr="00627432">
          <w:rPr>
            <w:spacing w:val="-4"/>
            <w:rtl/>
            <w:lang w:bidi="ar-EG"/>
          </w:rPr>
          <w:t xml:space="preserve"> </w:t>
        </w:r>
        <w:r w:rsidRPr="00627432">
          <w:rPr>
            <w:rFonts w:hint="eastAsia"/>
            <w:spacing w:val="-4"/>
            <w:rtl/>
            <w:lang w:bidi="ar-EG"/>
          </w:rPr>
          <w:t>يوافق</w:t>
        </w:r>
        <w:r w:rsidRPr="00627432">
          <w:rPr>
            <w:spacing w:val="-4"/>
            <w:rtl/>
            <w:lang w:bidi="ar-EG"/>
          </w:rPr>
          <w:t xml:space="preserve"> </w:t>
        </w:r>
        <w:r w:rsidRPr="00627432">
          <w:rPr>
            <w:rFonts w:hint="eastAsia"/>
            <w:spacing w:val="-4"/>
            <w:rtl/>
            <w:lang w:bidi="ar-EG"/>
          </w:rPr>
          <w:t>مؤتمر</w:t>
        </w:r>
        <w:r w:rsidRPr="00627432">
          <w:rPr>
            <w:spacing w:val="-4"/>
            <w:rtl/>
            <w:lang w:bidi="ar-EG"/>
          </w:rPr>
          <w:t xml:space="preserve"> </w:t>
        </w:r>
        <w:r w:rsidRPr="00627432">
          <w:rPr>
            <w:rFonts w:hint="eastAsia"/>
            <w:spacing w:val="-4"/>
            <w:rtl/>
            <w:lang w:bidi="ar-EG"/>
          </w:rPr>
          <w:t>عالمي</w:t>
        </w:r>
        <w:r w:rsidRPr="00627432">
          <w:rPr>
            <w:spacing w:val="-4"/>
            <w:rtl/>
            <w:lang w:bidi="ar-EG"/>
          </w:rPr>
          <w:t xml:space="preserve"> </w:t>
        </w:r>
        <w:r w:rsidRPr="00627432">
          <w:rPr>
            <w:rFonts w:hint="eastAsia"/>
            <w:spacing w:val="-4"/>
            <w:rtl/>
            <w:lang w:bidi="ar-EG"/>
          </w:rPr>
          <w:t>للاتصالات</w:t>
        </w:r>
        <w:r w:rsidRPr="00627432">
          <w:rPr>
            <w:spacing w:val="-4"/>
            <w:rtl/>
            <w:lang w:bidi="ar-EG"/>
          </w:rPr>
          <w:t xml:space="preserve"> </w:t>
        </w:r>
        <w:r w:rsidRPr="00627432">
          <w:rPr>
            <w:rFonts w:hint="eastAsia"/>
            <w:spacing w:val="-4"/>
            <w:rtl/>
            <w:lang w:bidi="ar-EG"/>
          </w:rPr>
          <w:t>الراديوية</w:t>
        </w:r>
        <w:r w:rsidRPr="00627432">
          <w:rPr>
            <w:spacing w:val="-4"/>
            <w:rtl/>
            <w:lang w:bidi="ar-EG"/>
          </w:rPr>
          <w:t xml:space="preserve"> </w:t>
        </w:r>
        <w:r w:rsidRPr="00627432">
          <w:rPr>
            <w:rFonts w:hint="eastAsia"/>
            <w:spacing w:val="-4"/>
            <w:rtl/>
            <w:lang w:bidi="ar-EG"/>
          </w:rPr>
          <w:t>مختص</w:t>
        </w:r>
        <w:r w:rsidRPr="00627432">
          <w:rPr>
            <w:spacing w:val="-4"/>
            <w:rtl/>
            <w:lang w:bidi="ar-EG"/>
          </w:rPr>
          <w:t xml:space="preserve"> </w:t>
        </w:r>
        <w:r w:rsidRPr="00627432">
          <w:rPr>
            <w:rFonts w:hint="eastAsia"/>
            <w:spacing w:val="-4"/>
            <w:rtl/>
            <w:lang w:bidi="ar-EG"/>
          </w:rPr>
          <w:t>على</w:t>
        </w:r>
        <w:r w:rsidRPr="00627432">
          <w:rPr>
            <w:spacing w:val="-4"/>
            <w:rtl/>
            <w:lang w:bidi="ar-EG"/>
          </w:rPr>
          <w:t xml:space="preserve"> </w:t>
        </w:r>
        <w:r w:rsidRPr="00627432">
          <w:rPr>
            <w:rFonts w:hint="eastAsia"/>
            <w:spacing w:val="-4"/>
            <w:rtl/>
            <w:lang w:bidi="ar-EG"/>
          </w:rPr>
          <w:t>تضمين</w:t>
        </w:r>
        <w:r w:rsidRPr="00627432">
          <w:rPr>
            <w:spacing w:val="-4"/>
            <w:rtl/>
            <w:lang w:bidi="ar-EG"/>
          </w:rPr>
          <w:t xml:space="preserve"> </w:t>
        </w:r>
        <w:r w:rsidRPr="00627432">
          <w:rPr>
            <w:rFonts w:hint="eastAsia"/>
            <w:spacing w:val="-4"/>
            <w:rtl/>
            <w:lang w:bidi="ar-EG"/>
          </w:rPr>
          <w:t>الصيغة</w:t>
        </w:r>
        <w:r w:rsidRPr="00627432">
          <w:rPr>
            <w:spacing w:val="-4"/>
            <w:rtl/>
            <w:lang w:bidi="ar-EG"/>
          </w:rPr>
          <w:t xml:space="preserve"> </w:t>
        </w:r>
        <w:r w:rsidRPr="00627432">
          <w:rPr>
            <w:rFonts w:hint="eastAsia"/>
            <w:spacing w:val="-4"/>
            <w:rtl/>
            <w:lang w:bidi="ar-EG"/>
          </w:rPr>
          <w:t>الجديدة؛</w:t>
        </w:r>
        <w:r w:rsidRPr="00627432">
          <w:rPr>
            <w:spacing w:val="-4"/>
            <w:rtl/>
            <w:lang w:bidi="ar-EG"/>
          </w:rPr>
          <w:t xml:space="preserve"> وترد الآلية الخاصة للنظر في هذه الخطوة في</w:t>
        </w:r>
      </w:ins>
      <w:ins w:id="92" w:author="Waishek, Wady" w:date="2019-01-31T14:13:00Z">
        <w:r w:rsidRPr="00627432">
          <w:rPr>
            <w:spacing w:val="-4"/>
            <w:rtl/>
            <w:lang w:bidi="ar-EG"/>
          </w:rPr>
          <w:t xml:space="preserve"> فقرة</w:t>
        </w:r>
        <w:r w:rsidRPr="00627432">
          <w:rPr>
            <w:rtl/>
            <w:lang w:bidi="ar-EG"/>
          </w:rPr>
          <w:t xml:space="preserve"> </w:t>
        </w:r>
      </w:ins>
      <w:ins w:id="93" w:author="Riz, Imad" w:date="2019-10-04T14:35:00Z">
        <w:r w:rsidR="00627432" w:rsidRPr="00627432">
          <w:rPr>
            <w:rFonts w:hint="cs"/>
            <w:i/>
            <w:iCs/>
            <w:rtl/>
            <w:lang w:bidi="ar-EG"/>
            <w:rPrChange w:id="94" w:author="Riz, Imad" w:date="2019-10-04T14:35:00Z">
              <w:rPr>
                <w:rFonts w:hint="cs"/>
                <w:rtl/>
                <w:lang w:bidi="ar-EG"/>
              </w:rPr>
            </w:rPrChange>
          </w:rPr>
          <w:t>"</w:t>
        </w:r>
      </w:ins>
      <w:ins w:id="95" w:author="Waishek, Wady" w:date="2019-01-31T14:13:00Z">
        <w:r w:rsidRPr="00627432">
          <w:rPr>
            <w:rFonts w:hint="eastAsia"/>
            <w:i/>
            <w:iCs/>
            <w:spacing w:val="-4"/>
            <w:rtl/>
            <w:lang w:bidi="ar-EG"/>
          </w:rPr>
          <w:t>يقرر</w:t>
        </w:r>
        <w:r w:rsidRPr="00627432">
          <w:rPr>
            <w:i/>
            <w:iCs/>
            <w:spacing w:val="-4"/>
            <w:rtl/>
            <w:lang w:bidi="ar-EG"/>
          </w:rPr>
          <w:t xml:space="preserve"> </w:t>
        </w:r>
        <w:r w:rsidRPr="00627432">
          <w:rPr>
            <w:rFonts w:hint="eastAsia"/>
            <w:i/>
            <w:iCs/>
            <w:spacing w:val="-4"/>
            <w:rtl/>
            <w:lang w:bidi="ar-EG"/>
          </w:rPr>
          <w:t>كذلك</w:t>
        </w:r>
      </w:ins>
      <w:ins w:id="96" w:author="Riz, Imad" w:date="2019-10-04T14:35:00Z">
        <w:r w:rsidR="00627432" w:rsidRPr="00627432">
          <w:rPr>
            <w:rFonts w:hint="cs"/>
            <w:i/>
            <w:iCs/>
            <w:spacing w:val="-4"/>
            <w:rtl/>
            <w:lang w:bidi="ar-EG"/>
          </w:rPr>
          <w:t>"</w:t>
        </w:r>
      </w:ins>
      <w:ins w:id="97" w:author="Waishek, Wady" w:date="2019-01-31T14:13:00Z">
        <w:r w:rsidRPr="00627432">
          <w:rPr>
            <w:spacing w:val="-4"/>
            <w:rtl/>
            <w:lang w:bidi="ar-EG"/>
          </w:rPr>
          <w:t xml:space="preserve"> من هذا </w:t>
        </w:r>
      </w:ins>
      <w:ins w:id="98" w:author="Elbahnassawy, Ganat" w:date="2019-01-28T15:15:00Z">
        <w:r w:rsidRPr="00627432">
          <w:rPr>
            <w:rFonts w:hint="eastAsia"/>
            <w:spacing w:val="-4"/>
            <w:rtl/>
            <w:lang w:bidi="ar-EG"/>
          </w:rPr>
          <w:t>القرار</w:t>
        </w:r>
      </w:ins>
      <w:ins w:id="99" w:author="Waishek, Wady" w:date="2019-01-31T14:14:00Z">
        <w:r w:rsidRPr="00627432">
          <w:rPr>
            <w:rFonts w:hint="eastAsia"/>
            <w:spacing w:val="-4"/>
            <w:rtl/>
            <w:lang w:bidi="ar-EG"/>
          </w:rPr>
          <w:t>،</w:t>
        </w:r>
      </w:ins>
    </w:p>
    <w:p w14:paraId="49479483" w14:textId="77777777" w:rsidR="00023691" w:rsidRPr="00627432" w:rsidRDefault="00762B63" w:rsidP="0005773B">
      <w:pPr>
        <w:pStyle w:val="Call"/>
        <w:rPr>
          <w:ins w:id="100" w:author="Elbahnassawy, Ganat" w:date="2019-01-28T15:16:00Z"/>
          <w:rtl/>
          <w:lang w:bidi="ar-EG"/>
        </w:rPr>
      </w:pPr>
      <w:ins w:id="101" w:author="Elbahnassawy, Ganat" w:date="2019-01-28T15:17:00Z">
        <w:r w:rsidRPr="00627432">
          <w:rPr>
            <w:rFonts w:hint="eastAsia"/>
            <w:rtl/>
            <w:lang w:bidi="ar-EG"/>
          </w:rPr>
          <w:t>يقرر</w:t>
        </w:r>
        <w:r w:rsidRPr="00627432">
          <w:rPr>
            <w:rtl/>
            <w:lang w:bidi="ar-EG"/>
          </w:rPr>
          <w:t xml:space="preserve"> </w:t>
        </w:r>
        <w:r w:rsidRPr="00627432">
          <w:rPr>
            <w:rFonts w:hint="eastAsia"/>
            <w:rtl/>
            <w:lang w:bidi="ar-EG"/>
          </w:rPr>
          <w:t>كذلك</w:t>
        </w:r>
      </w:ins>
    </w:p>
    <w:p w14:paraId="5A1936BC" w14:textId="77777777" w:rsidR="00023691" w:rsidRPr="00627432" w:rsidRDefault="00762B63" w:rsidP="0005773B">
      <w:pPr>
        <w:rPr>
          <w:ins w:id="102" w:author="Elbahnassawy, Ganat" w:date="2019-01-28T15:17:00Z"/>
          <w:rtl/>
        </w:rPr>
      </w:pPr>
      <w:ins w:id="103" w:author="Elbahnassawy, Ganat" w:date="2019-01-28T15:17:00Z">
        <w:r w:rsidRPr="00627432">
          <w:t>1</w:t>
        </w:r>
        <w:r w:rsidRPr="00627432">
          <w:rPr>
            <w:rtl/>
          </w:rPr>
          <w:tab/>
          <w:t xml:space="preserve">أن </w:t>
        </w:r>
        <w:r w:rsidRPr="00627432">
          <w:rPr>
            <w:rFonts w:hint="cs"/>
            <w:rtl/>
          </w:rPr>
          <w:t>تقدم</w:t>
        </w:r>
        <w:r w:rsidRPr="00627432">
          <w:rPr>
            <w:rtl/>
          </w:rPr>
          <w:t xml:space="preserve"> كل جمعية </w:t>
        </w:r>
        <w:r w:rsidRPr="00627432">
          <w:rPr>
            <w:rFonts w:hint="cs"/>
            <w:rtl/>
          </w:rPr>
          <w:t>لل</w:t>
        </w:r>
        <w:r w:rsidRPr="00627432">
          <w:rPr>
            <w:rtl/>
          </w:rPr>
          <w:t xml:space="preserve">اتصالات </w:t>
        </w:r>
        <w:r w:rsidRPr="00627432">
          <w:rPr>
            <w:rFonts w:hint="cs"/>
            <w:rtl/>
          </w:rPr>
          <w:t>ال</w:t>
        </w:r>
        <w:r w:rsidRPr="00627432">
          <w:rPr>
            <w:rtl/>
          </w:rPr>
          <w:t xml:space="preserve">راديوية إلى المؤتمر العالمي التالي للاتصالات الراديوية قائمة بتوصيات قطاع </w:t>
        </w:r>
        <w:r w:rsidRPr="00627432">
          <w:rPr>
            <w:rFonts w:hint="cs"/>
            <w:rtl/>
          </w:rPr>
          <w:t>الاتصالات الراديوية المضمنة</w:t>
        </w:r>
        <w:r w:rsidRPr="00627432">
          <w:rPr>
            <w:rtl/>
          </w:rPr>
          <w:t xml:space="preserve"> بالإحالة في لوائح الراديو والتي تمت مراجعتها والموافقة عليها خلال فترة الدراسة المنصرمة؛</w:t>
        </w:r>
      </w:ins>
    </w:p>
    <w:p w14:paraId="1455BFA3" w14:textId="77777777" w:rsidR="00023691" w:rsidRPr="00627432" w:rsidRDefault="00762B63" w:rsidP="0005773B">
      <w:pPr>
        <w:rPr>
          <w:ins w:id="104" w:author="Elbahnassawy, Ganat" w:date="2019-01-28T15:17:00Z"/>
          <w:rtl/>
        </w:rPr>
      </w:pPr>
      <w:ins w:id="105" w:author="Elbahnassawy, Ganat" w:date="2019-01-28T15:17:00Z">
        <w:r w:rsidRPr="00627432">
          <w:t>2</w:t>
        </w:r>
        <w:r w:rsidRPr="00627432">
          <w:rPr>
            <w:rtl/>
          </w:rPr>
          <w:tab/>
        </w:r>
        <w:r w:rsidRPr="00627432">
          <w:rPr>
            <w:rFonts w:hint="cs"/>
            <w:rtl/>
          </w:rPr>
          <w:t>أنه ينبغي للمؤتمر العالمي للاتصالات الراديوية</w:t>
        </w:r>
        <w:r w:rsidRPr="00627432">
          <w:rPr>
            <w:rtl/>
          </w:rPr>
          <w:t>، استناداً إلى ذلك، أن يفحص تلك التوصيات المراجعة وأن يتخذ قراراً بشأن</w:t>
        </w:r>
      </w:ins>
      <w:ins w:id="106" w:author="Aeid, Maha" w:date="2019-03-28T16:58:00Z">
        <w:r w:rsidRPr="00627432">
          <w:rPr>
            <w:rFonts w:hint="cs"/>
            <w:rtl/>
          </w:rPr>
          <w:t xml:space="preserve"> تحديث</w:t>
        </w:r>
      </w:ins>
      <w:ins w:id="107" w:author="Elbahnassawy, Ganat" w:date="2019-01-28T15:17:00Z">
        <w:r w:rsidRPr="00627432">
          <w:rPr>
            <w:rtl/>
          </w:rPr>
          <w:t xml:space="preserve"> الإحالات المقابلة في لوائح الراديو أو عدم </w:t>
        </w:r>
      </w:ins>
      <w:ins w:id="108" w:author="Aeid, Maha" w:date="2019-03-28T16:57:00Z">
        <w:r w:rsidRPr="00627432">
          <w:rPr>
            <w:rFonts w:hint="cs"/>
            <w:rtl/>
          </w:rPr>
          <w:t>تحديثها</w:t>
        </w:r>
      </w:ins>
      <w:ins w:id="109" w:author="Elbahnassawy, Ganat" w:date="2019-01-28T15:17:00Z">
        <w:r w:rsidRPr="00627432">
          <w:rPr>
            <w:rtl/>
          </w:rPr>
          <w:t>؛</w:t>
        </w:r>
      </w:ins>
    </w:p>
    <w:p w14:paraId="38A594ED" w14:textId="77777777" w:rsidR="00023691" w:rsidRPr="00627432" w:rsidRDefault="00762B63" w:rsidP="0005773B">
      <w:pPr>
        <w:rPr>
          <w:ins w:id="110" w:author="Elbahnassawy, Ganat" w:date="2019-01-28T15:17:00Z"/>
          <w:rtl/>
        </w:rPr>
      </w:pPr>
      <w:ins w:id="111" w:author="Elbahnassawy, Ganat" w:date="2019-01-28T15:17:00Z">
        <w:r w:rsidRPr="00627432">
          <w:t>3</w:t>
        </w:r>
        <w:r w:rsidRPr="00627432">
          <w:rPr>
            <w:rtl/>
          </w:rPr>
          <w:tab/>
          <w:t>أنه، إذا قرر المؤتمر عدم</w:t>
        </w:r>
      </w:ins>
      <w:ins w:id="112" w:author="Aeid, Maha" w:date="2019-03-28T16:58:00Z">
        <w:r w:rsidRPr="00627432">
          <w:rPr>
            <w:rFonts w:hint="cs"/>
            <w:rtl/>
          </w:rPr>
          <w:t xml:space="preserve"> تحديث</w:t>
        </w:r>
      </w:ins>
      <w:ins w:id="113" w:author="Elbahnassawy, Ganat" w:date="2019-01-28T15:17:00Z">
        <w:r w:rsidRPr="00627432">
          <w:rPr>
            <w:rtl/>
          </w:rPr>
          <w:t xml:space="preserve"> الإحالات المقابلة فإن </w:t>
        </w:r>
        <w:r w:rsidRPr="00627432">
          <w:rPr>
            <w:rFonts w:hint="cs"/>
            <w:rtl/>
          </w:rPr>
          <w:t>الصيغة موضع الإحالة الجارية تظل قائمة في لوائح الراديو؛</w:t>
        </w:r>
      </w:ins>
    </w:p>
    <w:p w14:paraId="434F113A" w14:textId="77777777" w:rsidR="00023691" w:rsidRPr="00627432" w:rsidRDefault="00762B63" w:rsidP="009753B2">
      <w:pPr>
        <w:rPr>
          <w:ins w:id="114" w:author="Riz, Imad  [2]" w:date="2019-02-12T16:20:00Z"/>
          <w:rtl/>
        </w:rPr>
      </w:pPr>
      <w:ins w:id="115" w:author="Elbahnassawy, Ganat" w:date="2019-01-28T15:17:00Z">
        <w:r w:rsidRPr="00627432">
          <w:t>4</w:t>
        </w:r>
        <w:r w:rsidRPr="00627432">
          <w:rPr>
            <w:rtl/>
          </w:rPr>
          <w:tab/>
        </w:r>
      </w:ins>
      <w:ins w:id="116" w:author="Waishek, Wady" w:date="2019-01-31T14:23:00Z">
        <w:r w:rsidRPr="00627432">
          <w:rPr>
            <w:rtl/>
          </w:rPr>
          <w:t>أن</w:t>
        </w:r>
      </w:ins>
      <w:ins w:id="117" w:author="Tahawi, Hiba" w:date="2019-03-15T17:52:00Z">
        <w:r w:rsidRPr="00627432">
          <w:rPr>
            <w:rFonts w:hint="cs"/>
            <w:rtl/>
          </w:rPr>
          <w:t xml:space="preserve"> </w:t>
        </w:r>
      </w:ins>
      <w:ins w:id="118" w:author="Aeid, Maha" w:date="2019-02-27T12:37:00Z">
        <w:r w:rsidRPr="00627432">
          <w:rPr>
            <w:rFonts w:hint="eastAsia"/>
            <w:rtl/>
          </w:rPr>
          <w:t>يدعو</w:t>
        </w:r>
        <w:r w:rsidRPr="00627432">
          <w:rPr>
            <w:rtl/>
          </w:rPr>
          <w:t xml:space="preserve"> </w:t>
        </w:r>
        <w:r w:rsidRPr="00627432">
          <w:rPr>
            <w:rFonts w:hint="eastAsia"/>
            <w:rtl/>
          </w:rPr>
          <w:t>المؤتمرات</w:t>
        </w:r>
      </w:ins>
      <w:ins w:id="119" w:author="Waishek, Wady" w:date="2019-01-31T14:23:00Z">
        <w:r w:rsidRPr="00627432">
          <w:rPr>
            <w:rtl/>
          </w:rPr>
          <w:t xml:space="preserve"> العالمية للاتصالات الراديوية في المستقبل </w:t>
        </w:r>
      </w:ins>
      <w:ins w:id="120" w:author="Aeid, Maha" w:date="2019-02-27T12:39:00Z">
        <w:r w:rsidRPr="00627432">
          <w:rPr>
            <w:rFonts w:hint="cs"/>
            <w:rtl/>
          </w:rPr>
          <w:t xml:space="preserve">إلى أن تدرج </w:t>
        </w:r>
      </w:ins>
      <w:ins w:id="121" w:author="Waishek, Wady" w:date="2019-01-31T14:23:00Z">
        <w:r w:rsidRPr="00627432">
          <w:rPr>
            <w:rtl/>
          </w:rPr>
          <w:t>بندا</w:t>
        </w:r>
        <w:r w:rsidRPr="00627432">
          <w:rPr>
            <w:rFonts w:hint="cs"/>
            <w:rtl/>
          </w:rPr>
          <w:t>ً</w:t>
        </w:r>
        <w:r w:rsidRPr="00627432">
          <w:rPr>
            <w:rtl/>
          </w:rPr>
          <w:t xml:space="preserve"> دائماً في جدول الأعمال </w:t>
        </w:r>
      </w:ins>
      <w:ins w:id="122" w:author="Waishek, Wady" w:date="2019-01-31T14:24:00Z">
        <w:r w:rsidRPr="00627432">
          <w:rPr>
            <w:rFonts w:hint="cs"/>
            <w:rtl/>
          </w:rPr>
          <w:t>يتناول</w:t>
        </w:r>
      </w:ins>
      <w:ins w:id="123" w:author="Waishek, Wady" w:date="2019-01-31T14:23:00Z">
        <w:r w:rsidRPr="00627432">
          <w:rPr>
            <w:rtl/>
          </w:rPr>
          <w:t xml:space="preserve"> </w:t>
        </w:r>
      </w:ins>
      <w:ins w:id="124" w:author="Elbahnassawy, Ganat" w:date="2019-01-28T15:17:00Z">
        <w:r w:rsidRPr="00627432">
          <w:rPr>
            <w:rFonts w:hint="eastAsia"/>
            <w:rtl/>
          </w:rPr>
          <w:t>بحث</w:t>
        </w:r>
      </w:ins>
      <w:ins w:id="125" w:author="Aeid, Maha" w:date="2019-02-27T12:42:00Z">
        <w:r w:rsidRPr="00627432">
          <w:rPr>
            <w:rFonts w:hint="cs"/>
            <w:rtl/>
          </w:rPr>
          <w:t xml:space="preserve"> </w:t>
        </w:r>
        <w:r w:rsidRPr="00627432">
          <w:rPr>
            <w:rFonts w:hint="eastAsia"/>
            <w:rtl/>
          </w:rPr>
          <w:t>مراجعة</w:t>
        </w:r>
      </w:ins>
      <w:ins w:id="126" w:author="Elbahnassawy, Ganat" w:date="2019-01-28T15:17:00Z">
        <w:r w:rsidRPr="00627432">
          <w:rPr>
            <w:rtl/>
          </w:rPr>
          <w:t xml:space="preserve"> توصيات </w:t>
        </w:r>
        <w:r w:rsidRPr="00627432">
          <w:rPr>
            <w:rFonts w:hint="eastAsia"/>
            <w:rtl/>
          </w:rPr>
          <w:t>قطاع</w:t>
        </w:r>
        <w:r w:rsidRPr="00627432">
          <w:rPr>
            <w:rtl/>
          </w:rPr>
          <w:t xml:space="preserve"> الاتصالات الراديوية </w:t>
        </w:r>
      </w:ins>
      <w:ins w:id="127" w:author="Aeid, Maha" w:date="2019-02-27T12:40:00Z">
        <w:r w:rsidRPr="00627432">
          <w:rPr>
            <w:rFonts w:hint="eastAsia"/>
            <w:rtl/>
          </w:rPr>
          <w:t>طبقاً</w:t>
        </w:r>
      </w:ins>
      <w:ins w:id="128" w:author="Elbahnassawy, Ganat" w:date="2019-01-28T15:17:00Z">
        <w:r w:rsidRPr="00627432">
          <w:rPr>
            <w:rtl/>
          </w:rPr>
          <w:t xml:space="preserve"> </w:t>
        </w:r>
        <w:r w:rsidRPr="00627432">
          <w:rPr>
            <w:rFonts w:hint="eastAsia"/>
            <w:rtl/>
          </w:rPr>
          <w:t>للفقرتين</w:t>
        </w:r>
        <w:r w:rsidRPr="00627432">
          <w:rPr>
            <w:rtl/>
          </w:rPr>
          <w:t xml:space="preserve"> </w:t>
        </w:r>
        <w:r w:rsidRPr="00627432">
          <w:rPr>
            <w:bCs/>
          </w:rPr>
          <w:t>1</w:t>
        </w:r>
        <w:r w:rsidRPr="00627432">
          <w:rPr>
            <w:rtl/>
          </w:rPr>
          <w:t xml:space="preserve"> و</w:t>
        </w:r>
        <w:r w:rsidRPr="00627432">
          <w:rPr>
            <w:bCs/>
          </w:rPr>
          <w:t>2</w:t>
        </w:r>
        <w:r w:rsidRPr="00627432">
          <w:rPr>
            <w:rtl/>
          </w:rPr>
          <w:t xml:space="preserve"> من </w:t>
        </w:r>
        <w:r w:rsidRPr="00627432">
          <w:rPr>
            <w:i/>
            <w:iCs/>
            <w:rtl/>
          </w:rPr>
          <w:t>"</w:t>
        </w:r>
        <w:r w:rsidRPr="00627432">
          <w:rPr>
            <w:rFonts w:hint="eastAsia"/>
            <w:i/>
            <w:iCs/>
            <w:rtl/>
          </w:rPr>
          <w:t>يقرر</w:t>
        </w:r>
      </w:ins>
      <w:ins w:id="129" w:author="Tahawi, Hiba" w:date="2019-03-15T17:53:00Z">
        <w:r w:rsidRPr="00627432">
          <w:rPr>
            <w:rFonts w:hint="cs"/>
            <w:i/>
            <w:iCs/>
            <w:rtl/>
          </w:rPr>
          <w:t xml:space="preserve"> كذلك</w:t>
        </w:r>
      </w:ins>
      <w:ins w:id="130" w:author="Elbahnassawy, Ganat" w:date="2019-01-28T15:17:00Z">
        <w:r w:rsidRPr="00627432">
          <w:rPr>
            <w:i/>
            <w:iCs/>
            <w:rtl/>
          </w:rPr>
          <w:t>"</w:t>
        </w:r>
        <w:r w:rsidRPr="00627432">
          <w:rPr>
            <w:rtl/>
          </w:rPr>
          <w:t xml:space="preserve"> </w:t>
        </w:r>
      </w:ins>
      <w:ins w:id="131" w:author="Waishek, Wady" w:date="2019-01-31T14:24:00Z">
        <w:r w:rsidRPr="00627432">
          <w:rPr>
            <w:rFonts w:hint="cs"/>
            <w:rtl/>
          </w:rPr>
          <w:t>في</w:t>
        </w:r>
        <w:r w:rsidRPr="00627432">
          <w:rPr>
            <w:rtl/>
          </w:rPr>
          <w:t xml:space="preserve"> هذا القرار</w:t>
        </w:r>
      </w:ins>
      <w:ins w:id="132" w:author="Elbahnassawy, Ganat" w:date="2019-01-28T15:17:00Z">
        <w:r w:rsidRPr="00627432">
          <w:rPr>
            <w:rtl/>
          </w:rPr>
          <w:t>،</w:t>
        </w:r>
      </w:ins>
    </w:p>
    <w:p w14:paraId="4B54C2B3" w14:textId="77777777" w:rsidR="00023691" w:rsidRPr="00627432" w:rsidRDefault="00762B63" w:rsidP="0005773B">
      <w:pPr>
        <w:pStyle w:val="Call"/>
        <w:rPr>
          <w:rtl/>
        </w:rPr>
      </w:pPr>
      <w:r w:rsidRPr="00627432">
        <w:rPr>
          <w:rFonts w:hint="cs"/>
          <w:rtl/>
        </w:rPr>
        <w:t>يكلف مدير مكتب الاتصالات الراديوية</w:t>
      </w:r>
    </w:p>
    <w:p w14:paraId="0DBE24B2" w14:textId="77777777" w:rsidR="00023691" w:rsidRPr="00627432" w:rsidRDefault="00762B63" w:rsidP="0005773B">
      <w:pPr>
        <w:rPr>
          <w:rtl/>
          <w:lang w:bidi="ar-EG"/>
        </w:rPr>
      </w:pPr>
      <w:r w:rsidRPr="00627432">
        <w:rPr>
          <w:lang w:bidi="ar-EG"/>
        </w:rPr>
        <w:t>1</w:t>
      </w:r>
      <w:r w:rsidRPr="00627432">
        <w:rPr>
          <w:rFonts w:hint="cs"/>
          <w:rtl/>
          <w:lang w:bidi="ar-EG"/>
        </w:rPr>
        <w:tab/>
        <w:t>بإحاطة جمعية الاتصالات الراديوية ولجان دراسات قطاع الاتصالات الراديوية علماً بهذا القرار؛</w:t>
      </w:r>
    </w:p>
    <w:p w14:paraId="52928812" w14:textId="77777777" w:rsidR="00023691" w:rsidRPr="00627432" w:rsidRDefault="00762B63" w:rsidP="0005773B">
      <w:pPr>
        <w:rPr>
          <w:rtl/>
          <w:lang w:bidi="ar-EG"/>
        </w:rPr>
      </w:pPr>
      <w:r w:rsidRPr="00627432">
        <w:rPr>
          <w:lang w:bidi="ar-EG"/>
        </w:rPr>
        <w:t>2</w:t>
      </w:r>
      <w:r w:rsidRPr="00627432">
        <w:rPr>
          <w:lang w:bidi="ar-EG"/>
        </w:rPr>
        <w:tab/>
      </w:r>
      <w:r w:rsidRPr="00627432">
        <w:rPr>
          <w:rFonts w:hint="cs"/>
          <w:rtl/>
          <w:lang w:bidi="ar-EG"/>
        </w:rPr>
        <w:t>بأن يحدد أحكام وحواشي لوائح الراديو التي تتضمن إحالات إلى توصيات قطاع الاتصالات الراديوية وأن يقدم اقتراحات بشأن أي تدابير أخرى إلى الدورة الثانية للاجتماع التحضيري للمؤتمر للنظر فيها</w:t>
      </w:r>
      <w:del w:id="133" w:author="Elbahnassawy, Ganat" w:date="2019-01-28T15:17:00Z">
        <w:r w:rsidRPr="00627432" w:rsidDel="005051A9">
          <w:rPr>
            <w:rFonts w:hint="cs"/>
            <w:rtl/>
            <w:lang w:bidi="ar-EG"/>
          </w:rPr>
          <w:delText xml:space="preserve"> وكذلك لإدراجها في تقرير المدير إلى المؤتمر العالمي التالي للاتصالات الراديوية</w:delText>
        </w:r>
      </w:del>
      <w:ins w:id="134" w:author="Elbahnassawy, Ganat" w:date="2019-01-28T15:17:00Z">
        <w:r w:rsidRPr="00627432">
          <w:rPr>
            <w:rFonts w:hint="cs"/>
            <w:rtl/>
            <w:lang w:bidi="ar-EG"/>
          </w:rPr>
          <w:t xml:space="preserve"> </w:t>
        </w:r>
      </w:ins>
      <w:ins w:id="135" w:author="Elbahnassawy, Ganat" w:date="2019-01-28T15:19:00Z">
        <w:r w:rsidRPr="00627432">
          <w:rPr>
            <w:rFonts w:hint="eastAsia"/>
            <w:rtl/>
            <w:lang w:bidi="ar-EG"/>
          </w:rPr>
          <w:t>وإدراجها</w:t>
        </w:r>
        <w:r w:rsidRPr="00627432">
          <w:rPr>
            <w:rtl/>
            <w:lang w:bidi="ar-EG"/>
          </w:rPr>
          <w:t xml:space="preserve"> </w:t>
        </w:r>
        <w:r w:rsidRPr="00627432">
          <w:rPr>
            <w:rFonts w:hint="eastAsia"/>
            <w:rtl/>
            <w:lang w:bidi="ar-EG"/>
          </w:rPr>
          <w:t>في</w:t>
        </w:r>
        <w:r w:rsidRPr="00627432">
          <w:rPr>
            <w:rtl/>
            <w:lang w:bidi="ar-EG"/>
          </w:rPr>
          <w:t xml:space="preserve"> </w:t>
        </w:r>
        <w:r w:rsidRPr="00627432">
          <w:rPr>
            <w:rFonts w:hint="eastAsia"/>
            <w:rtl/>
            <w:lang w:bidi="ar-EG"/>
          </w:rPr>
          <w:t>تقرير</w:t>
        </w:r>
        <w:r w:rsidRPr="00627432">
          <w:rPr>
            <w:rtl/>
            <w:lang w:bidi="ar-EG"/>
          </w:rPr>
          <w:t xml:space="preserve"> </w:t>
        </w:r>
        <w:r w:rsidRPr="00627432">
          <w:rPr>
            <w:rFonts w:hint="eastAsia"/>
            <w:rtl/>
            <w:lang w:bidi="ar-EG"/>
          </w:rPr>
          <w:t>الاجتماع</w:t>
        </w:r>
        <w:r w:rsidRPr="00627432">
          <w:rPr>
            <w:rtl/>
            <w:lang w:bidi="ar-EG"/>
          </w:rPr>
          <w:t xml:space="preserve"> </w:t>
        </w:r>
        <w:r w:rsidRPr="00627432">
          <w:rPr>
            <w:rFonts w:hint="eastAsia"/>
            <w:rtl/>
            <w:lang w:bidi="ar-EG"/>
          </w:rPr>
          <w:t>التحضيري</w:t>
        </w:r>
        <w:r w:rsidRPr="00627432">
          <w:rPr>
            <w:rtl/>
            <w:lang w:bidi="ar-EG"/>
          </w:rPr>
          <w:t xml:space="preserve"> </w:t>
        </w:r>
        <w:r w:rsidRPr="00627432">
          <w:rPr>
            <w:rFonts w:hint="eastAsia"/>
            <w:rtl/>
            <w:lang w:bidi="ar-EG"/>
          </w:rPr>
          <w:t>للمؤتمر</w:t>
        </w:r>
      </w:ins>
      <w:r w:rsidRPr="00627432">
        <w:rPr>
          <w:rFonts w:hint="cs"/>
          <w:rtl/>
          <w:lang w:bidi="ar-EG"/>
        </w:rPr>
        <w:t>؛</w:t>
      </w:r>
    </w:p>
    <w:p w14:paraId="5A7AF859" w14:textId="77777777" w:rsidR="00023691" w:rsidRPr="00627432" w:rsidRDefault="00762B63" w:rsidP="0005773B">
      <w:pPr>
        <w:rPr>
          <w:ins w:id="136" w:author="Elbahnassawy, Ganat" w:date="2019-01-28T15:19:00Z"/>
          <w:rtl/>
          <w:lang w:bidi="ar-EG"/>
        </w:rPr>
      </w:pPr>
      <w:r w:rsidRPr="00627432">
        <w:rPr>
          <w:lang w:bidi="ar-EG"/>
        </w:rPr>
        <w:t>3</w:t>
      </w:r>
      <w:r w:rsidRPr="00627432">
        <w:rPr>
          <w:rFonts w:hint="cs"/>
          <w:rtl/>
          <w:lang w:bidi="ar-EG"/>
        </w:rPr>
        <w:tab/>
        <w:t>بأن يحدد أحكام وحواشي لوائح الراديو التي تتضمن إحالات إلى قرارات المؤتمرات العالمية للاتصالات الراديوية التي تتضمن إحالات إلى توصيات قطاع الاتصالات الراديوية وأن يقدم اقتراحات بشأن أي تدابير أخرى إلى الدورة الثانية للاجتماع التحضيري للمؤتمر للنظر فيها</w:t>
      </w:r>
      <w:del w:id="137" w:author="Elbahnassawy, Ganat" w:date="2019-01-28T15:18:00Z">
        <w:r w:rsidRPr="00627432" w:rsidDel="005051A9">
          <w:rPr>
            <w:rFonts w:hint="cs"/>
            <w:rtl/>
            <w:lang w:bidi="ar-EG"/>
          </w:rPr>
          <w:delText xml:space="preserve"> وكذلك لإدراجها في تقرير المدير إلى المؤتمر العالمي التالي للاتصالات الراديوية</w:delText>
        </w:r>
      </w:del>
      <w:del w:id="138" w:author="Elbahnassawy, Ganat" w:date="2019-01-28T15:19:00Z">
        <w:r w:rsidRPr="00627432" w:rsidDel="005051A9">
          <w:rPr>
            <w:rFonts w:hint="cs"/>
            <w:rtl/>
            <w:lang w:bidi="ar-EG"/>
          </w:rPr>
          <w:delText>،</w:delText>
        </w:r>
      </w:del>
      <w:ins w:id="139" w:author="Elbahnassawy, Ganat" w:date="2019-01-28T15:18:00Z">
        <w:r w:rsidRPr="00627432">
          <w:rPr>
            <w:rFonts w:hint="cs"/>
            <w:rtl/>
            <w:lang w:bidi="ar-EG"/>
          </w:rPr>
          <w:t xml:space="preserve"> </w:t>
        </w:r>
        <w:r w:rsidRPr="00627432">
          <w:rPr>
            <w:rFonts w:hint="eastAsia"/>
            <w:rtl/>
            <w:lang w:bidi="ar-EG"/>
          </w:rPr>
          <w:t>وإدراجها</w:t>
        </w:r>
        <w:r w:rsidRPr="00627432">
          <w:rPr>
            <w:rtl/>
            <w:lang w:bidi="ar-EG"/>
          </w:rPr>
          <w:t xml:space="preserve"> </w:t>
        </w:r>
        <w:r w:rsidRPr="00627432">
          <w:rPr>
            <w:rFonts w:hint="eastAsia"/>
            <w:rtl/>
            <w:lang w:bidi="ar-EG"/>
          </w:rPr>
          <w:t>في</w:t>
        </w:r>
      </w:ins>
      <w:ins w:id="140" w:author="Elbahnassawy, Ganat" w:date="2019-01-28T15:19:00Z">
        <w:r w:rsidRPr="00627432">
          <w:rPr>
            <w:rFonts w:hint="eastAsia"/>
            <w:rtl/>
            <w:lang w:bidi="ar-EG"/>
          </w:rPr>
          <w:t> </w:t>
        </w:r>
      </w:ins>
      <w:ins w:id="141" w:author="Elbahnassawy, Ganat" w:date="2019-01-28T15:18:00Z">
        <w:r w:rsidRPr="00627432">
          <w:rPr>
            <w:rFonts w:hint="eastAsia"/>
            <w:rtl/>
            <w:lang w:bidi="ar-EG"/>
          </w:rPr>
          <w:t>تقرير</w:t>
        </w:r>
        <w:r w:rsidRPr="00627432">
          <w:rPr>
            <w:rtl/>
            <w:lang w:bidi="ar-EG"/>
          </w:rPr>
          <w:t xml:space="preserve"> </w:t>
        </w:r>
        <w:r w:rsidRPr="00627432">
          <w:rPr>
            <w:rFonts w:hint="eastAsia"/>
            <w:rtl/>
            <w:lang w:bidi="ar-EG"/>
          </w:rPr>
          <w:t>الاجتماع</w:t>
        </w:r>
        <w:r w:rsidRPr="00627432">
          <w:rPr>
            <w:rtl/>
            <w:lang w:bidi="ar-EG"/>
          </w:rPr>
          <w:t xml:space="preserve"> </w:t>
        </w:r>
        <w:r w:rsidRPr="00627432">
          <w:rPr>
            <w:rFonts w:hint="eastAsia"/>
            <w:rtl/>
            <w:lang w:bidi="ar-EG"/>
          </w:rPr>
          <w:t>التحضيري</w:t>
        </w:r>
        <w:r w:rsidRPr="00627432">
          <w:rPr>
            <w:rtl/>
            <w:lang w:bidi="ar-EG"/>
          </w:rPr>
          <w:t xml:space="preserve"> </w:t>
        </w:r>
        <w:r w:rsidRPr="00627432">
          <w:rPr>
            <w:rFonts w:hint="eastAsia"/>
            <w:rtl/>
            <w:lang w:bidi="ar-EG"/>
          </w:rPr>
          <w:t>للمؤتمر</w:t>
        </w:r>
      </w:ins>
      <w:ins w:id="142" w:author="Elbahnassawy, Ganat" w:date="2019-01-28T15:19:00Z">
        <w:r w:rsidRPr="00627432">
          <w:rPr>
            <w:rFonts w:hint="cs"/>
            <w:rtl/>
            <w:lang w:bidi="ar-EG"/>
          </w:rPr>
          <w:t>؛</w:t>
        </w:r>
      </w:ins>
    </w:p>
    <w:p w14:paraId="3A96580E" w14:textId="77777777" w:rsidR="00023691" w:rsidRPr="00627432" w:rsidRDefault="00762B63" w:rsidP="0005773B">
      <w:pPr>
        <w:rPr>
          <w:rtl/>
          <w:lang w:bidi="ar-EG"/>
        </w:rPr>
      </w:pPr>
      <w:ins w:id="143" w:author="Elbahnassawy, Ganat" w:date="2019-01-28T15:19:00Z">
        <w:r w:rsidRPr="00627432">
          <w:rPr>
            <w:lang w:bidi="ar-EG"/>
          </w:rPr>
          <w:t>4</w:t>
        </w:r>
        <w:r w:rsidRPr="00627432">
          <w:rPr>
            <w:rtl/>
            <w:lang w:bidi="ar-EG"/>
          </w:rPr>
          <w:tab/>
        </w:r>
      </w:ins>
      <w:ins w:id="144" w:author="Elbahnassawy, Ganat" w:date="2019-01-28T15:25:00Z">
        <w:r w:rsidRPr="00627432">
          <w:rPr>
            <w:rtl/>
            <w:lang w:bidi="ar-EG"/>
          </w:rPr>
          <w:t>بأن يقدم إلى</w:t>
        </w:r>
      </w:ins>
      <w:ins w:id="145" w:author="Waishek, Wady" w:date="2019-01-31T14:27:00Z">
        <w:r w:rsidRPr="00627432">
          <w:rPr>
            <w:rtl/>
            <w:lang w:bidi="ar-EG"/>
          </w:rPr>
          <w:t xml:space="preserve"> الدورة </w:t>
        </w:r>
        <w:r w:rsidRPr="00627432">
          <w:rPr>
            <w:rFonts w:hint="eastAsia"/>
            <w:rtl/>
            <w:lang w:bidi="ar-EG"/>
          </w:rPr>
          <w:t>الثانية</w:t>
        </w:r>
      </w:ins>
      <w:ins w:id="146" w:author="Elbahnassawy, Ganat" w:date="2019-01-28T15:25:00Z">
        <w:r w:rsidRPr="00627432">
          <w:rPr>
            <w:rtl/>
            <w:lang w:bidi="ar-EG"/>
          </w:rPr>
          <w:t xml:space="preserve"> للاجتماع التحضيري قائمة بتوصيات القطاع التي تحتوي على نصوص مضمنة بالإحالة والتي تمت مراجعتها أو الموافقة عليها منذ المؤتمر العالمي السابق أو التي قد تتم مراجعتها قبل المؤتمر </w:t>
        </w:r>
      </w:ins>
      <w:ins w:id="147" w:author="Aeid, Maha" w:date="2019-03-28T17:00:00Z">
        <w:r w:rsidRPr="00627432">
          <w:rPr>
            <w:rFonts w:hint="cs"/>
            <w:rtl/>
            <w:lang w:bidi="ar-EG"/>
          </w:rPr>
          <w:t xml:space="preserve">التالي </w:t>
        </w:r>
      </w:ins>
      <w:ins w:id="148" w:author="Elbahnassawy, Ganat" w:date="2019-01-28T15:25:00Z">
        <w:r w:rsidRPr="00627432">
          <w:rPr>
            <w:rtl/>
            <w:lang w:bidi="ar-EG"/>
          </w:rPr>
          <w:t>وذلك لإدراج هذه القائمة في تقرير الاجتماع التحضيري،</w:t>
        </w:r>
      </w:ins>
    </w:p>
    <w:p w14:paraId="34BCF63D" w14:textId="77777777" w:rsidR="00023691" w:rsidRPr="00627432" w:rsidRDefault="00762B63" w:rsidP="0005773B">
      <w:pPr>
        <w:pStyle w:val="Call"/>
        <w:rPr>
          <w:rtl/>
          <w:lang w:bidi="ar-EG"/>
        </w:rPr>
      </w:pPr>
      <w:r w:rsidRPr="00627432">
        <w:rPr>
          <w:rFonts w:hint="eastAsia"/>
          <w:rtl/>
        </w:rPr>
        <w:t>يدعو</w:t>
      </w:r>
      <w:r w:rsidRPr="00627432">
        <w:rPr>
          <w:rtl/>
        </w:rPr>
        <w:t xml:space="preserve"> </w:t>
      </w:r>
      <w:r w:rsidRPr="00627432">
        <w:rPr>
          <w:rFonts w:hint="eastAsia"/>
          <w:rtl/>
        </w:rPr>
        <w:t>الإدارات</w:t>
      </w:r>
    </w:p>
    <w:p w14:paraId="503F643E" w14:textId="77777777" w:rsidR="00023691" w:rsidRPr="00627432" w:rsidRDefault="00762B63" w:rsidP="0005773B">
      <w:pPr>
        <w:rPr>
          <w:rtl/>
          <w:lang w:bidi="ar-EG"/>
        </w:rPr>
      </w:pPr>
      <w:ins w:id="149" w:author="Elbahnassawy, Ganat" w:date="2019-01-28T15:25:00Z">
        <w:r w:rsidRPr="00627432">
          <w:rPr>
            <w:lang w:bidi="ar-EG"/>
          </w:rPr>
          <w:t>1</w:t>
        </w:r>
        <w:r w:rsidRPr="00627432">
          <w:rPr>
            <w:rtl/>
            <w:lang w:bidi="ar-EG"/>
          </w:rPr>
          <w:tab/>
        </w:r>
      </w:ins>
      <w:r w:rsidRPr="00627432">
        <w:rPr>
          <w:rFonts w:hint="cs"/>
          <w:rtl/>
          <w:lang w:bidi="ar-EG"/>
        </w:rPr>
        <w:t>إلى إعداد اقتراحا</w:t>
      </w:r>
      <w:r w:rsidRPr="00627432">
        <w:rPr>
          <w:rFonts w:hint="eastAsia"/>
          <w:rtl/>
          <w:lang w:bidi="ar-EG"/>
        </w:rPr>
        <w:t>ت</w:t>
      </w:r>
      <w:r w:rsidRPr="00627432">
        <w:rPr>
          <w:rFonts w:hint="cs"/>
          <w:rtl/>
          <w:lang w:bidi="ar-EG"/>
        </w:rPr>
        <w:t xml:space="preserve"> لعرضها على المؤتمرات القادمة، مع مراعاة تقرير الاجتماع التحضيري للمؤتمر، لتوضيح صفة الإحالات التي ما</w:t>
      </w:r>
      <w:r w:rsidRPr="00627432">
        <w:rPr>
          <w:rFonts w:hint="eastAsia"/>
          <w:rtl/>
          <w:lang w:bidi="ar-EG"/>
        </w:rPr>
        <w:t> </w:t>
      </w:r>
      <w:r w:rsidRPr="00627432">
        <w:rPr>
          <w:rFonts w:hint="cs"/>
          <w:rtl/>
          <w:lang w:bidi="ar-EG"/>
        </w:rPr>
        <w:t>زالت ملتبسة من حيث الصفة الإلزامية أو غير الإلزامية للإحالات المعنية بغية تعديل الإحالات:</w:t>
      </w:r>
    </w:p>
    <w:p w14:paraId="2AF56F73" w14:textId="77777777" w:rsidR="00023691" w:rsidRPr="00627432" w:rsidRDefault="00762B63" w:rsidP="009753B2">
      <w:pPr>
        <w:pStyle w:val="enumlev1"/>
        <w:rPr>
          <w:rtl/>
        </w:rPr>
      </w:pPr>
      <w:r w:rsidRPr="00627432">
        <w:t>‘1’</w:t>
      </w:r>
      <w:r w:rsidRPr="00627432">
        <w:rPr>
          <w:rFonts w:hint="cs"/>
          <w:rtl/>
        </w:rPr>
        <w:tab/>
        <w:t xml:space="preserve">التي تبدو أنها ذات صفة إلزامية، وتحديد هذه الإحالات على أنها تضمين بالإحالة وذلك باستخدام صياغة ربط واضحة وفقاً للملحق </w:t>
      </w:r>
      <w:ins w:id="150" w:author="Tahawi, Hiba" w:date="2019-03-15T17:56:00Z">
        <w:r w:rsidRPr="00627432">
          <w:t>1</w:t>
        </w:r>
      </w:ins>
      <w:del w:id="151" w:author="Tahawi, Hiba" w:date="2019-03-15T17:56:00Z">
        <w:r w:rsidRPr="00627432" w:rsidDel="00367258">
          <w:delText>2</w:delText>
        </w:r>
      </w:del>
      <w:r w:rsidRPr="00627432">
        <w:rPr>
          <w:rFonts w:hint="cs"/>
          <w:rtl/>
        </w:rPr>
        <w:t>؛</w:t>
      </w:r>
    </w:p>
    <w:p w14:paraId="24C148D9" w14:textId="77777777" w:rsidR="00023691" w:rsidRPr="00627432" w:rsidRDefault="00762B63" w:rsidP="0005773B">
      <w:pPr>
        <w:pStyle w:val="enumlev1"/>
        <w:rPr>
          <w:ins w:id="152" w:author="Elbahnassawy, Ganat" w:date="2019-01-28T15:25:00Z"/>
          <w:rtl/>
        </w:rPr>
      </w:pPr>
      <w:r w:rsidRPr="00627432">
        <w:t>‘2’</w:t>
      </w:r>
      <w:r w:rsidRPr="00627432">
        <w:tab/>
      </w:r>
      <w:r w:rsidRPr="00627432">
        <w:rPr>
          <w:rFonts w:hint="cs"/>
          <w:rtl/>
        </w:rPr>
        <w:t>ذات الصفة غير الإلزامية، بحيث تكون الإحالة إلى "آخر صيغة" من التوصيات</w:t>
      </w:r>
      <w:del w:id="153" w:author="Elbahnassawy, Ganat" w:date="2019-01-28T15:25:00Z">
        <w:r w:rsidRPr="00627432" w:rsidDel="000B3463">
          <w:rPr>
            <w:rFonts w:hint="cs"/>
            <w:rtl/>
          </w:rPr>
          <w:delText>.</w:delText>
        </w:r>
      </w:del>
      <w:ins w:id="154" w:author="Elbahnassawy, Ganat" w:date="2019-01-28T15:25:00Z">
        <w:r w:rsidRPr="00627432">
          <w:rPr>
            <w:rFonts w:hint="cs"/>
            <w:rtl/>
          </w:rPr>
          <w:t>؛</w:t>
        </w:r>
      </w:ins>
    </w:p>
    <w:p w14:paraId="26147DE8" w14:textId="77777777" w:rsidR="00023691" w:rsidRPr="00627432" w:rsidRDefault="00762B63" w:rsidP="0005773B">
      <w:pPr>
        <w:rPr>
          <w:ins w:id="155" w:author="Elbahnassawy, Ganat" w:date="2019-01-28T15:26:00Z"/>
          <w:rtl/>
        </w:rPr>
      </w:pPr>
      <w:ins w:id="156" w:author="Elbahnassawy, Ganat" w:date="2019-01-28T15:25:00Z">
        <w:r w:rsidRPr="00627432">
          <w:t>2</w:t>
        </w:r>
        <w:r w:rsidRPr="00627432">
          <w:rPr>
            <w:rtl/>
            <w:lang w:bidi="ar-EG"/>
          </w:rPr>
          <w:tab/>
        </w:r>
      </w:ins>
      <w:ins w:id="157" w:author="Waishek, Wady" w:date="2019-01-31T14:40:00Z">
        <w:r w:rsidRPr="00627432">
          <w:rPr>
            <w:rFonts w:hint="eastAsia"/>
            <w:rtl/>
            <w:lang w:bidi="ar-EG"/>
          </w:rPr>
          <w:t>إ</w:t>
        </w:r>
      </w:ins>
      <w:proofErr w:type="spellStart"/>
      <w:ins w:id="158" w:author="Elbahnassawy, Ganat" w:date="2019-01-28T15:26:00Z">
        <w:r w:rsidRPr="00627432">
          <w:rPr>
            <w:rtl/>
          </w:rPr>
          <w:t>لى</w:t>
        </w:r>
        <w:proofErr w:type="spellEnd"/>
        <w:r w:rsidRPr="00627432">
          <w:rPr>
            <w:rtl/>
          </w:rPr>
          <w:t xml:space="preserve"> المشاركة بصورة إيجابية في أعمال لجان دراسات </w:t>
        </w:r>
        <w:r w:rsidRPr="00627432">
          <w:rPr>
            <w:rFonts w:hint="eastAsia"/>
            <w:rtl/>
          </w:rPr>
          <w:t>الاتصالات</w:t>
        </w:r>
        <w:r w:rsidRPr="00627432">
          <w:rPr>
            <w:rtl/>
          </w:rPr>
          <w:t xml:space="preserve"> الراديوية وجمعية الاتصالات الراديوية فيما يتعلق بمراجعة التوصيات التي </w:t>
        </w:r>
        <w:r w:rsidRPr="00627432">
          <w:rPr>
            <w:rFonts w:hint="eastAsia"/>
            <w:rtl/>
          </w:rPr>
          <w:t>تتضمن</w:t>
        </w:r>
        <w:r w:rsidRPr="00627432">
          <w:rPr>
            <w:rtl/>
          </w:rPr>
          <w:t xml:space="preserve"> لوائح الراديو إحالة إلزامية إليها؛</w:t>
        </w:r>
      </w:ins>
    </w:p>
    <w:p w14:paraId="7B2EF549" w14:textId="77777777" w:rsidR="00023691" w:rsidRPr="00627432" w:rsidRDefault="00762B63" w:rsidP="009753B2">
      <w:pPr>
        <w:rPr>
          <w:rtl/>
          <w:lang w:bidi="ar-EG"/>
        </w:rPr>
      </w:pPr>
      <w:ins w:id="159" w:author="Elbahnassawy, Ganat" w:date="2019-01-28T15:25:00Z">
        <w:r w:rsidRPr="00627432">
          <w:rPr>
            <w:lang w:bidi="ar-EG"/>
          </w:rPr>
          <w:t>3</w:t>
        </w:r>
        <w:r w:rsidRPr="00627432">
          <w:rPr>
            <w:rtl/>
            <w:lang w:bidi="ar-EG"/>
          </w:rPr>
          <w:tab/>
        </w:r>
      </w:ins>
      <w:ins w:id="160" w:author="Waishek, Wady" w:date="2019-01-31T14:40:00Z">
        <w:r w:rsidRPr="00627432">
          <w:rPr>
            <w:rFonts w:hint="eastAsia"/>
            <w:rtl/>
            <w:lang w:bidi="ar-EG"/>
          </w:rPr>
          <w:t>إ</w:t>
        </w:r>
      </w:ins>
      <w:proofErr w:type="spellStart"/>
      <w:ins w:id="161" w:author="Elbahnassawy, Ganat" w:date="2019-01-28T15:26:00Z">
        <w:r w:rsidRPr="00627432">
          <w:rPr>
            <w:rFonts w:hint="eastAsia"/>
            <w:rtl/>
          </w:rPr>
          <w:t>لى</w:t>
        </w:r>
        <w:proofErr w:type="spellEnd"/>
        <w:r w:rsidRPr="00627432">
          <w:rPr>
            <w:rtl/>
          </w:rPr>
          <w:t xml:space="preserve"> دراسة أي مراجعات مذكورة لتوصيات القطاع التي تحتوي على نص متضمن بالإحالة وإعداد اقتراحات بشأن إمكانية </w:t>
        </w:r>
      </w:ins>
      <w:ins w:id="162" w:author="Aeid, Maha" w:date="2019-03-28T17:01:00Z">
        <w:r w:rsidRPr="00627432">
          <w:rPr>
            <w:rFonts w:hint="cs"/>
            <w:rtl/>
          </w:rPr>
          <w:t xml:space="preserve">تحديث </w:t>
        </w:r>
      </w:ins>
      <w:ins w:id="163" w:author="Elbahnassawy, Ganat" w:date="2019-01-28T15:26:00Z">
        <w:r w:rsidRPr="00627432">
          <w:rPr>
            <w:rtl/>
          </w:rPr>
          <w:t>الإحالات ذات الصلة في لوائح الراديو.</w:t>
        </w:r>
      </w:ins>
    </w:p>
    <w:p w14:paraId="5384E0B6" w14:textId="77777777" w:rsidR="00023691" w:rsidRPr="00627432" w:rsidDel="000B3463" w:rsidRDefault="00762B63" w:rsidP="0005773B">
      <w:pPr>
        <w:pStyle w:val="AnnexNo"/>
        <w:keepLines/>
        <w:rPr>
          <w:del w:id="164" w:author="Elbahnassawy, Ganat" w:date="2019-01-28T15:27:00Z"/>
          <w:rtl/>
        </w:rPr>
      </w:pPr>
      <w:del w:id="165" w:author="Elbahnassawy, Ganat" w:date="2019-01-28T15:27:00Z">
        <w:r w:rsidRPr="00627432" w:rsidDel="000B3463">
          <w:rPr>
            <w:rFonts w:hint="cs"/>
            <w:rtl/>
          </w:rPr>
          <w:delText xml:space="preserve">الملحـق </w:delText>
        </w:r>
        <w:r w:rsidRPr="00627432" w:rsidDel="000B3463">
          <w:rPr>
            <w:lang w:val="en-US"/>
          </w:rPr>
          <w:delText>1</w:delText>
        </w:r>
        <w:r w:rsidRPr="00627432" w:rsidDel="000B3463">
          <w:rPr>
            <w:rFonts w:hint="cs"/>
            <w:rtl/>
          </w:rPr>
          <w:delText xml:space="preserve"> بالقـرار </w:delText>
        </w:r>
        <w:r w:rsidRPr="00627432" w:rsidDel="000B3463">
          <w:rPr>
            <w:lang w:val="en-US"/>
          </w:rPr>
          <w:delText>27</w:delText>
        </w:r>
        <w:r w:rsidRPr="00627432" w:rsidDel="000B3463">
          <w:delText> (REV.WRC-</w:delText>
        </w:r>
        <w:r w:rsidRPr="00627432" w:rsidDel="000B3463">
          <w:rPr>
            <w:lang w:val="en-US"/>
          </w:rPr>
          <w:delText>12</w:delText>
        </w:r>
        <w:r w:rsidRPr="00627432" w:rsidDel="000B3463">
          <w:delText>)</w:delText>
        </w:r>
      </w:del>
    </w:p>
    <w:p w14:paraId="2BAD953D" w14:textId="77777777" w:rsidR="00023691" w:rsidRPr="00627432" w:rsidDel="000B3463" w:rsidRDefault="00762B63" w:rsidP="0005773B">
      <w:pPr>
        <w:pStyle w:val="Annextitle"/>
        <w:rPr>
          <w:del w:id="166" w:author="Elbahnassawy, Ganat" w:date="2019-01-28T15:27:00Z"/>
          <w:rtl/>
          <w:lang w:bidi="ar-EG"/>
        </w:rPr>
      </w:pPr>
      <w:del w:id="167" w:author="Elbahnassawy, Ganat" w:date="2019-01-28T15:27:00Z">
        <w:r w:rsidRPr="00627432" w:rsidDel="000B3463">
          <w:rPr>
            <w:rFonts w:hint="cs"/>
            <w:rtl/>
            <w:lang w:bidi="ar-EG"/>
          </w:rPr>
          <w:delText>مبادئ التضمين بالإحالة</w:delText>
        </w:r>
      </w:del>
    </w:p>
    <w:p w14:paraId="3D4306F3" w14:textId="77777777" w:rsidR="00023691" w:rsidRPr="00627432" w:rsidDel="000B3463" w:rsidRDefault="00762B63" w:rsidP="009753B2">
      <w:pPr>
        <w:pStyle w:val="Normalaftertitle"/>
        <w:rPr>
          <w:del w:id="168" w:author="Elbahnassawy, Ganat" w:date="2019-01-28T15:27:00Z"/>
          <w:rtl/>
          <w:lang w:bidi="ar-EG"/>
        </w:rPr>
      </w:pPr>
      <w:del w:id="169" w:author="Elbahnassawy, Ganat" w:date="2019-01-28T15:27:00Z">
        <w:r w:rsidRPr="00627432" w:rsidDel="000B3463">
          <w:delText>1</w:delText>
        </w:r>
        <w:r w:rsidRPr="00627432" w:rsidDel="000B3463">
          <w:rPr>
            <w:rtl/>
          </w:rPr>
          <w:tab/>
        </w:r>
        <w:r w:rsidRPr="00627432" w:rsidDel="000B3463">
          <w:rPr>
            <w:rFonts w:hint="eastAsia"/>
            <w:rtl/>
          </w:rPr>
          <w:delText>لأغراض</w:delText>
        </w:r>
        <w:r w:rsidRPr="00627432" w:rsidDel="000B3463">
          <w:rPr>
            <w:rtl/>
          </w:rPr>
          <w:delText xml:space="preserve"> </w:delText>
        </w:r>
        <w:r w:rsidRPr="00627432" w:rsidDel="000B3463">
          <w:rPr>
            <w:rFonts w:hint="eastAsia"/>
            <w:rtl/>
          </w:rPr>
          <w:delText>لوائح</w:delText>
        </w:r>
        <w:r w:rsidRPr="00627432" w:rsidDel="000B3463">
          <w:rPr>
            <w:rtl/>
          </w:rPr>
          <w:delText xml:space="preserve"> </w:delText>
        </w:r>
        <w:r w:rsidRPr="00627432" w:rsidDel="000B3463">
          <w:rPr>
            <w:rFonts w:hint="eastAsia"/>
            <w:rtl/>
          </w:rPr>
          <w:delText>الراديو،</w:delText>
        </w:r>
        <w:r w:rsidRPr="00627432" w:rsidDel="000B3463">
          <w:rPr>
            <w:rtl/>
          </w:rPr>
          <w:delText xml:space="preserve"> </w:delText>
        </w:r>
        <w:r w:rsidRPr="00627432" w:rsidDel="000B3463">
          <w:rPr>
            <w:rFonts w:hint="eastAsia"/>
            <w:rtl/>
          </w:rPr>
          <w:delText>لا</w:delText>
        </w:r>
        <w:r w:rsidRPr="00627432" w:rsidDel="000B3463">
          <w:rPr>
            <w:rtl/>
          </w:rPr>
          <w:delText xml:space="preserve"> </w:delText>
        </w:r>
        <w:r w:rsidRPr="00627432" w:rsidDel="000B3463">
          <w:rPr>
            <w:rFonts w:hint="eastAsia"/>
            <w:rtl/>
          </w:rPr>
          <w:delText>ينطبق</w:delText>
        </w:r>
        <w:r w:rsidRPr="00627432" w:rsidDel="000B3463">
          <w:rPr>
            <w:rtl/>
          </w:rPr>
          <w:delText xml:space="preserve"> </w:delText>
        </w:r>
        <w:r w:rsidRPr="00627432" w:rsidDel="000B3463">
          <w:rPr>
            <w:rFonts w:hint="eastAsia"/>
            <w:rtl/>
          </w:rPr>
          <w:delText>مصطلح</w:delText>
        </w:r>
        <w:r w:rsidRPr="00627432" w:rsidDel="000B3463">
          <w:rPr>
            <w:rtl/>
          </w:rPr>
          <w:delText xml:space="preserve"> "التضمين </w:delText>
        </w:r>
        <w:r w:rsidRPr="00627432" w:rsidDel="000B3463">
          <w:rPr>
            <w:rFonts w:hint="eastAsia"/>
            <w:rtl/>
          </w:rPr>
          <w:delText>بالإحالة</w:delText>
        </w:r>
        <w:r w:rsidRPr="00627432" w:rsidDel="000B3463">
          <w:rPr>
            <w:rtl/>
          </w:rPr>
          <w:delText xml:space="preserve">" </w:delText>
        </w:r>
        <w:r w:rsidRPr="00627432" w:rsidDel="000B3463">
          <w:rPr>
            <w:rFonts w:hint="eastAsia"/>
            <w:rtl/>
          </w:rPr>
          <w:delText>إلا</w:delText>
        </w:r>
        <w:r w:rsidRPr="00627432" w:rsidDel="000B3463">
          <w:rPr>
            <w:rtl/>
          </w:rPr>
          <w:delText xml:space="preserve"> </w:delText>
        </w:r>
        <w:r w:rsidRPr="00627432" w:rsidDel="000B3463">
          <w:rPr>
            <w:rFonts w:hint="eastAsia"/>
            <w:rtl/>
          </w:rPr>
          <w:delText>على</w:delText>
        </w:r>
        <w:r w:rsidRPr="00627432" w:rsidDel="000B3463">
          <w:rPr>
            <w:rtl/>
          </w:rPr>
          <w:delText xml:space="preserve"> </w:delText>
        </w:r>
        <w:r w:rsidRPr="00627432" w:rsidDel="000B3463">
          <w:rPr>
            <w:rFonts w:hint="eastAsia"/>
            <w:rtl/>
          </w:rPr>
          <w:delText>الإحالات</w:delText>
        </w:r>
        <w:r w:rsidRPr="00627432" w:rsidDel="000B3463">
          <w:rPr>
            <w:rtl/>
          </w:rPr>
          <w:delText xml:space="preserve"> </w:delText>
        </w:r>
        <w:r w:rsidRPr="00627432" w:rsidDel="000B3463">
          <w:rPr>
            <w:rFonts w:hint="eastAsia"/>
            <w:rtl/>
          </w:rPr>
          <w:delText>ذات</w:delText>
        </w:r>
        <w:r w:rsidRPr="00627432" w:rsidDel="000B3463">
          <w:rPr>
            <w:rtl/>
          </w:rPr>
          <w:delText xml:space="preserve"> </w:delText>
        </w:r>
        <w:r w:rsidRPr="00627432" w:rsidDel="000B3463">
          <w:rPr>
            <w:rFonts w:hint="eastAsia"/>
            <w:rtl/>
          </w:rPr>
          <w:delText>الصفة</w:delText>
        </w:r>
        <w:r w:rsidRPr="00627432" w:rsidDel="000B3463">
          <w:rPr>
            <w:rtl/>
          </w:rPr>
          <w:delText xml:space="preserve"> </w:delText>
        </w:r>
        <w:r w:rsidRPr="00627432" w:rsidDel="000B3463">
          <w:rPr>
            <w:rFonts w:hint="eastAsia"/>
            <w:rtl/>
          </w:rPr>
          <w:delText>الإلزامية</w:delText>
        </w:r>
        <w:r w:rsidRPr="00627432" w:rsidDel="000B3463">
          <w:rPr>
            <w:rtl/>
          </w:rPr>
          <w:delText>.</w:delText>
        </w:r>
      </w:del>
      <w:ins w:id="170" w:author="Elbahnassawy, Ganat" w:date="2019-02-21T16:02:00Z">
        <w:del w:id="171" w:author="Elbahnassawy, Ganat" w:date="2019-02-21T15:59:00Z">
          <w:r w:rsidRPr="00627432" w:rsidDel="00E570AE">
            <w:rPr>
              <w:rtl/>
            </w:rPr>
            <w:delText xml:space="preserve"> </w:delText>
          </w:r>
        </w:del>
      </w:ins>
    </w:p>
    <w:p w14:paraId="4F6E5E2F" w14:textId="77777777" w:rsidR="00023691" w:rsidRPr="00627432" w:rsidDel="000B3463" w:rsidRDefault="00762B63" w:rsidP="009753B2">
      <w:pPr>
        <w:rPr>
          <w:del w:id="172" w:author="Elbahnassawy, Ganat" w:date="2019-01-28T15:27:00Z"/>
          <w:rtl/>
          <w:lang w:bidi="ar-EG"/>
        </w:rPr>
      </w:pPr>
      <w:del w:id="173" w:author="Elbahnassawy, Ganat" w:date="2019-01-28T15:27:00Z">
        <w:r w:rsidRPr="00627432" w:rsidDel="000B3463">
          <w:rPr>
            <w:lang w:bidi="ar-EG"/>
          </w:rPr>
          <w:delText>2</w:delText>
        </w:r>
        <w:r w:rsidRPr="00627432" w:rsidDel="000B3463">
          <w:rPr>
            <w:lang w:bidi="ar-EG"/>
          </w:rPr>
          <w:tab/>
        </w:r>
        <w:r w:rsidRPr="00627432" w:rsidDel="000B3463">
          <w:rPr>
            <w:rFonts w:hint="cs"/>
            <w:rtl/>
            <w:lang w:bidi="ar-EG"/>
          </w:rPr>
          <w:delText>عندما تكون النصوص ذات الصلة قصيرة ينبغي إدراج النص موضع الإحالة في متن لوائح الراديو بدلاً من استعمال التضمين بالإحالة.</w:delText>
        </w:r>
      </w:del>
      <w:ins w:id="174" w:author="Elbahnassawy, Ganat" w:date="2019-02-21T16:02:00Z">
        <w:del w:id="175" w:author="Elbahnassawy, Ganat" w:date="2019-02-21T16:00:00Z">
          <w:r w:rsidRPr="00627432" w:rsidDel="00E570AE">
            <w:rPr>
              <w:rFonts w:hint="cs"/>
              <w:rtl/>
              <w:lang w:bidi="ar-EG"/>
            </w:rPr>
            <w:delText xml:space="preserve"> </w:delText>
          </w:r>
        </w:del>
      </w:ins>
    </w:p>
    <w:p w14:paraId="58201CF8" w14:textId="56C4ACEC" w:rsidR="00023691" w:rsidRPr="00627432" w:rsidDel="000B3463" w:rsidRDefault="00762B63" w:rsidP="00823AD8">
      <w:pPr>
        <w:rPr>
          <w:del w:id="176" w:author="Elbahnassawy, Ganat" w:date="2019-01-28T15:27:00Z"/>
          <w:rtl/>
          <w:lang w:bidi="ar-EG"/>
        </w:rPr>
      </w:pPr>
      <w:del w:id="177" w:author="Elbahnassawy, Ganat" w:date="2019-01-28T15:27:00Z">
        <w:r w:rsidRPr="00627432" w:rsidDel="000B3463">
          <w:rPr>
            <w:lang w:bidi="ar-EG"/>
          </w:rPr>
          <w:delText>3</w:delText>
        </w:r>
        <w:r w:rsidRPr="00627432" w:rsidDel="000B3463">
          <w:rPr>
            <w:rFonts w:hint="cs"/>
            <w:rtl/>
            <w:lang w:bidi="ar-EG"/>
          </w:rPr>
          <w:tab/>
          <w:delText>عندما تكون هناك إحالة إلزامية إلى توصية من توصيات قطاع الاتصالات الراديوية، أو أجزاء منها، مدرجة في</w:delText>
        </w:r>
        <w:r w:rsidRPr="00627432" w:rsidDel="000B3463">
          <w:rPr>
            <w:rFonts w:hint="eastAsia"/>
            <w:rtl/>
            <w:lang w:bidi="ar-EG"/>
          </w:rPr>
          <w:delText> </w:delText>
        </w:r>
        <w:r w:rsidRPr="00627432" w:rsidDel="000B3463">
          <w:rPr>
            <w:rFonts w:hint="cs"/>
            <w:rtl/>
            <w:lang w:bidi="ar-EG"/>
          </w:rPr>
          <w:delText>الفقرة "</w:delText>
        </w:r>
        <w:r w:rsidRPr="00627432" w:rsidDel="000B3463">
          <w:rPr>
            <w:rFonts w:hint="cs"/>
            <w:i/>
            <w:iCs/>
            <w:rtl/>
            <w:lang w:bidi="ar-EG"/>
          </w:rPr>
          <w:delText>يقـرر</w:delText>
        </w:r>
        <w:r w:rsidRPr="00627432" w:rsidDel="000B3463">
          <w:rPr>
            <w:rFonts w:hint="cs"/>
            <w:rtl/>
            <w:lang w:bidi="ar-EG"/>
          </w:rPr>
          <w:delText>" من قرار لمؤتمر عالمي للاتصالات الراديوية، يكون هو ذاته مستشهداً به في حكم أو حاشية في لوائح الراديو باستخدام صيغة إلزامية (أي المضارع أو "يجب")، يجب كذلك اعتبار هذه التوصية أو أجزاء منها متضمنة بالإحالة</w:delText>
        </w:r>
      </w:del>
      <w:del w:id="178" w:author="Riz, Imad" w:date="2019-10-04T14:43:00Z">
        <w:r w:rsidR="00243BC9" w:rsidDel="00243BC9">
          <w:rPr>
            <w:rFonts w:hint="cs"/>
            <w:rtl/>
            <w:lang w:bidi="ar-EG"/>
          </w:rPr>
          <w:delText>.</w:delText>
        </w:r>
      </w:del>
    </w:p>
    <w:p w14:paraId="63044583" w14:textId="77777777" w:rsidR="00023691" w:rsidRPr="00627432" w:rsidDel="000B3463" w:rsidRDefault="00762B63" w:rsidP="001F0CDF">
      <w:pPr>
        <w:rPr>
          <w:del w:id="179" w:author="Elbahnassawy, Ganat" w:date="2019-01-28T15:27:00Z"/>
          <w:lang w:bidi="ar-EG"/>
        </w:rPr>
      </w:pPr>
      <w:del w:id="180" w:author="Elbahnassawy, Ganat" w:date="2019-01-28T15:27:00Z">
        <w:r w:rsidRPr="00627432" w:rsidDel="000B3463">
          <w:rPr>
            <w:lang w:bidi="ar-EG"/>
          </w:rPr>
          <w:delText>4</w:delText>
        </w:r>
        <w:r w:rsidRPr="00627432" w:rsidDel="000B3463">
          <w:rPr>
            <w:rFonts w:hint="cs"/>
            <w:rtl/>
            <w:lang w:bidi="ar-EG"/>
          </w:rPr>
          <w:tab/>
          <w:delText>لا ينظر في استعمال التضمين بالإحالة إذا كانت النصوص ذات طابع غير إلزامي أو كانت تحيل إلى نصوص أخرى ذات طابع غير إلزامي.</w:delText>
        </w:r>
      </w:del>
    </w:p>
    <w:p w14:paraId="35EB9040" w14:textId="77777777" w:rsidR="00023691" w:rsidRPr="00627432" w:rsidDel="000B3463" w:rsidRDefault="00762B63" w:rsidP="0005773B">
      <w:pPr>
        <w:rPr>
          <w:del w:id="181" w:author="Elbahnassawy, Ganat" w:date="2019-01-28T15:27:00Z"/>
          <w:rtl/>
          <w:lang w:bidi="ar-EG"/>
        </w:rPr>
      </w:pPr>
      <w:del w:id="182" w:author="Elbahnassawy, Ganat" w:date="2019-01-28T15:27:00Z">
        <w:r w:rsidRPr="00627432" w:rsidDel="000B3463">
          <w:rPr>
            <w:lang w:bidi="ar-EG"/>
          </w:rPr>
          <w:delText>5</w:delText>
        </w:r>
        <w:r w:rsidRPr="00627432" w:rsidDel="000B3463">
          <w:rPr>
            <w:rFonts w:hint="cs"/>
            <w:rtl/>
            <w:lang w:bidi="ar-EG"/>
          </w:rPr>
          <w:tab/>
          <w:delText>تنطبق الأحكام التالية إذا تقرر، على أساس كل حالة على حدة، تضمين نصوص بالإحالة على أساس إلزامي:</w:delText>
        </w:r>
      </w:del>
    </w:p>
    <w:p w14:paraId="2909C30A" w14:textId="77777777" w:rsidR="00023691" w:rsidRPr="00627432" w:rsidDel="000B3463" w:rsidRDefault="00762B63" w:rsidP="009753B2">
      <w:pPr>
        <w:rPr>
          <w:del w:id="183" w:author="Elbahnassawy, Ganat" w:date="2019-01-28T15:27:00Z"/>
          <w:rtl/>
          <w:lang w:bidi="ar-EG"/>
        </w:rPr>
      </w:pPr>
      <w:del w:id="184" w:author="Elbahnassawy, Ganat" w:date="2019-01-28T15:27:00Z">
        <w:r w:rsidRPr="00627432" w:rsidDel="000B3463">
          <w:rPr>
            <w:lang w:bidi="ar-EG"/>
          </w:rPr>
          <w:delText>1.5</w:delText>
        </w:r>
        <w:r w:rsidRPr="00627432" w:rsidDel="000B3463">
          <w:rPr>
            <w:rFonts w:hint="cs"/>
            <w:rtl/>
            <w:lang w:bidi="ar-EG"/>
          </w:rPr>
          <w:tab/>
          <w:delText>يتمتع النص المتضمن بالإحالة بنفس صفة المعاهدة التي تتمتع بها لوائح الراديو ذاتها؛</w:delText>
        </w:r>
      </w:del>
    </w:p>
    <w:p w14:paraId="768C1DA9" w14:textId="77777777" w:rsidR="00023691" w:rsidRPr="00627432" w:rsidDel="000B3463" w:rsidRDefault="00762B63" w:rsidP="009753B2">
      <w:pPr>
        <w:rPr>
          <w:del w:id="185" w:author="Elbahnassawy, Ganat" w:date="2019-01-28T15:27:00Z"/>
          <w:rtl/>
          <w:lang w:bidi="ar-EG"/>
        </w:rPr>
      </w:pPr>
      <w:del w:id="186" w:author="Elbahnassawy, Ganat" w:date="2019-01-28T15:27:00Z">
        <w:r w:rsidRPr="00627432" w:rsidDel="000B3463">
          <w:rPr>
            <w:lang w:bidi="ar-EG"/>
          </w:rPr>
          <w:delText>2.5</w:delText>
        </w:r>
        <w:r w:rsidRPr="00627432" w:rsidDel="000B3463">
          <w:rPr>
            <w:rFonts w:hint="cs"/>
            <w:rtl/>
            <w:lang w:bidi="ar-EG"/>
          </w:rPr>
          <w:tab/>
          <w:delText>يجب أن تكون الإحالة صريحة وأن تحدد جزءاً من النص بعينه (حسب الاقتضاء) والصيغة أو رقم الإصدار؛</w:delText>
        </w:r>
      </w:del>
      <w:ins w:id="187" w:author="Elbahnassawy, Ganat" w:date="2019-02-21T16:01:00Z">
        <w:del w:id="188" w:author="Elbahnassawy, Ganat" w:date="2019-02-21T16:01:00Z">
          <w:r w:rsidRPr="00627432" w:rsidDel="00E570AE">
            <w:rPr>
              <w:rFonts w:hint="cs"/>
              <w:rtl/>
              <w:lang w:bidi="ar-EG"/>
            </w:rPr>
            <w:delText xml:space="preserve"> </w:delText>
          </w:r>
        </w:del>
      </w:ins>
    </w:p>
    <w:p w14:paraId="785AE416" w14:textId="77777777" w:rsidR="00023691" w:rsidRPr="00627432" w:rsidDel="000B3463" w:rsidRDefault="00762B63">
      <w:pPr>
        <w:rPr>
          <w:del w:id="189" w:author="Elbahnassawy, Ganat" w:date="2019-01-28T15:27:00Z"/>
          <w:rtl/>
          <w:lang w:bidi="ar-EG"/>
        </w:rPr>
        <w:pPrChange w:id="190" w:author="Elbahnassawy, Ganat" w:date="2019-02-21T16:00:00Z">
          <w:pPr>
            <w:keepNext/>
          </w:pPr>
        </w:pPrChange>
      </w:pPr>
      <w:del w:id="191" w:author="Elbahnassawy, Ganat" w:date="2019-01-28T15:27:00Z">
        <w:r w:rsidRPr="00627432" w:rsidDel="000B3463">
          <w:rPr>
            <w:lang w:bidi="ar-EG"/>
          </w:rPr>
          <w:delText>3.5</w:delText>
        </w:r>
        <w:r w:rsidRPr="00627432" w:rsidDel="000B3463">
          <w:rPr>
            <w:rFonts w:hint="cs"/>
            <w:rtl/>
            <w:lang w:bidi="ar-EG"/>
          </w:rPr>
          <w:tab/>
          <w:delText>يجب تقديم النص المتضمن بالإحالة إلى المؤتمر العالمي للاتصالات الراديوية المختص لاعتماده وفقاً للفقرة</w:delText>
        </w:r>
        <w:r w:rsidRPr="00627432" w:rsidDel="000B3463">
          <w:rPr>
            <w:rFonts w:hint="eastAsia"/>
            <w:rtl/>
            <w:lang w:bidi="ar-EG"/>
          </w:rPr>
          <w:delText> </w:delText>
        </w:r>
        <w:r w:rsidRPr="00627432" w:rsidDel="000B3463">
          <w:rPr>
            <w:lang w:bidi="ar-EG"/>
          </w:rPr>
          <w:delText>3</w:delText>
        </w:r>
        <w:r w:rsidRPr="00627432" w:rsidDel="000B3463">
          <w:rPr>
            <w:rFonts w:hint="cs"/>
            <w:rtl/>
            <w:lang w:bidi="ar-EG"/>
          </w:rPr>
          <w:delText xml:space="preserve"> من</w:delText>
        </w:r>
        <w:r w:rsidRPr="00627432" w:rsidDel="000B3463">
          <w:rPr>
            <w:rFonts w:hint="eastAsia"/>
            <w:rtl/>
            <w:lang w:bidi="ar-EG"/>
          </w:rPr>
          <w:delText> </w:delText>
        </w:r>
        <w:r w:rsidRPr="00627432" w:rsidDel="000B3463">
          <w:rPr>
            <w:rFonts w:hint="cs"/>
            <w:i/>
            <w:iCs/>
            <w:rtl/>
            <w:lang w:bidi="ar-EG"/>
          </w:rPr>
          <w:delText>"يقـرر"</w:delText>
        </w:r>
        <w:r w:rsidRPr="00627432" w:rsidDel="000B3463">
          <w:rPr>
            <w:rFonts w:hint="cs"/>
            <w:rtl/>
            <w:lang w:bidi="ar-EG"/>
          </w:rPr>
          <w:delText>؛</w:delText>
        </w:r>
      </w:del>
    </w:p>
    <w:p w14:paraId="51ED1E65" w14:textId="77777777" w:rsidR="00023691" w:rsidRPr="00627432" w:rsidDel="000B3463" w:rsidRDefault="00762B63">
      <w:pPr>
        <w:rPr>
          <w:del w:id="192" w:author="Elbahnassawy, Ganat" w:date="2019-01-28T15:27:00Z"/>
          <w:rtl/>
          <w:lang w:bidi="ar-EG"/>
        </w:rPr>
        <w:pPrChange w:id="193" w:author="Elbahnassawy, Ganat" w:date="2019-02-21T16:00:00Z">
          <w:pPr>
            <w:keepNext/>
          </w:pPr>
        </w:pPrChange>
      </w:pPr>
      <w:del w:id="194" w:author="Elbahnassawy, Ganat" w:date="2019-01-28T15:27:00Z">
        <w:r w:rsidRPr="00627432" w:rsidDel="000B3463">
          <w:rPr>
            <w:lang w:bidi="ar-EG"/>
          </w:rPr>
          <w:delText>4.5</w:delText>
        </w:r>
        <w:r w:rsidRPr="00627432" w:rsidDel="000B3463">
          <w:rPr>
            <w:rtl/>
            <w:lang w:bidi="ar-EG"/>
          </w:rPr>
          <w:tab/>
        </w:r>
        <w:r w:rsidRPr="00627432" w:rsidDel="000B3463">
          <w:rPr>
            <w:rFonts w:hint="eastAsia"/>
            <w:rtl/>
            <w:lang w:bidi="ar-EG"/>
          </w:rPr>
          <w:delText>تنشر</w:delText>
        </w:r>
        <w:r w:rsidRPr="00627432" w:rsidDel="000B3463">
          <w:rPr>
            <w:rtl/>
            <w:lang w:bidi="ar-EG"/>
          </w:rPr>
          <w:delText xml:space="preserve"> كل النصوص المتضمنة بالإحالة بعد المؤتمر العالمي للاتصالات الراديوية وفقاً للفقرة </w:delText>
        </w:r>
        <w:r w:rsidRPr="00627432" w:rsidDel="000B3463">
          <w:rPr>
            <w:lang w:bidi="ar-EG"/>
          </w:rPr>
          <w:delText>5</w:delText>
        </w:r>
        <w:r w:rsidRPr="00627432" w:rsidDel="000B3463">
          <w:rPr>
            <w:rtl/>
            <w:lang w:bidi="ar-EG"/>
          </w:rPr>
          <w:delText xml:space="preserve"> من </w:delText>
        </w:r>
        <w:r w:rsidRPr="00627432" w:rsidDel="000B3463">
          <w:rPr>
            <w:i/>
            <w:iCs/>
            <w:rtl/>
            <w:lang w:bidi="ar-EG"/>
          </w:rPr>
          <w:delText>"يقـرر"</w:delText>
        </w:r>
        <w:r w:rsidRPr="00627432" w:rsidDel="000B3463">
          <w:rPr>
            <w:rtl/>
            <w:lang w:bidi="ar-EG"/>
          </w:rPr>
          <w:delText>.</w:delText>
        </w:r>
      </w:del>
    </w:p>
    <w:p w14:paraId="10B3F305" w14:textId="77777777" w:rsidR="00023691" w:rsidRPr="00627432" w:rsidDel="000B3463" w:rsidRDefault="00762B63">
      <w:pPr>
        <w:rPr>
          <w:del w:id="195" w:author="Elbahnassawy, Ganat" w:date="2019-01-28T15:27:00Z"/>
          <w:spacing w:val="-4"/>
          <w:rtl/>
          <w:lang w:bidi="ar-EG"/>
        </w:rPr>
        <w:pPrChange w:id="196" w:author="Elbahnassawy, Ganat" w:date="2019-02-21T16:00:00Z">
          <w:pPr>
            <w:keepNext/>
          </w:pPr>
        </w:pPrChange>
      </w:pPr>
      <w:del w:id="197" w:author="Elbahnassawy, Ganat" w:date="2019-01-28T15:27:00Z">
        <w:r w:rsidRPr="00627432" w:rsidDel="000B3463">
          <w:rPr>
            <w:spacing w:val="-4"/>
            <w:lang w:bidi="ar-EG"/>
          </w:rPr>
          <w:delText>6</w:delText>
        </w:r>
        <w:r w:rsidRPr="00627432" w:rsidDel="000B3463">
          <w:rPr>
            <w:rFonts w:hint="cs"/>
            <w:spacing w:val="-4"/>
            <w:rtl/>
            <w:lang w:bidi="ar-EG"/>
          </w:rPr>
          <w:tab/>
          <w:delText>إذا تم، بين مؤتمرين عالميين للاتصالات الراديوية، تحديث نص متضمن بالإحالة (مثل توصية لقطاع الاتصالات الراديوية) يستمر انطباق الإحالة الواردة في لوائح الراديو على الصيغة السابقة المتضمنة بالإحالة إلى أن يوافق مؤتمر عالمي للاتصالات الراديوية مختص على تضمين الصيغة الجديدة. وترد الآلية الخاصة للنظر في هذه الخطوة في</w:delText>
        </w:r>
        <w:r w:rsidRPr="00627432" w:rsidDel="000B3463">
          <w:rPr>
            <w:rFonts w:hint="eastAsia"/>
            <w:spacing w:val="-4"/>
            <w:rtl/>
            <w:lang w:bidi="ar-EG"/>
          </w:rPr>
          <w:delText> </w:delText>
        </w:r>
        <w:r w:rsidRPr="00627432" w:rsidDel="000B3463">
          <w:rPr>
            <w:rFonts w:hint="cs"/>
            <w:spacing w:val="-4"/>
            <w:rtl/>
            <w:lang w:bidi="ar-EG"/>
          </w:rPr>
          <w:delText xml:space="preserve">القرار </w:delText>
        </w:r>
        <w:r w:rsidRPr="00627432" w:rsidDel="000B3463">
          <w:rPr>
            <w:b/>
            <w:bCs/>
            <w:spacing w:val="-4"/>
            <w:lang w:bidi="ar-EG"/>
          </w:rPr>
          <w:delText>28 (Rev.WRC-03)</w:delText>
        </w:r>
        <w:r w:rsidRPr="00627432" w:rsidDel="000B3463">
          <w:rPr>
            <w:rStyle w:val="FootnoteReference"/>
            <w:b/>
            <w:rtl/>
          </w:rPr>
          <w:footnoteReference w:customMarkFollows="1" w:id="1"/>
          <w:delText>*</w:delText>
        </w:r>
        <w:r w:rsidRPr="00627432" w:rsidDel="000B3463">
          <w:rPr>
            <w:rFonts w:hint="cs"/>
            <w:spacing w:val="-4"/>
            <w:rtl/>
            <w:lang w:bidi="ar-EG"/>
          </w:rPr>
          <w:delText>.</w:delText>
        </w:r>
      </w:del>
    </w:p>
    <w:p w14:paraId="627EB0A0" w14:textId="77777777" w:rsidR="00023691" w:rsidRPr="00627432" w:rsidRDefault="00762B63" w:rsidP="0005773B">
      <w:pPr>
        <w:pStyle w:val="AnnexNo"/>
        <w:keepLines/>
        <w:rPr>
          <w:rtl/>
        </w:rPr>
      </w:pPr>
      <w:r w:rsidRPr="00627432">
        <w:rPr>
          <w:rFonts w:hint="cs"/>
          <w:rtl/>
        </w:rPr>
        <w:t xml:space="preserve">الملحـق </w:t>
      </w:r>
      <w:ins w:id="200" w:author="Elbahnassawy, Ganat" w:date="2019-01-28T16:32:00Z">
        <w:r w:rsidRPr="00627432">
          <w:rPr>
            <w:lang w:val="en-US"/>
          </w:rPr>
          <w:t>1</w:t>
        </w:r>
      </w:ins>
      <w:del w:id="201" w:author="Elbahnassawy, Ganat" w:date="2019-01-28T16:32:00Z">
        <w:r w:rsidRPr="00627432" w:rsidDel="00AA7DF0">
          <w:rPr>
            <w:lang w:val="en-US"/>
          </w:rPr>
          <w:delText>2</w:delText>
        </w:r>
      </w:del>
      <w:r w:rsidRPr="00627432">
        <w:rPr>
          <w:rFonts w:hint="cs"/>
          <w:rtl/>
        </w:rPr>
        <w:t xml:space="preserve"> بالقـرار </w:t>
      </w:r>
      <w:r w:rsidRPr="00627432">
        <w:rPr>
          <w:lang w:val="en-US"/>
        </w:rPr>
        <w:t>27</w:t>
      </w:r>
      <w:r w:rsidRPr="00627432">
        <w:t xml:space="preserve"> (REV.WRC-</w:t>
      </w:r>
      <w:del w:id="202" w:author="El Wardany, Samy" w:date="2019-02-22T12:52:00Z">
        <w:r w:rsidRPr="00627432" w:rsidDel="006C4C0B">
          <w:rPr>
            <w:lang w:val="en-US"/>
          </w:rPr>
          <w:delText>12</w:delText>
        </w:r>
      </w:del>
      <w:ins w:id="203" w:author="El Wardany, Samy" w:date="2019-02-22T12:52:00Z">
        <w:r w:rsidRPr="00627432">
          <w:rPr>
            <w:lang w:val="en-US"/>
          </w:rPr>
          <w:t>19</w:t>
        </w:r>
      </w:ins>
      <w:r w:rsidRPr="00627432">
        <w:t>)</w:t>
      </w:r>
    </w:p>
    <w:p w14:paraId="314AD19A" w14:textId="77777777" w:rsidR="00023691" w:rsidRPr="00627432" w:rsidRDefault="00762B63" w:rsidP="0005773B">
      <w:pPr>
        <w:pStyle w:val="Annextitle"/>
        <w:rPr>
          <w:rtl/>
          <w:lang w:bidi="ar-EG"/>
        </w:rPr>
      </w:pPr>
      <w:r w:rsidRPr="00627432">
        <w:rPr>
          <w:rFonts w:hint="cs"/>
          <w:rtl/>
          <w:lang w:bidi="ar-EG"/>
        </w:rPr>
        <w:t>تطبيق التضمين بالإحالة</w:t>
      </w:r>
    </w:p>
    <w:p w14:paraId="1E57D4DE" w14:textId="77777777" w:rsidR="00023691" w:rsidRPr="00627432" w:rsidRDefault="00762B63" w:rsidP="0005773B">
      <w:pPr>
        <w:pStyle w:val="Normalaftertitle"/>
        <w:rPr>
          <w:rtl/>
        </w:rPr>
      </w:pPr>
      <w:r w:rsidRPr="00627432">
        <w:rPr>
          <w:rFonts w:hint="cs"/>
          <w:rtl/>
        </w:rPr>
        <w:t>عند إدخال حالات جديدة من التضمين بالإحالة في أحكام لوائح الراديو أو عند استعراض حالات قائمة من التضمين بالإحالة ينبغي للإدارات ولقطاع الاتصالات الراديوية مراعاة العوامل التالية لكفالة استعمال الطريقة الصحيحة للإحالة التي تفي بالغرض المقصود تبعاً لما إذا كانت كل إحالة إلزامية (أي أنها متضمنة بالإحالة) أم غير إلزامية:</w:t>
      </w:r>
    </w:p>
    <w:p w14:paraId="2A8E0CE9" w14:textId="77777777" w:rsidR="00023691" w:rsidRPr="00627432" w:rsidRDefault="00762B63" w:rsidP="0005773B">
      <w:pPr>
        <w:pStyle w:val="Headingb"/>
        <w:rPr>
          <w:rtl/>
        </w:rPr>
      </w:pPr>
      <w:r w:rsidRPr="00627432">
        <w:rPr>
          <w:rFonts w:hint="cs"/>
          <w:rtl/>
        </w:rPr>
        <w:t>الإحالات الإلزامية</w:t>
      </w:r>
    </w:p>
    <w:p w14:paraId="26920C54" w14:textId="77777777" w:rsidR="00023691" w:rsidRPr="00627432" w:rsidRDefault="00762B63" w:rsidP="0005773B">
      <w:pPr>
        <w:rPr>
          <w:rtl/>
          <w:lang w:bidi="ar-EG"/>
        </w:rPr>
      </w:pPr>
      <w:r w:rsidRPr="00627432">
        <w:t>1</w:t>
      </w:r>
      <w:r w:rsidRPr="00627432">
        <w:rPr>
          <w:rFonts w:hint="cs"/>
          <w:rtl/>
          <w:lang w:bidi="ar-EG"/>
        </w:rPr>
        <w:tab/>
        <w:t>تستعمل الإحالات الإلزامية صياغة واضحة مثل "يجب" أو صيغة المضارع الملزم؛</w:t>
      </w:r>
    </w:p>
    <w:p w14:paraId="4BEFC982" w14:textId="77777777" w:rsidR="00023691" w:rsidRPr="00627432" w:rsidRDefault="00762B63" w:rsidP="0005773B">
      <w:pPr>
        <w:rPr>
          <w:rtl/>
          <w:lang w:bidi="ar-EG"/>
        </w:rPr>
      </w:pPr>
      <w:r w:rsidRPr="00627432">
        <w:rPr>
          <w:lang w:bidi="ar-EG"/>
        </w:rPr>
        <w:t>2</w:t>
      </w:r>
      <w:r w:rsidRPr="00627432">
        <w:rPr>
          <w:lang w:bidi="ar-EG"/>
        </w:rPr>
        <w:tab/>
      </w:r>
      <w:r w:rsidRPr="00627432">
        <w:rPr>
          <w:rFonts w:hint="cs"/>
          <w:rtl/>
          <w:lang w:bidi="ar-EG"/>
        </w:rPr>
        <w:t xml:space="preserve">تحدد الإحالات الإلزامية صراحة وبالتحديد، مثل "توصية قطاع الاتصالات الراديوية </w:t>
      </w:r>
      <w:r w:rsidRPr="00627432">
        <w:rPr>
          <w:lang w:bidi="ar-EG"/>
        </w:rPr>
        <w:t>ITU</w:t>
      </w:r>
      <w:r w:rsidRPr="00627432">
        <w:rPr>
          <w:lang w:bidi="ar-EG"/>
        </w:rPr>
        <w:noBreakHyphen/>
        <w:t>R M.541</w:t>
      </w:r>
      <w:r w:rsidRPr="00627432">
        <w:rPr>
          <w:lang w:bidi="ar-EG"/>
        </w:rPr>
        <w:noBreakHyphen/>
        <w:t>8</w:t>
      </w:r>
      <w:r w:rsidRPr="00627432">
        <w:rPr>
          <w:rFonts w:hint="cs"/>
          <w:rtl/>
          <w:lang w:bidi="ar-EG"/>
        </w:rPr>
        <w:t>"؛</w:t>
      </w:r>
    </w:p>
    <w:p w14:paraId="491255A5" w14:textId="77777777" w:rsidR="00023691" w:rsidRPr="00627432" w:rsidRDefault="00762B63" w:rsidP="0005773B">
      <w:pPr>
        <w:rPr>
          <w:spacing w:val="-2"/>
          <w:rtl/>
          <w:lang w:bidi="ar-EG"/>
        </w:rPr>
      </w:pPr>
      <w:r w:rsidRPr="00627432">
        <w:rPr>
          <w:spacing w:val="-2"/>
          <w:lang w:bidi="ar-EG"/>
        </w:rPr>
        <w:t>3</w:t>
      </w:r>
      <w:r w:rsidRPr="00627432">
        <w:rPr>
          <w:rFonts w:hint="cs"/>
          <w:spacing w:val="-2"/>
          <w:rtl/>
          <w:lang w:bidi="ar-EG"/>
        </w:rPr>
        <w:tab/>
        <w:t xml:space="preserve">إذا كان نص الإحالة المقصودة في مجمله غير مناسب لأن يكون نصاً يتمتع بصفة معاهدة، تقتصر الإحالة على تلك الأجزاء من النص المعني التي تتسم بطابع المعاهدة، مثل "الملحق </w:t>
      </w:r>
      <w:r w:rsidRPr="00627432">
        <w:rPr>
          <w:spacing w:val="-2"/>
          <w:lang w:bidi="ar-EG"/>
        </w:rPr>
        <w:t>A</w:t>
      </w:r>
      <w:r w:rsidRPr="00627432">
        <w:rPr>
          <w:rFonts w:hint="cs"/>
          <w:spacing w:val="-2"/>
          <w:rtl/>
          <w:lang w:bidi="ar-EG"/>
        </w:rPr>
        <w:t xml:space="preserve"> بتوصية قطاع الاتصالات الراديوية </w:t>
      </w:r>
      <w:r w:rsidRPr="00627432">
        <w:rPr>
          <w:spacing w:val="-2"/>
          <w:lang w:bidi="ar-EG"/>
        </w:rPr>
        <w:t>ITU</w:t>
      </w:r>
      <w:r w:rsidRPr="00627432">
        <w:rPr>
          <w:lang w:bidi="ar-EG"/>
        </w:rPr>
        <w:noBreakHyphen/>
      </w:r>
      <w:r w:rsidRPr="00627432">
        <w:rPr>
          <w:spacing w:val="-2"/>
          <w:lang w:bidi="ar-EG"/>
        </w:rPr>
        <w:t>R Z.123</w:t>
      </w:r>
      <w:r w:rsidRPr="00627432">
        <w:rPr>
          <w:lang w:bidi="ar-EG"/>
        </w:rPr>
        <w:noBreakHyphen/>
      </w:r>
      <w:r w:rsidRPr="00627432">
        <w:rPr>
          <w:spacing w:val="-2"/>
          <w:lang w:bidi="ar-EG"/>
        </w:rPr>
        <w:t>4</w:t>
      </w:r>
      <w:r w:rsidRPr="00627432">
        <w:rPr>
          <w:rFonts w:hint="cs"/>
          <w:spacing w:val="-2"/>
          <w:rtl/>
          <w:lang w:bidi="ar-EG"/>
        </w:rPr>
        <w:t>".</w:t>
      </w:r>
    </w:p>
    <w:p w14:paraId="5F6C777A" w14:textId="77777777" w:rsidR="00023691" w:rsidRPr="00627432" w:rsidRDefault="00762B63" w:rsidP="0005773B">
      <w:pPr>
        <w:pStyle w:val="Headingb"/>
        <w:rPr>
          <w:rtl/>
        </w:rPr>
      </w:pPr>
      <w:r w:rsidRPr="00627432">
        <w:rPr>
          <w:rFonts w:hint="cs"/>
          <w:rtl/>
        </w:rPr>
        <w:t>الإحالات غير الإلزامية</w:t>
      </w:r>
    </w:p>
    <w:p w14:paraId="5F3069AC" w14:textId="77777777" w:rsidR="00023691" w:rsidRPr="00627432" w:rsidRDefault="00762B63" w:rsidP="0005773B">
      <w:pPr>
        <w:rPr>
          <w:rtl/>
          <w:lang w:bidi="ar-EG"/>
        </w:rPr>
      </w:pPr>
      <w:r w:rsidRPr="00627432">
        <w:rPr>
          <w:lang w:bidi="ar-EG"/>
        </w:rPr>
        <w:t>4</w:t>
      </w:r>
      <w:r w:rsidRPr="00627432">
        <w:rPr>
          <w:rFonts w:hint="cs"/>
          <w:rtl/>
          <w:lang w:bidi="ar-EG"/>
        </w:rPr>
        <w:tab/>
        <w:t>تستعمل في الإحالات غير الإلزامية أو الإحالات الملتبسة التي يتقرر أنها ذات طابع غير إلزامي (أي أنها غير متضمنة بالإحالة) صياغة ملائمة مثل "ينبغي" أو "يجوز". وقد تشير هذه الصياغة الملائمة إلى "آخر صيغة" للتوصية. ويمكن تغيير أي من الصياغات الملائمة في أي مؤتمر عالمي لاحق للاتصالات الراديوية.</w:t>
      </w:r>
    </w:p>
    <w:p w14:paraId="5F52C9F8" w14:textId="77777777" w:rsidR="00023691" w:rsidRPr="00627432" w:rsidRDefault="00762B63" w:rsidP="0005773B">
      <w:pPr>
        <w:pStyle w:val="AnnexNo"/>
        <w:rPr>
          <w:rtl/>
          <w:lang w:bidi="ar-SA"/>
        </w:rPr>
      </w:pPr>
      <w:r w:rsidRPr="00627432">
        <w:rPr>
          <w:rtl/>
        </w:rPr>
        <w:t>الملح</w:t>
      </w:r>
      <w:r w:rsidRPr="00627432">
        <w:rPr>
          <w:rFonts w:hint="cs"/>
          <w:rtl/>
        </w:rPr>
        <w:t>ـ</w:t>
      </w:r>
      <w:r w:rsidRPr="00627432">
        <w:rPr>
          <w:rtl/>
        </w:rPr>
        <w:t xml:space="preserve">ق </w:t>
      </w:r>
      <w:ins w:id="204" w:author="Elbahnassawy, Ganat" w:date="2019-01-28T16:33:00Z">
        <w:r w:rsidRPr="00627432">
          <w:rPr>
            <w:lang w:val="en-US"/>
          </w:rPr>
          <w:t>2</w:t>
        </w:r>
      </w:ins>
      <w:del w:id="205" w:author="Elbahnassawy, Ganat" w:date="2019-01-28T16:33:00Z">
        <w:r w:rsidRPr="00627432" w:rsidDel="00AA7DF0">
          <w:rPr>
            <w:lang w:val="en-US"/>
          </w:rPr>
          <w:delText>3</w:delText>
        </w:r>
      </w:del>
      <w:r w:rsidRPr="00627432">
        <w:rPr>
          <w:rtl/>
        </w:rPr>
        <w:t xml:space="preserve"> بالق</w:t>
      </w:r>
      <w:r w:rsidRPr="00627432">
        <w:rPr>
          <w:rFonts w:hint="cs"/>
          <w:rtl/>
        </w:rPr>
        <w:t>ـ</w:t>
      </w:r>
      <w:r w:rsidRPr="00627432">
        <w:rPr>
          <w:rtl/>
        </w:rPr>
        <w:t>رار</w:t>
      </w:r>
      <w:r w:rsidRPr="00627432">
        <w:rPr>
          <w:rFonts w:hint="cs"/>
          <w:rtl/>
        </w:rPr>
        <w:t xml:space="preserve"> </w:t>
      </w:r>
      <w:r w:rsidRPr="00627432">
        <w:rPr>
          <w:lang w:val="en-US"/>
        </w:rPr>
        <w:t>27</w:t>
      </w:r>
      <w:r w:rsidRPr="00627432">
        <w:t> (REV.WRC-</w:t>
      </w:r>
      <w:del w:id="206" w:author="Riz, Imad  [2]" w:date="2019-02-12T16:22:00Z">
        <w:r w:rsidRPr="00627432" w:rsidDel="00A162F1">
          <w:rPr>
            <w:lang w:val="en-US"/>
          </w:rPr>
          <w:delText>12</w:delText>
        </w:r>
      </w:del>
      <w:ins w:id="207" w:author="Riz, Imad  [2]" w:date="2019-02-12T16:22:00Z">
        <w:r w:rsidRPr="00627432">
          <w:rPr>
            <w:lang w:val="en-US"/>
          </w:rPr>
          <w:t>19</w:t>
        </w:r>
      </w:ins>
      <w:r w:rsidRPr="00627432">
        <w:t>)</w:t>
      </w:r>
    </w:p>
    <w:p w14:paraId="061B0ACF" w14:textId="77777777" w:rsidR="00023691" w:rsidRPr="00627432" w:rsidRDefault="00762B63" w:rsidP="0005773B">
      <w:pPr>
        <w:pStyle w:val="Annextitle"/>
        <w:rPr>
          <w:rtl/>
        </w:rPr>
      </w:pPr>
      <w:r w:rsidRPr="00627432">
        <w:rPr>
          <w:rFonts w:hint="cs"/>
          <w:rtl/>
        </w:rPr>
        <w:t>الإجراءات التي يطبقها المؤتمر العالمي للاتصالات الراديوية لاعتماد التضمين</w:t>
      </w:r>
      <w:r w:rsidRPr="00627432">
        <w:rPr>
          <w:rtl/>
        </w:rPr>
        <w:br/>
      </w:r>
      <w:r w:rsidRPr="00627432">
        <w:rPr>
          <w:rFonts w:hint="cs"/>
          <w:rtl/>
        </w:rPr>
        <w:t>بالإحالة لتوصيات قطاع الاتصالات الراديوية أو أجزاء منها</w:t>
      </w:r>
    </w:p>
    <w:p w14:paraId="567A6743" w14:textId="77777777" w:rsidR="00023691" w:rsidRPr="00627432" w:rsidDel="00AA7DF0" w:rsidRDefault="00762B63" w:rsidP="0005773B">
      <w:pPr>
        <w:pStyle w:val="Normalaftertitle"/>
        <w:rPr>
          <w:del w:id="208" w:author="Elbahnassawy, Ganat" w:date="2019-01-28T16:33:00Z"/>
          <w:rtl/>
        </w:rPr>
      </w:pPr>
      <w:del w:id="209" w:author="Elbahnassawy, Ganat" w:date="2019-01-28T16:33:00Z">
        <w:r w:rsidRPr="00627432" w:rsidDel="00AA7DF0">
          <w:rPr>
            <w:rFonts w:hint="cs"/>
            <w:rtl/>
          </w:rPr>
          <w:delText xml:space="preserve">تتاح </w:delText>
        </w:r>
        <w:r w:rsidRPr="00627432" w:rsidDel="00AA7DF0">
          <w:rPr>
            <w:rFonts w:hint="eastAsia"/>
            <w:rtl/>
          </w:rPr>
          <w:delText>النصوص</w:delText>
        </w:r>
        <w:r w:rsidRPr="00627432" w:rsidDel="00AA7DF0">
          <w:rPr>
            <w:rtl/>
          </w:rPr>
          <w:delText xml:space="preserve"> </w:delText>
        </w:r>
        <w:r w:rsidRPr="00627432" w:rsidDel="00AA7DF0">
          <w:rPr>
            <w:rFonts w:hint="eastAsia"/>
            <w:rtl/>
          </w:rPr>
          <w:delText>المتضمنة</w:delText>
        </w:r>
        <w:r w:rsidRPr="00627432" w:rsidDel="00AA7DF0">
          <w:rPr>
            <w:rtl/>
          </w:rPr>
          <w:delText xml:space="preserve"> </w:delText>
        </w:r>
        <w:r w:rsidRPr="00627432" w:rsidDel="00AA7DF0">
          <w:rPr>
            <w:rFonts w:hint="eastAsia"/>
            <w:rtl/>
          </w:rPr>
          <w:delText>بالإحالة</w:delText>
        </w:r>
        <w:r w:rsidRPr="00627432" w:rsidDel="00AA7DF0">
          <w:rPr>
            <w:rtl/>
          </w:rPr>
          <w:delText xml:space="preserve"> </w:delText>
        </w:r>
        <w:r w:rsidRPr="00627432" w:rsidDel="00AA7DF0">
          <w:rPr>
            <w:rFonts w:hint="eastAsia"/>
            <w:rtl/>
          </w:rPr>
          <w:delText>للوفود</w:delText>
        </w:r>
        <w:r w:rsidRPr="00627432" w:rsidDel="00AA7DF0">
          <w:rPr>
            <w:rtl/>
          </w:rPr>
          <w:delText xml:space="preserve"> </w:delText>
        </w:r>
        <w:r w:rsidRPr="00627432" w:rsidDel="00AA7DF0">
          <w:rPr>
            <w:rFonts w:hint="eastAsia"/>
            <w:rtl/>
          </w:rPr>
          <w:delText>قبل</w:delText>
        </w:r>
        <w:r w:rsidRPr="00627432" w:rsidDel="00AA7DF0">
          <w:rPr>
            <w:rtl/>
          </w:rPr>
          <w:delText xml:space="preserve"> </w:delText>
        </w:r>
        <w:r w:rsidRPr="00627432" w:rsidDel="00AA7DF0">
          <w:rPr>
            <w:rFonts w:hint="eastAsia"/>
            <w:rtl/>
          </w:rPr>
          <w:delText>فترة</w:delText>
        </w:r>
        <w:r w:rsidRPr="00627432" w:rsidDel="00AA7DF0">
          <w:rPr>
            <w:rtl/>
          </w:rPr>
          <w:delText xml:space="preserve"> </w:delText>
        </w:r>
        <w:r w:rsidRPr="00627432" w:rsidDel="00AA7DF0">
          <w:rPr>
            <w:rFonts w:hint="eastAsia"/>
            <w:rtl/>
          </w:rPr>
          <w:delText>كافية</w:delText>
        </w:r>
        <w:r w:rsidRPr="00627432" w:rsidDel="00AA7DF0">
          <w:rPr>
            <w:rtl/>
          </w:rPr>
          <w:delText xml:space="preserve"> </w:delText>
        </w:r>
        <w:r w:rsidRPr="00627432" w:rsidDel="00AA7DF0">
          <w:rPr>
            <w:rFonts w:hint="eastAsia"/>
            <w:rtl/>
          </w:rPr>
          <w:delText>لتمكين</w:delText>
        </w:r>
        <w:r w:rsidRPr="00627432" w:rsidDel="00AA7DF0">
          <w:rPr>
            <w:rtl/>
          </w:rPr>
          <w:delText xml:space="preserve"> </w:delText>
        </w:r>
        <w:r w:rsidRPr="00627432" w:rsidDel="00AA7DF0">
          <w:rPr>
            <w:rFonts w:hint="eastAsia"/>
            <w:rtl/>
          </w:rPr>
          <w:delText>جميع</w:delText>
        </w:r>
        <w:r w:rsidRPr="00627432" w:rsidDel="00AA7DF0">
          <w:rPr>
            <w:rtl/>
          </w:rPr>
          <w:delText xml:space="preserve"> </w:delText>
        </w:r>
        <w:r w:rsidRPr="00627432" w:rsidDel="00AA7DF0">
          <w:rPr>
            <w:rFonts w:hint="eastAsia"/>
            <w:rtl/>
          </w:rPr>
          <w:delText>الإدارات</w:delText>
        </w:r>
        <w:r w:rsidRPr="00627432" w:rsidDel="00AA7DF0">
          <w:rPr>
            <w:rtl/>
          </w:rPr>
          <w:delText xml:space="preserve"> </w:delText>
        </w:r>
        <w:r w:rsidRPr="00627432" w:rsidDel="00AA7DF0">
          <w:rPr>
            <w:rFonts w:hint="eastAsia"/>
            <w:rtl/>
          </w:rPr>
          <w:delText>من</w:delText>
        </w:r>
        <w:r w:rsidRPr="00627432" w:rsidDel="00AA7DF0">
          <w:rPr>
            <w:rtl/>
          </w:rPr>
          <w:delText xml:space="preserve"> </w:delText>
        </w:r>
        <w:r w:rsidRPr="00627432" w:rsidDel="00AA7DF0">
          <w:rPr>
            <w:rFonts w:hint="eastAsia"/>
            <w:rtl/>
          </w:rPr>
          <w:delText>الاطلاع</w:delText>
        </w:r>
        <w:r w:rsidRPr="00627432" w:rsidDel="00AA7DF0">
          <w:rPr>
            <w:rtl/>
          </w:rPr>
          <w:delText xml:space="preserve"> </w:delText>
        </w:r>
        <w:r w:rsidRPr="00627432" w:rsidDel="00AA7DF0">
          <w:rPr>
            <w:rFonts w:hint="eastAsia"/>
            <w:rtl/>
          </w:rPr>
          <w:delText>عليها</w:delText>
        </w:r>
        <w:r w:rsidRPr="00627432" w:rsidDel="00AA7DF0">
          <w:rPr>
            <w:rtl/>
          </w:rPr>
          <w:delText xml:space="preserve"> </w:delText>
        </w:r>
        <w:r w:rsidRPr="00627432" w:rsidDel="00AA7DF0">
          <w:rPr>
            <w:rFonts w:hint="eastAsia"/>
            <w:rtl/>
          </w:rPr>
          <w:delText>باللغات</w:delText>
        </w:r>
        <w:r w:rsidRPr="00627432" w:rsidDel="00AA7DF0">
          <w:rPr>
            <w:rtl/>
          </w:rPr>
          <w:delText xml:space="preserve"> </w:delText>
        </w:r>
        <w:r w:rsidRPr="00627432" w:rsidDel="00AA7DF0">
          <w:rPr>
            <w:rFonts w:hint="eastAsia"/>
            <w:rtl/>
          </w:rPr>
          <w:delText>المستعملة</w:delText>
        </w:r>
        <w:r w:rsidRPr="00627432" w:rsidDel="00AA7DF0">
          <w:rPr>
            <w:rtl/>
          </w:rPr>
          <w:delText xml:space="preserve"> </w:delText>
        </w:r>
        <w:r w:rsidRPr="00627432" w:rsidDel="00AA7DF0">
          <w:rPr>
            <w:rFonts w:hint="eastAsia"/>
            <w:rtl/>
          </w:rPr>
          <w:delText>في الاتحاد</w:delText>
        </w:r>
        <w:r w:rsidRPr="00627432" w:rsidDel="00AA7DF0">
          <w:rPr>
            <w:rtl/>
          </w:rPr>
          <w:delText xml:space="preserve">. </w:delText>
        </w:r>
        <w:r w:rsidRPr="00627432" w:rsidDel="00AA7DF0">
          <w:rPr>
            <w:rFonts w:hint="eastAsia"/>
            <w:rtl/>
          </w:rPr>
          <w:delText>وتتاح</w:delText>
        </w:r>
        <w:r w:rsidRPr="00627432" w:rsidDel="00AA7DF0">
          <w:rPr>
            <w:rtl/>
          </w:rPr>
          <w:delText xml:space="preserve"> </w:delText>
        </w:r>
        <w:r w:rsidRPr="00627432" w:rsidDel="00AA7DF0">
          <w:rPr>
            <w:rFonts w:hint="eastAsia"/>
            <w:rtl/>
          </w:rPr>
          <w:delText>نسخة</w:delText>
        </w:r>
        <w:r w:rsidRPr="00627432" w:rsidDel="00AA7DF0">
          <w:rPr>
            <w:rtl/>
          </w:rPr>
          <w:delText xml:space="preserve"> </w:delText>
        </w:r>
        <w:r w:rsidRPr="00627432" w:rsidDel="00AA7DF0">
          <w:rPr>
            <w:rFonts w:hint="eastAsia"/>
            <w:rtl/>
          </w:rPr>
          <w:delText>واحدة</w:delText>
        </w:r>
        <w:r w:rsidRPr="00627432" w:rsidDel="00AA7DF0">
          <w:rPr>
            <w:rtl/>
          </w:rPr>
          <w:delText xml:space="preserve"> </w:delText>
        </w:r>
        <w:r w:rsidRPr="00627432" w:rsidDel="00AA7DF0">
          <w:rPr>
            <w:rFonts w:hint="eastAsia"/>
            <w:rtl/>
          </w:rPr>
          <w:delText>من</w:delText>
        </w:r>
        <w:r w:rsidRPr="00627432" w:rsidDel="00AA7DF0">
          <w:rPr>
            <w:rtl/>
          </w:rPr>
          <w:delText xml:space="preserve"> </w:delText>
        </w:r>
        <w:r w:rsidRPr="00627432" w:rsidDel="00AA7DF0">
          <w:rPr>
            <w:rFonts w:hint="eastAsia"/>
            <w:rtl/>
          </w:rPr>
          <w:delText>النصوص</w:delText>
        </w:r>
        <w:r w:rsidRPr="00627432" w:rsidDel="00AA7DF0">
          <w:rPr>
            <w:rtl/>
          </w:rPr>
          <w:delText xml:space="preserve"> </w:delText>
        </w:r>
        <w:r w:rsidRPr="00627432" w:rsidDel="00AA7DF0">
          <w:rPr>
            <w:rFonts w:hint="eastAsia"/>
            <w:rtl/>
          </w:rPr>
          <w:delText>لكل</w:delText>
        </w:r>
        <w:r w:rsidRPr="00627432" w:rsidDel="00AA7DF0">
          <w:rPr>
            <w:rtl/>
          </w:rPr>
          <w:delText xml:space="preserve"> </w:delText>
        </w:r>
        <w:r w:rsidRPr="00627432" w:rsidDel="00AA7DF0">
          <w:rPr>
            <w:rFonts w:hint="eastAsia"/>
            <w:rtl/>
          </w:rPr>
          <w:delText>إدارة</w:delText>
        </w:r>
        <w:r w:rsidRPr="00627432" w:rsidDel="00AA7DF0">
          <w:rPr>
            <w:rtl/>
          </w:rPr>
          <w:delText xml:space="preserve"> </w:delText>
        </w:r>
        <w:r w:rsidRPr="00627432" w:rsidDel="00AA7DF0">
          <w:rPr>
            <w:rFonts w:hint="eastAsia"/>
            <w:rtl/>
          </w:rPr>
          <w:delText>بوصفها</w:delText>
        </w:r>
        <w:r w:rsidRPr="00627432" w:rsidDel="00AA7DF0">
          <w:rPr>
            <w:rtl/>
          </w:rPr>
          <w:delText xml:space="preserve"> </w:delText>
        </w:r>
        <w:r w:rsidRPr="00627432" w:rsidDel="00AA7DF0">
          <w:rPr>
            <w:rFonts w:hint="eastAsia"/>
            <w:rtl/>
          </w:rPr>
          <w:delText>إحدى</w:delText>
        </w:r>
        <w:r w:rsidRPr="00627432" w:rsidDel="00AA7DF0">
          <w:rPr>
            <w:rtl/>
          </w:rPr>
          <w:delText xml:space="preserve"> </w:delText>
        </w:r>
        <w:r w:rsidRPr="00627432" w:rsidDel="00AA7DF0">
          <w:rPr>
            <w:rFonts w:hint="eastAsia"/>
            <w:rtl/>
          </w:rPr>
          <w:delText>وثائق</w:delText>
        </w:r>
        <w:r w:rsidRPr="00627432" w:rsidDel="00AA7DF0">
          <w:rPr>
            <w:rtl/>
          </w:rPr>
          <w:delText xml:space="preserve"> </w:delText>
        </w:r>
        <w:r w:rsidRPr="00627432" w:rsidDel="00AA7DF0">
          <w:rPr>
            <w:rFonts w:hint="eastAsia"/>
            <w:rtl/>
          </w:rPr>
          <w:delText>المؤتمر</w:delText>
        </w:r>
        <w:r w:rsidRPr="00627432" w:rsidDel="00AA7DF0">
          <w:rPr>
            <w:rtl/>
          </w:rPr>
          <w:delText>.</w:delText>
        </w:r>
      </w:del>
    </w:p>
    <w:p w14:paraId="30D85ACB" w14:textId="77777777" w:rsidR="00023691" w:rsidRPr="00627432" w:rsidRDefault="00762B63" w:rsidP="0005773B">
      <w:pPr>
        <w:rPr>
          <w:rtl/>
          <w:lang w:bidi="ar-EG"/>
        </w:rPr>
      </w:pPr>
      <w:r w:rsidRPr="00627432">
        <w:rPr>
          <w:rFonts w:hint="eastAsia"/>
          <w:rtl/>
          <w:lang w:bidi="ar-EG"/>
        </w:rPr>
        <w:t>وتقوم</w:t>
      </w:r>
      <w:r w:rsidRPr="00627432">
        <w:rPr>
          <w:rtl/>
          <w:lang w:bidi="ar-EG"/>
        </w:rPr>
        <w:t xml:space="preserve"> اللجان، أثناء كل مؤتمر عالمي للاتصالات الراديوية، بوضع قائمة </w:t>
      </w:r>
      <w:del w:id="210" w:author="Elbahnassawy, Ganat" w:date="2019-01-28T16:33:00Z">
        <w:r w:rsidRPr="00627432" w:rsidDel="00AA7DF0">
          <w:rPr>
            <w:rFonts w:hint="eastAsia"/>
            <w:rtl/>
            <w:lang w:bidi="ar-EG"/>
          </w:rPr>
          <w:delText>بالنصوص</w:delText>
        </w:r>
        <w:r w:rsidRPr="00627432" w:rsidDel="00AA7DF0">
          <w:rPr>
            <w:rtl/>
            <w:lang w:bidi="ar-EG"/>
          </w:rPr>
          <w:delText xml:space="preserve"> </w:delText>
        </w:r>
      </w:del>
      <w:ins w:id="211" w:author="Elbahnassawy, Ganat" w:date="2019-01-28T16:33:00Z">
        <w:r w:rsidRPr="00627432">
          <w:rPr>
            <w:rFonts w:hint="eastAsia"/>
            <w:rtl/>
            <w:lang w:bidi="ar-EG"/>
          </w:rPr>
          <w:t>بتوصيات</w:t>
        </w:r>
        <w:r w:rsidRPr="00627432">
          <w:rPr>
            <w:rtl/>
            <w:lang w:bidi="ar-EG"/>
          </w:rPr>
          <w:t xml:space="preserve"> </w:t>
        </w:r>
        <w:r w:rsidRPr="00627432">
          <w:rPr>
            <w:rFonts w:hint="eastAsia"/>
            <w:rtl/>
            <w:lang w:bidi="ar-EG"/>
          </w:rPr>
          <w:t>قطاع</w:t>
        </w:r>
        <w:r w:rsidRPr="00627432">
          <w:rPr>
            <w:rtl/>
            <w:lang w:bidi="ar-EG"/>
          </w:rPr>
          <w:t xml:space="preserve"> </w:t>
        </w:r>
        <w:r w:rsidRPr="00627432">
          <w:rPr>
            <w:rFonts w:hint="eastAsia"/>
            <w:rtl/>
            <w:lang w:bidi="ar-EG"/>
          </w:rPr>
          <w:t>الاتصالات</w:t>
        </w:r>
        <w:r w:rsidRPr="00627432">
          <w:rPr>
            <w:rtl/>
            <w:lang w:bidi="ar-EG"/>
          </w:rPr>
          <w:t xml:space="preserve"> </w:t>
        </w:r>
        <w:r w:rsidRPr="00627432">
          <w:rPr>
            <w:rFonts w:hint="eastAsia"/>
            <w:rtl/>
            <w:lang w:bidi="ar-EG"/>
          </w:rPr>
          <w:t>الراديوية</w:t>
        </w:r>
        <w:r w:rsidRPr="00627432">
          <w:rPr>
            <w:rtl/>
            <w:lang w:bidi="ar-EG"/>
          </w:rPr>
          <w:t xml:space="preserve"> </w:t>
        </w:r>
      </w:ins>
      <w:r w:rsidRPr="00627432">
        <w:rPr>
          <w:rFonts w:hint="eastAsia"/>
          <w:rtl/>
          <w:lang w:bidi="ar-EG"/>
        </w:rPr>
        <w:t>المتضمنة</w:t>
      </w:r>
      <w:r w:rsidRPr="00627432">
        <w:rPr>
          <w:rtl/>
          <w:lang w:bidi="ar-EG"/>
        </w:rPr>
        <w:t xml:space="preserve"> </w:t>
      </w:r>
      <w:r w:rsidRPr="00627432">
        <w:rPr>
          <w:rFonts w:hint="eastAsia"/>
          <w:rtl/>
          <w:lang w:bidi="ar-EG"/>
        </w:rPr>
        <w:t>بالإحالة</w:t>
      </w:r>
      <w:r w:rsidRPr="00627432">
        <w:rPr>
          <w:rtl/>
          <w:lang w:bidi="ar-EG"/>
        </w:rPr>
        <w:t xml:space="preserve"> </w:t>
      </w:r>
      <w:r w:rsidRPr="00627432">
        <w:rPr>
          <w:rFonts w:hint="eastAsia"/>
          <w:rtl/>
          <w:lang w:bidi="ar-EG"/>
        </w:rPr>
        <w:t>وتحديثها،</w:t>
      </w:r>
      <w:r w:rsidRPr="00627432">
        <w:rPr>
          <w:rtl/>
          <w:lang w:bidi="ar-EG"/>
        </w:rPr>
        <w:t xml:space="preserve"> </w:t>
      </w:r>
      <w:r w:rsidRPr="00627432">
        <w:rPr>
          <w:rFonts w:hint="eastAsia"/>
          <w:rtl/>
          <w:lang w:bidi="ar-EG"/>
        </w:rPr>
        <w:t>وكذلك</w:t>
      </w:r>
      <w:r w:rsidRPr="00627432">
        <w:rPr>
          <w:rtl/>
          <w:lang w:bidi="ar-EG"/>
        </w:rPr>
        <w:t xml:space="preserve"> </w:t>
      </w:r>
      <w:r w:rsidRPr="00627432">
        <w:rPr>
          <w:rFonts w:hint="eastAsia"/>
          <w:rtl/>
          <w:lang w:bidi="ar-EG"/>
        </w:rPr>
        <w:t>قائمة</w:t>
      </w:r>
      <w:r w:rsidRPr="00627432">
        <w:rPr>
          <w:rtl/>
          <w:lang w:bidi="ar-EG"/>
        </w:rPr>
        <w:t xml:space="preserve"> </w:t>
      </w:r>
      <w:r w:rsidRPr="00627432">
        <w:rPr>
          <w:rFonts w:hint="eastAsia"/>
          <w:rtl/>
          <w:lang w:bidi="ar-EG"/>
        </w:rPr>
        <w:t>إحالات</w:t>
      </w:r>
      <w:r w:rsidRPr="00627432">
        <w:rPr>
          <w:rtl/>
          <w:lang w:bidi="ar-EG"/>
        </w:rPr>
        <w:t xml:space="preserve"> </w:t>
      </w:r>
      <w:r w:rsidRPr="00627432">
        <w:rPr>
          <w:rFonts w:hint="eastAsia"/>
          <w:rtl/>
          <w:lang w:bidi="ar-EG"/>
        </w:rPr>
        <w:t>مرجعية</w:t>
      </w:r>
      <w:r w:rsidRPr="00627432">
        <w:rPr>
          <w:rtl/>
          <w:lang w:bidi="ar-EG"/>
        </w:rPr>
        <w:t xml:space="preserve"> </w:t>
      </w:r>
      <w:r w:rsidRPr="00627432">
        <w:rPr>
          <w:rFonts w:hint="eastAsia"/>
          <w:rtl/>
          <w:lang w:bidi="ar-EG"/>
        </w:rPr>
        <w:t>بالأحكام</w:t>
      </w:r>
      <w:r w:rsidRPr="00627432">
        <w:rPr>
          <w:rtl/>
          <w:lang w:bidi="ar-EG"/>
        </w:rPr>
        <w:t xml:space="preserve"> </w:t>
      </w:r>
      <w:r w:rsidRPr="00627432">
        <w:rPr>
          <w:rFonts w:hint="eastAsia"/>
          <w:rtl/>
          <w:lang w:bidi="ar-EG"/>
        </w:rPr>
        <w:t>التنظيمية،</w:t>
      </w:r>
      <w:r w:rsidRPr="00627432">
        <w:rPr>
          <w:rtl/>
          <w:lang w:bidi="ar-EG"/>
        </w:rPr>
        <w:t xml:space="preserve"> </w:t>
      </w:r>
      <w:r w:rsidRPr="00627432">
        <w:rPr>
          <w:rFonts w:hint="eastAsia"/>
          <w:rtl/>
          <w:lang w:bidi="ar-EG"/>
        </w:rPr>
        <w:t>بما</w:t>
      </w:r>
      <w:r w:rsidRPr="00627432">
        <w:rPr>
          <w:rtl/>
          <w:lang w:bidi="ar-EG"/>
        </w:rPr>
        <w:t xml:space="preserve"> </w:t>
      </w:r>
      <w:r w:rsidRPr="00627432">
        <w:rPr>
          <w:rFonts w:hint="eastAsia"/>
          <w:rtl/>
          <w:lang w:bidi="ar-EG"/>
        </w:rPr>
        <w:t>فيها</w:t>
      </w:r>
      <w:r w:rsidRPr="00627432">
        <w:rPr>
          <w:rtl/>
          <w:lang w:bidi="ar-EG"/>
        </w:rPr>
        <w:t xml:space="preserve"> </w:t>
      </w:r>
      <w:r w:rsidRPr="00627432">
        <w:rPr>
          <w:rFonts w:hint="eastAsia"/>
          <w:rtl/>
          <w:lang w:bidi="ar-EG"/>
        </w:rPr>
        <w:t>الحواشي</w:t>
      </w:r>
      <w:r w:rsidRPr="00627432">
        <w:rPr>
          <w:rtl/>
          <w:lang w:bidi="ar-EG"/>
        </w:rPr>
        <w:t xml:space="preserve"> </w:t>
      </w:r>
      <w:r w:rsidRPr="00627432">
        <w:rPr>
          <w:rFonts w:hint="eastAsia"/>
          <w:rtl/>
          <w:lang w:bidi="ar-EG"/>
        </w:rPr>
        <w:t>والقرارات،</w:t>
      </w:r>
      <w:r w:rsidRPr="00627432">
        <w:rPr>
          <w:rtl/>
          <w:lang w:bidi="ar-EG"/>
        </w:rPr>
        <w:t xml:space="preserve"> </w:t>
      </w:r>
      <w:r w:rsidRPr="00627432">
        <w:rPr>
          <w:rFonts w:hint="eastAsia"/>
          <w:rtl/>
          <w:lang w:bidi="ar-EG"/>
        </w:rPr>
        <w:t>التي</w:t>
      </w:r>
      <w:r w:rsidRPr="00627432">
        <w:rPr>
          <w:rtl/>
          <w:lang w:bidi="ar-EG"/>
        </w:rPr>
        <w:t xml:space="preserve"> </w:t>
      </w:r>
      <w:r w:rsidRPr="00627432">
        <w:rPr>
          <w:rFonts w:hint="eastAsia"/>
          <w:rtl/>
          <w:lang w:bidi="ar-EG"/>
        </w:rPr>
        <w:t>تتضمّن</w:t>
      </w:r>
      <w:r w:rsidRPr="00627432">
        <w:rPr>
          <w:rtl/>
          <w:lang w:bidi="ar-EG"/>
        </w:rPr>
        <w:t xml:space="preserve"> </w:t>
      </w:r>
      <w:r w:rsidRPr="00627432">
        <w:rPr>
          <w:rFonts w:hint="eastAsia"/>
          <w:rtl/>
          <w:lang w:bidi="ar-EG"/>
        </w:rPr>
        <w:t>بالإحالة</w:t>
      </w:r>
      <w:r w:rsidRPr="00627432">
        <w:rPr>
          <w:rtl/>
          <w:lang w:bidi="ar-EG"/>
        </w:rPr>
        <w:t xml:space="preserve"> </w:t>
      </w:r>
      <w:r w:rsidRPr="00627432">
        <w:rPr>
          <w:rFonts w:hint="eastAsia"/>
          <w:rtl/>
          <w:lang w:bidi="ar-EG"/>
        </w:rPr>
        <w:t>هذه</w:t>
      </w:r>
      <w:r w:rsidRPr="00627432">
        <w:rPr>
          <w:rtl/>
          <w:lang w:bidi="ar-EG"/>
        </w:rPr>
        <w:t xml:space="preserve"> </w:t>
      </w:r>
      <w:r w:rsidRPr="00627432">
        <w:rPr>
          <w:rFonts w:hint="eastAsia"/>
          <w:rtl/>
          <w:lang w:bidi="ar-EG"/>
        </w:rPr>
        <w:t>التوصيات</w:t>
      </w:r>
      <w:r w:rsidRPr="00627432">
        <w:rPr>
          <w:rtl/>
          <w:lang w:bidi="ar-EG"/>
        </w:rPr>
        <w:t xml:space="preserve"> </w:t>
      </w:r>
      <w:r w:rsidRPr="00627432">
        <w:rPr>
          <w:rFonts w:hint="eastAsia"/>
          <w:rtl/>
          <w:lang w:bidi="ar-EG"/>
        </w:rPr>
        <w:t>لقطاع</w:t>
      </w:r>
      <w:r w:rsidRPr="00627432">
        <w:rPr>
          <w:rtl/>
          <w:lang w:bidi="ar-EG"/>
        </w:rPr>
        <w:t xml:space="preserve"> </w:t>
      </w:r>
      <w:r w:rsidRPr="00627432">
        <w:rPr>
          <w:rFonts w:hint="eastAsia"/>
          <w:rtl/>
          <w:lang w:bidi="ar-EG"/>
        </w:rPr>
        <w:t>الاتصالات</w:t>
      </w:r>
      <w:r w:rsidRPr="00627432">
        <w:rPr>
          <w:rtl/>
          <w:lang w:bidi="ar-EG"/>
        </w:rPr>
        <w:t xml:space="preserve"> </w:t>
      </w:r>
      <w:r w:rsidRPr="00627432">
        <w:rPr>
          <w:rFonts w:hint="eastAsia"/>
          <w:rtl/>
          <w:lang w:bidi="ar-EG"/>
        </w:rPr>
        <w:t>الراديوية</w:t>
      </w:r>
      <w:r w:rsidRPr="00627432">
        <w:rPr>
          <w:rtl/>
          <w:lang w:bidi="ar-EG"/>
        </w:rPr>
        <w:t xml:space="preserve">. </w:t>
      </w:r>
      <w:r w:rsidRPr="00627432">
        <w:rPr>
          <w:rFonts w:hint="eastAsia"/>
          <w:rtl/>
          <w:lang w:bidi="ar-EG"/>
        </w:rPr>
        <w:t>وتُنشر</w:t>
      </w:r>
      <w:r w:rsidRPr="00627432">
        <w:rPr>
          <w:rtl/>
          <w:lang w:bidi="ar-EG"/>
        </w:rPr>
        <w:t xml:space="preserve"> </w:t>
      </w:r>
      <w:r w:rsidRPr="00627432">
        <w:rPr>
          <w:rFonts w:hint="eastAsia"/>
          <w:rtl/>
          <w:lang w:bidi="ar-EG"/>
        </w:rPr>
        <w:t>هذه</w:t>
      </w:r>
      <w:r w:rsidRPr="00627432">
        <w:rPr>
          <w:rtl/>
          <w:lang w:bidi="ar-EG"/>
        </w:rPr>
        <w:t xml:space="preserve"> </w:t>
      </w:r>
      <w:r w:rsidRPr="00627432">
        <w:rPr>
          <w:rFonts w:hint="eastAsia"/>
          <w:rtl/>
          <w:lang w:bidi="ar-EG"/>
        </w:rPr>
        <w:t>القوائم</w:t>
      </w:r>
      <w:r w:rsidRPr="00627432">
        <w:rPr>
          <w:rtl/>
          <w:lang w:bidi="ar-EG"/>
        </w:rPr>
        <w:t xml:space="preserve"> </w:t>
      </w:r>
      <w:r w:rsidRPr="00627432">
        <w:rPr>
          <w:rFonts w:hint="eastAsia"/>
          <w:rtl/>
          <w:lang w:bidi="ar-EG"/>
        </w:rPr>
        <w:t>بوصفها</w:t>
      </w:r>
      <w:r w:rsidRPr="00627432">
        <w:rPr>
          <w:rtl/>
          <w:lang w:bidi="ar-EG"/>
        </w:rPr>
        <w:t xml:space="preserve"> </w:t>
      </w:r>
      <w:r w:rsidRPr="00627432">
        <w:rPr>
          <w:rFonts w:hint="eastAsia"/>
          <w:rtl/>
          <w:lang w:bidi="ar-EG"/>
        </w:rPr>
        <w:t>إحدى</w:t>
      </w:r>
      <w:r w:rsidRPr="00627432">
        <w:rPr>
          <w:rtl/>
          <w:lang w:bidi="ar-EG"/>
        </w:rPr>
        <w:t xml:space="preserve"> </w:t>
      </w:r>
      <w:r w:rsidRPr="00627432">
        <w:rPr>
          <w:rFonts w:hint="eastAsia"/>
          <w:rtl/>
          <w:lang w:bidi="ar-EG"/>
        </w:rPr>
        <w:t>وثائق</w:t>
      </w:r>
      <w:r w:rsidRPr="00627432">
        <w:rPr>
          <w:rtl/>
          <w:lang w:bidi="ar-EG"/>
        </w:rPr>
        <w:t xml:space="preserve"> </w:t>
      </w:r>
      <w:r w:rsidRPr="00627432">
        <w:rPr>
          <w:rFonts w:hint="eastAsia"/>
          <w:rtl/>
          <w:lang w:bidi="ar-EG"/>
        </w:rPr>
        <w:t>المؤتمر</w:t>
      </w:r>
      <w:r w:rsidRPr="00627432">
        <w:rPr>
          <w:rtl/>
          <w:lang w:bidi="ar-EG"/>
        </w:rPr>
        <w:t xml:space="preserve"> </w:t>
      </w:r>
      <w:r w:rsidRPr="00627432">
        <w:rPr>
          <w:rFonts w:hint="eastAsia"/>
          <w:rtl/>
          <w:lang w:bidi="ar-EG"/>
        </w:rPr>
        <w:t>تبعاً</w:t>
      </w:r>
      <w:r w:rsidRPr="00627432">
        <w:rPr>
          <w:rtl/>
          <w:lang w:bidi="ar-EG"/>
        </w:rPr>
        <w:t xml:space="preserve"> </w:t>
      </w:r>
      <w:r w:rsidRPr="00627432">
        <w:rPr>
          <w:rFonts w:hint="eastAsia"/>
          <w:rtl/>
          <w:lang w:bidi="ar-EG"/>
        </w:rPr>
        <w:t>لتطور</w:t>
      </w:r>
      <w:r w:rsidRPr="00627432">
        <w:rPr>
          <w:rtl/>
          <w:lang w:bidi="ar-EG"/>
        </w:rPr>
        <w:t xml:space="preserve"> </w:t>
      </w:r>
      <w:r w:rsidRPr="00627432">
        <w:rPr>
          <w:rFonts w:hint="eastAsia"/>
          <w:rtl/>
          <w:lang w:bidi="ar-EG"/>
        </w:rPr>
        <w:t>أعمال</w:t>
      </w:r>
      <w:r w:rsidRPr="00627432">
        <w:rPr>
          <w:rtl/>
          <w:lang w:bidi="ar-EG"/>
        </w:rPr>
        <w:t xml:space="preserve"> </w:t>
      </w:r>
      <w:r w:rsidRPr="00627432">
        <w:rPr>
          <w:rFonts w:hint="eastAsia"/>
          <w:rtl/>
          <w:lang w:bidi="ar-EG"/>
        </w:rPr>
        <w:t>المؤتمر</w:t>
      </w:r>
      <w:r w:rsidRPr="00627432">
        <w:rPr>
          <w:rtl/>
          <w:lang w:bidi="ar-EG"/>
        </w:rPr>
        <w:t>.</w:t>
      </w:r>
    </w:p>
    <w:p w14:paraId="771FF556" w14:textId="77777777" w:rsidR="00023691" w:rsidRPr="00627432" w:rsidRDefault="00762B63" w:rsidP="0005773B">
      <w:pPr>
        <w:rPr>
          <w:lang w:bidi="ar-EG"/>
        </w:rPr>
      </w:pPr>
      <w:r w:rsidRPr="00627432">
        <w:rPr>
          <w:rFonts w:hint="eastAsia"/>
          <w:rtl/>
          <w:lang w:bidi="ar-EG"/>
        </w:rPr>
        <w:t>وبعد</w:t>
      </w:r>
      <w:r w:rsidRPr="00627432">
        <w:rPr>
          <w:rtl/>
          <w:lang w:bidi="ar-EG"/>
        </w:rPr>
        <w:t xml:space="preserve"> نهاية كل مؤتمر يقوم مكتب الاتصالات الراديوية والأمانة العامة بتحديث مجلد لوائح الراديو الذي تجمع فيه </w:t>
      </w:r>
      <w:del w:id="212" w:author="Elbahnassawy, Ganat" w:date="2019-01-28T16:33:00Z">
        <w:r w:rsidRPr="00627432" w:rsidDel="00AA7DF0">
          <w:rPr>
            <w:rFonts w:hint="eastAsia"/>
            <w:rtl/>
            <w:lang w:bidi="ar-EG"/>
          </w:rPr>
          <w:delText>النصوص</w:delText>
        </w:r>
        <w:r w:rsidRPr="00627432" w:rsidDel="00AA7DF0">
          <w:rPr>
            <w:rtl/>
            <w:lang w:bidi="ar-EG"/>
          </w:rPr>
          <w:delText xml:space="preserve"> </w:delText>
        </w:r>
      </w:del>
      <w:ins w:id="213" w:author="Elbahnassawy, Ganat" w:date="2019-01-28T16:33:00Z">
        <w:r w:rsidRPr="00627432">
          <w:rPr>
            <w:rFonts w:hint="eastAsia"/>
            <w:rtl/>
            <w:lang w:bidi="ar-EG"/>
          </w:rPr>
          <w:t>توصيات</w:t>
        </w:r>
        <w:r w:rsidRPr="00627432">
          <w:rPr>
            <w:rtl/>
            <w:lang w:bidi="ar-EG"/>
          </w:rPr>
          <w:t xml:space="preserve"> </w:t>
        </w:r>
        <w:r w:rsidRPr="00627432">
          <w:rPr>
            <w:rFonts w:hint="eastAsia"/>
            <w:rtl/>
            <w:lang w:bidi="ar-EG"/>
          </w:rPr>
          <w:t>قطاع</w:t>
        </w:r>
        <w:r w:rsidRPr="00627432">
          <w:rPr>
            <w:rtl/>
            <w:lang w:bidi="ar-EG"/>
          </w:rPr>
          <w:t xml:space="preserve"> </w:t>
        </w:r>
        <w:r w:rsidRPr="00627432">
          <w:rPr>
            <w:rFonts w:hint="eastAsia"/>
            <w:rtl/>
            <w:lang w:bidi="ar-EG"/>
          </w:rPr>
          <w:t>الاتصالات</w:t>
        </w:r>
        <w:r w:rsidRPr="00627432">
          <w:rPr>
            <w:rtl/>
            <w:lang w:bidi="ar-EG"/>
          </w:rPr>
          <w:t xml:space="preserve"> </w:t>
        </w:r>
        <w:r w:rsidRPr="00627432">
          <w:rPr>
            <w:rFonts w:hint="eastAsia"/>
            <w:rtl/>
            <w:lang w:bidi="ar-EG"/>
          </w:rPr>
          <w:t>الراديوية</w:t>
        </w:r>
        <w:r w:rsidRPr="00627432">
          <w:rPr>
            <w:rtl/>
            <w:lang w:bidi="ar-EG"/>
          </w:rPr>
          <w:t xml:space="preserve"> </w:t>
        </w:r>
      </w:ins>
      <w:r w:rsidRPr="00627432">
        <w:rPr>
          <w:rFonts w:hint="eastAsia"/>
          <w:rtl/>
          <w:lang w:bidi="ar-EG"/>
        </w:rPr>
        <w:t>المتضمنة</w:t>
      </w:r>
      <w:r w:rsidRPr="00627432">
        <w:rPr>
          <w:rtl/>
          <w:lang w:bidi="ar-EG"/>
        </w:rPr>
        <w:t xml:space="preserve"> </w:t>
      </w:r>
      <w:r w:rsidRPr="00627432">
        <w:rPr>
          <w:rFonts w:hint="eastAsia"/>
          <w:rtl/>
          <w:lang w:bidi="ar-EG"/>
        </w:rPr>
        <w:t>بالإحالة،</w:t>
      </w:r>
      <w:r w:rsidRPr="00627432">
        <w:rPr>
          <w:rtl/>
          <w:lang w:bidi="ar-EG"/>
        </w:rPr>
        <w:t xml:space="preserve"> </w:t>
      </w:r>
      <w:r w:rsidRPr="00627432">
        <w:rPr>
          <w:rFonts w:hint="eastAsia"/>
          <w:rtl/>
          <w:lang w:bidi="ar-EG"/>
        </w:rPr>
        <w:t>تبعاً</w:t>
      </w:r>
      <w:r w:rsidRPr="00627432">
        <w:rPr>
          <w:rtl/>
          <w:lang w:bidi="ar-EG"/>
        </w:rPr>
        <w:t xml:space="preserve"> </w:t>
      </w:r>
      <w:r w:rsidRPr="00627432">
        <w:rPr>
          <w:rFonts w:hint="eastAsia"/>
          <w:rtl/>
          <w:lang w:bidi="ar-EG"/>
        </w:rPr>
        <w:t>لتطور</w:t>
      </w:r>
      <w:r w:rsidRPr="00627432">
        <w:rPr>
          <w:rtl/>
          <w:lang w:bidi="ar-EG"/>
        </w:rPr>
        <w:t xml:space="preserve"> </w:t>
      </w:r>
      <w:r w:rsidRPr="00627432">
        <w:rPr>
          <w:rFonts w:hint="eastAsia"/>
          <w:rtl/>
          <w:lang w:bidi="ar-EG"/>
        </w:rPr>
        <w:t>أعمال</w:t>
      </w:r>
      <w:r w:rsidRPr="00627432">
        <w:rPr>
          <w:rtl/>
          <w:lang w:bidi="ar-EG"/>
        </w:rPr>
        <w:t xml:space="preserve"> </w:t>
      </w:r>
      <w:r w:rsidRPr="00627432">
        <w:rPr>
          <w:rFonts w:hint="eastAsia"/>
          <w:rtl/>
          <w:lang w:bidi="ar-EG"/>
        </w:rPr>
        <w:t>المؤتمر،</w:t>
      </w:r>
      <w:r w:rsidRPr="00627432">
        <w:rPr>
          <w:rtl/>
          <w:lang w:bidi="ar-EG"/>
        </w:rPr>
        <w:t xml:space="preserve"> </w:t>
      </w:r>
      <w:r w:rsidRPr="00627432">
        <w:rPr>
          <w:rFonts w:hint="eastAsia"/>
          <w:rtl/>
          <w:lang w:bidi="ar-EG"/>
        </w:rPr>
        <w:t>والمسجلة</w:t>
      </w:r>
      <w:r w:rsidRPr="00627432">
        <w:rPr>
          <w:rtl/>
          <w:lang w:bidi="ar-EG"/>
        </w:rPr>
        <w:t xml:space="preserve"> </w:t>
      </w:r>
      <w:r w:rsidRPr="00627432">
        <w:rPr>
          <w:rFonts w:hint="eastAsia"/>
          <w:rtl/>
          <w:lang w:bidi="ar-EG"/>
        </w:rPr>
        <w:t>في الوثيقة</w:t>
      </w:r>
      <w:r w:rsidRPr="00627432">
        <w:rPr>
          <w:rtl/>
          <w:lang w:bidi="ar-EG"/>
        </w:rPr>
        <w:t xml:space="preserve"> </w:t>
      </w:r>
      <w:r w:rsidRPr="00627432">
        <w:rPr>
          <w:rFonts w:hint="eastAsia"/>
          <w:rtl/>
          <w:lang w:bidi="ar-EG"/>
        </w:rPr>
        <w:t>المذكورة</w:t>
      </w:r>
      <w:r w:rsidRPr="00627432">
        <w:rPr>
          <w:rtl/>
          <w:lang w:bidi="ar-EG"/>
        </w:rPr>
        <w:t xml:space="preserve"> </w:t>
      </w:r>
      <w:r w:rsidRPr="00627432">
        <w:rPr>
          <w:rFonts w:hint="eastAsia"/>
          <w:rtl/>
          <w:lang w:bidi="ar-EG"/>
        </w:rPr>
        <w:t>أعلاه</w:t>
      </w:r>
      <w:r w:rsidRPr="00627432">
        <w:rPr>
          <w:rtl/>
          <w:lang w:bidi="ar-EG"/>
        </w:rPr>
        <w:t>.</w:t>
      </w:r>
    </w:p>
    <w:p w14:paraId="2013CB0C" w14:textId="592A8697" w:rsidR="00907A82" w:rsidRPr="00627432" w:rsidRDefault="00762B63">
      <w:pPr>
        <w:pStyle w:val="Reasons"/>
        <w:rPr>
          <w:b w:val="0"/>
          <w:bCs w:val="0"/>
          <w:rtl/>
          <w:lang w:val="en-GB" w:bidi="ar-EG"/>
        </w:rPr>
      </w:pPr>
      <w:r w:rsidRPr="00627432">
        <w:rPr>
          <w:rtl/>
        </w:rPr>
        <w:t>الأسباب:</w:t>
      </w:r>
      <w:r w:rsidRPr="00627432">
        <w:tab/>
      </w:r>
      <w:r w:rsidR="004B0206" w:rsidRPr="00627432">
        <w:rPr>
          <w:rFonts w:hint="cs"/>
          <w:b w:val="0"/>
          <w:bCs w:val="0"/>
          <w:rtl/>
          <w:lang w:bidi="ar-EG"/>
        </w:rPr>
        <w:t xml:space="preserve">دمج القرارين المتعلقين بالتضمين بالإحالة بغية الحصول على </w:t>
      </w:r>
      <w:r w:rsidR="00C80091" w:rsidRPr="00627432">
        <w:rPr>
          <w:rFonts w:hint="cs"/>
          <w:b w:val="0"/>
          <w:bCs w:val="0"/>
          <w:rtl/>
          <w:lang w:bidi="ar-EG"/>
        </w:rPr>
        <w:t xml:space="preserve">قرار وحيد وواضح دون فقدان أي عناصر ضرورية في القرارين الحاليين. ومن شأن هذا أن يحسن </w:t>
      </w:r>
      <w:r w:rsidR="00F64611" w:rsidRPr="00627432">
        <w:rPr>
          <w:rFonts w:hint="cs"/>
          <w:b w:val="0"/>
          <w:bCs w:val="0"/>
          <w:rtl/>
          <w:lang w:bidi="ar-EG"/>
        </w:rPr>
        <w:t xml:space="preserve">كفاءة </w:t>
      </w:r>
      <w:r w:rsidR="00C80091" w:rsidRPr="00627432">
        <w:rPr>
          <w:rFonts w:hint="cs"/>
          <w:b w:val="0"/>
          <w:bCs w:val="0"/>
          <w:rtl/>
          <w:lang w:bidi="ar-EG"/>
        </w:rPr>
        <w:t>العمل التحضيري الذي تقوم به الدول الأعضاء أو الأمانة، أو كلاهما</w:t>
      </w:r>
      <w:r w:rsidR="00F64611" w:rsidRPr="00627432">
        <w:rPr>
          <w:rFonts w:hint="cs"/>
          <w:b w:val="0"/>
          <w:bCs w:val="0"/>
          <w:rtl/>
          <w:lang w:bidi="ar-EG"/>
        </w:rPr>
        <w:t>، ويمحو الإحالات المرجعية في كلا القرارين، ويحذف النصوص المتكررة في القرارين.</w:t>
      </w:r>
    </w:p>
    <w:p w14:paraId="326146EE" w14:textId="77777777" w:rsidR="00907A82" w:rsidRPr="00627432" w:rsidRDefault="00762B63">
      <w:pPr>
        <w:pStyle w:val="Proposal"/>
      </w:pPr>
      <w:r w:rsidRPr="00627432">
        <w:t>SUP</w:t>
      </w:r>
      <w:r w:rsidRPr="00627432">
        <w:tab/>
        <w:t>ACP/24A17/2</w:t>
      </w:r>
      <w:r w:rsidRPr="00627432">
        <w:rPr>
          <w:color w:val="7F7F7F" w:themeColor="text1" w:themeTint="80"/>
          <w:vertAlign w:val="superscript"/>
        </w:rPr>
        <w:t>#50357</w:t>
      </w:r>
    </w:p>
    <w:p w14:paraId="58EADB72" w14:textId="77777777" w:rsidR="00023691" w:rsidRPr="00627432" w:rsidRDefault="00762B63" w:rsidP="0005773B">
      <w:pPr>
        <w:pStyle w:val="ResNo"/>
        <w:spacing w:before="120"/>
        <w:rPr>
          <w:rtl/>
          <w:lang w:bidi="ar-SA"/>
        </w:rPr>
      </w:pPr>
      <w:r w:rsidRPr="00627432">
        <w:rPr>
          <w:rFonts w:hint="cs"/>
          <w:rtl/>
        </w:rPr>
        <w:t>القـرار</w:t>
      </w:r>
      <w:r w:rsidRPr="00627432">
        <w:rPr>
          <w:rFonts w:ascii="Times" w:hAnsi="Times" w:hint="cs"/>
          <w:rtl/>
        </w:rPr>
        <w:t xml:space="preserve"> </w:t>
      </w:r>
      <w:r w:rsidRPr="00627432">
        <w:rPr>
          <w:rStyle w:val="href"/>
        </w:rPr>
        <w:t>28</w:t>
      </w:r>
      <w:r w:rsidRPr="00627432">
        <w:t xml:space="preserve"> (REV.WRC-15)</w:t>
      </w:r>
    </w:p>
    <w:p w14:paraId="44F18D17" w14:textId="77777777" w:rsidR="00023691" w:rsidRPr="00627432" w:rsidRDefault="00762B63" w:rsidP="0005773B">
      <w:pPr>
        <w:pStyle w:val="Restitle"/>
        <w:rPr>
          <w:rtl/>
        </w:rPr>
      </w:pPr>
      <w:r w:rsidRPr="00627432">
        <w:rPr>
          <w:rtl/>
        </w:rPr>
        <w:t xml:space="preserve">مراجعة الإحالات إلى </w:t>
      </w:r>
      <w:r w:rsidRPr="00627432">
        <w:rPr>
          <w:rFonts w:hint="cs"/>
          <w:rtl/>
        </w:rPr>
        <w:t xml:space="preserve">نصوص </w:t>
      </w:r>
      <w:r w:rsidRPr="00627432">
        <w:rPr>
          <w:rtl/>
        </w:rPr>
        <w:t>توصيات قطاع</w:t>
      </w:r>
      <w:r w:rsidRPr="00627432">
        <w:rPr>
          <w:rFonts w:hint="cs"/>
          <w:rtl/>
        </w:rPr>
        <w:t xml:space="preserve"> الاتصالات الراديوية</w:t>
      </w:r>
      <w:r w:rsidRPr="00627432">
        <w:br/>
      </w:r>
      <w:r w:rsidRPr="00627432">
        <w:rPr>
          <w:rtl/>
        </w:rPr>
        <w:t>الم</w:t>
      </w:r>
      <w:r w:rsidRPr="00627432">
        <w:rPr>
          <w:rFonts w:hint="cs"/>
          <w:rtl/>
        </w:rPr>
        <w:t>ت</w:t>
      </w:r>
      <w:r w:rsidRPr="00627432">
        <w:rPr>
          <w:rtl/>
        </w:rPr>
        <w:t>ضمنة بالإحالة في لوائح الراديو</w:t>
      </w:r>
    </w:p>
    <w:p w14:paraId="0A9D602E" w14:textId="77777777" w:rsidR="00F64611" w:rsidRPr="00627432" w:rsidRDefault="00762B63" w:rsidP="00F64611">
      <w:pPr>
        <w:pStyle w:val="Reasons"/>
        <w:rPr>
          <w:b w:val="0"/>
          <w:bCs w:val="0"/>
          <w:rtl/>
          <w:lang w:val="en-GB" w:bidi="ar-EG"/>
        </w:rPr>
      </w:pPr>
      <w:r w:rsidRPr="00627432">
        <w:rPr>
          <w:rtl/>
        </w:rPr>
        <w:t>الأسباب:</w:t>
      </w:r>
      <w:r w:rsidRPr="00627432">
        <w:tab/>
      </w:r>
      <w:r w:rsidR="00F64611" w:rsidRPr="00627432">
        <w:rPr>
          <w:rFonts w:hint="cs"/>
          <w:b w:val="0"/>
          <w:bCs w:val="0"/>
          <w:rtl/>
          <w:lang w:bidi="ar-EG"/>
        </w:rPr>
        <w:t>دمج القرارين المتعلقين بالتضمين بالإحالة بغية الحصول على قرار وحيد وواضح دون فقدان أي عناصر ضرورية في القرارين الحاليين. ومن شأن هذا أن يحسن كفاءة العمل التحضيري الذي تقوم به الدول الأعضاء أو الأمانة، أو كلاهما، ويمحو الإحالات المرجعية في كلا القرارين، ويحذف النصوص المتكررة في القرارين.</w:t>
      </w:r>
    </w:p>
    <w:p w14:paraId="039B9144" w14:textId="77777777" w:rsidR="00907A82" w:rsidRPr="00627432" w:rsidRDefault="00762B63">
      <w:pPr>
        <w:pStyle w:val="Proposal"/>
      </w:pPr>
      <w:r w:rsidRPr="00627432">
        <w:t>MOD</w:t>
      </w:r>
      <w:r w:rsidRPr="00627432">
        <w:tab/>
        <w:t>ACP/24A17/3</w:t>
      </w:r>
    </w:p>
    <w:p w14:paraId="02208306" w14:textId="0D3B55C3" w:rsidR="00FC1116" w:rsidRPr="00627432" w:rsidRDefault="00762B63" w:rsidP="001F0CDF">
      <w:pPr>
        <w:pStyle w:val="ResNo"/>
      </w:pPr>
      <w:r w:rsidRPr="00627432">
        <w:rPr>
          <w:rFonts w:hint="cs"/>
          <w:rtl/>
        </w:rPr>
        <w:t xml:space="preserve">القرار </w:t>
      </w:r>
      <w:del w:id="214" w:author="BR" w:date="2019-09-20T15:41:00Z">
        <w:r w:rsidR="001F0CDF" w:rsidRPr="00627432" w:rsidDel="00C91FF9">
          <w:rPr>
            <w:lang w:val="en-GB"/>
          </w:rPr>
          <w:delText>810</w:delText>
        </w:r>
      </w:del>
      <w:ins w:id="215" w:author="BR" w:date="2019-09-20T15:41:00Z">
        <w:r w:rsidR="001F0CDF" w:rsidRPr="00627432">
          <w:rPr>
            <w:lang w:val="en-GB"/>
          </w:rPr>
          <w:t>[ACP-A10-WRC23]</w:t>
        </w:r>
      </w:ins>
      <w:r w:rsidR="001F0CDF" w:rsidRPr="00627432">
        <w:rPr>
          <w:lang w:val="en-GB"/>
        </w:rPr>
        <w:t xml:space="preserve"> (WRC</w:t>
      </w:r>
      <w:r w:rsidR="001F0CDF" w:rsidRPr="00627432">
        <w:rPr>
          <w:lang w:val="en-GB"/>
        </w:rPr>
        <w:noBreakHyphen/>
      </w:r>
      <w:del w:id="216" w:author="BR" w:date="2019-09-20T15:42:00Z">
        <w:r w:rsidR="001F0CDF" w:rsidRPr="00627432" w:rsidDel="002F5C07">
          <w:rPr>
            <w:lang w:val="en-GB"/>
          </w:rPr>
          <w:delText>15</w:delText>
        </w:r>
      </w:del>
      <w:ins w:id="217" w:author="BR" w:date="2019-09-20T15:42:00Z">
        <w:r w:rsidR="001F0CDF" w:rsidRPr="00627432">
          <w:rPr>
            <w:lang w:val="en-GB"/>
          </w:rPr>
          <w:t>19</w:t>
        </w:r>
      </w:ins>
      <w:r w:rsidR="001F0CDF" w:rsidRPr="00627432">
        <w:rPr>
          <w:lang w:val="en-GB"/>
        </w:rPr>
        <w:t>)</w:t>
      </w:r>
    </w:p>
    <w:p w14:paraId="344F32D2" w14:textId="77777777" w:rsidR="00FC1116" w:rsidRPr="00627432" w:rsidRDefault="00762B63" w:rsidP="00FC1116">
      <w:pPr>
        <w:pStyle w:val="Restitle"/>
      </w:pPr>
      <w:r w:rsidRPr="00627432">
        <w:rPr>
          <w:rFonts w:hint="cs"/>
          <w:rtl/>
        </w:rPr>
        <w:t xml:space="preserve">جدول الأعمال التمهيدي للمؤتمر العالمي للاتصالات الراديوية لعام </w:t>
      </w:r>
      <w:r w:rsidRPr="00627432">
        <w:t>2023</w:t>
      </w:r>
    </w:p>
    <w:p w14:paraId="5D5D6EF8" w14:textId="7739D34C" w:rsidR="00FC1116" w:rsidRPr="00627432" w:rsidRDefault="00762B63" w:rsidP="00FC1116">
      <w:pPr>
        <w:pStyle w:val="Normalaftertitle"/>
      </w:pPr>
      <w:r w:rsidRPr="00627432">
        <w:rPr>
          <w:rFonts w:hint="cs"/>
          <w:rtl/>
        </w:rPr>
        <w:t>إن المؤتمر العالمي للاتصالات الراديوية (</w:t>
      </w:r>
      <w:del w:id="218" w:author="Samuel, Hany" w:date="2019-09-26T16:18:00Z">
        <w:r w:rsidRPr="00627432" w:rsidDel="001F0CDF">
          <w:rPr>
            <w:rFonts w:hint="cs"/>
            <w:rtl/>
          </w:rPr>
          <w:delText xml:space="preserve">جنيف </w:delText>
        </w:r>
        <w:r w:rsidRPr="00627432" w:rsidDel="001F0CDF">
          <w:delText>2015</w:delText>
        </w:r>
      </w:del>
      <w:ins w:id="219" w:author="Samuel, Hany" w:date="2019-09-26T16:18:00Z">
        <w:r w:rsidR="001F0CDF" w:rsidRPr="00627432">
          <w:rPr>
            <w:rFonts w:hint="cs"/>
            <w:rtl/>
          </w:rPr>
          <w:t xml:space="preserve">شرم الشيخ، </w:t>
        </w:r>
        <w:r w:rsidR="001F0CDF" w:rsidRPr="00627432">
          <w:t>2019</w:t>
        </w:r>
      </w:ins>
      <w:r w:rsidRPr="00627432">
        <w:rPr>
          <w:rFonts w:hint="cs"/>
          <w:rtl/>
        </w:rPr>
        <w:t>)،</w:t>
      </w:r>
    </w:p>
    <w:p w14:paraId="4A881871" w14:textId="26BD7A53" w:rsidR="001F0CDF" w:rsidRPr="00627432" w:rsidRDefault="001F0CDF" w:rsidP="001F0CDF">
      <w:pPr>
        <w:rPr>
          <w:rtl/>
        </w:rPr>
      </w:pPr>
      <w:r w:rsidRPr="00627432">
        <w:rPr>
          <w:rFonts w:hint="cs"/>
          <w:rtl/>
        </w:rPr>
        <w:t>...</w:t>
      </w:r>
    </w:p>
    <w:p w14:paraId="0A472681" w14:textId="6247E75A" w:rsidR="00FC1116" w:rsidRPr="00C74B2E" w:rsidRDefault="00762B63" w:rsidP="00FC1116">
      <w:pPr>
        <w:rPr>
          <w:spacing w:val="6"/>
          <w:rtl/>
        </w:rPr>
      </w:pPr>
      <w:del w:id="220" w:author="Samuel, Hany" w:date="2019-09-26T16:19:00Z">
        <w:r w:rsidRPr="00627432" w:rsidDel="001F0CDF">
          <w:delText>3</w:delText>
        </w:r>
      </w:del>
      <w:ins w:id="221" w:author="Samuel, Hany" w:date="2019-09-26T16:19:00Z">
        <w:r w:rsidR="001F0CDF" w:rsidRPr="00627432">
          <w:t>2</w:t>
        </w:r>
      </w:ins>
      <w:r w:rsidRPr="00627432">
        <w:rPr>
          <w:rFonts w:hint="cs"/>
          <w:rtl/>
        </w:rPr>
        <w:tab/>
      </w:r>
      <w:r w:rsidRPr="00C74B2E">
        <w:rPr>
          <w:rFonts w:hint="cs"/>
          <w:spacing w:val="6"/>
          <w:rtl/>
        </w:rPr>
        <w:t xml:space="preserve">فحص توصيات قطاع الاتصالات الراديوية المراجعة والمضمنة بالإحالة في لوائح الراديو، والتي تقدمت بها جمعية الاتصالات الراديوية، وفقاً </w:t>
      </w:r>
      <w:ins w:id="222" w:author="Samuel, Hany" w:date="2019-10-03T16:51:00Z">
        <w:r w:rsidR="00506E59" w:rsidRPr="00C74B2E">
          <w:rPr>
            <w:rFonts w:hint="cs"/>
            <w:spacing w:val="6"/>
            <w:rtl/>
            <w:lang w:bidi="ar-EG"/>
          </w:rPr>
          <w:t xml:space="preserve">للفقرة </w:t>
        </w:r>
        <w:r w:rsidR="00506E59" w:rsidRPr="00C74B2E">
          <w:rPr>
            <w:i/>
            <w:iCs/>
            <w:spacing w:val="6"/>
            <w:rtl/>
            <w:lang w:bidi="ar-EG"/>
            <w:rPrChange w:id="223" w:author="Samuel, Hany" w:date="2019-10-03T16:52:00Z">
              <w:rPr>
                <w:rtl/>
                <w:lang w:bidi="ar-EG"/>
              </w:rPr>
            </w:rPrChange>
          </w:rPr>
          <w:t xml:space="preserve">"يقرر </w:t>
        </w:r>
        <w:r w:rsidR="00506E59" w:rsidRPr="00C74B2E">
          <w:rPr>
            <w:rFonts w:hint="eastAsia"/>
            <w:i/>
            <w:iCs/>
            <w:spacing w:val="6"/>
            <w:rtl/>
            <w:lang w:bidi="ar-EG"/>
            <w:rPrChange w:id="224" w:author="Samuel, Hany" w:date="2019-10-03T16:52:00Z">
              <w:rPr>
                <w:rFonts w:hint="eastAsia"/>
                <w:rtl/>
                <w:lang w:bidi="ar-EG"/>
              </w:rPr>
            </w:rPrChange>
          </w:rPr>
          <w:t>كذلك</w:t>
        </w:r>
        <w:r w:rsidR="00506E59" w:rsidRPr="00C74B2E">
          <w:rPr>
            <w:i/>
            <w:iCs/>
            <w:spacing w:val="6"/>
            <w:rtl/>
            <w:lang w:bidi="ar-EG"/>
            <w:rPrChange w:id="225" w:author="Samuel, Hany" w:date="2019-10-03T16:52:00Z">
              <w:rPr>
                <w:rtl/>
                <w:lang w:bidi="ar-EG"/>
              </w:rPr>
            </w:rPrChange>
          </w:rPr>
          <w:t>"</w:t>
        </w:r>
        <w:r w:rsidR="00506E59" w:rsidRPr="00C74B2E">
          <w:rPr>
            <w:rFonts w:hint="cs"/>
            <w:spacing w:val="6"/>
            <w:rtl/>
            <w:lang w:bidi="ar-EG"/>
          </w:rPr>
          <w:t xml:space="preserve"> </w:t>
        </w:r>
      </w:ins>
      <w:r w:rsidRPr="00C74B2E">
        <w:rPr>
          <w:rFonts w:hint="cs"/>
          <w:spacing w:val="6"/>
          <w:rtl/>
        </w:rPr>
        <w:t xml:space="preserve">للقرار </w:t>
      </w:r>
      <w:ins w:id="226" w:author="Samuel, Hany" w:date="2019-10-03T16:52:00Z">
        <w:r w:rsidR="00506E59" w:rsidRPr="00C74B2E">
          <w:rPr>
            <w:b/>
            <w:bCs/>
            <w:spacing w:val="6"/>
          </w:rPr>
          <w:t>27 (Rev.WRC-19)</w:t>
        </w:r>
      </w:ins>
      <w:del w:id="227" w:author="Samuel, Hany" w:date="2019-10-03T16:52:00Z">
        <w:r w:rsidRPr="00C74B2E" w:rsidDel="00506E59">
          <w:rPr>
            <w:b/>
            <w:bCs/>
            <w:spacing w:val="6"/>
          </w:rPr>
          <w:delText>28 (Rev.WRC-15)</w:delText>
        </w:r>
      </w:del>
      <w:r w:rsidRPr="00C74B2E">
        <w:rPr>
          <w:rFonts w:hint="cs"/>
          <w:spacing w:val="6"/>
          <w:rtl/>
        </w:rPr>
        <w:t>، والبت فيما إذا كانت هناك ضرورة لتحديث الإحالات ذات الصلة في لوائح الراديو، وفقاً للمبادئ الواردة في </w:t>
      </w:r>
      <w:ins w:id="228" w:author="Samuel, Hany" w:date="2019-10-03T16:53:00Z">
        <w:r w:rsidR="00506E59" w:rsidRPr="00C74B2E">
          <w:rPr>
            <w:rFonts w:hint="cs"/>
            <w:spacing w:val="6"/>
            <w:rtl/>
            <w:lang w:bidi="ar-EG"/>
          </w:rPr>
          <w:t xml:space="preserve"> الفقرة </w:t>
        </w:r>
        <w:r w:rsidR="00506E59" w:rsidRPr="00C74B2E">
          <w:rPr>
            <w:i/>
            <w:iCs/>
            <w:spacing w:val="6"/>
            <w:rtl/>
            <w:lang w:bidi="ar-EG"/>
            <w:rPrChange w:id="229" w:author="Samuel, Hany" w:date="2019-10-03T16:54:00Z">
              <w:rPr>
                <w:rtl/>
                <w:lang w:bidi="ar-EG"/>
              </w:rPr>
            </w:rPrChange>
          </w:rPr>
          <w:t>"يقرر"</w:t>
        </w:r>
        <w:r w:rsidR="00506E59" w:rsidRPr="00C74B2E">
          <w:rPr>
            <w:rFonts w:hint="cs"/>
            <w:spacing w:val="6"/>
            <w:rtl/>
            <w:lang w:bidi="ar-EG"/>
          </w:rPr>
          <w:t xml:space="preserve"> </w:t>
        </w:r>
      </w:ins>
      <w:del w:id="230" w:author="Samuel, Hany" w:date="2019-10-03T16:53:00Z">
        <w:r w:rsidRPr="00C74B2E" w:rsidDel="00506E59">
          <w:rPr>
            <w:rFonts w:hint="cs"/>
            <w:spacing w:val="6"/>
            <w:rtl/>
          </w:rPr>
          <w:delText xml:space="preserve">الملحق </w:delText>
        </w:r>
        <w:r w:rsidRPr="00C74B2E" w:rsidDel="00506E59">
          <w:rPr>
            <w:spacing w:val="6"/>
          </w:rPr>
          <w:delText>1</w:delText>
        </w:r>
        <w:r w:rsidRPr="00C74B2E" w:rsidDel="00506E59">
          <w:rPr>
            <w:rFonts w:hint="cs"/>
            <w:spacing w:val="6"/>
            <w:rtl/>
          </w:rPr>
          <w:delText xml:space="preserve"> </w:delText>
        </w:r>
      </w:del>
      <w:r w:rsidRPr="00C74B2E">
        <w:rPr>
          <w:rFonts w:hint="cs"/>
          <w:spacing w:val="6"/>
          <w:rtl/>
        </w:rPr>
        <w:t>بالقرار</w:t>
      </w:r>
      <w:del w:id="231" w:author="Samuel, Hany" w:date="2019-10-03T16:53:00Z">
        <w:r w:rsidRPr="00C74B2E" w:rsidDel="00506E59">
          <w:rPr>
            <w:rFonts w:hint="cs"/>
            <w:spacing w:val="6"/>
            <w:rtl/>
          </w:rPr>
          <w:delText xml:space="preserve"> </w:delText>
        </w:r>
        <w:r w:rsidRPr="00C74B2E" w:rsidDel="00506E59">
          <w:rPr>
            <w:b/>
            <w:bCs/>
            <w:spacing w:val="6"/>
          </w:rPr>
          <w:delText>27 (Rev.WRC-12)</w:delText>
        </w:r>
      </w:del>
      <w:r w:rsidRPr="00C74B2E">
        <w:rPr>
          <w:rFonts w:hint="cs"/>
          <w:spacing w:val="6"/>
          <w:rtl/>
        </w:rPr>
        <w:t>؛</w:t>
      </w:r>
    </w:p>
    <w:p w14:paraId="0FC32982" w14:textId="56CAB65E" w:rsidR="00FC1116" w:rsidRPr="00627432" w:rsidRDefault="00194D54" w:rsidP="00FC1116">
      <w:pPr>
        <w:rPr>
          <w:rtl/>
        </w:rPr>
      </w:pPr>
      <w:r w:rsidRPr="00627432">
        <w:rPr>
          <w:rFonts w:hint="cs"/>
          <w:rtl/>
        </w:rPr>
        <w:t>...</w:t>
      </w:r>
    </w:p>
    <w:p w14:paraId="4D1C1A26" w14:textId="2220E468" w:rsidR="00907A82" w:rsidRPr="00627432" w:rsidRDefault="00762B63">
      <w:pPr>
        <w:pStyle w:val="Reasons"/>
        <w:rPr>
          <w:b w:val="0"/>
          <w:bCs w:val="0"/>
          <w:rtl/>
          <w:lang w:bidi="ar-EG"/>
        </w:rPr>
      </w:pPr>
      <w:r w:rsidRPr="00627432">
        <w:rPr>
          <w:rtl/>
        </w:rPr>
        <w:t>الأسباب:</w:t>
      </w:r>
      <w:r w:rsidRPr="00627432">
        <w:tab/>
      </w:r>
      <w:r w:rsidR="002A11C1" w:rsidRPr="00627432">
        <w:rPr>
          <w:rFonts w:hint="cs"/>
          <w:b w:val="0"/>
          <w:bCs w:val="0"/>
          <w:rtl/>
          <w:lang w:val="en-GB" w:bidi="ar-EG"/>
        </w:rPr>
        <w:t xml:space="preserve">التغييرات المترتبة على صياغة بند جدول أعمال المؤتمر العالمي للاتصالات الراديوية المتعلق بالتضمين بالإحالة بناء على الدمج المقترح للقرارين </w:t>
      </w:r>
      <w:r w:rsidR="002A11C1" w:rsidRPr="00627432">
        <w:rPr>
          <w:rFonts w:eastAsia="MS Mincho"/>
          <w:b w:val="0"/>
          <w:bCs w:val="0"/>
        </w:rPr>
        <w:t>27 (Rev.WRC-12)</w:t>
      </w:r>
      <w:r w:rsidR="002A11C1" w:rsidRPr="00627432">
        <w:rPr>
          <w:rFonts w:hint="cs"/>
          <w:b w:val="0"/>
          <w:bCs w:val="0"/>
          <w:rtl/>
          <w:lang w:bidi="ar-EG"/>
        </w:rPr>
        <w:t xml:space="preserve"> و</w:t>
      </w:r>
      <w:r w:rsidR="002A11C1" w:rsidRPr="00627432">
        <w:rPr>
          <w:rFonts w:eastAsia="MS Mincho"/>
          <w:b w:val="0"/>
          <w:bCs w:val="0"/>
        </w:rPr>
        <w:t>28 (Rev.WRC-15)</w:t>
      </w:r>
      <w:r w:rsidR="002A11C1" w:rsidRPr="00627432">
        <w:rPr>
          <w:rFonts w:eastAsia="MS Mincho" w:hint="cs"/>
          <w:b w:val="0"/>
          <w:bCs w:val="0"/>
          <w:rtl/>
          <w:lang w:bidi="ar-EG"/>
        </w:rPr>
        <w:t>.</w:t>
      </w:r>
    </w:p>
    <w:p w14:paraId="618D0BEF" w14:textId="3D86CCA0" w:rsidR="001F0CDF" w:rsidRPr="00627432" w:rsidRDefault="001F0CDF" w:rsidP="00C2351E">
      <w:pPr>
        <w:pStyle w:val="Headingb"/>
        <w:rPr>
          <w:rtl/>
          <w:lang w:bidi="ar-JO"/>
        </w:rPr>
      </w:pPr>
      <w:r w:rsidRPr="00627432">
        <w:rPr>
          <w:rFonts w:hint="eastAsia"/>
          <w:rtl/>
        </w:rPr>
        <w:t>المسألة</w:t>
      </w:r>
      <w:r w:rsidRPr="00627432">
        <w:rPr>
          <w:rtl/>
        </w:rPr>
        <w:t xml:space="preserve"> </w:t>
      </w:r>
      <w:r w:rsidRPr="00627432">
        <w:t>2</w:t>
      </w:r>
      <w:r w:rsidRPr="00627432">
        <w:rPr>
          <w:rtl/>
        </w:rPr>
        <w:t xml:space="preserve">: </w:t>
      </w:r>
      <w:r w:rsidRPr="00627432">
        <w:rPr>
          <w:rFonts w:hint="eastAsia"/>
          <w:rtl/>
        </w:rPr>
        <w:t>نظرة</w:t>
      </w:r>
      <w:r w:rsidRPr="00627432">
        <w:rPr>
          <w:rtl/>
        </w:rPr>
        <w:t xml:space="preserve"> إلى </w:t>
      </w:r>
      <w:r w:rsidRPr="00627432">
        <w:rPr>
          <w:rFonts w:hint="eastAsia"/>
          <w:rtl/>
        </w:rPr>
        <w:t>توصيات</w:t>
      </w:r>
      <w:r w:rsidRPr="00627432">
        <w:rPr>
          <w:rtl/>
        </w:rPr>
        <w:t xml:space="preserve"> </w:t>
      </w:r>
      <w:r w:rsidRPr="00627432">
        <w:rPr>
          <w:rFonts w:hint="eastAsia"/>
          <w:rtl/>
        </w:rPr>
        <w:t>قطاع</w:t>
      </w:r>
      <w:r w:rsidRPr="00627432">
        <w:rPr>
          <w:rtl/>
        </w:rPr>
        <w:t xml:space="preserve"> </w:t>
      </w:r>
      <w:r w:rsidRPr="00627432">
        <w:rPr>
          <w:rFonts w:hint="eastAsia"/>
          <w:rtl/>
        </w:rPr>
        <w:t>الاتصالات</w:t>
      </w:r>
      <w:r w:rsidRPr="00627432">
        <w:rPr>
          <w:rtl/>
        </w:rPr>
        <w:t xml:space="preserve"> </w:t>
      </w:r>
      <w:r w:rsidRPr="00627432">
        <w:rPr>
          <w:rFonts w:hint="eastAsia"/>
          <w:rtl/>
        </w:rPr>
        <w:t>الراديوية</w:t>
      </w:r>
      <w:r w:rsidRPr="00627432">
        <w:rPr>
          <w:rtl/>
        </w:rPr>
        <w:t xml:space="preserve"> </w:t>
      </w:r>
      <w:r w:rsidRPr="00627432">
        <w:rPr>
          <w:rFonts w:hint="eastAsia"/>
          <w:rtl/>
        </w:rPr>
        <w:t>المضمَّنة</w:t>
      </w:r>
      <w:r w:rsidRPr="00627432">
        <w:rPr>
          <w:rtl/>
        </w:rPr>
        <w:t xml:space="preserve"> </w:t>
      </w:r>
      <w:r w:rsidRPr="00627432">
        <w:rPr>
          <w:rFonts w:hint="eastAsia"/>
          <w:rtl/>
        </w:rPr>
        <w:t>بالإحالة</w:t>
      </w:r>
      <w:r w:rsidRPr="00627432">
        <w:rPr>
          <w:rtl/>
        </w:rPr>
        <w:t xml:space="preserve"> </w:t>
      </w:r>
      <w:r w:rsidRPr="00627432">
        <w:rPr>
          <w:rFonts w:hint="eastAsia"/>
          <w:rtl/>
        </w:rPr>
        <w:t>في</w:t>
      </w:r>
      <w:r w:rsidRPr="00627432">
        <w:rPr>
          <w:rtl/>
        </w:rPr>
        <w:t xml:space="preserve"> </w:t>
      </w:r>
      <w:r w:rsidRPr="00627432">
        <w:rPr>
          <w:rFonts w:hint="eastAsia"/>
          <w:rtl/>
        </w:rPr>
        <w:t>لوائح</w:t>
      </w:r>
      <w:r w:rsidRPr="00627432">
        <w:rPr>
          <w:rtl/>
        </w:rPr>
        <w:t xml:space="preserve"> </w:t>
      </w:r>
      <w:r w:rsidRPr="00627432">
        <w:rPr>
          <w:rFonts w:hint="eastAsia"/>
          <w:rtl/>
        </w:rPr>
        <w:t>الراديو</w:t>
      </w:r>
      <w:r w:rsidRPr="00627432">
        <w:rPr>
          <w:rtl/>
        </w:rPr>
        <w:t xml:space="preserve"> </w:t>
      </w:r>
      <w:r w:rsidRPr="00627432">
        <w:rPr>
          <w:rFonts w:hint="eastAsia"/>
          <w:rtl/>
        </w:rPr>
        <w:t>والتي</w:t>
      </w:r>
      <w:r w:rsidRPr="00627432">
        <w:rPr>
          <w:rtl/>
        </w:rPr>
        <w:t xml:space="preserve"> </w:t>
      </w:r>
      <w:r w:rsidRPr="00627432">
        <w:rPr>
          <w:rFonts w:hint="eastAsia"/>
          <w:rtl/>
        </w:rPr>
        <w:t>تمت</w:t>
      </w:r>
      <w:r w:rsidRPr="00627432">
        <w:rPr>
          <w:rtl/>
        </w:rPr>
        <w:t xml:space="preserve"> </w:t>
      </w:r>
      <w:r w:rsidRPr="00627432">
        <w:rPr>
          <w:rFonts w:hint="eastAsia"/>
          <w:rtl/>
        </w:rPr>
        <w:t>مراجعتها</w:t>
      </w:r>
      <w:r w:rsidRPr="00627432">
        <w:rPr>
          <w:rtl/>
        </w:rPr>
        <w:t xml:space="preserve"> </w:t>
      </w:r>
      <w:r w:rsidRPr="00627432">
        <w:rPr>
          <w:rFonts w:hint="eastAsia"/>
          <w:rtl/>
        </w:rPr>
        <w:t>والموافقة</w:t>
      </w:r>
      <w:r w:rsidRPr="00627432">
        <w:rPr>
          <w:rtl/>
        </w:rPr>
        <w:t xml:space="preserve"> </w:t>
      </w:r>
      <w:r w:rsidRPr="00627432">
        <w:rPr>
          <w:rFonts w:hint="eastAsia"/>
          <w:rtl/>
        </w:rPr>
        <w:t>عليها</w:t>
      </w:r>
      <w:r w:rsidRPr="00627432">
        <w:rPr>
          <w:rtl/>
        </w:rPr>
        <w:t xml:space="preserve"> </w:t>
      </w:r>
      <w:r w:rsidRPr="00627432">
        <w:rPr>
          <w:rFonts w:hint="eastAsia"/>
          <w:rtl/>
        </w:rPr>
        <w:t>منذ</w:t>
      </w:r>
      <w:r w:rsidRPr="00627432">
        <w:rPr>
          <w:rtl/>
        </w:rPr>
        <w:t xml:space="preserve"> </w:t>
      </w:r>
      <w:r w:rsidRPr="00627432">
        <w:rPr>
          <w:rFonts w:hint="eastAsia"/>
          <w:rtl/>
        </w:rPr>
        <w:t>المؤتمر</w:t>
      </w:r>
      <w:r w:rsidRPr="00627432">
        <w:rPr>
          <w:rtl/>
        </w:rPr>
        <w:t xml:space="preserve"> </w:t>
      </w:r>
      <w:r w:rsidRPr="00627432">
        <w:rPr>
          <w:rFonts w:hint="eastAsia"/>
          <w:rtl/>
        </w:rPr>
        <w:t>العالمي</w:t>
      </w:r>
      <w:r w:rsidRPr="00627432">
        <w:rPr>
          <w:rtl/>
        </w:rPr>
        <w:t xml:space="preserve"> </w:t>
      </w:r>
      <w:r w:rsidRPr="00627432">
        <w:rPr>
          <w:rFonts w:hint="eastAsia"/>
          <w:rtl/>
        </w:rPr>
        <w:t>للاتصالات</w:t>
      </w:r>
      <w:r w:rsidRPr="00627432">
        <w:rPr>
          <w:rtl/>
        </w:rPr>
        <w:t xml:space="preserve"> </w:t>
      </w:r>
      <w:r w:rsidRPr="00627432">
        <w:rPr>
          <w:rFonts w:hint="eastAsia"/>
          <w:rtl/>
        </w:rPr>
        <w:t>الراديوية</w:t>
      </w:r>
      <w:r w:rsidRPr="00627432">
        <w:rPr>
          <w:rtl/>
        </w:rPr>
        <w:t xml:space="preserve"> </w:t>
      </w:r>
      <w:r w:rsidRPr="00627432">
        <w:rPr>
          <w:rFonts w:hint="eastAsia"/>
          <w:rtl/>
        </w:rPr>
        <w:t>لعام </w:t>
      </w:r>
      <w:r w:rsidRPr="00627432">
        <w:t>2015</w:t>
      </w:r>
      <w:r w:rsidRPr="00627432">
        <w:rPr>
          <w:rFonts w:hint="cs"/>
          <w:rtl/>
          <w:lang w:bidi="ar-JO"/>
        </w:rPr>
        <w:t>.</w:t>
      </w:r>
    </w:p>
    <w:p w14:paraId="4F50C1A6" w14:textId="6C12D4CD" w:rsidR="001F0CDF" w:rsidRPr="00627432" w:rsidRDefault="008634A0" w:rsidP="001F0CDF">
      <w:pPr>
        <w:rPr>
          <w:rtl/>
          <w:lang w:bidi="ar-EG"/>
        </w:rPr>
      </w:pPr>
      <w:r w:rsidRPr="00627432">
        <w:rPr>
          <w:rFonts w:hint="cs"/>
          <w:rtl/>
          <w:lang w:bidi="ar-JO"/>
        </w:rPr>
        <w:t xml:space="preserve">ثمة ثلاث توصيات مضمنة بالإحالة روجعت منذ المؤتمر العالمي للاتصالات الراديوية لعام </w:t>
      </w:r>
      <w:r w:rsidRPr="00627432">
        <w:rPr>
          <w:lang w:val="en-GB" w:bidi="ar-JO"/>
        </w:rPr>
        <w:t>2015</w:t>
      </w:r>
      <w:r w:rsidRPr="00627432">
        <w:rPr>
          <w:rFonts w:hint="cs"/>
          <w:rtl/>
          <w:lang w:val="en-GB" w:bidi="ar-EG"/>
        </w:rPr>
        <w:t xml:space="preserve"> </w:t>
      </w:r>
      <w:r w:rsidR="00627432" w:rsidRPr="00627432">
        <w:rPr>
          <w:lang w:val="en-GB" w:bidi="ar-EG"/>
        </w:rPr>
        <w:t>(</w:t>
      </w:r>
      <w:r w:rsidRPr="00627432">
        <w:rPr>
          <w:lang w:val="en-GB" w:bidi="ar-EG"/>
        </w:rPr>
        <w:t>WRC-</w:t>
      </w:r>
      <w:r w:rsidR="00627432" w:rsidRPr="00627432">
        <w:rPr>
          <w:lang w:val="en-GB" w:bidi="ar-EG"/>
        </w:rPr>
        <w:t>1</w:t>
      </w:r>
      <w:r w:rsidRPr="00627432">
        <w:rPr>
          <w:lang w:val="en-GB" w:bidi="ar-EG"/>
        </w:rPr>
        <w:t>5</w:t>
      </w:r>
      <w:r w:rsidR="00627432" w:rsidRPr="00627432">
        <w:rPr>
          <w:lang w:val="en-GB" w:bidi="ar-EG"/>
        </w:rPr>
        <w:t>)</w:t>
      </w:r>
      <w:r w:rsidRPr="00627432">
        <w:rPr>
          <w:rFonts w:hint="cs"/>
          <w:rtl/>
          <w:lang w:val="en-GB" w:bidi="ar-EG"/>
        </w:rPr>
        <w:t xml:space="preserve"> كما </w:t>
      </w:r>
      <w:r w:rsidR="00824992" w:rsidRPr="00627432">
        <w:rPr>
          <w:rFonts w:hint="cs"/>
          <w:rtl/>
          <w:lang w:val="en-GB" w:bidi="ar-EG"/>
        </w:rPr>
        <w:t>يبينها</w:t>
      </w:r>
      <w:r w:rsidRPr="00627432">
        <w:rPr>
          <w:rFonts w:hint="cs"/>
          <w:rtl/>
          <w:lang w:val="en-GB" w:bidi="ar-EG"/>
        </w:rPr>
        <w:t xml:space="preserve"> الجدول </w:t>
      </w:r>
      <w:r w:rsidR="00824992" w:rsidRPr="00627432">
        <w:rPr>
          <w:lang w:val="en-GB" w:bidi="ar-EG"/>
        </w:rPr>
        <w:t>A1</w:t>
      </w:r>
      <w:r w:rsidRPr="00627432">
        <w:rPr>
          <w:rFonts w:hint="cs"/>
          <w:rtl/>
          <w:lang w:val="en-GB" w:bidi="ar-EG"/>
        </w:rPr>
        <w:t>. و</w:t>
      </w:r>
      <w:r w:rsidR="001F0CDF" w:rsidRPr="00627432">
        <w:rPr>
          <w:rFonts w:hint="eastAsia"/>
          <w:rtl/>
        </w:rPr>
        <w:t>يقترح</w:t>
      </w:r>
      <w:r w:rsidR="001F0CDF" w:rsidRPr="00627432">
        <w:rPr>
          <w:rtl/>
        </w:rPr>
        <w:t xml:space="preserve"> </w:t>
      </w:r>
      <w:r w:rsidR="001F0CDF" w:rsidRPr="00627432">
        <w:rPr>
          <w:rFonts w:hint="eastAsia"/>
          <w:rtl/>
        </w:rPr>
        <w:t>أعضاء</w:t>
      </w:r>
      <w:r w:rsidR="001F0CDF" w:rsidRPr="00627432">
        <w:rPr>
          <w:rtl/>
        </w:rPr>
        <w:t xml:space="preserve"> </w:t>
      </w:r>
      <w:r w:rsidR="001F0CDF" w:rsidRPr="00627432">
        <w:rPr>
          <w:rFonts w:hint="eastAsia"/>
          <w:rtl/>
        </w:rPr>
        <w:t>جماعة</w:t>
      </w:r>
      <w:r w:rsidR="001F0CDF" w:rsidRPr="00627432">
        <w:rPr>
          <w:rtl/>
        </w:rPr>
        <w:t xml:space="preserve"> </w:t>
      </w:r>
      <w:r w:rsidR="001F0CDF" w:rsidRPr="00627432">
        <w:rPr>
          <w:rFonts w:hint="eastAsia"/>
          <w:rtl/>
        </w:rPr>
        <w:t>آسيا</w:t>
      </w:r>
      <w:r w:rsidR="001F0CDF" w:rsidRPr="00627432">
        <w:rPr>
          <w:rtl/>
        </w:rPr>
        <w:t xml:space="preserve"> </w:t>
      </w:r>
      <w:r w:rsidR="001F0CDF" w:rsidRPr="00627432">
        <w:rPr>
          <w:rFonts w:hint="eastAsia"/>
          <w:rtl/>
        </w:rPr>
        <w:t>والمحيط</w:t>
      </w:r>
      <w:r w:rsidR="001F0CDF" w:rsidRPr="00627432">
        <w:rPr>
          <w:rtl/>
        </w:rPr>
        <w:t xml:space="preserve"> </w:t>
      </w:r>
      <w:r w:rsidR="001F0CDF" w:rsidRPr="00627432">
        <w:rPr>
          <w:rFonts w:hint="eastAsia"/>
          <w:rtl/>
        </w:rPr>
        <w:t>الهادئ</w:t>
      </w:r>
      <w:r w:rsidR="001F0CDF" w:rsidRPr="00627432">
        <w:rPr>
          <w:rtl/>
        </w:rPr>
        <w:t xml:space="preserve"> </w:t>
      </w:r>
      <w:r w:rsidR="001F0CDF" w:rsidRPr="00627432">
        <w:rPr>
          <w:rFonts w:hint="eastAsia"/>
          <w:rtl/>
        </w:rPr>
        <w:t>تحديث</w:t>
      </w:r>
      <w:r w:rsidR="00194D54" w:rsidRPr="00627432">
        <w:rPr>
          <w:rFonts w:hint="cs"/>
          <w:rtl/>
        </w:rPr>
        <w:t xml:space="preserve"> هذه </w:t>
      </w:r>
      <w:r w:rsidR="001F0CDF" w:rsidRPr="00627432">
        <w:rPr>
          <w:rFonts w:hint="eastAsia"/>
          <w:rtl/>
        </w:rPr>
        <w:t>الإحالات</w:t>
      </w:r>
      <w:r w:rsidR="001F0CDF" w:rsidRPr="00627432">
        <w:rPr>
          <w:rtl/>
        </w:rPr>
        <w:t xml:space="preserve"> </w:t>
      </w:r>
      <w:r w:rsidR="001F0CDF" w:rsidRPr="00627432">
        <w:rPr>
          <w:rFonts w:hint="eastAsia"/>
          <w:rtl/>
        </w:rPr>
        <w:t>إلى</w:t>
      </w:r>
      <w:r w:rsidR="001F0CDF" w:rsidRPr="00627432">
        <w:rPr>
          <w:rtl/>
        </w:rPr>
        <w:t xml:space="preserve"> </w:t>
      </w:r>
      <w:r w:rsidR="001F0CDF" w:rsidRPr="00627432">
        <w:rPr>
          <w:rFonts w:hint="eastAsia"/>
          <w:rtl/>
        </w:rPr>
        <w:t>توصيات</w:t>
      </w:r>
      <w:r w:rsidR="001F0CDF" w:rsidRPr="00627432">
        <w:rPr>
          <w:rtl/>
        </w:rPr>
        <w:t xml:space="preserve"> </w:t>
      </w:r>
      <w:r w:rsidR="001F0CDF" w:rsidRPr="00627432">
        <w:rPr>
          <w:rFonts w:hint="eastAsia"/>
          <w:rtl/>
        </w:rPr>
        <w:t>قطاع</w:t>
      </w:r>
      <w:r w:rsidR="001F0CDF" w:rsidRPr="00627432">
        <w:rPr>
          <w:rtl/>
        </w:rPr>
        <w:t xml:space="preserve"> </w:t>
      </w:r>
      <w:r w:rsidR="001F0CDF" w:rsidRPr="00627432">
        <w:rPr>
          <w:rFonts w:hint="eastAsia"/>
          <w:rtl/>
        </w:rPr>
        <w:t>الاتصالات</w:t>
      </w:r>
      <w:r w:rsidR="001F0CDF" w:rsidRPr="00627432">
        <w:rPr>
          <w:rtl/>
        </w:rPr>
        <w:t xml:space="preserve"> </w:t>
      </w:r>
      <w:r w:rsidR="001F0CDF" w:rsidRPr="00627432">
        <w:rPr>
          <w:rFonts w:hint="eastAsia"/>
          <w:rtl/>
        </w:rPr>
        <w:t>الراديوية</w:t>
      </w:r>
      <w:r w:rsidR="001F0CDF" w:rsidRPr="00627432">
        <w:rPr>
          <w:rtl/>
        </w:rPr>
        <w:t xml:space="preserve"> </w:t>
      </w:r>
      <w:r w:rsidR="001F0CDF" w:rsidRPr="00627432">
        <w:rPr>
          <w:rtl/>
          <w:lang w:bidi="ar-EG"/>
        </w:rPr>
        <w:t>إلى أحدث صيغها</w:t>
      </w:r>
      <w:r w:rsidR="001F0CDF" w:rsidRPr="00627432">
        <w:rPr>
          <w:rFonts w:hint="cs"/>
          <w:rtl/>
          <w:lang w:bidi="ar-EG"/>
        </w:rPr>
        <w:t xml:space="preserve">. </w:t>
      </w:r>
      <w:r w:rsidR="001F0CDF" w:rsidRPr="00627432">
        <w:rPr>
          <w:rFonts w:hint="eastAsia"/>
          <w:rtl/>
          <w:lang w:bidi="ar-EG"/>
        </w:rPr>
        <w:t>كما</w:t>
      </w:r>
      <w:r w:rsidR="001F0CDF" w:rsidRPr="00627432">
        <w:rPr>
          <w:rtl/>
          <w:lang w:bidi="ar-EG"/>
        </w:rPr>
        <w:t xml:space="preserve"> </w:t>
      </w:r>
      <w:r w:rsidR="001F0CDF" w:rsidRPr="00627432">
        <w:rPr>
          <w:rFonts w:hint="eastAsia"/>
          <w:rtl/>
          <w:lang w:bidi="ar-EG"/>
        </w:rPr>
        <w:t>يتعيَّن</w:t>
      </w:r>
      <w:r w:rsidR="001F0CDF" w:rsidRPr="00627432">
        <w:rPr>
          <w:rtl/>
          <w:lang w:bidi="ar-EG"/>
        </w:rPr>
        <w:t xml:space="preserve"> </w:t>
      </w:r>
      <w:r w:rsidR="001F0CDF" w:rsidRPr="00627432">
        <w:rPr>
          <w:rFonts w:hint="eastAsia"/>
          <w:rtl/>
          <w:lang w:bidi="ar-EG"/>
        </w:rPr>
        <w:t>أن</w:t>
      </w:r>
      <w:r w:rsidR="001F0CDF" w:rsidRPr="00627432">
        <w:rPr>
          <w:rtl/>
          <w:lang w:bidi="ar-EG"/>
        </w:rPr>
        <w:t xml:space="preserve"> </w:t>
      </w:r>
      <w:r w:rsidR="001F0CDF" w:rsidRPr="00627432">
        <w:rPr>
          <w:rFonts w:hint="eastAsia"/>
          <w:rtl/>
          <w:lang w:bidi="ar-EG"/>
        </w:rPr>
        <w:t>تُحَدَّث</w:t>
      </w:r>
      <w:r w:rsidR="001F0CDF" w:rsidRPr="00627432">
        <w:rPr>
          <w:rtl/>
          <w:lang w:bidi="ar-EG"/>
        </w:rPr>
        <w:t xml:space="preserve"> </w:t>
      </w:r>
      <w:r w:rsidR="001F0CDF" w:rsidRPr="00627432">
        <w:rPr>
          <w:rFonts w:hint="eastAsia"/>
          <w:rtl/>
          <w:lang w:bidi="ar-EG"/>
        </w:rPr>
        <w:t>تبعاً</w:t>
      </w:r>
      <w:r w:rsidR="001F0CDF" w:rsidRPr="00627432">
        <w:rPr>
          <w:rtl/>
          <w:lang w:bidi="ar-EG"/>
        </w:rPr>
        <w:t xml:space="preserve"> </w:t>
      </w:r>
      <w:r w:rsidR="001F0CDF" w:rsidRPr="00627432">
        <w:rPr>
          <w:rFonts w:hint="eastAsia"/>
          <w:rtl/>
          <w:lang w:bidi="ar-EG"/>
        </w:rPr>
        <w:t>لذلك</w:t>
      </w:r>
      <w:r w:rsidR="001F0CDF" w:rsidRPr="00627432">
        <w:rPr>
          <w:rtl/>
          <w:lang w:bidi="ar-EG"/>
        </w:rPr>
        <w:t xml:space="preserve"> </w:t>
      </w:r>
      <w:r w:rsidR="001F0CDF" w:rsidRPr="00627432">
        <w:rPr>
          <w:rFonts w:hint="eastAsia"/>
          <w:rtl/>
          <w:lang w:bidi="ar-EG"/>
        </w:rPr>
        <w:t>النصوص</w:t>
      </w:r>
      <w:r w:rsidR="001F0CDF" w:rsidRPr="00627432">
        <w:rPr>
          <w:rtl/>
          <w:lang w:bidi="ar-EG"/>
        </w:rPr>
        <w:t xml:space="preserve"> </w:t>
      </w:r>
      <w:r w:rsidR="001F0CDF" w:rsidRPr="00627432">
        <w:rPr>
          <w:rFonts w:hint="eastAsia"/>
          <w:rtl/>
          <w:lang w:bidi="ar-EG"/>
        </w:rPr>
        <w:t>ذات</w:t>
      </w:r>
      <w:r w:rsidR="001F0CDF" w:rsidRPr="00627432">
        <w:rPr>
          <w:rtl/>
          <w:lang w:bidi="ar-EG"/>
        </w:rPr>
        <w:t xml:space="preserve"> </w:t>
      </w:r>
      <w:r w:rsidR="001F0CDF" w:rsidRPr="00627432">
        <w:rPr>
          <w:rFonts w:hint="eastAsia"/>
          <w:rtl/>
          <w:lang w:bidi="ar-EG"/>
        </w:rPr>
        <w:t>الصلة</w:t>
      </w:r>
      <w:r w:rsidR="001F0CDF" w:rsidRPr="00627432">
        <w:rPr>
          <w:rtl/>
          <w:lang w:bidi="ar-EG"/>
        </w:rPr>
        <w:t xml:space="preserve"> </w:t>
      </w:r>
      <w:r w:rsidR="001F0CDF" w:rsidRPr="00627432">
        <w:rPr>
          <w:rFonts w:hint="eastAsia"/>
          <w:rtl/>
          <w:lang w:bidi="ar-EG"/>
        </w:rPr>
        <w:t>الواردة</w:t>
      </w:r>
      <w:r w:rsidR="001F0CDF" w:rsidRPr="00627432">
        <w:rPr>
          <w:rtl/>
          <w:lang w:bidi="ar-EG"/>
        </w:rPr>
        <w:t xml:space="preserve"> </w:t>
      </w:r>
      <w:r w:rsidR="001F0CDF" w:rsidRPr="00627432">
        <w:rPr>
          <w:rFonts w:hint="eastAsia"/>
          <w:rtl/>
          <w:lang w:bidi="ar-EG"/>
        </w:rPr>
        <w:t>في</w:t>
      </w:r>
      <w:r w:rsidR="001F0CDF" w:rsidRPr="00627432">
        <w:rPr>
          <w:rtl/>
          <w:lang w:bidi="ar-EG"/>
        </w:rPr>
        <w:t xml:space="preserve"> </w:t>
      </w:r>
      <w:r w:rsidR="001F0CDF" w:rsidRPr="00627432">
        <w:rPr>
          <w:rFonts w:hint="eastAsia"/>
          <w:rtl/>
          <w:lang w:bidi="ar-EG"/>
        </w:rPr>
        <w:t>حواشي</w:t>
      </w:r>
      <w:r w:rsidR="001F0CDF" w:rsidRPr="00627432">
        <w:rPr>
          <w:rtl/>
          <w:lang w:bidi="ar-EG"/>
        </w:rPr>
        <w:t xml:space="preserve"> </w:t>
      </w:r>
      <w:r w:rsidR="001F0CDF" w:rsidRPr="00627432">
        <w:rPr>
          <w:rFonts w:hint="eastAsia"/>
          <w:rtl/>
          <w:lang w:bidi="ar-EG"/>
        </w:rPr>
        <w:t>وأحكام</w:t>
      </w:r>
      <w:r w:rsidR="001F0CDF" w:rsidRPr="00627432">
        <w:rPr>
          <w:rtl/>
          <w:lang w:bidi="ar-EG"/>
        </w:rPr>
        <w:t xml:space="preserve"> </w:t>
      </w:r>
      <w:r w:rsidR="001F0CDF" w:rsidRPr="00627432">
        <w:rPr>
          <w:rFonts w:hint="eastAsia"/>
          <w:rtl/>
          <w:lang w:bidi="ar-EG"/>
        </w:rPr>
        <w:t>لوائح</w:t>
      </w:r>
      <w:r w:rsidR="001F0CDF" w:rsidRPr="00627432">
        <w:rPr>
          <w:rtl/>
          <w:lang w:bidi="ar-EG"/>
        </w:rPr>
        <w:t xml:space="preserve"> </w:t>
      </w:r>
      <w:r w:rsidR="001F0CDF" w:rsidRPr="00627432">
        <w:rPr>
          <w:rFonts w:hint="eastAsia"/>
          <w:rtl/>
          <w:lang w:bidi="ar-EG"/>
        </w:rPr>
        <w:t>الراديو</w:t>
      </w:r>
      <w:r w:rsidR="001F0CDF" w:rsidRPr="00627432">
        <w:rPr>
          <w:rtl/>
          <w:lang w:bidi="ar-EG"/>
        </w:rPr>
        <w:t xml:space="preserve"> </w:t>
      </w:r>
      <w:r w:rsidR="001F0CDF" w:rsidRPr="00627432">
        <w:rPr>
          <w:rFonts w:hint="eastAsia"/>
          <w:rtl/>
          <w:lang w:bidi="ar-EG"/>
        </w:rPr>
        <w:t>وقرارات</w:t>
      </w:r>
      <w:r w:rsidR="001F0CDF" w:rsidRPr="00627432">
        <w:rPr>
          <w:rtl/>
          <w:lang w:bidi="ar-EG"/>
        </w:rPr>
        <w:t xml:space="preserve"> </w:t>
      </w:r>
      <w:r w:rsidR="001F0CDF" w:rsidRPr="00627432">
        <w:rPr>
          <w:rFonts w:hint="eastAsia"/>
          <w:rtl/>
          <w:lang w:bidi="ar-EG"/>
        </w:rPr>
        <w:t>المؤتمرات</w:t>
      </w:r>
      <w:r w:rsidR="001F0CDF" w:rsidRPr="00627432">
        <w:rPr>
          <w:rtl/>
          <w:lang w:bidi="ar-EG"/>
        </w:rPr>
        <w:t xml:space="preserve"> </w:t>
      </w:r>
      <w:r w:rsidR="001F0CDF" w:rsidRPr="00627432">
        <w:rPr>
          <w:rFonts w:hint="eastAsia"/>
          <w:rtl/>
          <w:lang w:bidi="ar-EG"/>
        </w:rPr>
        <w:t>العالمية</w:t>
      </w:r>
      <w:r w:rsidR="001F0CDF" w:rsidRPr="00627432">
        <w:rPr>
          <w:rtl/>
          <w:lang w:bidi="ar-EG"/>
        </w:rPr>
        <w:t xml:space="preserve"> </w:t>
      </w:r>
      <w:r w:rsidR="001F0CDF" w:rsidRPr="00627432">
        <w:rPr>
          <w:rFonts w:hint="eastAsia"/>
          <w:rtl/>
          <w:lang w:bidi="ar-EG"/>
        </w:rPr>
        <w:t>للاتصالات</w:t>
      </w:r>
      <w:r w:rsidR="001F0CDF" w:rsidRPr="00627432">
        <w:rPr>
          <w:rtl/>
          <w:lang w:bidi="ar-EG"/>
        </w:rPr>
        <w:t xml:space="preserve"> </w:t>
      </w:r>
      <w:r w:rsidR="001F0CDF" w:rsidRPr="00627432">
        <w:rPr>
          <w:rFonts w:hint="eastAsia"/>
          <w:rtl/>
          <w:lang w:bidi="ar-EG"/>
        </w:rPr>
        <w:t>الراديوية</w:t>
      </w:r>
      <w:r w:rsidR="001F0CDF" w:rsidRPr="00627432">
        <w:rPr>
          <w:rtl/>
          <w:lang w:bidi="ar-EG"/>
        </w:rPr>
        <w:t xml:space="preserve"> </w:t>
      </w:r>
      <w:r w:rsidR="001F0CDF" w:rsidRPr="00627432">
        <w:rPr>
          <w:rFonts w:hint="eastAsia"/>
          <w:rtl/>
          <w:lang w:bidi="ar-EG"/>
        </w:rPr>
        <w:t>التي</w:t>
      </w:r>
      <w:r w:rsidR="001F0CDF" w:rsidRPr="00627432">
        <w:rPr>
          <w:rtl/>
          <w:lang w:bidi="ar-EG"/>
        </w:rPr>
        <w:t xml:space="preserve"> </w:t>
      </w:r>
      <w:r w:rsidR="001F0CDF" w:rsidRPr="00627432">
        <w:rPr>
          <w:rFonts w:hint="eastAsia"/>
          <w:rtl/>
          <w:lang w:bidi="ar-EG"/>
        </w:rPr>
        <w:t>تتضمن</w:t>
      </w:r>
      <w:r w:rsidR="001F0CDF" w:rsidRPr="00627432">
        <w:rPr>
          <w:rtl/>
          <w:lang w:bidi="ar-EG"/>
        </w:rPr>
        <w:t xml:space="preserve"> </w:t>
      </w:r>
      <w:r w:rsidR="001F0CDF" w:rsidRPr="00627432">
        <w:rPr>
          <w:rFonts w:hint="eastAsia"/>
          <w:rtl/>
          <w:lang w:bidi="ar-EG"/>
        </w:rPr>
        <w:t>هذه</w:t>
      </w:r>
      <w:r w:rsidR="001F0CDF" w:rsidRPr="00627432">
        <w:rPr>
          <w:rtl/>
          <w:lang w:bidi="ar-EG"/>
        </w:rPr>
        <w:t xml:space="preserve"> </w:t>
      </w:r>
      <w:r w:rsidR="001F0CDF" w:rsidRPr="00627432">
        <w:rPr>
          <w:rFonts w:hint="eastAsia"/>
          <w:rtl/>
          <w:lang w:bidi="ar-EG"/>
        </w:rPr>
        <w:t>التوصيات</w:t>
      </w:r>
      <w:r w:rsidR="001F0CDF" w:rsidRPr="00627432">
        <w:rPr>
          <w:rtl/>
          <w:lang w:bidi="ar-EG"/>
        </w:rPr>
        <w:t xml:space="preserve"> </w:t>
      </w:r>
      <w:r w:rsidR="001F0CDF" w:rsidRPr="00627432">
        <w:rPr>
          <w:rFonts w:hint="eastAsia"/>
          <w:rtl/>
          <w:lang w:bidi="ar-EG"/>
        </w:rPr>
        <w:t>بالإحالة،</w:t>
      </w:r>
      <w:r w:rsidR="001F0CDF" w:rsidRPr="00627432">
        <w:rPr>
          <w:rtl/>
          <w:lang w:bidi="ar-EG"/>
        </w:rPr>
        <w:t xml:space="preserve"> </w:t>
      </w:r>
      <w:r w:rsidR="001F0CDF" w:rsidRPr="00627432">
        <w:rPr>
          <w:rFonts w:hint="eastAsia"/>
          <w:rtl/>
          <w:lang w:bidi="ar-EG"/>
        </w:rPr>
        <w:t>على</w:t>
      </w:r>
      <w:r w:rsidR="001F0CDF" w:rsidRPr="00627432">
        <w:rPr>
          <w:rtl/>
          <w:lang w:bidi="ar-EG"/>
        </w:rPr>
        <w:t xml:space="preserve"> </w:t>
      </w:r>
      <w:r w:rsidR="001F0CDF" w:rsidRPr="00627432">
        <w:rPr>
          <w:rFonts w:hint="eastAsia"/>
          <w:rtl/>
          <w:lang w:bidi="ar-EG"/>
        </w:rPr>
        <w:t>النحو</w:t>
      </w:r>
      <w:r w:rsidR="001F0CDF" w:rsidRPr="00627432">
        <w:rPr>
          <w:rtl/>
          <w:lang w:bidi="ar-EG"/>
        </w:rPr>
        <w:t xml:space="preserve"> </w:t>
      </w:r>
      <w:r w:rsidR="001F0CDF" w:rsidRPr="00627432">
        <w:rPr>
          <w:rFonts w:hint="eastAsia"/>
          <w:rtl/>
          <w:lang w:bidi="ar-EG"/>
        </w:rPr>
        <w:t>المبيَّن</w:t>
      </w:r>
      <w:r w:rsidR="001F0CDF" w:rsidRPr="00627432">
        <w:rPr>
          <w:rtl/>
          <w:lang w:bidi="ar-EG"/>
        </w:rPr>
        <w:t xml:space="preserve"> </w:t>
      </w:r>
      <w:r w:rsidR="001F0CDF" w:rsidRPr="00627432">
        <w:rPr>
          <w:rFonts w:hint="eastAsia"/>
          <w:rtl/>
          <w:lang w:bidi="ar-EG"/>
        </w:rPr>
        <w:t>في</w:t>
      </w:r>
      <w:r w:rsidR="001F0CDF" w:rsidRPr="00627432">
        <w:rPr>
          <w:rtl/>
          <w:lang w:bidi="ar-EG"/>
        </w:rPr>
        <w:t xml:space="preserve"> </w:t>
      </w:r>
      <w:r w:rsidR="001F0CDF" w:rsidRPr="00627432">
        <w:rPr>
          <w:rFonts w:hint="eastAsia"/>
          <w:rtl/>
          <w:lang w:bidi="ar-EG"/>
        </w:rPr>
        <w:t>جدول</w:t>
      </w:r>
      <w:r w:rsidR="00194D54" w:rsidRPr="00627432">
        <w:rPr>
          <w:rFonts w:hint="cs"/>
          <w:rtl/>
          <w:lang w:bidi="ar-EG"/>
        </w:rPr>
        <w:t xml:space="preserve"> الإحالة المرجعية</w:t>
      </w:r>
      <w:r w:rsidR="001F0CDF" w:rsidRPr="00627432">
        <w:rPr>
          <w:rFonts w:hint="eastAsia"/>
          <w:rtl/>
          <w:lang w:bidi="ar-EG"/>
        </w:rPr>
        <w:t> الوارد</w:t>
      </w:r>
      <w:r w:rsidR="001F0CDF" w:rsidRPr="00627432">
        <w:rPr>
          <w:rtl/>
          <w:lang w:bidi="ar-EG"/>
        </w:rPr>
        <w:t xml:space="preserve"> </w:t>
      </w:r>
      <w:r w:rsidR="001F0CDF" w:rsidRPr="00627432">
        <w:rPr>
          <w:rFonts w:hint="eastAsia"/>
          <w:rtl/>
          <w:lang w:bidi="ar-EG"/>
        </w:rPr>
        <w:t>في المجلد</w:t>
      </w:r>
      <w:r w:rsidR="001F0CDF" w:rsidRPr="00627432">
        <w:rPr>
          <w:rtl/>
          <w:lang w:bidi="ar-EG"/>
        </w:rPr>
        <w:t xml:space="preserve"> </w:t>
      </w:r>
      <w:r w:rsidR="001F0CDF" w:rsidRPr="00627432">
        <w:rPr>
          <w:lang w:val="en-GB" w:bidi="ar-EG"/>
        </w:rPr>
        <w:t>4</w:t>
      </w:r>
      <w:r w:rsidR="001F0CDF" w:rsidRPr="00627432">
        <w:rPr>
          <w:rtl/>
          <w:lang w:val="en-GB" w:bidi="ar-EG"/>
        </w:rPr>
        <w:t xml:space="preserve"> </w:t>
      </w:r>
      <w:r w:rsidR="001F0CDF" w:rsidRPr="00627432">
        <w:rPr>
          <w:rFonts w:hint="eastAsia"/>
          <w:rtl/>
          <w:lang w:bidi="ar-EG"/>
        </w:rPr>
        <w:t>من</w:t>
      </w:r>
      <w:r w:rsidR="001F0CDF" w:rsidRPr="00627432">
        <w:rPr>
          <w:rtl/>
          <w:lang w:bidi="ar-EG"/>
        </w:rPr>
        <w:t xml:space="preserve"> </w:t>
      </w:r>
      <w:r w:rsidR="001F0CDF" w:rsidRPr="00627432">
        <w:rPr>
          <w:rFonts w:hint="eastAsia"/>
          <w:rtl/>
          <w:lang w:bidi="ar-EG"/>
        </w:rPr>
        <w:t>لوائح</w:t>
      </w:r>
      <w:r w:rsidR="001F0CDF" w:rsidRPr="00627432">
        <w:rPr>
          <w:rtl/>
          <w:lang w:bidi="ar-EG"/>
        </w:rPr>
        <w:t xml:space="preserve"> </w:t>
      </w:r>
      <w:r w:rsidR="001F0CDF" w:rsidRPr="00627432">
        <w:rPr>
          <w:rFonts w:hint="eastAsia"/>
          <w:rtl/>
          <w:lang w:bidi="ar-EG"/>
        </w:rPr>
        <w:t>الراديو</w:t>
      </w:r>
      <w:r w:rsidR="001F0CDF" w:rsidRPr="00627432">
        <w:rPr>
          <w:rtl/>
          <w:lang w:bidi="ar-EG"/>
        </w:rPr>
        <w:t>.</w:t>
      </w:r>
      <w:r w:rsidR="001F0CDF" w:rsidRPr="00627432">
        <w:rPr>
          <w:rFonts w:hint="cs"/>
          <w:rtl/>
          <w:lang w:bidi="ar-EG"/>
        </w:rPr>
        <w:t xml:space="preserve"> </w:t>
      </w:r>
    </w:p>
    <w:p w14:paraId="35613B31" w14:textId="3A3D3657" w:rsidR="001F0CDF" w:rsidRPr="00627432" w:rsidRDefault="001F0CDF">
      <w:pPr>
        <w:pStyle w:val="TableNo"/>
        <w:pPrChange w:id="232" w:author="Samuel, Hany" w:date="2019-09-26T16:26:00Z">
          <w:pPr>
            <w:keepNext/>
            <w:tabs>
              <w:tab w:val="clear" w:pos="1871"/>
              <w:tab w:val="clear" w:pos="2268"/>
            </w:tabs>
            <w:spacing w:before="240"/>
            <w:jc w:val="center"/>
          </w:pPr>
        </w:pPrChange>
      </w:pPr>
      <w:r w:rsidRPr="00627432">
        <w:rPr>
          <w:rFonts w:hint="cs"/>
          <w:rtl/>
        </w:rPr>
        <w:t>الجدول</w:t>
      </w:r>
      <w:r w:rsidRPr="00627432">
        <w:rPr>
          <w:rFonts w:hint="eastAsia"/>
          <w:rtl/>
        </w:rPr>
        <w:t> </w:t>
      </w:r>
      <w:r w:rsidRPr="00627432">
        <w:t>A1</w:t>
      </w:r>
    </w:p>
    <w:p w14:paraId="595A759B" w14:textId="045E81A2" w:rsidR="001F0CDF" w:rsidRPr="00627432" w:rsidRDefault="00163AF0">
      <w:pPr>
        <w:pStyle w:val="Tabletitle"/>
        <w:rPr>
          <w:rtl/>
          <w:lang w:bidi="ar-EG"/>
        </w:rPr>
        <w:pPrChange w:id="233" w:author="Samuel, Hany" w:date="2019-09-26T16:26:00Z">
          <w:pPr>
            <w:keepNext/>
            <w:tabs>
              <w:tab w:val="clear" w:pos="1871"/>
              <w:tab w:val="clear" w:pos="2268"/>
            </w:tabs>
            <w:spacing w:before="240"/>
            <w:jc w:val="center"/>
          </w:pPr>
        </w:pPrChange>
      </w:pPr>
      <w:r w:rsidRPr="00627432">
        <w:rPr>
          <w:rFonts w:hint="cs"/>
          <w:rtl/>
          <w:lang w:bidi="ar-EG"/>
        </w:rPr>
        <w:t xml:space="preserve">التوصيات المتضمنة بالإحالة </w:t>
      </w:r>
      <w:r w:rsidR="0047200D" w:rsidRPr="00627432">
        <w:rPr>
          <w:rFonts w:hint="cs"/>
          <w:rtl/>
          <w:lang w:bidi="ar-EG"/>
        </w:rPr>
        <w:t xml:space="preserve">التي روجعت منذ المؤتمر العالمي للاتصالات الراديوية لعام </w:t>
      </w:r>
      <w:r w:rsidR="0047200D" w:rsidRPr="00627432">
        <w:rPr>
          <w:lang w:val="en-GB" w:bidi="ar-EG"/>
        </w:rPr>
        <w:t>2015</w:t>
      </w:r>
      <w:r w:rsidR="0047200D" w:rsidRPr="00627432">
        <w:rPr>
          <w:rFonts w:hint="cs"/>
          <w:rtl/>
          <w:lang w:val="en-GB" w:bidi="ar-EG"/>
        </w:rPr>
        <w:t xml:space="preserve"> </w:t>
      </w:r>
      <w:r w:rsidR="00627432" w:rsidRPr="00627432">
        <w:rPr>
          <w:lang w:val="en-GB" w:bidi="ar-EG"/>
        </w:rPr>
        <w:t>(</w:t>
      </w:r>
      <w:r w:rsidR="0047200D" w:rsidRPr="00627432">
        <w:rPr>
          <w:lang w:val="en-GB" w:bidi="ar-EG"/>
        </w:rPr>
        <w:t>WRC-15</w:t>
      </w:r>
      <w:r w:rsidR="00627432" w:rsidRPr="00627432">
        <w:rPr>
          <w:lang w:val="en-GB" w:bidi="ar-EG"/>
        </w:rPr>
        <w:t>)</w:t>
      </w:r>
    </w:p>
    <w:tbl>
      <w:tblPr>
        <w:tblStyle w:val="TableGrid1"/>
        <w:bidiVisual/>
        <w:tblW w:w="9322" w:type="dxa"/>
        <w:jc w:val="center"/>
        <w:tblLook w:val="04A0" w:firstRow="1" w:lastRow="0" w:firstColumn="1" w:lastColumn="0" w:noHBand="0" w:noVBand="1"/>
      </w:tblPr>
      <w:tblGrid>
        <w:gridCol w:w="2093"/>
        <w:gridCol w:w="1843"/>
        <w:gridCol w:w="5386"/>
      </w:tblGrid>
      <w:tr w:rsidR="00194D54" w:rsidRPr="00627432" w14:paraId="4478FDBC" w14:textId="77777777" w:rsidTr="00993280">
        <w:trPr>
          <w:jc w:val="center"/>
        </w:trPr>
        <w:tc>
          <w:tcPr>
            <w:tcW w:w="2093" w:type="dxa"/>
            <w:vAlign w:val="center"/>
          </w:tcPr>
          <w:p w14:paraId="6E28A056" w14:textId="77777777" w:rsidR="001F0CDF" w:rsidRPr="00627432" w:rsidRDefault="001F0CDF">
            <w:pPr>
              <w:pStyle w:val="Tablehead"/>
              <w:rPr>
                <w:rtl/>
              </w:rPr>
              <w:pPrChange w:id="234" w:author="Samuel, Hany" w:date="2019-09-26T16:26:00Z">
                <w:pPr>
                  <w:tabs>
                    <w:tab w:val="clear" w:pos="1871"/>
                    <w:tab w:val="clear" w:pos="2268"/>
                  </w:tabs>
                  <w:spacing w:before="60" w:after="60" w:line="260" w:lineRule="exact"/>
                  <w:jc w:val="center"/>
                </w:pPr>
              </w:pPrChange>
            </w:pPr>
            <w:r w:rsidRPr="00627432">
              <w:rPr>
                <w:rFonts w:hint="cs"/>
                <w:rtl/>
              </w:rPr>
              <w:t xml:space="preserve">الصيغة الحالية الواردة في المجلد </w:t>
            </w:r>
            <w:r w:rsidRPr="00627432">
              <w:t>4</w:t>
            </w:r>
            <w:r w:rsidRPr="00627432">
              <w:rPr>
                <w:rFonts w:hint="cs"/>
                <w:rtl/>
              </w:rPr>
              <w:t xml:space="preserve"> من لوائح الراديو</w:t>
            </w:r>
          </w:p>
        </w:tc>
        <w:tc>
          <w:tcPr>
            <w:tcW w:w="1843" w:type="dxa"/>
            <w:vAlign w:val="center"/>
          </w:tcPr>
          <w:p w14:paraId="279C05C5" w14:textId="77777777" w:rsidR="001F0CDF" w:rsidRPr="00627432" w:rsidRDefault="001F0CDF">
            <w:pPr>
              <w:pStyle w:val="Tablehead"/>
              <w:pPrChange w:id="235" w:author="Samuel, Hany" w:date="2019-09-26T16:26:00Z">
                <w:pPr>
                  <w:tabs>
                    <w:tab w:val="clear" w:pos="1871"/>
                    <w:tab w:val="clear" w:pos="2268"/>
                  </w:tabs>
                  <w:spacing w:before="60" w:after="60" w:line="260" w:lineRule="exact"/>
                  <w:jc w:val="center"/>
                </w:pPr>
              </w:pPrChange>
            </w:pPr>
            <w:r w:rsidRPr="00627432">
              <w:rPr>
                <w:rFonts w:hint="cs"/>
                <w:rtl/>
              </w:rPr>
              <w:t>أحدث الصيغ</w:t>
            </w:r>
          </w:p>
        </w:tc>
        <w:tc>
          <w:tcPr>
            <w:tcW w:w="5386" w:type="dxa"/>
            <w:vAlign w:val="center"/>
          </w:tcPr>
          <w:p w14:paraId="27961A3A" w14:textId="77777777" w:rsidR="001F0CDF" w:rsidRPr="00627432" w:rsidRDefault="001F0CDF">
            <w:pPr>
              <w:pStyle w:val="Tablehead"/>
              <w:rPr>
                <w:szCs w:val="21"/>
              </w:rPr>
              <w:pPrChange w:id="236" w:author="Samuel, Hany" w:date="2019-09-26T16:26:00Z">
                <w:pPr>
                  <w:tabs>
                    <w:tab w:val="clear" w:pos="1871"/>
                    <w:tab w:val="clear" w:pos="2268"/>
                  </w:tabs>
                  <w:spacing w:before="60" w:after="60" w:line="260" w:lineRule="exact"/>
                  <w:jc w:val="center"/>
                </w:pPr>
              </w:pPrChange>
            </w:pPr>
            <w:r w:rsidRPr="00627432">
              <w:rPr>
                <w:rFonts w:hint="cs"/>
                <w:rtl/>
              </w:rPr>
              <w:t>الأحكام والحواشي ذات الصلة الواردة في لوائح الراديو</w:t>
            </w:r>
          </w:p>
        </w:tc>
      </w:tr>
      <w:tr w:rsidR="00194D54" w:rsidRPr="00627432" w14:paraId="6765C8FA" w14:textId="77777777" w:rsidTr="00993280">
        <w:trPr>
          <w:jc w:val="center"/>
        </w:trPr>
        <w:tc>
          <w:tcPr>
            <w:tcW w:w="2093" w:type="dxa"/>
            <w:vAlign w:val="center"/>
          </w:tcPr>
          <w:p w14:paraId="70AAE6E4" w14:textId="45CB7C74" w:rsidR="008B679F" w:rsidRPr="00627432" w:rsidRDefault="008B679F">
            <w:pPr>
              <w:pStyle w:val="Tabletext"/>
              <w:spacing w:line="260" w:lineRule="exact"/>
              <w:rPr>
                <w:noProof/>
                <w:rtl/>
                <w:lang w:val="en-GB" w:bidi="ar-EG"/>
              </w:rPr>
              <w:pPrChange w:id="237"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rPr>
              <w:t>P.525-2</w:t>
            </w:r>
          </w:p>
        </w:tc>
        <w:tc>
          <w:tcPr>
            <w:tcW w:w="1843" w:type="dxa"/>
            <w:vAlign w:val="center"/>
          </w:tcPr>
          <w:p w14:paraId="6768B19C" w14:textId="2592413E" w:rsidR="008B679F" w:rsidRPr="00627432" w:rsidRDefault="008B679F">
            <w:pPr>
              <w:pStyle w:val="Tabletext"/>
              <w:spacing w:line="260" w:lineRule="exact"/>
              <w:rPr>
                <w:noProof/>
                <w:color w:val="000000" w:themeColor="text1"/>
                <w:rtl/>
                <w:lang w:val="en-GB" w:bidi="ar-EG"/>
              </w:rPr>
              <w:pPrChange w:id="238"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color w:val="000000" w:themeColor="text1"/>
              </w:rPr>
              <w:t>P.525-</w:t>
            </w:r>
            <w:r w:rsidRPr="00627432">
              <w:rPr>
                <w:b/>
                <w:bCs/>
                <w:color w:val="000000" w:themeColor="text1"/>
                <w:lang w:eastAsia="ja-JP"/>
              </w:rPr>
              <w:t>4</w:t>
            </w:r>
            <w:r w:rsidRPr="00627432">
              <w:rPr>
                <w:rFonts w:hint="cs"/>
                <w:b/>
                <w:bCs/>
                <w:color w:val="000000" w:themeColor="text1"/>
                <w:rtl/>
                <w:lang w:eastAsia="ja-JP" w:bidi="ar-EG"/>
              </w:rPr>
              <w:t xml:space="preserve"> </w:t>
            </w:r>
            <w:r w:rsidR="00627432" w:rsidRPr="00627432">
              <w:rPr>
                <w:b/>
                <w:bCs/>
                <w:color w:val="000000" w:themeColor="text1"/>
                <w:lang w:eastAsia="ja-JP" w:bidi="ar-EG"/>
              </w:rPr>
              <w:t>(*)</w:t>
            </w:r>
          </w:p>
        </w:tc>
        <w:tc>
          <w:tcPr>
            <w:tcW w:w="5386" w:type="dxa"/>
          </w:tcPr>
          <w:p w14:paraId="3672A662" w14:textId="4D291F31" w:rsidR="008B679F" w:rsidRPr="00627432" w:rsidRDefault="008B679F">
            <w:pPr>
              <w:pStyle w:val="Tabletext"/>
              <w:spacing w:line="260" w:lineRule="exact"/>
              <w:rPr>
                <w:rtl/>
                <w:lang w:val="en-GB" w:bidi="ar-EG"/>
              </w:rPr>
              <w:pPrChange w:id="239"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rFonts w:hint="cs"/>
                <w:rtl/>
              </w:rPr>
              <w:t xml:space="preserve">الرقم </w:t>
            </w:r>
            <w:r w:rsidRPr="00627432">
              <w:rPr>
                <w:b/>
                <w:bCs/>
                <w:lang w:val="en-GB" w:bidi="ar-EG"/>
              </w:rPr>
              <w:t>444B.5</w:t>
            </w:r>
            <w:r w:rsidRPr="00627432">
              <w:rPr>
                <w:rFonts w:hint="cs"/>
                <w:rtl/>
                <w:lang w:val="en-GB" w:bidi="ar-EG"/>
              </w:rPr>
              <w:t xml:space="preserve"> (عبر القرار </w:t>
            </w:r>
            <w:r w:rsidRPr="00627432">
              <w:rPr>
                <w:b/>
                <w:bCs/>
                <w:lang w:val="en-GB" w:bidi="ar-EG"/>
              </w:rPr>
              <w:t>748 (Rev.WRC-15)</w:t>
            </w:r>
            <w:r w:rsidR="00B838D1" w:rsidRPr="00627432">
              <w:rPr>
                <w:rFonts w:hint="cs"/>
                <w:rtl/>
                <w:lang w:val="en-GB" w:bidi="ar-EG"/>
              </w:rPr>
              <w:t>)</w:t>
            </w:r>
          </w:p>
        </w:tc>
      </w:tr>
      <w:tr w:rsidR="00194D54" w:rsidRPr="00627432" w14:paraId="43854ABC" w14:textId="77777777" w:rsidTr="00993280">
        <w:trPr>
          <w:jc w:val="center"/>
        </w:trPr>
        <w:tc>
          <w:tcPr>
            <w:tcW w:w="2093" w:type="dxa"/>
            <w:vAlign w:val="center"/>
          </w:tcPr>
          <w:p w14:paraId="46DC14AF" w14:textId="2A724D4D" w:rsidR="008B679F" w:rsidRPr="00627432" w:rsidRDefault="008B679F">
            <w:pPr>
              <w:pStyle w:val="Tabletext"/>
              <w:spacing w:line="260" w:lineRule="exact"/>
              <w:rPr>
                <w:noProof/>
              </w:rPr>
              <w:pPrChange w:id="240"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rPr>
              <w:t>P.526-13</w:t>
            </w:r>
          </w:p>
        </w:tc>
        <w:tc>
          <w:tcPr>
            <w:tcW w:w="1843" w:type="dxa"/>
            <w:vAlign w:val="center"/>
          </w:tcPr>
          <w:p w14:paraId="04124CB4" w14:textId="1F063B99" w:rsidR="008B679F" w:rsidRPr="00627432" w:rsidRDefault="008B679F">
            <w:pPr>
              <w:pStyle w:val="Tabletext"/>
              <w:spacing w:line="260" w:lineRule="exact"/>
              <w:rPr>
                <w:noProof/>
                <w:color w:val="000000" w:themeColor="text1"/>
                <w:rtl/>
                <w:lang w:val="en-GB" w:bidi="ar-EG"/>
              </w:rPr>
              <w:pPrChange w:id="241"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color w:val="000000" w:themeColor="text1"/>
              </w:rPr>
              <w:t>P.526-15</w:t>
            </w:r>
            <w:r w:rsidRPr="00627432">
              <w:rPr>
                <w:rFonts w:hint="cs"/>
                <w:b/>
                <w:bCs/>
                <w:color w:val="000000" w:themeColor="text1"/>
                <w:rtl/>
                <w:lang w:bidi="ar-EG"/>
              </w:rPr>
              <w:t xml:space="preserve"> </w:t>
            </w:r>
            <w:r w:rsidR="00627432" w:rsidRPr="00627432">
              <w:rPr>
                <w:b/>
                <w:bCs/>
                <w:color w:val="000000" w:themeColor="text1"/>
                <w:lang w:eastAsia="ja-JP" w:bidi="ar-EG"/>
              </w:rPr>
              <w:t>(*)</w:t>
            </w:r>
          </w:p>
        </w:tc>
        <w:tc>
          <w:tcPr>
            <w:tcW w:w="5386" w:type="dxa"/>
          </w:tcPr>
          <w:p w14:paraId="4D1541AC" w14:textId="3D9E86FF" w:rsidR="008B679F" w:rsidRPr="00627432" w:rsidRDefault="00B838D1">
            <w:pPr>
              <w:pStyle w:val="Tabletext"/>
              <w:spacing w:line="260" w:lineRule="exact"/>
              <w:pPrChange w:id="242"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rFonts w:hint="cs"/>
                <w:rtl/>
              </w:rPr>
              <w:t xml:space="preserve">الرقم </w:t>
            </w:r>
            <w:r w:rsidRPr="00627432">
              <w:rPr>
                <w:b/>
                <w:bCs/>
                <w:lang w:val="en-GB" w:bidi="ar-EG"/>
              </w:rPr>
              <w:t>444B.5</w:t>
            </w:r>
            <w:r w:rsidRPr="00627432">
              <w:rPr>
                <w:rFonts w:hint="cs"/>
                <w:rtl/>
                <w:lang w:val="en-GB" w:bidi="ar-EG"/>
              </w:rPr>
              <w:t xml:space="preserve"> (عبر القرار </w:t>
            </w:r>
            <w:r w:rsidRPr="00627432">
              <w:rPr>
                <w:b/>
                <w:bCs/>
                <w:lang w:val="en-GB" w:bidi="ar-EG"/>
              </w:rPr>
              <w:t>748 (Rev.WRC-15)</w:t>
            </w:r>
            <w:r w:rsidRPr="00627432">
              <w:rPr>
                <w:rFonts w:hint="cs"/>
                <w:rtl/>
                <w:lang w:val="en-GB" w:bidi="ar-EG"/>
              </w:rPr>
              <w:t>)</w:t>
            </w:r>
          </w:p>
        </w:tc>
      </w:tr>
      <w:tr w:rsidR="00194D54" w:rsidRPr="00627432" w14:paraId="1A1E5B83" w14:textId="77777777" w:rsidTr="00993280">
        <w:trPr>
          <w:jc w:val="center"/>
        </w:trPr>
        <w:tc>
          <w:tcPr>
            <w:tcW w:w="2093" w:type="dxa"/>
            <w:vAlign w:val="center"/>
          </w:tcPr>
          <w:p w14:paraId="6B90F3AC" w14:textId="7E0C50AB" w:rsidR="008B679F" w:rsidRPr="00627432" w:rsidRDefault="008B679F">
            <w:pPr>
              <w:pStyle w:val="Tabletext"/>
              <w:spacing w:line="260" w:lineRule="exact"/>
              <w:rPr>
                <w:noProof/>
              </w:rPr>
              <w:pPrChange w:id="243"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rPr>
              <w:t>RS.1260-1</w:t>
            </w:r>
          </w:p>
        </w:tc>
        <w:tc>
          <w:tcPr>
            <w:tcW w:w="1843" w:type="dxa"/>
            <w:vAlign w:val="center"/>
          </w:tcPr>
          <w:p w14:paraId="32E10479" w14:textId="4A2FD5C9" w:rsidR="008B679F" w:rsidRPr="00627432" w:rsidRDefault="008B679F">
            <w:pPr>
              <w:pStyle w:val="Tabletext"/>
              <w:spacing w:line="260" w:lineRule="exact"/>
              <w:rPr>
                <w:noProof/>
                <w:color w:val="000000" w:themeColor="text1"/>
              </w:rPr>
              <w:pPrChange w:id="244"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b/>
                <w:bCs/>
                <w:color w:val="000000" w:themeColor="text1"/>
              </w:rPr>
              <w:t>RS.1260-2</w:t>
            </w:r>
          </w:p>
        </w:tc>
        <w:tc>
          <w:tcPr>
            <w:tcW w:w="5386" w:type="dxa"/>
            <w:vAlign w:val="center"/>
          </w:tcPr>
          <w:p w14:paraId="7D755A83" w14:textId="7085B304" w:rsidR="008B679F" w:rsidRPr="00627432" w:rsidRDefault="00B838D1">
            <w:pPr>
              <w:pStyle w:val="Tabletext"/>
              <w:spacing w:line="260" w:lineRule="exact"/>
              <w:rPr>
                <w:lang w:val="en-GB"/>
              </w:rPr>
              <w:pPrChange w:id="245" w:author="Samuel, Hany" w:date="2019-09-26T16:26:00Z">
                <w:pPr>
                  <w:tabs>
                    <w:tab w:val="clear" w:pos="1134"/>
                    <w:tab w:val="clear" w:pos="1871"/>
                    <w:tab w:val="clear" w:pos="2268"/>
                    <w:tab w:val="left" w:pos="397"/>
                    <w:tab w:val="left" w:pos="794"/>
                    <w:tab w:val="left" w:pos="1191"/>
                    <w:tab w:val="left" w:pos="1588"/>
                  </w:tabs>
                  <w:spacing w:before="40" w:after="40" w:line="260" w:lineRule="exact"/>
                </w:pPr>
              </w:pPrChange>
            </w:pPr>
            <w:r w:rsidRPr="00627432">
              <w:rPr>
                <w:rFonts w:hint="cs"/>
                <w:rtl/>
              </w:rPr>
              <w:t xml:space="preserve">الرقم </w:t>
            </w:r>
            <w:r w:rsidRPr="00627432">
              <w:rPr>
                <w:b/>
                <w:bCs/>
                <w:lang w:val="en-GB"/>
              </w:rPr>
              <w:t>279A.5</w:t>
            </w:r>
          </w:p>
        </w:tc>
      </w:tr>
    </w:tbl>
    <w:p w14:paraId="7764DD14" w14:textId="2057D77B" w:rsidR="001F0CDF" w:rsidRPr="00627432" w:rsidRDefault="00627432" w:rsidP="001F0CDF">
      <w:pPr>
        <w:rPr>
          <w:rtl/>
          <w:lang w:bidi="ar-EG"/>
        </w:rPr>
      </w:pPr>
      <w:r w:rsidRPr="00627432">
        <w:rPr>
          <w:color w:val="000000" w:themeColor="text1"/>
          <w:lang w:eastAsia="ja-JP" w:bidi="ar-EG"/>
        </w:rPr>
        <w:t>(*)</w:t>
      </w:r>
      <w:r w:rsidRPr="00627432">
        <w:rPr>
          <w:rFonts w:hint="eastAsia"/>
          <w:rtl/>
          <w:lang w:bidi="ar-EG"/>
        </w:rPr>
        <w:t> </w:t>
      </w:r>
      <w:r w:rsidR="00B838D1" w:rsidRPr="00627432">
        <w:rPr>
          <w:rFonts w:hint="cs"/>
          <w:rtl/>
          <w:lang w:bidi="ar-EG"/>
        </w:rPr>
        <w:t>حاليا</w:t>
      </w:r>
      <w:r w:rsidRPr="00627432">
        <w:rPr>
          <w:rFonts w:hint="cs"/>
          <w:rtl/>
          <w:lang w:bidi="ar-EG"/>
        </w:rPr>
        <w:t>ً</w:t>
      </w:r>
      <w:r w:rsidR="00B838D1" w:rsidRPr="00627432">
        <w:rPr>
          <w:rFonts w:hint="cs"/>
          <w:rtl/>
          <w:lang w:bidi="ar-EG"/>
        </w:rPr>
        <w:t xml:space="preserve"> قيد عملية الاعتماد/الموافقة.</w:t>
      </w:r>
    </w:p>
    <w:p w14:paraId="4A23F271" w14:textId="77777777" w:rsidR="00632DB3" w:rsidRPr="00627432" w:rsidRDefault="00762B63" w:rsidP="00C74B2E">
      <w:pPr>
        <w:pStyle w:val="ArtNo"/>
        <w:rPr>
          <w:rtl/>
        </w:rPr>
      </w:pPr>
      <w:bookmarkStart w:id="246" w:name="_Toc454442698"/>
      <w:r w:rsidRPr="00627432">
        <w:rPr>
          <w:rtl/>
        </w:rPr>
        <w:t xml:space="preserve">المـادة </w:t>
      </w:r>
      <w:r w:rsidRPr="00627432">
        <w:rPr>
          <w:rStyle w:val="href"/>
        </w:rPr>
        <w:t>5</w:t>
      </w:r>
      <w:bookmarkEnd w:id="246"/>
    </w:p>
    <w:p w14:paraId="6018B7E9" w14:textId="77777777" w:rsidR="00632DB3" w:rsidRPr="00627432" w:rsidRDefault="00762B63" w:rsidP="00632DB3">
      <w:pPr>
        <w:pStyle w:val="Arttitle"/>
        <w:rPr>
          <w:b w:val="0"/>
          <w:rtl/>
        </w:rPr>
      </w:pPr>
      <w:bookmarkStart w:id="247" w:name="_Toc454442699"/>
      <w:bookmarkStart w:id="248" w:name="_Toc331055733"/>
      <w:r w:rsidRPr="00627432">
        <w:rPr>
          <w:b w:val="0"/>
          <w:rtl/>
        </w:rPr>
        <w:t>توزيع نطاقات التردد</w:t>
      </w:r>
      <w:bookmarkEnd w:id="247"/>
      <w:bookmarkEnd w:id="248"/>
    </w:p>
    <w:p w14:paraId="2F543DD6" w14:textId="24924357" w:rsidR="00632DB3" w:rsidRPr="00627432" w:rsidRDefault="00762B63" w:rsidP="00632DB3">
      <w:pPr>
        <w:pStyle w:val="Section1"/>
        <w:rPr>
          <w:rtl/>
        </w:rPr>
      </w:pPr>
      <w:r w:rsidRPr="00627432">
        <w:rPr>
          <w:rtl/>
        </w:rPr>
        <w:t xml:space="preserve">القسم </w:t>
      </w:r>
      <w:proofErr w:type="gramStart"/>
      <w:r w:rsidRPr="00627432">
        <w:t>IV</w:t>
      </w:r>
      <w:r w:rsidRPr="00627432">
        <w:rPr>
          <w:rtl/>
        </w:rPr>
        <w:t xml:space="preserve">  </w:t>
      </w:r>
      <w:r w:rsidRPr="00627432">
        <w:rPr>
          <w:rFonts w:hint="cs"/>
          <w:rtl/>
        </w:rPr>
        <w:t>-</w:t>
      </w:r>
      <w:proofErr w:type="gramEnd"/>
      <w:r w:rsidRPr="00627432">
        <w:rPr>
          <w:rFonts w:hint="cs"/>
          <w:rtl/>
        </w:rPr>
        <w:t xml:space="preserve">  جدول توزيع نطاقات التردد</w:t>
      </w:r>
      <w:r w:rsidRPr="00627432">
        <w:rPr>
          <w:rFonts w:hint="cs"/>
          <w:rtl/>
        </w:rPr>
        <w:br/>
      </w:r>
      <w:r w:rsidRPr="00627432">
        <w:rPr>
          <w:b w:val="0"/>
          <w:bCs w:val="0"/>
          <w:sz w:val="22"/>
          <w:szCs w:val="30"/>
          <w:rtl/>
        </w:rPr>
        <w:t xml:space="preserve">(انظر </w:t>
      </w:r>
      <w:r w:rsidRPr="00627432">
        <w:rPr>
          <w:rFonts w:ascii="Times New Roman"/>
          <w:b w:val="0"/>
          <w:bCs w:val="0"/>
          <w:sz w:val="22"/>
          <w:szCs w:val="30"/>
          <w:rtl/>
        </w:rPr>
        <w:t>الرقم</w:t>
      </w:r>
      <w:r w:rsidRPr="00627432">
        <w:rPr>
          <w:sz w:val="22"/>
          <w:szCs w:val="30"/>
          <w:rtl/>
        </w:rPr>
        <w:t xml:space="preserve"> </w:t>
      </w:r>
      <w:r w:rsidRPr="00627432">
        <w:rPr>
          <w:sz w:val="22"/>
          <w:szCs w:val="30"/>
        </w:rPr>
        <w:t>1.2</w:t>
      </w:r>
      <w:r w:rsidRPr="00627432">
        <w:rPr>
          <w:b w:val="0"/>
          <w:bCs w:val="0"/>
          <w:sz w:val="22"/>
          <w:szCs w:val="30"/>
          <w:rtl/>
        </w:rPr>
        <w:t>)</w:t>
      </w:r>
      <w:r w:rsidR="00C2351E" w:rsidRPr="00627432">
        <w:rPr>
          <w:b w:val="0"/>
          <w:bCs w:val="0"/>
          <w:sz w:val="22"/>
          <w:szCs w:val="30"/>
          <w:rtl/>
        </w:rPr>
        <w:br/>
      </w:r>
    </w:p>
    <w:p w14:paraId="4DD50C90" w14:textId="77777777" w:rsidR="00907A82" w:rsidRPr="00627432" w:rsidRDefault="00762B63">
      <w:pPr>
        <w:pStyle w:val="Proposal"/>
      </w:pPr>
      <w:r w:rsidRPr="00627432">
        <w:t>MOD</w:t>
      </w:r>
      <w:r w:rsidRPr="00627432">
        <w:tab/>
        <w:t>ACP/24A17/4</w:t>
      </w:r>
    </w:p>
    <w:p w14:paraId="014FD7A5" w14:textId="131F6E9B" w:rsidR="00632DB3" w:rsidRPr="00627432" w:rsidRDefault="00762B63" w:rsidP="00632DB3">
      <w:pPr>
        <w:pStyle w:val="Note"/>
        <w:rPr>
          <w:spacing w:val="4"/>
        </w:rPr>
      </w:pPr>
      <w:r w:rsidRPr="00627432">
        <w:rPr>
          <w:rStyle w:val="Artdef"/>
          <w:szCs w:val="22"/>
        </w:rPr>
        <w:t>279A.5</w:t>
      </w:r>
      <w:r w:rsidRPr="00627432">
        <w:rPr>
          <w:rStyle w:val="Artdef"/>
          <w:rFonts w:hint="cs"/>
          <w:rtl/>
        </w:rPr>
        <w:tab/>
      </w:r>
      <w:r w:rsidRPr="00627432">
        <w:rPr>
          <w:spacing w:val="4"/>
          <w:rtl/>
        </w:rPr>
        <w:t xml:space="preserve">يكون استعمال أجهزة الاستشعار المستخدمة في خدمة استكشاف الأرض </w:t>
      </w:r>
      <w:proofErr w:type="spellStart"/>
      <w:r w:rsidRPr="00627432">
        <w:rPr>
          <w:spacing w:val="4"/>
          <w:rtl/>
        </w:rPr>
        <w:t>الساتلية</w:t>
      </w:r>
      <w:proofErr w:type="spellEnd"/>
      <w:r w:rsidRPr="00627432">
        <w:rPr>
          <w:spacing w:val="4"/>
          <w:rtl/>
        </w:rPr>
        <w:t xml:space="preserve"> (النشيطة) لنطاق التردد </w:t>
      </w:r>
      <w:r w:rsidRPr="00627432">
        <w:rPr>
          <w:spacing w:val="4"/>
        </w:rPr>
        <w:t>MHz 438-432</w:t>
      </w:r>
      <w:r w:rsidRPr="00627432">
        <w:rPr>
          <w:spacing w:val="4"/>
          <w:rtl/>
        </w:rPr>
        <w:t xml:space="preserve"> وفقاً للتوصية </w:t>
      </w:r>
      <w:r w:rsidRPr="00627432">
        <w:rPr>
          <w:spacing w:val="4"/>
        </w:rPr>
        <w:t>ITU</w:t>
      </w:r>
      <w:r w:rsidRPr="00627432">
        <w:rPr>
          <w:spacing w:val="4"/>
        </w:rPr>
        <w:noBreakHyphen/>
        <w:t>R SA.1260</w:t>
      </w:r>
      <w:r w:rsidRPr="00627432">
        <w:rPr>
          <w:spacing w:val="4"/>
        </w:rPr>
        <w:noBreakHyphen/>
      </w:r>
      <w:del w:id="249" w:author="Riz, Imad" w:date="2019-10-04T14:37:00Z">
        <w:r w:rsidRPr="00627432" w:rsidDel="00627432">
          <w:rPr>
            <w:spacing w:val="4"/>
          </w:rPr>
          <w:delText>1</w:delText>
        </w:r>
      </w:del>
      <w:ins w:id="250" w:author="Riz, Imad" w:date="2019-10-04T14:37:00Z">
        <w:r w:rsidR="00627432" w:rsidRPr="00627432">
          <w:rPr>
            <w:spacing w:val="4"/>
          </w:rPr>
          <w:t>2</w:t>
        </w:r>
      </w:ins>
      <w:r w:rsidRPr="00627432">
        <w:rPr>
          <w:spacing w:val="4"/>
          <w:rtl/>
        </w:rPr>
        <w:t xml:space="preserve">. وبالإضافة إلى ذلك، لا تسبب خدمة استكشاف الأرض </w:t>
      </w:r>
      <w:proofErr w:type="spellStart"/>
      <w:r w:rsidRPr="00627432">
        <w:rPr>
          <w:spacing w:val="4"/>
          <w:rtl/>
        </w:rPr>
        <w:t>الساتلية</w:t>
      </w:r>
      <w:proofErr w:type="spellEnd"/>
      <w:r w:rsidRPr="00627432">
        <w:rPr>
          <w:spacing w:val="4"/>
          <w:rtl/>
        </w:rPr>
        <w:t xml:space="preserve"> (النشيطة) في نطاق التردد </w:t>
      </w:r>
      <w:r w:rsidRPr="00627432">
        <w:rPr>
          <w:spacing w:val="4"/>
        </w:rPr>
        <w:t>MHz 438-432</w:t>
      </w:r>
      <w:r w:rsidRPr="00627432">
        <w:rPr>
          <w:spacing w:val="4"/>
          <w:rtl/>
        </w:rPr>
        <w:t xml:space="preserve"> تداخلاً ضاراً لخدمة الملاحة الراديوية للطيران في الصين.</w:t>
      </w:r>
      <w:r w:rsidRPr="00627432">
        <w:rPr>
          <w:spacing w:val="4"/>
          <w:rtl/>
          <w:lang w:val="en-GB"/>
        </w:rPr>
        <w:t xml:space="preserve"> </w:t>
      </w:r>
      <w:r w:rsidRPr="00627432">
        <w:rPr>
          <w:spacing w:val="4"/>
          <w:rtl/>
        </w:rPr>
        <w:t xml:space="preserve">ولا تنقص أحكام هذه الحاشية بأي حال من الأحوال من التزام خدمة استكشاف الأرض </w:t>
      </w:r>
      <w:proofErr w:type="spellStart"/>
      <w:r w:rsidRPr="00627432">
        <w:rPr>
          <w:spacing w:val="4"/>
          <w:rtl/>
        </w:rPr>
        <w:t>الساتلية</w:t>
      </w:r>
      <w:proofErr w:type="spellEnd"/>
      <w:r w:rsidRPr="00627432">
        <w:rPr>
          <w:spacing w:val="4"/>
          <w:rtl/>
        </w:rPr>
        <w:t xml:space="preserve"> (النشيطة) بالعمل كخدمة ثانوية وفقاً للرقمين </w:t>
      </w:r>
      <w:r w:rsidRPr="00627432">
        <w:rPr>
          <w:rStyle w:val="Artref"/>
          <w:b/>
          <w:bCs/>
          <w:spacing w:val="4"/>
        </w:rPr>
        <w:t>29.5</w:t>
      </w:r>
      <w:r w:rsidRPr="00627432">
        <w:rPr>
          <w:spacing w:val="4"/>
          <w:rtl/>
        </w:rPr>
        <w:t xml:space="preserve"> و</w:t>
      </w:r>
      <w:r w:rsidRPr="00627432">
        <w:rPr>
          <w:rStyle w:val="Artref"/>
          <w:b/>
          <w:bCs/>
          <w:spacing w:val="4"/>
        </w:rPr>
        <w:t>30.</w:t>
      </w:r>
      <w:proofErr w:type="gramStart"/>
      <w:r w:rsidRPr="00627432">
        <w:rPr>
          <w:rStyle w:val="Artref"/>
          <w:b/>
          <w:bCs/>
          <w:spacing w:val="4"/>
        </w:rPr>
        <w:t>5</w:t>
      </w:r>
      <w:r w:rsidRPr="00627432">
        <w:rPr>
          <w:spacing w:val="4"/>
          <w:rtl/>
        </w:rPr>
        <w:t>.</w:t>
      </w:r>
      <w:r w:rsidRPr="00627432">
        <w:rPr>
          <w:spacing w:val="4"/>
          <w:sz w:val="16"/>
        </w:rPr>
        <w:t>(</w:t>
      </w:r>
      <w:proofErr w:type="gramEnd"/>
      <w:r w:rsidRPr="00627432">
        <w:rPr>
          <w:spacing w:val="4"/>
          <w:sz w:val="16"/>
        </w:rPr>
        <w:t>WRC-</w:t>
      </w:r>
      <w:del w:id="251" w:author="Riz, Imad" w:date="2019-10-04T14:37:00Z">
        <w:r w:rsidRPr="00627432" w:rsidDel="00627432">
          <w:rPr>
            <w:spacing w:val="4"/>
            <w:sz w:val="16"/>
          </w:rPr>
          <w:delText>15</w:delText>
        </w:r>
      </w:del>
      <w:ins w:id="252" w:author="Riz, Imad" w:date="2019-10-04T14:37:00Z">
        <w:r w:rsidR="00627432" w:rsidRPr="00627432">
          <w:rPr>
            <w:spacing w:val="4"/>
            <w:sz w:val="16"/>
          </w:rPr>
          <w:t>19</w:t>
        </w:r>
      </w:ins>
      <w:r w:rsidRPr="00627432">
        <w:rPr>
          <w:spacing w:val="4"/>
          <w:sz w:val="16"/>
        </w:rPr>
        <w:t>)      </w:t>
      </w:r>
    </w:p>
    <w:p w14:paraId="6F10748F" w14:textId="6AF1BDC5" w:rsidR="00907A82" w:rsidRPr="00627432" w:rsidRDefault="00762B63">
      <w:pPr>
        <w:pStyle w:val="Reasons"/>
        <w:rPr>
          <w:b w:val="0"/>
          <w:bCs w:val="0"/>
          <w:rtl/>
          <w:lang w:val="en-GB" w:bidi="ar-EG"/>
        </w:rPr>
      </w:pPr>
      <w:r w:rsidRPr="00627432">
        <w:rPr>
          <w:rtl/>
        </w:rPr>
        <w:t>الأسباب:</w:t>
      </w:r>
      <w:r w:rsidRPr="00627432">
        <w:tab/>
      </w:r>
      <w:r w:rsidR="00C65E5B" w:rsidRPr="00627432">
        <w:rPr>
          <w:rFonts w:hint="cs"/>
          <w:b w:val="0"/>
          <w:bCs w:val="0"/>
          <w:rtl/>
        </w:rPr>
        <w:t>الإحالات إلى أحدث صيغة للتوصية المتضمنة بالإحالة</w:t>
      </w:r>
      <w:r w:rsidR="00194D54" w:rsidRPr="00627432">
        <w:rPr>
          <w:rFonts w:hint="cs"/>
          <w:b w:val="0"/>
          <w:bCs w:val="0"/>
          <w:rtl/>
        </w:rPr>
        <w:t xml:space="preserve"> إلى القرار </w:t>
      </w:r>
      <w:r w:rsidR="00C65E5B" w:rsidRPr="00627432">
        <w:rPr>
          <w:rFonts w:ascii="Times New Roman" w:hAnsi="Times New Roman"/>
          <w:b w:val="0"/>
          <w:bCs w:val="0"/>
          <w:lang w:val="en-GB"/>
        </w:rPr>
        <w:t>ITU-R RS.1260</w:t>
      </w:r>
      <w:r w:rsidR="00033ED5" w:rsidRPr="00627432">
        <w:rPr>
          <w:rFonts w:ascii="Times New Roman" w:hAnsi="Times New Roman" w:hint="cs"/>
          <w:b w:val="0"/>
          <w:bCs w:val="0"/>
          <w:rtl/>
          <w:lang w:val="en-GB"/>
        </w:rPr>
        <w:t>.</w:t>
      </w:r>
    </w:p>
    <w:p w14:paraId="655484D0" w14:textId="77777777" w:rsidR="00907A82" w:rsidRPr="00627432" w:rsidRDefault="00762B63">
      <w:pPr>
        <w:pStyle w:val="Proposal"/>
      </w:pPr>
      <w:r w:rsidRPr="00627432">
        <w:t>MOD</w:t>
      </w:r>
      <w:r w:rsidRPr="00627432">
        <w:tab/>
        <w:t>ACP/24A17/5</w:t>
      </w:r>
    </w:p>
    <w:p w14:paraId="76781678" w14:textId="77777777" w:rsidR="00632DB3" w:rsidRPr="00627432" w:rsidRDefault="00762B63" w:rsidP="00632DB3">
      <w:pPr>
        <w:pStyle w:val="Note"/>
        <w:keepNext/>
        <w:keepLines/>
        <w:rPr>
          <w:sz w:val="20"/>
          <w:szCs w:val="26"/>
          <w:rtl/>
        </w:rPr>
      </w:pPr>
      <w:r w:rsidRPr="00627432">
        <w:rPr>
          <w:rStyle w:val="Artdef"/>
          <w:szCs w:val="22"/>
        </w:rPr>
        <w:t>444B.5</w:t>
      </w:r>
      <w:r w:rsidRPr="00627432">
        <w:rPr>
          <w:rStyle w:val="Artdef"/>
        </w:rPr>
        <w:tab/>
      </w:r>
      <w:r w:rsidRPr="00627432">
        <w:rPr>
          <w:rtl/>
        </w:rPr>
        <w:t>يقتصر استعمال الخدمة المتنقلة للطيرا</w:t>
      </w:r>
      <w:bookmarkStart w:id="253" w:name="_GoBack"/>
      <w:bookmarkEnd w:id="253"/>
      <w:r w:rsidRPr="00627432">
        <w:rPr>
          <w:rtl/>
        </w:rPr>
        <w:t xml:space="preserve">ن لنطاق التردد </w:t>
      </w:r>
      <w:r w:rsidRPr="00627432">
        <w:t>MHz 5 150</w:t>
      </w:r>
      <w:r w:rsidRPr="00627432">
        <w:noBreakHyphen/>
        <w:t>5 091</w:t>
      </w:r>
      <w:r w:rsidRPr="00627432">
        <w:rPr>
          <w:rtl/>
        </w:rPr>
        <w:t xml:space="preserve"> على ما يلي:</w:t>
      </w:r>
    </w:p>
    <w:p w14:paraId="780303E9" w14:textId="512F6058" w:rsidR="00632DB3" w:rsidRPr="00627432" w:rsidRDefault="00762B63" w:rsidP="00632DB3">
      <w:pPr>
        <w:pStyle w:val="Note"/>
        <w:keepNext/>
        <w:keepLines/>
        <w:ind w:left="1843" w:hanging="1843"/>
        <w:rPr>
          <w:rtl/>
        </w:rPr>
      </w:pPr>
      <w:r w:rsidRPr="00627432">
        <w:tab/>
      </w:r>
      <w:r w:rsidRPr="00627432">
        <w:tab/>
      </w:r>
      <w:r w:rsidRPr="00627432">
        <w:rPr>
          <w:rtl/>
        </w:rPr>
        <w:t>-</w:t>
      </w:r>
      <w:r w:rsidRPr="00627432">
        <w:rPr>
          <w:rtl/>
        </w:rPr>
        <w:tab/>
        <w:t xml:space="preserve">الأنظمة العاملة في الخدمة المتنقلة للطيران </w:t>
      </w:r>
      <w:r w:rsidRPr="00627432">
        <w:t>(R)</w:t>
      </w:r>
      <w:r w:rsidRPr="00627432">
        <w:rPr>
          <w:rtl/>
        </w:rPr>
        <w:t xml:space="preserve"> ووفقاً لمعايير الطيران الدولية القاصرة على التطبيقات على أرض المطارات. ويكون هذا الاستعمال وفقاً للقرار </w:t>
      </w:r>
      <w:r w:rsidRPr="00627432">
        <w:rPr>
          <w:b/>
          <w:bCs/>
        </w:rPr>
        <w:t>748 (Rev.WRC-</w:t>
      </w:r>
      <w:del w:id="254" w:author="Samuel, Hany" w:date="2019-09-26T16:26:00Z">
        <w:r w:rsidRPr="00627432" w:rsidDel="0059256D">
          <w:rPr>
            <w:b/>
            <w:bCs/>
          </w:rPr>
          <w:delText>15</w:delText>
        </w:r>
      </w:del>
      <w:ins w:id="255" w:author="Samuel, Hany" w:date="2019-09-26T16:26:00Z">
        <w:r w:rsidR="0059256D" w:rsidRPr="00627432">
          <w:rPr>
            <w:b/>
            <w:bCs/>
          </w:rPr>
          <w:t>19</w:t>
        </w:r>
      </w:ins>
      <w:r w:rsidRPr="00627432">
        <w:rPr>
          <w:b/>
          <w:bCs/>
        </w:rPr>
        <w:t>)</w:t>
      </w:r>
      <w:r w:rsidRPr="00627432">
        <w:rPr>
          <w:rtl/>
        </w:rPr>
        <w:t>؛</w:t>
      </w:r>
    </w:p>
    <w:p w14:paraId="26B9E779" w14:textId="2ABF8BFC" w:rsidR="00632DB3" w:rsidRPr="00627432" w:rsidRDefault="00762B63" w:rsidP="00632DB3">
      <w:pPr>
        <w:pStyle w:val="Note"/>
        <w:ind w:left="1843" w:hanging="1843"/>
        <w:rPr>
          <w:lang w:bidi="ar-SY"/>
        </w:rPr>
      </w:pPr>
      <w:r w:rsidRPr="00627432">
        <w:rPr>
          <w:spacing w:val="-6"/>
        </w:rPr>
        <w:tab/>
      </w:r>
      <w:r w:rsidRPr="00627432">
        <w:rPr>
          <w:spacing w:val="-6"/>
        </w:rPr>
        <w:tab/>
      </w:r>
      <w:r w:rsidRPr="00627432">
        <w:rPr>
          <w:spacing w:val="-6"/>
          <w:rtl/>
        </w:rPr>
        <w:t>-</w:t>
      </w:r>
      <w:r w:rsidRPr="00627432">
        <w:rPr>
          <w:spacing w:val="-6"/>
          <w:rtl/>
        </w:rPr>
        <w:tab/>
      </w:r>
      <w:r w:rsidRPr="00627432">
        <w:rPr>
          <w:rtl/>
        </w:rPr>
        <w:t>إرسالات القياس عن بُعد للطيران من محطات الطائرات (انظر الرقم </w:t>
      </w:r>
      <w:r w:rsidRPr="00627432">
        <w:rPr>
          <w:rStyle w:val="Artref"/>
          <w:b/>
          <w:bCs/>
        </w:rPr>
        <w:t>83.1</w:t>
      </w:r>
      <w:r w:rsidRPr="00627432">
        <w:rPr>
          <w:rtl/>
        </w:rPr>
        <w:t>) وفقاً للقرار</w:t>
      </w:r>
      <w:r w:rsidR="00627432">
        <w:rPr>
          <w:rFonts w:hint="cs"/>
          <w:rtl/>
        </w:rPr>
        <w:t xml:space="preserve"> </w:t>
      </w:r>
      <w:r w:rsidRPr="00627432">
        <w:rPr>
          <w:b/>
          <w:bCs/>
        </w:rPr>
        <w:t>418 (Rev.WRC</w:t>
      </w:r>
      <w:r w:rsidR="00627432">
        <w:rPr>
          <w:b/>
          <w:bCs/>
        </w:rPr>
        <w:noBreakHyphen/>
      </w:r>
      <w:r w:rsidRPr="00627432">
        <w:rPr>
          <w:b/>
          <w:bCs/>
        </w:rPr>
        <w:t>15)</w:t>
      </w:r>
      <w:r w:rsidR="00AE79BB" w:rsidRPr="00627432">
        <w:rPr>
          <w:rFonts w:ascii="Traditional Arabic" w:hAnsi="Traditional Arabic" w:hint="cs"/>
          <w:sz w:val="30"/>
          <w:rtl/>
        </w:rPr>
        <w:t>.</w:t>
      </w:r>
      <w:r w:rsidR="00AE79BB" w:rsidRPr="00627432">
        <w:rPr>
          <w:rFonts w:asciiTheme="majorBidi" w:hAnsiTheme="majorBidi" w:cstheme="majorBidi"/>
          <w:sz w:val="16"/>
          <w:szCs w:val="16"/>
          <w:rtl/>
        </w:rPr>
        <w:t>     </w:t>
      </w:r>
      <w:r w:rsidR="00AE79BB" w:rsidRPr="00627432">
        <w:rPr>
          <w:rFonts w:asciiTheme="majorBidi" w:hAnsiTheme="majorBidi" w:cstheme="majorBidi"/>
          <w:sz w:val="16"/>
          <w:szCs w:val="16"/>
        </w:rPr>
        <w:t>(WRC-15)</w:t>
      </w:r>
    </w:p>
    <w:p w14:paraId="44F1E11A" w14:textId="570A269A" w:rsidR="00907A82" w:rsidRPr="00627432" w:rsidRDefault="00762B63">
      <w:pPr>
        <w:pStyle w:val="Reasons"/>
        <w:rPr>
          <w:b w:val="0"/>
          <w:bCs w:val="0"/>
          <w:lang w:bidi="ar-EG"/>
        </w:rPr>
      </w:pPr>
      <w:r w:rsidRPr="00627432">
        <w:rPr>
          <w:rtl/>
        </w:rPr>
        <w:t>الأسباب:</w:t>
      </w:r>
      <w:r w:rsidRPr="00627432">
        <w:tab/>
      </w:r>
      <w:r w:rsidR="00C65E5B" w:rsidRPr="00627432">
        <w:rPr>
          <w:rFonts w:hint="cs"/>
          <w:b w:val="0"/>
          <w:bCs w:val="0"/>
          <w:rtl/>
        </w:rPr>
        <w:t xml:space="preserve">تعديل الإحالة إلى القرار </w:t>
      </w:r>
      <w:r w:rsidR="00C65E5B" w:rsidRPr="00627432">
        <w:rPr>
          <w:b w:val="0"/>
          <w:bCs w:val="0"/>
          <w:lang w:val="en-GB" w:bidi="ar-EG"/>
        </w:rPr>
        <w:t>748 (Rev. WRC-19)</w:t>
      </w:r>
      <w:r w:rsidR="00033ED5" w:rsidRPr="00627432">
        <w:rPr>
          <w:rFonts w:hint="cs"/>
          <w:b w:val="0"/>
          <w:bCs w:val="0"/>
          <w:rtl/>
          <w:lang w:val="en-GB" w:bidi="ar-EG"/>
        </w:rPr>
        <w:t>.</w:t>
      </w:r>
    </w:p>
    <w:p w14:paraId="6A01903A" w14:textId="77777777" w:rsidR="0059256D" w:rsidRPr="00627432" w:rsidRDefault="0059256D" w:rsidP="0059256D">
      <w:pPr>
        <w:pStyle w:val="Proposal"/>
      </w:pPr>
      <w:r w:rsidRPr="00627432">
        <w:t>MOD</w:t>
      </w:r>
      <w:r w:rsidRPr="00627432">
        <w:tab/>
        <w:t>ACP/24A17/6</w:t>
      </w:r>
    </w:p>
    <w:p w14:paraId="0E557B9D" w14:textId="6958C40F" w:rsidR="00FC1116" w:rsidRPr="00627432" w:rsidRDefault="00762B63" w:rsidP="005F4859">
      <w:pPr>
        <w:pStyle w:val="ResNo"/>
        <w:rPr>
          <w:rtl/>
        </w:rPr>
      </w:pPr>
      <w:r w:rsidRPr="00627432">
        <w:rPr>
          <w:rtl/>
        </w:rPr>
        <w:t xml:space="preserve">القـرار </w:t>
      </w:r>
      <w:r w:rsidRPr="00627432">
        <w:rPr>
          <w:rStyle w:val="href"/>
        </w:rPr>
        <w:t>748</w:t>
      </w:r>
      <w:r w:rsidRPr="00627432">
        <w:t> (REV.WRC</w:t>
      </w:r>
      <w:r w:rsidRPr="00627432">
        <w:noBreakHyphen/>
      </w:r>
      <w:del w:id="256" w:author="Samuel, Hany" w:date="2019-10-03T16:10:00Z">
        <w:r w:rsidRPr="00627432" w:rsidDel="00666A51">
          <w:delText>15</w:delText>
        </w:r>
      </w:del>
      <w:ins w:id="257" w:author="Samuel, Hany" w:date="2019-10-03T16:10:00Z">
        <w:r w:rsidR="00666A51" w:rsidRPr="00627432">
          <w:t>19</w:t>
        </w:r>
      </w:ins>
      <w:r w:rsidRPr="00627432">
        <w:t>)</w:t>
      </w:r>
    </w:p>
    <w:p w14:paraId="0073EF5C" w14:textId="77777777" w:rsidR="00FC1116" w:rsidRPr="00627432" w:rsidRDefault="00762B63" w:rsidP="00FC1116">
      <w:pPr>
        <w:pStyle w:val="Resolutiontitle"/>
        <w:keepLines w:val="0"/>
      </w:pPr>
      <w:bookmarkStart w:id="258" w:name="_Toc327956768"/>
      <w:r w:rsidRPr="00627432">
        <w:rPr>
          <w:rtl/>
        </w:rPr>
        <w:t xml:space="preserve">التوافق بين الخدمة المتنقلة للطيران </w:t>
      </w:r>
      <w:r w:rsidRPr="00627432">
        <w:t>(R)</w:t>
      </w:r>
      <w:r w:rsidRPr="00627432">
        <w:rPr>
          <w:rFonts w:hint="cs"/>
          <w:rtl/>
        </w:rPr>
        <w:t xml:space="preserve"> </w:t>
      </w:r>
      <w:r w:rsidRPr="00627432">
        <w:rPr>
          <w:rtl/>
        </w:rPr>
        <w:t xml:space="preserve">والخدمة الثابتة </w:t>
      </w:r>
      <w:proofErr w:type="spellStart"/>
      <w:r w:rsidRPr="00627432">
        <w:rPr>
          <w:rtl/>
        </w:rPr>
        <w:t>الساتلية</w:t>
      </w:r>
      <w:proofErr w:type="spellEnd"/>
      <w:r w:rsidRPr="00627432">
        <w:rPr>
          <w:rtl/>
        </w:rPr>
        <w:t xml:space="preserve"> (أرض</w:t>
      </w:r>
      <w:r w:rsidRPr="00627432">
        <w:rPr>
          <w:rFonts w:hint="cs"/>
          <w:rtl/>
        </w:rPr>
        <w:t>-</w:t>
      </w:r>
      <w:r w:rsidRPr="00627432">
        <w:rPr>
          <w:rtl/>
        </w:rPr>
        <w:t xml:space="preserve">فضاء) </w:t>
      </w:r>
      <w:r w:rsidRPr="00627432">
        <w:rPr>
          <w:rtl/>
        </w:rPr>
        <w:br/>
        <w:t>في نطاق</w:t>
      </w:r>
      <w:r w:rsidRPr="00627432">
        <w:rPr>
          <w:rFonts w:hint="eastAsia"/>
          <w:rtl/>
        </w:rPr>
        <w:t> </w:t>
      </w:r>
      <w:r w:rsidRPr="00627432">
        <w:rPr>
          <w:rFonts w:hint="cs"/>
          <w:rtl/>
        </w:rPr>
        <w:t>التردد</w:t>
      </w:r>
      <w:r w:rsidRPr="00627432">
        <w:rPr>
          <w:rtl/>
        </w:rPr>
        <w:t xml:space="preserve"> </w:t>
      </w:r>
      <w:r w:rsidRPr="00627432">
        <w:t>MHz 5 150</w:t>
      </w:r>
      <w:r w:rsidRPr="00627432">
        <w:noBreakHyphen/>
        <w:t>5 091</w:t>
      </w:r>
      <w:bookmarkEnd w:id="258"/>
    </w:p>
    <w:p w14:paraId="351F5E7C" w14:textId="172084EF" w:rsidR="0059256D" w:rsidRPr="00627432" w:rsidRDefault="0059256D" w:rsidP="0059256D">
      <w:pPr>
        <w:pStyle w:val="Normalaftertitle"/>
        <w:rPr>
          <w:rtl/>
          <w:lang w:bidi="ar-EG"/>
        </w:rPr>
      </w:pPr>
      <w:r w:rsidRPr="00627432">
        <w:rPr>
          <w:rFonts w:hint="cs"/>
          <w:rtl/>
        </w:rPr>
        <w:t>إن المؤتمر العالمي للاتصالات الراديوية (</w:t>
      </w:r>
      <w:del w:id="259" w:author="Elbahnassawy, Ganat" w:date="2019-01-28T14:26:00Z">
        <w:r w:rsidR="00D14BC8" w:rsidRPr="00627432" w:rsidDel="00D71FA1">
          <w:rPr>
            <w:rFonts w:hint="cs"/>
            <w:rtl/>
          </w:rPr>
          <w:delText xml:space="preserve">جنيف، </w:delText>
        </w:r>
        <w:r w:rsidR="00D14BC8" w:rsidRPr="00627432" w:rsidDel="00D71FA1">
          <w:delText>201</w:delText>
        </w:r>
      </w:del>
      <w:del w:id="260" w:author="Riz, Imad" w:date="2019-10-04T14:44:00Z">
        <w:r w:rsidR="00C74B2E" w:rsidDel="00C74B2E">
          <w:delText>5</w:delText>
        </w:r>
      </w:del>
      <w:ins w:id="261" w:author="Elbahnassawy, Ganat" w:date="2019-01-28T14:26:00Z">
        <w:r w:rsidR="00D14BC8" w:rsidRPr="00627432">
          <w:rPr>
            <w:rFonts w:hint="cs"/>
            <w:rtl/>
          </w:rPr>
          <w:t xml:space="preserve">شرم الشيخ، </w:t>
        </w:r>
        <w:r w:rsidR="00D14BC8" w:rsidRPr="00627432">
          <w:t>2019</w:t>
        </w:r>
      </w:ins>
      <w:r w:rsidRPr="00627432">
        <w:rPr>
          <w:rFonts w:hint="cs"/>
          <w:rtl/>
        </w:rPr>
        <w:t>)،</w:t>
      </w:r>
    </w:p>
    <w:p w14:paraId="12D7FA80" w14:textId="73DC443B" w:rsidR="00666A51" w:rsidRPr="00627432" w:rsidRDefault="00666A51" w:rsidP="00666A51">
      <w:pPr>
        <w:rPr>
          <w:lang w:bidi="ar-EG"/>
        </w:rPr>
      </w:pPr>
      <w:r w:rsidRPr="00627432">
        <w:rPr>
          <w:rFonts w:hint="cs"/>
          <w:rtl/>
          <w:lang w:bidi="ar-EG"/>
        </w:rPr>
        <w:t>...</w:t>
      </w:r>
    </w:p>
    <w:p w14:paraId="256DDF34" w14:textId="06296EDA" w:rsidR="00FC1116" w:rsidRPr="00627432" w:rsidRDefault="00762B63" w:rsidP="00FC1116">
      <w:pPr>
        <w:pStyle w:val="Call"/>
        <w:rPr>
          <w:rtl/>
        </w:rPr>
      </w:pPr>
      <w:r w:rsidRPr="00627432">
        <w:rPr>
          <w:rtl/>
        </w:rPr>
        <w:t>يقـرر</w:t>
      </w:r>
    </w:p>
    <w:p w14:paraId="03189E98" w14:textId="77777777" w:rsidR="00FC1116" w:rsidRPr="00627432" w:rsidRDefault="00762B63" w:rsidP="00FC1116">
      <w:pPr>
        <w:rPr>
          <w:rtl/>
        </w:rPr>
      </w:pPr>
      <w:r w:rsidRPr="00627432">
        <w:rPr>
          <w:lang w:bidi="ar-SY"/>
        </w:rPr>
        <w:t>1</w:t>
      </w:r>
      <w:r w:rsidRPr="00627432">
        <w:rPr>
          <w:rtl/>
        </w:rPr>
        <w:tab/>
      </w:r>
      <w:r w:rsidRPr="00627432">
        <w:rPr>
          <w:rFonts w:hint="cs"/>
          <w:rtl/>
        </w:rPr>
        <w:t xml:space="preserve">أن </w:t>
      </w:r>
      <w:r w:rsidRPr="00627432">
        <w:rPr>
          <w:rtl/>
        </w:rPr>
        <w:t xml:space="preserve">أي </w:t>
      </w:r>
      <w:r w:rsidRPr="00627432">
        <w:rPr>
          <w:rFonts w:hint="cs"/>
          <w:rtl/>
        </w:rPr>
        <w:t>نظام</w:t>
      </w:r>
      <w:r w:rsidRPr="00627432">
        <w:rPr>
          <w:rtl/>
        </w:rPr>
        <w:t xml:space="preserve"> للخدمة المتنقلة للطيران </w:t>
      </w:r>
      <w:r w:rsidRPr="00627432">
        <w:rPr>
          <w:lang w:bidi="ar-SY"/>
        </w:rPr>
        <w:t>(R)</w:t>
      </w:r>
      <w:r w:rsidRPr="00627432">
        <w:rPr>
          <w:rtl/>
        </w:rPr>
        <w:t xml:space="preserve"> </w:t>
      </w:r>
      <w:r w:rsidRPr="00627432">
        <w:rPr>
          <w:rFonts w:hint="cs"/>
          <w:rtl/>
        </w:rPr>
        <w:t>يعمل</w:t>
      </w:r>
      <w:r w:rsidRPr="00627432">
        <w:rPr>
          <w:rtl/>
        </w:rPr>
        <w:t xml:space="preserve"> في نطاق</w:t>
      </w:r>
      <w:r w:rsidRPr="00627432">
        <w:rPr>
          <w:rFonts w:hint="cs"/>
          <w:rtl/>
        </w:rPr>
        <w:t xml:space="preserve"> التردد</w:t>
      </w:r>
      <w:r w:rsidRPr="00627432">
        <w:rPr>
          <w:rtl/>
        </w:rPr>
        <w:t xml:space="preserve"> </w:t>
      </w:r>
      <w:r w:rsidRPr="00627432">
        <w:rPr>
          <w:lang w:bidi="ar-SY"/>
        </w:rPr>
        <w:t>MHz 5 150</w:t>
      </w:r>
      <w:r w:rsidRPr="00627432">
        <w:rPr>
          <w:lang w:bidi="ar-SY"/>
        </w:rPr>
        <w:noBreakHyphen/>
        <w:t>5 091</w:t>
      </w:r>
      <w:r w:rsidRPr="00627432">
        <w:rPr>
          <w:rtl/>
        </w:rPr>
        <w:t xml:space="preserve"> يجب ألا </w:t>
      </w:r>
      <w:r w:rsidRPr="00627432">
        <w:rPr>
          <w:rFonts w:hint="cs"/>
          <w:rtl/>
        </w:rPr>
        <w:t>ي</w:t>
      </w:r>
      <w:r w:rsidRPr="00627432">
        <w:rPr>
          <w:rtl/>
        </w:rPr>
        <w:t xml:space="preserve">سبِّب تداخلاً ضاراً للأنظمة العاملة في خدمة الملاحة الراديوية للطيران </w:t>
      </w:r>
      <w:r w:rsidRPr="00627432">
        <w:rPr>
          <w:rFonts w:hint="cs"/>
          <w:rtl/>
        </w:rPr>
        <w:t>وألا</w:t>
      </w:r>
      <w:r w:rsidRPr="00627432">
        <w:rPr>
          <w:rtl/>
        </w:rPr>
        <w:t xml:space="preserve"> </w:t>
      </w:r>
      <w:r w:rsidRPr="00627432">
        <w:rPr>
          <w:rFonts w:hint="cs"/>
          <w:rtl/>
        </w:rPr>
        <w:t>ي</w:t>
      </w:r>
      <w:r w:rsidRPr="00627432">
        <w:rPr>
          <w:rtl/>
        </w:rPr>
        <w:t>طالب بالحماية منها؛</w:t>
      </w:r>
    </w:p>
    <w:p w14:paraId="6288D262" w14:textId="77777777" w:rsidR="00FC1116" w:rsidRPr="00627432" w:rsidRDefault="00762B63" w:rsidP="00FC1116">
      <w:pPr>
        <w:rPr>
          <w:rtl/>
        </w:rPr>
      </w:pPr>
      <w:r w:rsidRPr="00627432">
        <w:rPr>
          <w:lang w:bidi="ar-SY"/>
        </w:rPr>
        <w:t>2</w:t>
      </w:r>
      <w:r w:rsidRPr="00627432">
        <w:rPr>
          <w:rtl/>
        </w:rPr>
        <w:tab/>
        <w:t xml:space="preserve">أن أي </w:t>
      </w:r>
      <w:r w:rsidRPr="00627432">
        <w:rPr>
          <w:rFonts w:hint="cs"/>
          <w:rtl/>
        </w:rPr>
        <w:t>نظام</w:t>
      </w:r>
      <w:r w:rsidRPr="00627432">
        <w:rPr>
          <w:rtl/>
        </w:rPr>
        <w:t xml:space="preserve"> للخدمة المتنقلة للطيران </w:t>
      </w:r>
      <w:r w:rsidRPr="00627432">
        <w:rPr>
          <w:lang w:bidi="ar-SY"/>
        </w:rPr>
        <w:t>(R)</w:t>
      </w:r>
      <w:r w:rsidRPr="00627432">
        <w:rPr>
          <w:rtl/>
        </w:rPr>
        <w:t xml:space="preserve"> </w:t>
      </w:r>
      <w:r w:rsidRPr="00627432">
        <w:rPr>
          <w:rFonts w:hint="cs"/>
          <w:rtl/>
        </w:rPr>
        <w:t>يعمل</w:t>
      </w:r>
      <w:r w:rsidRPr="00627432">
        <w:rPr>
          <w:rtl/>
        </w:rPr>
        <w:t xml:space="preserve"> في نطاق التردد </w:t>
      </w:r>
      <w:r w:rsidRPr="00627432">
        <w:rPr>
          <w:lang w:bidi="ar-SY"/>
        </w:rPr>
        <w:t>MHz 5 150</w:t>
      </w:r>
      <w:r w:rsidRPr="00627432">
        <w:rPr>
          <w:lang w:bidi="ar-SY"/>
        </w:rPr>
        <w:noBreakHyphen/>
        <w:t>5 091</w:t>
      </w:r>
      <w:r w:rsidRPr="00627432">
        <w:rPr>
          <w:rtl/>
        </w:rPr>
        <w:t xml:space="preserve"> يجب أن </w:t>
      </w:r>
      <w:r w:rsidRPr="00627432">
        <w:rPr>
          <w:rFonts w:hint="cs"/>
          <w:rtl/>
        </w:rPr>
        <w:t>ي</w:t>
      </w:r>
      <w:r w:rsidRPr="00627432">
        <w:rPr>
          <w:rtl/>
        </w:rPr>
        <w:t>لبِّي متطلبات المعايير والممارسات</w:t>
      </w:r>
      <w:r w:rsidRPr="00627432">
        <w:rPr>
          <w:rFonts w:hint="cs"/>
          <w:rtl/>
        </w:rPr>
        <w:t xml:space="preserve"> </w:t>
      </w:r>
      <w:proofErr w:type="spellStart"/>
      <w:r w:rsidRPr="00627432">
        <w:rPr>
          <w:rFonts w:hint="cs"/>
          <w:rtl/>
        </w:rPr>
        <w:t>الموصى</w:t>
      </w:r>
      <w:proofErr w:type="spellEnd"/>
      <w:r w:rsidRPr="00627432">
        <w:rPr>
          <w:rFonts w:hint="cs"/>
          <w:rtl/>
        </w:rPr>
        <w:t xml:space="preserve"> </w:t>
      </w:r>
      <w:r w:rsidRPr="00627432">
        <w:rPr>
          <w:rtl/>
        </w:rPr>
        <w:t>بها</w:t>
      </w:r>
      <w:r w:rsidRPr="00627432">
        <w:rPr>
          <w:rFonts w:hint="cs"/>
          <w:rtl/>
        </w:rPr>
        <w:t xml:space="preserve"> </w:t>
      </w:r>
      <w:r w:rsidRPr="00627432">
        <w:rPr>
          <w:rtl/>
        </w:rPr>
        <w:t xml:space="preserve">المنشورة في الملحق </w:t>
      </w:r>
      <w:r w:rsidRPr="00627432">
        <w:rPr>
          <w:lang w:bidi="ar-SY"/>
        </w:rPr>
        <w:t>10</w:t>
      </w:r>
      <w:r w:rsidRPr="00627432">
        <w:rPr>
          <w:rtl/>
        </w:rPr>
        <w:t xml:space="preserve"> من اتفاقية </w:t>
      </w:r>
      <w:r w:rsidRPr="00627432">
        <w:rPr>
          <w:rFonts w:hint="cs"/>
          <w:rtl/>
        </w:rPr>
        <w:t>منظمة الطيران المدني الدولي</w:t>
      </w:r>
      <w:r w:rsidRPr="00627432">
        <w:rPr>
          <w:rtl/>
        </w:rPr>
        <w:t xml:space="preserve"> بشأن الطيران المدني الدولي، ومتطلبات توصية القطاع </w:t>
      </w:r>
      <w:r w:rsidRPr="00627432">
        <w:rPr>
          <w:lang w:bidi="ar-SY"/>
        </w:rPr>
        <w:t>ITU</w:t>
      </w:r>
      <w:r w:rsidRPr="00627432">
        <w:rPr>
          <w:lang w:bidi="ar-SY"/>
        </w:rPr>
        <w:noBreakHyphen/>
        <w:t>R M.1827</w:t>
      </w:r>
      <w:r w:rsidRPr="00627432">
        <w:rPr>
          <w:lang w:bidi="ar-SY"/>
        </w:rPr>
        <w:noBreakHyphen/>
        <w:t>1</w:t>
      </w:r>
      <w:r w:rsidRPr="00627432">
        <w:rPr>
          <w:rtl/>
        </w:rPr>
        <w:t xml:space="preserve">، لضمان التوافق مع أنظمة الخدمة الثابتة </w:t>
      </w:r>
      <w:proofErr w:type="spellStart"/>
      <w:r w:rsidRPr="00627432">
        <w:rPr>
          <w:rtl/>
        </w:rPr>
        <w:t>الساتلية</w:t>
      </w:r>
      <w:proofErr w:type="spellEnd"/>
      <w:r w:rsidRPr="00627432">
        <w:rPr>
          <w:rtl/>
        </w:rPr>
        <w:t xml:space="preserve"> العاملة في ذلك النطاق؛</w:t>
      </w:r>
    </w:p>
    <w:p w14:paraId="35FBD70A" w14:textId="2D93A1DD" w:rsidR="00FC1116" w:rsidRPr="00627432" w:rsidRDefault="00762B63" w:rsidP="00FC1116">
      <w:pPr>
        <w:rPr>
          <w:rtl/>
        </w:rPr>
      </w:pPr>
      <w:r w:rsidRPr="00627432">
        <w:rPr>
          <w:lang w:bidi="ar-SY"/>
        </w:rPr>
        <w:t>3</w:t>
      </w:r>
      <w:r w:rsidRPr="00627432">
        <w:rPr>
          <w:rtl/>
        </w:rPr>
        <w:tab/>
        <w:t xml:space="preserve">أنه </w:t>
      </w:r>
      <w:r w:rsidRPr="00627432">
        <w:rPr>
          <w:rFonts w:hint="cs"/>
          <w:rtl/>
        </w:rPr>
        <w:t>حرصاً على</w:t>
      </w:r>
      <w:r w:rsidRPr="00627432">
        <w:rPr>
          <w:rtl/>
        </w:rPr>
        <w:t xml:space="preserve"> تلبية أحكام الرقم </w:t>
      </w:r>
      <w:r w:rsidRPr="00627432">
        <w:rPr>
          <w:b/>
          <w:bCs/>
          <w:lang w:bidi="ar-SY"/>
        </w:rPr>
        <w:t>10.4</w:t>
      </w:r>
      <w:r w:rsidRPr="00627432">
        <w:rPr>
          <w:rtl/>
        </w:rPr>
        <w:t xml:space="preserve"> جزئياً، فإن مسافة التنسيق فيما يتعلق </w:t>
      </w:r>
      <w:r w:rsidRPr="00627432">
        <w:rPr>
          <w:rFonts w:hint="cs"/>
          <w:rtl/>
        </w:rPr>
        <w:t>بمحطات</w:t>
      </w:r>
      <w:r w:rsidRPr="00627432">
        <w:rPr>
          <w:rtl/>
        </w:rPr>
        <w:t xml:space="preserve"> في الخدمة الثابتة </w:t>
      </w:r>
      <w:proofErr w:type="spellStart"/>
      <w:r w:rsidRPr="00627432">
        <w:rPr>
          <w:rtl/>
        </w:rPr>
        <w:t>الساتلية</w:t>
      </w:r>
      <w:proofErr w:type="spellEnd"/>
      <w:r w:rsidRPr="00627432">
        <w:rPr>
          <w:rtl/>
        </w:rPr>
        <w:t xml:space="preserve"> عاملة في نطاق</w:t>
      </w:r>
      <w:r w:rsidRPr="00627432">
        <w:rPr>
          <w:rFonts w:hint="cs"/>
          <w:rtl/>
        </w:rPr>
        <w:t xml:space="preserve"> التردد</w:t>
      </w:r>
      <w:r w:rsidRPr="00627432">
        <w:rPr>
          <w:rtl/>
        </w:rPr>
        <w:t xml:space="preserve"> </w:t>
      </w:r>
      <w:r w:rsidRPr="00627432">
        <w:rPr>
          <w:lang w:bidi="ar-SY"/>
        </w:rPr>
        <w:t>MHz 5 150</w:t>
      </w:r>
      <w:r w:rsidRPr="00627432">
        <w:rPr>
          <w:lang w:bidi="ar-SY"/>
        </w:rPr>
        <w:noBreakHyphen/>
        <w:t>5 091</w:t>
      </w:r>
      <w:r w:rsidRPr="00627432">
        <w:rPr>
          <w:rtl/>
        </w:rPr>
        <w:t xml:space="preserve"> يجب أن تستند إلى ضمان </w:t>
      </w:r>
      <w:r w:rsidRPr="00627432">
        <w:rPr>
          <w:rFonts w:hint="cs"/>
          <w:rtl/>
        </w:rPr>
        <w:t>عدم تجاوز</w:t>
      </w:r>
      <w:r w:rsidRPr="00627432">
        <w:rPr>
          <w:rtl/>
        </w:rPr>
        <w:t xml:space="preserve"> الإشارة </w:t>
      </w:r>
      <w:proofErr w:type="spellStart"/>
      <w:r w:rsidRPr="00627432">
        <w:rPr>
          <w:rtl/>
        </w:rPr>
        <w:t>المتلقاة</w:t>
      </w:r>
      <w:proofErr w:type="spellEnd"/>
      <w:r w:rsidRPr="00627432">
        <w:rPr>
          <w:rtl/>
        </w:rPr>
        <w:t xml:space="preserve"> في محطة</w:t>
      </w:r>
      <w:r w:rsidRPr="00627432">
        <w:rPr>
          <w:rFonts w:hint="cs"/>
          <w:rtl/>
        </w:rPr>
        <w:t xml:space="preserve"> </w:t>
      </w:r>
      <w:r w:rsidRPr="00627432">
        <w:rPr>
          <w:rtl/>
        </w:rPr>
        <w:t>الخدمة</w:t>
      </w:r>
      <w:r w:rsidRPr="00627432">
        <w:rPr>
          <w:rFonts w:hint="cs"/>
          <w:rtl/>
        </w:rPr>
        <w:t xml:space="preserve"> المتنقلة للطيران </w:t>
      </w:r>
      <w:r w:rsidRPr="00627432">
        <w:rPr>
          <w:lang w:bidi="ar-SY"/>
        </w:rPr>
        <w:t>(R)</w:t>
      </w:r>
      <w:r w:rsidRPr="00627432">
        <w:rPr>
          <w:rtl/>
        </w:rPr>
        <w:t xml:space="preserve"> من </w:t>
      </w:r>
      <w:r w:rsidRPr="00627432">
        <w:rPr>
          <w:rFonts w:hint="cs"/>
          <w:rtl/>
        </w:rPr>
        <w:t>مرسل</w:t>
      </w:r>
      <w:r w:rsidRPr="00627432">
        <w:rPr>
          <w:rtl/>
        </w:rPr>
        <w:t xml:space="preserve"> الخدمة الثابتة </w:t>
      </w:r>
      <w:proofErr w:type="spellStart"/>
      <w:r w:rsidRPr="00627432">
        <w:rPr>
          <w:rtl/>
        </w:rPr>
        <w:t>الساتلية</w:t>
      </w:r>
      <w:proofErr w:type="spellEnd"/>
      <w:r w:rsidRPr="00627432">
        <w:rPr>
          <w:rtl/>
        </w:rPr>
        <w:t xml:space="preserve"> </w:t>
      </w:r>
      <w:r w:rsidRPr="00627432">
        <w:rPr>
          <w:rFonts w:hint="cs"/>
          <w:rtl/>
        </w:rPr>
        <w:t>القيمة</w:t>
      </w:r>
      <w:r w:rsidRPr="00627432">
        <w:rPr>
          <w:rtl/>
        </w:rPr>
        <w:t xml:space="preserve"> </w:t>
      </w:r>
      <w:r w:rsidRPr="00627432">
        <w:rPr>
          <w:lang w:bidi="ar-SY"/>
        </w:rPr>
        <w:t>dB(W/MHz) 143–</w:t>
      </w:r>
      <w:r w:rsidRPr="00627432">
        <w:rPr>
          <w:rtl/>
        </w:rPr>
        <w:t>، حيث يتم تحديد قيمة توهين الإرسال الأساسي المطلوبة باستعمال الأساليب الموصوفة في التوصي</w:t>
      </w:r>
      <w:r w:rsidRPr="00627432">
        <w:rPr>
          <w:rFonts w:hint="cs"/>
          <w:rtl/>
        </w:rPr>
        <w:t>تين</w:t>
      </w:r>
      <w:r w:rsidRPr="00627432">
        <w:rPr>
          <w:rtl/>
        </w:rPr>
        <w:t xml:space="preserve"> </w:t>
      </w:r>
      <w:r w:rsidRPr="00627432">
        <w:rPr>
          <w:lang w:bidi="ar-SY"/>
        </w:rPr>
        <w:t>ITU</w:t>
      </w:r>
      <w:r w:rsidRPr="00627432">
        <w:rPr>
          <w:lang w:bidi="ar-SY"/>
        </w:rPr>
        <w:noBreakHyphen/>
        <w:t>R P.525</w:t>
      </w:r>
      <w:r w:rsidRPr="00627432">
        <w:rPr>
          <w:lang w:bidi="ar-SY"/>
        </w:rPr>
        <w:noBreakHyphen/>
      </w:r>
      <w:del w:id="262" w:author="Samuel, Hany" w:date="2019-09-26T16:29:00Z">
        <w:r w:rsidRPr="00627432" w:rsidDel="00C7662E">
          <w:rPr>
            <w:lang w:bidi="ar-SY"/>
          </w:rPr>
          <w:delText>2</w:delText>
        </w:r>
      </w:del>
      <w:ins w:id="263" w:author="Samuel, Hany" w:date="2019-09-26T16:30:00Z">
        <w:r w:rsidR="00C7662E" w:rsidRPr="00627432">
          <w:rPr>
            <w:lang w:bidi="ar-SY"/>
          </w:rPr>
          <w:t>4</w:t>
        </w:r>
      </w:ins>
      <w:r w:rsidR="00627432">
        <w:rPr>
          <w:rFonts w:hint="cs"/>
          <w:rtl/>
        </w:rPr>
        <w:t xml:space="preserve"> </w:t>
      </w:r>
      <w:r w:rsidRPr="00627432">
        <w:rPr>
          <w:rtl/>
        </w:rPr>
        <w:t>و</w:t>
      </w:r>
      <w:r w:rsidRPr="00627432">
        <w:rPr>
          <w:lang w:bidi="ar-SY"/>
        </w:rPr>
        <w:t>ITU</w:t>
      </w:r>
      <w:r w:rsidRPr="00627432">
        <w:rPr>
          <w:lang w:bidi="ar-SY"/>
        </w:rPr>
        <w:noBreakHyphen/>
        <w:t>R P.526</w:t>
      </w:r>
      <w:r w:rsidRPr="00627432">
        <w:rPr>
          <w:lang w:bidi="ar-SY"/>
        </w:rPr>
        <w:noBreakHyphen/>
      </w:r>
      <w:del w:id="264" w:author="Samuel, Hany" w:date="2019-09-26T16:30:00Z">
        <w:r w:rsidRPr="00627432" w:rsidDel="00C7662E">
          <w:rPr>
            <w:lang w:bidi="ar-SY"/>
          </w:rPr>
          <w:delText>13</w:delText>
        </w:r>
      </w:del>
      <w:ins w:id="265" w:author="Samuel, Hany" w:date="2019-09-26T16:30:00Z">
        <w:r w:rsidR="00C7662E" w:rsidRPr="00627432">
          <w:rPr>
            <w:lang w:bidi="ar-SY"/>
          </w:rPr>
          <w:t>15</w:t>
        </w:r>
      </w:ins>
      <w:r w:rsidRPr="00627432">
        <w:rPr>
          <w:rtl/>
        </w:rPr>
        <w:t>،</w:t>
      </w:r>
    </w:p>
    <w:p w14:paraId="1F89A31E" w14:textId="69837469" w:rsidR="00E74F06" w:rsidRPr="00627432" w:rsidRDefault="00E74F06" w:rsidP="00E74F06">
      <w:pPr>
        <w:rPr>
          <w:rtl/>
          <w:lang w:bidi="ar-EG"/>
        </w:rPr>
      </w:pPr>
      <w:r w:rsidRPr="00627432">
        <w:rPr>
          <w:rFonts w:hint="cs"/>
          <w:rtl/>
          <w:lang w:bidi="ar-EG"/>
        </w:rPr>
        <w:t>...</w:t>
      </w:r>
    </w:p>
    <w:p w14:paraId="19757885" w14:textId="3B77BB7C" w:rsidR="00907A82" w:rsidRPr="00627432" w:rsidRDefault="00762B63">
      <w:pPr>
        <w:pStyle w:val="Reasons"/>
      </w:pPr>
      <w:r w:rsidRPr="00627432">
        <w:rPr>
          <w:rtl/>
        </w:rPr>
        <w:t>الأسباب:</w:t>
      </w:r>
      <w:r w:rsidRPr="00627432">
        <w:tab/>
      </w:r>
      <w:r w:rsidR="00063034" w:rsidRPr="00627432">
        <w:rPr>
          <w:rFonts w:hint="cs"/>
          <w:b w:val="0"/>
          <w:bCs w:val="0"/>
          <w:rtl/>
        </w:rPr>
        <w:t xml:space="preserve">الإحالات إلى أحدث </w:t>
      </w:r>
      <w:r w:rsidR="00063034" w:rsidRPr="00627432">
        <w:rPr>
          <w:rFonts w:ascii="Times New Roman" w:hAnsi="Times New Roman" w:hint="cs"/>
          <w:b w:val="0"/>
          <w:bCs w:val="0"/>
          <w:rtl/>
        </w:rPr>
        <w:t xml:space="preserve">صيغة للتوصيتين المتضمنتين بالإحالة </w:t>
      </w:r>
      <w:r w:rsidR="00063034" w:rsidRPr="00627432">
        <w:rPr>
          <w:rFonts w:ascii="Times New Roman" w:hAnsi="Times New Roman"/>
          <w:b w:val="0"/>
          <w:bCs w:val="0"/>
        </w:rPr>
        <w:t>ITU-R P.525</w:t>
      </w:r>
      <w:r w:rsidR="00063034" w:rsidRPr="00627432">
        <w:rPr>
          <w:rFonts w:ascii="Times New Roman" w:hAnsi="Times New Roman" w:hint="cs"/>
          <w:b w:val="0"/>
          <w:bCs w:val="0"/>
          <w:rtl/>
        </w:rPr>
        <w:t xml:space="preserve"> و</w:t>
      </w:r>
      <w:r w:rsidR="00063034" w:rsidRPr="00627432">
        <w:rPr>
          <w:rFonts w:ascii="Times New Roman" w:hAnsi="Times New Roman"/>
          <w:b w:val="0"/>
          <w:bCs w:val="0"/>
        </w:rPr>
        <w:t>ITU-R P.526</w:t>
      </w:r>
      <w:r w:rsidR="00033ED5" w:rsidRPr="00627432">
        <w:rPr>
          <w:rFonts w:ascii="Times New Roman" w:hAnsi="Times New Roman" w:hint="cs"/>
          <w:b w:val="0"/>
          <w:bCs w:val="0"/>
          <w:rtl/>
        </w:rPr>
        <w:t>.</w:t>
      </w:r>
    </w:p>
    <w:p w14:paraId="33A0000E" w14:textId="38CA7749" w:rsidR="0059256D" w:rsidRPr="00627432" w:rsidRDefault="0059256D" w:rsidP="00627432">
      <w:pPr>
        <w:spacing w:before="600"/>
        <w:jc w:val="center"/>
        <w:rPr>
          <w:rtl/>
          <w:lang w:bidi="ar-EG"/>
        </w:rPr>
      </w:pPr>
      <w:r w:rsidRPr="00627432">
        <w:rPr>
          <w:rFonts w:hint="cs"/>
          <w:rtl/>
          <w:lang w:bidi="ar-EG"/>
        </w:rPr>
        <w:t>___________</w:t>
      </w:r>
    </w:p>
    <w:sectPr w:rsidR="0059256D" w:rsidRPr="00627432" w:rsidSect="00F92247">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5E97" w14:textId="77777777" w:rsidR="00EA5D25" w:rsidRDefault="00EA5D25" w:rsidP="002919E1">
      <w:r>
        <w:separator/>
      </w:r>
    </w:p>
    <w:p w14:paraId="5511CB54" w14:textId="77777777" w:rsidR="00EA5D25" w:rsidRDefault="00EA5D25" w:rsidP="002919E1"/>
    <w:p w14:paraId="26B234C0" w14:textId="77777777" w:rsidR="00EA5D25" w:rsidRDefault="00EA5D25" w:rsidP="002919E1"/>
    <w:p w14:paraId="1D9E7E6C" w14:textId="77777777" w:rsidR="00EA5D25" w:rsidRDefault="00EA5D25"/>
  </w:endnote>
  <w:endnote w:type="continuationSeparator" w:id="0">
    <w:p w14:paraId="061ECEFB" w14:textId="77777777" w:rsidR="00EA5D25" w:rsidRDefault="00EA5D25" w:rsidP="002919E1">
      <w:r>
        <w:continuationSeparator/>
      </w:r>
    </w:p>
    <w:p w14:paraId="66F7278E" w14:textId="77777777" w:rsidR="00EA5D25" w:rsidRDefault="00EA5D25" w:rsidP="002919E1"/>
    <w:p w14:paraId="32B57184" w14:textId="77777777" w:rsidR="00EA5D25" w:rsidRDefault="00EA5D25" w:rsidP="002919E1"/>
    <w:p w14:paraId="75D0A340"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4BD6" w14:textId="78ABEC59"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B5BBC">
      <w:rPr>
        <w:noProof/>
      </w:rPr>
      <w:t>P:\ARA\ITU-R\CONF-R\CMR19\000\024ADD17A.docx</w:t>
    </w:r>
    <w:r>
      <w:fldChar w:fldCharType="end"/>
    </w:r>
    <w:proofErr w:type="gramStart"/>
    <w:r w:rsidRPr="00A809E8">
      <w:t xml:space="preserve">   (</w:t>
    </w:r>
    <w:proofErr w:type="gramEnd"/>
    <w:r w:rsidR="009753B2">
      <w:t>461129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3E0C" w14:textId="194ACA93" w:rsidR="00281F5F" w:rsidRPr="00823AD8" w:rsidRDefault="00823AD8" w:rsidP="00823AD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B5BBC">
      <w:rPr>
        <w:noProof/>
      </w:rPr>
      <w:t>P:\ARA\ITU-R\CONF-R\CMR19\000\024ADD17A.docx</w:t>
    </w:r>
    <w:r>
      <w:fldChar w:fldCharType="end"/>
    </w:r>
    <w:proofErr w:type="gramStart"/>
    <w:r w:rsidRPr="00A809E8">
      <w:t xml:space="preserve">   (</w:t>
    </w:r>
    <w:proofErr w:type="gramEnd"/>
    <w:r>
      <w:t>461129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F4E9" w14:textId="77777777" w:rsidR="00EA5D25" w:rsidRDefault="00EA5D25" w:rsidP="002919E1">
      <w:r>
        <w:t>___________________</w:t>
      </w:r>
    </w:p>
  </w:footnote>
  <w:footnote w:type="continuationSeparator" w:id="0">
    <w:p w14:paraId="5971C20C" w14:textId="77777777" w:rsidR="00EA5D25" w:rsidRDefault="00EA5D25" w:rsidP="002919E1">
      <w:r>
        <w:continuationSeparator/>
      </w:r>
    </w:p>
    <w:p w14:paraId="7C2E2045" w14:textId="77777777" w:rsidR="00EA5D25" w:rsidRDefault="00EA5D25" w:rsidP="002919E1"/>
    <w:p w14:paraId="1098F613" w14:textId="77777777" w:rsidR="00EA5D25" w:rsidRDefault="00EA5D25" w:rsidP="002919E1"/>
    <w:p w14:paraId="5724E5E2" w14:textId="77777777" w:rsidR="00EA5D25" w:rsidRDefault="00EA5D25"/>
  </w:footnote>
  <w:footnote w:id="1">
    <w:p w14:paraId="63B3D8CE" w14:textId="77777777" w:rsidR="00B91DAD" w:rsidDel="000B3463" w:rsidRDefault="00762B63" w:rsidP="0005773B">
      <w:pPr>
        <w:pStyle w:val="FootnoteText"/>
        <w:rPr>
          <w:del w:id="198" w:author="Elbahnassawy, Ganat" w:date="2019-01-28T15:27:00Z"/>
          <w:rtl/>
        </w:rPr>
      </w:pPr>
      <w:del w:id="199" w:author="Elbahnassawy, Ganat" w:date="2019-01-28T15:27:00Z">
        <w:r w:rsidRPr="00A25D2E" w:rsidDel="000B3463">
          <w:rPr>
            <w:rStyle w:val="FootnoteReference"/>
            <w:rtl/>
          </w:rPr>
          <w:delText>*</w:delText>
        </w:r>
        <w:r w:rsidRPr="00A25D2E" w:rsidDel="000B3463">
          <w:rPr>
            <w:rtl/>
          </w:rPr>
          <w:delText xml:space="preserve"> </w:delText>
        </w:r>
        <w:r w:rsidRPr="00A25D2E" w:rsidDel="000B3463">
          <w:tab/>
        </w:r>
        <w:r w:rsidRPr="00A25D2E" w:rsidDel="000B3463">
          <w:rPr>
            <w:rFonts w:hint="cs"/>
            <w:i/>
            <w:iCs/>
            <w:rtl/>
          </w:rPr>
          <w:delText>ملاحظة من الأمانة:</w:delText>
        </w:r>
        <w:r w:rsidRPr="00A25D2E" w:rsidDel="000B3463">
          <w:rPr>
            <w:rFonts w:hint="cs"/>
            <w:rtl/>
          </w:rPr>
          <w:delText xml:space="preserve"> راجع المؤتمر العالمي للاتصالات الراديوية لعام </w:delText>
        </w:r>
        <w:r w:rsidRPr="00A25D2E" w:rsidDel="000B3463">
          <w:delText>2015</w:delText>
        </w:r>
        <w:r w:rsidRPr="00A25D2E" w:rsidDel="000B3463">
          <w:rPr>
            <w:rFonts w:hint="cs"/>
            <w:rtl/>
          </w:rPr>
          <w:delText xml:space="preserve"> هذا القرار.</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F619" w14:textId="77777777" w:rsidR="00281F5F" w:rsidRDefault="00281F5F" w:rsidP="002919E1"/>
  <w:p w14:paraId="4537FE57" w14:textId="77777777" w:rsidR="00281F5F" w:rsidRDefault="00281F5F" w:rsidP="002919E1"/>
  <w:p w14:paraId="102520C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4611"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24(Add.17)-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728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81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BCB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661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Samuel, Hany">
    <w15:presenceInfo w15:providerId="AD" w15:userId="S::samuel.hany@itu.int::edb1fcc4-d597-450a-ab14-b6e0ce92e262"/>
  </w15:person>
  <w15:person w15:author="Riz, Imad">
    <w15:presenceInfo w15:providerId="AD" w15:userId="S::imad.riz@itu.int::fb09aab0-c15f-467c-9ee4-de6c70afccfd"/>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3ED5"/>
    <w:rsid w:val="00034B65"/>
    <w:rsid w:val="00040C94"/>
    <w:rsid w:val="000425FC"/>
    <w:rsid w:val="00044D43"/>
    <w:rsid w:val="00046844"/>
    <w:rsid w:val="00051907"/>
    <w:rsid w:val="00063034"/>
    <w:rsid w:val="00075A3F"/>
    <w:rsid w:val="000A1B16"/>
    <w:rsid w:val="000B3896"/>
    <w:rsid w:val="000B5404"/>
    <w:rsid w:val="000C2120"/>
    <w:rsid w:val="000C230A"/>
    <w:rsid w:val="000D06EB"/>
    <w:rsid w:val="000D1708"/>
    <w:rsid w:val="000E1C25"/>
    <w:rsid w:val="000E2AFC"/>
    <w:rsid w:val="000E6D30"/>
    <w:rsid w:val="000F05F5"/>
    <w:rsid w:val="000F518F"/>
    <w:rsid w:val="0010081C"/>
    <w:rsid w:val="001013E3"/>
    <w:rsid w:val="0010363F"/>
    <w:rsid w:val="00122D64"/>
    <w:rsid w:val="00123AA6"/>
    <w:rsid w:val="00123B85"/>
    <w:rsid w:val="0012545F"/>
    <w:rsid w:val="00136B82"/>
    <w:rsid w:val="001464F2"/>
    <w:rsid w:val="0015677A"/>
    <w:rsid w:val="00163AF0"/>
    <w:rsid w:val="00167364"/>
    <w:rsid w:val="001903B2"/>
    <w:rsid w:val="00194D54"/>
    <w:rsid w:val="001B0F78"/>
    <w:rsid w:val="001B5953"/>
    <w:rsid w:val="001D3FB4"/>
    <w:rsid w:val="001D746E"/>
    <w:rsid w:val="001E190C"/>
    <w:rsid w:val="001E51EE"/>
    <w:rsid w:val="001E54F6"/>
    <w:rsid w:val="001E5A8C"/>
    <w:rsid w:val="001F0CDF"/>
    <w:rsid w:val="00201A0A"/>
    <w:rsid w:val="002075D4"/>
    <w:rsid w:val="00211B2A"/>
    <w:rsid w:val="00223C6C"/>
    <w:rsid w:val="002333A0"/>
    <w:rsid w:val="00243BC9"/>
    <w:rsid w:val="002543CF"/>
    <w:rsid w:val="0026062E"/>
    <w:rsid w:val="00260F50"/>
    <w:rsid w:val="00261EF7"/>
    <w:rsid w:val="0027069F"/>
    <w:rsid w:val="00280E04"/>
    <w:rsid w:val="00281F5F"/>
    <w:rsid w:val="002843E4"/>
    <w:rsid w:val="002919E1"/>
    <w:rsid w:val="00295917"/>
    <w:rsid w:val="00296071"/>
    <w:rsid w:val="002A11C1"/>
    <w:rsid w:val="002A4572"/>
    <w:rsid w:val="002A7E2E"/>
    <w:rsid w:val="002B0C86"/>
    <w:rsid w:val="002B12C5"/>
    <w:rsid w:val="002B16D8"/>
    <w:rsid w:val="002B1B99"/>
    <w:rsid w:val="002C1536"/>
    <w:rsid w:val="002D5F64"/>
    <w:rsid w:val="002D6BB4"/>
    <w:rsid w:val="002D6FBF"/>
    <w:rsid w:val="002E48BF"/>
    <w:rsid w:val="002E61C2"/>
    <w:rsid w:val="002F3E46"/>
    <w:rsid w:val="00311E3F"/>
    <w:rsid w:val="00314B1E"/>
    <w:rsid w:val="0033737F"/>
    <w:rsid w:val="00342E9D"/>
    <w:rsid w:val="00353652"/>
    <w:rsid w:val="003569E1"/>
    <w:rsid w:val="003815E2"/>
    <w:rsid w:val="00381FAD"/>
    <w:rsid w:val="00382A66"/>
    <w:rsid w:val="003923B1"/>
    <w:rsid w:val="003965FE"/>
    <w:rsid w:val="003B27AD"/>
    <w:rsid w:val="003B2E8E"/>
    <w:rsid w:val="003B30AE"/>
    <w:rsid w:val="003B4F23"/>
    <w:rsid w:val="003C12F6"/>
    <w:rsid w:val="003C3A13"/>
    <w:rsid w:val="003E02EF"/>
    <w:rsid w:val="003E1D90"/>
    <w:rsid w:val="00400CD4"/>
    <w:rsid w:val="004147B9"/>
    <w:rsid w:val="00422C04"/>
    <w:rsid w:val="00423A40"/>
    <w:rsid w:val="00426144"/>
    <w:rsid w:val="00455BAD"/>
    <w:rsid w:val="004636E2"/>
    <w:rsid w:val="00470CBD"/>
    <w:rsid w:val="0047200D"/>
    <w:rsid w:val="0047407D"/>
    <w:rsid w:val="004909DD"/>
    <w:rsid w:val="004A05E6"/>
    <w:rsid w:val="004A6230"/>
    <w:rsid w:val="004A6C66"/>
    <w:rsid w:val="004A7AA0"/>
    <w:rsid w:val="004B0206"/>
    <w:rsid w:val="004B7779"/>
    <w:rsid w:val="004C11BC"/>
    <w:rsid w:val="004C5C04"/>
    <w:rsid w:val="004D0448"/>
    <w:rsid w:val="004D4AE6"/>
    <w:rsid w:val="00505FCA"/>
    <w:rsid w:val="00506E59"/>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256D"/>
    <w:rsid w:val="005953EC"/>
    <w:rsid w:val="005A1015"/>
    <w:rsid w:val="005B00A1"/>
    <w:rsid w:val="005C29C8"/>
    <w:rsid w:val="005C5D25"/>
    <w:rsid w:val="005D2606"/>
    <w:rsid w:val="005D6D48"/>
    <w:rsid w:val="005D72A4"/>
    <w:rsid w:val="005E40D4"/>
    <w:rsid w:val="005F05CC"/>
    <w:rsid w:val="005F30F7"/>
    <w:rsid w:val="005F65DE"/>
    <w:rsid w:val="00605ED2"/>
    <w:rsid w:val="00613492"/>
    <w:rsid w:val="00627432"/>
    <w:rsid w:val="00630905"/>
    <w:rsid w:val="006315B5"/>
    <w:rsid w:val="0065562F"/>
    <w:rsid w:val="006569F9"/>
    <w:rsid w:val="00661BE0"/>
    <w:rsid w:val="00666697"/>
    <w:rsid w:val="00666A51"/>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2B63"/>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3AD8"/>
    <w:rsid w:val="00824992"/>
    <w:rsid w:val="008261C2"/>
    <w:rsid w:val="00830D96"/>
    <w:rsid w:val="00844DE0"/>
    <w:rsid w:val="0085569D"/>
    <w:rsid w:val="00855B59"/>
    <w:rsid w:val="0085774F"/>
    <w:rsid w:val="008614B8"/>
    <w:rsid w:val="008634A0"/>
    <w:rsid w:val="008657CB"/>
    <w:rsid w:val="00873A6F"/>
    <w:rsid w:val="0088384B"/>
    <w:rsid w:val="008927F5"/>
    <w:rsid w:val="00893E53"/>
    <w:rsid w:val="008A1137"/>
    <w:rsid w:val="008A1788"/>
    <w:rsid w:val="008A3E57"/>
    <w:rsid w:val="008A4185"/>
    <w:rsid w:val="008A6552"/>
    <w:rsid w:val="008B4E93"/>
    <w:rsid w:val="008B52B7"/>
    <w:rsid w:val="008B679F"/>
    <w:rsid w:val="008C3818"/>
    <w:rsid w:val="008D6ACC"/>
    <w:rsid w:val="008D7AF0"/>
    <w:rsid w:val="008E2CBE"/>
    <w:rsid w:val="008E32DD"/>
    <w:rsid w:val="008E53C5"/>
    <w:rsid w:val="008F4626"/>
    <w:rsid w:val="009004DF"/>
    <w:rsid w:val="00901D38"/>
    <w:rsid w:val="00904AA5"/>
    <w:rsid w:val="00907A82"/>
    <w:rsid w:val="00951718"/>
    <w:rsid w:val="00960962"/>
    <w:rsid w:val="00972CE0"/>
    <w:rsid w:val="009753B2"/>
    <w:rsid w:val="009A3D30"/>
    <w:rsid w:val="009D414F"/>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E79BB"/>
    <w:rsid w:val="00AF3EFA"/>
    <w:rsid w:val="00AF41D1"/>
    <w:rsid w:val="00B01623"/>
    <w:rsid w:val="00B033DF"/>
    <w:rsid w:val="00B039AD"/>
    <w:rsid w:val="00B07CEE"/>
    <w:rsid w:val="00B12661"/>
    <w:rsid w:val="00B16045"/>
    <w:rsid w:val="00B1714C"/>
    <w:rsid w:val="00B220BA"/>
    <w:rsid w:val="00B357E9"/>
    <w:rsid w:val="00B4164D"/>
    <w:rsid w:val="00B425C1"/>
    <w:rsid w:val="00B606BA"/>
    <w:rsid w:val="00B66817"/>
    <w:rsid w:val="00B71E3B"/>
    <w:rsid w:val="00B721D5"/>
    <w:rsid w:val="00B81CB5"/>
    <w:rsid w:val="00B8351F"/>
    <w:rsid w:val="00B838D1"/>
    <w:rsid w:val="00B86C44"/>
    <w:rsid w:val="00B9727C"/>
    <w:rsid w:val="00BA7D44"/>
    <w:rsid w:val="00BD6291"/>
    <w:rsid w:val="00BD6EF3"/>
    <w:rsid w:val="00BE69C3"/>
    <w:rsid w:val="00C1165E"/>
    <w:rsid w:val="00C22074"/>
    <w:rsid w:val="00C2351E"/>
    <w:rsid w:val="00C2377B"/>
    <w:rsid w:val="00C3693C"/>
    <w:rsid w:val="00C50DBE"/>
    <w:rsid w:val="00C53F6F"/>
    <w:rsid w:val="00C5489D"/>
    <w:rsid w:val="00C65E5B"/>
    <w:rsid w:val="00C71759"/>
    <w:rsid w:val="00C74B2E"/>
    <w:rsid w:val="00C7662E"/>
    <w:rsid w:val="00C80091"/>
    <w:rsid w:val="00C8073D"/>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4BC8"/>
    <w:rsid w:val="00D25120"/>
    <w:rsid w:val="00D37501"/>
    <w:rsid w:val="00D419CB"/>
    <w:rsid w:val="00D44350"/>
    <w:rsid w:val="00D44E3F"/>
    <w:rsid w:val="00D51BB8"/>
    <w:rsid w:val="00D525F5"/>
    <w:rsid w:val="00D535D0"/>
    <w:rsid w:val="00D577D8"/>
    <w:rsid w:val="00D62C78"/>
    <w:rsid w:val="00D65DB0"/>
    <w:rsid w:val="00D701D2"/>
    <w:rsid w:val="00D81703"/>
    <w:rsid w:val="00D82929"/>
    <w:rsid w:val="00D84214"/>
    <w:rsid w:val="00D943E5"/>
    <w:rsid w:val="00DA1AE0"/>
    <w:rsid w:val="00DA5C12"/>
    <w:rsid w:val="00DB4CC9"/>
    <w:rsid w:val="00DB5627"/>
    <w:rsid w:val="00DC29DD"/>
    <w:rsid w:val="00DC7C0E"/>
    <w:rsid w:val="00DE7387"/>
    <w:rsid w:val="00DF2A6A"/>
    <w:rsid w:val="00DF3B72"/>
    <w:rsid w:val="00E10821"/>
    <w:rsid w:val="00E1215D"/>
    <w:rsid w:val="00E2476B"/>
    <w:rsid w:val="00E2489D"/>
    <w:rsid w:val="00E26520"/>
    <w:rsid w:val="00E343A3"/>
    <w:rsid w:val="00E51BFA"/>
    <w:rsid w:val="00E611F1"/>
    <w:rsid w:val="00E621A3"/>
    <w:rsid w:val="00E74F06"/>
    <w:rsid w:val="00E833BC"/>
    <w:rsid w:val="00E8580E"/>
    <w:rsid w:val="00E97E21"/>
    <w:rsid w:val="00EA1B76"/>
    <w:rsid w:val="00EA5D25"/>
    <w:rsid w:val="00EA77D7"/>
    <w:rsid w:val="00EC09B9"/>
    <w:rsid w:val="00ED048C"/>
    <w:rsid w:val="00ED465F"/>
    <w:rsid w:val="00EE60E9"/>
    <w:rsid w:val="00EF38AF"/>
    <w:rsid w:val="00F00143"/>
    <w:rsid w:val="00F055F8"/>
    <w:rsid w:val="00F10CB4"/>
    <w:rsid w:val="00F11B3D"/>
    <w:rsid w:val="00F146AC"/>
    <w:rsid w:val="00F14763"/>
    <w:rsid w:val="00F16212"/>
    <w:rsid w:val="00F16602"/>
    <w:rsid w:val="00F2128D"/>
    <w:rsid w:val="00F25B80"/>
    <w:rsid w:val="00F2685F"/>
    <w:rsid w:val="00F33A34"/>
    <w:rsid w:val="00F350C8"/>
    <w:rsid w:val="00F42650"/>
    <w:rsid w:val="00F545E4"/>
    <w:rsid w:val="00F55E63"/>
    <w:rsid w:val="00F64611"/>
    <w:rsid w:val="00F84613"/>
    <w:rsid w:val="00F8654D"/>
    <w:rsid w:val="00F900C9"/>
    <w:rsid w:val="00F92247"/>
    <w:rsid w:val="00F92C96"/>
    <w:rsid w:val="00F97D1C"/>
    <w:rsid w:val="00FA0D4E"/>
    <w:rsid w:val="00FB0753"/>
    <w:rsid w:val="00FB5BBC"/>
    <w:rsid w:val="00FB5CC8"/>
    <w:rsid w:val="00FC2CD0"/>
    <w:rsid w:val="00FC657A"/>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3DD1D"/>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F06"/>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Resolutiontitle">
    <w:name w:val="Resolution title"/>
    <w:basedOn w:val="Normal"/>
    <w:qFormat/>
    <w:rsid w:val="00FC111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b/>
      <w:bCs/>
      <w:sz w:val="28"/>
      <w:szCs w:val="40"/>
      <w:lang w:eastAsia="zh-CN" w:bidi="ar-SY"/>
    </w:rPr>
  </w:style>
  <w:style w:type="table" w:customStyle="1" w:styleId="TableGrid1">
    <w:name w:val="Table Grid1"/>
    <w:basedOn w:val="TableNormal"/>
    <w:next w:val="TableGrid"/>
    <w:rsid w:val="001F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qFormat/>
    <w:locked/>
    <w:rsid w:val="00901D38"/>
    <w:rPr>
      <w:rFonts w:ascii="Times New Roman" w:hAnsi="Times New Roman" w:cs="Traditional Arabic"/>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7BB4-3108-4A7F-B2F1-58126D47E29C}">
  <ds:schemaRefs>
    <ds:schemaRef ds:uri="http://schemas.openxmlformats.org/package/2006/metadata/core-properties"/>
    <ds:schemaRef ds:uri="http://purl.org/dc/elements/1.1/"/>
    <ds:schemaRef ds:uri="http://purl.org/dc/dcmitype/"/>
    <ds:schemaRef ds:uri="32a1a8c5-2265-4ebc-b7a0-2071e2c5c9bb"/>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E2B95922-CB02-4719-91DC-B7EB3033DD57}">
  <ds:schemaRefs>
    <ds:schemaRef ds:uri="http://schemas.microsoft.com/sharepoint/events"/>
  </ds:schemaRefs>
</ds:datastoreItem>
</file>

<file path=customXml/itemProps3.xml><?xml version="1.0" encoding="utf-8"?>
<ds:datastoreItem xmlns:ds="http://schemas.openxmlformats.org/officeDocument/2006/customXml" ds:itemID="{C8853322-86D6-441D-AD9B-22A42C54CA67}">
  <ds:schemaRefs>
    <ds:schemaRef ds:uri="http://schemas.microsoft.com/sharepoint/v3/contenttype/forms"/>
  </ds:schemaRefs>
</ds:datastoreItem>
</file>

<file path=customXml/itemProps4.xml><?xml version="1.0" encoding="utf-8"?>
<ds:datastoreItem xmlns:ds="http://schemas.openxmlformats.org/officeDocument/2006/customXml" ds:itemID="{703D0E84-75F6-48B9-90BD-8D3DE7668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7A013-951E-47CF-AF11-36B46350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2621</Words>
  <Characters>13653</Characters>
  <Application>Microsoft Office Word</Application>
  <DocSecurity>0</DocSecurity>
  <Lines>347</Lines>
  <Paragraphs>219</Paragraphs>
  <ScaleCrop>false</ScaleCrop>
  <HeadingPairs>
    <vt:vector size="2" baseType="variant">
      <vt:variant>
        <vt:lpstr>Title</vt:lpstr>
      </vt:variant>
      <vt:variant>
        <vt:i4>1</vt:i4>
      </vt:variant>
    </vt:vector>
  </HeadingPairs>
  <TitlesOfParts>
    <vt:vector size="1" baseType="lpstr">
      <vt:lpstr>R16-WRC19-C-0024!A17!MSW-A</vt:lpstr>
    </vt:vector>
  </TitlesOfParts>
  <Manager>General Secretariat - Pool</Manager>
  <Company>International Telecommunication Union (ITU)</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R16-WRC19-C-0024!A17!MSW-A</dc:title>
  <dc:creator>Documents Proposals Manager (DPM)</dc:creator>
  <cp:keywords>DPM_v2019.9.25.1_prod</cp:keywords>
  <cp:lastModifiedBy>Riz, Imad</cp:lastModifiedBy>
  <cp:revision>26</cp:revision>
  <cp:lastPrinted>2019-10-04T12:47:00Z</cp:lastPrinted>
  <dcterms:created xsi:type="dcterms:W3CDTF">2019-10-02T08:18:00Z</dcterms:created>
  <dcterms:modified xsi:type="dcterms:W3CDTF">2019-10-04T12:48:00Z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