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F42F4" w14:paraId="2DC574ED" w14:textId="77777777" w:rsidTr="0050008E">
        <w:trPr>
          <w:cantSplit/>
        </w:trPr>
        <w:tc>
          <w:tcPr>
            <w:tcW w:w="6911" w:type="dxa"/>
          </w:tcPr>
          <w:p w14:paraId="15E2E071" w14:textId="77777777" w:rsidR="00BB1D82" w:rsidRPr="001F42F4" w:rsidRDefault="00851625" w:rsidP="00F10064">
            <w:pPr>
              <w:spacing w:before="400" w:after="48" w:line="240" w:lineRule="atLeast"/>
              <w:rPr>
                <w:rFonts w:ascii="Verdana" w:hAnsi="Verdana"/>
                <w:b/>
                <w:bCs/>
                <w:sz w:val="20"/>
              </w:rPr>
            </w:pPr>
            <w:r w:rsidRPr="001F42F4">
              <w:rPr>
                <w:rFonts w:ascii="Verdana" w:hAnsi="Verdana"/>
                <w:b/>
                <w:bCs/>
                <w:sz w:val="20"/>
              </w:rPr>
              <w:t>Conférence mondiale des radiocommunications (CMR-1</w:t>
            </w:r>
            <w:r w:rsidR="00FD7AA3" w:rsidRPr="001F42F4">
              <w:rPr>
                <w:rFonts w:ascii="Verdana" w:hAnsi="Verdana"/>
                <w:b/>
                <w:bCs/>
                <w:sz w:val="20"/>
              </w:rPr>
              <w:t>9</w:t>
            </w:r>
            <w:r w:rsidRPr="001F42F4">
              <w:rPr>
                <w:rFonts w:ascii="Verdana" w:hAnsi="Verdana"/>
                <w:b/>
                <w:bCs/>
                <w:sz w:val="20"/>
              </w:rPr>
              <w:t>)</w:t>
            </w:r>
            <w:r w:rsidRPr="001F42F4">
              <w:rPr>
                <w:rFonts w:ascii="Verdana" w:hAnsi="Verdana"/>
                <w:b/>
                <w:bCs/>
                <w:sz w:val="20"/>
              </w:rPr>
              <w:br/>
            </w:r>
            <w:r w:rsidR="00063A1F" w:rsidRPr="001F42F4">
              <w:rPr>
                <w:rFonts w:ascii="Verdana" w:hAnsi="Verdana"/>
                <w:b/>
                <w:bCs/>
                <w:sz w:val="18"/>
                <w:szCs w:val="18"/>
              </w:rPr>
              <w:t xml:space="preserve">Charm el-Cheikh, </w:t>
            </w:r>
            <w:r w:rsidR="00081366" w:rsidRPr="001F42F4">
              <w:rPr>
                <w:rFonts w:ascii="Verdana" w:hAnsi="Verdana"/>
                <w:b/>
                <w:bCs/>
                <w:sz w:val="18"/>
                <w:szCs w:val="18"/>
              </w:rPr>
              <w:t>É</w:t>
            </w:r>
            <w:r w:rsidR="00063A1F" w:rsidRPr="001F42F4">
              <w:rPr>
                <w:rFonts w:ascii="Verdana" w:hAnsi="Verdana"/>
                <w:b/>
                <w:bCs/>
                <w:sz w:val="18"/>
                <w:szCs w:val="18"/>
              </w:rPr>
              <w:t>gypte</w:t>
            </w:r>
            <w:r w:rsidRPr="001F42F4">
              <w:rPr>
                <w:rFonts w:ascii="Verdana" w:hAnsi="Verdana"/>
                <w:b/>
                <w:bCs/>
                <w:sz w:val="18"/>
                <w:szCs w:val="18"/>
              </w:rPr>
              <w:t>,</w:t>
            </w:r>
            <w:r w:rsidR="00E537FF" w:rsidRPr="001F42F4">
              <w:rPr>
                <w:rFonts w:ascii="Verdana" w:hAnsi="Verdana"/>
                <w:b/>
                <w:bCs/>
                <w:sz w:val="18"/>
                <w:szCs w:val="18"/>
              </w:rPr>
              <w:t xml:space="preserve"> </w:t>
            </w:r>
            <w:r w:rsidRPr="001F42F4">
              <w:rPr>
                <w:rFonts w:ascii="Verdana" w:hAnsi="Verdana"/>
                <w:b/>
                <w:bCs/>
                <w:sz w:val="18"/>
                <w:szCs w:val="18"/>
              </w:rPr>
              <w:t>2</w:t>
            </w:r>
            <w:r w:rsidR="00FD7AA3" w:rsidRPr="001F42F4">
              <w:rPr>
                <w:rFonts w:ascii="Verdana" w:hAnsi="Verdana"/>
                <w:b/>
                <w:bCs/>
                <w:sz w:val="18"/>
                <w:szCs w:val="18"/>
              </w:rPr>
              <w:t xml:space="preserve">8 octobre </w:t>
            </w:r>
            <w:r w:rsidR="00F10064" w:rsidRPr="001F42F4">
              <w:rPr>
                <w:rFonts w:ascii="Verdana" w:hAnsi="Verdana"/>
                <w:b/>
                <w:bCs/>
                <w:sz w:val="18"/>
                <w:szCs w:val="18"/>
              </w:rPr>
              <w:t>–</w:t>
            </w:r>
            <w:r w:rsidR="00FD7AA3" w:rsidRPr="001F42F4">
              <w:rPr>
                <w:rFonts w:ascii="Verdana" w:hAnsi="Verdana"/>
                <w:b/>
                <w:bCs/>
                <w:sz w:val="18"/>
                <w:szCs w:val="18"/>
              </w:rPr>
              <w:t xml:space="preserve"> </w:t>
            </w:r>
            <w:r w:rsidRPr="001F42F4">
              <w:rPr>
                <w:rFonts w:ascii="Verdana" w:hAnsi="Verdana"/>
                <w:b/>
                <w:bCs/>
                <w:sz w:val="18"/>
                <w:szCs w:val="18"/>
              </w:rPr>
              <w:t>2</w:t>
            </w:r>
            <w:r w:rsidR="00FD7AA3" w:rsidRPr="001F42F4">
              <w:rPr>
                <w:rFonts w:ascii="Verdana" w:hAnsi="Verdana"/>
                <w:b/>
                <w:bCs/>
                <w:sz w:val="18"/>
                <w:szCs w:val="18"/>
              </w:rPr>
              <w:t>2</w:t>
            </w:r>
            <w:r w:rsidRPr="001F42F4">
              <w:rPr>
                <w:rFonts w:ascii="Verdana" w:hAnsi="Verdana"/>
                <w:b/>
                <w:bCs/>
                <w:sz w:val="18"/>
                <w:szCs w:val="18"/>
              </w:rPr>
              <w:t xml:space="preserve"> novembre 201</w:t>
            </w:r>
            <w:r w:rsidR="00FD7AA3" w:rsidRPr="001F42F4">
              <w:rPr>
                <w:rFonts w:ascii="Verdana" w:hAnsi="Verdana"/>
                <w:b/>
                <w:bCs/>
                <w:sz w:val="18"/>
                <w:szCs w:val="18"/>
              </w:rPr>
              <w:t>9</w:t>
            </w:r>
          </w:p>
        </w:tc>
        <w:tc>
          <w:tcPr>
            <w:tcW w:w="3120" w:type="dxa"/>
          </w:tcPr>
          <w:p w14:paraId="3BC91F60" w14:textId="77777777" w:rsidR="00BB1D82" w:rsidRPr="001F42F4" w:rsidRDefault="000A55AE" w:rsidP="002C28A4">
            <w:pPr>
              <w:spacing w:before="0" w:line="240" w:lineRule="atLeast"/>
              <w:jc w:val="right"/>
            </w:pPr>
            <w:bookmarkStart w:id="0" w:name="ditulogo"/>
            <w:bookmarkEnd w:id="0"/>
            <w:r w:rsidRPr="001F42F4">
              <w:rPr>
                <w:rFonts w:ascii="Verdana" w:hAnsi="Verdana"/>
                <w:b/>
                <w:bCs/>
                <w:noProof/>
                <w:lang w:eastAsia="zh-CN"/>
              </w:rPr>
              <w:drawing>
                <wp:inline distT="0" distB="0" distL="0" distR="0" wp14:anchorId="00394405" wp14:editId="2FF3245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F42F4" w14:paraId="03B794FB" w14:textId="77777777" w:rsidTr="0050008E">
        <w:trPr>
          <w:cantSplit/>
        </w:trPr>
        <w:tc>
          <w:tcPr>
            <w:tcW w:w="6911" w:type="dxa"/>
            <w:tcBorders>
              <w:bottom w:val="single" w:sz="12" w:space="0" w:color="auto"/>
            </w:tcBorders>
          </w:tcPr>
          <w:p w14:paraId="0B2373C7" w14:textId="77777777" w:rsidR="00BB1D82" w:rsidRPr="001F42F4" w:rsidRDefault="00BB1D82" w:rsidP="00BB1D82">
            <w:pPr>
              <w:spacing w:before="0" w:after="48" w:line="240" w:lineRule="atLeast"/>
              <w:rPr>
                <w:b/>
                <w:smallCaps/>
                <w:szCs w:val="24"/>
              </w:rPr>
            </w:pPr>
            <w:bookmarkStart w:id="1" w:name="dhead"/>
          </w:p>
        </w:tc>
        <w:tc>
          <w:tcPr>
            <w:tcW w:w="3120" w:type="dxa"/>
            <w:tcBorders>
              <w:bottom w:val="single" w:sz="12" w:space="0" w:color="auto"/>
            </w:tcBorders>
          </w:tcPr>
          <w:p w14:paraId="6A1D5E4D" w14:textId="77777777" w:rsidR="00BB1D82" w:rsidRPr="001F42F4" w:rsidRDefault="00BB1D82" w:rsidP="00BB1D82">
            <w:pPr>
              <w:spacing w:before="0" w:line="240" w:lineRule="atLeast"/>
              <w:rPr>
                <w:rFonts w:ascii="Verdana" w:hAnsi="Verdana"/>
                <w:szCs w:val="24"/>
              </w:rPr>
            </w:pPr>
          </w:p>
        </w:tc>
      </w:tr>
      <w:tr w:rsidR="00BB1D82" w:rsidRPr="001F42F4" w14:paraId="0E481AE1" w14:textId="77777777" w:rsidTr="00BB1D82">
        <w:trPr>
          <w:cantSplit/>
        </w:trPr>
        <w:tc>
          <w:tcPr>
            <w:tcW w:w="6911" w:type="dxa"/>
            <w:tcBorders>
              <w:top w:val="single" w:sz="12" w:space="0" w:color="auto"/>
            </w:tcBorders>
          </w:tcPr>
          <w:p w14:paraId="34DB0EF7" w14:textId="77777777" w:rsidR="00BB1D82" w:rsidRPr="001F42F4"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52D9F2E5" w14:textId="77777777" w:rsidR="00BB1D82" w:rsidRPr="001F42F4" w:rsidRDefault="00BB1D82" w:rsidP="00BB1D82">
            <w:pPr>
              <w:spacing w:before="0" w:line="240" w:lineRule="atLeast"/>
              <w:rPr>
                <w:rFonts w:ascii="Verdana" w:hAnsi="Verdana"/>
                <w:sz w:val="20"/>
              </w:rPr>
            </w:pPr>
          </w:p>
        </w:tc>
      </w:tr>
      <w:tr w:rsidR="00BB1D82" w:rsidRPr="001F42F4" w14:paraId="24DC54A6" w14:textId="77777777" w:rsidTr="00BB1D82">
        <w:trPr>
          <w:cantSplit/>
        </w:trPr>
        <w:tc>
          <w:tcPr>
            <w:tcW w:w="6911" w:type="dxa"/>
          </w:tcPr>
          <w:p w14:paraId="7F3BDB7D" w14:textId="77777777" w:rsidR="00BB1D82" w:rsidRPr="001F42F4" w:rsidRDefault="006D4724" w:rsidP="00BA5BD0">
            <w:pPr>
              <w:spacing w:before="0"/>
              <w:rPr>
                <w:rFonts w:ascii="Verdana" w:hAnsi="Verdana"/>
                <w:b/>
                <w:sz w:val="20"/>
              </w:rPr>
            </w:pPr>
            <w:r w:rsidRPr="001F42F4">
              <w:rPr>
                <w:rFonts w:ascii="Verdana" w:hAnsi="Verdana"/>
                <w:b/>
                <w:sz w:val="20"/>
              </w:rPr>
              <w:t>SÉANCE PLÉNIÈRE</w:t>
            </w:r>
          </w:p>
        </w:tc>
        <w:tc>
          <w:tcPr>
            <w:tcW w:w="3120" w:type="dxa"/>
          </w:tcPr>
          <w:p w14:paraId="36603BA1" w14:textId="77777777" w:rsidR="00BB1D82" w:rsidRPr="001F42F4" w:rsidRDefault="006D4724" w:rsidP="00BA5BD0">
            <w:pPr>
              <w:spacing w:before="0"/>
              <w:rPr>
                <w:rFonts w:ascii="Verdana" w:hAnsi="Verdana"/>
                <w:sz w:val="20"/>
              </w:rPr>
            </w:pPr>
            <w:r w:rsidRPr="001F42F4">
              <w:rPr>
                <w:rFonts w:ascii="Verdana" w:hAnsi="Verdana"/>
                <w:b/>
                <w:sz w:val="20"/>
              </w:rPr>
              <w:t>Addendum 17 au</w:t>
            </w:r>
            <w:r w:rsidRPr="001F42F4">
              <w:rPr>
                <w:rFonts w:ascii="Verdana" w:hAnsi="Verdana"/>
                <w:b/>
                <w:sz w:val="20"/>
              </w:rPr>
              <w:br/>
              <w:t>Document 24</w:t>
            </w:r>
            <w:r w:rsidR="00BB1D82" w:rsidRPr="001F42F4">
              <w:rPr>
                <w:rFonts w:ascii="Verdana" w:hAnsi="Verdana"/>
                <w:b/>
                <w:sz w:val="20"/>
              </w:rPr>
              <w:t>-</w:t>
            </w:r>
            <w:r w:rsidRPr="001F42F4">
              <w:rPr>
                <w:rFonts w:ascii="Verdana" w:hAnsi="Verdana"/>
                <w:b/>
                <w:sz w:val="20"/>
              </w:rPr>
              <w:t>F</w:t>
            </w:r>
          </w:p>
        </w:tc>
      </w:tr>
      <w:bookmarkEnd w:id="1"/>
      <w:tr w:rsidR="00690C7B" w:rsidRPr="001F42F4" w14:paraId="72BA7246" w14:textId="77777777" w:rsidTr="00BB1D82">
        <w:trPr>
          <w:cantSplit/>
        </w:trPr>
        <w:tc>
          <w:tcPr>
            <w:tcW w:w="6911" w:type="dxa"/>
          </w:tcPr>
          <w:p w14:paraId="33A830E2" w14:textId="77777777" w:rsidR="00690C7B" w:rsidRPr="001F42F4" w:rsidRDefault="00690C7B" w:rsidP="00BA5BD0">
            <w:pPr>
              <w:spacing w:before="0"/>
              <w:rPr>
                <w:rFonts w:ascii="Verdana" w:hAnsi="Verdana"/>
                <w:b/>
                <w:sz w:val="20"/>
              </w:rPr>
            </w:pPr>
          </w:p>
        </w:tc>
        <w:tc>
          <w:tcPr>
            <w:tcW w:w="3120" w:type="dxa"/>
          </w:tcPr>
          <w:p w14:paraId="56681A01" w14:textId="77777777" w:rsidR="00690C7B" w:rsidRPr="001F42F4" w:rsidRDefault="00690C7B" w:rsidP="00BA5BD0">
            <w:pPr>
              <w:spacing w:before="0"/>
              <w:rPr>
                <w:rFonts w:ascii="Verdana" w:hAnsi="Verdana"/>
                <w:b/>
                <w:sz w:val="20"/>
              </w:rPr>
            </w:pPr>
            <w:r w:rsidRPr="001F42F4">
              <w:rPr>
                <w:rFonts w:ascii="Verdana" w:hAnsi="Verdana"/>
                <w:b/>
                <w:sz w:val="20"/>
              </w:rPr>
              <w:t>20 septembre 2019</w:t>
            </w:r>
          </w:p>
        </w:tc>
      </w:tr>
      <w:tr w:rsidR="00690C7B" w:rsidRPr="001F42F4" w14:paraId="513546C3" w14:textId="77777777" w:rsidTr="00BB1D82">
        <w:trPr>
          <w:cantSplit/>
        </w:trPr>
        <w:tc>
          <w:tcPr>
            <w:tcW w:w="6911" w:type="dxa"/>
          </w:tcPr>
          <w:p w14:paraId="75BEE66E" w14:textId="77777777" w:rsidR="00690C7B" w:rsidRPr="001F42F4" w:rsidRDefault="00690C7B" w:rsidP="00BA5BD0">
            <w:pPr>
              <w:spacing w:before="0" w:after="48"/>
              <w:rPr>
                <w:rFonts w:ascii="Verdana" w:hAnsi="Verdana"/>
                <w:b/>
                <w:smallCaps/>
                <w:sz w:val="20"/>
              </w:rPr>
            </w:pPr>
          </w:p>
        </w:tc>
        <w:tc>
          <w:tcPr>
            <w:tcW w:w="3120" w:type="dxa"/>
          </w:tcPr>
          <w:p w14:paraId="379B05AB" w14:textId="77777777" w:rsidR="00690C7B" w:rsidRPr="001F42F4" w:rsidRDefault="00690C7B" w:rsidP="00BA5BD0">
            <w:pPr>
              <w:spacing w:before="0"/>
              <w:rPr>
                <w:rFonts w:ascii="Verdana" w:hAnsi="Verdana"/>
                <w:b/>
                <w:sz w:val="20"/>
              </w:rPr>
            </w:pPr>
            <w:r w:rsidRPr="001F42F4">
              <w:rPr>
                <w:rFonts w:ascii="Verdana" w:hAnsi="Verdana"/>
                <w:b/>
                <w:sz w:val="20"/>
              </w:rPr>
              <w:t>Original: anglais</w:t>
            </w:r>
          </w:p>
        </w:tc>
      </w:tr>
      <w:tr w:rsidR="00690C7B" w:rsidRPr="001F42F4" w14:paraId="0D26DC26" w14:textId="77777777" w:rsidTr="00C11970">
        <w:trPr>
          <w:cantSplit/>
        </w:trPr>
        <w:tc>
          <w:tcPr>
            <w:tcW w:w="10031" w:type="dxa"/>
            <w:gridSpan w:val="2"/>
          </w:tcPr>
          <w:p w14:paraId="03E89849" w14:textId="77777777" w:rsidR="00690C7B" w:rsidRPr="001F42F4" w:rsidRDefault="00690C7B" w:rsidP="00BA5BD0">
            <w:pPr>
              <w:spacing w:before="0"/>
              <w:rPr>
                <w:rFonts w:ascii="Verdana" w:hAnsi="Verdana"/>
                <w:b/>
                <w:sz w:val="20"/>
              </w:rPr>
            </w:pPr>
          </w:p>
        </w:tc>
      </w:tr>
      <w:tr w:rsidR="00690C7B" w:rsidRPr="001F42F4" w14:paraId="54905EDE" w14:textId="77777777" w:rsidTr="0050008E">
        <w:trPr>
          <w:cantSplit/>
        </w:trPr>
        <w:tc>
          <w:tcPr>
            <w:tcW w:w="10031" w:type="dxa"/>
            <w:gridSpan w:val="2"/>
          </w:tcPr>
          <w:p w14:paraId="26D8570D" w14:textId="77777777" w:rsidR="00690C7B" w:rsidRPr="001F42F4" w:rsidRDefault="00690C7B" w:rsidP="00690C7B">
            <w:pPr>
              <w:pStyle w:val="Source"/>
            </w:pPr>
            <w:bookmarkStart w:id="2" w:name="dsource" w:colFirst="0" w:colLast="0"/>
            <w:r w:rsidRPr="001F42F4">
              <w:t>Propositions communes de la Télécommunauté Asie-Pacifique</w:t>
            </w:r>
          </w:p>
        </w:tc>
      </w:tr>
      <w:tr w:rsidR="00690C7B" w:rsidRPr="001F42F4" w14:paraId="7433319E" w14:textId="77777777" w:rsidTr="0050008E">
        <w:trPr>
          <w:cantSplit/>
        </w:trPr>
        <w:tc>
          <w:tcPr>
            <w:tcW w:w="10031" w:type="dxa"/>
            <w:gridSpan w:val="2"/>
          </w:tcPr>
          <w:p w14:paraId="41945FFD" w14:textId="1EAD007D" w:rsidR="00690C7B" w:rsidRPr="001F42F4" w:rsidRDefault="00C83B4E" w:rsidP="00690C7B">
            <w:pPr>
              <w:pStyle w:val="Title1"/>
            </w:pPr>
            <w:bookmarkStart w:id="3" w:name="dtitle1" w:colFirst="0" w:colLast="0"/>
            <w:bookmarkEnd w:id="2"/>
            <w:r w:rsidRPr="001F42F4">
              <w:rPr>
                <w:color w:val="000000"/>
              </w:rPr>
              <w:t>PROPOSITIONS POUR LES TRAVAUX DE LA CONFÉRENCE</w:t>
            </w:r>
          </w:p>
        </w:tc>
      </w:tr>
      <w:tr w:rsidR="00690C7B" w:rsidRPr="001F42F4" w14:paraId="7D023474" w14:textId="77777777" w:rsidTr="0050008E">
        <w:trPr>
          <w:cantSplit/>
        </w:trPr>
        <w:tc>
          <w:tcPr>
            <w:tcW w:w="10031" w:type="dxa"/>
            <w:gridSpan w:val="2"/>
          </w:tcPr>
          <w:p w14:paraId="6B0369E4" w14:textId="77777777" w:rsidR="00690C7B" w:rsidRPr="001F42F4" w:rsidRDefault="00690C7B" w:rsidP="00690C7B">
            <w:pPr>
              <w:pStyle w:val="Title2"/>
            </w:pPr>
            <w:bookmarkStart w:id="4" w:name="dtitle2" w:colFirst="0" w:colLast="0"/>
            <w:bookmarkEnd w:id="3"/>
          </w:p>
        </w:tc>
      </w:tr>
      <w:tr w:rsidR="00690C7B" w:rsidRPr="001F42F4" w14:paraId="0A7DF357" w14:textId="77777777" w:rsidTr="0050008E">
        <w:trPr>
          <w:cantSplit/>
        </w:trPr>
        <w:tc>
          <w:tcPr>
            <w:tcW w:w="10031" w:type="dxa"/>
            <w:gridSpan w:val="2"/>
          </w:tcPr>
          <w:p w14:paraId="58A3443E" w14:textId="77777777" w:rsidR="00690C7B" w:rsidRPr="001F42F4" w:rsidRDefault="00690C7B" w:rsidP="00690C7B">
            <w:pPr>
              <w:pStyle w:val="Agendaitem"/>
              <w:rPr>
                <w:lang w:val="fr-FR"/>
              </w:rPr>
            </w:pPr>
            <w:bookmarkStart w:id="5" w:name="dtitle3" w:colFirst="0" w:colLast="0"/>
            <w:bookmarkEnd w:id="4"/>
            <w:r w:rsidRPr="001F42F4">
              <w:rPr>
                <w:lang w:val="fr-FR"/>
              </w:rPr>
              <w:t>Point 2 de l'ordre du jour</w:t>
            </w:r>
          </w:p>
        </w:tc>
      </w:tr>
    </w:tbl>
    <w:bookmarkEnd w:id="5"/>
    <w:p w14:paraId="1CED0AE7" w14:textId="77777777" w:rsidR="001C0E40" w:rsidRPr="001F42F4" w:rsidRDefault="00DF51E8" w:rsidP="0077478A">
      <w:pPr>
        <w:pStyle w:val="Normalaftertitle"/>
      </w:pPr>
      <w:r w:rsidRPr="001F42F4">
        <w:t>2</w:t>
      </w:r>
      <w:r w:rsidRPr="001F42F4">
        <w:tab/>
        <w:t xml:space="preserve">examiner les Recommandations UIT-R révisées et incorporées par référence dans le Règlement des radiocommunications, communiquées par l'Assemblée des radiocommunications conformément à la Résolution </w:t>
      </w:r>
      <w:r w:rsidRPr="001F42F4">
        <w:rPr>
          <w:b/>
          <w:bCs/>
        </w:rPr>
        <w:t>28</w:t>
      </w:r>
      <w:r w:rsidRPr="001F42F4">
        <w:t xml:space="preserve"> </w:t>
      </w:r>
      <w:r w:rsidRPr="001F42F4">
        <w:rPr>
          <w:b/>
          <w:bCs/>
        </w:rPr>
        <w:t>(Rév.CMR-15)</w:t>
      </w:r>
      <w:r w:rsidRPr="001F42F4">
        <w:t>,</w:t>
      </w:r>
      <w:r w:rsidRPr="001F42F4">
        <w:rPr>
          <w:b/>
          <w:bCs/>
        </w:rPr>
        <w:t xml:space="preserve"> </w:t>
      </w:r>
      <w:r w:rsidRPr="001F42F4">
        <w:t>et décider s'il convient ou non de mettre à jour les références correspondantes dans le Règlement des radiocommunications, conformément aux principes énoncés dans l'Annexe 1 de la Résolution </w:t>
      </w:r>
      <w:r w:rsidRPr="001F42F4">
        <w:rPr>
          <w:b/>
          <w:bCs/>
        </w:rPr>
        <w:t>27</w:t>
      </w:r>
      <w:r w:rsidRPr="001F42F4">
        <w:t xml:space="preserve"> </w:t>
      </w:r>
      <w:r w:rsidRPr="001F42F4">
        <w:rPr>
          <w:b/>
          <w:bCs/>
        </w:rPr>
        <w:t>(Rév.CMR</w:t>
      </w:r>
      <w:r w:rsidRPr="001F42F4">
        <w:rPr>
          <w:b/>
          <w:bCs/>
        </w:rPr>
        <w:noBreakHyphen/>
        <w:t>12)</w:t>
      </w:r>
      <w:r w:rsidRPr="001F42F4">
        <w:t>;</w:t>
      </w:r>
    </w:p>
    <w:p w14:paraId="369A9EDE" w14:textId="77777777" w:rsidR="00911857" w:rsidRPr="001F42F4" w:rsidRDefault="00911857" w:rsidP="00DF6989">
      <w:pPr>
        <w:pStyle w:val="Headingb"/>
      </w:pPr>
      <w:r w:rsidRPr="001F42F4">
        <w:t>Introduction</w:t>
      </w:r>
    </w:p>
    <w:p w14:paraId="4CC7FF88" w14:textId="34B86DB7" w:rsidR="003A583E" w:rsidRPr="001F42F4" w:rsidRDefault="00B80AC5" w:rsidP="00DF6989">
      <w:r w:rsidRPr="001F42F4">
        <w:t>À</w:t>
      </w:r>
      <w:r w:rsidR="00911857" w:rsidRPr="001F42F4">
        <w:t xml:space="preserve"> la cinquième réunion </w:t>
      </w:r>
      <w:r w:rsidRPr="001F42F4">
        <w:t xml:space="preserve">du </w:t>
      </w:r>
      <w:r w:rsidRPr="001F42F4">
        <w:rPr>
          <w:color w:val="000000"/>
        </w:rPr>
        <w:t>Groupe de l'APT chargé de préparer la CMR-19 (APG19-5)</w:t>
      </w:r>
      <w:r w:rsidR="00911857" w:rsidRPr="001F42F4">
        <w:t>, les Membres de cette organisation ont examiné les deux questions suivantes associées à ce point de</w:t>
      </w:r>
      <w:r w:rsidR="00DF6989">
        <w:t> </w:t>
      </w:r>
      <w:r w:rsidR="00911857" w:rsidRPr="001F42F4">
        <w:t>l'ordre du jour:</w:t>
      </w:r>
    </w:p>
    <w:p w14:paraId="60C47F93" w14:textId="5B128221" w:rsidR="00911857" w:rsidRPr="001F42F4" w:rsidRDefault="00911857" w:rsidP="00DF6989">
      <w:pPr>
        <w:pStyle w:val="enumlev1"/>
        <w:tabs>
          <w:tab w:val="clear" w:pos="1134"/>
          <w:tab w:val="left" w:pos="1560"/>
        </w:tabs>
        <w:ind w:left="1560" w:hanging="1560"/>
        <w:rPr>
          <w:b/>
          <w:bCs/>
        </w:rPr>
      </w:pPr>
      <w:r w:rsidRPr="001F42F4">
        <w:t>Question</w:t>
      </w:r>
      <w:r w:rsidR="00C46DD5" w:rsidRPr="001F42F4">
        <w:t xml:space="preserve"> 1:</w:t>
      </w:r>
      <w:r w:rsidR="00DF6989">
        <w:tab/>
      </w:r>
      <w:r w:rsidR="00A137FE" w:rsidRPr="001F42F4">
        <w:t xml:space="preserve">Fusion des Résolutions </w:t>
      </w:r>
      <w:r w:rsidR="00A137FE" w:rsidRPr="001F42F4">
        <w:rPr>
          <w:b/>
          <w:bCs/>
        </w:rPr>
        <w:t>27 (Rév.CMR-12)</w:t>
      </w:r>
      <w:r w:rsidR="00A137FE" w:rsidRPr="001F42F4">
        <w:t xml:space="preserve"> et </w:t>
      </w:r>
      <w:r w:rsidR="00A137FE" w:rsidRPr="001F42F4">
        <w:rPr>
          <w:b/>
          <w:bCs/>
        </w:rPr>
        <w:t>28 (Rév.CMR-15)</w:t>
      </w:r>
      <w:r w:rsidRPr="001F42F4">
        <w:t>.</w:t>
      </w:r>
    </w:p>
    <w:p w14:paraId="0BE24D4A" w14:textId="6EAF86A5" w:rsidR="00911857" w:rsidRPr="001F42F4" w:rsidRDefault="00911857" w:rsidP="00DF6989">
      <w:pPr>
        <w:pStyle w:val="enumlev1"/>
        <w:tabs>
          <w:tab w:val="clear" w:pos="1134"/>
          <w:tab w:val="left" w:pos="1701"/>
        </w:tabs>
        <w:ind w:left="1560" w:hanging="1560"/>
      </w:pPr>
      <w:r w:rsidRPr="001F42F4">
        <w:t>Question 2</w:t>
      </w:r>
      <w:r w:rsidR="00C46DD5" w:rsidRPr="001F42F4">
        <w:t>:</w:t>
      </w:r>
      <w:r w:rsidR="00C46DD5" w:rsidRPr="001F42F4">
        <w:tab/>
      </w:r>
      <w:r w:rsidRPr="001F42F4">
        <w:t>Examen des Recommandations UIT-R incorporées par référence dans le Règlement des radiocommunications qui ont été révisées ou approuvées depuis la CMR-</w:t>
      </w:r>
      <w:r w:rsidR="00C36548" w:rsidRPr="001F42F4">
        <w:t>15</w:t>
      </w:r>
      <w:r w:rsidRPr="001F42F4">
        <w:t>.</w:t>
      </w:r>
    </w:p>
    <w:p w14:paraId="0C0FC774" w14:textId="3EB32BA0" w:rsidR="0071653F" w:rsidRPr="001F42F4" w:rsidRDefault="0071653F" w:rsidP="00DF6989">
      <w:r w:rsidRPr="001F42F4">
        <w:t>On trouvera ci-après les propositions correspondantes accompagnées d'un texte explicatif.</w:t>
      </w:r>
    </w:p>
    <w:p w14:paraId="7A9D81CC" w14:textId="0774D1C4" w:rsidR="00173998" w:rsidRPr="001F42F4" w:rsidRDefault="00173998" w:rsidP="00DF6989">
      <w:pPr>
        <w:pStyle w:val="Headingb"/>
      </w:pPr>
      <w:r w:rsidRPr="001F42F4">
        <w:t>Propositions</w:t>
      </w:r>
    </w:p>
    <w:p w14:paraId="279FFE7B" w14:textId="03CF2012" w:rsidR="00173998" w:rsidRPr="001F42F4" w:rsidRDefault="00173998" w:rsidP="00D92B5C">
      <w:pPr>
        <w:pStyle w:val="Headingb"/>
        <w:tabs>
          <w:tab w:val="clear" w:pos="1871"/>
          <w:tab w:val="left" w:pos="1843"/>
        </w:tabs>
      </w:pPr>
      <w:r w:rsidRPr="001F42F4">
        <w:t>Question 1)</w:t>
      </w:r>
      <w:r w:rsidR="00DF6989">
        <w:tab/>
      </w:r>
      <w:r w:rsidRPr="001F42F4">
        <w:t>Fusion des Résolutions 27 (Rév.CMR-12) et 28 (Rév.CMR-15)</w:t>
      </w:r>
    </w:p>
    <w:p w14:paraId="1E9E6C81" w14:textId="2B4E4A76" w:rsidR="00173998" w:rsidRPr="001F42F4" w:rsidRDefault="008E1EBC" w:rsidP="00DF6989">
      <w:r w:rsidRPr="001F42F4">
        <w:t xml:space="preserve">Les </w:t>
      </w:r>
      <w:r w:rsidR="0077478A" w:rsidRPr="001F42F4">
        <w:t>M</w:t>
      </w:r>
      <w:r w:rsidRPr="001F42F4">
        <w:t xml:space="preserve">embres de l'APT proposent de fusionner les Résolution </w:t>
      </w:r>
      <w:r w:rsidRPr="001F42F4">
        <w:rPr>
          <w:b/>
          <w:bCs/>
        </w:rPr>
        <w:t xml:space="preserve">27 (Rév.CMR-12) </w:t>
      </w:r>
      <w:r w:rsidRPr="001F42F4">
        <w:t xml:space="preserve">et </w:t>
      </w:r>
      <w:r w:rsidRPr="001F42F4">
        <w:rPr>
          <w:b/>
          <w:bCs/>
        </w:rPr>
        <w:t>28</w:t>
      </w:r>
      <w:r w:rsidR="00DF6989">
        <w:rPr>
          <w:b/>
          <w:bCs/>
        </w:rPr>
        <w:t> </w:t>
      </w:r>
      <w:r w:rsidRPr="001F42F4">
        <w:rPr>
          <w:b/>
          <w:bCs/>
        </w:rPr>
        <w:t>(Rév.CMR</w:t>
      </w:r>
      <w:r w:rsidR="00DF6989">
        <w:rPr>
          <w:b/>
          <w:bCs/>
        </w:rPr>
        <w:noBreakHyphen/>
      </w:r>
      <w:r w:rsidRPr="001F42F4">
        <w:rPr>
          <w:b/>
          <w:bCs/>
        </w:rPr>
        <w:t>15)</w:t>
      </w:r>
      <w:r w:rsidRPr="001F42F4">
        <w:t xml:space="preserve">. </w:t>
      </w:r>
      <w:r w:rsidR="00173998" w:rsidRPr="001F42F4">
        <w:t>Le Tableau ci-dessous vise à mieux faire comprendre le texte proposé en vue de</w:t>
      </w:r>
      <w:r w:rsidR="0077478A">
        <w:t> </w:t>
      </w:r>
      <w:r w:rsidR="00173998" w:rsidRPr="001F42F4">
        <w:t xml:space="preserve">la fusion des Résolutions </w:t>
      </w:r>
      <w:r w:rsidR="00173998" w:rsidRPr="001F42F4">
        <w:rPr>
          <w:b/>
        </w:rPr>
        <w:t>27 (Rév.CMR-12)</w:t>
      </w:r>
      <w:r w:rsidR="00173998" w:rsidRPr="001F42F4">
        <w:t xml:space="preserve"> et </w:t>
      </w:r>
      <w:r w:rsidR="00173998" w:rsidRPr="001F42F4">
        <w:rPr>
          <w:b/>
        </w:rPr>
        <w:t>28 (Rév.CMR-15)</w:t>
      </w:r>
      <w:r w:rsidR="00173998" w:rsidRPr="001F42F4">
        <w:t>.</w:t>
      </w:r>
    </w:p>
    <w:p w14:paraId="4B6B0C1F" w14:textId="64BCDC73" w:rsidR="00991ACF" w:rsidRPr="001F42F4" w:rsidRDefault="00991ACF" w:rsidP="00173998">
      <w:pPr>
        <w:spacing w:line="480" w:lineRule="auto"/>
      </w:pPr>
      <w:r w:rsidRPr="001F42F4">
        <w:br w:type="page"/>
      </w:r>
    </w:p>
    <w:p w14:paraId="4BC966EA" w14:textId="1B3C665E" w:rsidR="00991ACF" w:rsidRPr="001F42F4" w:rsidRDefault="00991ACF" w:rsidP="00DF6989">
      <w:pPr>
        <w:pStyle w:val="Tabletitle"/>
      </w:pPr>
      <w:r w:rsidRPr="001F42F4">
        <w:lastRenderedPageBreak/>
        <w:t>Comparaison des éléments figurant dans les Résolutions 27 et 28</w:t>
      </w:r>
    </w:p>
    <w:tbl>
      <w:tblPr>
        <w:tblW w:w="4970"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4"/>
        <w:gridCol w:w="2720"/>
        <w:gridCol w:w="4127"/>
      </w:tblGrid>
      <w:tr w:rsidR="00991ACF" w:rsidRPr="001F42F4" w14:paraId="369F9885" w14:textId="77777777" w:rsidTr="0077478A">
        <w:trPr>
          <w:tblHeader/>
        </w:trPr>
        <w:tc>
          <w:tcPr>
            <w:tcW w:w="1423" w:type="pct"/>
            <w:shd w:val="clear" w:color="auto" w:fill="66FFFF"/>
          </w:tcPr>
          <w:p w14:paraId="087DF03C" w14:textId="3F4819B5" w:rsidR="00991ACF" w:rsidRPr="001F42F4" w:rsidRDefault="00991ACF" w:rsidP="004C4C54">
            <w:pPr>
              <w:pStyle w:val="Tablehead"/>
            </w:pPr>
            <w:r w:rsidRPr="001F42F4">
              <w:t>Résolution 27 actuelle</w:t>
            </w:r>
          </w:p>
        </w:tc>
        <w:tc>
          <w:tcPr>
            <w:tcW w:w="1421" w:type="pct"/>
            <w:shd w:val="clear" w:color="auto" w:fill="66FFFF"/>
          </w:tcPr>
          <w:p w14:paraId="6275DD60" w14:textId="177482C8" w:rsidR="00991ACF" w:rsidRPr="001F42F4" w:rsidRDefault="00991ACF" w:rsidP="004C4C54">
            <w:pPr>
              <w:pStyle w:val="Tablehead"/>
            </w:pPr>
            <w:r w:rsidRPr="001F42F4">
              <w:t>Résolution 28 actuelle</w:t>
            </w:r>
          </w:p>
        </w:tc>
        <w:tc>
          <w:tcPr>
            <w:tcW w:w="2156" w:type="pct"/>
            <w:shd w:val="clear" w:color="auto" w:fill="66FFFF"/>
          </w:tcPr>
          <w:p w14:paraId="5EBA92D3" w14:textId="3F16856C" w:rsidR="00991ACF" w:rsidRPr="001F42F4" w:rsidRDefault="007E738C" w:rsidP="004C4C54">
            <w:pPr>
              <w:pStyle w:val="Tablehead"/>
            </w:pPr>
            <w:r w:rsidRPr="001F42F4">
              <w:t>Nouveau texte proposé pour la Rés</w:t>
            </w:r>
            <w:r w:rsidR="00991ACF" w:rsidRPr="001F42F4">
              <w:t>. 27</w:t>
            </w:r>
          </w:p>
        </w:tc>
      </w:tr>
      <w:tr w:rsidR="00991ACF" w:rsidRPr="001F42F4" w14:paraId="6185E033" w14:textId="77777777" w:rsidTr="0077478A">
        <w:tc>
          <w:tcPr>
            <w:tcW w:w="1423" w:type="pct"/>
          </w:tcPr>
          <w:p w14:paraId="23AB076D" w14:textId="60AFA70E" w:rsidR="00991ACF" w:rsidRPr="001F42F4" w:rsidRDefault="00991ACF" w:rsidP="004C4C54">
            <w:pPr>
              <w:pStyle w:val="Tabletext"/>
              <w:rPr>
                <w:i/>
                <w:iCs/>
              </w:rPr>
            </w:pPr>
            <w:r w:rsidRPr="001F42F4">
              <w:t>R</w:t>
            </w:r>
            <w:r w:rsidR="00C46DD5" w:rsidRPr="001F42F4">
              <w:t>é</w:t>
            </w:r>
            <w:r w:rsidRPr="001F42F4">
              <w:t>solution 27 (R</w:t>
            </w:r>
            <w:r w:rsidR="00C46DD5" w:rsidRPr="001F42F4">
              <w:t>é</w:t>
            </w:r>
            <w:r w:rsidRPr="001F42F4">
              <w:t>v.</w:t>
            </w:r>
            <w:r w:rsidR="00C46DD5" w:rsidRPr="001F42F4">
              <w:t>CMR</w:t>
            </w:r>
            <w:r w:rsidRPr="001F42F4">
              <w:t>-12)</w:t>
            </w:r>
          </w:p>
        </w:tc>
        <w:tc>
          <w:tcPr>
            <w:tcW w:w="1421" w:type="pct"/>
          </w:tcPr>
          <w:p w14:paraId="7348A3A8" w14:textId="5F74AEB3" w:rsidR="00991ACF" w:rsidRPr="001F42F4" w:rsidRDefault="00991ACF" w:rsidP="004C4C54">
            <w:pPr>
              <w:pStyle w:val="Tabletext"/>
              <w:rPr>
                <w:i/>
                <w:iCs/>
              </w:rPr>
            </w:pPr>
            <w:r w:rsidRPr="001F42F4">
              <w:t>R</w:t>
            </w:r>
            <w:r w:rsidR="00C46DD5" w:rsidRPr="001F42F4">
              <w:t>é</w:t>
            </w:r>
            <w:r w:rsidRPr="001F42F4">
              <w:t>solution 28 (R</w:t>
            </w:r>
            <w:r w:rsidR="00C46DD5" w:rsidRPr="001F42F4">
              <w:t>é</w:t>
            </w:r>
            <w:r w:rsidRPr="001F42F4">
              <w:t>v.</w:t>
            </w:r>
            <w:r w:rsidR="00C46DD5" w:rsidRPr="001F42F4">
              <w:t>CMR</w:t>
            </w:r>
            <w:r w:rsidRPr="001F42F4">
              <w:t>-15)</w:t>
            </w:r>
          </w:p>
        </w:tc>
        <w:tc>
          <w:tcPr>
            <w:tcW w:w="2156" w:type="pct"/>
          </w:tcPr>
          <w:p w14:paraId="44BB53AD" w14:textId="01D673CD" w:rsidR="00991ACF" w:rsidRPr="001F42F4" w:rsidRDefault="00991ACF" w:rsidP="004C4C54">
            <w:pPr>
              <w:pStyle w:val="Tabletext"/>
              <w:rPr>
                <w:i/>
                <w:iCs/>
              </w:rPr>
            </w:pPr>
            <w:r w:rsidRPr="001F42F4">
              <w:t>R</w:t>
            </w:r>
            <w:r w:rsidR="00C46DD5" w:rsidRPr="001F42F4">
              <w:t>é</w:t>
            </w:r>
            <w:r w:rsidRPr="001F42F4">
              <w:t>solution 27 (R</w:t>
            </w:r>
            <w:r w:rsidR="00C46DD5" w:rsidRPr="001F42F4">
              <w:t>é</w:t>
            </w:r>
            <w:r w:rsidRPr="001F42F4">
              <w:t>v.</w:t>
            </w:r>
            <w:r w:rsidR="00C46DD5" w:rsidRPr="001F42F4">
              <w:t>CMR</w:t>
            </w:r>
            <w:r w:rsidRPr="001F42F4">
              <w:t>-19)</w:t>
            </w:r>
          </w:p>
        </w:tc>
      </w:tr>
      <w:tr w:rsidR="00991ACF" w:rsidRPr="001F42F4" w14:paraId="0635BCF8" w14:textId="77777777" w:rsidTr="0077478A">
        <w:tc>
          <w:tcPr>
            <w:tcW w:w="1423" w:type="pct"/>
          </w:tcPr>
          <w:p w14:paraId="67F6E1E3" w14:textId="77777777" w:rsidR="00991ACF" w:rsidRPr="001F42F4" w:rsidRDefault="00991ACF" w:rsidP="004C4C54">
            <w:pPr>
              <w:pStyle w:val="Tabletext"/>
              <w:rPr>
                <w:i/>
                <w:iCs/>
              </w:rPr>
            </w:pPr>
          </w:p>
        </w:tc>
        <w:tc>
          <w:tcPr>
            <w:tcW w:w="1421" w:type="pct"/>
          </w:tcPr>
          <w:p w14:paraId="0544A7BF" w14:textId="4D81000B" w:rsidR="00991ACF" w:rsidRPr="001F42F4" w:rsidRDefault="00991ACF" w:rsidP="004C4C54">
            <w:pPr>
              <w:pStyle w:val="Tabletext"/>
              <w:rPr>
                <w:i/>
                <w:iCs/>
              </w:rPr>
            </w:pPr>
            <w:r w:rsidRPr="001F42F4">
              <w:rPr>
                <w:i/>
                <w:iCs/>
              </w:rPr>
              <w:t>considérant a)</w:t>
            </w:r>
          </w:p>
        </w:tc>
        <w:tc>
          <w:tcPr>
            <w:tcW w:w="2156" w:type="pct"/>
          </w:tcPr>
          <w:p w14:paraId="35E3FB8A" w14:textId="24D8FA5F" w:rsidR="00991ACF" w:rsidRPr="001F42F4" w:rsidRDefault="00991ACF" w:rsidP="004C4C54">
            <w:pPr>
              <w:pStyle w:val="Tabletext"/>
              <w:rPr>
                <w:i/>
                <w:iCs/>
              </w:rPr>
            </w:pPr>
            <w:r w:rsidRPr="001F42F4">
              <w:rPr>
                <w:i/>
                <w:iCs/>
              </w:rPr>
              <w:t>considérant a)</w:t>
            </w:r>
          </w:p>
        </w:tc>
      </w:tr>
      <w:tr w:rsidR="00991ACF" w:rsidRPr="001F42F4" w14:paraId="14B02C81" w14:textId="77777777" w:rsidTr="0077478A">
        <w:tc>
          <w:tcPr>
            <w:tcW w:w="1423" w:type="pct"/>
          </w:tcPr>
          <w:p w14:paraId="569F35C8" w14:textId="6AD6405C" w:rsidR="00991ACF" w:rsidRPr="001F42F4" w:rsidRDefault="00991ACF" w:rsidP="004C4C54">
            <w:pPr>
              <w:pStyle w:val="Tabletext"/>
              <w:rPr>
                <w:i/>
                <w:iCs/>
              </w:rPr>
            </w:pPr>
            <w:r w:rsidRPr="001F42F4">
              <w:rPr>
                <w:i/>
                <w:iCs/>
              </w:rPr>
              <w:t>considérant a)</w:t>
            </w:r>
          </w:p>
        </w:tc>
        <w:tc>
          <w:tcPr>
            <w:tcW w:w="1421" w:type="pct"/>
          </w:tcPr>
          <w:p w14:paraId="34DF22A2" w14:textId="77777777" w:rsidR="00991ACF" w:rsidRPr="001F42F4" w:rsidRDefault="00991ACF" w:rsidP="004C4C54">
            <w:pPr>
              <w:pStyle w:val="Tabletext"/>
              <w:rPr>
                <w:i/>
                <w:iCs/>
              </w:rPr>
            </w:pPr>
          </w:p>
        </w:tc>
        <w:tc>
          <w:tcPr>
            <w:tcW w:w="2156" w:type="pct"/>
          </w:tcPr>
          <w:p w14:paraId="6F4066AF" w14:textId="3C502946" w:rsidR="00991ACF" w:rsidRPr="001F42F4" w:rsidRDefault="00991ACF" w:rsidP="004C4C54">
            <w:pPr>
              <w:pStyle w:val="Tabletext"/>
              <w:rPr>
                <w:i/>
                <w:iCs/>
              </w:rPr>
            </w:pPr>
            <w:r w:rsidRPr="001F42F4">
              <w:rPr>
                <w:i/>
                <w:iCs/>
              </w:rPr>
              <w:t>considérant b)</w:t>
            </w:r>
          </w:p>
        </w:tc>
      </w:tr>
      <w:tr w:rsidR="00991ACF" w:rsidRPr="001F42F4" w14:paraId="0C1A0F0E" w14:textId="77777777" w:rsidTr="0077478A">
        <w:tc>
          <w:tcPr>
            <w:tcW w:w="1423" w:type="pct"/>
          </w:tcPr>
          <w:p w14:paraId="45A81E1D" w14:textId="1D5F26DE" w:rsidR="00991ACF" w:rsidRPr="001F42F4" w:rsidRDefault="00991ACF" w:rsidP="004C4C54">
            <w:pPr>
              <w:pStyle w:val="Tabletext"/>
              <w:rPr>
                <w:i/>
                <w:iCs/>
              </w:rPr>
            </w:pPr>
            <w:r w:rsidRPr="001F42F4">
              <w:rPr>
                <w:i/>
                <w:iCs/>
              </w:rPr>
              <w:t>considérant b)</w:t>
            </w:r>
          </w:p>
        </w:tc>
        <w:tc>
          <w:tcPr>
            <w:tcW w:w="1421" w:type="pct"/>
          </w:tcPr>
          <w:p w14:paraId="5D9822CA" w14:textId="0A9B4092" w:rsidR="00991ACF" w:rsidRPr="001F42F4" w:rsidRDefault="00991ACF" w:rsidP="004C4C54">
            <w:pPr>
              <w:pStyle w:val="Tabletext"/>
              <w:rPr>
                <w:i/>
                <w:iCs/>
              </w:rPr>
            </w:pPr>
            <w:r w:rsidRPr="001F42F4">
              <w:rPr>
                <w:i/>
                <w:iCs/>
              </w:rPr>
              <w:t>considérant b)</w:t>
            </w:r>
          </w:p>
        </w:tc>
        <w:tc>
          <w:tcPr>
            <w:tcW w:w="2156" w:type="pct"/>
          </w:tcPr>
          <w:p w14:paraId="307B7A92" w14:textId="41A3F4A6" w:rsidR="00991ACF" w:rsidRPr="001F42F4" w:rsidRDefault="00991ACF" w:rsidP="004C4C54">
            <w:pPr>
              <w:pStyle w:val="Tabletext"/>
              <w:rPr>
                <w:i/>
                <w:iCs/>
              </w:rPr>
            </w:pPr>
            <w:r w:rsidRPr="001F42F4">
              <w:rPr>
                <w:i/>
                <w:iCs/>
              </w:rPr>
              <w:t xml:space="preserve">considérant c) </w:t>
            </w:r>
            <w:r w:rsidRPr="001F42F4">
              <w:t>avec des modifications de forme</w:t>
            </w:r>
          </w:p>
        </w:tc>
      </w:tr>
      <w:tr w:rsidR="00991ACF" w:rsidRPr="001F42F4" w14:paraId="619FBF17" w14:textId="77777777" w:rsidTr="0077478A">
        <w:tc>
          <w:tcPr>
            <w:tcW w:w="1423" w:type="pct"/>
          </w:tcPr>
          <w:p w14:paraId="5EC041A8" w14:textId="77777777" w:rsidR="00991ACF" w:rsidRPr="001F42F4" w:rsidRDefault="00991ACF" w:rsidP="004C4C54">
            <w:pPr>
              <w:pStyle w:val="Tabletext"/>
              <w:rPr>
                <w:i/>
                <w:iCs/>
              </w:rPr>
            </w:pPr>
          </w:p>
        </w:tc>
        <w:tc>
          <w:tcPr>
            <w:tcW w:w="1421" w:type="pct"/>
          </w:tcPr>
          <w:p w14:paraId="10A3C55E" w14:textId="3B19E4AB" w:rsidR="00991ACF" w:rsidRPr="001F42F4" w:rsidRDefault="00991ACF" w:rsidP="004C4C54">
            <w:pPr>
              <w:pStyle w:val="Tabletext"/>
              <w:rPr>
                <w:i/>
                <w:iCs/>
              </w:rPr>
            </w:pPr>
            <w:r w:rsidRPr="001F42F4">
              <w:rPr>
                <w:i/>
                <w:iCs/>
              </w:rPr>
              <w:t>considérant c)</w:t>
            </w:r>
          </w:p>
        </w:tc>
        <w:tc>
          <w:tcPr>
            <w:tcW w:w="2156" w:type="pct"/>
          </w:tcPr>
          <w:p w14:paraId="75D759DF" w14:textId="7D3DD445" w:rsidR="00991ACF" w:rsidRPr="001F42F4" w:rsidRDefault="00991ACF" w:rsidP="004C4C54">
            <w:pPr>
              <w:pStyle w:val="Tabletext"/>
            </w:pPr>
            <w:r w:rsidRPr="001F42F4">
              <w:t>(</w:t>
            </w:r>
            <w:r w:rsidR="00C667B5" w:rsidRPr="001F42F4">
              <w:t>suppression</w:t>
            </w:r>
            <w:r w:rsidRPr="001F42F4">
              <w:t>)</w:t>
            </w:r>
          </w:p>
        </w:tc>
      </w:tr>
      <w:tr w:rsidR="00991ACF" w:rsidRPr="001F42F4" w14:paraId="0109BE25" w14:textId="77777777" w:rsidTr="0077478A">
        <w:tc>
          <w:tcPr>
            <w:tcW w:w="1423" w:type="pct"/>
          </w:tcPr>
          <w:p w14:paraId="4872B198" w14:textId="77777777" w:rsidR="00991ACF" w:rsidRPr="001F42F4" w:rsidRDefault="00991ACF" w:rsidP="004C4C54">
            <w:pPr>
              <w:pStyle w:val="Tabletext"/>
              <w:rPr>
                <w:i/>
                <w:iCs/>
              </w:rPr>
            </w:pPr>
          </w:p>
        </w:tc>
        <w:tc>
          <w:tcPr>
            <w:tcW w:w="1421" w:type="pct"/>
          </w:tcPr>
          <w:p w14:paraId="7313DEB2" w14:textId="22C34853" w:rsidR="00991ACF" w:rsidRPr="001F42F4" w:rsidRDefault="00C46DD5" w:rsidP="004C4C54">
            <w:pPr>
              <w:pStyle w:val="Tabletext"/>
              <w:rPr>
                <w:i/>
                <w:iCs/>
              </w:rPr>
            </w:pPr>
            <w:r w:rsidRPr="001F42F4">
              <w:rPr>
                <w:i/>
                <w:iCs/>
              </w:rPr>
              <w:t>considérant</w:t>
            </w:r>
            <w:r w:rsidR="00991ACF" w:rsidRPr="001F42F4">
              <w:rPr>
                <w:i/>
                <w:iCs/>
              </w:rPr>
              <w:t xml:space="preserve"> d)</w:t>
            </w:r>
          </w:p>
        </w:tc>
        <w:tc>
          <w:tcPr>
            <w:tcW w:w="2156" w:type="pct"/>
          </w:tcPr>
          <w:p w14:paraId="5C5341A2" w14:textId="5C805D78" w:rsidR="00991ACF" w:rsidRPr="001F42F4" w:rsidRDefault="00991ACF" w:rsidP="004C4C54">
            <w:pPr>
              <w:pStyle w:val="Tabletext"/>
              <w:rPr>
                <w:i/>
                <w:iCs/>
              </w:rPr>
            </w:pPr>
            <w:r w:rsidRPr="001F42F4">
              <w:rPr>
                <w:i/>
                <w:iCs/>
              </w:rPr>
              <w:t>considérant d)</w:t>
            </w:r>
          </w:p>
        </w:tc>
      </w:tr>
      <w:tr w:rsidR="00991ACF" w:rsidRPr="001F42F4" w14:paraId="34BCFB5F" w14:textId="77777777" w:rsidTr="0077478A">
        <w:tc>
          <w:tcPr>
            <w:tcW w:w="1423" w:type="pct"/>
          </w:tcPr>
          <w:p w14:paraId="6DD04032" w14:textId="77777777" w:rsidR="00991ACF" w:rsidRPr="001F42F4" w:rsidRDefault="00991ACF" w:rsidP="004C4C54">
            <w:pPr>
              <w:pStyle w:val="Tabletext"/>
              <w:rPr>
                <w:i/>
                <w:iCs/>
              </w:rPr>
            </w:pPr>
          </w:p>
        </w:tc>
        <w:tc>
          <w:tcPr>
            <w:tcW w:w="1421" w:type="pct"/>
          </w:tcPr>
          <w:p w14:paraId="693BA531" w14:textId="225FFEB0" w:rsidR="00991ACF" w:rsidRPr="001F42F4" w:rsidRDefault="00991ACF" w:rsidP="004C4C54">
            <w:pPr>
              <w:pStyle w:val="Tabletext"/>
              <w:rPr>
                <w:i/>
                <w:iCs/>
              </w:rPr>
            </w:pPr>
            <w:r w:rsidRPr="001F42F4">
              <w:rPr>
                <w:i/>
                <w:iCs/>
              </w:rPr>
              <w:t>considérant e)</w:t>
            </w:r>
          </w:p>
        </w:tc>
        <w:tc>
          <w:tcPr>
            <w:tcW w:w="2156" w:type="pct"/>
          </w:tcPr>
          <w:p w14:paraId="303D24E4" w14:textId="0CC310E5" w:rsidR="00991ACF" w:rsidRPr="001F42F4" w:rsidRDefault="00991ACF" w:rsidP="004C4C54">
            <w:pPr>
              <w:pStyle w:val="Tabletext"/>
              <w:rPr>
                <w:i/>
                <w:iCs/>
              </w:rPr>
            </w:pPr>
            <w:r w:rsidRPr="001F42F4">
              <w:rPr>
                <w:i/>
                <w:iCs/>
              </w:rPr>
              <w:t>considérant e)</w:t>
            </w:r>
          </w:p>
        </w:tc>
      </w:tr>
      <w:tr w:rsidR="00991ACF" w:rsidRPr="001F42F4" w14:paraId="16D94E07" w14:textId="77777777" w:rsidTr="0077478A">
        <w:tc>
          <w:tcPr>
            <w:tcW w:w="1423" w:type="pct"/>
          </w:tcPr>
          <w:p w14:paraId="51043C5C" w14:textId="77777777" w:rsidR="00991ACF" w:rsidRPr="001F42F4" w:rsidRDefault="00991ACF" w:rsidP="004C4C54">
            <w:pPr>
              <w:pStyle w:val="Tabletext"/>
              <w:rPr>
                <w:i/>
                <w:iCs/>
              </w:rPr>
            </w:pPr>
          </w:p>
        </w:tc>
        <w:tc>
          <w:tcPr>
            <w:tcW w:w="1421" w:type="pct"/>
          </w:tcPr>
          <w:p w14:paraId="2A8C6EE3" w14:textId="58FC9280" w:rsidR="00991ACF" w:rsidRPr="001F42F4" w:rsidRDefault="00991ACF" w:rsidP="004C4C54">
            <w:pPr>
              <w:pStyle w:val="Tabletext"/>
              <w:rPr>
                <w:i/>
                <w:iCs/>
              </w:rPr>
            </w:pPr>
            <w:r w:rsidRPr="001F42F4">
              <w:rPr>
                <w:i/>
                <w:iCs/>
              </w:rPr>
              <w:t>considérant f)</w:t>
            </w:r>
          </w:p>
        </w:tc>
        <w:tc>
          <w:tcPr>
            <w:tcW w:w="2156" w:type="pct"/>
          </w:tcPr>
          <w:p w14:paraId="6886CFA8" w14:textId="5C8CBAA1" w:rsidR="00991ACF" w:rsidRPr="001F42F4" w:rsidRDefault="00991ACF" w:rsidP="004C4C54">
            <w:pPr>
              <w:pStyle w:val="Tabletext"/>
              <w:rPr>
                <w:i/>
                <w:iCs/>
              </w:rPr>
            </w:pPr>
            <w:r w:rsidRPr="001F42F4">
              <w:rPr>
                <w:i/>
                <w:iCs/>
              </w:rPr>
              <w:t>considérant f)</w:t>
            </w:r>
          </w:p>
        </w:tc>
      </w:tr>
      <w:tr w:rsidR="00991ACF" w:rsidRPr="001F42F4" w14:paraId="38579504" w14:textId="77777777" w:rsidTr="0077478A">
        <w:tc>
          <w:tcPr>
            <w:tcW w:w="1423" w:type="pct"/>
          </w:tcPr>
          <w:p w14:paraId="29932EE6" w14:textId="77777777" w:rsidR="00991ACF" w:rsidRPr="001F42F4" w:rsidRDefault="00991ACF" w:rsidP="004C4C54">
            <w:pPr>
              <w:pStyle w:val="Tabletext"/>
              <w:rPr>
                <w:i/>
                <w:iCs/>
              </w:rPr>
            </w:pPr>
          </w:p>
        </w:tc>
        <w:tc>
          <w:tcPr>
            <w:tcW w:w="1421" w:type="pct"/>
          </w:tcPr>
          <w:p w14:paraId="0E7AE48E" w14:textId="3F0FAE70" w:rsidR="00991ACF" w:rsidRPr="001F42F4" w:rsidRDefault="00991ACF" w:rsidP="004C4C54">
            <w:pPr>
              <w:pStyle w:val="Tabletext"/>
              <w:rPr>
                <w:i/>
                <w:iCs/>
              </w:rPr>
            </w:pPr>
            <w:r w:rsidRPr="001F42F4">
              <w:rPr>
                <w:i/>
                <w:iCs/>
              </w:rPr>
              <w:t>considérant g)</w:t>
            </w:r>
          </w:p>
        </w:tc>
        <w:tc>
          <w:tcPr>
            <w:tcW w:w="2156" w:type="pct"/>
          </w:tcPr>
          <w:p w14:paraId="1B9EDB81" w14:textId="215BCB47" w:rsidR="00991ACF" w:rsidRPr="001F42F4" w:rsidRDefault="00991ACF" w:rsidP="004C4C54">
            <w:pPr>
              <w:pStyle w:val="Tabletext"/>
              <w:rPr>
                <w:i/>
                <w:iCs/>
              </w:rPr>
            </w:pPr>
            <w:r w:rsidRPr="001F42F4">
              <w:rPr>
                <w:i/>
                <w:iCs/>
              </w:rPr>
              <w:t>considérant g)</w:t>
            </w:r>
          </w:p>
        </w:tc>
      </w:tr>
      <w:tr w:rsidR="00991ACF" w:rsidRPr="001F42F4" w14:paraId="4EA0C95C" w14:textId="77777777" w:rsidTr="0077478A">
        <w:tc>
          <w:tcPr>
            <w:tcW w:w="1423" w:type="pct"/>
          </w:tcPr>
          <w:p w14:paraId="12FC9A4A" w14:textId="07317719" w:rsidR="00991ACF" w:rsidRPr="001F42F4" w:rsidRDefault="00BE27F0" w:rsidP="004C4C54">
            <w:pPr>
              <w:pStyle w:val="Tabletext"/>
              <w:rPr>
                <w:i/>
                <w:iCs/>
              </w:rPr>
            </w:pPr>
            <w:r w:rsidRPr="001F42F4">
              <w:rPr>
                <w:i/>
                <w:iCs/>
              </w:rPr>
              <w:t>notant</w:t>
            </w:r>
          </w:p>
        </w:tc>
        <w:tc>
          <w:tcPr>
            <w:tcW w:w="1421" w:type="pct"/>
          </w:tcPr>
          <w:p w14:paraId="7FB7C891" w14:textId="77777777" w:rsidR="00991ACF" w:rsidRPr="001F42F4" w:rsidRDefault="00991ACF" w:rsidP="004C4C54">
            <w:pPr>
              <w:pStyle w:val="Tabletext"/>
              <w:rPr>
                <w:i/>
                <w:iCs/>
              </w:rPr>
            </w:pPr>
          </w:p>
        </w:tc>
        <w:tc>
          <w:tcPr>
            <w:tcW w:w="2156" w:type="pct"/>
          </w:tcPr>
          <w:p w14:paraId="48967203" w14:textId="2B075CDF" w:rsidR="00991ACF" w:rsidRPr="001F42F4" w:rsidRDefault="00BE27F0" w:rsidP="004C4C54">
            <w:pPr>
              <w:pStyle w:val="Tabletext"/>
              <w:rPr>
                <w:i/>
                <w:iCs/>
              </w:rPr>
            </w:pPr>
            <w:r w:rsidRPr="001F42F4">
              <w:rPr>
                <w:i/>
                <w:iCs/>
              </w:rPr>
              <w:t>notant</w:t>
            </w:r>
            <w:r w:rsidR="00991ACF" w:rsidRPr="001F42F4">
              <w:rPr>
                <w:i/>
                <w:iCs/>
              </w:rPr>
              <w:t xml:space="preserve"> a)</w:t>
            </w:r>
          </w:p>
        </w:tc>
      </w:tr>
      <w:tr w:rsidR="00991ACF" w:rsidRPr="001F42F4" w14:paraId="7E725DC6" w14:textId="77777777" w:rsidTr="0077478A">
        <w:tc>
          <w:tcPr>
            <w:tcW w:w="1423" w:type="pct"/>
          </w:tcPr>
          <w:p w14:paraId="0959BA53" w14:textId="77777777" w:rsidR="00991ACF" w:rsidRPr="001F42F4" w:rsidRDefault="00991ACF" w:rsidP="004C4C54">
            <w:pPr>
              <w:pStyle w:val="Tabletext"/>
              <w:rPr>
                <w:i/>
                <w:iCs/>
              </w:rPr>
            </w:pPr>
          </w:p>
        </w:tc>
        <w:tc>
          <w:tcPr>
            <w:tcW w:w="1421" w:type="pct"/>
          </w:tcPr>
          <w:p w14:paraId="524DA4D8" w14:textId="446433F0" w:rsidR="00991ACF" w:rsidRPr="001F42F4" w:rsidRDefault="00BE27F0" w:rsidP="004C4C54">
            <w:pPr>
              <w:pStyle w:val="Tabletext"/>
              <w:rPr>
                <w:i/>
                <w:iCs/>
              </w:rPr>
            </w:pPr>
            <w:r w:rsidRPr="001F42F4">
              <w:rPr>
                <w:i/>
                <w:iCs/>
              </w:rPr>
              <w:t>notant</w:t>
            </w:r>
          </w:p>
        </w:tc>
        <w:tc>
          <w:tcPr>
            <w:tcW w:w="2156" w:type="pct"/>
          </w:tcPr>
          <w:p w14:paraId="07B9D022" w14:textId="5478F733" w:rsidR="00991ACF" w:rsidRPr="001F42F4" w:rsidRDefault="00BE27F0" w:rsidP="004C4C54">
            <w:pPr>
              <w:pStyle w:val="Tabletext"/>
              <w:rPr>
                <w:i/>
                <w:iCs/>
              </w:rPr>
            </w:pPr>
            <w:r w:rsidRPr="001F42F4">
              <w:rPr>
                <w:i/>
                <w:iCs/>
              </w:rPr>
              <w:t>notant</w:t>
            </w:r>
            <w:r w:rsidR="00991ACF" w:rsidRPr="001F42F4">
              <w:rPr>
                <w:i/>
                <w:iCs/>
              </w:rPr>
              <w:t xml:space="preserve"> b)</w:t>
            </w:r>
          </w:p>
        </w:tc>
      </w:tr>
      <w:tr w:rsidR="00991ACF" w:rsidRPr="001F42F4" w14:paraId="4F79725F" w14:textId="77777777" w:rsidTr="0077478A">
        <w:tc>
          <w:tcPr>
            <w:tcW w:w="1423" w:type="pct"/>
          </w:tcPr>
          <w:p w14:paraId="04846254" w14:textId="7A732109" w:rsidR="00991ACF" w:rsidRPr="001F42F4" w:rsidRDefault="00BE27F0" w:rsidP="004C4C54">
            <w:pPr>
              <w:pStyle w:val="Tabletext"/>
              <w:rPr>
                <w:i/>
                <w:iCs/>
              </w:rPr>
            </w:pPr>
            <w:r w:rsidRPr="001F42F4">
              <w:rPr>
                <w:i/>
                <w:iCs/>
              </w:rPr>
              <w:t>décide</w:t>
            </w:r>
            <w:r w:rsidR="00991ACF" w:rsidRPr="001F42F4">
              <w:rPr>
                <w:i/>
                <w:iCs/>
              </w:rPr>
              <w:t xml:space="preserve"> 1</w:t>
            </w:r>
          </w:p>
        </w:tc>
        <w:tc>
          <w:tcPr>
            <w:tcW w:w="1421" w:type="pct"/>
          </w:tcPr>
          <w:p w14:paraId="65BCEB7B" w14:textId="77777777" w:rsidR="00991ACF" w:rsidRPr="001F42F4" w:rsidRDefault="00991ACF" w:rsidP="004C4C54">
            <w:pPr>
              <w:pStyle w:val="Tabletext"/>
              <w:rPr>
                <w:i/>
                <w:iCs/>
              </w:rPr>
            </w:pPr>
          </w:p>
        </w:tc>
        <w:tc>
          <w:tcPr>
            <w:tcW w:w="2156" w:type="pct"/>
          </w:tcPr>
          <w:p w14:paraId="1BA2CC04" w14:textId="2FBD4EA3"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1</w:t>
            </w:r>
          </w:p>
        </w:tc>
      </w:tr>
      <w:tr w:rsidR="00991ACF" w:rsidRPr="001F42F4" w14:paraId="0394C700" w14:textId="77777777" w:rsidTr="0077478A">
        <w:tc>
          <w:tcPr>
            <w:tcW w:w="1423" w:type="pct"/>
          </w:tcPr>
          <w:p w14:paraId="012573D8" w14:textId="3B80081F" w:rsidR="00991ACF" w:rsidRPr="001F42F4" w:rsidRDefault="00991ACF" w:rsidP="004C4C54">
            <w:pPr>
              <w:pStyle w:val="Tabletext"/>
            </w:pPr>
            <w:r w:rsidRPr="001F42F4">
              <w:t xml:space="preserve">5.1 </w:t>
            </w:r>
            <w:r w:rsidR="00BE27F0" w:rsidRPr="001F42F4">
              <w:t xml:space="preserve">de l'Annexe </w:t>
            </w:r>
            <w:r w:rsidRPr="001F42F4">
              <w:t>1</w:t>
            </w:r>
          </w:p>
        </w:tc>
        <w:tc>
          <w:tcPr>
            <w:tcW w:w="1421" w:type="pct"/>
          </w:tcPr>
          <w:p w14:paraId="14D9C3F8" w14:textId="77777777" w:rsidR="00991ACF" w:rsidRPr="001F42F4" w:rsidRDefault="00991ACF" w:rsidP="004C4C54">
            <w:pPr>
              <w:pStyle w:val="Tabletext"/>
              <w:rPr>
                <w:i/>
                <w:iCs/>
              </w:rPr>
            </w:pPr>
          </w:p>
        </w:tc>
        <w:tc>
          <w:tcPr>
            <w:tcW w:w="2156" w:type="pct"/>
          </w:tcPr>
          <w:p w14:paraId="013FB1CD" w14:textId="0C1317D8"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2</w:t>
            </w:r>
          </w:p>
        </w:tc>
      </w:tr>
      <w:tr w:rsidR="00991ACF" w:rsidRPr="001F42F4" w14:paraId="36301D36" w14:textId="77777777" w:rsidTr="0077478A">
        <w:tc>
          <w:tcPr>
            <w:tcW w:w="1423" w:type="pct"/>
          </w:tcPr>
          <w:p w14:paraId="7DA30BB3" w14:textId="3D2311EF" w:rsidR="00991ACF" w:rsidRPr="001F42F4" w:rsidRDefault="00991ACF" w:rsidP="004C4C54">
            <w:pPr>
              <w:pStyle w:val="Tabletext"/>
            </w:pPr>
            <w:r w:rsidRPr="001F42F4">
              <w:t xml:space="preserve">5.2 </w:t>
            </w:r>
            <w:r w:rsidR="00BE27F0" w:rsidRPr="001F42F4">
              <w:t xml:space="preserve">de l'Annexe </w:t>
            </w:r>
            <w:r w:rsidRPr="001F42F4">
              <w:t>1</w:t>
            </w:r>
          </w:p>
        </w:tc>
        <w:tc>
          <w:tcPr>
            <w:tcW w:w="1421" w:type="pct"/>
          </w:tcPr>
          <w:p w14:paraId="7304C4A9" w14:textId="77777777" w:rsidR="00991ACF" w:rsidRPr="001F42F4" w:rsidRDefault="00991ACF" w:rsidP="004C4C54">
            <w:pPr>
              <w:pStyle w:val="Tabletext"/>
              <w:rPr>
                <w:i/>
                <w:iCs/>
              </w:rPr>
            </w:pPr>
          </w:p>
        </w:tc>
        <w:tc>
          <w:tcPr>
            <w:tcW w:w="2156" w:type="pct"/>
          </w:tcPr>
          <w:p w14:paraId="18F97CA9" w14:textId="6B78FB9F" w:rsidR="00991ACF" w:rsidRPr="001F42F4" w:rsidRDefault="00BE27F0" w:rsidP="004C4C54">
            <w:pPr>
              <w:pStyle w:val="Tabletext"/>
              <w:rPr>
                <w:i/>
                <w:iCs/>
              </w:rPr>
            </w:pPr>
            <w:r w:rsidRPr="001F42F4">
              <w:rPr>
                <w:i/>
                <w:iCs/>
              </w:rPr>
              <w:t xml:space="preserve">décide </w:t>
            </w:r>
            <w:r w:rsidR="00991ACF" w:rsidRPr="001F42F4">
              <w:t>3</w:t>
            </w:r>
          </w:p>
        </w:tc>
      </w:tr>
      <w:tr w:rsidR="00991ACF" w:rsidRPr="001F42F4" w14:paraId="7B42688C" w14:textId="77777777" w:rsidTr="0077478A">
        <w:tc>
          <w:tcPr>
            <w:tcW w:w="1423" w:type="pct"/>
          </w:tcPr>
          <w:p w14:paraId="6EDD74D6" w14:textId="4FB6C657" w:rsidR="00991ACF" w:rsidRPr="001F42F4" w:rsidRDefault="00991ACF" w:rsidP="004C4C54">
            <w:pPr>
              <w:pStyle w:val="Tabletext"/>
            </w:pPr>
            <w:r w:rsidRPr="001F42F4">
              <w:t xml:space="preserve">3 </w:t>
            </w:r>
            <w:r w:rsidR="00BE27F0" w:rsidRPr="001F42F4">
              <w:t xml:space="preserve">de l'Annexe </w:t>
            </w:r>
            <w:r w:rsidRPr="001F42F4">
              <w:t>1</w:t>
            </w:r>
          </w:p>
        </w:tc>
        <w:tc>
          <w:tcPr>
            <w:tcW w:w="1421" w:type="pct"/>
          </w:tcPr>
          <w:p w14:paraId="40D815E0" w14:textId="77777777" w:rsidR="00991ACF" w:rsidRPr="001F42F4" w:rsidRDefault="00991ACF" w:rsidP="004C4C54">
            <w:pPr>
              <w:pStyle w:val="Tabletext"/>
              <w:rPr>
                <w:i/>
                <w:iCs/>
              </w:rPr>
            </w:pPr>
          </w:p>
        </w:tc>
        <w:tc>
          <w:tcPr>
            <w:tcW w:w="2156" w:type="pct"/>
          </w:tcPr>
          <w:p w14:paraId="3CCC0E03" w14:textId="0D6F2824"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4</w:t>
            </w:r>
          </w:p>
        </w:tc>
      </w:tr>
      <w:tr w:rsidR="00991ACF" w:rsidRPr="001F42F4" w14:paraId="7B7A5791" w14:textId="77777777" w:rsidTr="0077478A">
        <w:tc>
          <w:tcPr>
            <w:tcW w:w="1423" w:type="pct"/>
          </w:tcPr>
          <w:p w14:paraId="3DB1AC6F" w14:textId="5C5E88A5" w:rsidR="00991ACF" w:rsidRPr="001F42F4" w:rsidRDefault="00991ACF" w:rsidP="004C4C54">
            <w:pPr>
              <w:pStyle w:val="Tabletext"/>
            </w:pPr>
            <w:r w:rsidRPr="001F42F4">
              <w:t xml:space="preserve">4 </w:t>
            </w:r>
            <w:r w:rsidR="00BE27F0" w:rsidRPr="001F42F4">
              <w:t xml:space="preserve">de l'Annexe </w:t>
            </w:r>
            <w:r w:rsidRPr="001F42F4">
              <w:t>1</w:t>
            </w:r>
          </w:p>
        </w:tc>
        <w:tc>
          <w:tcPr>
            <w:tcW w:w="1421" w:type="pct"/>
          </w:tcPr>
          <w:p w14:paraId="6430F59D" w14:textId="77777777" w:rsidR="00991ACF" w:rsidRPr="001F42F4" w:rsidRDefault="00991ACF" w:rsidP="004C4C54">
            <w:pPr>
              <w:pStyle w:val="Tabletext"/>
              <w:rPr>
                <w:i/>
                <w:iCs/>
              </w:rPr>
            </w:pPr>
          </w:p>
        </w:tc>
        <w:tc>
          <w:tcPr>
            <w:tcW w:w="2156" w:type="pct"/>
          </w:tcPr>
          <w:p w14:paraId="454B7954" w14:textId="2DF0CDCB"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5</w:t>
            </w:r>
          </w:p>
        </w:tc>
      </w:tr>
      <w:tr w:rsidR="00991ACF" w:rsidRPr="001F42F4" w14:paraId="27DAB2E1" w14:textId="77777777" w:rsidTr="0077478A">
        <w:tc>
          <w:tcPr>
            <w:tcW w:w="1423" w:type="pct"/>
          </w:tcPr>
          <w:p w14:paraId="1F7E3D87" w14:textId="124C3EEF"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2</w:t>
            </w:r>
          </w:p>
        </w:tc>
        <w:tc>
          <w:tcPr>
            <w:tcW w:w="1421" w:type="pct"/>
          </w:tcPr>
          <w:p w14:paraId="490B3497" w14:textId="77777777" w:rsidR="00991ACF" w:rsidRPr="001F42F4" w:rsidRDefault="00991ACF" w:rsidP="004C4C54">
            <w:pPr>
              <w:pStyle w:val="Tabletext"/>
              <w:rPr>
                <w:i/>
                <w:iCs/>
              </w:rPr>
            </w:pPr>
          </w:p>
        </w:tc>
        <w:tc>
          <w:tcPr>
            <w:tcW w:w="2156" w:type="pct"/>
          </w:tcPr>
          <w:p w14:paraId="4DED68CF" w14:textId="7D9F6E9D" w:rsidR="00991ACF" w:rsidRPr="001F42F4" w:rsidRDefault="00BE27F0" w:rsidP="004C4C54">
            <w:pPr>
              <w:pStyle w:val="Tabletext"/>
              <w:rPr>
                <w:i/>
                <w:iCs/>
              </w:rPr>
            </w:pPr>
            <w:r w:rsidRPr="001F42F4">
              <w:rPr>
                <w:i/>
                <w:iCs/>
              </w:rPr>
              <w:t xml:space="preserve">décide </w:t>
            </w:r>
            <w:r w:rsidR="00991ACF" w:rsidRPr="001F42F4">
              <w:t>6</w:t>
            </w:r>
          </w:p>
        </w:tc>
      </w:tr>
      <w:tr w:rsidR="00991ACF" w:rsidRPr="001F42F4" w14:paraId="1090A051" w14:textId="77777777" w:rsidTr="0077478A">
        <w:tc>
          <w:tcPr>
            <w:tcW w:w="1423" w:type="pct"/>
          </w:tcPr>
          <w:p w14:paraId="0C0D27E0" w14:textId="0BCD54B0" w:rsidR="00991ACF" w:rsidRPr="001F42F4" w:rsidRDefault="00CB7AB0" w:rsidP="004C4C54">
            <w:pPr>
              <w:pStyle w:val="Tabletext"/>
            </w:pPr>
            <w:r w:rsidRPr="001F42F4">
              <w:t>point</w:t>
            </w:r>
            <w:r w:rsidR="00991ACF" w:rsidRPr="001F42F4">
              <w:t xml:space="preserve"> 1</w:t>
            </w:r>
          </w:p>
        </w:tc>
        <w:tc>
          <w:tcPr>
            <w:tcW w:w="1421" w:type="pct"/>
          </w:tcPr>
          <w:p w14:paraId="6FBF7073" w14:textId="77777777" w:rsidR="00991ACF" w:rsidRPr="001F42F4" w:rsidRDefault="00991ACF" w:rsidP="004C4C54">
            <w:pPr>
              <w:pStyle w:val="Tabletext"/>
              <w:rPr>
                <w:i/>
                <w:iCs/>
              </w:rPr>
            </w:pPr>
          </w:p>
        </w:tc>
        <w:tc>
          <w:tcPr>
            <w:tcW w:w="2156" w:type="pct"/>
          </w:tcPr>
          <w:p w14:paraId="1E49CED6" w14:textId="77777777" w:rsidR="00991ACF" w:rsidRPr="001F42F4" w:rsidRDefault="00991ACF" w:rsidP="004C4C54">
            <w:pPr>
              <w:pStyle w:val="Tabletext"/>
            </w:pPr>
            <w:r w:rsidRPr="001F42F4">
              <w:t xml:space="preserve">       6.1</w:t>
            </w:r>
          </w:p>
        </w:tc>
      </w:tr>
      <w:tr w:rsidR="00991ACF" w:rsidRPr="001F42F4" w14:paraId="5A8FC482" w14:textId="77777777" w:rsidTr="0077478A">
        <w:tc>
          <w:tcPr>
            <w:tcW w:w="1423" w:type="pct"/>
          </w:tcPr>
          <w:p w14:paraId="1762FC39" w14:textId="742EA7FE" w:rsidR="00991ACF" w:rsidRPr="001F42F4" w:rsidRDefault="00991ACF" w:rsidP="004C4C54">
            <w:pPr>
              <w:pStyle w:val="Tabletext"/>
            </w:pPr>
            <w:r w:rsidRPr="001F42F4">
              <w:t xml:space="preserve">2 </w:t>
            </w:r>
            <w:r w:rsidR="00807AE1" w:rsidRPr="001F42F4">
              <w:t xml:space="preserve">de l'Annexe </w:t>
            </w:r>
            <w:r w:rsidRPr="001F42F4">
              <w:t>1</w:t>
            </w:r>
          </w:p>
        </w:tc>
        <w:tc>
          <w:tcPr>
            <w:tcW w:w="1421" w:type="pct"/>
          </w:tcPr>
          <w:p w14:paraId="4B72E468" w14:textId="77777777" w:rsidR="00991ACF" w:rsidRPr="001F42F4" w:rsidRDefault="00991ACF" w:rsidP="004C4C54">
            <w:pPr>
              <w:pStyle w:val="Tabletext"/>
              <w:rPr>
                <w:i/>
                <w:iCs/>
              </w:rPr>
            </w:pPr>
          </w:p>
        </w:tc>
        <w:tc>
          <w:tcPr>
            <w:tcW w:w="2156" w:type="pct"/>
          </w:tcPr>
          <w:p w14:paraId="11B1517C" w14:textId="77777777" w:rsidR="00991ACF" w:rsidRPr="001F42F4" w:rsidRDefault="00991ACF" w:rsidP="004C4C54">
            <w:pPr>
              <w:pStyle w:val="Tabletext"/>
            </w:pPr>
            <w:r w:rsidRPr="001F42F4">
              <w:t xml:space="preserve">       6.2</w:t>
            </w:r>
          </w:p>
        </w:tc>
      </w:tr>
      <w:tr w:rsidR="00991ACF" w:rsidRPr="001F42F4" w14:paraId="1318ACE6" w14:textId="77777777" w:rsidTr="0077478A">
        <w:tc>
          <w:tcPr>
            <w:tcW w:w="1423" w:type="pct"/>
          </w:tcPr>
          <w:p w14:paraId="58728D7C" w14:textId="79F6E92D" w:rsidR="00991ACF" w:rsidRPr="001F42F4" w:rsidRDefault="00BE27F0" w:rsidP="004C4C54">
            <w:pPr>
              <w:pStyle w:val="Tabletext"/>
            </w:pPr>
            <w:r w:rsidRPr="001F42F4">
              <w:rPr>
                <w:i/>
                <w:iCs/>
              </w:rPr>
              <w:t>décide</w:t>
            </w:r>
            <w:r w:rsidR="00991ACF" w:rsidRPr="001F42F4">
              <w:rPr>
                <w:i/>
                <w:iCs/>
              </w:rPr>
              <w:t xml:space="preserve"> </w:t>
            </w:r>
            <w:r w:rsidR="00991ACF" w:rsidRPr="001F42F4">
              <w:t xml:space="preserve">2, </w:t>
            </w:r>
            <w:r w:rsidR="00CB7AB0" w:rsidRPr="001F42F4">
              <w:t>point</w:t>
            </w:r>
            <w:r w:rsidR="00991ACF" w:rsidRPr="001F42F4">
              <w:t xml:space="preserve"> 2</w:t>
            </w:r>
          </w:p>
        </w:tc>
        <w:tc>
          <w:tcPr>
            <w:tcW w:w="1421" w:type="pct"/>
          </w:tcPr>
          <w:p w14:paraId="3DAABB38" w14:textId="77777777" w:rsidR="00991ACF" w:rsidRPr="001F42F4" w:rsidRDefault="00991ACF" w:rsidP="004C4C54">
            <w:pPr>
              <w:pStyle w:val="Tabletext"/>
              <w:rPr>
                <w:i/>
                <w:iCs/>
              </w:rPr>
            </w:pPr>
          </w:p>
        </w:tc>
        <w:tc>
          <w:tcPr>
            <w:tcW w:w="2156" w:type="pct"/>
          </w:tcPr>
          <w:p w14:paraId="59DD1FC5" w14:textId="6011E927" w:rsidR="00991ACF" w:rsidRPr="001F42F4" w:rsidRDefault="00991ACF" w:rsidP="004C4C54">
            <w:pPr>
              <w:pStyle w:val="Tabletext"/>
            </w:pPr>
            <w:r w:rsidRPr="001F42F4">
              <w:t>(</w:t>
            </w:r>
            <w:r w:rsidR="00CB7AB0" w:rsidRPr="001F42F4">
              <w:t>suppression</w:t>
            </w:r>
            <w:r w:rsidRPr="001F42F4">
              <w:t>)</w:t>
            </w:r>
          </w:p>
        </w:tc>
      </w:tr>
      <w:tr w:rsidR="00991ACF" w:rsidRPr="001F42F4" w14:paraId="01BE8545" w14:textId="77777777" w:rsidTr="0077478A">
        <w:tc>
          <w:tcPr>
            <w:tcW w:w="1423" w:type="pct"/>
          </w:tcPr>
          <w:p w14:paraId="34ADAF59" w14:textId="44881709" w:rsidR="00991ACF" w:rsidRPr="001F42F4" w:rsidRDefault="00BE27F0" w:rsidP="004C4C54">
            <w:pPr>
              <w:pStyle w:val="Tabletext"/>
            </w:pPr>
            <w:r w:rsidRPr="001F42F4">
              <w:rPr>
                <w:i/>
                <w:iCs/>
              </w:rPr>
              <w:t>décide</w:t>
            </w:r>
            <w:r w:rsidR="00991ACF" w:rsidRPr="001F42F4">
              <w:rPr>
                <w:i/>
                <w:iCs/>
              </w:rPr>
              <w:t xml:space="preserve"> </w:t>
            </w:r>
            <w:r w:rsidR="00991ACF" w:rsidRPr="001F42F4">
              <w:t xml:space="preserve">2, </w:t>
            </w:r>
            <w:r w:rsidR="00CB7AB0" w:rsidRPr="001F42F4">
              <w:t>point</w:t>
            </w:r>
            <w:r w:rsidR="00991ACF" w:rsidRPr="001F42F4">
              <w:t xml:space="preserve"> 3</w:t>
            </w:r>
          </w:p>
        </w:tc>
        <w:tc>
          <w:tcPr>
            <w:tcW w:w="1421" w:type="pct"/>
          </w:tcPr>
          <w:p w14:paraId="062CC13A" w14:textId="77777777" w:rsidR="00991ACF" w:rsidRPr="001F42F4" w:rsidRDefault="00991ACF" w:rsidP="004C4C54">
            <w:pPr>
              <w:pStyle w:val="Tabletext"/>
              <w:rPr>
                <w:i/>
                <w:iCs/>
              </w:rPr>
            </w:pPr>
          </w:p>
        </w:tc>
        <w:tc>
          <w:tcPr>
            <w:tcW w:w="2156" w:type="pct"/>
          </w:tcPr>
          <w:p w14:paraId="7DFD8404" w14:textId="77777777" w:rsidR="00991ACF" w:rsidRPr="001F42F4" w:rsidRDefault="00991ACF" w:rsidP="004C4C54">
            <w:pPr>
              <w:pStyle w:val="Tabletext"/>
              <w:rPr>
                <w:i/>
                <w:iCs/>
              </w:rPr>
            </w:pPr>
            <w:r w:rsidRPr="001F42F4">
              <w:rPr>
                <w:i/>
                <w:iCs/>
              </w:rPr>
              <w:t xml:space="preserve">       6.3</w:t>
            </w:r>
          </w:p>
        </w:tc>
      </w:tr>
      <w:tr w:rsidR="00991ACF" w:rsidRPr="001F42F4" w14:paraId="2144C00E" w14:textId="77777777" w:rsidTr="0077478A">
        <w:tc>
          <w:tcPr>
            <w:tcW w:w="1423" w:type="pct"/>
          </w:tcPr>
          <w:p w14:paraId="050B4644" w14:textId="030F6B8C" w:rsidR="00991ACF" w:rsidRPr="001F42F4" w:rsidRDefault="00BE27F0" w:rsidP="004C4C54">
            <w:pPr>
              <w:pStyle w:val="Tabletext"/>
              <w:rPr>
                <w:i/>
                <w:iCs/>
              </w:rPr>
            </w:pPr>
            <w:r w:rsidRPr="001F42F4">
              <w:rPr>
                <w:i/>
                <w:iCs/>
              </w:rPr>
              <w:t xml:space="preserve">décide </w:t>
            </w:r>
            <w:r w:rsidR="00991ACF" w:rsidRPr="001F42F4">
              <w:t>3</w:t>
            </w:r>
          </w:p>
        </w:tc>
        <w:tc>
          <w:tcPr>
            <w:tcW w:w="1421" w:type="pct"/>
          </w:tcPr>
          <w:p w14:paraId="1C9359E7" w14:textId="77777777" w:rsidR="00991ACF" w:rsidRPr="001F42F4" w:rsidRDefault="00991ACF" w:rsidP="004C4C54">
            <w:pPr>
              <w:pStyle w:val="Tabletext"/>
              <w:rPr>
                <w:i/>
                <w:iCs/>
              </w:rPr>
            </w:pPr>
          </w:p>
        </w:tc>
        <w:tc>
          <w:tcPr>
            <w:tcW w:w="2156" w:type="pct"/>
            <w:vMerge w:val="restart"/>
          </w:tcPr>
          <w:p w14:paraId="5BECAA0E" w14:textId="23994FED" w:rsidR="00991ACF" w:rsidRPr="001F42F4" w:rsidRDefault="00807AE1" w:rsidP="004C4C54">
            <w:pPr>
              <w:pStyle w:val="Tabletext"/>
              <w:rPr>
                <w:i/>
                <w:iCs/>
              </w:rPr>
            </w:pPr>
            <w:r w:rsidRPr="001F42F4">
              <w:rPr>
                <w:i/>
                <w:iCs/>
              </w:rPr>
              <w:t>décide</w:t>
            </w:r>
            <w:r w:rsidR="00991ACF" w:rsidRPr="001F42F4">
              <w:rPr>
                <w:i/>
                <w:iCs/>
              </w:rPr>
              <w:t xml:space="preserve"> </w:t>
            </w:r>
            <w:r w:rsidR="00991ACF" w:rsidRPr="001F42F4">
              <w:t>7</w:t>
            </w:r>
          </w:p>
        </w:tc>
      </w:tr>
      <w:tr w:rsidR="00991ACF" w:rsidRPr="001F42F4" w14:paraId="50FE2561" w14:textId="77777777" w:rsidTr="0077478A">
        <w:tc>
          <w:tcPr>
            <w:tcW w:w="1423" w:type="pct"/>
          </w:tcPr>
          <w:p w14:paraId="65889686" w14:textId="19FF69EA" w:rsidR="00991ACF" w:rsidRPr="001F42F4" w:rsidRDefault="00991ACF" w:rsidP="004C4C54">
            <w:pPr>
              <w:pStyle w:val="Tabletext"/>
            </w:pPr>
            <w:r w:rsidRPr="001F42F4">
              <w:t xml:space="preserve">5.3 </w:t>
            </w:r>
            <w:r w:rsidR="00807AE1" w:rsidRPr="001F42F4">
              <w:t xml:space="preserve">de l'Annexe </w:t>
            </w:r>
            <w:r w:rsidRPr="001F42F4">
              <w:t>1</w:t>
            </w:r>
          </w:p>
        </w:tc>
        <w:tc>
          <w:tcPr>
            <w:tcW w:w="1421" w:type="pct"/>
          </w:tcPr>
          <w:p w14:paraId="440390C9" w14:textId="77777777" w:rsidR="00991ACF" w:rsidRPr="001F42F4" w:rsidRDefault="00991ACF" w:rsidP="004C4C54">
            <w:pPr>
              <w:pStyle w:val="Tabletext"/>
              <w:rPr>
                <w:i/>
                <w:iCs/>
              </w:rPr>
            </w:pPr>
          </w:p>
        </w:tc>
        <w:tc>
          <w:tcPr>
            <w:tcW w:w="2156" w:type="pct"/>
            <w:vMerge/>
          </w:tcPr>
          <w:p w14:paraId="57D63D65" w14:textId="77777777" w:rsidR="00991ACF" w:rsidRPr="001F42F4" w:rsidRDefault="00991ACF" w:rsidP="004C4C54">
            <w:pPr>
              <w:pStyle w:val="Tabletext"/>
              <w:rPr>
                <w:i/>
                <w:iCs/>
              </w:rPr>
            </w:pPr>
          </w:p>
        </w:tc>
      </w:tr>
      <w:tr w:rsidR="00991ACF" w:rsidRPr="001F42F4" w14:paraId="28A8FBFE" w14:textId="77777777" w:rsidTr="0077478A">
        <w:tc>
          <w:tcPr>
            <w:tcW w:w="1423" w:type="pct"/>
          </w:tcPr>
          <w:p w14:paraId="40ECE456" w14:textId="7F6E6AB8"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4</w:t>
            </w:r>
          </w:p>
        </w:tc>
        <w:tc>
          <w:tcPr>
            <w:tcW w:w="1421" w:type="pct"/>
          </w:tcPr>
          <w:p w14:paraId="5B0098DF" w14:textId="77777777" w:rsidR="00991ACF" w:rsidRPr="001F42F4" w:rsidRDefault="00991ACF" w:rsidP="004C4C54">
            <w:pPr>
              <w:pStyle w:val="Tabletext"/>
              <w:rPr>
                <w:i/>
                <w:iCs/>
              </w:rPr>
            </w:pPr>
          </w:p>
        </w:tc>
        <w:tc>
          <w:tcPr>
            <w:tcW w:w="2156" w:type="pct"/>
          </w:tcPr>
          <w:p w14:paraId="40F596DA" w14:textId="3934E78C" w:rsidR="00991ACF" w:rsidRPr="001F42F4" w:rsidRDefault="00807AE1" w:rsidP="004C4C54">
            <w:pPr>
              <w:pStyle w:val="Tabletext"/>
              <w:rPr>
                <w:i/>
                <w:iCs/>
              </w:rPr>
            </w:pPr>
            <w:r w:rsidRPr="001F42F4">
              <w:rPr>
                <w:i/>
                <w:iCs/>
              </w:rPr>
              <w:t>décide</w:t>
            </w:r>
            <w:r w:rsidR="00991ACF" w:rsidRPr="001F42F4">
              <w:rPr>
                <w:i/>
                <w:iCs/>
              </w:rPr>
              <w:t xml:space="preserve"> </w:t>
            </w:r>
            <w:r w:rsidR="00991ACF" w:rsidRPr="001F42F4">
              <w:t>8</w:t>
            </w:r>
          </w:p>
        </w:tc>
      </w:tr>
      <w:tr w:rsidR="00991ACF" w:rsidRPr="001F42F4" w14:paraId="211C334F" w14:textId="77777777" w:rsidTr="0077478A">
        <w:tc>
          <w:tcPr>
            <w:tcW w:w="1423" w:type="pct"/>
          </w:tcPr>
          <w:p w14:paraId="75D80E18" w14:textId="1CECABFC" w:rsidR="00991ACF" w:rsidRPr="001F42F4" w:rsidRDefault="00BE27F0" w:rsidP="004C4C54">
            <w:pPr>
              <w:pStyle w:val="Tabletext"/>
              <w:rPr>
                <w:i/>
                <w:iCs/>
              </w:rPr>
            </w:pPr>
            <w:r w:rsidRPr="001F42F4">
              <w:rPr>
                <w:i/>
                <w:iCs/>
              </w:rPr>
              <w:t xml:space="preserve">décide </w:t>
            </w:r>
            <w:r w:rsidR="00991ACF" w:rsidRPr="001F42F4">
              <w:t>5</w:t>
            </w:r>
          </w:p>
        </w:tc>
        <w:tc>
          <w:tcPr>
            <w:tcW w:w="1421" w:type="pct"/>
          </w:tcPr>
          <w:p w14:paraId="7CA1B237" w14:textId="77777777" w:rsidR="00991ACF" w:rsidRPr="001F42F4" w:rsidRDefault="00991ACF" w:rsidP="004C4C54">
            <w:pPr>
              <w:pStyle w:val="Tabletext"/>
              <w:rPr>
                <w:i/>
                <w:iCs/>
              </w:rPr>
            </w:pPr>
          </w:p>
        </w:tc>
        <w:tc>
          <w:tcPr>
            <w:tcW w:w="2156" w:type="pct"/>
          </w:tcPr>
          <w:p w14:paraId="623EDFCA" w14:textId="5840B7EC" w:rsidR="00991ACF" w:rsidRPr="001F42F4" w:rsidRDefault="00807AE1" w:rsidP="004C4C54">
            <w:pPr>
              <w:pStyle w:val="Tabletext"/>
              <w:rPr>
                <w:i/>
                <w:iCs/>
              </w:rPr>
            </w:pPr>
            <w:r w:rsidRPr="001F42F4">
              <w:rPr>
                <w:i/>
                <w:iCs/>
              </w:rPr>
              <w:t>décide</w:t>
            </w:r>
            <w:r w:rsidR="00991ACF" w:rsidRPr="001F42F4">
              <w:rPr>
                <w:i/>
                <w:iCs/>
              </w:rPr>
              <w:t xml:space="preserve"> </w:t>
            </w:r>
            <w:r w:rsidR="00991ACF" w:rsidRPr="001F42F4">
              <w:t>9</w:t>
            </w:r>
          </w:p>
        </w:tc>
      </w:tr>
      <w:tr w:rsidR="00991ACF" w:rsidRPr="001F42F4" w14:paraId="1CF0FE5E" w14:textId="77777777" w:rsidTr="0077478A">
        <w:tc>
          <w:tcPr>
            <w:tcW w:w="1423" w:type="pct"/>
          </w:tcPr>
          <w:p w14:paraId="51E918E4" w14:textId="22743DE0" w:rsidR="00991ACF" w:rsidRPr="001F42F4" w:rsidRDefault="00991ACF" w:rsidP="004C4C54">
            <w:pPr>
              <w:pStyle w:val="Tabletext"/>
            </w:pPr>
            <w:r w:rsidRPr="001F42F4">
              <w:t xml:space="preserve">6 </w:t>
            </w:r>
            <w:r w:rsidR="00807AE1" w:rsidRPr="001F42F4">
              <w:t xml:space="preserve">de l'Annexe </w:t>
            </w:r>
            <w:r w:rsidRPr="001F42F4">
              <w:t>1</w:t>
            </w:r>
          </w:p>
        </w:tc>
        <w:tc>
          <w:tcPr>
            <w:tcW w:w="1421" w:type="pct"/>
          </w:tcPr>
          <w:p w14:paraId="766CCFB2" w14:textId="77777777" w:rsidR="00991ACF" w:rsidRPr="001F42F4" w:rsidRDefault="00991ACF" w:rsidP="004C4C54">
            <w:pPr>
              <w:pStyle w:val="Tabletext"/>
              <w:rPr>
                <w:i/>
                <w:iCs/>
              </w:rPr>
            </w:pPr>
          </w:p>
        </w:tc>
        <w:tc>
          <w:tcPr>
            <w:tcW w:w="2156" w:type="pct"/>
          </w:tcPr>
          <w:p w14:paraId="4768DCF2" w14:textId="3072C244" w:rsidR="00991ACF" w:rsidRPr="001F42F4" w:rsidRDefault="00807AE1" w:rsidP="00257216">
            <w:pPr>
              <w:pStyle w:val="Tabletext"/>
              <w:spacing w:line="480" w:lineRule="auto"/>
              <w:rPr>
                <w:i/>
                <w:iCs/>
              </w:rPr>
            </w:pPr>
            <w:r w:rsidRPr="001F42F4">
              <w:rPr>
                <w:i/>
                <w:iCs/>
              </w:rPr>
              <w:t>décide</w:t>
            </w:r>
            <w:r w:rsidR="00991ACF" w:rsidRPr="001F42F4">
              <w:rPr>
                <w:i/>
                <w:iCs/>
              </w:rPr>
              <w:t xml:space="preserve"> </w:t>
            </w:r>
            <w:r w:rsidR="00991ACF" w:rsidRPr="001F42F4">
              <w:t>10 (</w:t>
            </w:r>
            <w:r w:rsidR="007E738C" w:rsidRPr="001F42F4">
              <w:t>modifié</w:t>
            </w:r>
            <w:r w:rsidR="00991ACF" w:rsidRPr="001F42F4">
              <w:t>)</w:t>
            </w:r>
          </w:p>
        </w:tc>
      </w:tr>
      <w:tr w:rsidR="00991ACF" w:rsidRPr="001F42F4" w14:paraId="7D2A0C2C" w14:textId="77777777" w:rsidTr="0077478A">
        <w:tc>
          <w:tcPr>
            <w:tcW w:w="1423" w:type="pct"/>
          </w:tcPr>
          <w:p w14:paraId="645B1671" w14:textId="77777777" w:rsidR="00991ACF" w:rsidRPr="001F42F4" w:rsidRDefault="00991ACF" w:rsidP="004C4C54">
            <w:pPr>
              <w:pStyle w:val="Tabletext"/>
              <w:rPr>
                <w:i/>
                <w:iCs/>
              </w:rPr>
            </w:pPr>
          </w:p>
        </w:tc>
        <w:tc>
          <w:tcPr>
            <w:tcW w:w="1421" w:type="pct"/>
          </w:tcPr>
          <w:p w14:paraId="1578D308" w14:textId="19E94CBD"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1</w:t>
            </w:r>
          </w:p>
        </w:tc>
        <w:tc>
          <w:tcPr>
            <w:tcW w:w="2156" w:type="pct"/>
          </w:tcPr>
          <w:p w14:paraId="5744958C" w14:textId="2DA497D9" w:rsidR="00991ACF" w:rsidRPr="001F42F4" w:rsidRDefault="002D44DB" w:rsidP="004C4C54">
            <w:pPr>
              <w:pStyle w:val="Tabletext"/>
              <w:rPr>
                <w:i/>
                <w:iCs/>
              </w:rPr>
            </w:pPr>
            <w:r w:rsidRPr="001F42F4">
              <w:rPr>
                <w:i/>
                <w:iCs/>
              </w:rPr>
              <w:t xml:space="preserve">décide en outre </w:t>
            </w:r>
            <w:r w:rsidR="00991ACF" w:rsidRPr="001F42F4">
              <w:t>1</w:t>
            </w:r>
          </w:p>
        </w:tc>
      </w:tr>
      <w:tr w:rsidR="00991ACF" w:rsidRPr="001F42F4" w14:paraId="2A5A2151" w14:textId="77777777" w:rsidTr="0077478A">
        <w:tc>
          <w:tcPr>
            <w:tcW w:w="1423" w:type="pct"/>
          </w:tcPr>
          <w:p w14:paraId="5121FEE7" w14:textId="77777777" w:rsidR="00991ACF" w:rsidRPr="001F42F4" w:rsidRDefault="00991ACF" w:rsidP="004C4C54">
            <w:pPr>
              <w:pStyle w:val="Tabletext"/>
              <w:rPr>
                <w:i/>
                <w:iCs/>
              </w:rPr>
            </w:pPr>
          </w:p>
        </w:tc>
        <w:tc>
          <w:tcPr>
            <w:tcW w:w="1421" w:type="pct"/>
          </w:tcPr>
          <w:p w14:paraId="203CB4C5" w14:textId="084C27F5"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2</w:t>
            </w:r>
          </w:p>
        </w:tc>
        <w:tc>
          <w:tcPr>
            <w:tcW w:w="2156" w:type="pct"/>
          </w:tcPr>
          <w:p w14:paraId="53EF9CAB" w14:textId="4D50B324" w:rsidR="00991ACF" w:rsidRPr="001F42F4" w:rsidRDefault="002D44DB" w:rsidP="004C4C54">
            <w:pPr>
              <w:pStyle w:val="Tabletext"/>
              <w:rPr>
                <w:i/>
                <w:iCs/>
              </w:rPr>
            </w:pPr>
            <w:r w:rsidRPr="001F42F4">
              <w:rPr>
                <w:i/>
                <w:iCs/>
              </w:rPr>
              <w:t xml:space="preserve">décide en outre </w:t>
            </w:r>
            <w:r w:rsidR="00991ACF" w:rsidRPr="001F42F4">
              <w:t>2</w:t>
            </w:r>
          </w:p>
        </w:tc>
      </w:tr>
      <w:tr w:rsidR="00991ACF" w:rsidRPr="001F42F4" w14:paraId="27FF1DA8" w14:textId="77777777" w:rsidTr="0077478A">
        <w:tc>
          <w:tcPr>
            <w:tcW w:w="1423" w:type="pct"/>
          </w:tcPr>
          <w:p w14:paraId="5EBCE80E" w14:textId="77777777" w:rsidR="00991ACF" w:rsidRPr="001F42F4" w:rsidRDefault="00991ACF" w:rsidP="004C4C54">
            <w:pPr>
              <w:pStyle w:val="Tabletext"/>
              <w:rPr>
                <w:i/>
                <w:iCs/>
              </w:rPr>
            </w:pPr>
          </w:p>
        </w:tc>
        <w:tc>
          <w:tcPr>
            <w:tcW w:w="1421" w:type="pct"/>
          </w:tcPr>
          <w:p w14:paraId="101F53CE" w14:textId="031B8C3B"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3</w:t>
            </w:r>
          </w:p>
        </w:tc>
        <w:tc>
          <w:tcPr>
            <w:tcW w:w="2156" w:type="pct"/>
          </w:tcPr>
          <w:p w14:paraId="1CDEBCD6" w14:textId="1F51A338" w:rsidR="00991ACF" w:rsidRPr="001F42F4" w:rsidRDefault="002D44DB" w:rsidP="004C4C54">
            <w:pPr>
              <w:pStyle w:val="Tabletext"/>
              <w:rPr>
                <w:i/>
                <w:iCs/>
              </w:rPr>
            </w:pPr>
            <w:r w:rsidRPr="001F42F4">
              <w:rPr>
                <w:i/>
                <w:iCs/>
              </w:rPr>
              <w:t xml:space="preserve">décide en outre </w:t>
            </w:r>
            <w:r w:rsidR="00991ACF" w:rsidRPr="001F42F4">
              <w:t>3</w:t>
            </w:r>
          </w:p>
        </w:tc>
      </w:tr>
      <w:tr w:rsidR="00991ACF" w:rsidRPr="001F42F4" w14:paraId="36CA9836" w14:textId="77777777" w:rsidTr="0077478A">
        <w:tc>
          <w:tcPr>
            <w:tcW w:w="1423" w:type="pct"/>
          </w:tcPr>
          <w:p w14:paraId="01218D8D" w14:textId="77777777" w:rsidR="00991ACF" w:rsidRPr="001F42F4" w:rsidRDefault="00991ACF" w:rsidP="004C4C54">
            <w:pPr>
              <w:pStyle w:val="Tabletext"/>
              <w:rPr>
                <w:i/>
                <w:iCs/>
              </w:rPr>
            </w:pPr>
          </w:p>
        </w:tc>
        <w:tc>
          <w:tcPr>
            <w:tcW w:w="1421" w:type="pct"/>
          </w:tcPr>
          <w:p w14:paraId="7F4013B0" w14:textId="5AC9AFBE" w:rsidR="00991ACF" w:rsidRPr="001F42F4" w:rsidRDefault="00BE27F0" w:rsidP="004C4C54">
            <w:pPr>
              <w:pStyle w:val="Tabletext"/>
              <w:rPr>
                <w:i/>
                <w:iCs/>
              </w:rPr>
            </w:pPr>
            <w:r w:rsidRPr="001F42F4">
              <w:rPr>
                <w:i/>
                <w:iCs/>
              </w:rPr>
              <w:t>décide</w:t>
            </w:r>
            <w:r w:rsidR="00991ACF" w:rsidRPr="001F42F4">
              <w:rPr>
                <w:i/>
                <w:iCs/>
              </w:rPr>
              <w:t xml:space="preserve"> </w:t>
            </w:r>
            <w:r w:rsidR="00991ACF" w:rsidRPr="001F42F4">
              <w:t>4</w:t>
            </w:r>
          </w:p>
        </w:tc>
        <w:tc>
          <w:tcPr>
            <w:tcW w:w="2156" w:type="pct"/>
          </w:tcPr>
          <w:p w14:paraId="5840535A" w14:textId="55890C6B" w:rsidR="00991ACF" w:rsidRPr="001F42F4" w:rsidRDefault="00332086" w:rsidP="00257216">
            <w:pPr>
              <w:pStyle w:val="Tabletext"/>
              <w:spacing w:line="480" w:lineRule="auto"/>
              <w:rPr>
                <w:i/>
                <w:iCs/>
              </w:rPr>
            </w:pPr>
            <w:r w:rsidRPr="001F42F4">
              <w:rPr>
                <w:i/>
                <w:iCs/>
              </w:rPr>
              <w:t xml:space="preserve">décide en outre </w:t>
            </w:r>
            <w:r w:rsidR="00991ACF" w:rsidRPr="001F42F4">
              <w:t>4 (</w:t>
            </w:r>
            <w:r w:rsidR="007E738C" w:rsidRPr="001F42F4">
              <w:t>reformulé</w:t>
            </w:r>
            <w:r w:rsidR="00991ACF" w:rsidRPr="001F42F4">
              <w:t>)</w:t>
            </w:r>
          </w:p>
        </w:tc>
      </w:tr>
      <w:tr w:rsidR="00991ACF" w:rsidRPr="001F42F4" w14:paraId="597269E8" w14:textId="77777777" w:rsidTr="0077478A">
        <w:tc>
          <w:tcPr>
            <w:tcW w:w="1423" w:type="pct"/>
          </w:tcPr>
          <w:p w14:paraId="153E1468" w14:textId="0CBF149C" w:rsidR="00991ACF" w:rsidRPr="001F42F4" w:rsidRDefault="00332086" w:rsidP="004C4C54">
            <w:pPr>
              <w:pStyle w:val="Tabletext"/>
              <w:rPr>
                <w:i/>
                <w:iCs/>
              </w:rPr>
            </w:pPr>
            <w:r w:rsidRPr="001F42F4">
              <w:rPr>
                <w:i/>
                <w:iCs/>
              </w:rPr>
              <w:t xml:space="preserve">charge le Directeur </w:t>
            </w:r>
            <w:r w:rsidR="00991ACF" w:rsidRPr="001F42F4">
              <w:t>1</w:t>
            </w:r>
          </w:p>
        </w:tc>
        <w:tc>
          <w:tcPr>
            <w:tcW w:w="1421" w:type="pct"/>
          </w:tcPr>
          <w:p w14:paraId="09A18385" w14:textId="77777777" w:rsidR="00991ACF" w:rsidRPr="001F42F4" w:rsidRDefault="00991ACF" w:rsidP="004C4C54">
            <w:pPr>
              <w:pStyle w:val="Tabletext"/>
              <w:rPr>
                <w:i/>
                <w:iCs/>
              </w:rPr>
            </w:pPr>
          </w:p>
        </w:tc>
        <w:tc>
          <w:tcPr>
            <w:tcW w:w="2156" w:type="pct"/>
          </w:tcPr>
          <w:p w14:paraId="143F3F77" w14:textId="413F7385" w:rsidR="00991ACF" w:rsidRPr="001F42F4" w:rsidRDefault="00332086" w:rsidP="004C4C54">
            <w:pPr>
              <w:pStyle w:val="Tabletext"/>
              <w:rPr>
                <w:i/>
                <w:iCs/>
              </w:rPr>
            </w:pPr>
            <w:r w:rsidRPr="001F42F4">
              <w:rPr>
                <w:i/>
                <w:iCs/>
              </w:rPr>
              <w:t xml:space="preserve">charge le Directeur </w:t>
            </w:r>
            <w:r w:rsidR="00991ACF" w:rsidRPr="001F42F4">
              <w:t>1</w:t>
            </w:r>
          </w:p>
        </w:tc>
      </w:tr>
      <w:tr w:rsidR="00991ACF" w:rsidRPr="001F42F4" w14:paraId="5A1FDF9C" w14:textId="77777777" w:rsidTr="0077478A">
        <w:tc>
          <w:tcPr>
            <w:tcW w:w="1423" w:type="pct"/>
          </w:tcPr>
          <w:p w14:paraId="1555D388" w14:textId="6EA54DED" w:rsidR="00991ACF" w:rsidRPr="001F42F4" w:rsidRDefault="00332086" w:rsidP="004C4C54">
            <w:pPr>
              <w:pStyle w:val="Tabletext"/>
              <w:rPr>
                <w:i/>
                <w:iCs/>
              </w:rPr>
            </w:pPr>
            <w:r w:rsidRPr="001F42F4">
              <w:rPr>
                <w:i/>
                <w:iCs/>
              </w:rPr>
              <w:t xml:space="preserve">charge le Directeur </w:t>
            </w:r>
            <w:r w:rsidR="00991ACF" w:rsidRPr="001F42F4">
              <w:t>2</w:t>
            </w:r>
          </w:p>
        </w:tc>
        <w:tc>
          <w:tcPr>
            <w:tcW w:w="1421" w:type="pct"/>
          </w:tcPr>
          <w:p w14:paraId="18A0D19D" w14:textId="77777777" w:rsidR="00991ACF" w:rsidRPr="001F42F4" w:rsidRDefault="00991ACF" w:rsidP="004C4C54">
            <w:pPr>
              <w:pStyle w:val="Tabletext"/>
              <w:rPr>
                <w:i/>
                <w:iCs/>
              </w:rPr>
            </w:pPr>
          </w:p>
        </w:tc>
        <w:tc>
          <w:tcPr>
            <w:tcW w:w="2156" w:type="pct"/>
          </w:tcPr>
          <w:p w14:paraId="6C963944" w14:textId="1D28992A" w:rsidR="00991ACF" w:rsidRPr="001F42F4" w:rsidRDefault="00332086" w:rsidP="004C4C54">
            <w:pPr>
              <w:pStyle w:val="Tabletext"/>
              <w:rPr>
                <w:i/>
                <w:iCs/>
              </w:rPr>
            </w:pPr>
            <w:r w:rsidRPr="001F42F4">
              <w:rPr>
                <w:i/>
                <w:iCs/>
              </w:rPr>
              <w:t xml:space="preserve">charge le Directeur </w:t>
            </w:r>
            <w:r w:rsidR="00991ACF" w:rsidRPr="001F42F4">
              <w:t>2</w:t>
            </w:r>
          </w:p>
        </w:tc>
      </w:tr>
      <w:tr w:rsidR="00991ACF" w:rsidRPr="001F42F4" w14:paraId="5164FE4F" w14:textId="77777777" w:rsidTr="0077478A">
        <w:tc>
          <w:tcPr>
            <w:tcW w:w="1423" w:type="pct"/>
          </w:tcPr>
          <w:p w14:paraId="13D251E5" w14:textId="63AF2D77" w:rsidR="00991ACF" w:rsidRPr="001F42F4" w:rsidRDefault="00332086" w:rsidP="004C4C54">
            <w:pPr>
              <w:pStyle w:val="Tabletext"/>
              <w:rPr>
                <w:i/>
                <w:iCs/>
              </w:rPr>
            </w:pPr>
            <w:r w:rsidRPr="001F42F4">
              <w:rPr>
                <w:i/>
                <w:iCs/>
              </w:rPr>
              <w:t xml:space="preserve">charge le Directeur </w:t>
            </w:r>
            <w:r w:rsidR="00991ACF" w:rsidRPr="001F42F4">
              <w:t>3</w:t>
            </w:r>
          </w:p>
        </w:tc>
        <w:tc>
          <w:tcPr>
            <w:tcW w:w="1421" w:type="pct"/>
          </w:tcPr>
          <w:p w14:paraId="069C7917" w14:textId="77777777" w:rsidR="00991ACF" w:rsidRPr="001F42F4" w:rsidRDefault="00991ACF" w:rsidP="004C4C54">
            <w:pPr>
              <w:pStyle w:val="Tabletext"/>
              <w:rPr>
                <w:i/>
                <w:iCs/>
              </w:rPr>
            </w:pPr>
          </w:p>
        </w:tc>
        <w:tc>
          <w:tcPr>
            <w:tcW w:w="2156" w:type="pct"/>
          </w:tcPr>
          <w:p w14:paraId="3BDE11FE" w14:textId="786EACAD" w:rsidR="00991ACF" w:rsidRPr="001F42F4" w:rsidRDefault="00332086" w:rsidP="004C4C54">
            <w:pPr>
              <w:pStyle w:val="Tabletext"/>
              <w:rPr>
                <w:i/>
                <w:iCs/>
              </w:rPr>
            </w:pPr>
            <w:r w:rsidRPr="001F42F4">
              <w:rPr>
                <w:i/>
                <w:iCs/>
              </w:rPr>
              <w:t xml:space="preserve">charge le Directeur </w:t>
            </w:r>
            <w:r w:rsidR="00991ACF" w:rsidRPr="001F42F4">
              <w:t>3</w:t>
            </w:r>
          </w:p>
        </w:tc>
      </w:tr>
      <w:tr w:rsidR="00991ACF" w:rsidRPr="001F42F4" w14:paraId="5852613C" w14:textId="77777777" w:rsidTr="0077478A">
        <w:tc>
          <w:tcPr>
            <w:tcW w:w="1423" w:type="pct"/>
          </w:tcPr>
          <w:p w14:paraId="2A7D1004" w14:textId="77777777" w:rsidR="00991ACF" w:rsidRPr="001F42F4" w:rsidRDefault="00991ACF" w:rsidP="004C4C54">
            <w:pPr>
              <w:pStyle w:val="Tabletext"/>
              <w:rPr>
                <w:i/>
                <w:iCs/>
              </w:rPr>
            </w:pPr>
          </w:p>
        </w:tc>
        <w:tc>
          <w:tcPr>
            <w:tcW w:w="1421" w:type="pct"/>
          </w:tcPr>
          <w:p w14:paraId="1ADC31D6" w14:textId="48799CA9" w:rsidR="00991ACF" w:rsidRPr="001F42F4" w:rsidRDefault="00332086" w:rsidP="004C4C54">
            <w:pPr>
              <w:pStyle w:val="Tabletext"/>
              <w:rPr>
                <w:i/>
                <w:iCs/>
              </w:rPr>
            </w:pPr>
            <w:r w:rsidRPr="001F42F4">
              <w:rPr>
                <w:i/>
                <w:iCs/>
              </w:rPr>
              <w:t>charge le Directeur</w:t>
            </w:r>
          </w:p>
        </w:tc>
        <w:tc>
          <w:tcPr>
            <w:tcW w:w="2156" w:type="pct"/>
          </w:tcPr>
          <w:p w14:paraId="0C70A40E" w14:textId="708650EA" w:rsidR="00991ACF" w:rsidRPr="001F42F4" w:rsidRDefault="00332086" w:rsidP="004C4C54">
            <w:pPr>
              <w:pStyle w:val="Tabletext"/>
              <w:rPr>
                <w:i/>
                <w:iCs/>
              </w:rPr>
            </w:pPr>
            <w:r w:rsidRPr="001F42F4">
              <w:rPr>
                <w:i/>
                <w:iCs/>
              </w:rPr>
              <w:t xml:space="preserve">charge le Directeur </w:t>
            </w:r>
            <w:r w:rsidR="00991ACF" w:rsidRPr="001F42F4">
              <w:t>4</w:t>
            </w:r>
          </w:p>
        </w:tc>
      </w:tr>
      <w:tr w:rsidR="00991ACF" w:rsidRPr="001F42F4" w14:paraId="761C6652" w14:textId="77777777" w:rsidTr="0077478A">
        <w:tc>
          <w:tcPr>
            <w:tcW w:w="1423" w:type="pct"/>
          </w:tcPr>
          <w:p w14:paraId="6B6924D1" w14:textId="16DD97C2" w:rsidR="00991ACF" w:rsidRPr="001F42F4" w:rsidRDefault="00257216" w:rsidP="004C4C54">
            <w:pPr>
              <w:pStyle w:val="Tabletext"/>
              <w:rPr>
                <w:i/>
                <w:iCs/>
              </w:rPr>
            </w:pPr>
            <w:r w:rsidRPr="001F42F4">
              <w:rPr>
                <w:i/>
                <w:iCs/>
              </w:rPr>
              <w:t>invite les administrations</w:t>
            </w:r>
          </w:p>
        </w:tc>
        <w:tc>
          <w:tcPr>
            <w:tcW w:w="1421" w:type="pct"/>
          </w:tcPr>
          <w:p w14:paraId="3BB666F4" w14:textId="77777777" w:rsidR="00991ACF" w:rsidRPr="001F42F4" w:rsidRDefault="00991ACF" w:rsidP="004C4C54">
            <w:pPr>
              <w:pStyle w:val="Tabletext"/>
              <w:rPr>
                <w:i/>
                <w:iCs/>
              </w:rPr>
            </w:pPr>
          </w:p>
        </w:tc>
        <w:tc>
          <w:tcPr>
            <w:tcW w:w="2156" w:type="pct"/>
          </w:tcPr>
          <w:p w14:paraId="5F987063" w14:textId="20EC9867" w:rsidR="00991ACF" w:rsidRPr="001F42F4" w:rsidRDefault="00257216" w:rsidP="004C4C54">
            <w:pPr>
              <w:pStyle w:val="Tabletext"/>
              <w:rPr>
                <w:i/>
                <w:iCs/>
              </w:rPr>
            </w:pPr>
            <w:r w:rsidRPr="001F42F4">
              <w:rPr>
                <w:i/>
                <w:iCs/>
              </w:rPr>
              <w:t xml:space="preserve">invite les administrations </w:t>
            </w:r>
            <w:r w:rsidR="00991ACF" w:rsidRPr="001F42F4">
              <w:t>1</w:t>
            </w:r>
          </w:p>
        </w:tc>
      </w:tr>
      <w:tr w:rsidR="00991ACF" w:rsidRPr="001F42F4" w14:paraId="57BA02DF" w14:textId="77777777" w:rsidTr="0077478A">
        <w:tc>
          <w:tcPr>
            <w:tcW w:w="1423" w:type="pct"/>
          </w:tcPr>
          <w:p w14:paraId="3A8E4842" w14:textId="77777777" w:rsidR="00991ACF" w:rsidRPr="001F42F4" w:rsidRDefault="00991ACF" w:rsidP="004C4C54">
            <w:pPr>
              <w:pStyle w:val="Tabletext"/>
              <w:rPr>
                <w:i/>
                <w:iCs/>
              </w:rPr>
            </w:pPr>
          </w:p>
        </w:tc>
        <w:tc>
          <w:tcPr>
            <w:tcW w:w="1421" w:type="pct"/>
          </w:tcPr>
          <w:p w14:paraId="7F76D82D" w14:textId="49C29BE5" w:rsidR="00991ACF" w:rsidRPr="001F42F4" w:rsidRDefault="00257216" w:rsidP="004C4C54">
            <w:pPr>
              <w:pStyle w:val="Tabletext"/>
              <w:rPr>
                <w:i/>
                <w:iCs/>
              </w:rPr>
            </w:pPr>
            <w:r w:rsidRPr="001F42F4">
              <w:rPr>
                <w:i/>
                <w:iCs/>
              </w:rPr>
              <w:t xml:space="preserve">prie instamment les administrations </w:t>
            </w:r>
            <w:r w:rsidR="00991ACF" w:rsidRPr="001F42F4">
              <w:t>1</w:t>
            </w:r>
          </w:p>
        </w:tc>
        <w:tc>
          <w:tcPr>
            <w:tcW w:w="2156" w:type="pct"/>
          </w:tcPr>
          <w:p w14:paraId="0D502C23" w14:textId="54B1845F" w:rsidR="00991ACF" w:rsidRPr="001F42F4" w:rsidRDefault="00257216" w:rsidP="004C4C54">
            <w:pPr>
              <w:pStyle w:val="Tabletext"/>
              <w:rPr>
                <w:i/>
                <w:iCs/>
              </w:rPr>
            </w:pPr>
            <w:r w:rsidRPr="001F42F4">
              <w:rPr>
                <w:i/>
                <w:iCs/>
              </w:rPr>
              <w:t xml:space="preserve">invite les administrations </w:t>
            </w:r>
            <w:r w:rsidR="00991ACF" w:rsidRPr="001F42F4">
              <w:t>2</w:t>
            </w:r>
          </w:p>
        </w:tc>
      </w:tr>
      <w:tr w:rsidR="00991ACF" w:rsidRPr="001F42F4" w14:paraId="29FDAD8C" w14:textId="77777777" w:rsidTr="0077478A">
        <w:tc>
          <w:tcPr>
            <w:tcW w:w="1423" w:type="pct"/>
          </w:tcPr>
          <w:p w14:paraId="160CFBC8" w14:textId="77777777" w:rsidR="00991ACF" w:rsidRPr="001F42F4" w:rsidRDefault="00991ACF" w:rsidP="004C4C54">
            <w:pPr>
              <w:pStyle w:val="Tabletext"/>
              <w:rPr>
                <w:i/>
                <w:iCs/>
              </w:rPr>
            </w:pPr>
          </w:p>
        </w:tc>
        <w:tc>
          <w:tcPr>
            <w:tcW w:w="1421" w:type="pct"/>
          </w:tcPr>
          <w:p w14:paraId="0B23E82C" w14:textId="41DAA7EA" w:rsidR="00991ACF" w:rsidRPr="001F42F4" w:rsidRDefault="00257216" w:rsidP="004C4C54">
            <w:pPr>
              <w:pStyle w:val="Tabletext"/>
              <w:rPr>
                <w:i/>
                <w:iCs/>
              </w:rPr>
            </w:pPr>
            <w:r w:rsidRPr="001F42F4">
              <w:rPr>
                <w:i/>
                <w:iCs/>
              </w:rPr>
              <w:t xml:space="preserve">prie instamment les administrations </w:t>
            </w:r>
            <w:r w:rsidR="00991ACF" w:rsidRPr="001F42F4">
              <w:t>2</w:t>
            </w:r>
          </w:p>
        </w:tc>
        <w:tc>
          <w:tcPr>
            <w:tcW w:w="2156" w:type="pct"/>
          </w:tcPr>
          <w:p w14:paraId="7B8EA284" w14:textId="66F47C9A" w:rsidR="00991ACF" w:rsidRPr="001F42F4" w:rsidRDefault="00257216" w:rsidP="004C4C54">
            <w:pPr>
              <w:pStyle w:val="Tabletext"/>
            </w:pPr>
            <w:r w:rsidRPr="001F42F4">
              <w:rPr>
                <w:i/>
                <w:iCs/>
              </w:rPr>
              <w:t xml:space="preserve">invite les administrations </w:t>
            </w:r>
            <w:r w:rsidR="00991ACF" w:rsidRPr="001F42F4">
              <w:t>3</w:t>
            </w:r>
          </w:p>
        </w:tc>
      </w:tr>
      <w:tr w:rsidR="00805F17" w:rsidRPr="001F42F4" w14:paraId="771D228E" w14:textId="77777777" w:rsidTr="0077478A">
        <w:tc>
          <w:tcPr>
            <w:tcW w:w="1423" w:type="pct"/>
          </w:tcPr>
          <w:p w14:paraId="4E5B9174" w14:textId="1DA91270" w:rsidR="00805F17" w:rsidRPr="001F42F4" w:rsidRDefault="00805F17" w:rsidP="00805F17">
            <w:pPr>
              <w:pStyle w:val="Tabletext"/>
            </w:pPr>
            <w:r w:rsidRPr="001F42F4">
              <w:t>1 de l'Annexe 1</w:t>
            </w:r>
          </w:p>
        </w:tc>
        <w:tc>
          <w:tcPr>
            <w:tcW w:w="1421" w:type="pct"/>
          </w:tcPr>
          <w:p w14:paraId="29E7E682" w14:textId="77777777" w:rsidR="00805F17" w:rsidRPr="001F42F4" w:rsidRDefault="00805F17" w:rsidP="00805F17">
            <w:pPr>
              <w:pStyle w:val="Tabletext"/>
            </w:pPr>
          </w:p>
        </w:tc>
        <w:tc>
          <w:tcPr>
            <w:tcW w:w="2156" w:type="pct"/>
          </w:tcPr>
          <w:p w14:paraId="4082DB20" w14:textId="5B9D18CB" w:rsidR="00805F17" w:rsidRPr="001F42F4" w:rsidRDefault="00805F17" w:rsidP="00805F17">
            <w:pPr>
              <w:pStyle w:val="Tabletext"/>
            </w:pPr>
            <w:r w:rsidRPr="001F42F4">
              <w:t>(</w:t>
            </w:r>
            <w:proofErr w:type="gramStart"/>
            <w:r w:rsidRPr="001F42F4">
              <w:t>suppression</w:t>
            </w:r>
            <w:proofErr w:type="gramEnd"/>
            <w:r w:rsidRPr="001F42F4">
              <w:t>) redondant</w:t>
            </w:r>
          </w:p>
        </w:tc>
      </w:tr>
      <w:tr w:rsidR="00805F17" w:rsidRPr="001F42F4" w14:paraId="1112D40C" w14:textId="77777777" w:rsidTr="0077478A">
        <w:tc>
          <w:tcPr>
            <w:tcW w:w="1423" w:type="pct"/>
          </w:tcPr>
          <w:p w14:paraId="43CF2684" w14:textId="5F9EE667" w:rsidR="00805F17" w:rsidRPr="001F42F4" w:rsidRDefault="00805F17" w:rsidP="00805F17">
            <w:pPr>
              <w:pStyle w:val="Tabletext"/>
            </w:pPr>
            <w:r w:rsidRPr="001F42F4">
              <w:lastRenderedPageBreak/>
              <w:t>5.4 de l'Annexe 1</w:t>
            </w:r>
          </w:p>
        </w:tc>
        <w:tc>
          <w:tcPr>
            <w:tcW w:w="1421" w:type="pct"/>
          </w:tcPr>
          <w:p w14:paraId="7D057AF4" w14:textId="77777777" w:rsidR="00805F17" w:rsidRPr="001F42F4" w:rsidRDefault="00805F17" w:rsidP="00805F17">
            <w:pPr>
              <w:pStyle w:val="Tabletext"/>
            </w:pPr>
          </w:p>
        </w:tc>
        <w:tc>
          <w:tcPr>
            <w:tcW w:w="2156" w:type="pct"/>
          </w:tcPr>
          <w:p w14:paraId="564ADD26" w14:textId="34CCF7D1" w:rsidR="00805F17" w:rsidRPr="001F42F4" w:rsidRDefault="00805F17" w:rsidP="00805F17">
            <w:pPr>
              <w:pStyle w:val="Tabletext"/>
            </w:pPr>
            <w:r w:rsidRPr="001F42F4">
              <w:t>(</w:t>
            </w:r>
            <w:proofErr w:type="gramStart"/>
            <w:r w:rsidRPr="001F42F4">
              <w:t>suppression</w:t>
            </w:r>
            <w:proofErr w:type="gramEnd"/>
            <w:r w:rsidRPr="001F42F4">
              <w:t>) redondant</w:t>
            </w:r>
          </w:p>
        </w:tc>
      </w:tr>
      <w:tr w:rsidR="00805F17" w:rsidRPr="001F42F4" w14:paraId="1C512E31" w14:textId="77777777" w:rsidTr="0077478A">
        <w:tc>
          <w:tcPr>
            <w:tcW w:w="1423" w:type="pct"/>
          </w:tcPr>
          <w:p w14:paraId="0FE9D98B" w14:textId="198F4481" w:rsidR="00805F17" w:rsidRPr="001F42F4" w:rsidRDefault="00805F17" w:rsidP="00805F17">
            <w:pPr>
              <w:pStyle w:val="Tabletext"/>
            </w:pPr>
            <w:r w:rsidRPr="001F42F4">
              <w:t>Annexe 2</w:t>
            </w:r>
          </w:p>
        </w:tc>
        <w:tc>
          <w:tcPr>
            <w:tcW w:w="1421" w:type="pct"/>
          </w:tcPr>
          <w:p w14:paraId="194B59AD" w14:textId="77777777" w:rsidR="00805F17" w:rsidRPr="001F42F4" w:rsidRDefault="00805F17" w:rsidP="00805F17">
            <w:pPr>
              <w:pStyle w:val="Tabletext"/>
            </w:pPr>
          </w:p>
        </w:tc>
        <w:tc>
          <w:tcPr>
            <w:tcW w:w="2156" w:type="pct"/>
          </w:tcPr>
          <w:p w14:paraId="7ABC13D1" w14:textId="22182792" w:rsidR="00805F17" w:rsidRPr="001F42F4" w:rsidRDefault="00805F17" w:rsidP="00805F17">
            <w:pPr>
              <w:pStyle w:val="Tabletext"/>
            </w:pPr>
            <w:r w:rsidRPr="001F42F4">
              <w:t>Annexe 1</w:t>
            </w:r>
          </w:p>
        </w:tc>
      </w:tr>
      <w:tr w:rsidR="00805F17" w:rsidRPr="001F42F4" w14:paraId="74D1B5F7" w14:textId="77777777" w:rsidTr="0077478A">
        <w:tc>
          <w:tcPr>
            <w:tcW w:w="1423" w:type="pct"/>
          </w:tcPr>
          <w:p w14:paraId="7165CB9D" w14:textId="2843C170" w:rsidR="00805F17" w:rsidRPr="001F42F4" w:rsidRDefault="00805F17" w:rsidP="00805F17">
            <w:pPr>
              <w:pStyle w:val="Tabletext"/>
            </w:pPr>
            <w:r w:rsidRPr="001F42F4">
              <w:t xml:space="preserve">Annexe 3 </w:t>
            </w:r>
          </w:p>
        </w:tc>
        <w:tc>
          <w:tcPr>
            <w:tcW w:w="1421" w:type="pct"/>
          </w:tcPr>
          <w:p w14:paraId="6941409E" w14:textId="77777777" w:rsidR="00805F17" w:rsidRPr="001F42F4" w:rsidRDefault="00805F17" w:rsidP="00805F17">
            <w:pPr>
              <w:pStyle w:val="Tabletext"/>
            </w:pPr>
          </w:p>
        </w:tc>
        <w:tc>
          <w:tcPr>
            <w:tcW w:w="2156" w:type="pct"/>
          </w:tcPr>
          <w:p w14:paraId="0758CD89" w14:textId="14CD0606" w:rsidR="00805F17" w:rsidRPr="001F42F4" w:rsidRDefault="00805F17" w:rsidP="00805F17">
            <w:pPr>
              <w:pStyle w:val="Tabletext"/>
            </w:pPr>
            <w:r w:rsidRPr="001F42F4">
              <w:t>Annexe 2 (modifiée)</w:t>
            </w:r>
          </w:p>
        </w:tc>
      </w:tr>
    </w:tbl>
    <w:p w14:paraId="176E3A77" w14:textId="77777777" w:rsidR="00332F17" w:rsidRPr="001F42F4" w:rsidRDefault="00DF51E8">
      <w:pPr>
        <w:pStyle w:val="Proposal"/>
      </w:pPr>
      <w:r w:rsidRPr="001F42F4">
        <w:t>MOD</w:t>
      </w:r>
      <w:r w:rsidRPr="001F42F4">
        <w:tab/>
        <w:t>ACP/24A17/1</w:t>
      </w:r>
      <w:r w:rsidRPr="001F42F4">
        <w:rPr>
          <w:vanish/>
          <w:color w:val="7F7F7F" w:themeColor="text1" w:themeTint="80"/>
          <w:vertAlign w:val="superscript"/>
        </w:rPr>
        <w:t>#50356</w:t>
      </w:r>
    </w:p>
    <w:p w14:paraId="7AC5A56B" w14:textId="77777777" w:rsidR="00AC60E1" w:rsidRPr="001F42F4" w:rsidRDefault="00DF51E8" w:rsidP="00DF6989">
      <w:pPr>
        <w:pStyle w:val="ResNo"/>
      </w:pPr>
      <w:r w:rsidRPr="001F42F4">
        <w:t xml:space="preserve">RÉSOLUTION </w:t>
      </w:r>
      <w:r w:rsidRPr="001F42F4">
        <w:rPr>
          <w:rStyle w:val="href"/>
        </w:rPr>
        <w:t>27</w:t>
      </w:r>
      <w:r w:rsidRPr="001F42F4">
        <w:t xml:space="preserve"> (RÉV.CMR-</w:t>
      </w:r>
      <w:del w:id="6" w:author="" w:date="2019-01-25T15:59:00Z">
        <w:r w:rsidRPr="001F42F4" w:rsidDel="0018420B">
          <w:delText>12</w:delText>
        </w:r>
      </w:del>
      <w:ins w:id="7" w:author="" w:date="2019-01-25T15:59:00Z">
        <w:r w:rsidRPr="001F42F4">
          <w:t>19</w:t>
        </w:r>
      </w:ins>
      <w:r w:rsidRPr="001F42F4">
        <w:t>)</w:t>
      </w:r>
    </w:p>
    <w:p w14:paraId="0B67F0F0" w14:textId="2391E001" w:rsidR="00AC60E1" w:rsidRPr="001F42F4" w:rsidRDefault="00DF51E8">
      <w:pPr>
        <w:pStyle w:val="Restitle"/>
      </w:pPr>
      <w:bookmarkStart w:id="8" w:name="_Toc450208554"/>
      <w:r w:rsidRPr="001F42F4">
        <w:t>Utilisation de l'incorporation par référence dans le Règlement</w:t>
      </w:r>
      <w:r w:rsidRPr="001F42F4">
        <w:br/>
        <w:t>des radiocommunications</w:t>
      </w:r>
      <w:bookmarkEnd w:id="8"/>
      <w:ins w:id="9" w:author="Royer, Veronique" w:date="2019-10-14T15:03:00Z">
        <w:r w:rsidR="00805F17">
          <w:t xml:space="preserve"> </w:t>
        </w:r>
      </w:ins>
      <w:ins w:id="10" w:author="Vilo, Kelly" w:date="2019-09-25T13:54:00Z">
        <w:r w:rsidR="00182D8A" w:rsidRPr="001F42F4">
          <w:t>et révision des références aux textes des Recommandations UIT-R incorporés</w:t>
        </w:r>
      </w:ins>
      <w:ins w:id="11" w:author="Verny, Cedric" w:date="2019-09-30T14:06:00Z">
        <w:r w:rsidR="00BE4BB7" w:rsidRPr="001F42F4">
          <w:t xml:space="preserve"> </w:t>
        </w:r>
      </w:ins>
      <w:ins w:id="12" w:author="Vilo, Kelly" w:date="2019-09-25T13:54:00Z">
        <w:r w:rsidR="00182D8A" w:rsidRPr="001F42F4">
          <w:t>par référence</w:t>
        </w:r>
      </w:ins>
    </w:p>
    <w:p w14:paraId="2D92CC6E" w14:textId="77777777" w:rsidR="00AC60E1" w:rsidRPr="001F42F4" w:rsidRDefault="00DF51E8" w:rsidP="00DF6989">
      <w:pPr>
        <w:pStyle w:val="Normalaftertitle"/>
        <w:keepNext/>
        <w:keepLines/>
      </w:pPr>
      <w:r w:rsidRPr="001F42F4">
        <w:t>La Conférence mondiale des radiocommunications (</w:t>
      </w:r>
      <w:del w:id="13" w:author="" w:date="2019-01-25T15:58:00Z">
        <w:r w:rsidRPr="001F42F4" w:rsidDel="0018420B">
          <w:delText>Genève, 2012</w:delText>
        </w:r>
      </w:del>
      <w:ins w:id="14" w:author="" w:date="2019-01-25T15:59:00Z">
        <w:r w:rsidRPr="001F42F4">
          <w:t>Charm el-Cheikh, 2019</w:t>
        </w:r>
      </w:ins>
      <w:r w:rsidRPr="001F42F4">
        <w:t>),</w:t>
      </w:r>
    </w:p>
    <w:p w14:paraId="73B95600" w14:textId="77777777" w:rsidR="00AC60E1" w:rsidRPr="001F42F4" w:rsidRDefault="00DF51E8" w:rsidP="00DF6989">
      <w:pPr>
        <w:pStyle w:val="Call"/>
      </w:pPr>
      <w:r w:rsidRPr="001F42F4">
        <w:t>considérant</w:t>
      </w:r>
    </w:p>
    <w:p w14:paraId="28252720" w14:textId="77777777" w:rsidR="00AC60E1" w:rsidRPr="001F42F4" w:rsidRDefault="00DF51E8" w:rsidP="00DF6989">
      <w:pPr>
        <w:rPr>
          <w:i/>
          <w:iCs/>
          <w:rPrChange w:id="15" w:author="" w:date="2019-01-28T11:25:00Z">
            <w:rPr>
              <w:highlight w:val="cyan"/>
            </w:rPr>
          </w:rPrChange>
        </w:rPr>
      </w:pPr>
      <w:ins w:id="16" w:author="" w:date="2019-01-25T16:00:00Z">
        <w:r w:rsidRPr="001F42F4">
          <w:rPr>
            <w:i/>
            <w:iCs/>
          </w:rPr>
          <w:t>a)</w:t>
        </w:r>
        <w:r w:rsidRPr="001F42F4">
          <w:tab/>
          <w:t>que le Groupe volontaire d'experts (GVE) sur la simplification du Règlement des radiocommunications a proposé de transférer certains textes du Règlement des radiocommunications dans d'autres documents, en particulier dans des Recommandations UIT-R, en utilisant la méthode de l'incorporation par référence;</w:t>
        </w:r>
      </w:ins>
    </w:p>
    <w:p w14:paraId="345ACA79" w14:textId="77777777" w:rsidR="00AC60E1" w:rsidRPr="001F42F4" w:rsidRDefault="00DF51E8" w:rsidP="00DF6989">
      <w:del w:id="17" w:author="" w:date="2019-01-25T16:00:00Z">
        <w:r w:rsidRPr="001F42F4" w:rsidDel="0031403F">
          <w:rPr>
            <w:i/>
            <w:iCs/>
          </w:rPr>
          <w:delText>a</w:delText>
        </w:r>
      </w:del>
      <w:ins w:id="18" w:author="" w:date="2019-01-25T16:00:00Z">
        <w:r w:rsidRPr="001F42F4">
          <w:rPr>
            <w:i/>
            <w:iCs/>
          </w:rPr>
          <w:t>b</w:t>
        </w:r>
      </w:ins>
      <w:r w:rsidRPr="001F42F4">
        <w:rPr>
          <w:i/>
          <w:iCs/>
        </w:rPr>
        <w:t>)</w:t>
      </w:r>
      <w:r w:rsidRPr="001F42F4">
        <w:tab/>
        <w:t>que les principes de l'incorporation par référence ont été adoptés par la CMR</w:t>
      </w:r>
      <w:r w:rsidRPr="001F42F4">
        <w:noBreakHyphen/>
        <w:t>95 et révisés par les conférences suivantes</w:t>
      </w:r>
      <w:del w:id="19" w:author="" w:date="2019-01-25T16:01:00Z">
        <w:r w:rsidRPr="001F42F4" w:rsidDel="00DA40FD">
          <w:delText xml:space="preserve"> (voir les Annexes 1 et 2 de la présente Résolution)</w:delText>
        </w:r>
      </w:del>
      <w:r w:rsidRPr="001F42F4">
        <w:t>;</w:t>
      </w:r>
    </w:p>
    <w:p w14:paraId="1A164140" w14:textId="34BAA6D7" w:rsidR="00AC60E1" w:rsidRPr="001F42F4" w:rsidRDefault="00DF51E8" w:rsidP="00DF6989">
      <w:pPr>
        <w:rPr>
          <w:i/>
          <w:iCs/>
        </w:rPr>
      </w:pPr>
      <w:del w:id="20" w:author="" w:date="2019-01-25T16:01:00Z">
        <w:r w:rsidRPr="001F42F4" w:rsidDel="0031403F">
          <w:rPr>
            <w:i/>
            <w:iCs/>
          </w:rPr>
          <w:delText>b</w:delText>
        </w:r>
      </w:del>
      <w:ins w:id="21" w:author="" w:date="2019-01-25T16:01:00Z">
        <w:r w:rsidRPr="001F42F4">
          <w:rPr>
            <w:i/>
            <w:iCs/>
          </w:rPr>
          <w:t>c</w:t>
        </w:r>
      </w:ins>
      <w:r w:rsidRPr="001F42F4">
        <w:rPr>
          <w:i/>
          <w:iCs/>
        </w:rPr>
        <w:t>)</w:t>
      </w:r>
      <w:r w:rsidRPr="001F42F4">
        <w:tab/>
      </w:r>
      <w:del w:id="22" w:author="" w:date="2019-01-28T11:29:00Z">
        <w:r w:rsidRPr="001F42F4" w:rsidDel="00BD658A">
          <w:delText>qu</w:delText>
        </w:r>
      </w:del>
      <w:del w:id="23" w:author="" w:date="2019-01-28T11:30:00Z">
        <w:r w:rsidRPr="001F42F4" w:rsidDel="00BD658A">
          <w:delText>'</w:delText>
        </w:r>
      </w:del>
      <w:ins w:id="24" w:author="" w:date="2019-01-28T11:30:00Z">
        <w:r w:rsidRPr="001F42F4">
          <w:t xml:space="preserve">que, dans certains cas, </w:t>
        </w:r>
      </w:ins>
      <w:r w:rsidRPr="001F42F4">
        <w:t>il existe dans le Règlement des radiocommunications des dispositions contenant des références dans lesquelles le caractère obligatoire ou non obligatoire du texte cité en référence n'est pas déterminé avec suffisamment de précision;</w:t>
      </w:r>
    </w:p>
    <w:p w14:paraId="62D1FE0D" w14:textId="68E6121E" w:rsidR="00AC60E1" w:rsidRPr="001F42F4" w:rsidRDefault="00DF51E8" w:rsidP="00DF6989">
      <w:pPr>
        <w:rPr>
          <w:ins w:id="25" w:author="" w:date="2019-01-25T16:07:00Z"/>
        </w:rPr>
      </w:pPr>
      <w:ins w:id="26" w:author="" w:date="2019-02-21T15:33:00Z">
        <w:r w:rsidRPr="001F42F4">
          <w:rPr>
            <w:i/>
            <w:iCs/>
          </w:rPr>
          <w:t>d</w:t>
        </w:r>
      </w:ins>
      <w:ins w:id="27" w:author="" w:date="2019-01-25T16:04:00Z">
        <w:r w:rsidRPr="001F42F4">
          <w:rPr>
            <w:i/>
            <w:iCs/>
          </w:rPr>
          <w:t>)</w:t>
        </w:r>
        <w:r w:rsidRPr="001F42F4">
          <w:rPr>
            <w:i/>
            <w:iCs/>
          </w:rPr>
          <w:tab/>
        </w:r>
        <w:r w:rsidRPr="001F42F4">
          <w:t>que les textes des Recommandations UIT-R incorporés par référence sont tous publiés dans un volume du Règlement des radiocommunications;</w:t>
        </w:r>
      </w:ins>
    </w:p>
    <w:p w14:paraId="2D0C35B4" w14:textId="2A2F052B" w:rsidR="00AC60E1" w:rsidRPr="001F42F4" w:rsidRDefault="00DF51E8" w:rsidP="00DF6989">
      <w:pPr>
        <w:rPr>
          <w:ins w:id="28" w:author="" w:date="2019-01-25T16:07:00Z"/>
        </w:rPr>
      </w:pPr>
      <w:ins w:id="29" w:author="" w:date="2019-02-21T15:33:00Z">
        <w:r w:rsidRPr="001F42F4">
          <w:rPr>
            <w:i/>
            <w:iCs/>
          </w:rPr>
          <w:t>e</w:t>
        </w:r>
      </w:ins>
      <w:ins w:id="30" w:author="" w:date="2019-01-25T16:07:00Z">
        <w:r w:rsidRPr="001F42F4">
          <w:rPr>
            <w:i/>
            <w:iCs/>
          </w:rPr>
          <w:t>)</w:t>
        </w:r>
        <w:r w:rsidRPr="001F42F4">
          <w:tab/>
          <w:t>que l'UIT-R peut, compte tenu de l'évolution rapide des techniques, être appelé à réviser à intervalles rapprochés les Recommandations UIT-R contenant des textes incorporés par référence;</w:t>
        </w:r>
      </w:ins>
    </w:p>
    <w:p w14:paraId="48751355" w14:textId="77777777" w:rsidR="00AC60E1" w:rsidRPr="001F42F4" w:rsidRDefault="00DF51E8" w:rsidP="00DF6989">
      <w:pPr>
        <w:rPr>
          <w:ins w:id="31" w:author="" w:date="2019-01-25T16:07:00Z"/>
        </w:rPr>
      </w:pPr>
      <w:ins w:id="32" w:author="" w:date="2019-02-21T15:33:00Z">
        <w:r w:rsidRPr="001F42F4">
          <w:rPr>
            <w:i/>
            <w:iCs/>
          </w:rPr>
          <w:t>f</w:t>
        </w:r>
      </w:ins>
      <w:ins w:id="33" w:author="" w:date="2019-01-25T16:07:00Z">
        <w:r w:rsidRPr="001F42F4">
          <w:rPr>
            <w:i/>
            <w:iCs/>
          </w:rPr>
          <w:t>)</w:t>
        </w:r>
        <w:r w:rsidRPr="001F42F4">
          <w:rPr>
            <w:i/>
            <w:iCs/>
          </w:rPr>
          <w:tab/>
        </w:r>
        <w:r w:rsidRPr="001F42F4">
          <w:t>qu'après la révision d'une Recommandation UIT-R contenant des textes incorporés par référence, la référence dans le Règlement des radiocommunications continuera de concerner la version antérieure, tant qu'une Conférence mondiale des radiocommunications (CMR) compétente n'aura pas décidé d'incorporer la nouvelle version;</w:t>
        </w:r>
      </w:ins>
    </w:p>
    <w:p w14:paraId="4E736EA8" w14:textId="502EB051" w:rsidR="00AC60E1" w:rsidRPr="001F42F4" w:rsidRDefault="00DF51E8" w:rsidP="00DF6989">
      <w:pPr>
        <w:rPr>
          <w:ins w:id="34" w:author="" w:date="2019-01-25T16:07:00Z"/>
        </w:rPr>
      </w:pPr>
      <w:ins w:id="35" w:author="" w:date="2019-02-21T15:33:00Z">
        <w:r w:rsidRPr="001F42F4">
          <w:rPr>
            <w:i/>
            <w:iCs/>
          </w:rPr>
          <w:t>g</w:t>
        </w:r>
      </w:ins>
      <w:ins w:id="36" w:author="" w:date="2019-01-25T16:07:00Z">
        <w:r w:rsidRPr="001F42F4">
          <w:rPr>
            <w:i/>
            <w:iCs/>
          </w:rPr>
          <w:t>)</w:t>
        </w:r>
        <w:r w:rsidRPr="001F42F4">
          <w:tab/>
          <w:t>qu'il serait souhaitable que les textes incorporés par référence reflètent les progrès techniques les plus récents,</w:t>
        </w:r>
      </w:ins>
    </w:p>
    <w:p w14:paraId="3D690783" w14:textId="77777777" w:rsidR="00AC60E1" w:rsidRPr="001F42F4" w:rsidRDefault="00DF51E8" w:rsidP="00DF6989">
      <w:pPr>
        <w:pStyle w:val="Call"/>
      </w:pPr>
      <w:r w:rsidRPr="001F42F4">
        <w:t>notant</w:t>
      </w:r>
    </w:p>
    <w:p w14:paraId="0151F653" w14:textId="77777777" w:rsidR="00AC60E1" w:rsidRPr="001F42F4" w:rsidRDefault="00DF51E8" w:rsidP="00DF6989">
      <w:pPr>
        <w:rPr>
          <w:ins w:id="37" w:author="" w:date="2019-01-25T16:09:00Z"/>
        </w:rPr>
      </w:pPr>
      <w:ins w:id="38" w:author="" w:date="2019-01-25T16:08:00Z">
        <w:r w:rsidRPr="001F42F4">
          <w:rPr>
            <w:i/>
            <w:iCs/>
          </w:rPr>
          <w:t>a)</w:t>
        </w:r>
        <w:r w:rsidRPr="001F42F4">
          <w:rPr>
            <w:i/>
            <w:iCs/>
          </w:rPr>
          <w:tab/>
        </w:r>
      </w:ins>
      <w:r w:rsidRPr="001F42F4">
        <w:t>que les références à des Résolutions ou Recommandations d'une conférence mondiale des radiocommunications (CMR) n'exigent aucune procédure particulière et peuvent être prises en considération, étant donné que ces textes ont été adoptés par une CMR</w:t>
      </w:r>
      <w:del w:id="39" w:author="" w:date="2019-01-25T16:08:00Z">
        <w:r w:rsidRPr="001F42F4" w:rsidDel="00EC5646">
          <w:delText>,</w:delText>
        </w:r>
      </w:del>
      <w:ins w:id="40" w:author="" w:date="2019-01-25T16:09:00Z">
        <w:r w:rsidRPr="001F42F4">
          <w:t>;</w:t>
        </w:r>
      </w:ins>
    </w:p>
    <w:p w14:paraId="40637770" w14:textId="68E2644C" w:rsidR="00AC60E1" w:rsidRPr="001F42F4" w:rsidRDefault="00DF51E8" w:rsidP="00DF6989">
      <w:pPr>
        <w:rPr>
          <w:i/>
          <w:iCs/>
          <w:rPrChange w:id="41" w:author="" w:date="2019-01-28T11:32:00Z">
            <w:rPr>
              <w:highlight w:val="cyan"/>
            </w:rPr>
          </w:rPrChange>
        </w:rPr>
      </w:pPr>
      <w:ins w:id="42" w:author="" w:date="2019-01-25T16:09:00Z">
        <w:r w:rsidRPr="001F42F4">
          <w:rPr>
            <w:i/>
            <w:iCs/>
          </w:rPr>
          <w:t>b)</w:t>
        </w:r>
        <w:r w:rsidRPr="001F42F4">
          <w:tab/>
          <w:t>que les administrations ont besoin de suffisamment de temps pour examiner les conséquences éventuelles de modifications de Recommandations UIT-R contenant des textes incorporés par référence et auraient donc tout avantage à être informées dès que possible des Recommandations UIT-R qui ont été révisées et approuvées durant la période d'études écoulée ou pendant l'assemblée des radiocommunications précédant la CMR,</w:t>
        </w:r>
      </w:ins>
    </w:p>
    <w:p w14:paraId="42E9E0C0" w14:textId="77777777" w:rsidR="00AC60E1" w:rsidRPr="001F42F4" w:rsidRDefault="00DF51E8" w:rsidP="00DF6989">
      <w:pPr>
        <w:pStyle w:val="Call"/>
      </w:pPr>
      <w:r w:rsidRPr="001F42F4">
        <w:lastRenderedPageBreak/>
        <w:t>décide</w:t>
      </w:r>
    </w:p>
    <w:p w14:paraId="215FFB9F" w14:textId="77777777" w:rsidR="00AC60E1" w:rsidRPr="001F42F4" w:rsidRDefault="00DF51E8" w:rsidP="00DF6989">
      <w:pPr>
        <w:rPr>
          <w:ins w:id="43" w:author="" w:date="2019-01-25T16:10:00Z"/>
        </w:rPr>
      </w:pPr>
      <w:r w:rsidRPr="001F42F4">
        <w:t>1</w:t>
      </w:r>
      <w:r w:rsidRPr="001F42F4">
        <w:tab/>
        <w:t>qu'aux fins du Règlement des radiocommunications, les termes «incorporation par référence» ne s'appliquent qu'aux références censées avoir un caractère obligatoire;</w:t>
      </w:r>
    </w:p>
    <w:p w14:paraId="7A44BC61" w14:textId="0614D956" w:rsidR="00AC60E1" w:rsidRPr="001F42F4" w:rsidRDefault="00DF51E8" w:rsidP="00DF6989">
      <w:pPr>
        <w:rPr>
          <w:ins w:id="44" w:author="" w:date="2019-01-25T16:11:00Z"/>
        </w:rPr>
      </w:pPr>
      <w:ins w:id="45" w:author="" w:date="2019-01-25T16:10:00Z">
        <w:r w:rsidRPr="001F42F4">
          <w:t>2</w:t>
        </w:r>
        <w:r w:rsidRPr="001F42F4">
          <w:tab/>
        </w:r>
      </w:ins>
      <w:ins w:id="46" w:author="" w:date="2019-01-28T11:33:00Z">
        <w:r w:rsidRPr="001F42F4">
          <w:t xml:space="preserve">que </w:t>
        </w:r>
      </w:ins>
      <w:ins w:id="47" w:author="" w:date="2019-01-25T16:10:00Z">
        <w:r w:rsidRPr="001F42F4">
          <w:t>le texte incorporé par référence a le même statut de traité que le Règlement des radiocommunications proprement dit;</w:t>
        </w:r>
      </w:ins>
    </w:p>
    <w:p w14:paraId="39FBC93A" w14:textId="1D98B2EC" w:rsidR="00AC60E1" w:rsidRPr="001F42F4" w:rsidRDefault="00DF51E8" w:rsidP="00DF6989">
      <w:pPr>
        <w:rPr>
          <w:ins w:id="48" w:author="" w:date="2019-01-25T16:12:00Z"/>
        </w:rPr>
      </w:pPr>
      <w:ins w:id="49" w:author="" w:date="2019-01-25T16:11:00Z">
        <w:r w:rsidRPr="001F42F4">
          <w:t>3</w:t>
        </w:r>
        <w:r w:rsidRPr="001F42F4">
          <w:tab/>
        </w:r>
      </w:ins>
      <w:ins w:id="50" w:author="" w:date="2019-01-28T11:33:00Z">
        <w:r w:rsidRPr="001F42F4">
          <w:t xml:space="preserve">que </w:t>
        </w:r>
      </w:ins>
      <w:ins w:id="51" w:author="" w:date="2019-01-25T16:11:00Z">
        <w:r w:rsidRPr="001F42F4">
          <w:t>la référence doit être explicite et préciser la partie spécifique du texte (s'il y a lieu) ainsi que la version ou la cote;</w:t>
        </w:r>
      </w:ins>
    </w:p>
    <w:p w14:paraId="0B6396CE" w14:textId="3980E975" w:rsidR="00AC60E1" w:rsidRPr="001F42F4" w:rsidRDefault="00DF51E8" w:rsidP="00DF6989">
      <w:pPr>
        <w:rPr>
          <w:ins w:id="52" w:author="" w:date="2019-01-25T16:12:00Z"/>
        </w:rPr>
      </w:pPr>
      <w:ins w:id="53" w:author="" w:date="2019-01-25T16:12:00Z">
        <w:r w:rsidRPr="001F42F4">
          <w:t>4</w:t>
        </w:r>
        <w:r w:rsidRPr="001F42F4">
          <w:tab/>
        </w:r>
      </w:ins>
      <w:ins w:id="54" w:author="" w:date="2019-01-28T11:34:00Z">
        <w:r w:rsidRPr="001F42F4">
          <w:t xml:space="preserve">que, </w:t>
        </w:r>
      </w:ins>
      <w:ins w:id="55" w:author="" w:date="2019-01-25T16:15:00Z">
        <w:r w:rsidRPr="001F42F4">
          <w:t>l</w:t>
        </w:r>
      </w:ins>
      <w:ins w:id="56" w:author="" w:date="2019-01-25T16:12:00Z">
        <w:r w:rsidRPr="001F42F4">
          <w:t>orsqu'une référence à caractère obligatoire à une Recommandation UIT</w:t>
        </w:r>
        <w:r w:rsidRPr="001F42F4">
          <w:noBreakHyphen/>
          <w:t xml:space="preserve">R ou à des parties de cette Recommandation est incluse dans le </w:t>
        </w:r>
        <w:r w:rsidRPr="001F42F4">
          <w:rPr>
            <w:i/>
            <w:iCs/>
          </w:rPr>
          <w:t>décide</w:t>
        </w:r>
        <w:r w:rsidRPr="001F42F4">
          <w:t xml:space="preserve"> d'une Résolution d'une CMR, qui est elle</w:t>
        </w:r>
        <w:r w:rsidRPr="001F42F4">
          <w:noBreakHyphen/>
          <w:t>même citée dans une disposition ou dans un renvoi ou une note de bas de page du Règlement des radiocommunications au moyen d'une formulation à caractère obligatoire (c'est</w:t>
        </w:r>
        <w:r w:rsidRPr="001F42F4">
          <w:noBreakHyphen/>
          <w:t>à</w:t>
        </w:r>
        <w:r w:rsidRPr="001F42F4">
          <w:noBreakHyphen/>
          <w:t>dire le présent ou la forme «doit»), cette Recommandation ou les parties de cette Recommandation UIT</w:t>
        </w:r>
        <w:r w:rsidRPr="001F42F4">
          <w:noBreakHyphen/>
          <w:t>R sont également considérées comme incorporées par référence;</w:t>
        </w:r>
      </w:ins>
    </w:p>
    <w:p w14:paraId="069D236C" w14:textId="2188F12B" w:rsidR="00AC60E1" w:rsidRPr="001F42F4" w:rsidRDefault="00DF51E8" w:rsidP="00DF6989">
      <w:ins w:id="57" w:author="" w:date="2019-01-25T16:12:00Z">
        <w:r w:rsidRPr="001F42F4">
          <w:t>5</w:t>
        </w:r>
        <w:r w:rsidRPr="001F42F4">
          <w:tab/>
        </w:r>
      </w:ins>
      <w:ins w:id="58" w:author="" w:date="2019-01-28T11:34:00Z">
        <w:r w:rsidRPr="001F42F4">
          <w:t xml:space="preserve">que </w:t>
        </w:r>
      </w:ins>
      <w:ins w:id="59" w:author="" w:date="2019-01-25T16:15:00Z">
        <w:r w:rsidRPr="001F42F4">
          <w:t>l</w:t>
        </w:r>
      </w:ins>
      <w:ins w:id="60" w:author="" w:date="2019-01-25T16:12:00Z">
        <w:r w:rsidRPr="001F42F4">
          <w:t>es textes à caractère non obligatoire, ou qui renvoient à d'autres textes à caractère non obligatoire, ne sont pas pris en considération aux fins d'incorporation par référence</w:t>
        </w:r>
      </w:ins>
      <w:ins w:id="61" w:author="" w:date="2019-01-28T11:34:00Z">
        <w:r w:rsidRPr="001F42F4">
          <w:t>;</w:t>
        </w:r>
      </w:ins>
    </w:p>
    <w:p w14:paraId="55649DC1" w14:textId="77777777" w:rsidR="00AC60E1" w:rsidRPr="001F42F4" w:rsidRDefault="00DF51E8" w:rsidP="00DF6989">
      <w:del w:id="62" w:author="" w:date="2019-01-25T16:14:00Z">
        <w:r w:rsidRPr="001F42F4" w:rsidDel="008F7A57">
          <w:delText>2</w:delText>
        </w:r>
      </w:del>
      <w:ins w:id="63" w:author="" w:date="2019-01-25T16:14:00Z">
        <w:r w:rsidRPr="001F42F4">
          <w:t>6</w:t>
        </w:r>
      </w:ins>
      <w:r w:rsidRPr="001F42F4">
        <w:tab/>
        <w:t>que, lorsqu'on envisage l'incorporation par référence de nouveaux textes, il faut limiter le plus possible cette incorporation et appliquer les critères suivants:</w:t>
      </w:r>
    </w:p>
    <w:p w14:paraId="1004E5CF" w14:textId="77777777" w:rsidR="00AC60E1" w:rsidRPr="001F42F4" w:rsidRDefault="00DF51E8" w:rsidP="00DF6989">
      <w:pPr>
        <w:pStyle w:val="enumlev1"/>
      </w:pPr>
      <w:del w:id="64" w:author="" w:date="2019-01-25T16:14:00Z">
        <w:r w:rsidRPr="001F42F4" w:rsidDel="008F7A57">
          <w:delText>–</w:delText>
        </w:r>
      </w:del>
      <w:ins w:id="65" w:author="" w:date="2019-01-25T16:14:00Z">
        <w:r w:rsidRPr="001F42F4">
          <w:t>6.1</w:t>
        </w:r>
      </w:ins>
      <w:r w:rsidRPr="001F42F4">
        <w:tab/>
        <w:t>seuls les textes se rapportant à un point particulier de l'ordre du jour d'une CMR peuvent être pris en compte;</w:t>
      </w:r>
    </w:p>
    <w:p w14:paraId="26F0F0DF" w14:textId="77777777" w:rsidR="00AC60E1" w:rsidRPr="001F42F4" w:rsidDel="00A55B14" w:rsidRDefault="00DF51E8" w:rsidP="00DF6989">
      <w:pPr>
        <w:pStyle w:val="enumlev1"/>
        <w:rPr>
          <w:del w:id="66" w:author="" w:date="2019-03-15T08:03:00Z"/>
        </w:rPr>
      </w:pPr>
      <w:del w:id="67" w:author="" w:date="2019-03-15T08:03:00Z">
        <w:r w:rsidRPr="001F42F4" w:rsidDel="00A55B14">
          <w:delText>–</w:delText>
        </w:r>
        <w:r w:rsidRPr="001F42F4" w:rsidDel="00A55B14">
          <w:tab/>
          <w:delText>la méthode de référence correcte doit être déterminée sur la base des principes exposés dans l'Annexe 1 de la présente Résolution;</w:delText>
        </w:r>
      </w:del>
    </w:p>
    <w:p w14:paraId="0455571C" w14:textId="779F68B5" w:rsidR="00AC60E1" w:rsidRPr="001F42F4" w:rsidRDefault="00DF51E8" w:rsidP="00DF6989">
      <w:pPr>
        <w:rPr>
          <w:ins w:id="68" w:author="" w:date="2019-01-25T16:16:00Z"/>
        </w:rPr>
      </w:pPr>
      <w:ins w:id="69" w:author="" w:date="2019-01-25T16:15:00Z">
        <w:r w:rsidRPr="001F42F4">
          <w:t>6.2</w:t>
        </w:r>
        <w:r w:rsidRPr="001F42F4">
          <w:tab/>
          <w:t>lorsque les textes pertinents sont brefs, il convient de les insérer dans le corps même du Règlement des radiocommunications au lieu d'employer la méthode de l'incorporation par référence</w:t>
        </w:r>
      </w:ins>
      <w:ins w:id="70" w:author="" w:date="2019-01-25T16:16:00Z">
        <w:r w:rsidRPr="001F42F4">
          <w:t>;</w:t>
        </w:r>
      </w:ins>
    </w:p>
    <w:p w14:paraId="58FB7435" w14:textId="77777777" w:rsidR="00AC60E1" w:rsidRPr="001F42F4" w:rsidRDefault="00DF51E8" w:rsidP="00DF6989">
      <w:pPr>
        <w:rPr>
          <w:ins w:id="71" w:author="" w:date="2019-01-25T16:17:00Z"/>
        </w:rPr>
      </w:pPr>
      <w:del w:id="72" w:author="" w:date="2019-01-25T16:16:00Z">
        <w:r w:rsidRPr="001F42F4" w:rsidDel="008F7A57">
          <w:delText>–</w:delText>
        </w:r>
      </w:del>
      <w:ins w:id="73" w:author="" w:date="2019-01-25T16:16:00Z">
        <w:r w:rsidRPr="001F42F4">
          <w:t>6.3</w:t>
        </w:r>
      </w:ins>
      <w:r w:rsidRPr="001F42F4">
        <w:tab/>
        <w:t xml:space="preserve">les lignes directrices exposées dans l'Annexe </w:t>
      </w:r>
      <w:del w:id="74" w:author="" w:date="2019-02-21T18:00:00Z">
        <w:r w:rsidRPr="001F42F4" w:rsidDel="00941993">
          <w:delText xml:space="preserve">2 </w:delText>
        </w:r>
      </w:del>
      <w:ins w:id="75" w:author="" w:date="2019-02-21T18:00:00Z">
        <w:r w:rsidRPr="001F42F4">
          <w:t xml:space="preserve">1 </w:t>
        </w:r>
      </w:ins>
      <w:r w:rsidRPr="001F42F4">
        <w:t>de la présente Résolution doivent être appliquées afin de veiller à ce que la méthode correcte soit employée pour atteindre l'objectif recherché;</w:t>
      </w:r>
    </w:p>
    <w:p w14:paraId="41A60772" w14:textId="5D51FE62" w:rsidR="00AC60E1" w:rsidRPr="001F42F4" w:rsidRDefault="00DF51E8" w:rsidP="00DF6989">
      <w:del w:id="76" w:author="" w:date="2019-01-25T16:17:00Z">
        <w:r w:rsidRPr="001F42F4" w:rsidDel="008F7A57">
          <w:delText>3</w:delText>
        </w:r>
      </w:del>
      <w:ins w:id="77" w:author="" w:date="2019-01-25T16:17:00Z">
        <w:r w:rsidRPr="001F42F4">
          <w:t>7</w:t>
        </w:r>
      </w:ins>
      <w:r w:rsidRPr="001F42F4">
        <w:tab/>
        <w:t>que</w:t>
      </w:r>
      <w:ins w:id="78" w:author="" w:date="2019-01-28T11:35:00Z">
        <w:r w:rsidRPr="001F42F4">
          <w:t xml:space="preserve"> le texte incorporé par référence doit </w:t>
        </w:r>
      </w:ins>
      <w:ins w:id="79" w:author="" w:date="2019-01-28T11:36:00Z">
        <w:r w:rsidRPr="001F42F4">
          <w:t>être soumis pour adoption à une CMR compétente et que</w:t>
        </w:r>
      </w:ins>
      <w:r w:rsidRPr="001F42F4">
        <w:t xml:space="preserve"> la procédure décrite dans l'Annexe 2 de la présente Résolution doit s'appliquer pour l'approbation de l'incorporation par référence de Recommandations ou de parties de Recommandations UIT</w:t>
      </w:r>
      <w:r w:rsidRPr="001F42F4">
        <w:noBreakHyphen/>
        <w:t>R;</w:t>
      </w:r>
    </w:p>
    <w:p w14:paraId="1978735D" w14:textId="77777777" w:rsidR="00AC60E1" w:rsidRPr="001F42F4" w:rsidRDefault="00DF51E8" w:rsidP="00DF6989">
      <w:del w:id="80" w:author="" w:date="2019-01-25T16:17:00Z">
        <w:r w:rsidRPr="001F42F4" w:rsidDel="008F7A57">
          <w:delText>4</w:delText>
        </w:r>
      </w:del>
      <w:ins w:id="81" w:author="" w:date="2019-01-25T16:18:00Z">
        <w:r w:rsidRPr="001F42F4">
          <w:t>8</w:t>
        </w:r>
      </w:ins>
      <w:r w:rsidRPr="001F42F4">
        <w:tab/>
        <w:t xml:space="preserve">qu'il faut examiner les références existantes à des Recommandations UIT-R afin d'établir si la référence a un caractère obligatoire ou non obligatoire, conformément à l'Annexe </w:t>
      </w:r>
      <w:del w:id="82" w:author="" w:date="2019-01-28T11:36:00Z">
        <w:r w:rsidRPr="001F42F4" w:rsidDel="007622B4">
          <w:delText xml:space="preserve">2 </w:delText>
        </w:r>
      </w:del>
      <w:ins w:id="83" w:author="" w:date="2019-01-28T11:36:00Z">
        <w:r w:rsidRPr="001F42F4">
          <w:t xml:space="preserve">1 </w:t>
        </w:r>
      </w:ins>
      <w:r w:rsidRPr="001F42F4">
        <w:t>de la présente Résolution;</w:t>
      </w:r>
    </w:p>
    <w:p w14:paraId="3CEE6D2F" w14:textId="77777777" w:rsidR="00AC60E1" w:rsidRPr="001F42F4" w:rsidRDefault="00DF51E8" w:rsidP="00DF6989">
      <w:del w:id="84" w:author="" w:date="2019-01-25T16:18:00Z">
        <w:r w:rsidRPr="001F42F4" w:rsidDel="008F7A57">
          <w:delText>5</w:delText>
        </w:r>
      </w:del>
      <w:ins w:id="85" w:author="" w:date="2019-01-25T16:18:00Z">
        <w:r w:rsidRPr="001F42F4">
          <w:t>9</w:t>
        </w:r>
      </w:ins>
      <w:r w:rsidRPr="001F42F4">
        <w:tab/>
        <w:t>que les Recommandations ou parties de Recommandations UIT</w:t>
      </w:r>
      <w:r w:rsidRPr="001F42F4">
        <w:noBreakHyphen/>
        <w:t>R incorporées par référence à la fin de chaque CMR, ainsi qu'une liste de références croisées énumérant les dispositions réglementaires, y compris les renvois et notes de bas de page ainsi que les Résolutions, qui incorporent ces Recommandations UIT-R par référence, doivent être rassemblées et publiées dans un volume du Règlement des radiocommunications (voir l'Annexe </w:t>
      </w:r>
      <w:del w:id="86" w:author="" w:date="2019-01-25T16:18:00Z">
        <w:r w:rsidRPr="001F42F4" w:rsidDel="008F7A57">
          <w:delText>3</w:delText>
        </w:r>
      </w:del>
      <w:ins w:id="87" w:author="" w:date="2019-01-25T16:18:00Z">
        <w:r w:rsidRPr="001F42F4">
          <w:t>2</w:t>
        </w:r>
      </w:ins>
      <w:r w:rsidRPr="001F42F4">
        <w:t xml:space="preserve"> de la présente Résolution),</w:t>
      </w:r>
    </w:p>
    <w:p w14:paraId="21DF78F8" w14:textId="3E5EE529" w:rsidR="00AC60E1" w:rsidRPr="001F42F4" w:rsidRDefault="00DF51E8" w:rsidP="00DF6989">
      <w:pPr>
        <w:rPr>
          <w:ins w:id="88" w:author="" w:date="2019-01-25T16:21:00Z"/>
        </w:rPr>
      </w:pPr>
      <w:ins w:id="89" w:author="" w:date="2019-01-25T16:19:00Z">
        <w:r w:rsidRPr="001F42F4">
          <w:t>10</w:t>
        </w:r>
        <w:r w:rsidRPr="001F42F4">
          <w:tab/>
        </w:r>
      </w:ins>
      <w:ins w:id="90" w:author="" w:date="2019-01-28T11:37:00Z">
        <w:r w:rsidRPr="001F42F4">
          <w:t>que s</w:t>
        </w:r>
      </w:ins>
      <w:ins w:id="91" w:author="" w:date="2019-01-25T16:19:00Z">
        <w:r w:rsidRPr="001F42F4">
          <w:t xml:space="preserve">i, entre deux CMR, un texte incorporé par référence (par exemple, une Recommandation UIT-R) est mis à jour, la référence figurant dans le Règlement des radiocommunications continue de s'appliquer à la version antérieure incorporée par référence </w:t>
        </w:r>
        <w:r w:rsidRPr="001F42F4">
          <w:lastRenderedPageBreak/>
          <w:t>jusqu'à ce qu'une CMR compétente décide d'incorporer la nouvelle version. Le mécanisme pertinent est décrit dans</w:t>
        </w:r>
      </w:ins>
      <w:ins w:id="92" w:author="" w:date="2019-01-28T11:37:00Z">
        <w:r w:rsidRPr="001F42F4">
          <w:t xml:space="preserve"> le </w:t>
        </w:r>
        <w:r w:rsidRPr="001F42F4">
          <w:rPr>
            <w:i/>
            <w:iCs/>
          </w:rPr>
          <w:t>décide en outre</w:t>
        </w:r>
        <w:r w:rsidRPr="001F42F4">
          <w:t xml:space="preserve"> de</w:t>
        </w:r>
      </w:ins>
      <w:ins w:id="93" w:author="" w:date="2019-01-25T16:19:00Z">
        <w:r w:rsidRPr="001F42F4">
          <w:t xml:space="preserve"> la</w:t>
        </w:r>
      </w:ins>
      <w:ins w:id="94" w:author="" w:date="2019-01-28T11:37:00Z">
        <w:r w:rsidRPr="001F42F4">
          <w:t xml:space="preserve"> présente</w:t>
        </w:r>
      </w:ins>
      <w:ins w:id="95" w:author="" w:date="2019-01-25T16:19:00Z">
        <w:r w:rsidRPr="001F42F4">
          <w:t xml:space="preserve"> Résolution,</w:t>
        </w:r>
      </w:ins>
    </w:p>
    <w:p w14:paraId="15309438" w14:textId="20B0EC1D" w:rsidR="00AC60E1" w:rsidRPr="001F42F4" w:rsidRDefault="00DF51E8">
      <w:pPr>
        <w:pStyle w:val="Call"/>
        <w:rPr>
          <w:ins w:id="96" w:author="" w:date="2019-01-25T16:21:00Z"/>
        </w:rPr>
        <w:pPrChange w:id="97" w:author="" w:date="2019-02-21T21:11:00Z">
          <w:pPr/>
        </w:pPrChange>
      </w:pPr>
      <w:ins w:id="98" w:author="" w:date="2019-01-28T11:38:00Z">
        <w:r w:rsidRPr="001F42F4">
          <w:t>décide en outre</w:t>
        </w:r>
      </w:ins>
    </w:p>
    <w:p w14:paraId="03B2DED2" w14:textId="77777777" w:rsidR="00AC60E1" w:rsidRPr="001F42F4" w:rsidRDefault="00DF51E8" w:rsidP="00DF6989">
      <w:pPr>
        <w:tabs>
          <w:tab w:val="left" w:pos="4395"/>
        </w:tabs>
        <w:rPr>
          <w:ins w:id="99" w:author="" w:date="2019-01-25T16:21:00Z"/>
        </w:rPr>
      </w:pPr>
      <w:ins w:id="100" w:author="" w:date="2019-01-25T16:21:00Z">
        <w:r w:rsidRPr="001F42F4">
          <w:t>1</w:t>
        </w:r>
        <w:r w:rsidRPr="001F42F4">
          <w:tab/>
          <w:t>que chaque assemblée des radiocommunications doit communiquer à la CMR suivante la liste des Recommandations UIT-R contenant des textes incorporés par référence dans le Règlement des radiocommunications qui ont été révisées et approuvées pendant la période d'études écoulée;</w:t>
        </w:r>
      </w:ins>
    </w:p>
    <w:p w14:paraId="001AD3CB" w14:textId="77777777" w:rsidR="00AC60E1" w:rsidRPr="001F42F4" w:rsidRDefault="00DF51E8" w:rsidP="00DF6989">
      <w:pPr>
        <w:rPr>
          <w:ins w:id="101" w:author="" w:date="2019-01-25T16:21:00Z"/>
        </w:rPr>
      </w:pPr>
      <w:ins w:id="102" w:author="" w:date="2019-01-25T16:21:00Z">
        <w:r w:rsidRPr="001F42F4">
          <w:t>2</w:t>
        </w:r>
        <w:r w:rsidRPr="001F42F4">
          <w:tab/>
          <w:t>que, sur cette base, la CMR devrait examiner ces Recommandations UIT-R révisées et décider si les références correspondantes dans le Règlement des radiocommunications doivent ou non être mises à jour;</w:t>
        </w:r>
      </w:ins>
    </w:p>
    <w:p w14:paraId="203BBA63" w14:textId="77777777" w:rsidR="00AC60E1" w:rsidRPr="001F42F4" w:rsidRDefault="00DF51E8" w:rsidP="00DF6989">
      <w:pPr>
        <w:rPr>
          <w:ins w:id="103" w:author="" w:date="2019-01-25T16:21:00Z"/>
        </w:rPr>
      </w:pPr>
      <w:ins w:id="104" w:author="" w:date="2019-01-25T16:21:00Z">
        <w:r w:rsidRPr="001F42F4">
          <w:t>3</w:t>
        </w:r>
        <w:r w:rsidRPr="001F42F4">
          <w:tab/>
          <w:t>que, si la CMR décide de ne pas mettre à jour les références correspondantes, les versions actuelles citées en référence doivent être maintenues dans le Règlement des radiocommunications;</w:t>
        </w:r>
      </w:ins>
    </w:p>
    <w:p w14:paraId="2E6A1ED1" w14:textId="77777777" w:rsidR="00AC60E1" w:rsidRPr="001F42F4" w:rsidRDefault="00DF51E8" w:rsidP="00DF6989">
      <w:pPr>
        <w:rPr>
          <w:ins w:id="105" w:author="" w:date="2019-01-25T16:21:00Z"/>
        </w:rPr>
      </w:pPr>
      <w:ins w:id="106" w:author="" w:date="2019-01-25T16:21:00Z">
        <w:r w:rsidRPr="001F42F4">
          <w:t>4</w:t>
        </w:r>
        <w:r w:rsidRPr="001F42F4">
          <w:tab/>
        </w:r>
      </w:ins>
      <w:ins w:id="107" w:author="" w:date="2019-02-27T13:08:00Z">
        <w:r w:rsidRPr="001F42F4">
          <w:t>d'inviter</w:t>
        </w:r>
      </w:ins>
      <w:ins w:id="108" w:author="" w:date="2019-01-30T13:25:00Z">
        <w:r w:rsidRPr="001F42F4">
          <w:t xml:space="preserve"> les futures conférences mondiales</w:t>
        </w:r>
      </w:ins>
      <w:ins w:id="109" w:author="" w:date="2019-01-30T13:26:00Z">
        <w:r w:rsidRPr="001F42F4">
          <w:t xml:space="preserve"> des radiocommunications </w:t>
        </w:r>
      </w:ins>
      <w:ins w:id="110" w:author="" w:date="2019-02-27T13:13:00Z">
        <w:r w:rsidRPr="001F42F4">
          <w:t>à inscrire à leur ordre du jour</w:t>
        </w:r>
      </w:ins>
      <w:ins w:id="111" w:author="" w:date="2019-01-30T13:26:00Z">
        <w:r w:rsidRPr="001F42F4">
          <w:t xml:space="preserve"> un point </w:t>
        </w:r>
      </w:ins>
      <w:ins w:id="112" w:author="" w:date="2019-02-27T13:13:00Z">
        <w:r w:rsidRPr="001F42F4">
          <w:t>permanent portant sur</w:t>
        </w:r>
      </w:ins>
      <w:ins w:id="113" w:author="" w:date="2019-01-30T13:26:00Z">
        <w:r w:rsidRPr="001F42F4">
          <w:t xml:space="preserve"> </w:t>
        </w:r>
      </w:ins>
      <w:ins w:id="114" w:author="" w:date="2019-01-25T16:21:00Z">
        <w:r w:rsidRPr="001F42F4">
          <w:t>l'examen des Recommandations UIT-R, conformément aux points</w:t>
        </w:r>
      </w:ins>
      <w:ins w:id="115" w:author="" w:date="2019-02-27T13:23:00Z">
        <w:r w:rsidRPr="001F42F4">
          <w:t> </w:t>
        </w:r>
      </w:ins>
      <w:ins w:id="116" w:author="" w:date="2019-01-25T16:21:00Z">
        <w:r w:rsidRPr="001F42F4">
          <w:t xml:space="preserve">1 et 2 du </w:t>
        </w:r>
        <w:r w:rsidRPr="001F42F4">
          <w:rPr>
            <w:i/>
            <w:iCs/>
          </w:rPr>
          <w:t>décide</w:t>
        </w:r>
      </w:ins>
      <w:ins w:id="117" w:author="" w:date="2019-01-28T11:39:00Z">
        <w:r w:rsidRPr="001F42F4">
          <w:rPr>
            <w:i/>
            <w:iCs/>
          </w:rPr>
          <w:t xml:space="preserve"> en outre </w:t>
        </w:r>
        <w:r w:rsidRPr="001F42F4">
          <w:t>de la présente Résolution</w:t>
        </w:r>
      </w:ins>
      <w:ins w:id="118" w:author="" w:date="2019-01-25T16:21:00Z">
        <w:r w:rsidRPr="001F42F4">
          <w:t>,</w:t>
        </w:r>
      </w:ins>
    </w:p>
    <w:p w14:paraId="382CF84A" w14:textId="77777777" w:rsidR="00AC60E1" w:rsidRPr="001F42F4" w:rsidRDefault="00DF51E8" w:rsidP="00DF6989">
      <w:pPr>
        <w:pStyle w:val="Call"/>
      </w:pPr>
      <w:r w:rsidRPr="001F42F4">
        <w:t>charge le Directeur du Bureau des radiocommunications</w:t>
      </w:r>
    </w:p>
    <w:p w14:paraId="303E09D9" w14:textId="77777777" w:rsidR="00AC60E1" w:rsidRPr="001F42F4" w:rsidRDefault="00DF51E8" w:rsidP="00DF6989">
      <w:r w:rsidRPr="001F42F4">
        <w:t>1</w:t>
      </w:r>
      <w:r w:rsidRPr="001F42F4">
        <w:tab/>
        <w:t>de porter la présente Résolution à l'attention de l'Assemblée des radiocommunications et des commissions d'études de l'UIT</w:t>
      </w:r>
      <w:r w:rsidRPr="001F42F4">
        <w:noBreakHyphen/>
        <w:t>R;</w:t>
      </w:r>
    </w:p>
    <w:p w14:paraId="570C90F0" w14:textId="77777777" w:rsidR="00AC60E1" w:rsidRPr="001F42F4" w:rsidRDefault="00DF51E8">
      <w:pPr>
        <w:pPrChange w:id="119" w:author="" w:date="2019-02-21T21:11:00Z">
          <w:pPr>
            <w:spacing w:line="480" w:lineRule="auto"/>
          </w:pPr>
        </w:pPrChange>
      </w:pPr>
      <w:r w:rsidRPr="001F42F4">
        <w:t>2</w:t>
      </w:r>
      <w:r w:rsidRPr="001F42F4">
        <w:tab/>
        <w:t>d'identifier les dispositions ainsi que les renvois et les notes de bas de page du Règlement des radiocommunications contenant des références à des Recommandations UIT</w:t>
      </w:r>
      <w:r w:rsidRPr="001F42F4">
        <w:noBreakHyphen/>
        <w:t xml:space="preserve">R et de faire des suggestions sur le suivi possible à la deuxième session de la Réunion de préparation à la Conférence (RPC), pour qu'elle les examine et aux fins d'intégration dans le Rapport </w:t>
      </w:r>
      <w:del w:id="120" w:author="" w:date="2019-01-28T11:40:00Z">
        <w:r w:rsidRPr="001F42F4" w:rsidDel="00723694">
          <w:delText>du Directeur à la prochaine CMR</w:delText>
        </w:r>
      </w:del>
      <w:ins w:id="121" w:author="" w:date="2019-01-31T08:41:00Z">
        <w:r w:rsidRPr="001F42F4">
          <w:t>de la RPC</w:t>
        </w:r>
      </w:ins>
      <w:r w:rsidRPr="001F42F4">
        <w:t>;</w:t>
      </w:r>
    </w:p>
    <w:p w14:paraId="18212F7E" w14:textId="77777777" w:rsidR="00AC60E1" w:rsidRPr="001F42F4" w:rsidRDefault="00DF51E8">
      <w:pPr>
        <w:pPrChange w:id="122" w:author="" w:date="2019-02-21T21:11:00Z">
          <w:pPr>
            <w:spacing w:line="480" w:lineRule="auto"/>
          </w:pPr>
        </w:pPrChange>
      </w:pPr>
      <w:r w:rsidRPr="001F42F4">
        <w:t>3</w:t>
      </w:r>
      <w:r w:rsidRPr="001F42F4">
        <w:tab/>
        <w:t>d'identifier les dispositions ainsi que les renvois et les notes de bas de page du Règlement des radiocommunications contenant des références à des Résolutions d'une CMR, comportant elles-mêmes des références à des Recommandations UIT</w:t>
      </w:r>
      <w:r w:rsidRPr="001F42F4">
        <w:noBreakHyphen/>
        <w:t xml:space="preserve">R et de faire des suggestions sur le suivi possible à la deuxième session de la </w:t>
      </w:r>
      <w:del w:id="123" w:author="" w:date="2019-01-28T11:40:00Z">
        <w:r w:rsidRPr="001F42F4" w:rsidDel="00723694">
          <w:delText>Réunion de préparation à la Conférence (</w:delText>
        </w:r>
      </w:del>
      <w:r w:rsidRPr="001F42F4">
        <w:t>RPC</w:t>
      </w:r>
      <w:del w:id="124" w:author="" w:date="2019-01-28T11:40:00Z">
        <w:r w:rsidRPr="001F42F4" w:rsidDel="00723694">
          <w:delText>)</w:delText>
        </w:r>
      </w:del>
      <w:r w:rsidRPr="001F42F4">
        <w:t xml:space="preserve">, pour qu'elle les examine et aux fins d'intégration dans le Rapport </w:t>
      </w:r>
      <w:del w:id="125" w:author="" w:date="2019-01-28T11:41:00Z">
        <w:r w:rsidRPr="001F42F4" w:rsidDel="00723694">
          <w:delText>du Directeur à la prochaine CMR</w:delText>
        </w:r>
      </w:del>
      <w:del w:id="126" w:author="" w:date="2019-01-25T16:23:00Z">
        <w:r w:rsidRPr="001F42F4" w:rsidDel="008C7EB7">
          <w:delText>,</w:delText>
        </w:r>
      </w:del>
      <w:ins w:id="127" w:author="" w:date="2019-01-31T08:41:00Z">
        <w:r w:rsidRPr="001F42F4">
          <w:t xml:space="preserve"> de la RPC</w:t>
        </w:r>
      </w:ins>
      <w:ins w:id="128" w:author="" w:date="2019-01-25T16:23:00Z">
        <w:r w:rsidRPr="001F42F4">
          <w:t>;</w:t>
        </w:r>
      </w:ins>
    </w:p>
    <w:p w14:paraId="4C27A241" w14:textId="598A1A74" w:rsidR="00AC60E1" w:rsidRPr="001F42F4" w:rsidRDefault="00DF51E8" w:rsidP="00DF6989">
      <w:ins w:id="129" w:author="" w:date="2019-01-25T16:23:00Z">
        <w:r w:rsidRPr="001F42F4">
          <w:t>4</w:t>
        </w:r>
        <w:r w:rsidRPr="001F42F4">
          <w:tab/>
          <w:t>de fournir à la</w:t>
        </w:r>
      </w:ins>
      <w:ins w:id="130" w:author="" w:date="2019-01-28T11:41:00Z">
        <w:r w:rsidRPr="001F42F4">
          <w:t xml:space="preserve"> </w:t>
        </w:r>
      </w:ins>
      <w:ins w:id="131" w:author="" w:date="2019-01-30T13:29:00Z">
        <w:r w:rsidRPr="001F42F4">
          <w:t>deuxième</w:t>
        </w:r>
      </w:ins>
      <w:ins w:id="132" w:author="" w:date="2019-01-28T11:41:00Z">
        <w:r w:rsidRPr="001F42F4">
          <w:t xml:space="preserve"> session de la</w:t>
        </w:r>
      </w:ins>
      <w:ins w:id="133" w:author="" w:date="2019-01-25T16:23:00Z">
        <w:r w:rsidRPr="001F42F4">
          <w:t xml:space="preserve"> RPC </w:t>
        </w:r>
      </w:ins>
      <w:ins w:id="134" w:author="" w:date="2019-01-30T13:30:00Z">
        <w:r w:rsidRPr="001F42F4">
          <w:t>la</w:t>
        </w:r>
      </w:ins>
      <w:ins w:id="135" w:author="" w:date="2019-01-25T16:23:00Z">
        <w:r w:rsidRPr="001F42F4">
          <w:t xml:space="preserve"> liste, pour inclusion dans le Rapport de la</w:t>
        </w:r>
      </w:ins>
      <w:ins w:id="136" w:author="" w:date="2019-03-07T08:30:00Z">
        <w:r w:rsidRPr="001F42F4">
          <w:t> </w:t>
        </w:r>
      </w:ins>
      <w:ins w:id="137" w:author="" w:date="2019-01-25T16:23:00Z">
        <w:r w:rsidRPr="001F42F4">
          <w:t>RPC, des Recommandations UIT-R contenant des textes incorporés par référence qui ont été révisées ou approuvées depuis la précédente CMR ou qui peuvent être révisées à temps pour la</w:t>
        </w:r>
      </w:ins>
      <w:ins w:id="138" w:author="" w:date="2019-03-07T08:30:00Z">
        <w:r w:rsidRPr="001F42F4">
          <w:t> </w:t>
        </w:r>
      </w:ins>
      <w:ins w:id="139" w:author="" w:date="2019-01-25T16:23:00Z">
        <w:r w:rsidRPr="001F42F4">
          <w:t>CMR suivante,</w:t>
        </w:r>
      </w:ins>
    </w:p>
    <w:p w14:paraId="27887B45" w14:textId="77777777" w:rsidR="00AC60E1" w:rsidRPr="001F42F4" w:rsidRDefault="00DF51E8" w:rsidP="00DF6989">
      <w:pPr>
        <w:pStyle w:val="Call"/>
      </w:pPr>
      <w:r w:rsidRPr="001F42F4">
        <w:t>invite les administrations</w:t>
      </w:r>
    </w:p>
    <w:p w14:paraId="39EDCFDF" w14:textId="77777777" w:rsidR="00AC60E1" w:rsidRPr="001F42F4" w:rsidRDefault="00DF51E8" w:rsidP="00DF6989">
      <w:ins w:id="140" w:author="" w:date="2019-01-25T16:25:00Z">
        <w:r w:rsidRPr="001F42F4">
          <w:t>1</w:t>
        </w:r>
        <w:r w:rsidRPr="001F42F4">
          <w:tab/>
        </w:r>
      </w:ins>
      <w:r w:rsidRPr="001F42F4">
        <w:t>à soumettre des propositions à des conférences futures, en tenant compte du Rapport de la RPC, en vue de clarifier le statut des références lorsqu'il subsiste des ambiguïtés quant à leur caractère obligatoire ou non obligatoire, afin de modifier les références:</w:t>
      </w:r>
    </w:p>
    <w:p w14:paraId="734C74A0" w14:textId="77777777" w:rsidR="00AC60E1" w:rsidRPr="001F42F4" w:rsidRDefault="00DF51E8" w:rsidP="00DF6989">
      <w:pPr>
        <w:pStyle w:val="enumlev1"/>
      </w:pPr>
      <w:r w:rsidRPr="001F42F4">
        <w:t>i)</w:t>
      </w:r>
      <w:r w:rsidRPr="001F42F4">
        <w:tab/>
        <w:t xml:space="preserve">qui semblent être de nature obligatoire, en identifiant les textes incorporés par référence au moyen d'une formulation claire conformément à l'Annexe </w:t>
      </w:r>
      <w:del w:id="141" w:author="" w:date="2019-01-31T10:44:00Z">
        <w:r w:rsidRPr="001F42F4" w:rsidDel="00154241">
          <w:delText>2</w:delText>
        </w:r>
      </w:del>
      <w:ins w:id="142" w:author="" w:date="2019-01-31T10:44:00Z">
        <w:r w:rsidRPr="001F42F4">
          <w:t>1</w:t>
        </w:r>
      </w:ins>
      <w:r w:rsidRPr="001F42F4">
        <w:t>;</w:t>
      </w:r>
    </w:p>
    <w:p w14:paraId="57231D6D" w14:textId="77777777" w:rsidR="00AC60E1" w:rsidRPr="001F42F4" w:rsidRDefault="00DF51E8" w:rsidP="00DF6989">
      <w:pPr>
        <w:pStyle w:val="enumlev1"/>
      </w:pPr>
      <w:r w:rsidRPr="001F42F4">
        <w:t>ii)</w:t>
      </w:r>
      <w:r w:rsidRPr="001F42F4">
        <w:tab/>
        <w:t>qui ont un caractère non obligatoire, pour que soit mentionnée la «version la plus récente» des Recommandations concernées</w:t>
      </w:r>
      <w:del w:id="143" w:author="" w:date="2019-01-25T16:26:00Z">
        <w:r w:rsidRPr="001F42F4" w:rsidDel="008C7EB7">
          <w:delText>.</w:delText>
        </w:r>
      </w:del>
      <w:ins w:id="144" w:author="" w:date="2019-01-25T16:26:00Z">
        <w:r w:rsidRPr="001F42F4">
          <w:t>;</w:t>
        </w:r>
      </w:ins>
    </w:p>
    <w:p w14:paraId="792CCFD0" w14:textId="2225B5B3" w:rsidR="00AC60E1" w:rsidRPr="001F42F4" w:rsidRDefault="00DF51E8" w:rsidP="00DF6989">
      <w:pPr>
        <w:rPr>
          <w:ins w:id="145" w:author="" w:date="2019-01-25T16:25:00Z"/>
        </w:rPr>
      </w:pPr>
      <w:ins w:id="146" w:author="" w:date="2019-01-25T16:26:00Z">
        <w:r w:rsidRPr="001F42F4">
          <w:lastRenderedPageBreak/>
          <w:t>2</w:t>
        </w:r>
      </w:ins>
      <w:ins w:id="147" w:author="" w:date="2019-01-25T16:25:00Z">
        <w:r w:rsidRPr="001F42F4">
          <w:tab/>
        </w:r>
      </w:ins>
      <w:ins w:id="148" w:author="" w:date="2019-01-30T13:30:00Z">
        <w:r w:rsidRPr="001F42F4">
          <w:t>à</w:t>
        </w:r>
      </w:ins>
      <w:ins w:id="149" w:author="" w:date="2019-01-25T16:25:00Z">
        <w:r w:rsidRPr="001F42F4">
          <w:t xml:space="preserve"> participer activement aux travaux des commissions d'études des radiocommunications et de l'assemblée des radiocommunications concernant la révision des Recommandations qui font l'objet de références à caractère obligatoire dans le Règlement des radiocommunications;</w:t>
        </w:r>
      </w:ins>
    </w:p>
    <w:p w14:paraId="472D4A02" w14:textId="1BB85A8A" w:rsidR="00AC60E1" w:rsidRPr="001F42F4" w:rsidRDefault="00DF51E8" w:rsidP="00DF6989">
      <w:ins w:id="150" w:author="" w:date="2019-01-25T16:26:00Z">
        <w:r w:rsidRPr="001F42F4">
          <w:t>3</w:t>
        </w:r>
      </w:ins>
      <w:ins w:id="151" w:author="" w:date="2019-01-25T16:25:00Z">
        <w:r w:rsidRPr="001F42F4">
          <w:tab/>
        </w:r>
      </w:ins>
      <w:ins w:id="152" w:author="" w:date="2019-01-30T13:30:00Z">
        <w:r w:rsidRPr="001F42F4">
          <w:t xml:space="preserve">à </w:t>
        </w:r>
      </w:ins>
      <w:ins w:id="153" w:author="" w:date="2019-01-25T16:25:00Z">
        <w:r w:rsidRPr="001F42F4">
          <w:t xml:space="preserve">examiner les révisions signalées des Recommandations UIT-R contenant des textes incorporés par référence et </w:t>
        </w:r>
      </w:ins>
      <w:ins w:id="154" w:author="" w:date="2019-01-30T13:30:00Z">
        <w:r w:rsidRPr="001F42F4">
          <w:t>à</w:t>
        </w:r>
      </w:ins>
      <w:ins w:id="155" w:author="" w:date="2019-01-25T16:25:00Z">
        <w:r w:rsidRPr="001F42F4">
          <w:t xml:space="preserve"> préparer des propositions concernant une mise à jour éventuelle des références pertinentes dans le Règlement des radiocommunications.</w:t>
        </w:r>
      </w:ins>
    </w:p>
    <w:p w14:paraId="2F7D1AD9" w14:textId="77777777" w:rsidR="00AC60E1" w:rsidRPr="001F42F4" w:rsidDel="00183978" w:rsidRDefault="00DF51E8" w:rsidP="00DF6989">
      <w:pPr>
        <w:pStyle w:val="AnnexNo"/>
        <w:rPr>
          <w:del w:id="156" w:author="" w:date="2019-01-28T07:54:00Z"/>
        </w:rPr>
      </w:pPr>
      <w:del w:id="157" w:author="" w:date="2019-01-28T07:54:00Z">
        <w:r w:rsidRPr="001F42F4" w:rsidDel="00183978">
          <w:delText>ANNEXE 1 DE LA RÉSOLUTION 27 (RÉV.CMR-12)</w:delText>
        </w:r>
      </w:del>
    </w:p>
    <w:p w14:paraId="6D7BD4CA" w14:textId="77777777" w:rsidR="00AC60E1" w:rsidRPr="001F42F4" w:rsidDel="00183978" w:rsidRDefault="00DF51E8" w:rsidP="00DF6989">
      <w:pPr>
        <w:pStyle w:val="Annextitle"/>
        <w:rPr>
          <w:del w:id="158" w:author="" w:date="2019-01-28T07:54:00Z"/>
        </w:rPr>
      </w:pPr>
      <w:del w:id="159" w:author="" w:date="2019-01-28T07:54:00Z">
        <w:r w:rsidRPr="001F42F4" w:rsidDel="00183978">
          <w:delText>Principes de l'incorporation par référence</w:delText>
        </w:r>
      </w:del>
    </w:p>
    <w:p w14:paraId="429F410B" w14:textId="77777777" w:rsidR="00AC60E1" w:rsidRPr="001F42F4" w:rsidDel="00183978" w:rsidRDefault="00DF51E8" w:rsidP="00DF6989">
      <w:pPr>
        <w:pStyle w:val="Normalaftertitle"/>
        <w:rPr>
          <w:del w:id="160" w:author="" w:date="2019-01-28T07:54:00Z"/>
        </w:rPr>
      </w:pPr>
      <w:del w:id="161" w:author="" w:date="2019-01-28T07:54:00Z">
        <w:r w:rsidRPr="001F42F4" w:rsidDel="00183978">
          <w:delText>1</w:delText>
        </w:r>
        <w:r w:rsidRPr="001F42F4" w:rsidDel="00183978">
          <w:tab/>
          <w:delText>Aux fins du Règlement des radiocommunications, les termes «incorporation par référence» ne s'appliquent qu'aux références censées avoir un caractère obligatoire.</w:delText>
        </w:r>
      </w:del>
    </w:p>
    <w:p w14:paraId="728F1FFB" w14:textId="77777777" w:rsidR="00AC60E1" w:rsidRPr="001F42F4" w:rsidDel="00183978" w:rsidRDefault="00DF51E8" w:rsidP="00DF6989">
      <w:pPr>
        <w:rPr>
          <w:del w:id="162" w:author="" w:date="2019-01-28T07:54:00Z"/>
        </w:rPr>
      </w:pPr>
      <w:del w:id="163" w:author="" w:date="2019-01-28T07:54:00Z">
        <w:r w:rsidRPr="001F42F4" w:rsidDel="00183978">
          <w:delText>2</w:delText>
        </w:r>
        <w:r w:rsidRPr="001F42F4" w:rsidDel="00183978">
          <w:tab/>
          <w:delText>Lorsque les textes pertinents sont brefs, il convient de les insérer dans le corps même du Règlement des radiocommunications au lieu d'employer la méthode de l'incorporation par référence.</w:delText>
        </w:r>
      </w:del>
    </w:p>
    <w:p w14:paraId="77CAC9FB" w14:textId="77777777" w:rsidR="00AC60E1" w:rsidRPr="001F42F4" w:rsidDel="00183978" w:rsidRDefault="00DF51E8" w:rsidP="00DF6989">
      <w:pPr>
        <w:rPr>
          <w:del w:id="164" w:author="" w:date="2019-01-28T07:54:00Z"/>
        </w:rPr>
      </w:pPr>
      <w:del w:id="165" w:author="" w:date="2019-01-28T07:54:00Z">
        <w:r w:rsidRPr="001F42F4" w:rsidDel="00183978">
          <w:delText>3</w:delText>
        </w:r>
        <w:r w:rsidRPr="001F42F4" w:rsidDel="00183978">
          <w:tab/>
          <w:delText>Lorsqu'une référence à caractère obligatoire à une Recommandation UIT</w:delText>
        </w:r>
        <w:r w:rsidRPr="001F42F4" w:rsidDel="00183978">
          <w:noBreakHyphen/>
          <w:delText xml:space="preserve">R ou à des parties de cette Recommandation est incluse dans le </w:delText>
        </w:r>
        <w:r w:rsidRPr="001F42F4" w:rsidDel="00183978">
          <w:rPr>
            <w:i/>
            <w:iCs/>
          </w:rPr>
          <w:delText>décide</w:delText>
        </w:r>
        <w:r w:rsidRPr="001F42F4" w:rsidDel="00183978">
          <w:delText xml:space="preserve"> d'une Résolution d'une CMR, qui est elle</w:delText>
        </w:r>
        <w:r w:rsidRPr="001F42F4" w:rsidDel="00183978">
          <w:noBreakHyphen/>
          <w:delText>même citée dans une disposition ou dans un renvoi ou une note de bas de page du Règlement des radiocommunications au moyen d'une formulation à caractère obligatoire (c'est</w:delText>
        </w:r>
        <w:r w:rsidRPr="001F42F4" w:rsidDel="00183978">
          <w:noBreakHyphen/>
          <w:delText>à</w:delText>
        </w:r>
        <w:r w:rsidRPr="001F42F4" w:rsidDel="00183978">
          <w:noBreakHyphen/>
          <w:delText>dire le présent ou la forme «doit»), cette Recommandation ou les parties de cette Recommandation UIT</w:delText>
        </w:r>
        <w:r w:rsidRPr="001F42F4" w:rsidDel="00183978">
          <w:noBreakHyphen/>
          <w:delText>R sont également considérées comme incorporées par référence.</w:delText>
        </w:r>
      </w:del>
    </w:p>
    <w:p w14:paraId="39B38E4E" w14:textId="77777777" w:rsidR="00AC60E1" w:rsidRPr="001F42F4" w:rsidDel="00183978" w:rsidRDefault="00DF51E8" w:rsidP="00DF6989">
      <w:pPr>
        <w:rPr>
          <w:del w:id="166" w:author="" w:date="2019-01-28T07:54:00Z"/>
        </w:rPr>
      </w:pPr>
      <w:del w:id="167" w:author="" w:date="2019-01-28T07:54:00Z">
        <w:r w:rsidRPr="001F42F4" w:rsidDel="00183978">
          <w:delText>4</w:delText>
        </w:r>
        <w:r w:rsidRPr="001F42F4" w:rsidDel="00183978">
          <w:tab/>
          <w:delText>Les textes à caractère non obligatoire, ou qui renvoient à d'autres textes à caractère non obligatoire, ne sont pas pris en considération aux fins d'incorporation par référence.</w:delText>
        </w:r>
      </w:del>
    </w:p>
    <w:p w14:paraId="3867245F" w14:textId="77777777" w:rsidR="00AC60E1" w:rsidRPr="001F42F4" w:rsidDel="00183978" w:rsidRDefault="00DF51E8" w:rsidP="00DF6989">
      <w:pPr>
        <w:rPr>
          <w:del w:id="168" w:author="" w:date="2019-01-28T07:54:00Z"/>
        </w:rPr>
      </w:pPr>
      <w:del w:id="169" w:author="" w:date="2019-01-28T07:54:00Z">
        <w:r w:rsidRPr="001F42F4" w:rsidDel="00183978">
          <w:delText>5</w:delText>
        </w:r>
        <w:r w:rsidRPr="001F42F4" w:rsidDel="00183978">
          <w:tab/>
          <w:delText>Si, au cas par cas, il est décidé d'incorporer des textes par référence à caractère obligatoire, il convient d'appliquer les dispositions suivantes:</w:delText>
        </w:r>
      </w:del>
    </w:p>
    <w:p w14:paraId="67EB28C6" w14:textId="77777777" w:rsidR="00AC60E1" w:rsidRPr="001F42F4" w:rsidDel="00183978" w:rsidRDefault="00DF51E8" w:rsidP="00DF6989">
      <w:pPr>
        <w:rPr>
          <w:del w:id="170" w:author="" w:date="2019-01-28T07:54:00Z"/>
        </w:rPr>
      </w:pPr>
      <w:del w:id="171" w:author="" w:date="2019-01-28T07:54:00Z">
        <w:r w:rsidRPr="001F42F4" w:rsidDel="00183978">
          <w:delText>5.1</w:delText>
        </w:r>
        <w:r w:rsidRPr="001F42F4" w:rsidDel="00183978">
          <w:tab/>
          <w:delText>le texte incorporé par référence a le même statut de traité que le Règlement des radiocommunications proprement dit;</w:delText>
        </w:r>
      </w:del>
    </w:p>
    <w:p w14:paraId="43883315" w14:textId="77777777" w:rsidR="00AC60E1" w:rsidRPr="001F42F4" w:rsidDel="00183978" w:rsidRDefault="00DF51E8" w:rsidP="00DF6989">
      <w:pPr>
        <w:rPr>
          <w:del w:id="172" w:author="" w:date="2019-01-28T07:54:00Z"/>
        </w:rPr>
      </w:pPr>
      <w:del w:id="173" w:author="" w:date="2019-01-28T07:54:00Z">
        <w:r w:rsidRPr="001F42F4" w:rsidDel="00183978">
          <w:delText>5.2</w:delText>
        </w:r>
        <w:r w:rsidRPr="001F42F4" w:rsidDel="00183978">
          <w:tab/>
          <w:delText>la référence doit être explicite et préciser la partie spécifique du texte (s'il y a lieu) ainsi que la version ou la cote;</w:delText>
        </w:r>
      </w:del>
    </w:p>
    <w:p w14:paraId="5B1C8FD5" w14:textId="77777777" w:rsidR="00AC60E1" w:rsidRPr="001F42F4" w:rsidDel="00183978" w:rsidRDefault="00DF51E8" w:rsidP="00DF6989">
      <w:pPr>
        <w:rPr>
          <w:del w:id="174" w:author="" w:date="2019-01-28T07:54:00Z"/>
        </w:rPr>
      </w:pPr>
      <w:del w:id="175" w:author="" w:date="2019-01-28T07:54:00Z">
        <w:r w:rsidRPr="001F42F4" w:rsidDel="00183978">
          <w:delText>5.3</w:delText>
        </w:r>
        <w:r w:rsidRPr="001F42F4" w:rsidDel="00183978">
          <w:tab/>
          <w:delText xml:space="preserve">le texte incorporé par référence doit être soumis pour adoption à une CMR compétente conformément au point 3 du </w:delText>
        </w:r>
        <w:r w:rsidRPr="001F42F4" w:rsidDel="00183978">
          <w:rPr>
            <w:i/>
            <w:iCs/>
          </w:rPr>
          <w:delText>décide</w:delText>
        </w:r>
        <w:r w:rsidRPr="001F42F4" w:rsidDel="00183978">
          <w:delText>;</w:delText>
        </w:r>
      </w:del>
    </w:p>
    <w:p w14:paraId="71C6CB19" w14:textId="77777777" w:rsidR="00AC60E1" w:rsidRPr="001F42F4" w:rsidDel="00183978" w:rsidRDefault="00DF51E8" w:rsidP="00DF6989">
      <w:pPr>
        <w:rPr>
          <w:del w:id="176" w:author="" w:date="2019-01-28T07:54:00Z"/>
        </w:rPr>
      </w:pPr>
      <w:del w:id="177" w:author="" w:date="2019-01-28T07:54:00Z">
        <w:r w:rsidRPr="001F42F4" w:rsidDel="00183978">
          <w:delText>5.4</w:delText>
        </w:r>
        <w:r w:rsidRPr="001F42F4" w:rsidDel="00183978">
          <w:tab/>
          <w:delText xml:space="preserve">tous les textes incorporés par référence sont publiés après une CMR conformément au point 5 du </w:delText>
        </w:r>
        <w:r w:rsidRPr="001F42F4" w:rsidDel="00183978">
          <w:rPr>
            <w:i/>
            <w:iCs/>
          </w:rPr>
          <w:delText>décide</w:delText>
        </w:r>
        <w:r w:rsidRPr="001F42F4" w:rsidDel="00183978">
          <w:delText>.</w:delText>
        </w:r>
      </w:del>
    </w:p>
    <w:p w14:paraId="726A6D6C" w14:textId="77777777" w:rsidR="00AC60E1" w:rsidRPr="001F42F4" w:rsidDel="00183978" w:rsidRDefault="00DF51E8" w:rsidP="00DF6989">
      <w:pPr>
        <w:rPr>
          <w:del w:id="178" w:author="" w:date="2019-01-28T07:54:00Z"/>
          <w:i/>
          <w:iCs/>
          <w:rPrChange w:id="179" w:author="" w:date="2019-01-28T11:44:00Z">
            <w:rPr>
              <w:del w:id="180" w:author="" w:date="2019-01-28T07:54:00Z"/>
            </w:rPr>
          </w:rPrChange>
        </w:rPr>
      </w:pPr>
      <w:del w:id="181" w:author="" w:date="2019-01-28T07:54:00Z">
        <w:r w:rsidRPr="001F42F4" w:rsidDel="00183978">
          <w:delText>6</w:delText>
        </w:r>
        <w:r w:rsidRPr="001F42F4" w:rsidDel="00183978">
          <w:tab/>
          <w:delText>Si, entre deux CMR, un texte incorporé par référence (par exemple, une Recommandation UIT-R) est mis à jour, la référence figurant dans le Règlement des radiocommunications continue de s'appliquer à la version antérieure incorporée par référence jusqu'à ce qu'une CMR compétente décide d'incorporer la nouvelle version. Le mécanisme pertinent est décrit dans la Résolution </w:delText>
        </w:r>
        <w:r w:rsidRPr="001F42F4" w:rsidDel="00183978">
          <w:rPr>
            <w:b/>
            <w:bCs/>
          </w:rPr>
          <w:delText>28 (Rév.CMR</w:delText>
        </w:r>
        <w:r w:rsidRPr="001F42F4" w:rsidDel="00183978">
          <w:rPr>
            <w:b/>
            <w:bCs/>
          </w:rPr>
          <w:noBreakHyphen/>
          <w:delText>03)</w:delText>
        </w:r>
        <w:r w:rsidRPr="001F42F4" w:rsidDel="00183978">
          <w:rPr>
            <w:rStyle w:val="FootnoteReference"/>
          </w:rPr>
          <w:footnoteReference w:customMarkFollows="1" w:id="1"/>
          <w:delText>*</w:delText>
        </w:r>
      </w:del>
    </w:p>
    <w:p w14:paraId="77F4C570" w14:textId="77777777" w:rsidR="00AC60E1" w:rsidRPr="001F42F4" w:rsidRDefault="00DF51E8" w:rsidP="00DF6989">
      <w:pPr>
        <w:pStyle w:val="AnnexNo"/>
      </w:pPr>
      <w:bookmarkStart w:id="184" w:name="_Toc3798425"/>
      <w:bookmarkStart w:id="185" w:name="_Toc3888240"/>
      <w:r w:rsidRPr="001F42F4">
        <w:lastRenderedPageBreak/>
        <w:t xml:space="preserve">ANNEXE </w:t>
      </w:r>
      <w:del w:id="186" w:author="" w:date="2019-01-28T07:55:00Z">
        <w:r w:rsidRPr="001F42F4" w:rsidDel="00183978">
          <w:delText>2</w:delText>
        </w:r>
      </w:del>
      <w:ins w:id="187" w:author="" w:date="2019-01-28T07:55:00Z">
        <w:r w:rsidRPr="001F42F4">
          <w:t>1</w:t>
        </w:r>
      </w:ins>
      <w:r w:rsidRPr="001F42F4">
        <w:t xml:space="preserve"> DE LA RÉSOLUTION 27 (RÉV.CMR-</w:t>
      </w:r>
      <w:del w:id="188" w:author="" w:date="2019-01-28T07:55:00Z">
        <w:r w:rsidRPr="001F42F4" w:rsidDel="00183978">
          <w:delText>12</w:delText>
        </w:r>
      </w:del>
      <w:ins w:id="189" w:author="" w:date="2019-01-28T07:55:00Z">
        <w:r w:rsidRPr="001F42F4">
          <w:t>19</w:t>
        </w:r>
      </w:ins>
      <w:r w:rsidRPr="001F42F4">
        <w:t>)</w:t>
      </w:r>
      <w:bookmarkEnd w:id="184"/>
      <w:bookmarkEnd w:id="185"/>
    </w:p>
    <w:p w14:paraId="0447479C" w14:textId="77777777" w:rsidR="00AC60E1" w:rsidRPr="001F42F4" w:rsidRDefault="00DF51E8" w:rsidP="00DF6989">
      <w:pPr>
        <w:pStyle w:val="Annextitle"/>
      </w:pPr>
      <w:r w:rsidRPr="001F42F4">
        <w:t>Application de l'incorporation par référence</w:t>
      </w:r>
    </w:p>
    <w:p w14:paraId="3D92F122" w14:textId="77777777" w:rsidR="00AC60E1" w:rsidRPr="001F42F4" w:rsidRDefault="00DF51E8" w:rsidP="00DF6989">
      <w:pPr>
        <w:pStyle w:val="Normalaftertitle"/>
      </w:pPr>
      <w:r w:rsidRPr="001F42F4">
        <w:t>Lorsque de nouveaux textes sont présentés pour incorporation par référence dans les dispositions du Règlement des radiocommunications ou que des textes actuellement incorporés par référence sont examinés, les administrations et l'UIT-R doivent veiller à ce que la méthode correcte soit employée pour atteindre l'objectif recherché, compte tenu des éléments suivants, selon que chaque référence est obligatoire (c'est-à-dire si elle est incorporée par référence) ou qu'elle n'est pas obligatoire:</w:t>
      </w:r>
    </w:p>
    <w:p w14:paraId="49396770" w14:textId="77777777" w:rsidR="00AC60E1" w:rsidRPr="001F42F4" w:rsidRDefault="00DF51E8" w:rsidP="00DF6989">
      <w:pPr>
        <w:pStyle w:val="Headingb"/>
      </w:pPr>
      <w:r w:rsidRPr="001F42F4">
        <w:t>Références à caractère obligatoire</w:t>
      </w:r>
    </w:p>
    <w:p w14:paraId="3A421578" w14:textId="77777777" w:rsidR="00AC60E1" w:rsidRPr="001F42F4" w:rsidRDefault="00DF51E8" w:rsidP="00DF6989">
      <w:r w:rsidRPr="001F42F4">
        <w:t>1</w:t>
      </w:r>
      <w:r w:rsidRPr="001F42F4">
        <w:tab/>
        <w:t>pour des références à caractère obligatoire, on emploie une formulation claire, c'est</w:t>
      </w:r>
      <w:r w:rsidRPr="001F42F4">
        <w:noBreakHyphen/>
        <w:t>à</w:t>
      </w:r>
      <w:r w:rsidRPr="001F42F4">
        <w:noBreakHyphen/>
        <w:t>dire, par exemple, le présent ou la forme «doit»;</w:t>
      </w:r>
    </w:p>
    <w:p w14:paraId="143E7802" w14:textId="77777777" w:rsidR="00AC60E1" w:rsidRPr="001F42F4" w:rsidRDefault="00DF51E8" w:rsidP="00DF6989">
      <w:r w:rsidRPr="001F42F4">
        <w:t>2</w:t>
      </w:r>
      <w:r w:rsidRPr="001F42F4">
        <w:tab/>
        <w:t>les références à caractère obligatoire doivent être explicitement et expressément identifiées, par exemple «Recommandation UIT-R M.541-8»;</w:t>
      </w:r>
    </w:p>
    <w:p w14:paraId="3B8EAF48" w14:textId="77777777" w:rsidR="00AC60E1" w:rsidRPr="001F42F4" w:rsidRDefault="00DF51E8" w:rsidP="00DF6989">
      <w:r w:rsidRPr="001F42F4">
        <w:t>3</w:t>
      </w:r>
      <w:r w:rsidRPr="001F42F4">
        <w:tab/>
        <w:t>si le texte destiné à être incorporé par référence n'a pas valeur de traité dans sa totalité, la référence doit se limiter aux parties du texte en question qui ont valeur de traité, par exemple, «Annexe A de la Recommandation UIT</w:t>
      </w:r>
      <w:r w:rsidRPr="001F42F4">
        <w:noBreakHyphen/>
        <w:t>R Z.123</w:t>
      </w:r>
      <w:r w:rsidRPr="001F42F4">
        <w:noBreakHyphen/>
        <w:t>4».</w:t>
      </w:r>
    </w:p>
    <w:p w14:paraId="6BE72CBA" w14:textId="77777777" w:rsidR="00AC60E1" w:rsidRPr="001F42F4" w:rsidRDefault="00DF51E8" w:rsidP="00DF6989">
      <w:pPr>
        <w:pStyle w:val="Headingb"/>
      </w:pPr>
      <w:r w:rsidRPr="001F42F4">
        <w:t>Références à caractère non obligatoire</w:t>
      </w:r>
    </w:p>
    <w:p w14:paraId="1EABD807" w14:textId="77777777" w:rsidR="00AC60E1" w:rsidRPr="001F42F4" w:rsidRDefault="00DF51E8" w:rsidP="00DF6989">
      <w:r w:rsidRPr="001F42F4">
        <w:t>4</w:t>
      </w:r>
      <w:r w:rsidRPr="001F42F4">
        <w:tab/>
        <w:t>pour les références à caractère non obligatoire ou pour les références ambiguës dont il s'avère qu'elles ont un caractère non obligatoire (c'est</w:t>
      </w:r>
      <w:r w:rsidRPr="001F42F4">
        <w:noBreakHyphen/>
        <w:t>à</w:t>
      </w:r>
      <w:r w:rsidRPr="001F42F4">
        <w:noBreakHyphen/>
        <w:t>dire non incorporées par référence), on emploie la formulation appropriée, autrement dit des formes telles que «devraient» ou «peuvent». Cette formulation appropriée peut être une référence à «la version la plus récente» d'une Recommandation. Toute formulation appropriée peut être modifiée à une CMR ultérieure.</w:t>
      </w:r>
    </w:p>
    <w:p w14:paraId="418B5325" w14:textId="77777777" w:rsidR="00AC60E1" w:rsidRPr="001F42F4" w:rsidRDefault="00DF51E8" w:rsidP="00DF6989">
      <w:pPr>
        <w:pStyle w:val="AnnexNo"/>
      </w:pPr>
      <w:bookmarkStart w:id="190" w:name="_Toc3798426"/>
      <w:bookmarkStart w:id="191" w:name="_Toc3888241"/>
      <w:r w:rsidRPr="001F42F4">
        <w:t xml:space="preserve">ANNEXE </w:t>
      </w:r>
      <w:del w:id="192" w:author="" w:date="2019-01-28T07:55:00Z">
        <w:r w:rsidRPr="001F42F4" w:rsidDel="00015A61">
          <w:delText>3</w:delText>
        </w:r>
      </w:del>
      <w:ins w:id="193" w:author="" w:date="2019-01-28T07:55:00Z">
        <w:r w:rsidRPr="001F42F4">
          <w:t>2</w:t>
        </w:r>
      </w:ins>
      <w:r w:rsidRPr="001F42F4">
        <w:t xml:space="preserve"> DE LA RÉSOLUTION 27 (RÉV.CMR-</w:t>
      </w:r>
      <w:del w:id="194" w:author="" w:date="2019-01-28T07:56:00Z">
        <w:r w:rsidRPr="001F42F4" w:rsidDel="00015A61">
          <w:delText>12</w:delText>
        </w:r>
      </w:del>
      <w:ins w:id="195" w:author="" w:date="2019-01-28T07:56:00Z">
        <w:r w:rsidRPr="001F42F4">
          <w:t>19</w:t>
        </w:r>
      </w:ins>
      <w:r w:rsidRPr="001F42F4">
        <w:t>)</w:t>
      </w:r>
      <w:bookmarkEnd w:id="190"/>
      <w:bookmarkEnd w:id="191"/>
    </w:p>
    <w:p w14:paraId="19017AAD" w14:textId="77777777" w:rsidR="00AC60E1" w:rsidRPr="001F42F4" w:rsidRDefault="00DF51E8" w:rsidP="00DF6989">
      <w:pPr>
        <w:pStyle w:val="Annextitle"/>
      </w:pPr>
      <w:r w:rsidRPr="001F42F4">
        <w:t xml:space="preserve">Procédures applicables par les CMR pour l'approbation de </w:t>
      </w:r>
      <w:r w:rsidRPr="001F42F4">
        <w:br/>
        <w:t xml:space="preserve">l'incorporation par référence de Recommandations </w:t>
      </w:r>
      <w:r w:rsidRPr="001F42F4">
        <w:br/>
        <w:t>ou de parties de Recommandations UIT</w:t>
      </w:r>
      <w:r w:rsidRPr="001F42F4">
        <w:noBreakHyphen/>
        <w:t>R</w:t>
      </w:r>
    </w:p>
    <w:p w14:paraId="68CBF638" w14:textId="77777777" w:rsidR="00AC60E1" w:rsidRPr="001F42F4" w:rsidDel="00015A61" w:rsidRDefault="00DF51E8" w:rsidP="00DF6989">
      <w:pPr>
        <w:pStyle w:val="Normalaftertitle"/>
        <w:rPr>
          <w:del w:id="196" w:author="" w:date="2019-01-28T07:56:00Z"/>
        </w:rPr>
      </w:pPr>
      <w:del w:id="197" w:author="" w:date="2019-01-28T07:56:00Z">
        <w:r w:rsidRPr="001F42F4" w:rsidDel="00015A61">
          <w:delText>La version finale des textes incorporés par référence doit être mise à la disposition des délégations en temps voulu pour que toutes les administrations puissent en prendre connaissance dans les langues de l'UIT. Un seul exemplaire de ces textes sera remis à chaque administration sous la forme d'un document de conférence.</w:delText>
        </w:r>
      </w:del>
    </w:p>
    <w:p w14:paraId="73B1A519" w14:textId="77777777" w:rsidR="00AC60E1" w:rsidRPr="001F42F4" w:rsidRDefault="00DF51E8" w:rsidP="00DF6989">
      <w:r w:rsidRPr="001F42F4">
        <w:t xml:space="preserve">Pendant chaque CMR, une liste des </w:t>
      </w:r>
      <w:del w:id="198" w:author="" w:date="2019-01-28T11:46:00Z">
        <w:r w:rsidRPr="001F42F4" w:rsidDel="00D97C58">
          <w:delText xml:space="preserve">textes </w:delText>
        </w:r>
      </w:del>
      <w:ins w:id="199" w:author="" w:date="2019-01-28T11:46:00Z">
        <w:r w:rsidRPr="001F42F4">
          <w:t xml:space="preserve">Recommandations UIT-R </w:t>
        </w:r>
      </w:ins>
      <w:r w:rsidRPr="001F42F4">
        <w:t>incorporé</w:t>
      </w:r>
      <w:ins w:id="200" w:author="" w:date="2019-01-28T11:46:00Z">
        <w:r w:rsidRPr="001F42F4">
          <w:t>e</w:t>
        </w:r>
      </w:ins>
      <w:r w:rsidRPr="001F42F4">
        <w:t>s par référence ainsi qu'une liste de références croisées énumérant les dispositions réglementaires, y compris les renvois et notes de bas de page ainsi que les Résolutions, qui incorporent ces Recommandations UIT-R par référence, sont établies et tenues à jour par les commissions. Ces listes sont publiées en tant que document de conférence en fonction de l'évolution des travaux de la conférence.</w:t>
      </w:r>
    </w:p>
    <w:p w14:paraId="0117995C" w14:textId="77777777" w:rsidR="00AC60E1" w:rsidRPr="001F42F4" w:rsidRDefault="00DF51E8">
      <w:pPr>
        <w:pPrChange w:id="201" w:author="" w:date="2019-02-21T21:11:00Z">
          <w:pPr>
            <w:spacing w:line="480" w:lineRule="auto"/>
          </w:pPr>
        </w:pPrChange>
      </w:pPr>
      <w:r w:rsidRPr="001F42F4">
        <w:t xml:space="preserve">Après la fin de chaque CMR, le Bureau et le Secrétariat général mettront à jour le volume du Règlement des radiocommunications qui sert de recueil pour les </w:t>
      </w:r>
      <w:del w:id="202" w:author="" w:date="2019-01-28T11:46:00Z">
        <w:r w:rsidRPr="001F42F4" w:rsidDel="00D97C58">
          <w:delText xml:space="preserve">textes </w:delText>
        </w:r>
      </w:del>
      <w:ins w:id="203" w:author="" w:date="2019-01-28T11:46:00Z">
        <w:r w:rsidRPr="001F42F4">
          <w:t xml:space="preserve">Recommandations UIT-R </w:t>
        </w:r>
      </w:ins>
      <w:r w:rsidRPr="001F42F4">
        <w:t>incorporé</w:t>
      </w:r>
      <w:ins w:id="204" w:author="" w:date="2019-01-28T11:46:00Z">
        <w:r w:rsidRPr="001F42F4">
          <w:t>e</w:t>
        </w:r>
      </w:ins>
      <w:r w:rsidRPr="001F42F4">
        <w:t>s par référence en fonction de l'évolution des travaux de la conférence, comme indiqué dans le document susmentionné.</w:t>
      </w:r>
    </w:p>
    <w:p w14:paraId="0E89D3D0" w14:textId="2853AC66" w:rsidR="00DB3CA7" w:rsidRPr="001F42F4" w:rsidRDefault="00DF51E8" w:rsidP="00DF6989">
      <w:pPr>
        <w:pStyle w:val="Reasons"/>
      </w:pPr>
      <w:r w:rsidRPr="001F42F4">
        <w:rPr>
          <w:b/>
        </w:rPr>
        <w:t>Motifs:</w:t>
      </w:r>
      <w:r w:rsidRPr="001F42F4">
        <w:tab/>
      </w:r>
      <w:r w:rsidR="00DB3CA7" w:rsidRPr="001F42F4">
        <w:t xml:space="preserve">Fusion de deux Résolutions portant sur l'incorporation par référence, afin de disposer d'une Résolution unique et claire, sans perdre les éléments nécessaires figurant dans les </w:t>
      </w:r>
      <w:r w:rsidR="00DB3CA7" w:rsidRPr="001F42F4">
        <w:lastRenderedPageBreak/>
        <w:t>deux</w:t>
      </w:r>
      <w:r w:rsidR="00D8181B">
        <w:t> </w:t>
      </w:r>
      <w:r w:rsidR="00DB3CA7" w:rsidRPr="001F42F4">
        <w:t>Résolutions actuelles. Cela pourrait permettre de rendre les travaux préparatoires des États</w:t>
      </w:r>
      <w:r w:rsidR="00D8181B">
        <w:t> </w:t>
      </w:r>
      <w:r w:rsidR="00DB3CA7" w:rsidRPr="001F42F4">
        <w:t>Membres et/ou du Secrétariat plus efficaces et de supprimer les références croisées dans les deux</w:t>
      </w:r>
      <w:r w:rsidR="00D8181B">
        <w:t xml:space="preserve"> </w:t>
      </w:r>
      <w:r w:rsidR="00DB3CA7" w:rsidRPr="001F42F4">
        <w:t>Résolutions ainsi que les textes redondants.</w:t>
      </w:r>
    </w:p>
    <w:p w14:paraId="51E32885" w14:textId="77777777" w:rsidR="00332F17" w:rsidRPr="001F42F4" w:rsidRDefault="00DF51E8" w:rsidP="00DF6989">
      <w:pPr>
        <w:pStyle w:val="Proposal"/>
      </w:pPr>
      <w:r w:rsidRPr="001F42F4">
        <w:t>SUP</w:t>
      </w:r>
      <w:r w:rsidRPr="001F42F4">
        <w:tab/>
        <w:t>ACP/24A17/2</w:t>
      </w:r>
      <w:r w:rsidRPr="001F42F4">
        <w:rPr>
          <w:vanish/>
          <w:color w:val="7F7F7F" w:themeColor="text1" w:themeTint="80"/>
          <w:vertAlign w:val="superscript"/>
        </w:rPr>
        <w:t>#50357</w:t>
      </w:r>
    </w:p>
    <w:p w14:paraId="12964C5F" w14:textId="77777777" w:rsidR="00AC60E1" w:rsidRPr="001F42F4" w:rsidRDefault="00DF51E8" w:rsidP="00DF6989">
      <w:pPr>
        <w:pStyle w:val="ResNo"/>
      </w:pPr>
      <w:r w:rsidRPr="001F42F4">
        <w:t xml:space="preserve">RÉSOLUTION </w:t>
      </w:r>
      <w:r w:rsidRPr="001F42F4">
        <w:rPr>
          <w:rStyle w:val="href"/>
        </w:rPr>
        <w:t>28</w:t>
      </w:r>
      <w:r w:rsidRPr="001F42F4">
        <w:t xml:space="preserve"> (RÉV.CMR-15)</w:t>
      </w:r>
    </w:p>
    <w:p w14:paraId="2AFC9FC5" w14:textId="77777777" w:rsidR="00AC60E1" w:rsidRPr="001F42F4" w:rsidRDefault="00DF51E8" w:rsidP="00DF6989">
      <w:pPr>
        <w:pStyle w:val="Restitle"/>
      </w:pPr>
      <w:bookmarkStart w:id="205" w:name="_Toc450208556"/>
      <w:r w:rsidRPr="001F42F4">
        <w:t>Révision des références aux textes des Recommandations UIT-R incorporés</w:t>
      </w:r>
      <w:r w:rsidRPr="001F42F4">
        <w:br/>
        <w:t>par référence dans le Règlement des radiocommunications</w:t>
      </w:r>
      <w:bookmarkEnd w:id="205"/>
    </w:p>
    <w:p w14:paraId="388A1871" w14:textId="6279A5BD" w:rsidR="00332F17" w:rsidRPr="001F42F4" w:rsidRDefault="00DF51E8" w:rsidP="00DF6989">
      <w:pPr>
        <w:pStyle w:val="Reasons"/>
      </w:pPr>
      <w:r w:rsidRPr="001F42F4">
        <w:rPr>
          <w:b/>
        </w:rPr>
        <w:t>Motifs:</w:t>
      </w:r>
      <w:r w:rsidRPr="001F42F4">
        <w:tab/>
      </w:r>
      <w:r w:rsidR="006C46D1" w:rsidRPr="001F42F4">
        <w:t>Fusion de deux Résolutions portant sur l'incorporation par référence, afin de disposer d'une Résolution unique et claire, sans perdre les éléments nécessaires figurant dans les deux</w:t>
      </w:r>
      <w:r w:rsidR="00D8181B">
        <w:t> </w:t>
      </w:r>
      <w:r w:rsidR="006C46D1" w:rsidRPr="001F42F4">
        <w:t>Résolutions actuelles. Cela pourrait permettre de rendre les travaux préparatoires des États</w:t>
      </w:r>
      <w:r w:rsidR="00D8181B">
        <w:t> </w:t>
      </w:r>
      <w:r w:rsidR="006C46D1" w:rsidRPr="001F42F4">
        <w:t>Membres et/ou du Secrétariat plus efficaces et de supprimer les références croisées dans les deux Résolutions ainsi que les textes redondants</w:t>
      </w:r>
      <w:r w:rsidR="00AD42C0" w:rsidRPr="001F42F4">
        <w:t>.</w:t>
      </w:r>
    </w:p>
    <w:p w14:paraId="24D872A8" w14:textId="77777777" w:rsidR="00332F17" w:rsidRPr="0077478A" w:rsidRDefault="00DF51E8" w:rsidP="00DF6989">
      <w:pPr>
        <w:pStyle w:val="Proposal"/>
        <w:rPr>
          <w:lang w:val="en-US"/>
        </w:rPr>
      </w:pPr>
      <w:r w:rsidRPr="0077478A">
        <w:rPr>
          <w:lang w:val="en-US"/>
        </w:rPr>
        <w:t>MOD</w:t>
      </w:r>
      <w:r w:rsidRPr="0077478A">
        <w:rPr>
          <w:lang w:val="en-US"/>
        </w:rPr>
        <w:tab/>
        <w:t>ACP/24A17/3</w:t>
      </w:r>
    </w:p>
    <w:p w14:paraId="1EB35513" w14:textId="1EE2F0E6" w:rsidR="004A4B52" w:rsidRPr="0077478A" w:rsidRDefault="00DF51E8" w:rsidP="00DF6989">
      <w:pPr>
        <w:pStyle w:val="ResNo"/>
        <w:rPr>
          <w:lang w:val="en-US"/>
        </w:rPr>
      </w:pPr>
      <w:r w:rsidRPr="0077478A">
        <w:rPr>
          <w:lang w:val="en-US"/>
        </w:rPr>
        <w:t xml:space="preserve">RÉSOLUTION </w:t>
      </w:r>
      <w:del w:id="206" w:author="Vilo, Kelly" w:date="2019-09-25T14:09:00Z">
        <w:r w:rsidRPr="0077478A" w:rsidDel="00AD42C0">
          <w:rPr>
            <w:rStyle w:val="href"/>
            <w:lang w:val="en-US"/>
          </w:rPr>
          <w:delText>810</w:delText>
        </w:r>
      </w:del>
      <w:ins w:id="207" w:author="Vilo, Kelly" w:date="2019-09-25T14:09:00Z">
        <w:r w:rsidR="00AD42C0" w:rsidRPr="0077478A">
          <w:rPr>
            <w:lang w:val="en-US"/>
          </w:rPr>
          <w:t>[ACP-A10-WRC23]</w:t>
        </w:r>
      </w:ins>
      <w:r w:rsidRPr="0077478A">
        <w:rPr>
          <w:rStyle w:val="href"/>
          <w:lang w:val="en-US"/>
        </w:rPr>
        <w:t xml:space="preserve"> </w:t>
      </w:r>
      <w:r w:rsidRPr="0077478A">
        <w:rPr>
          <w:lang w:val="en-US"/>
        </w:rPr>
        <w:t>(CMR-</w:t>
      </w:r>
      <w:del w:id="208" w:author="Vilo, Kelly" w:date="2019-09-25T14:09:00Z">
        <w:r w:rsidRPr="0077478A" w:rsidDel="00AD42C0">
          <w:rPr>
            <w:lang w:val="en-US"/>
          </w:rPr>
          <w:delText>15</w:delText>
        </w:r>
      </w:del>
      <w:ins w:id="209" w:author="Vilo, Kelly" w:date="2019-09-25T14:09:00Z">
        <w:r w:rsidR="00AD42C0" w:rsidRPr="0077478A">
          <w:rPr>
            <w:lang w:val="en-US"/>
          </w:rPr>
          <w:t>19</w:t>
        </w:r>
      </w:ins>
      <w:r w:rsidRPr="0077478A">
        <w:rPr>
          <w:lang w:val="en-US"/>
        </w:rPr>
        <w:t>)</w:t>
      </w:r>
    </w:p>
    <w:p w14:paraId="60D37CA9" w14:textId="0340788E" w:rsidR="004A4B52" w:rsidRPr="001F42F4" w:rsidRDefault="00DF51E8" w:rsidP="00DF6989">
      <w:pPr>
        <w:pStyle w:val="Restitle"/>
      </w:pPr>
      <w:bookmarkStart w:id="210" w:name="_Toc450208829"/>
      <w:r w:rsidRPr="001F42F4">
        <w:t xml:space="preserve">Ordre du jour </w:t>
      </w:r>
      <w:del w:id="211" w:author="Vilo, Kelly" w:date="2019-09-25T14:09:00Z">
        <w:r w:rsidRPr="001F42F4" w:rsidDel="00AD42C0">
          <w:delText xml:space="preserve">préliminaire </w:delText>
        </w:r>
      </w:del>
      <w:r w:rsidRPr="001F42F4">
        <w:t>de la Conférence mondiale</w:t>
      </w:r>
      <w:r w:rsidRPr="001F42F4">
        <w:br/>
        <w:t>des radiocommunications de 2023</w:t>
      </w:r>
      <w:bookmarkEnd w:id="210"/>
    </w:p>
    <w:p w14:paraId="2C625987" w14:textId="6382D9D2" w:rsidR="004A4B52" w:rsidRPr="001F42F4" w:rsidRDefault="00DF51E8" w:rsidP="00DF6989">
      <w:pPr>
        <w:pStyle w:val="Normalaftertitle"/>
      </w:pPr>
      <w:r w:rsidRPr="001F42F4">
        <w:t>La Conférence mondiale des radiocommunications (</w:t>
      </w:r>
      <w:del w:id="212" w:author="Vilo, Kelly" w:date="2019-09-25T14:10:00Z">
        <w:r w:rsidRPr="001F42F4" w:rsidDel="00AD42C0">
          <w:delText>Genève, 2015</w:delText>
        </w:r>
      </w:del>
      <w:ins w:id="213" w:author="Vilo, Kelly" w:date="2019-09-25T14:10:00Z">
        <w:r w:rsidR="00AD42C0" w:rsidRPr="001F42F4">
          <w:t>Charm el-Cheikh, 2019</w:t>
        </w:r>
      </w:ins>
      <w:r w:rsidRPr="001F42F4">
        <w:t>),</w:t>
      </w:r>
    </w:p>
    <w:p w14:paraId="2DEB3CB5" w14:textId="746401A3" w:rsidR="00D05E2F" w:rsidRPr="001F42F4" w:rsidRDefault="00D05E2F" w:rsidP="00DF6989">
      <w:r w:rsidRPr="001F42F4">
        <w:t>...</w:t>
      </w:r>
    </w:p>
    <w:p w14:paraId="6FE84C0D" w14:textId="414A1D22" w:rsidR="004A4B52" w:rsidRPr="001F42F4" w:rsidRDefault="00DF51E8" w:rsidP="00DF6989">
      <w:del w:id="214" w:author="Vilo, Kelly" w:date="2019-09-25T14:21:00Z">
        <w:r w:rsidRPr="001F42F4" w:rsidDel="00D05E2F">
          <w:delText>3</w:delText>
        </w:r>
      </w:del>
      <w:ins w:id="215" w:author="Vilo, Kelly" w:date="2019-09-25T14:21:00Z">
        <w:r w:rsidR="00D05E2F" w:rsidRPr="001F42F4">
          <w:t>2</w:t>
        </w:r>
      </w:ins>
      <w:r w:rsidRPr="001F42F4">
        <w:tab/>
        <w:t xml:space="preserve">examiner les Recommandations </w:t>
      </w:r>
      <w:del w:id="216" w:author="Vilo, Kelly" w:date="2019-09-25T14:23:00Z">
        <w:r w:rsidRPr="001F42F4" w:rsidDel="00D05E2F">
          <w:delText xml:space="preserve">du Secteur des radiocommunications de l'UIT </w:delText>
        </w:r>
      </w:del>
      <w:del w:id="217" w:author="Verny, Cedric" w:date="2019-09-30T14:18:00Z">
        <w:r w:rsidRPr="001F42F4" w:rsidDel="006C46D1">
          <w:delText>(</w:delText>
        </w:r>
      </w:del>
      <w:r w:rsidRPr="001F42F4">
        <w:t>UIT-R</w:t>
      </w:r>
      <w:del w:id="218" w:author="Verny, Cedric" w:date="2019-09-30T14:18:00Z">
        <w:r w:rsidRPr="001F42F4" w:rsidDel="006C46D1">
          <w:delText>)</w:delText>
        </w:r>
      </w:del>
      <w:r w:rsidRPr="001F42F4">
        <w:t xml:space="preserve"> révisées et incorporées par référence dans le Règlement des radiocommunications, communiquées par l'Assemblée des radiocommunications conformément </w:t>
      </w:r>
      <w:del w:id="219" w:author="Vilo, Kelly" w:date="2019-09-25T14:24:00Z">
        <w:r w:rsidRPr="001F42F4" w:rsidDel="00D05E2F">
          <w:delText xml:space="preserve">à </w:delText>
        </w:r>
      </w:del>
      <w:ins w:id="220" w:author="Vilo, Kelly" w:date="2019-09-25T14:24:00Z">
        <w:r w:rsidR="00D05E2F" w:rsidRPr="001F42F4">
          <w:t xml:space="preserve">au </w:t>
        </w:r>
        <w:r w:rsidR="00D05E2F" w:rsidRPr="001F42F4">
          <w:rPr>
            <w:i/>
            <w:iCs/>
          </w:rPr>
          <w:t xml:space="preserve">décide en outre </w:t>
        </w:r>
        <w:r w:rsidR="00D05E2F" w:rsidRPr="001F42F4">
          <w:t xml:space="preserve">de </w:t>
        </w:r>
      </w:ins>
      <w:r w:rsidRPr="001F42F4">
        <w:t>la Résolution</w:t>
      </w:r>
      <w:del w:id="221" w:author="Vilo, Kelly" w:date="2019-09-25T14:26:00Z">
        <w:r w:rsidRPr="001F42F4" w:rsidDel="006A7E18">
          <w:delText xml:space="preserve"> </w:delText>
        </w:r>
        <w:r w:rsidRPr="001F42F4" w:rsidDel="006A7E18">
          <w:rPr>
            <w:b/>
            <w:bCs/>
          </w:rPr>
          <w:delText>28 (Rév.CMR-15)</w:delText>
        </w:r>
      </w:del>
      <w:ins w:id="222" w:author="Vilo, Kelly" w:date="2019-09-25T14:26:00Z">
        <w:r w:rsidR="006A7E18" w:rsidRPr="001F42F4">
          <w:rPr>
            <w:b/>
            <w:bCs/>
          </w:rPr>
          <w:t> 27 (Rév.CMR-</w:t>
        </w:r>
      </w:ins>
      <w:ins w:id="223" w:author="Vilo, Kelly" w:date="2019-09-25T14:27:00Z">
        <w:r w:rsidR="006A7E18" w:rsidRPr="001F42F4">
          <w:rPr>
            <w:b/>
            <w:bCs/>
          </w:rPr>
          <w:t>19)</w:t>
        </w:r>
      </w:ins>
      <w:r w:rsidRPr="001F42F4">
        <w:t xml:space="preserve">, et décider s'il convient ou non de mettre à jour les références correspondantes dans le Règlement des radiocommunications, conformément aux principes énoncés dans </w:t>
      </w:r>
      <w:del w:id="224" w:author="Vilo, Kelly" w:date="2019-09-25T14:28:00Z">
        <w:r w:rsidRPr="001F42F4" w:rsidDel="00C7449F">
          <w:delText>l'Annexe 1</w:delText>
        </w:r>
      </w:del>
      <w:ins w:id="225" w:author="Vilo, Kelly" w:date="2019-09-25T14:28:00Z">
        <w:r w:rsidR="00C7449F" w:rsidRPr="001F42F4">
          <w:t xml:space="preserve">le </w:t>
        </w:r>
        <w:r w:rsidR="00C7449F" w:rsidRPr="001F42F4">
          <w:rPr>
            <w:i/>
            <w:iCs/>
          </w:rPr>
          <w:t>d</w:t>
        </w:r>
        <w:bookmarkStart w:id="226" w:name="_GoBack"/>
        <w:bookmarkEnd w:id="226"/>
        <w:r w:rsidR="00C7449F" w:rsidRPr="001F42F4">
          <w:rPr>
            <w:i/>
            <w:iCs/>
          </w:rPr>
          <w:t>écide</w:t>
        </w:r>
      </w:ins>
      <w:r w:rsidRPr="001F42F4">
        <w:t xml:space="preserve"> de la </w:t>
      </w:r>
      <w:ins w:id="227" w:author="Verny, Cedric" w:date="2019-09-30T14:19:00Z">
        <w:r w:rsidR="006C46D1" w:rsidRPr="001F42F4">
          <w:t xml:space="preserve">présente </w:t>
        </w:r>
      </w:ins>
      <w:r w:rsidRPr="001F42F4">
        <w:t>Résolution</w:t>
      </w:r>
      <w:del w:id="228" w:author="Vilo, Kelly" w:date="2019-09-25T14:29:00Z">
        <w:r w:rsidRPr="001F42F4" w:rsidDel="00C7449F">
          <w:delText> </w:delText>
        </w:r>
        <w:r w:rsidRPr="001F42F4" w:rsidDel="00C7449F">
          <w:rPr>
            <w:b/>
            <w:bCs/>
          </w:rPr>
          <w:delText>27 (Rév.CMR-12)</w:delText>
        </w:r>
      </w:del>
      <w:r w:rsidRPr="001F42F4">
        <w:t>;</w:t>
      </w:r>
    </w:p>
    <w:p w14:paraId="75ED7EED" w14:textId="563A114C" w:rsidR="00C7449F" w:rsidRPr="001F42F4" w:rsidRDefault="00C7449F" w:rsidP="00DF6989">
      <w:r w:rsidRPr="001F42F4">
        <w:t>...</w:t>
      </w:r>
    </w:p>
    <w:p w14:paraId="0C27EF6D" w14:textId="1E761B3B" w:rsidR="006C46D1" w:rsidRPr="001F42F4" w:rsidRDefault="00DF51E8" w:rsidP="00DF6989">
      <w:pPr>
        <w:pStyle w:val="Reasons"/>
      </w:pPr>
      <w:r w:rsidRPr="001F42F4">
        <w:rPr>
          <w:b/>
        </w:rPr>
        <w:t>Motifs:</w:t>
      </w:r>
      <w:r w:rsidRPr="001F42F4">
        <w:tab/>
      </w:r>
      <w:r w:rsidR="006C46D1" w:rsidRPr="001F42F4">
        <w:t xml:space="preserve">Modifier en conséquence la formulation du point permanent de l'ordre du jour de </w:t>
      </w:r>
      <w:r w:rsidR="006C46D1" w:rsidRPr="00D8181B">
        <w:t>la</w:t>
      </w:r>
      <w:r w:rsidR="00D8181B">
        <w:t xml:space="preserve"> </w:t>
      </w:r>
      <w:r w:rsidR="006C46D1" w:rsidRPr="00D8181B">
        <w:t>CMR</w:t>
      </w:r>
      <w:r w:rsidR="006C46D1" w:rsidRPr="001F42F4">
        <w:t xml:space="preserve"> relatif à l'incorporation par référence</w:t>
      </w:r>
      <w:r w:rsidR="00FD73D0" w:rsidRPr="001F42F4">
        <w:t>,</w:t>
      </w:r>
      <w:r w:rsidR="006C46D1" w:rsidRPr="001F42F4">
        <w:t xml:space="preserve"> compte tenu de la fusion proposée des Résolutions</w:t>
      </w:r>
      <w:r w:rsidR="00D8181B">
        <w:t> </w:t>
      </w:r>
      <w:r w:rsidR="006C46D1" w:rsidRPr="001F42F4">
        <w:rPr>
          <w:b/>
          <w:bCs/>
        </w:rPr>
        <w:t>27</w:t>
      </w:r>
      <w:r w:rsidR="00D8181B">
        <w:t> </w:t>
      </w:r>
      <w:r w:rsidR="006C46D1" w:rsidRPr="001F42F4">
        <w:rPr>
          <w:b/>
          <w:bCs/>
        </w:rPr>
        <w:t>(Rév.CMR-12)</w:t>
      </w:r>
      <w:r w:rsidR="006C46D1" w:rsidRPr="001F42F4">
        <w:t xml:space="preserve"> et</w:t>
      </w:r>
      <w:r w:rsidR="006C46D1" w:rsidRPr="001F42F4">
        <w:rPr>
          <w:b/>
          <w:bCs/>
        </w:rPr>
        <w:t xml:space="preserve"> 28 (Rév.CMR-15)</w:t>
      </w:r>
      <w:r w:rsidR="006C46D1" w:rsidRPr="001F42F4">
        <w:t>.</w:t>
      </w:r>
    </w:p>
    <w:p w14:paraId="026E1D73" w14:textId="25E53CDA" w:rsidR="00C7449F" w:rsidRPr="001F42F4" w:rsidRDefault="00C36548" w:rsidP="00D92B5C">
      <w:pPr>
        <w:pStyle w:val="Headingb"/>
      </w:pPr>
      <w:r w:rsidRPr="001F42F4">
        <w:t>Question</w:t>
      </w:r>
      <w:r w:rsidR="00C7449F" w:rsidRPr="001F42F4">
        <w:t xml:space="preserve"> 2)</w:t>
      </w:r>
      <w:r w:rsidR="00C7449F" w:rsidRPr="001F42F4">
        <w:tab/>
        <w:t>Examen des Recommandations UIT-R incorporées par référence dans le Règlement des radiocommunications qui ont été révisées ou approuvées depuis la CMR-</w:t>
      </w:r>
      <w:r w:rsidRPr="001F42F4">
        <w:t>15</w:t>
      </w:r>
    </w:p>
    <w:p w14:paraId="665C3C94" w14:textId="493CE2DC" w:rsidR="005907B5" w:rsidRPr="001F42F4" w:rsidRDefault="003F13C5" w:rsidP="00DF6989">
      <w:r w:rsidRPr="001F42F4">
        <w:t>Comme indiqué dans le Tableau A1, trois Recommandations incorporées par référence ont été révisées depuis la CMR-15.</w:t>
      </w:r>
      <w:r w:rsidR="00297821" w:rsidRPr="001F42F4">
        <w:t xml:space="preserve"> </w:t>
      </w:r>
      <w:r w:rsidR="005907B5" w:rsidRPr="001F42F4">
        <w:t xml:space="preserve">Les Membres de l'APT proposent de mettre à jour les références faites </w:t>
      </w:r>
      <w:r w:rsidR="00297821" w:rsidRPr="001F42F4">
        <w:t>à ces</w:t>
      </w:r>
      <w:r w:rsidR="005907B5" w:rsidRPr="001F42F4">
        <w:t xml:space="preserve"> Recommandations UIT-R</w:t>
      </w:r>
      <w:r w:rsidR="00297821" w:rsidRPr="001F42F4">
        <w:t xml:space="preserve"> pour</w:t>
      </w:r>
      <w:r w:rsidR="005907B5" w:rsidRPr="001F42F4">
        <w:t xml:space="preserve"> renvoyer </w:t>
      </w:r>
      <w:r w:rsidR="00FD73D0" w:rsidRPr="001F42F4">
        <w:t>aux</w:t>
      </w:r>
      <w:r w:rsidR="005907B5" w:rsidRPr="001F42F4">
        <w:t xml:space="preserve"> version</w:t>
      </w:r>
      <w:r w:rsidR="00FD73D0" w:rsidRPr="001F42F4">
        <w:t>s</w:t>
      </w:r>
      <w:r w:rsidR="005907B5" w:rsidRPr="001F42F4">
        <w:t xml:space="preserve"> l</w:t>
      </w:r>
      <w:r w:rsidR="00FD73D0" w:rsidRPr="001F42F4">
        <w:t>es</w:t>
      </w:r>
      <w:r w:rsidR="005907B5" w:rsidRPr="001F42F4">
        <w:t xml:space="preserve"> plus récente</w:t>
      </w:r>
      <w:r w:rsidR="00FD73D0" w:rsidRPr="001F42F4">
        <w:t>s</w:t>
      </w:r>
      <w:r w:rsidR="005907B5" w:rsidRPr="001F42F4">
        <w:t>. Les textes correspondants des dispositions ainsi que des renvois et notes de bas de page du RR et des Résolutions de la CMR incorporant ces Recommandations par référence, dont la liste figure dans le Tableau de références croisées contenu dans le Volume 4 du Règlement des radiocommunications, doivent être mis à jour en conséquence.</w:t>
      </w:r>
    </w:p>
    <w:p w14:paraId="44D898E7" w14:textId="0A3BC112" w:rsidR="005B3052" w:rsidRPr="001F42F4" w:rsidRDefault="005B3052" w:rsidP="00DF6989">
      <w:pPr>
        <w:pStyle w:val="TableNo"/>
        <w:rPr>
          <w:lang w:eastAsia="ja-JP"/>
        </w:rPr>
      </w:pPr>
      <w:r w:rsidRPr="001F42F4">
        <w:lastRenderedPageBreak/>
        <w:t>Tableau A1</w:t>
      </w:r>
    </w:p>
    <w:p w14:paraId="446EA292" w14:textId="586DBC83" w:rsidR="005B3052" w:rsidRPr="001F42F4" w:rsidRDefault="00297821" w:rsidP="00DF6989">
      <w:pPr>
        <w:pStyle w:val="Tabletitle"/>
        <w:rPr>
          <w:lang w:eastAsia="ja-JP"/>
        </w:rPr>
      </w:pPr>
      <w:r w:rsidRPr="001F42F4">
        <w:rPr>
          <w:lang w:eastAsia="ja-JP"/>
        </w:rPr>
        <w:t>Recommandations incorporées par référence ayant été révisées depuis la CMR-15</w:t>
      </w:r>
    </w:p>
    <w:tbl>
      <w:tblPr>
        <w:tblStyle w:val="TableGrid"/>
        <w:tblW w:w="9742" w:type="dxa"/>
        <w:tblLook w:val="04A0" w:firstRow="1" w:lastRow="0" w:firstColumn="1" w:lastColumn="0" w:noHBand="0" w:noVBand="1"/>
      </w:tblPr>
      <w:tblGrid>
        <w:gridCol w:w="2545"/>
        <w:gridCol w:w="1857"/>
        <w:gridCol w:w="5340"/>
      </w:tblGrid>
      <w:tr w:rsidR="005B3052" w:rsidRPr="001F42F4" w14:paraId="0214C924" w14:textId="77777777" w:rsidTr="005B3052">
        <w:tc>
          <w:tcPr>
            <w:tcW w:w="2545" w:type="dxa"/>
          </w:tcPr>
          <w:p w14:paraId="635F8DE8" w14:textId="7E402ACB" w:rsidR="005B3052" w:rsidRPr="001F42F4" w:rsidRDefault="005B3052" w:rsidP="00DF6989">
            <w:pPr>
              <w:pStyle w:val="Tablehead"/>
              <w:tabs>
                <w:tab w:val="clear" w:pos="1701"/>
                <w:tab w:val="clear" w:pos="1871"/>
                <w:tab w:val="clear" w:pos="1985"/>
                <w:tab w:val="left" w:pos="1760"/>
              </w:tabs>
            </w:pPr>
            <w:r w:rsidRPr="001F42F4">
              <w:t>Version actuelle dans le Volume 4 du RR</w:t>
            </w:r>
          </w:p>
        </w:tc>
        <w:tc>
          <w:tcPr>
            <w:tcW w:w="1857" w:type="dxa"/>
          </w:tcPr>
          <w:p w14:paraId="63D3F970" w14:textId="375974C0" w:rsidR="005B3052" w:rsidRPr="001F42F4" w:rsidRDefault="005B3052" w:rsidP="00DF6989">
            <w:pPr>
              <w:pStyle w:val="Tablehead"/>
            </w:pPr>
            <w:r w:rsidRPr="001F42F4">
              <w:t>Version la plus récente</w:t>
            </w:r>
          </w:p>
        </w:tc>
        <w:tc>
          <w:tcPr>
            <w:tcW w:w="5340" w:type="dxa"/>
          </w:tcPr>
          <w:p w14:paraId="561516B4" w14:textId="5406BE96" w:rsidR="005B3052" w:rsidRPr="001F42F4" w:rsidRDefault="005B3052" w:rsidP="00DF6989">
            <w:pPr>
              <w:pStyle w:val="Tablehead"/>
            </w:pPr>
            <w:r w:rsidRPr="001F42F4">
              <w:t>Dispositions ou renvois et notes de bas de page du RR</w:t>
            </w:r>
          </w:p>
        </w:tc>
      </w:tr>
      <w:tr w:rsidR="005B3052" w:rsidRPr="001F42F4" w14:paraId="37F97950" w14:textId="77777777" w:rsidTr="005B3052">
        <w:tc>
          <w:tcPr>
            <w:tcW w:w="2545" w:type="dxa"/>
            <w:vAlign w:val="center"/>
          </w:tcPr>
          <w:p w14:paraId="72752412" w14:textId="77777777" w:rsidR="005B3052" w:rsidRPr="001F42F4" w:rsidRDefault="005B3052" w:rsidP="00DF6989">
            <w:pPr>
              <w:pStyle w:val="Tabletext"/>
              <w:rPr>
                <w:b/>
                <w:bCs/>
              </w:rPr>
            </w:pPr>
            <w:r w:rsidRPr="001F42F4">
              <w:rPr>
                <w:b/>
                <w:bCs/>
              </w:rPr>
              <w:t>P.525-2</w:t>
            </w:r>
          </w:p>
        </w:tc>
        <w:tc>
          <w:tcPr>
            <w:tcW w:w="1857" w:type="dxa"/>
            <w:vAlign w:val="center"/>
          </w:tcPr>
          <w:p w14:paraId="12F5B703" w14:textId="77777777" w:rsidR="005B3052" w:rsidRPr="001F42F4" w:rsidRDefault="005B3052" w:rsidP="00DF6989">
            <w:pPr>
              <w:pStyle w:val="Tabletext"/>
              <w:rPr>
                <w:b/>
                <w:bCs/>
                <w:lang w:eastAsia="ja-JP"/>
              </w:rPr>
            </w:pPr>
            <w:r w:rsidRPr="001F42F4">
              <w:rPr>
                <w:b/>
                <w:bCs/>
              </w:rPr>
              <w:t>P.525-</w:t>
            </w:r>
            <w:r w:rsidRPr="001F42F4">
              <w:rPr>
                <w:b/>
                <w:bCs/>
                <w:lang w:eastAsia="ja-JP"/>
              </w:rPr>
              <w:t xml:space="preserve">4 </w:t>
            </w:r>
            <w:r w:rsidRPr="001F42F4">
              <w:rPr>
                <w:b/>
                <w:bCs/>
              </w:rPr>
              <w:t>(*)</w:t>
            </w:r>
          </w:p>
        </w:tc>
        <w:tc>
          <w:tcPr>
            <w:tcW w:w="5340" w:type="dxa"/>
          </w:tcPr>
          <w:p w14:paraId="777AAADB" w14:textId="13998F91" w:rsidR="005B3052" w:rsidRPr="001F42F4" w:rsidRDefault="00297821" w:rsidP="00DF6989">
            <w:pPr>
              <w:pStyle w:val="Tabletext"/>
            </w:pPr>
            <w:r w:rsidRPr="001F42F4">
              <w:t>Numéro</w:t>
            </w:r>
            <w:r w:rsidR="005B3052" w:rsidRPr="001F42F4">
              <w:t xml:space="preserve"> </w:t>
            </w:r>
            <w:r w:rsidR="005B3052" w:rsidRPr="001F42F4">
              <w:rPr>
                <w:b/>
                <w:bCs/>
              </w:rPr>
              <w:t>5.444B</w:t>
            </w:r>
            <w:r w:rsidR="005B3052" w:rsidRPr="001F42F4">
              <w:t xml:space="preserve"> (</w:t>
            </w:r>
            <w:r w:rsidR="00FD73D0" w:rsidRPr="001F42F4">
              <w:t>par le biais de la Résolution</w:t>
            </w:r>
            <w:r w:rsidR="005B3052" w:rsidRPr="001F42F4">
              <w:t xml:space="preserve"> </w:t>
            </w:r>
            <w:r w:rsidR="005B3052" w:rsidRPr="001F42F4">
              <w:rPr>
                <w:b/>
                <w:bCs/>
              </w:rPr>
              <w:t>748 (R</w:t>
            </w:r>
            <w:r w:rsidR="00FD73D0" w:rsidRPr="001F42F4">
              <w:rPr>
                <w:b/>
                <w:bCs/>
              </w:rPr>
              <w:t>é</w:t>
            </w:r>
            <w:r w:rsidR="005B3052" w:rsidRPr="001F42F4">
              <w:rPr>
                <w:b/>
                <w:bCs/>
              </w:rPr>
              <w:t>v.</w:t>
            </w:r>
            <w:r w:rsidR="00FD73D0" w:rsidRPr="001F42F4">
              <w:rPr>
                <w:b/>
                <w:bCs/>
              </w:rPr>
              <w:t>CMR</w:t>
            </w:r>
            <w:r w:rsidR="00445093">
              <w:rPr>
                <w:b/>
                <w:bCs/>
              </w:rPr>
              <w:noBreakHyphen/>
            </w:r>
            <w:r w:rsidR="005B3052" w:rsidRPr="001F42F4">
              <w:rPr>
                <w:b/>
                <w:bCs/>
              </w:rPr>
              <w:t>15))</w:t>
            </w:r>
          </w:p>
        </w:tc>
      </w:tr>
      <w:tr w:rsidR="005B3052" w:rsidRPr="001F42F4" w14:paraId="423ECCCA" w14:textId="77777777" w:rsidTr="005B3052">
        <w:tc>
          <w:tcPr>
            <w:tcW w:w="2545" w:type="dxa"/>
            <w:vAlign w:val="center"/>
          </w:tcPr>
          <w:p w14:paraId="78AFBF4F" w14:textId="77777777" w:rsidR="005B3052" w:rsidRPr="001F42F4" w:rsidRDefault="005B3052" w:rsidP="00DF6989">
            <w:pPr>
              <w:pStyle w:val="Tabletext"/>
              <w:rPr>
                <w:b/>
                <w:bCs/>
              </w:rPr>
            </w:pPr>
            <w:r w:rsidRPr="001F42F4">
              <w:rPr>
                <w:b/>
                <w:bCs/>
              </w:rPr>
              <w:t>P.526-13</w:t>
            </w:r>
          </w:p>
        </w:tc>
        <w:tc>
          <w:tcPr>
            <w:tcW w:w="1857" w:type="dxa"/>
            <w:vAlign w:val="center"/>
          </w:tcPr>
          <w:p w14:paraId="094B4452" w14:textId="77777777" w:rsidR="005B3052" w:rsidRPr="001F42F4" w:rsidRDefault="005B3052" w:rsidP="00DF6989">
            <w:pPr>
              <w:pStyle w:val="Tabletext"/>
              <w:rPr>
                <w:b/>
                <w:bCs/>
              </w:rPr>
            </w:pPr>
            <w:r w:rsidRPr="001F42F4">
              <w:rPr>
                <w:b/>
                <w:bCs/>
              </w:rPr>
              <w:t>P.526-15 (*)</w:t>
            </w:r>
          </w:p>
        </w:tc>
        <w:tc>
          <w:tcPr>
            <w:tcW w:w="5340" w:type="dxa"/>
          </w:tcPr>
          <w:p w14:paraId="2788B2C4" w14:textId="07D5F248" w:rsidR="005B3052" w:rsidRPr="001F42F4" w:rsidRDefault="00297821" w:rsidP="00DF6989">
            <w:pPr>
              <w:pStyle w:val="Tabletext"/>
            </w:pPr>
            <w:r w:rsidRPr="001F42F4">
              <w:t>Numéro</w:t>
            </w:r>
            <w:r w:rsidR="005B3052" w:rsidRPr="001F42F4">
              <w:t xml:space="preserve"> </w:t>
            </w:r>
            <w:r w:rsidR="005B3052" w:rsidRPr="001F42F4">
              <w:rPr>
                <w:b/>
                <w:bCs/>
              </w:rPr>
              <w:t>5.444B</w:t>
            </w:r>
            <w:r w:rsidR="005B3052" w:rsidRPr="001F42F4">
              <w:t xml:space="preserve"> (</w:t>
            </w:r>
            <w:r w:rsidR="00FD73D0" w:rsidRPr="001F42F4">
              <w:t>par le biais de la Résolution</w:t>
            </w:r>
            <w:r w:rsidR="005B3052" w:rsidRPr="001F42F4">
              <w:t xml:space="preserve"> </w:t>
            </w:r>
            <w:r w:rsidR="005B3052" w:rsidRPr="001F42F4">
              <w:rPr>
                <w:b/>
                <w:bCs/>
              </w:rPr>
              <w:t>748 (R</w:t>
            </w:r>
            <w:r w:rsidR="00FD73D0" w:rsidRPr="001F42F4">
              <w:rPr>
                <w:b/>
                <w:bCs/>
              </w:rPr>
              <w:t>é</w:t>
            </w:r>
            <w:r w:rsidR="005B3052" w:rsidRPr="001F42F4">
              <w:rPr>
                <w:b/>
                <w:bCs/>
              </w:rPr>
              <w:t>v.</w:t>
            </w:r>
            <w:r w:rsidR="00FD73D0" w:rsidRPr="001F42F4">
              <w:rPr>
                <w:b/>
                <w:bCs/>
              </w:rPr>
              <w:t>CMR</w:t>
            </w:r>
            <w:r w:rsidR="00445093">
              <w:rPr>
                <w:b/>
                <w:bCs/>
              </w:rPr>
              <w:noBreakHyphen/>
            </w:r>
            <w:r w:rsidR="005B3052" w:rsidRPr="001F42F4">
              <w:rPr>
                <w:b/>
                <w:bCs/>
              </w:rPr>
              <w:t>15))</w:t>
            </w:r>
          </w:p>
        </w:tc>
      </w:tr>
      <w:tr w:rsidR="005B3052" w:rsidRPr="001F42F4" w14:paraId="414B3B29" w14:textId="77777777" w:rsidTr="005B3052">
        <w:tc>
          <w:tcPr>
            <w:tcW w:w="2545" w:type="dxa"/>
            <w:vAlign w:val="center"/>
          </w:tcPr>
          <w:p w14:paraId="7E433513" w14:textId="77777777" w:rsidR="005B3052" w:rsidRPr="001F42F4" w:rsidRDefault="005B3052" w:rsidP="00DF6989">
            <w:pPr>
              <w:pStyle w:val="Tabletext"/>
              <w:rPr>
                <w:b/>
                <w:bCs/>
              </w:rPr>
            </w:pPr>
            <w:r w:rsidRPr="001F42F4">
              <w:rPr>
                <w:b/>
                <w:bCs/>
              </w:rPr>
              <w:t>RS.1260-1</w:t>
            </w:r>
          </w:p>
        </w:tc>
        <w:tc>
          <w:tcPr>
            <w:tcW w:w="1857" w:type="dxa"/>
            <w:vAlign w:val="center"/>
          </w:tcPr>
          <w:p w14:paraId="735815FB" w14:textId="77777777" w:rsidR="005B3052" w:rsidRPr="001F42F4" w:rsidRDefault="005B3052" w:rsidP="00DF6989">
            <w:pPr>
              <w:pStyle w:val="Tabletext"/>
              <w:rPr>
                <w:b/>
                <w:bCs/>
              </w:rPr>
            </w:pPr>
            <w:r w:rsidRPr="001F42F4">
              <w:rPr>
                <w:b/>
                <w:bCs/>
              </w:rPr>
              <w:t>RS.1260-2</w:t>
            </w:r>
          </w:p>
        </w:tc>
        <w:tc>
          <w:tcPr>
            <w:tcW w:w="5340" w:type="dxa"/>
          </w:tcPr>
          <w:p w14:paraId="15503699" w14:textId="2926E20B" w:rsidR="005B3052" w:rsidRPr="001F42F4" w:rsidRDefault="00297821" w:rsidP="00DF6989">
            <w:pPr>
              <w:pStyle w:val="Tabletext"/>
            </w:pPr>
            <w:r w:rsidRPr="001F42F4">
              <w:t>Numéro</w:t>
            </w:r>
            <w:r w:rsidR="005B3052" w:rsidRPr="001F42F4">
              <w:t xml:space="preserve"> </w:t>
            </w:r>
            <w:r w:rsidR="005B3052" w:rsidRPr="001F42F4">
              <w:rPr>
                <w:b/>
                <w:bCs/>
              </w:rPr>
              <w:t>5.279A</w:t>
            </w:r>
          </w:p>
        </w:tc>
      </w:tr>
    </w:tbl>
    <w:p w14:paraId="165F3546" w14:textId="09C1506E" w:rsidR="005B3052" w:rsidRPr="001F42F4" w:rsidRDefault="00D6154A" w:rsidP="00DF6989">
      <w:r w:rsidRPr="001F42F4">
        <w:t xml:space="preserve">(*) </w:t>
      </w:r>
      <w:r w:rsidR="00297821" w:rsidRPr="001F42F4">
        <w:t>Actuellement en cours d'adoption ou d'approbation</w:t>
      </w:r>
      <w:r w:rsidRPr="001F42F4">
        <w:t>.</w:t>
      </w:r>
    </w:p>
    <w:p w14:paraId="67FE0E75" w14:textId="77777777" w:rsidR="007F3F42" w:rsidRPr="00390DB9" w:rsidRDefault="00DF51E8" w:rsidP="00390DB9">
      <w:pPr>
        <w:pStyle w:val="ArtNo"/>
      </w:pPr>
      <w:bookmarkStart w:id="229" w:name="_Toc455752914"/>
      <w:bookmarkStart w:id="230" w:name="_Toc455756153"/>
      <w:r w:rsidRPr="00390DB9">
        <w:t xml:space="preserve">ARTICLE </w:t>
      </w:r>
      <w:r w:rsidRPr="00390DB9">
        <w:rPr>
          <w:rStyle w:val="href"/>
        </w:rPr>
        <w:t>5</w:t>
      </w:r>
      <w:bookmarkEnd w:id="229"/>
      <w:bookmarkEnd w:id="230"/>
    </w:p>
    <w:p w14:paraId="187D8A7A" w14:textId="77777777" w:rsidR="007F3F42" w:rsidRPr="001F42F4" w:rsidRDefault="00DF51E8" w:rsidP="00DF6989">
      <w:pPr>
        <w:pStyle w:val="Arttitle"/>
      </w:pPr>
      <w:bookmarkStart w:id="231" w:name="_Toc455752915"/>
      <w:bookmarkStart w:id="232" w:name="_Toc455756154"/>
      <w:r w:rsidRPr="001F42F4">
        <w:t>Attribution des bandes de fréquences</w:t>
      </w:r>
      <w:bookmarkEnd w:id="231"/>
      <w:bookmarkEnd w:id="232"/>
    </w:p>
    <w:p w14:paraId="23363A59" w14:textId="7D0E3FE3" w:rsidR="00D73104" w:rsidRPr="001F42F4" w:rsidRDefault="00DF51E8" w:rsidP="00DF6989">
      <w:pPr>
        <w:pStyle w:val="Section1"/>
        <w:keepNext/>
        <w:rPr>
          <w:b w:val="0"/>
          <w:color w:val="000000"/>
        </w:rPr>
      </w:pPr>
      <w:r w:rsidRPr="001F42F4">
        <w:t>Section IV – Tableau d'attribution des bandes de fréquences</w:t>
      </w:r>
      <w:r w:rsidRPr="001F42F4">
        <w:br/>
      </w:r>
      <w:r w:rsidRPr="001F42F4">
        <w:rPr>
          <w:b w:val="0"/>
          <w:bCs/>
        </w:rPr>
        <w:t xml:space="preserve">(Voir le numéro </w:t>
      </w:r>
      <w:r w:rsidRPr="001F42F4">
        <w:t>2.1</w:t>
      </w:r>
      <w:r w:rsidRPr="001F42F4">
        <w:rPr>
          <w:b w:val="0"/>
          <w:bCs/>
        </w:rPr>
        <w:t>)</w:t>
      </w:r>
    </w:p>
    <w:p w14:paraId="72691B81" w14:textId="77777777" w:rsidR="00332F17" w:rsidRPr="001F42F4" w:rsidRDefault="00DF51E8" w:rsidP="00DF6989">
      <w:pPr>
        <w:pStyle w:val="Proposal"/>
      </w:pPr>
      <w:r w:rsidRPr="001F42F4">
        <w:t>MOD</w:t>
      </w:r>
      <w:r w:rsidRPr="001F42F4">
        <w:tab/>
        <w:t>ACP/24A17/4</w:t>
      </w:r>
    </w:p>
    <w:p w14:paraId="45512663" w14:textId="654CE488" w:rsidR="007F3F42" w:rsidRPr="001F42F4" w:rsidRDefault="00DF51E8" w:rsidP="00DF6989">
      <w:pPr>
        <w:pStyle w:val="Note"/>
      </w:pPr>
      <w:r w:rsidRPr="001F42F4">
        <w:rPr>
          <w:rStyle w:val="Artdef"/>
        </w:rPr>
        <w:t>5.279A</w:t>
      </w:r>
      <w:r w:rsidRPr="001F42F4">
        <w:rPr>
          <w:b/>
          <w:bCs/>
        </w:rPr>
        <w:tab/>
      </w:r>
      <w:r w:rsidRPr="001F42F4">
        <w:t>L'utilisation de la bande de fréquences 432-438 MHz par les détecteurs du service d'exploration de la Terre par satellite (active) doit être conforme à la Recommandation UIT</w:t>
      </w:r>
      <w:r w:rsidRPr="001F42F4">
        <w:noBreakHyphen/>
        <w:t>R RS.1260</w:t>
      </w:r>
      <w:r w:rsidRPr="001F42F4">
        <w:noBreakHyphen/>
      </w:r>
      <w:del w:id="233" w:author="Vilo, Kelly" w:date="2019-09-25T14:54:00Z">
        <w:r w:rsidRPr="001F42F4" w:rsidDel="00D6154A">
          <w:delText>1</w:delText>
        </w:r>
      </w:del>
      <w:ins w:id="234" w:author="Vilo, Kelly" w:date="2019-09-25T14:54:00Z">
        <w:r w:rsidR="00D6154A" w:rsidRPr="001F42F4">
          <w:t>2</w:t>
        </w:r>
      </w:ins>
      <w:r w:rsidRPr="001F42F4">
        <w:t>. En outre, le service d'exploration de la Terre par satellite (active) exploité dans la bande de fréquences 432</w:t>
      </w:r>
      <w:r w:rsidRPr="001F42F4">
        <w:noBreakHyphen/>
        <w:t>438 MHz ne doit pas causer de brouillage préjudiciable au service de radionavigation aéronautique en Chine. Les dispositions du présent renvoi ne sont nullement dérogatoires à l'obligation du service d'exploration de la Terre par satellite (active) de fonctionner en tant que service secondaire, conformément aux numéros </w:t>
      </w:r>
      <w:r w:rsidRPr="001F42F4">
        <w:rPr>
          <w:b/>
          <w:bCs/>
        </w:rPr>
        <w:t>5.29</w:t>
      </w:r>
      <w:r w:rsidRPr="001F42F4">
        <w:t xml:space="preserve"> et </w:t>
      </w:r>
      <w:r w:rsidRPr="001F42F4">
        <w:rPr>
          <w:b/>
          <w:bCs/>
        </w:rPr>
        <w:t>5.30</w:t>
      </w:r>
      <w:r w:rsidRPr="001F42F4">
        <w:t>.</w:t>
      </w:r>
      <w:r w:rsidRPr="001F42F4">
        <w:rPr>
          <w:sz w:val="16"/>
        </w:rPr>
        <w:t>     (CMR-</w:t>
      </w:r>
      <w:del w:id="235" w:author="Vilo, Kelly" w:date="2019-09-25T14:54:00Z">
        <w:r w:rsidRPr="001F42F4" w:rsidDel="00D6154A">
          <w:rPr>
            <w:sz w:val="16"/>
          </w:rPr>
          <w:delText>15</w:delText>
        </w:r>
      </w:del>
      <w:ins w:id="236" w:author="Vilo, Kelly" w:date="2019-09-25T14:54:00Z">
        <w:r w:rsidR="00D6154A" w:rsidRPr="001F42F4">
          <w:rPr>
            <w:sz w:val="16"/>
          </w:rPr>
          <w:t>19</w:t>
        </w:r>
      </w:ins>
      <w:r w:rsidRPr="001F42F4">
        <w:rPr>
          <w:sz w:val="16"/>
        </w:rPr>
        <w:t>)</w:t>
      </w:r>
    </w:p>
    <w:p w14:paraId="56FA88FC" w14:textId="1DE40808" w:rsidR="00297821" w:rsidRPr="001F42F4" w:rsidRDefault="00DF51E8" w:rsidP="00DF6989">
      <w:pPr>
        <w:pStyle w:val="Reasons"/>
      </w:pPr>
      <w:r w:rsidRPr="001F42F4">
        <w:rPr>
          <w:b/>
        </w:rPr>
        <w:t>Motifs:</w:t>
      </w:r>
      <w:r w:rsidRPr="001F42F4">
        <w:tab/>
      </w:r>
      <w:r w:rsidR="00297821" w:rsidRPr="001F42F4">
        <w:t>Référence à la version la plus récente de la Recommandation incorporée par référence UIT-R RS.1260.</w:t>
      </w:r>
    </w:p>
    <w:p w14:paraId="4265FD93" w14:textId="77777777" w:rsidR="00332F17" w:rsidRPr="001F42F4" w:rsidRDefault="00DF51E8" w:rsidP="00DF6989">
      <w:pPr>
        <w:pStyle w:val="Proposal"/>
      </w:pPr>
      <w:r w:rsidRPr="001F42F4">
        <w:t>MOD</w:t>
      </w:r>
      <w:r w:rsidRPr="001F42F4">
        <w:tab/>
        <w:t>ACP/24A17/5</w:t>
      </w:r>
    </w:p>
    <w:p w14:paraId="5DBDC1FF" w14:textId="77777777" w:rsidR="007F3F42" w:rsidRPr="001F42F4" w:rsidRDefault="00DF51E8" w:rsidP="00DF6989">
      <w:pPr>
        <w:pStyle w:val="Note"/>
      </w:pPr>
      <w:r w:rsidRPr="001F42F4">
        <w:rPr>
          <w:rStyle w:val="Artdef"/>
        </w:rPr>
        <w:t>5.444B</w:t>
      </w:r>
      <w:r w:rsidRPr="001F42F4">
        <w:tab/>
        <w:t>L'utilisation de la bande de fréquences 5 091-5 150 MHz par le service mobile aéronautique est limitée:</w:t>
      </w:r>
    </w:p>
    <w:p w14:paraId="53C84C6C" w14:textId="3D7BDCB6" w:rsidR="007F3F42" w:rsidRPr="001F42F4" w:rsidRDefault="00DF51E8" w:rsidP="00DF6989">
      <w:pPr>
        <w:pStyle w:val="Note"/>
        <w:tabs>
          <w:tab w:val="clear" w:pos="1134"/>
          <w:tab w:val="clear" w:pos="1871"/>
          <w:tab w:val="left" w:pos="993"/>
          <w:tab w:val="left" w:pos="1418"/>
        </w:tabs>
        <w:spacing w:before="120"/>
        <w:ind w:left="1418" w:hanging="1418"/>
        <w:rPr>
          <w:color w:val="000000"/>
        </w:rPr>
      </w:pPr>
      <w:r w:rsidRPr="001F42F4">
        <w:rPr>
          <w:color w:val="000000"/>
        </w:rPr>
        <w:tab/>
      </w:r>
      <w:r w:rsidRPr="001F42F4">
        <w:rPr>
          <w:color w:val="000000"/>
        </w:rPr>
        <w:tab/>
        <w:t>–</w:t>
      </w:r>
      <w:r w:rsidRPr="001F42F4">
        <w:rPr>
          <w:color w:val="000000"/>
        </w:rPr>
        <w:tab/>
        <w:t xml:space="preserve">aux systèmes fonctionnant dans le service mobile aéronautique (R) et conformément aux normes aéronautiques internationales, cette utilisation étant limitée aux applications de surface dans les aéroports. Cette utilisation doit être conforme à la Résolution </w:t>
      </w:r>
      <w:r w:rsidRPr="001F42F4">
        <w:rPr>
          <w:b/>
          <w:bCs/>
          <w:color w:val="000000"/>
        </w:rPr>
        <w:t>748 (Rév.CMR</w:t>
      </w:r>
      <w:r w:rsidRPr="001F42F4">
        <w:rPr>
          <w:b/>
          <w:bCs/>
          <w:color w:val="000000"/>
        </w:rPr>
        <w:noBreakHyphen/>
      </w:r>
      <w:del w:id="237" w:author="Vilo, Kelly" w:date="2019-09-25T14:55:00Z">
        <w:r w:rsidRPr="001F42F4" w:rsidDel="00D6154A">
          <w:rPr>
            <w:b/>
            <w:bCs/>
            <w:color w:val="000000"/>
          </w:rPr>
          <w:delText>15</w:delText>
        </w:r>
      </w:del>
      <w:ins w:id="238" w:author="Vilo, Kelly" w:date="2019-09-25T14:55:00Z">
        <w:r w:rsidR="00D6154A" w:rsidRPr="001F42F4">
          <w:rPr>
            <w:b/>
            <w:bCs/>
            <w:color w:val="000000"/>
          </w:rPr>
          <w:t>19</w:t>
        </w:r>
      </w:ins>
      <w:r w:rsidRPr="001F42F4">
        <w:rPr>
          <w:b/>
          <w:bCs/>
          <w:color w:val="000000"/>
        </w:rPr>
        <w:t>)</w:t>
      </w:r>
      <w:r w:rsidRPr="001F42F4">
        <w:rPr>
          <w:color w:val="000000"/>
        </w:rPr>
        <w:t>;</w:t>
      </w:r>
    </w:p>
    <w:p w14:paraId="46289D95" w14:textId="77777777" w:rsidR="007F3F42" w:rsidRPr="001F42F4" w:rsidRDefault="00DF51E8" w:rsidP="00DF6989">
      <w:pPr>
        <w:pStyle w:val="Note"/>
        <w:tabs>
          <w:tab w:val="clear" w:pos="1134"/>
          <w:tab w:val="clear" w:pos="1871"/>
          <w:tab w:val="left" w:pos="993"/>
          <w:tab w:val="left" w:pos="1418"/>
        </w:tabs>
        <w:spacing w:before="120"/>
        <w:ind w:left="1418" w:hanging="1418"/>
        <w:rPr>
          <w:color w:val="000000"/>
        </w:rPr>
      </w:pPr>
      <w:r w:rsidRPr="001F42F4">
        <w:rPr>
          <w:color w:val="000000"/>
        </w:rPr>
        <w:tab/>
      </w:r>
      <w:r w:rsidRPr="001F42F4">
        <w:rPr>
          <w:color w:val="000000"/>
        </w:rPr>
        <w:tab/>
        <w:t>–</w:t>
      </w:r>
      <w:r w:rsidRPr="001F42F4">
        <w:rPr>
          <w:color w:val="000000"/>
        </w:rPr>
        <w:tab/>
        <w:t>aux transmissions de télémesure aéronautique des stations d'aéronef (voir le numéro </w:t>
      </w:r>
      <w:r w:rsidRPr="001F42F4">
        <w:rPr>
          <w:b/>
          <w:bCs/>
          <w:color w:val="000000"/>
        </w:rPr>
        <w:t>1.83</w:t>
      </w:r>
      <w:r w:rsidRPr="001F42F4">
        <w:rPr>
          <w:color w:val="000000"/>
        </w:rPr>
        <w:t xml:space="preserve">), conformément à la Résolution </w:t>
      </w:r>
      <w:r w:rsidRPr="001F42F4">
        <w:rPr>
          <w:b/>
          <w:bCs/>
          <w:color w:val="000000"/>
        </w:rPr>
        <w:t>418 (Rév.CMR-15)</w:t>
      </w:r>
      <w:r w:rsidRPr="001F42F4">
        <w:rPr>
          <w:color w:val="000000"/>
        </w:rPr>
        <w:t>.</w:t>
      </w:r>
      <w:r w:rsidRPr="001F42F4">
        <w:rPr>
          <w:sz w:val="16"/>
          <w:szCs w:val="16"/>
        </w:rPr>
        <w:t>     (CMR-15)</w:t>
      </w:r>
    </w:p>
    <w:p w14:paraId="4D7A0684" w14:textId="4DDC1CC4" w:rsidR="00297821" w:rsidRPr="001F42F4" w:rsidRDefault="00DF51E8" w:rsidP="00DF6989">
      <w:pPr>
        <w:pStyle w:val="Reasons"/>
      </w:pPr>
      <w:r w:rsidRPr="001F42F4">
        <w:rPr>
          <w:b/>
        </w:rPr>
        <w:t>Motifs:</w:t>
      </w:r>
      <w:r w:rsidRPr="001F42F4">
        <w:tab/>
      </w:r>
      <w:r w:rsidR="00297821" w:rsidRPr="001F42F4">
        <w:t xml:space="preserve">Modification de la référence à la Résolution </w:t>
      </w:r>
      <w:r w:rsidR="00297821" w:rsidRPr="001F42F4">
        <w:rPr>
          <w:b/>
          <w:bCs/>
        </w:rPr>
        <w:t>748 (Rév.CMR-19)</w:t>
      </w:r>
      <w:r w:rsidR="00297821" w:rsidRPr="001F42F4">
        <w:t>.</w:t>
      </w:r>
    </w:p>
    <w:p w14:paraId="5050B96E" w14:textId="43E68422" w:rsidR="00D6154A" w:rsidRPr="001F42F4" w:rsidRDefault="00D6154A" w:rsidP="00DF6989">
      <w:pPr>
        <w:pStyle w:val="Proposal"/>
      </w:pPr>
      <w:r w:rsidRPr="001F42F4">
        <w:lastRenderedPageBreak/>
        <w:t>MOD</w:t>
      </w:r>
      <w:r w:rsidRPr="001F42F4">
        <w:tab/>
        <w:t>ACP/24A17/6</w:t>
      </w:r>
    </w:p>
    <w:p w14:paraId="6248D2B9" w14:textId="238D378F" w:rsidR="004A4B52" w:rsidRPr="001F42F4" w:rsidRDefault="00DF51E8" w:rsidP="00DF6989">
      <w:pPr>
        <w:pStyle w:val="ResNo"/>
      </w:pPr>
      <w:bookmarkStart w:id="239" w:name="_Toc450207255"/>
      <w:bookmarkStart w:id="240" w:name="_Toc450208796"/>
      <w:r w:rsidRPr="001F42F4">
        <w:t xml:space="preserve">RÉSOLUTION </w:t>
      </w:r>
      <w:r w:rsidRPr="001F42F4">
        <w:rPr>
          <w:rStyle w:val="href"/>
        </w:rPr>
        <w:t>748</w:t>
      </w:r>
      <w:r w:rsidRPr="001F42F4">
        <w:t xml:space="preserve"> (RÉV.CMR-</w:t>
      </w:r>
      <w:del w:id="241" w:author="Vilo, Kelly" w:date="2019-09-25T14:58:00Z">
        <w:r w:rsidRPr="001F42F4" w:rsidDel="00D6154A">
          <w:delText>15</w:delText>
        </w:r>
      </w:del>
      <w:ins w:id="242" w:author="Vilo, Kelly" w:date="2019-09-25T14:58:00Z">
        <w:r w:rsidR="00D6154A" w:rsidRPr="001F42F4">
          <w:t>19</w:t>
        </w:r>
      </w:ins>
      <w:r w:rsidRPr="001F42F4">
        <w:t>)</w:t>
      </w:r>
      <w:bookmarkEnd w:id="239"/>
      <w:bookmarkEnd w:id="240"/>
    </w:p>
    <w:p w14:paraId="1EC8F8B2" w14:textId="77777777" w:rsidR="004A4B52" w:rsidRPr="001F42F4" w:rsidRDefault="00DF51E8" w:rsidP="00DF6989">
      <w:pPr>
        <w:pStyle w:val="Restitle"/>
      </w:pPr>
      <w:bookmarkStart w:id="243" w:name="_Toc450208797"/>
      <w:r w:rsidRPr="001F42F4">
        <w:t>Compatibilité entre le service mobile aéronautique (R) et le service fixe par satellite (Terre vers espace) dans la bande de fréquences 5 091-5 150 MHz</w:t>
      </w:r>
      <w:bookmarkEnd w:id="243"/>
    </w:p>
    <w:p w14:paraId="1EF99750" w14:textId="383E022D" w:rsidR="00332F17" w:rsidRPr="001F42F4" w:rsidRDefault="00297821" w:rsidP="00DF6989">
      <w:pPr>
        <w:pStyle w:val="Normalaftertitle"/>
      </w:pPr>
      <w:r w:rsidRPr="001F42F4">
        <w:rPr>
          <w:color w:val="000000"/>
        </w:rPr>
        <w:t>La Conférence mondiale des radiocommunications (</w:t>
      </w:r>
      <w:del w:id="244" w:author="Verny, Cedric" w:date="2019-09-30T14:36:00Z">
        <w:r w:rsidRPr="001F42F4" w:rsidDel="00297821">
          <w:rPr>
            <w:color w:val="000000"/>
          </w:rPr>
          <w:delText>Genève, 2015</w:delText>
        </w:r>
      </w:del>
      <w:ins w:id="245" w:author="Verny, Cedric" w:date="2019-09-30T14:36:00Z">
        <w:r w:rsidRPr="001F42F4">
          <w:rPr>
            <w:color w:val="000000"/>
          </w:rPr>
          <w:t>Charm el-Cheikh, 2019</w:t>
        </w:r>
      </w:ins>
      <w:r w:rsidRPr="001F42F4">
        <w:rPr>
          <w:color w:val="000000"/>
        </w:rPr>
        <w:t>),</w:t>
      </w:r>
    </w:p>
    <w:p w14:paraId="133AA2FC" w14:textId="4B1FCBB8" w:rsidR="00181788" w:rsidRPr="001F42F4" w:rsidRDefault="00181788" w:rsidP="00DF6989">
      <w:r w:rsidRPr="001F42F4">
        <w:t>...</w:t>
      </w:r>
    </w:p>
    <w:p w14:paraId="682E98F3" w14:textId="77777777" w:rsidR="004A4B52" w:rsidRPr="001F42F4" w:rsidRDefault="00DF51E8" w:rsidP="00DF6989">
      <w:pPr>
        <w:pStyle w:val="Call"/>
      </w:pPr>
      <w:r w:rsidRPr="001F42F4">
        <w:t>décide</w:t>
      </w:r>
    </w:p>
    <w:p w14:paraId="5EAE87A7" w14:textId="77777777" w:rsidR="004A4B52" w:rsidRPr="001F42F4" w:rsidRDefault="00DF51E8" w:rsidP="00DF6989">
      <w:r w:rsidRPr="001F42F4">
        <w:t>1</w:t>
      </w:r>
      <w:r w:rsidRPr="001F42F4">
        <w:tab/>
        <w:t>que les systèmes du SMA(R) fonctionnant dans la bande de fréquences 5 091-5 150 MHz ne doivent pas causer de brouillage préjudiciable aux systèmes fonctionnant dans le SRNA, ni demander à être protégés vis-à-vis de ces systèmes;</w:t>
      </w:r>
    </w:p>
    <w:p w14:paraId="689708A7" w14:textId="77777777" w:rsidR="004A4B52" w:rsidRPr="001F42F4" w:rsidRDefault="00DF51E8" w:rsidP="00DF6989">
      <w:r w:rsidRPr="001F42F4">
        <w:t>2</w:t>
      </w:r>
      <w:r w:rsidRPr="001F42F4">
        <w:tab/>
        <w:t>que les systèmes du SMA(R) fonctionnant dans la bande de fréquences 5 091-5 150 MHz doivent respecter les prescriptions SARP publiées dans l'Annexe 10 de la Convention de l'OACI sur l'aviation civile internationale et les dispositions de la Recommandation UIT</w:t>
      </w:r>
      <w:r w:rsidRPr="001F42F4">
        <w:noBreakHyphen/>
        <w:t>R M.1827-1, afin de garantir la compatibilité avec les systèmes du SFS exploités dans cette bande de fréquences;</w:t>
      </w:r>
    </w:p>
    <w:p w14:paraId="0533D998" w14:textId="01E8C3D4" w:rsidR="004A4B52" w:rsidRPr="001F42F4" w:rsidRDefault="00DF51E8" w:rsidP="00DF6989">
      <w:r w:rsidRPr="001F42F4">
        <w:t>3</w:t>
      </w:r>
      <w:r w:rsidRPr="001F42F4">
        <w:tab/>
        <w:t xml:space="preserve">que, pour satisfaire notamment aux dispositions du numéro </w:t>
      </w:r>
      <w:r w:rsidRPr="001F42F4">
        <w:rPr>
          <w:b/>
          <w:bCs/>
        </w:rPr>
        <w:t>4.10</w:t>
      </w:r>
      <w:r w:rsidRPr="001F42F4">
        <w:t>, il faut établir la distance de coordination par rapport aux stations du SFS fonctionnant dans la bande de fréquences 5 091</w:t>
      </w:r>
      <w:r w:rsidRPr="001F42F4">
        <w:noBreakHyphen/>
        <w:t>5 150 MHz en veillant à ce que le signal reçu au niveau de la station du SMA(R) en provenance de l'émetteur du SFS ne dépasse pas –143 dB(W/MHz), l'affaiblissement de transmission de base requis devant être déterminé à l'aide des méthodes décrites dans les Recommandations UIT</w:t>
      </w:r>
      <w:r w:rsidRPr="001F42F4">
        <w:noBreakHyphen/>
        <w:t>R P.525</w:t>
      </w:r>
      <w:r w:rsidRPr="001F42F4">
        <w:noBreakHyphen/>
      </w:r>
      <w:del w:id="246" w:author="Vilo, Kelly" w:date="2019-09-25T15:01:00Z">
        <w:r w:rsidRPr="001F42F4" w:rsidDel="00181788">
          <w:delText>2</w:delText>
        </w:r>
      </w:del>
      <w:ins w:id="247" w:author="Vilo, Kelly" w:date="2019-09-25T15:01:00Z">
        <w:r w:rsidR="00181788" w:rsidRPr="001F42F4">
          <w:t>4</w:t>
        </w:r>
      </w:ins>
      <w:r w:rsidRPr="001F42F4">
        <w:t xml:space="preserve"> et UIT</w:t>
      </w:r>
      <w:r w:rsidRPr="001F42F4">
        <w:noBreakHyphen/>
        <w:t>R P.526</w:t>
      </w:r>
      <w:r w:rsidRPr="001F42F4">
        <w:noBreakHyphen/>
      </w:r>
      <w:del w:id="248" w:author="Vilo, Kelly" w:date="2019-09-25T15:01:00Z">
        <w:r w:rsidRPr="001F42F4" w:rsidDel="00181788">
          <w:delText>13</w:delText>
        </w:r>
      </w:del>
      <w:ins w:id="249" w:author="Vilo, Kelly" w:date="2019-09-25T15:01:00Z">
        <w:r w:rsidR="00181788" w:rsidRPr="001F42F4">
          <w:t>15</w:t>
        </w:r>
      </w:ins>
      <w:r w:rsidRPr="001F42F4">
        <w:t>,</w:t>
      </w:r>
    </w:p>
    <w:p w14:paraId="59AD5230" w14:textId="63B1F8A8" w:rsidR="00181788" w:rsidRPr="001F42F4" w:rsidRDefault="00181788" w:rsidP="00DF6989">
      <w:r w:rsidRPr="001F42F4">
        <w:t>...</w:t>
      </w:r>
    </w:p>
    <w:p w14:paraId="1E683CC3" w14:textId="70F72C85" w:rsidR="00297821" w:rsidRPr="001F42F4" w:rsidRDefault="00DF51E8" w:rsidP="00DF6989">
      <w:pPr>
        <w:pStyle w:val="Reasons"/>
      </w:pPr>
      <w:r w:rsidRPr="001F42F4">
        <w:rPr>
          <w:b/>
        </w:rPr>
        <w:t>Motifs:</w:t>
      </w:r>
      <w:r w:rsidRPr="001F42F4">
        <w:tab/>
      </w:r>
      <w:r w:rsidR="00297821" w:rsidRPr="001F42F4">
        <w:t>Références à la version la plus récente des Recommandations incorporées par référence UIT-R P.525 et UIT-R P.526.</w:t>
      </w:r>
    </w:p>
    <w:p w14:paraId="74294807" w14:textId="77777777" w:rsidR="000E562C" w:rsidRPr="001F42F4" w:rsidRDefault="000E562C" w:rsidP="00DF6989"/>
    <w:p w14:paraId="0F957800" w14:textId="78F2601F" w:rsidR="000E562C" w:rsidRPr="001F42F4" w:rsidRDefault="000E562C" w:rsidP="00497A84">
      <w:pPr>
        <w:jc w:val="center"/>
      </w:pPr>
      <w:r w:rsidRPr="001F42F4">
        <w:t>______________</w:t>
      </w:r>
    </w:p>
    <w:sectPr w:rsidR="000E562C" w:rsidRPr="001F42F4">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7949" w14:textId="77777777" w:rsidR="0070076C" w:rsidRDefault="0070076C">
      <w:r>
        <w:separator/>
      </w:r>
    </w:p>
  </w:endnote>
  <w:endnote w:type="continuationSeparator" w:id="0">
    <w:p w14:paraId="1D3AB581"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062A" w14:textId="79A50798" w:rsidR="00936D25" w:rsidRDefault="00936D25">
    <w:pPr>
      <w:rPr>
        <w:lang w:val="en-US"/>
      </w:rPr>
    </w:pPr>
    <w:r>
      <w:fldChar w:fldCharType="begin"/>
    </w:r>
    <w:r>
      <w:rPr>
        <w:lang w:val="en-US"/>
      </w:rPr>
      <w:instrText xml:space="preserve"> FILENAME \p  \* MERGEFORMAT </w:instrText>
    </w:r>
    <w:r>
      <w:fldChar w:fldCharType="separate"/>
    </w:r>
    <w:r w:rsidR="00445093">
      <w:rPr>
        <w:noProof/>
        <w:lang w:val="en-US"/>
      </w:rPr>
      <w:t>P:\FRA\ITU-R\CONF-R\CMR19\000\024ADD17F.docx</w:t>
    </w:r>
    <w:r>
      <w:fldChar w:fldCharType="end"/>
    </w:r>
    <w:r>
      <w:rPr>
        <w:lang w:val="en-US"/>
      </w:rPr>
      <w:tab/>
    </w:r>
    <w:r>
      <w:fldChar w:fldCharType="begin"/>
    </w:r>
    <w:r>
      <w:instrText xml:space="preserve"> SAVEDATE \@ DD.MM.YY </w:instrText>
    </w:r>
    <w:r>
      <w:fldChar w:fldCharType="separate"/>
    </w:r>
    <w:r w:rsidR="00445093">
      <w:rPr>
        <w:noProof/>
      </w:rPr>
      <w:t>02.10.19</w:t>
    </w:r>
    <w:r>
      <w:fldChar w:fldCharType="end"/>
    </w:r>
    <w:r>
      <w:rPr>
        <w:lang w:val="en-US"/>
      </w:rPr>
      <w:tab/>
    </w:r>
    <w:r>
      <w:fldChar w:fldCharType="begin"/>
    </w:r>
    <w:r>
      <w:instrText xml:space="preserve"> PRINTDATE \@ DD.MM.YY </w:instrText>
    </w:r>
    <w:r>
      <w:fldChar w:fldCharType="separate"/>
    </w:r>
    <w:r w:rsidR="00445093">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1B3F" w14:textId="57B752BD" w:rsidR="00936D25" w:rsidRDefault="00445093" w:rsidP="00D26F6A">
    <w:pPr>
      <w:pStyle w:val="Footer"/>
      <w:rPr>
        <w:lang w:val="en-US"/>
      </w:rPr>
    </w:pPr>
    <w:r>
      <w:fldChar w:fldCharType="begin"/>
    </w:r>
    <w:r w:rsidRPr="0077478A">
      <w:rPr>
        <w:lang w:val="en-US"/>
      </w:rPr>
      <w:instrText xml:space="preserve"> FILENAME \p  \* MERGEFORMAT </w:instrText>
    </w:r>
    <w:r>
      <w:fldChar w:fldCharType="separate"/>
    </w:r>
    <w:r>
      <w:rPr>
        <w:lang w:val="en-US"/>
      </w:rPr>
      <w:t>P:\FRA\ITU-R\CONF-R\CMR19\000\024ADD17F.docx</w:t>
    </w:r>
    <w:r>
      <w:fldChar w:fldCharType="end"/>
    </w:r>
    <w:r w:rsidR="00D26F6A" w:rsidRPr="0077478A">
      <w:rPr>
        <w:lang w:val="en-US"/>
      </w:rPr>
      <w:t xml:space="preserve"> (461129)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ED9E" w14:textId="7D9FD56E" w:rsidR="00936D25" w:rsidRDefault="00445093" w:rsidP="00D26F6A">
    <w:pPr>
      <w:pStyle w:val="Footer"/>
      <w:rPr>
        <w:lang w:val="en-US"/>
      </w:rPr>
    </w:pPr>
    <w:r>
      <w:fldChar w:fldCharType="begin"/>
    </w:r>
    <w:r w:rsidRPr="0077478A">
      <w:rPr>
        <w:lang w:val="en-US"/>
      </w:rPr>
      <w:instrText xml:space="preserve"> FILENAME \p  \* MERGEFORMAT </w:instrText>
    </w:r>
    <w:r>
      <w:fldChar w:fldCharType="separate"/>
    </w:r>
    <w:r>
      <w:rPr>
        <w:lang w:val="en-US"/>
      </w:rPr>
      <w:t>P:\FRA\ITU-R\CONF-R\CMR19\000\024ADD17F.docx</w:t>
    </w:r>
    <w:r>
      <w:fldChar w:fldCharType="end"/>
    </w:r>
    <w:r w:rsidR="00D26F6A" w:rsidRPr="0077478A">
      <w:rPr>
        <w:lang w:val="en-US"/>
      </w:rPr>
      <w:t xml:space="preserve"> (461129)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B268" w14:textId="77777777" w:rsidR="0070076C" w:rsidRDefault="0070076C">
      <w:r>
        <w:rPr>
          <w:b/>
        </w:rPr>
        <w:t>_______________</w:t>
      </w:r>
    </w:p>
  </w:footnote>
  <w:footnote w:type="continuationSeparator" w:id="0">
    <w:p w14:paraId="63D52B9E" w14:textId="77777777" w:rsidR="0070076C" w:rsidRDefault="0070076C">
      <w:r>
        <w:continuationSeparator/>
      </w:r>
    </w:p>
  </w:footnote>
  <w:footnote w:id="1">
    <w:p w14:paraId="168F9B69" w14:textId="77777777" w:rsidR="007A7EEB" w:rsidRPr="00B1682C" w:rsidDel="00183978" w:rsidRDefault="00DF51E8" w:rsidP="00AC60E1">
      <w:pPr>
        <w:pStyle w:val="FootnoteText"/>
        <w:rPr>
          <w:del w:id="182" w:author="" w:date="2019-01-28T07:54:00Z"/>
          <w:lang w:val="fr-CH"/>
        </w:rPr>
      </w:pPr>
      <w:del w:id="183" w:author="" w:date="2019-01-28T07:54:00Z">
        <w:r w:rsidRPr="00503C6B" w:rsidDel="00183978">
          <w:rPr>
            <w:rStyle w:val="FootnoteReference"/>
            <w:lang w:val="fr-CH"/>
          </w:rPr>
          <w:delText>*</w:delText>
        </w:r>
        <w:r w:rsidRPr="00503C6B" w:rsidDel="00183978">
          <w:rPr>
            <w:lang w:val="fr-CH"/>
          </w:rPr>
          <w:tab/>
        </w:r>
        <w:r w:rsidRPr="00503C6B" w:rsidDel="00183978">
          <w:rPr>
            <w:i/>
            <w:iCs/>
          </w:rPr>
          <w:delText>Note du Secrétariat:</w:delText>
        </w:r>
        <w:r w:rsidRPr="00503C6B" w:rsidDel="00183978">
          <w:delText xml:space="preserve"> </w:delText>
        </w:r>
        <w:r w:rsidRPr="00503C6B" w:rsidDel="00183978">
          <w:rPr>
            <w:color w:val="000000"/>
          </w:rPr>
          <w:delText>Cette Résolution a été révisée par la CMR-15</w:delText>
        </w:r>
        <w:r w:rsidRPr="00503C6B" w:rsidDel="00183978">
          <w:rPr>
            <w:lang w:val="fr-CH"/>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23B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5634719" w14:textId="77777777" w:rsidR="004F1F8E" w:rsidRDefault="004F1F8E" w:rsidP="00FD7AA3">
    <w:pPr>
      <w:pStyle w:val="Header"/>
    </w:pPr>
    <w:r>
      <w:t>CMR1</w:t>
    </w:r>
    <w:r w:rsidR="00FD7AA3">
      <w:t>9</w:t>
    </w:r>
    <w:r>
      <w:t>/</w:t>
    </w:r>
    <w:r w:rsidR="006A4B45">
      <w:t>24(Add.17)-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er, Veronique">
    <w15:presenceInfo w15:providerId="AD" w15:userId="S::veronique.royer@itu.int::913d1254-8e7d-4b47-a763-069820026f55"/>
  </w15:person>
  <w15:person w15:author="Vilo, Kelly">
    <w15:presenceInfo w15:providerId="AD" w15:userId="S::Kelly.Vilo@ituint.onmicrosoft.com::73858646-1dd0-4fec-8da8-efac94be5c04"/>
  </w15:person>
  <w15:person w15:author="Verny, Cedric">
    <w15:presenceInfo w15:providerId="AD" w15:userId="S::cedric.verny@itu.int::368b9e83-96ee-4ec8-9429-09ef12f15e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E562C"/>
    <w:rsid w:val="001167B9"/>
    <w:rsid w:val="001267A0"/>
    <w:rsid w:val="0015203F"/>
    <w:rsid w:val="00160C64"/>
    <w:rsid w:val="00173998"/>
    <w:rsid w:val="0018169B"/>
    <w:rsid w:val="00181788"/>
    <w:rsid w:val="00182D8A"/>
    <w:rsid w:val="0019352B"/>
    <w:rsid w:val="001960D0"/>
    <w:rsid w:val="001A11F6"/>
    <w:rsid w:val="001B4D97"/>
    <w:rsid w:val="001F17E8"/>
    <w:rsid w:val="001F42F4"/>
    <w:rsid w:val="00204306"/>
    <w:rsid w:val="00232FD2"/>
    <w:rsid w:val="00257216"/>
    <w:rsid w:val="0026554E"/>
    <w:rsid w:val="00293FEC"/>
    <w:rsid w:val="00297821"/>
    <w:rsid w:val="002A4622"/>
    <w:rsid w:val="002A6F8F"/>
    <w:rsid w:val="002B17E5"/>
    <w:rsid w:val="002C0EBF"/>
    <w:rsid w:val="002C28A4"/>
    <w:rsid w:val="002D44DB"/>
    <w:rsid w:val="002D7E0A"/>
    <w:rsid w:val="003012A9"/>
    <w:rsid w:val="00315AFE"/>
    <w:rsid w:val="00332086"/>
    <w:rsid w:val="00332F17"/>
    <w:rsid w:val="003606A6"/>
    <w:rsid w:val="0036650C"/>
    <w:rsid w:val="00390DB9"/>
    <w:rsid w:val="00393ACD"/>
    <w:rsid w:val="003A583E"/>
    <w:rsid w:val="003E112B"/>
    <w:rsid w:val="003E1D1C"/>
    <w:rsid w:val="003E7B05"/>
    <w:rsid w:val="003F13C5"/>
    <w:rsid w:val="003F3719"/>
    <w:rsid w:val="003F6F2D"/>
    <w:rsid w:val="00445093"/>
    <w:rsid w:val="00446A00"/>
    <w:rsid w:val="00466211"/>
    <w:rsid w:val="00483196"/>
    <w:rsid w:val="004834A9"/>
    <w:rsid w:val="00497A84"/>
    <w:rsid w:val="004D01FC"/>
    <w:rsid w:val="004E28C3"/>
    <w:rsid w:val="004F1F8E"/>
    <w:rsid w:val="00512A32"/>
    <w:rsid w:val="00516E74"/>
    <w:rsid w:val="005318B7"/>
    <w:rsid w:val="005343DA"/>
    <w:rsid w:val="00560874"/>
    <w:rsid w:val="00586CF2"/>
    <w:rsid w:val="005907B5"/>
    <w:rsid w:val="005A7C75"/>
    <w:rsid w:val="005B3052"/>
    <w:rsid w:val="005B78D1"/>
    <w:rsid w:val="005C3768"/>
    <w:rsid w:val="005C6C3F"/>
    <w:rsid w:val="00613635"/>
    <w:rsid w:val="0062093D"/>
    <w:rsid w:val="00637ECF"/>
    <w:rsid w:val="00641578"/>
    <w:rsid w:val="00647B59"/>
    <w:rsid w:val="00690C7B"/>
    <w:rsid w:val="006A4B45"/>
    <w:rsid w:val="006A7E18"/>
    <w:rsid w:val="006C46D1"/>
    <w:rsid w:val="006D4724"/>
    <w:rsid w:val="006F5FA2"/>
    <w:rsid w:val="0070076C"/>
    <w:rsid w:val="00701BAE"/>
    <w:rsid w:val="0071653F"/>
    <w:rsid w:val="00721F04"/>
    <w:rsid w:val="00730E95"/>
    <w:rsid w:val="007426B9"/>
    <w:rsid w:val="00764342"/>
    <w:rsid w:val="00774362"/>
    <w:rsid w:val="0077478A"/>
    <w:rsid w:val="00786598"/>
    <w:rsid w:val="00790C74"/>
    <w:rsid w:val="007A04E8"/>
    <w:rsid w:val="007B2C34"/>
    <w:rsid w:val="007E738C"/>
    <w:rsid w:val="00805F17"/>
    <w:rsid w:val="00807AE1"/>
    <w:rsid w:val="00830086"/>
    <w:rsid w:val="00851625"/>
    <w:rsid w:val="00863C0A"/>
    <w:rsid w:val="008A3120"/>
    <w:rsid w:val="008A4B97"/>
    <w:rsid w:val="008C5B8E"/>
    <w:rsid w:val="008C5DD5"/>
    <w:rsid w:val="008D41BE"/>
    <w:rsid w:val="008D58D3"/>
    <w:rsid w:val="008E1EBC"/>
    <w:rsid w:val="008E3BC9"/>
    <w:rsid w:val="00911857"/>
    <w:rsid w:val="00923064"/>
    <w:rsid w:val="00930FFD"/>
    <w:rsid w:val="00936D25"/>
    <w:rsid w:val="00941EA5"/>
    <w:rsid w:val="00964700"/>
    <w:rsid w:val="00966C16"/>
    <w:rsid w:val="0098732F"/>
    <w:rsid w:val="00991ACF"/>
    <w:rsid w:val="009A045F"/>
    <w:rsid w:val="009A6A2B"/>
    <w:rsid w:val="009C7E7C"/>
    <w:rsid w:val="00A00473"/>
    <w:rsid w:val="00A03C9B"/>
    <w:rsid w:val="00A137FE"/>
    <w:rsid w:val="00A37105"/>
    <w:rsid w:val="00A606C3"/>
    <w:rsid w:val="00A83B09"/>
    <w:rsid w:val="00A84541"/>
    <w:rsid w:val="00AD42C0"/>
    <w:rsid w:val="00AE36A0"/>
    <w:rsid w:val="00B00294"/>
    <w:rsid w:val="00B01AEA"/>
    <w:rsid w:val="00B3749C"/>
    <w:rsid w:val="00B64FD0"/>
    <w:rsid w:val="00B80AC5"/>
    <w:rsid w:val="00BA5BD0"/>
    <w:rsid w:val="00BB1D82"/>
    <w:rsid w:val="00BD51C5"/>
    <w:rsid w:val="00BE27F0"/>
    <w:rsid w:val="00BE4BB7"/>
    <w:rsid w:val="00BF26E7"/>
    <w:rsid w:val="00C36548"/>
    <w:rsid w:val="00C46DD5"/>
    <w:rsid w:val="00C53FCA"/>
    <w:rsid w:val="00C61AEE"/>
    <w:rsid w:val="00C667B5"/>
    <w:rsid w:val="00C7449F"/>
    <w:rsid w:val="00C76BAF"/>
    <w:rsid w:val="00C814B9"/>
    <w:rsid w:val="00C83B4E"/>
    <w:rsid w:val="00CB7AB0"/>
    <w:rsid w:val="00CD516F"/>
    <w:rsid w:val="00D05E2F"/>
    <w:rsid w:val="00D119A7"/>
    <w:rsid w:val="00D25FBA"/>
    <w:rsid w:val="00D26F6A"/>
    <w:rsid w:val="00D32B28"/>
    <w:rsid w:val="00D37C0F"/>
    <w:rsid w:val="00D42954"/>
    <w:rsid w:val="00D6154A"/>
    <w:rsid w:val="00D66EAC"/>
    <w:rsid w:val="00D730DF"/>
    <w:rsid w:val="00D772F0"/>
    <w:rsid w:val="00D77BDC"/>
    <w:rsid w:val="00D8181B"/>
    <w:rsid w:val="00D92B5C"/>
    <w:rsid w:val="00DB3CA7"/>
    <w:rsid w:val="00DC402B"/>
    <w:rsid w:val="00DD4D99"/>
    <w:rsid w:val="00DE0932"/>
    <w:rsid w:val="00DF51E8"/>
    <w:rsid w:val="00DF6989"/>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3D0"/>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3971F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B6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R16-WRC19-C-0024!A17!MSW-F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1BD0BE1-E200-43DA-90A1-7A13F0C04D83}">
  <ds:schemaRefs>
    <ds:schemaRef ds:uri="32a1a8c5-2265-4ebc-b7a0-2071e2c5c9bb"/>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996b2e75-67fd-4955-a3b0-5ab9934cb50b"/>
    <ds:schemaRef ds:uri="http://purl.org/dc/dcmitype/"/>
  </ds:schemaRefs>
</ds:datastoreItem>
</file>

<file path=customXml/itemProps3.xml><?xml version="1.0" encoding="utf-8"?>
<ds:datastoreItem xmlns:ds="http://schemas.openxmlformats.org/officeDocument/2006/customXml" ds:itemID="{B64E88B0-7944-4C4A-98CF-C61793CFF1A0}">
  <ds:schemaRefs>
    <ds:schemaRef ds:uri="http://schemas.microsoft.com/sharepoint/v3/contenttype/forms"/>
  </ds:schemaRefs>
</ds:datastoreItem>
</file>

<file path=customXml/itemProps4.xml><?xml version="1.0" encoding="utf-8"?>
<ds:datastoreItem xmlns:ds="http://schemas.openxmlformats.org/officeDocument/2006/customXml" ds:itemID="{44107EF7-CF69-4E38-A9A8-73704293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3074</Words>
  <Characters>17679</Characters>
  <Application>Microsoft Office Word</Application>
  <DocSecurity>0</DocSecurity>
  <Lines>430</Lines>
  <Paragraphs>217</Paragraphs>
  <ScaleCrop>false</ScaleCrop>
  <HeadingPairs>
    <vt:vector size="2" baseType="variant">
      <vt:variant>
        <vt:lpstr>Title</vt:lpstr>
      </vt:variant>
      <vt:variant>
        <vt:i4>1</vt:i4>
      </vt:variant>
    </vt:vector>
  </HeadingPairs>
  <TitlesOfParts>
    <vt:vector size="1" baseType="lpstr">
      <vt:lpstr>R16-WRC19-C-0024!A17!MSW-F</vt:lpstr>
    </vt:vector>
  </TitlesOfParts>
  <Manager>Secrétariat général - Pool</Manager>
  <Company>Union internationale des télécommunications (UIT)</Company>
  <LinksUpToDate>false</LinksUpToDate>
  <CharactersWithSpaces>20577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R16-WRC19-C-0024!A17!MSW-F</dc:title>
  <dc:subject>Conférence mondiale des radiocommunications - 2019</dc:subject>
  <dc:creator>Documents Proposals Manager (DPM)</dc:creator>
  <cp:keywords>DPM_v2019.9.20.1_prod</cp:keywords>
  <dc:description/>
  <cp:lastModifiedBy>Royer, Veronique</cp:lastModifiedBy>
  <cp:revision>5</cp:revision>
  <cp:lastPrinted>2019-10-14T13:38:00Z</cp:lastPrinted>
  <dcterms:created xsi:type="dcterms:W3CDTF">2019-10-02T12:43:00Z</dcterms:created>
  <dcterms:modified xsi:type="dcterms:W3CDTF">2019-10-14T13:38:00Z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