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6975E9" w14:paraId="44E9F9F2" w14:textId="77777777" w:rsidTr="00E0250B">
        <w:trPr>
          <w:cantSplit/>
        </w:trPr>
        <w:tc>
          <w:tcPr>
            <w:tcW w:w="6521" w:type="dxa"/>
          </w:tcPr>
          <w:p w14:paraId="12B92F9A" w14:textId="77777777" w:rsidR="005651C9" w:rsidRPr="006975E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75E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975E9">
              <w:rPr>
                <w:rFonts w:ascii="Verdana" w:hAnsi="Verdana"/>
                <w:b/>
                <w:bCs/>
                <w:szCs w:val="22"/>
              </w:rPr>
              <w:t>9</w:t>
            </w:r>
            <w:r w:rsidRPr="006975E9">
              <w:rPr>
                <w:rFonts w:ascii="Verdana" w:hAnsi="Verdana"/>
                <w:b/>
                <w:bCs/>
                <w:szCs w:val="22"/>
              </w:rPr>
              <w:t>)</w:t>
            </w:r>
            <w:r w:rsidRPr="006975E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975E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975E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75E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975E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6563E8E1" w14:textId="77777777" w:rsidR="005651C9" w:rsidRPr="006975E9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975E9">
              <w:rPr>
                <w:szCs w:val="22"/>
                <w:lang w:eastAsia="en-GB"/>
              </w:rPr>
              <w:drawing>
                <wp:inline distT="0" distB="0" distL="0" distR="0" wp14:anchorId="1FBDFE78" wp14:editId="56D8019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975E9" w14:paraId="367D7316" w14:textId="77777777" w:rsidTr="00E0250B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5F269C91" w14:textId="77777777" w:rsidR="005651C9" w:rsidRPr="006975E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675156D7" w14:textId="77777777" w:rsidR="005651C9" w:rsidRPr="006975E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975E9" w14:paraId="1459CA6D" w14:textId="77777777" w:rsidTr="00E0250B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05B4EBF0" w14:textId="77777777" w:rsidR="005651C9" w:rsidRPr="006975E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08CBFA9B" w14:textId="77777777" w:rsidR="005651C9" w:rsidRPr="006975E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6975E9" w14:paraId="2CC27F52" w14:textId="77777777" w:rsidTr="00E0250B">
        <w:trPr>
          <w:cantSplit/>
        </w:trPr>
        <w:tc>
          <w:tcPr>
            <w:tcW w:w="6521" w:type="dxa"/>
          </w:tcPr>
          <w:p w14:paraId="53B78154" w14:textId="77777777" w:rsidR="005651C9" w:rsidRPr="006975E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975E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41E9432A" w14:textId="77777777" w:rsidR="005651C9" w:rsidRPr="006975E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975E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17</w:t>
            </w:r>
            <w:r w:rsidRPr="006975E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6975E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975E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975E9" w14:paraId="2959A8CF" w14:textId="77777777" w:rsidTr="00E0250B">
        <w:trPr>
          <w:cantSplit/>
        </w:trPr>
        <w:tc>
          <w:tcPr>
            <w:tcW w:w="6521" w:type="dxa"/>
          </w:tcPr>
          <w:p w14:paraId="3C9B3732" w14:textId="77777777" w:rsidR="000F33D8" w:rsidRPr="006975E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29A13ACE" w14:textId="77777777" w:rsidR="000F33D8" w:rsidRPr="006975E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975E9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6975E9" w14:paraId="211EBD68" w14:textId="77777777" w:rsidTr="00E0250B">
        <w:trPr>
          <w:cantSplit/>
        </w:trPr>
        <w:tc>
          <w:tcPr>
            <w:tcW w:w="6521" w:type="dxa"/>
          </w:tcPr>
          <w:p w14:paraId="6FADDAF9" w14:textId="77777777" w:rsidR="000F33D8" w:rsidRPr="006975E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7BB6711F" w14:textId="77777777" w:rsidR="000F33D8" w:rsidRPr="006975E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975E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975E9" w14:paraId="5EA4CB37" w14:textId="77777777" w:rsidTr="00A26B67">
        <w:trPr>
          <w:cantSplit/>
        </w:trPr>
        <w:tc>
          <w:tcPr>
            <w:tcW w:w="10031" w:type="dxa"/>
            <w:gridSpan w:val="2"/>
          </w:tcPr>
          <w:p w14:paraId="3354FE19" w14:textId="77777777" w:rsidR="000F33D8" w:rsidRPr="006975E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975E9" w14:paraId="019906EE" w14:textId="77777777">
        <w:trPr>
          <w:cantSplit/>
        </w:trPr>
        <w:tc>
          <w:tcPr>
            <w:tcW w:w="10031" w:type="dxa"/>
            <w:gridSpan w:val="2"/>
          </w:tcPr>
          <w:p w14:paraId="7314D76B" w14:textId="77777777" w:rsidR="000F33D8" w:rsidRPr="006975E9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6975E9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6975E9" w14:paraId="5EE7BF11" w14:textId="77777777">
        <w:trPr>
          <w:cantSplit/>
        </w:trPr>
        <w:tc>
          <w:tcPr>
            <w:tcW w:w="10031" w:type="dxa"/>
            <w:gridSpan w:val="2"/>
          </w:tcPr>
          <w:p w14:paraId="66AB9108" w14:textId="5EAF8C83" w:rsidR="000F33D8" w:rsidRPr="006975E9" w:rsidRDefault="00E0250B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6975E9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975E9" w14:paraId="55A7914A" w14:textId="77777777">
        <w:trPr>
          <w:cantSplit/>
        </w:trPr>
        <w:tc>
          <w:tcPr>
            <w:tcW w:w="10031" w:type="dxa"/>
            <w:gridSpan w:val="2"/>
          </w:tcPr>
          <w:p w14:paraId="7B99C856" w14:textId="77777777" w:rsidR="000F33D8" w:rsidRPr="006975E9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6975E9" w14:paraId="25D956BA" w14:textId="77777777">
        <w:trPr>
          <w:cantSplit/>
        </w:trPr>
        <w:tc>
          <w:tcPr>
            <w:tcW w:w="10031" w:type="dxa"/>
            <w:gridSpan w:val="2"/>
          </w:tcPr>
          <w:p w14:paraId="187D9C13" w14:textId="77777777" w:rsidR="000F33D8" w:rsidRPr="006975E9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6975E9">
              <w:rPr>
                <w:lang w:val="ru-RU"/>
              </w:rPr>
              <w:t>Пункт 2 повестки дня</w:t>
            </w:r>
          </w:p>
        </w:tc>
      </w:tr>
    </w:tbl>
    <w:bookmarkEnd w:id="7"/>
    <w:p w14:paraId="1DE0DE89" w14:textId="77777777" w:rsidR="00A26B67" w:rsidRPr="006975E9" w:rsidRDefault="005124D1" w:rsidP="00A26B67">
      <w:pPr>
        <w:rPr>
          <w:szCs w:val="22"/>
        </w:rPr>
      </w:pPr>
      <w:r w:rsidRPr="006975E9">
        <w:t>2</w:t>
      </w:r>
      <w:r w:rsidRPr="006975E9">
        <w:tab/>
        <w:t xml:space="preserve">в соответствии с Резолюцией </w:t>
      </w:r>
      <w:r w:rsidRPr="006975E9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28 (Пересм. ВКР-15)</w:t>
      </w:r>
      <w:r w:rsidRPr="006975E9">
        <w:rPr>
          <w:bCs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Pr="006975E9">
        <w:t>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 </w:t>
      </w:r>
      <w:r w:rsidRPr="006975E9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27 (Пересм. ВКР-12)</w:t>
      </w:r>
      <w:r w:rsidRPr="006975E9">
        <w:t>;</w:t>
      </w:r>
    </w:p>
    <w:p w14:paraId="56896225" w14:textId="709266F9" w:rsidR="00E0250B" w:rsidRPr="006975E9" w:rsidRDefault="00E0250B" w:rsidP="00E0250B">
      <w:pPr>
        <w:pStyle w:val="Headingb"/>
        <w:rPr>
          <w:lang w:val="ru-RU"/>
        </w:rPr>
      </w:pPr>
      <w:r w:rsidRPr="006975E9">
        <w:rPr>
          <w:lang w:val="ru-RU"/>
        </w:rPr>
        <w:t>Введение</w:t>
      </w:r>
    </w:p>
    <w:p w14:paraId="3B8553F2" w14:textId="05869C5B" w:rsidR="00C01806" w:rsidRPr="006975E9" w:rsidRDefault="00C01806" w:rsidP="00C01806">
      <w:r w:rsidRPr="006975E9">
        <w:t xml:space="preserve">На 5-м собрании Группы </w:t>
      </w:r>
      <w:r w:rsidR="00536E7E" w:rsidRPr="006975E9">
        <w:t xml:space="preserve">АТСЭ </w:t>
      </w:r>
      <w:r w:rsidRPr="006975E9">
        <w:t>по подготовке к конференции для ВКР-19 (APG-19-5) члены АТСЭ рассмотрели следующие два вопроса, связанные с данным пунктом повестки дня.</w:t>
      </w:r>
    </w:p>
    <w:p w14:paraId="29A8B712" w14:textId="71CACD7E" w:rsidR="00E0250B" w:rsidRPr="006975E9" w:rsidRDefault="00C01806" w:rsidP="00E0250B">
      <w:pPr>
        <w:pStyle w:val="enumlev1"/>
        <w:rPr>
          <w:lang w:eastAsia="ja-JP"/>
        </w:rPr>
      </w:pPr>
      <w:r w:rsidRPr="006975E9">
        <w:rPr>
          <w:lang w:eastAsia="ja-JP"/>
        </w:rPr>
        <w:t>Вопрос</w:t>
      </w:r>
      <w:r w:rsidR="00E0250B" w:rsidRPr="006975E9">
        <w:rPr>
          <w:lang w:eastAsia="ja-JP"/>
        </w:rPr>
        <w:t xml:space="preserve"> 1:</w:t>
      </w:r>
      <w:r w:rsidR="00E0250B" w:rsidRPr="006975E9">
        <w:rPr>
          <w:lang w:eastAsia="ja-JP"/>
        </w:rPr>
        <w:tab/>
      </w:r>
      <w:r w:rsidRPr="006975E9">
        <w:rPr>
          <w:lang w:eastAsia="ja-JP"/>
        </w:rPr>
        <w:t>Объединение Резолюций</w:t>
      </w:r>
      <w:r w:rsidR="00E0250B" w:rsidRPr="006975E9">
        <w:rPr>
          <w:lang w:eastAsia="ja-JP"/>
        </w:rPr>
        <w:t xml:space="preserve"> </w:t>
      </w:r>
      <w:r w:rsidR="00E0250B" w:rsidRPr="006975E9">
        <w:rPr>
          <w:b/>
          <w:bCs/>
          <w:lang w:eastAsia="ja-JP"/>
        </w:rPr>
        <w:t>27 (</w:t>
      </w:r>
      <w:r w:rsidR="007D5F8C" w:rsidRPr="006975E9">
        <w:rPr>
          <w:b/>
          <w:bCs/>
          <w:lang w:eastAsia="ja-JP"/>
        </w:rPr>
        <w:t>Пересм. ВКР-12</w:t>
      </w:r>
      <w:r w:rsidR="00E0250B" w:rsidRPr="006975E9">
        <w:rPr>
          <w:b/>
          <w:bCs/>
          <w:lang w:eastAsia="ja-JP"/>
        </w:rPr>
        <w:t>)</w:t>
      </w:r>
      <w:r w:rsidR="00E0250B" w:rsidRPr="006975E9">
        <w:rPr>
          <w:lang w:eastAsia="ja-JP"/>
        </w:rPr>
        <w:t xml:space="preserve"> </w:t>
      </w:r>
      <w:r w:rsidRPr="006975E9">
        <w:rPr>
          <w:lang w:eastAsia="ja-JP"/>
        </w:rPr>
        <w:t>и</w:t>
      </w:r>
      <w:r w:rsidR="00E0250B" w:rsidRPr="006975E9">
        <w:rPr>
          <w:lang w:eastAsia="ja-JP"/>
        </w:rPr>
        <w:t xml:space="preserve"> </w:t>
      </w:r>
      <w:r w:rsidR="00E0250B" w:rsidRPr="006975E9">
        <w:rPr>
          <w:b/>
          <w:bCs/>
          <w:lang w:eastAsia="ja-JP"/>
        </w:rPr>
        <w:t>28 (</w:t>
      </w:r>
      <w:r w:rsidR="007D5F8C" w:rsidRPr="006975E9">
        <w:rPr>
          <w:b/>
          <w:bCs/>
          <w:lang w:eastAsia="ja-JP"/>
        </w:rPr>
        <w:t>Пересм. ВКР</w:t>
      </w:r>
      <w:r w:rsidR="007D5F8C" w:rsidRPr="006975E9">
        <w:rPr>
          <w:b/>
          <w:bCs/>
          <w:lang w:eastAsia="ja-JP"/>
        </w:rPr>
        <w:noBreakHyphen/>
        <w:t>15</w:t>
      </w:r>
      <w:r w:rsidR="00E0250B" w:rsidRPr="006975E9">
        <w:rPr>
          <w:b/>
          <w:bCs/>
          <w:lang w:eastAsia="ja-JP"/>
        </w:rPr>
        <w:t>)</w:t>
      </w:r>
    </w:p>
    <w:p w14:paraId="4883F5FF" w14:textId="7C47FFBA" w:rsidR="00E0250B" w:rsidRPr="006975E9" w:rsidRDefault="00C01806" w:rsidP="00E0250B">
      <w:pPr>
        <w:pStyle w:val="enumlev1"/>
      </w:pPr>
      <w:r w:rsidRPr="006975E9">
        <w:rPr>
          <w:lang w:eastAsia="ja-JP"/>
        </w:rPr>
        <w:t>Вопрос</w:t>
      </w:r>
      <w:r w:rsidR="00E0250B" w:rsidRPr="006975E9">
        <w:rPr>
          <w:lang w:eastAsia="ja-JP"/>
        </w:rPr>
        <w:t xml:space="preserve"> 2:</w:t>
      </w:r>
      <w:r w:rsidR="00E0250B" w:rsidRPr="006975E9">
        <w:rPr>
          <w:lang w:eastAsia="ja-JP"/>
        </w:rPr>
        <w:tab/>
      </w:r>
      <w:r w:rsidRPr="006975E9">
        <w:t>Р</w:t>
      </w:r>
      <w:r w:rsidR="00E0250B" w:rsidRPr="006975E9">
        <w:t>ассмотрение Рекомендаций МСЭ-R, включенных посредством ссылки в Регламент радиосвязи, которые были пересмотрены и утверждены после ВКР</w:t>
      </w:r>
      <w:r w:rsidR="00E0250B" w:rsidRPr="006975E9">
        <w:rPr>
          <w:lang w:eastAsia="ja-JP"/>
        </w:rPr>
        <w:t>-15.</w:t>
      </w:r>
    </w:p>
    <w:p w14:paraId="098103EB" w14:textId="24D1527C" w:rsidR="00E0250B" w:rsidRPr="006975E9" w:rsidRDefault="00E0250B" w:rsidP="00E0250B">
      <w:pPr>
        <w:rPr>
          <w:lang w:eastAsia="ja-JP"/>
        </w:rPr>
      </w:pPr>
      <w:r w:rsidRPr="006975E9">
        <w:t>Ниже привод</w:t>
      </w:r>
      <w:r w:rsidR="000553F9" w:rsidRPr="006975E9">
        <w:t>и</w:t>
      </w:r>
      <w:r w:rsidRPr="006975E9">
        <w:t>тся подробн</w:t>
      </w:r>
      <w:r w:rsidR="000553F9" w:rsidRPr="006975E9">
        <w:t>ая информация о связанных</w:t>
      </w:r>
      <w:r w:rsidRPr="006975E9">
        <w:t xml:space="preserve"> </w:t>
      </w:r>
      <w:r w:rsidR="000553F9" w:rsidRPr="006975E9">
        <w:t>с</w:t>
      </w:r>
      <w:r w:rsidRPr="006975E9">
        <w:t xml:space="preserve"> ним</w:t>
      </w:r>
      <w:r w:rsidR="000553F9" w:rsidRPr="006975E9">
        <w:t>и</w:t>
      </w:r>
      <w:r w:rsidRPr="006975E9">
        <w:t xml:space="preserve"> предложени</w:t>
      </w:r>
      <w:r w:rsidR="000553F9" w:rsidRPr="006975E9">
        <w:t>ях</w:t>
      </w:r>
      <w:r w:rsidRPr="006975E9">
        <w:t xml:space="preserve"> и пояснительный текст.</w:t>
      </w:r>
    </w:p>
    <w:p w14:paraId="357FFE67" w14:textId="2AED12B1" w:rsidR="00E0250B" w:rsidRPr="006975E9" w:rsidRDefault="007D5F8C" w:rsidP="00E0250B">
      <w:pPr>
        <w:pStyle w:val="Headingb"/>
        <w:rPr>
          <w:lang w:val="ru-RU"/>
        </w:rPr>
      </w:pPr>
      <w:r w:rsidRPr="006975E9">
        <w:rPr>
          <w:lang w:val="ru-RU"/>
        </w:rPr>
        <w:t>Предложения</w:t>
      </w:r>
    </w:p>
    <w:p w14:paraId="0A4F7975" w14:textId="0BB6B0DB" w:rsidR="00E0250B" w:rsidRPr="006975E9" w:rsidRDefault="007D5F8C" w:rsidP="000848C0">
      <w:pPr>
        <w:pStyle w:val="Headingb"/>
        <w:tabs>
          <w:tab w:val="left" w:pos="1418"/>
        </w:tabs>
        <w:rPr>
          <w:lang w:val="ru-RU" w:eastAsia="ja-JP"/>
        </w:rPr>
      </w:pPr>
      <w:r w:rsidRPr="006975E9">
        <w:rPr>
          <w:lang w:val="ru-RU" w:eastAsia="ja-JP"/>
        </w:rPr>
        <w:t xml:space="preserve">Вопрос </w:t>
      </w:r>
      <w:r w:rsidR="00E0250B" w:rsidRPr="006975E9">
        <w:rPr>
          <w:lang w:val="ru-RU" w:eastAsia="ja-JP"/>
        </w:rPr>
        <w:t>1)</w:t>
      </w:r>
      <w:r w:rsidR="00E0250B" w:rsidRPr="006975E9">
        <w:rPr>
          <w:lang w:val="ru-RU" w:eastAsia="ja-JP"/>
        </w:rPr>
        <w:tab/>
      </w:r>
      <w:r w:rsidRPr="006975E9">
        <w:rPr>
          <w:lang w:val="ru-RU" w:eastAsia="ja-JP"/>
        </w:rPr>
        <w:t xml:space="preserve">Объединение Резолюций </w:t>
      </w:r>
      <w:r w:rsidR="00E0250B" w:rsidRPr="006975E9">
        <w:rPr>
          <w:lang w:val="ru-RU" w:eastAsia="ja-JP"/>
        </w:rPr>
        <w:t xml:space="preserve">27 (Пересм. ВКР-12) </w:t>
      </w:r>
      <w:r w:rsidRPr="006975E9">
        <w:rPr>
          <w:lang w:val="ru-RU" w:eastAsia="ja-JP"/>
        </w:rPr>
        <w:t>и</w:t>
      </w:r>
      <w:r w:rsidR="00E0250B" w:rsidRPr="006975E9">
        <w:rPr>
          <w:lang w:val="ru-RU" w:eastAsia="ja-JP"/>
        </w:rPr>
        <w:t xml:space="preserve"> 28 (Пересм. ВКР</w:t>
      </w:r>
      <w:r w:rsidR="00E0250B" w:rsidRPr="006975E9">
        <w:rPr>
          <w:lang w:val="ru-RU" w:eastAsia="ja-JP"/>
        </w:rPr>
        <w:noBreakHyphen/>
        <w:t>15)</w:t>
      </w:r>
    </w:p>
    <w:p w14:paraId="469A7ED2" w14:textId="541DBA54" w:rsidR="007D5F8C" w:rsidRPr="006975E9" w:rsidRDefault="007D5F8C" w:rsidP="00E0250B">
      <w:pPr>
        <w:rPr>
          <w:lang w:eastAsia="ja-JP"/>
        </w:rPr>
      </w:pPr>
      <w:r w:rsidRPr="006975E9">
        <w:rPr>
          <w:lang w:eastAsia="ja-JP"/>
        </w:rPr>
        <w:t xml:space="preserve">Члены АТСЭ предлагают объединить Резолюции </w:t>
      </w:r>
      <w:r w:rsidRPr="006975E9">
        <w:rPr>
          <w:b/>
          <w:bCs/>
          <w:lang w:eastAsia="ja-JP"/>
        </w:rPr>
        <w:t>27 (Пересм. ВКР-12)</w:t>
      </w:r>
      <w:r w:rsidRPr="006975E9">
        <w:rPr>
          <w:lang w:eastAsia="ja-JP"/>
        </w:rPr>
        <w:t xml:space="preserve"> и </w:t>
      </w:r>
      <w:r w:rsidRPr="006975E9">
        <w:rPr>
          <w:b/>
          <w:bCs/>
          <w:lang w:eastAsia="ja-JP"/>
        </w:rPr>
        <w:t>28 (Пересм. ВКР-15)</w:t>
      </w:r>
      <w:r w:rsidRPr="006975E9">
        <w:rPr>
          <w:lang w:eastAsia="ja-JP"/>
        </w:rPr>
        <w:t xml:space="preserve">. </w:t>
      </w:r>
      <w:r w:rsidR="000553F9" w:rsidRPr="006975E9">
        <w:rPr>
          <w:lang w:eastAsia="ja-JP"/>
        </w:rPr>
        <w:t>Таблица ниже приводится д</w:t>
      </w:r>
      <w:r w:rsidRPr="006975E9">
        <w:rPr>
          <w:lang w:eastAsia="ja-JP"/>
        </w:rPr>
        <w:t>ля лучшего понимания предлагаемого текста для объединения Р</w:t>
      </w:r>
      <w:r w:rsidR="00761792" w:rsidRPr="006975E9">
        <w:rPr>
          <w:lang w:eastAsia="ja-JP"/>
        </w:rPr>
        <w:t>езолюций </w:t>
      </w:r>
      <w:r w:rsidRPr="006975E9">
        <w:rPr>
          <w:b/>
          <w:bCs/>
          <w:lang w:eastAsia="ja-JP"/>
        </w:rPr>
        <w:t>27 (Пересм. ВКР-12)</w:t>
      </w:r>
      <w:r w:rsidRPr="006975E9">
        <w:rPr>
          <w:lang w:eastAsia="ja-JP"/>
        </w:rPr>
        <w:t xml:space="preserve"> и </w:t>
      </w:r>
      <w:r w:rsidRPr="006975E9">
        <w:rPr>
          <w:b/>
          <w:bCs/>
          <w:lang w:eastAsia="ja-JP"/>
        </w:rPr>
        <w:t>28 (Пересм. ВКР-15)</w:t>
      </w:r>
      <w:r w:rsidRPr="006975E9">
        <w:rPr>
          <w:lang w:eastAsia="ja-JP"/>
        </w:rPr>
        <w:t>.</w:t>
      </w:r>
    </w:p>
    <w:p w14:paraId="274EF938" w14:textId="77777777" w:rsidR="007D5F8C" w:rsidRPr="006975E9" w:rsidRDefault="007D5F8C" w:rsidP="00410438"/>
    <w:p w14:paraId="08ADFC95" w14:textId="77777777" w:rsidR="007D5F8C" w:rsidRPr="006975E9" w:rsidRDefault="007D5F8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/>
          <w:b/>
          <w:sz w:val="18"/>
        </w:rPr>
      </w:pPr>
      <w:r w:rsidRPr="006975E9">
        <w:br w:type="page"/>
      </w:r>
    </w:p>
    <w:p w14:paraId="5C61D39D" w14:textId="5269FBAB" w:rsidR="00822A60" w:rsidRPr="006975E9" w:rsidRDefault="007D190A" w:rsidP="00822A60">
      <w:pPr>
        <w:pStyle w:val="Tabletitle"/>
      </w:pPr>
      <w:r w:rsidRPr="006975E9">
        <w:lastRenderedPageBreak/>
        <w:t xml:space="preserve">Сравнение </w:t>
      </w:r>
      <w:r w:rsidR="007D5F8C" w:rsidRPr="006975E9">
        <w:t>элементов</w:t>
      </w:r>
      <w:r w:rsidRPr="006975E9">
        <w:t>, содержащихся в Резолюциях 27 и 28</w:t>
      </w:r>
    </w:p>
    <w:tbl>
      <w:tblPr>
        <w:tblW w:w="4651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3"/>
        <w:gridCol w:w="2721"/>
        <w:gridCol w:w="3513"/>
      </w:tblGrid>
      <w:tr w:rsidR="007D190A" w:rsidRPr="006975E9" w14:paraId="1990E717" w14:textId="77777777" w:rsidTr="00285B8A">
        <w:trPr>
          <w:tblHeader/>
        </w:trPr>
        <w:tc>
          <w:tcPr>
            <w:tcW w:w="1520" w:type="pct"/>
            <w:shd w:val="clear" w:color="auto" w:fill="auto"/>
          </w:tcPr>
          <w:p w14:paraId="30001B22" w14:textId="39F94354" w:rsidR="007D190A" w:rsidRPr="006975E9" w:rsidRDefault="007D190A" w:rsidP="007D190A">
            <w:pPr>
              <w:pStyle w:val="Tablehead"/>
              <w:rPr>
                <w:lang w:val="ru-RU"/>
              </w:rPr>
            </w:pPr>
            <w:r w:rsidRPr="006975E9">
              <w:rPr>
                <w:lang w:val="ru-RU"/>
              </w:rPr>
              <w:t>Действующая Резолюция 27</w:t>
            </w:r>
          </w:p>
        </w:tc>
        <w:tc>
          <w:tcPr>
            <w:tcW w:w="1519" w:type="pct"/>
            <w:shd w:val="clear" w:color="auto" w:fill="auto"/>
          </w:tcPr>
          <w:p w14:paraId="0F1DACD0" w14:textId="4391CF4E" w:rsidR="007D190A" w:rsidRPr="006975E9" w:rsidRDefault="007D190A" w:rsidP="007D190A">
            <w:pPr>
              <w:pStyle w:val="Tablehead"/>
              <w:rPr>
                <w:lang w:val="ru-RU"/>
              </w:rPr>
            </w:pPr>
            <w:r w:rsidRPr="006975E9">
              <w:rPr>
                <w:lang w:val="ru-RU"/>
              </w:rPr>
              <w:t>Действующая Резолюция 28</w:t>
            </w:r>
          </w:p>
        </w:tc>
        <w:tc>
          <w:tcPr>
            <w:tcW w:w="1961" w:type="pct"/>
            <w:shd w:val="clear" w:color="auto" w:fill="auto"/>
          </w:tcPr>
          <w:p w14:paraId="007B69A7" w14:textId="288B76C4" w:rsidR="007D190A" w:rsidRPr="006975E9" w:rsidRDefault="007E5279" w:rsidP="007D190A">
            <w:pPr>
              <w:pStyle w:val="Tablehead"/>
              <w:rPr>
                <w:lang w:val="ru-RU"/>
              </w:rPr>
            </w:pPr>
            <w:r w:rsidRPr="006975E9">
              <w:rPr>
                <w:lang w:val="ru-RU"/>
              </w:rPr>
              <w:t xml:space="preserve">Новый предлагаемый текст </w:t>
            </w:r>
            <w:r w:rsidR="007D5F8C" w:rsidRPr="006975E9">
              <w:rPr>
                <w:lang w:val="ru-RU"/>
              </w:rPr>
              <w:t>для</w:t>
            </w:r>
            <w:r w:rsidR="007D190A" w:rsidRPr="006975E9">
              <w:rPr>
                <w:lang w:val="ru-RU"/>
              </w:rPr>
              <w:t xml:space="preserve"> </w:t>
            </w:r>
            <w:r w:rsidR="00285B8A" w:rsidRPr="006975E9">
              <w:rPr>
                <w:lang w:val="ru-RU"/>
              </w:rPr>
              <w:t>Рез</w:t>
            </w:r>
            <w:r w:rsidR="007D190A" w:rsidRPr="006975E9">
              <w:rPr>
                <w:lang w:val="ru-RU"/>
              </w:rPr>
              <w:t>. 27</w:t>
            </w:r>
          </w:p>
        </w:tc>
      </w:tr>
      <w:tr w:rsidR="00822A60" w:rsidRPr="006975E9" w14:paraId="16557A2C" w14:textId="77777777" w:rsidTr="00A26B67">
        <w:tc>
          <w:tcPr>
            <w:tcW w:w="1520" w:type="pct"/>
          </w:tcPr>
          <w:p w14:paraId="66FE1267" w14:textId="593D3BAB" w:rsidR="00822A60" w:rsidRPr="006975E9" w:rsidRDefault="007D190A" w:rsidP="00822A60">
            <w:pPr>
              <w:pStyle w:val="Tabletext"/>
              <w:rPr>
                <w:i/>
                <w:iCs/>
              </w:rPr>
            </w:pPr>
            <w:r w:rsidRPr="006975E9">
              <w:t>Резолюция</w:t>
            </w:r>
            <w:r w:rsidR="00822A60" w:rsidRPr="006975E9">
              <w:t xml:space="preserve"> 27 (</w:t>
            </w:r>
            <w:r w:rsidRPr="006975E9">
              <w:t>Пересм. ВКР</w:t>
            </w:r>
            <w:r w:rsidR="00822A60" w:rsidRPr="006975E9">
              <w:t>-12)</w:t>
            </w:r>
          </w:p>
        </w:tc>
        <w:tc>
          <w:tcPr>
            <w:tcW w:w="1519" w:type="pct"/>
          </w:tcPr>
          <w:p w14:paraId="3C14F5D6" w14:textId="17BEF391" w:rsidR="00822A60" w:rsidRPr="006975E9" w:rsidRDefault="007D190A" w:rsidP="00822A60">
            <w:pPr>
              <w:pStyle w:val="Tabletext"/>
              <w:rPr>
                <w:i/>
                <w:iCs/>
              </w:rPr>
            </w:pPr>
            <w:r w:rsidRPr="006975E9">
              <w:t>Резолюция</w:t>
            </w:r>
            <w:r w:rsidR="00822A60" w:rsidRPr="006975E9">
              <w:t xml:space="preserve"> 28 (</w:t>
            </w:r>
            <w:r w:rsidRPr="006975E9">
              <w:t>Пересм. ВКР</w:t>
            </w:r>
            <w:r w:rsidR="00822A60" w:rsidRPr="006975E9">
              <w:t>-15)</w:t>
            </w:r>
          </w:p>
        </w:tc>
        <w:tc>
          <w:tcPr>
            <w:tcW w:w="1961" w:type="pct"/>
          </w:tcPr>
          <w:p w14:paraId="0B27F101" w14:textId="5F28940F" w:rsidR="00822A60" w:rsidRPr="006975E9" w:rsidRDefault="007D190A" w:rsidP="00822A60">
            <w:pPr>
              <w:pStyle w:val="Tabletext"/>
              <w:rPr>
                <w:i/>
                <w:iCs/>
              </w:rPr>
            </w:pPr>
            <w:r w:rsidRPr="006975E9">
              <w:t>Резолюция</w:t>
            </w:r>
            <w:r w:rsidR="00822A60" w:rsidRPr="006975E9">
              <w:t xml:space="preserve"> 27 (</w:t>
            </w:r>
            <w:r w:rsidRPr="006975E9">
              <w:t>Пересм. ВКР</w:t>
            </w:r>
            <w:r w:rsidR="00822A60" w:rsidRPr="006975E9">
              <w:t>-19)</w:t>
            </w:r>
          </w:p>
        </w:tc>
      </w:tr>
      <w:tr w:rsidR="00822A60" w:rsidRPr="006975E9" w14:paraId="54E6D293" w14:textId="77777777" w:rsidTr="00A26B67">
        <w:tc>
          <w:tcPr>
            <w:tcW w:w="1520" w:type="pct"/>
          </w:tcPr>
          <w:p w14:paraId="683CB669" w14:textId="77777777" w:rsidR="00822A60" w:rsidRPr="006975E9" w:rsidRDefault="00822A60" w:rsidP="00822A60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7C2EBE78" w14:textId="7660FDF5" w:rsidR="00822A60" w:rsidRPr="006975E9" w:rsidRDefault="007D190A" w:rsidP="00822A60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а)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  <w:tc>
          <w:tcPr>
            <w:tcW w:w="1961" w:type="pct"/>
          </w:tcPr>
          <w:p w14:paraId="284E0A1D" w14:textId="4BD66F5D" w:rsidR="00822A60" w:rsidRPr="006975E9" w:rsidRDefault="007D190A" w:rsidP="00822A60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а)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</w:tr>
      <w:tr w:rsidR="00822A60" w:rsidRPr="006975E9" w14:paraId="6D262037" w14:textId="77777777" w:rsidTr="00A26B67">
        <w:tc>
          <w:tcPr>
            <w:tcW w:w="1520" w:type="pct"/>
          </w:tcPr>
          <w:p w14:paraId="36293BA7" w14:textId="49EF84DA" w:rsidR="00822A60" w:rsidRPr="006975E9" w:rsidRDefault="007D190A" w:rsidP="00822A60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а)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  <w:tc>
          <w:tcPr>
            <w:tcW w:w="1519" w:type="pct"/>
          </w:tcPr>
          <w:p w14:paraId="66E23EDF" w14:textId="77777777" w:rsidR="00822A60" w:rsidRPr="006975E9" w:rsidRDefault="00822A60" w:rsidP="00822A60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1092DC9D" w14:textId="44C329A9" w:rsidR="00822A60" w:rsidRPr="006975E9" w:rsidRDefault="007D190A" w:rsidP="00822A60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b)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</w:tr>
      <w:tr w:rsidR="00822A60" w:rsidRPr="006975E9" w14:paraId="1F9E9D6F" w14:textId="77777777" w:rsidTr="00A26B67">
        <w:tc>
          <w:tcPr>
            <w:tcW w:w="1520" w:type="pct"/>
          </w:tcPr>
          <w:p w14:paraId="6AAECC1F" w14:textId="380F57AF" w:rsidR="00822A60" w:rsidRPr="006975E9" w:rsidRDefault="007D190A" w:rsidP="00822A60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b)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  <w:tc>
          <w:tcPr>
            <w:tcW w:w="1519" w:type="pct"/>
          </w:tcPr>
          <w:p w14:paraId="4ED9C210" w14:textId="69160C9D" w:rsidR="00822A60" w:rsidRPr="006975E9" w:rsidRDefault="007D190A" w:rsidP="00822A60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b)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  <w:tc>
          <w:tcPr>
            <w:tcW w:w="1961" w:type="pct"/>
          </w:tcPr>
          <w:p w14:paraId="12F6C2DF" w14:textId="65CFC8CF" w:rsidR="00822A60" w:rsidRPr="006975E9" w:rsidRDefault="007D190A" w:rsidP="00822A60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 xml:space="preserve">с) </w:t>
            </w:r>
            <w:r w:rsidRPr="006975E9">
              <w:t>раздела</w:t>
            </w:r>
            <w:r w:rsidRPr="006975E9">
              <w:rPr>
                <w:i/>
                <w:iCs/>
              </w:rPr>
              <w:t xml:space="preserve"> учитывая </w:t>
            </w:r>
            <w:r w:rsidR="007D5F8C" w:rsidRPr="006975E9">
              <w:t>вместе</w:t>
            </w:r>
            <w:r w:rsidRPr="006975E9">
              <w:t xml:space="preserve"> с редакционными изменениями</w:t>
            </w:r>
          </w:p>
        </w:tc>
      </w:tr>
      <w:tr w:rsidR="007E5279" w:rsidRPr="006975E9" w14:paraId="7BC09E19" w14:textId="77777777" w:rsidTr="00A26B67">
        <w:tc>
          <w:tcPr>
            <w:tcW w:w="1520" w:type="pct"/>
          </w:tcPr>
          <w:p w14:paraId="230A7C8C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6458DCCD" w14:textId="014EADEB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с)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  <w:tc>
          <w:tcPr>
            <w:tcW w:w="1961" w:type="pct"/>
          </w:tcPr>
          <w:p w14:paraId="401B8B6D" w14:textId="0E4F5927" w:rsidR="007E5279" w:rsidRPr="006975E9" w:rsidRDefault="007E5279" w:rsidP="007E5279">
            <w:pPr>
              <w:pStyle w:val="Tabletext"/>
            </w:pPr>
            <w:r w:rsidRPr="006975E9">
              <w:t>(удал</w:t>
            </w:r>
            <w:r w:rsidR="000553F9" w:rsidRPr="006975E9">
              <w:t>ение</w:t>
            </w:r>
            <w:r w:rsidRPr="006975E9">
              <w:t>)</w:t>
            </w:r>
          </w:p>
        </w:tc>
      </w:tr>
      <w:tr w:rsidR="007E5279" w:rsidRPr="006975E9" w14:paraId="0FDA61B3" w14:textId="77777777" w:rsidTr="00A26B67">
        <w:tc>
          <w:tcPr>
            <w:tcW w:w="1520" w:type="pct"/>
          </w:tcPr>
          <w:p w14:paraId="277E2C8E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2E8006A6" w14:textId="74B1837E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d)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  <w:tc>
          <w:tcPr>
            <w:tcW w:w="1961" w:type="pct"/>
          </w:tcPr>
          <w:p w14:paraId="008BD797" w14:textId="187260F5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d)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</w:tr>
      <w:tr w:rsidR="007E5279" w:rsidRPr="006975E9" w14:paraId="6A753716" w14:textId="77777777" w:rsidTr="00A26B67">
        <w:tc>
          <w:tcPr>
            <w:tcW w:w="1520" w:type="pct"/>
          </w:tcPr>
          <w:p w14:paraId="47E2B917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5FE37B03" w14:textId="14344597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e)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  <w:tc>
          <w:tcPr>
            <w:tcW w:w="1961" w:type="pct"/>
          </w:tcPr>
          <w:p w14:paraId="34F3078B" w14:textId="2844D2CE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e)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</w:tr>
      <w:tr w:rsidR="007E5279" w:rsidRPr="006975E9" w14:paraId="53007AD7" w14:textId="77777777" w:rsidTr="00A26B67">
        <w:tc>
          <w:tcPr>
            <w:tcW w:w="1520" w:type="pct"/>
          </w:tcPr>
          <w:p w14:paraId="2DCF2DCC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001CA6AE" w14:textId="1163046C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f)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  <w:tc>
          <w:tcPr>
            <w:tcW w:w="1961" w:type="pct"/>
          </w:tcPr>
          <w:p w14:paraId="66332432" w14:textId="7A2C5E10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f)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</w:tr>
      <w:tr w:rsidR="007E5279" w:rsidRPr="006975E9" w14:paraId="41639C82" w14:textId="77777777" w:rsidTr="00A26B67">
        <w:tc>
          <w:tcPr>
            <w:tcW w:w="1520" w:type="pct"/>
          </w:tcPr>
          <w:p w14:paraId="547568D0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3742E42E" w14:textId="083C1042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g)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  <w:tc>
          <w:tcPr>
            <w:tcW w:w="1961" w:type="pct"/>
          </w:tcPr>
          <w:p w14:paraId="1C3892C7" w14:textId="09EC9361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g)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учитывая</w:t>
            </w:r>
          </w:p>
        </w:tc>
      </w:tr>
      <w:tr w:rsidR="007E5279" w:rsidRPr="006975E9" w14:paraId="4B63F642" w14:textId="77777777" w:rsidTr="00A26B67">
        <w:tc>
          <w:tcPr>
            <w:tcW w:w="1520" w:type="pct"/>
          </w:tcPr>
          <w:p w14:paraId="2577F441" w14:textId="0A144689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>раздел</w:t>
            </w:r>
            <w:r w:rsidRPr="006975E9">
              <w:rPr>
                <w:i/>
                <w:iCs/>
              </w:rPr>
              <w:t xml:space="preserve"> отмечая</w:t>
            </w:r>
          </w:p>
        </w:tc>
        <w:tc>
          <w:tcPr>
            <w:tcW w:w="1519" w:type="pct"/>
          </w:tcPr>
          <w:p w14:paraId="05E230F7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517D34EB" w14:textId="782D5090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а)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отмечая</w:t>
            </w:r>
          </w:p>
        </w:tc>
      </w:tr>
      <w:tr w:rsidR="007E5279" w:rsidRPr="006975E9" w14:paraId="132400F4" w14:textId="77777777" w:rsidTr="00A26B67">
        <w:tc>
          <w:tcPr>
            <w:tcW w:w="1520" w:type="pct"/>
          </w:tcPr>
          <w:p w14:paraId="54EB287A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5C7CBCBD" w14:textId="52A08675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>раздел</w:t>
            </w:r>
            <w:r w:rsidRPr="006975E9">
              <w:rPr>
                <w:i/>
                <w:iCs/>
              </w:rPr>
              <w:t xml:space="preserve"> отмечая</w:t>
            </w:r>
          </w:p>
        </w:tc>
        <w:tc>
          <w:tcPr>
            <w:tcW w:w="1961" w:type="pct"/>
          </w:tcPr>
          <w:p w14:paraId="3861987F" w14:textId="146C7A65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 xml:space="preserve">пункт </w:t>
            </w:r>
            <w:r w:rsidRPr="006975E9">
              <w:rPr>
                <w:i/>
                <w:iCs/>
              </w:rPr>
              <w:t>b)</w:t>
            </w:r>
            <w:r w:rsidRPr="006975E9">
              <w:t xml:space="preserve"> раздела</w:t>
            </w:r>
            <w:r w:rsidRPr="006975E9">
              <w:rPr>
                <w:i/>
                <w:iCs/>
              </w:rPr>
              <w:t xml:space="preserve"> отмечая</w:t>
            </w:r>
          </w:p>
        </w:tc>
      </w:tr>
      <w:tr w:rsidR="007E5279" w:rsidRPr="006975E9" w14:paraId="4DA81C8E" w14:textId="77777777" w:rsidTr="00A26B67">
        <w:tc>
          <w:tcPr>
            <w:tcW w:w="1520" w:type="pct"/>
          </w:tcPr>
          <w:p w14:paraId="674548AF" w14:textId="11BD8F85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>пункт 1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  <w:tc>
          <w:tcPr>
            <w:tcW w:w="1519" w:type="pct"/>
          </w:tcPr>
          <w:p w14:paraId="68025CAE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3DAA69C2" w14:textId="61454B0B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>пункт 1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</w:tr>
      <w:tr w:rsidR="007E5279" w:rsidRPr="006975E9" w14:paraId="72603A2D" w14:textId="77777777" w:rsidTr="00A26B67">
        <w:tc>
          <w:tcPr>
            <w:tcW w:w="1520" w:type="pct"/>
          </w:tcPr>
          <w:p w14:paraId="455C4EB3" w14:textId="507AA60C" w:rsidR="007E5279" w:rsidRPr="006975E9" w:rsidRDefault="007E5279" w:rsidP="007E5279">
            <w:pPr>
              <w:pStyle w:val="Tabletext"/>
            </w:pPr>
            <w:r w:rsidRPr="006975E9">
              <w:t>5.1 Дополнения 1</w:t>
            </w:r>
          </w:p>
        </w:tc>
        <w:tc>
          <w:tcPr>
            <w:tcW w:w="1519" w:type="pct"/>
          </w:tcPr>
          <w:p w14:paraId="0143FE13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2876D899" w14:textId="35D07893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>пункт 2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</w:tr>
      <w:tr w:rsidR="007E5279" w:rsidRPr="006975E9" w14:paraId="1F59D20F" w14:textId="77777777" w:rsidTr="00A26B67">
        <w:tc>
          <w:tcPr>
            <w:tcW w:w="1520" w:type="pct"/>
          </w:tcPr>
          <w:p w14:paraId="70A4B875" w14:textId="34D8825F" w:rsidR="007E5279" w:rsidRPr="006975E9" w:rsidRDefault="007E5279" w:rsidP="007E5279">
            <w:pPr>
              <w:pStyle w:val="Tabletext"/>
            </w:pPr>
            <w:r w:rsidRPr="006975E9">
              <w:t>5.2 Дополнения 1</w:t>
            </w:r>
          </w:p>
        </w:tc>
        <w:tc>
          <w:tcPr>
            <w:tcW w:w="1519" w:type="pct"/>
          </w:tcPr>
          <w:p w14:paraId="7A455C82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51FAD8BE" w14:textId="4B8111A3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>пункт 3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</w:tr>
      <w:tr w:rsidR="007E5279" w:rsidRPr="006975E9" w14:paraId="57B29B8C" w14:textId="77777777" w:rsidTr="00A26B67">
        <w:tc>
          <w:tcPr>
            <w:tcW w:w="1520" w:type="pct"/>
          </w:tcPr>
          <w:p w14:paraId="53DC458A" w14:textId="41014F04" w:rsidR="007E5279" w:rsidRPr="006975E9" w:rsidRDefault="007E5279" w:rsidP="007E5279">
            <w:pPr>
              <w:pStyle w:val="Tabletext"/>
            </w:pPr>
            <w:r w:rsidRPr="006975E9">
              <w:t>3 Дополнения 1</w:t>
            </w:r>
          </w:p>
        </w:tc>
        <w:tc>
          <w:tcPr>
            <w:tcW w:w="1519" w:type="pct"/>
          </w:tcPr>
          <w:p w14:paraId="4464B2E6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662FED61" w14:textId="6191CF77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>пункт 4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</w:tr>
      <w:tr w:rsidR="007E5279" w:rsidRPr="006975E9" w14:paraId="555BDDE0" w14:textId="77777777" w:rsidTr="00A26B67">
        <w:tc>
          <w:tcPr>
            <w:tcW w:w="1520" w:type="pct"/>
          </w:tcPr>
          <w:p w14:paraId="7A06269E" w14:textId="3A2F2827" w:rsidR="007E5279" w:rsidRPr="006975E9" w:rsidRDefault="007E5279" w:rsidP="007E5279">
            <w:pPr>
              <w:pStyle w:val="Tabletext"/>
            </w:pPr>
            <w:r w:rsidRPr="006975E9">
              <w:t>4 Дополнения 1</w:t>
            </w:r>
          </w:p>
        </w:tc>
        <w:tc>
          <w:tcPr>
            <w:tcW w:w="1519" w:type="pct"/>
          </w:tcPr>
          <w:p w14:paraId="590476A7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1B48DD3B" w14:textId="0F50AAB6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>пункт 5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</w:tr>
      <w:tr w:rsidR="007E5279" w:rsidRPr="006975E9" w14:paraId="7DBEF2FE" w14:textId="77777777" w:rsidTr="00A26B67">
        <w:tc>
          <w:tcPr>
            <w:tcW w:w="1520" w:type="pct"/>
          </w:tcPr>
          <w:p w14:paraId="405BB21E" w14:textId="52F7B68F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>пункт 2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  <w:tc>
          <w:tcPr>
            <w:tcW w:w="1519" w:type="pct"/>
          </w:tcPr>
          <w:p w14:paraId="18CCF747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0A37121F" w14:textId="606EA0BD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>пункт 6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</w:tr>
      <w:tr w:rsidR="007E5279" w:rsidRPr="006975E9" w14:paraId="11226EF7" w14:textId="77777777" w:rsidTr="00A26B67">
        <w:tc>
          <w:tcPr>
            <w:tcW w:w="1520" w:type="pct"/>
          </w:tcPr>
          <w:p w14:paraId="217D0245" w14:textId="090C5654" w:rsidR="007E5279" w:rsidRPr="006975E9" w:rsidRDefault="007E5279" w:rsidP="007E5279">
            <w:pPr>
              <w:pStyle w:val="Tabletext"/>
            </w:pPr>
            <w:r w:rsidRPr="006975E9">
              <w:t>пункт 1</w:t>
            </w:r>
          </w:p>
        </w:tc>
        <w:tc>
          <w:tcPr>
            <w:tcW w:w="1519" w:type="pct"/>
          </w:tcPr>
          <w:p w14:paraId="53CCDE9E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75852D29" w14:textId="15296427" w:rsidR="007E5279" w:rsidRPr="006975E9" w:rsidRDefault="007E5279" w:rsidP="007E5279">
            <w:pPr>
              <w:pStyle w:val="Tabletext"/>
            </w:pPr>
            <w:r w:rsidRPr="006975E9">
              <w:tab/>
              <w:t>6.1</w:t>
            </w:r>
          </w:p>
        </w:tc>
      </w:tr>
      <w:tr w:rsidR="007E5279" w:rsidRPr="006975E9" w14:paraId="6E3BAFC5" w14:textId="77777777" w:rsidTr="00A26B67">
        <w:tc>
          <w:tcPr>
            <w:tcW w:w="1520" w:type="pct"/>
          </w:tcPr>
          <w:p w14:paraId="7107B0F3" w14:textId="5CDDBDAA" w:rsidR="007E5279" w:rsidRPr="006975E9" w:rsidRDefault="007E5279" w:rsidP="007E5279">
            <w:pPr>
              <w:pStyle w:val="Tabletext"/>
            </w:pPr>
            <w:r w:rsidRPr="006975E9">
              <w:t>пункт 2 Дополнения 1</w:t>
            </w:r>
          </w:p>
        </w:tc>
        <w:tc>
          <w:tcPr>
            <w:tcW w:w="1519" w:type="pct"/>
          </w:tcPr>
          <w:p w14:paraId="4F1C5575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0D075B06" w14:textId="4E5F9913" w:rsidR="007E5279" w:rsidRPr="006975E9" w:rsidRDefault="007E5279" w:rsidP="007E5279">
            <w:pPr>
              <w:pStyle w:val="Tabletext"/>
            </w:pPr>
            <w:r w:rsidRPr="006975E9">
              <w:tab/>
              <w:t>6.2</w:t>
            </w:r>
          </w:p>
        </w:tc>
      </w:tr>
      <w:tr w:rsidR="007E5279" w:rsidRPr="006975E9" w14:paraId="2CDB04E1" w14:textId="77777777" w:rsidTr="00A26B67">
        <w:tc>
          <w:tcPr>
            <w:tcW w:w="1520" w:type="pct"/>
          </w:tcPr>
          <w:p w14:paraId="0A134144" w14:textId="77777777" w:rsidR="007E5279" w:rsidRPr="006975E9" w:rsidRDefault="007E5279" w:rsidP="007E5279">
            <w:pPr>
              <w:pStyle w:val="Tabletext"/>
              <w:spacing w:before="30" w:after="30"/>
              <w:rPr>
                <w:i/>
                <w:iCs/>
              </w:rPr>
            </w:pPr>
            <w:r w:rsidRPr="006975E9">
              <w:t>пункт 2 раздела</w:t>
            </w:r>
            <w:r w:rsidRPr="006975E9">
              <w:rPr>
                <w:i/>
                <w:iCs/>
              </w:rPr>
              <w:t xml:space="preserve"> решает</w:t>
            </w:r>
          </w:p>
          <w:p w14:paraId="02D31A6C" w14:textId="1FBB81C8" w:rsidR="007E5279" w:rsidRPr="006975E9" w:rsidRDefault="007E5279" w:rsidP="007E5279">
            <w:pPr>
              <w:pStyle w:val="Tabletext"/>
            </w:pPr>
            <w:r w:rsidRPr="006975E9">
              <w:t>пункт 2</w:t>
            </w:r>
          </w:p>
        </w:tc>
        <w:tc>
          <w:tcPr>
            <w:tcW w:w="1519" w:type="pct"/>
          </w:tcPr>
          <w:p w14:paraId="77A94C77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34E76A05" w14:textId="67F13F1D" w:rsidR="007E5279" w:rsidRPr="006975E9" w:rsidRDefault="007E5279" w:rsidP="007E5279">
            <w:pPr>
              <w:pStyle w:val="Tabletext"/>
            </w:pPr>
            <w:r w:rsidRPr="006975E9">
              <w:t>(удаление)</w:t>
            </w:r>
          </w:p>
        </w:tc>
      </w:tr>
      <w:tr w:rsidR="00F31B6A" w:rsidRPr="006975E9" w14:paraId="3BCC6640" w14:textId="77777777" w:rsidTr="00A26B67">
        <w:tc>
          <w:tcPr>
            <w:tcW w:w="1520" w:type="pct"/>
          </w:tcPr>
          <w:p w14:paraId="39CD7DCA" w14:textId="5F480F30" w:rsidR="00F31B6A" w:rsidRPr="006975E9" w:rsidRDefault="00F31B6A" w:rsidP="00A26B67">
            <w:pPr>
              <w:pStyle w:val="Tabletext"/>
              <w:rPr>
                <w:i/>
                <w:iCs/>
              </w:rPr>
            </w:pPr>
            <w:r w:rsidRPr="006975E9">
              <w:t>пункт 2 раздела</w:t>
            </w:r>
            <w:r w:rsidRPr="006975E9">
              <w:rPr>
                <w:i/>
                <w:iCs/>
              </w:rPr>
              <w:t xml:space="preserve"> решает</w:t>
            </w:r>
          </w:p>
          <w:p w14:paraId="206BC98B" w14:textId="32121D79" w:rsidR="00F31B6A" w:rsidRPr="006975E9" w:rsidRDefault="00F31B6A" w:rsidP="00A26B67">
            <w:pPr>
              <w:pStyle w:val="Tabletext"/>
            </w:pPr>
            <w:r w:rsidRPr="006975E9">
              <w:t>пункт 3</w:t>
            </w:r>
          </w:p>
        </w:tc>
        <w:tc>
          <w:tcPr>
            <w:tcW w:w="1519" w:type="pct"/>
          </w:tcPr>
          <w:p w14:paraId="621FA3AC" w14:textId="77777777" w:rsidR="00F31B6A" w:rsidRPr="006975E9" w:rsidRDefault="00F31B6A" w:rsidP="00A26B67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72D6F6F1" w14:textId="580DF159" w:rsidR="00F31B6A" w:rsidRPr="006975E9" w:rsidRDefault="00F31B6A" w:rsidP="00A26B67">
            <w:pPr>
              <w:pStyle w:val="Tabletext"/>
              <w:rPr>
                <w:i/>
                <w:iCs/>
              </w:rPr>
            </w:pPr>
            <w:r w:rsidRPr="006975E9">
              <w:tab/>
              <w:t>6.3</w:t>
            </w:r>
          </w:p>
        </w:tc>
      </w:tr>
      <w:tr w:rsidR="007E5279" w:rsidRPr="006975E9" w14:paraId="0A44068B" w14:textId="77777777" w:rsidTr="00A26B67">
        <w:tc>
          <w:tcPr>
            <w:tcW w:w="1520" w:type="pct"/>
          </w:tcPr>
          <w:p w14:paraId="47447BFA" w14:textId="1E4143A5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>пункт 3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  <w:tc>
          <w:tcPr>
            <w:tcW w:w="1519" w:type="pct"/>
          </w:tcPr>
          <w:p w14:paraId="29550CB3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  <w:vMerge w:val="restart"/>
          </w:tcPr>
          <w:p w14:paraId="3ED4F190" w14:textId="762465AC" w:rsidR="007E5279" w:rsidRPr="006975E9" w:rsidRDefault="007E5279" w:rsidP="007E5279">
            <w:pPr>
              <w:pStyle w:val="Tabletext"/>
              <w:rPr>
                <w:i/>
                <w:iCs/>
              </w:rPr>
            </w:pPr>
            <w:r w:rsidRPr="006975E9">
              <w:t>пункт 7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</w:tr>
      <w:tr w:rsidR="007E5279" w:rsidRPr="006975E9" w14:paraId="6BC3CA7E" w14:textId="77777777" w:rsidTr="00A26B67">
        <w:tc>
          <w:tcPr>
            <w:tcW w:w="1520" w:type="pct"/>
          </w:tcPr>
          <w:p w14:paraId="6EBBC52E" w14:textId="12C09785" w:rsidR="007E5279" w:rsidRPr="006975E9" w:rsidRDefault="00F31B6A" w:rsidP="007E5279">
            <w:pPr>
              <w:pStyle w:val="Tabletext"/>
            </w:pPr>
            <w:r w:rsidRPr="006975E9">
              <w:t>пункт 5.3</w:t>
            </w:r>
            <w:r w:rsidRPr="006975E9">
              <w:rPr>
                <w:i/>
                <w:iCs/>
              </w:rPr>
              <w:t xml:space="preserve"> </w:t>
            </w:r>
            <w:r w:rsidRPr="006975E9">
              <w:t>Дополнения 1</w:t>
            </w:r>
          </w:p>
        </w:tc>
        <w:tc>
          <w:tcPr>
            <w:tcW w:w="1519" w:type="pct"/>
          </w:tcPr>
          <w:p w14:paraId="348868E0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  <w:vMerge/>
          </w:tcPr>
          <w:p w14:paraId="702C3A41" w14:textId="77777777" w:rsidR="007E5279" w:rsidRPr="006975E9" w:rsidRDefault="007E5279" w:rsidP="007E5279">
            <w:pPr>
              <w:pStyle w:val="Tabletext"/>
              <w:rPr>
                <w:i/>
                <w:iCs/>
              </w:rPr>
            </w:pPr>
          </w:p>
        </w:tc>
      </w:tr>
      <w:tr w:rsidR="00E30F9E" w:rsidRPr="006975E9" w14:paraId="7618BE04" w14:textId="77777777" w:rsidTr="00A26B67">
        <w:tc>
          <w:tcPr>
            <w:tcW w:w="1520" w:type="pct"/>
          </w:tcPr>
          <w:p w14:paraId="513C3FC7" w14:textId="7AF8864F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4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  <w:tc>
          <w:tcPr>
            <w:tcW w:w="1519" w:type="pct"/>
          </w:tcPr>
          <w:p w14:paraId="0F67A6D0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16773429" w14:textId="2478AA22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8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</w:tr>
      <w:tr w:rsidR="00E30F9E" w:rsidRPr="006975E9" w14:paraId="3382D360" w14:textId="77777777" w:rsidTr="00A26B67">
        <w:tc>
          <w:tcPr>
            <w:tcW w:w="1520" w:type="pct"/>
          </w:tcPr>
          <w:p w14:paraId="2E3E9757" w14:textId="26210BDE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5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  <w:tc>
          <w:tcPr>
            <w:tcW w:w="1519" w:type="pct"/>
          </w:tcPr>
          <w:p w14:paraId="3240B00F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76AF05EA" w14:textId="58FB68E8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9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</w:tr>
      <w:tr w:rsidR="00E30F9E" w:rsidRPr="006975E9" w14:paraId="2BD87400" w14:textId="77777777" w:rsidTr="00A26B67">
        <w:tc>
          <w:tcPr>
            <w:tcW w:w="1520" w:type="pct"/>
          </w:tcPr>
          <w:p w14:paraId="3CF3DCF9" w14:textId="62EEE41A" w:rsidR="00E30F9E" w:rsidRPr="006975E9" w:rsidRDefault="00E30F9E" w:rsidP="00E30F9E">
            <w:pPr>
              <w:pStyle w:val="Tabletext"/>
            </w:pPr>
            <w:r w:rsidRPr="006975E9">
              <w:t>пункт 6</w:t>
            </w:r>
            <w:r w:rsidRPr="006975E9">
              <w:rPr>
                <w:i/>
                <w:iCs/>
              </w:rPr>
              <w:t xml:space="preserve"> </w:t>
            </w:r>
            <w:r w:rsidRPr="006975E9">
              <w:t>Дополнения 1</w:t>
            </w:r>
          </w:p>
        </w:tc>
        <w:tc>
          <w:tcPr>
            <w:tcW w:w="1519" w:type="pct"/>
          </w:tcPr>
          <w:p w14:paraId="727100CA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74383865" w14:textId="3AAB91B9" w:rsidR="00E30F9E" w:rsidRPr="006975E9" w:rsidRDefault="00E30F9E" w:rsidP="00E30F9E">
            <w:pPr>
              <w:pStyle w:val="Tabletext"/>
            </w:pPr>
            <w:r w:rsidRPr="006975E9">
              <w:t>пункт 10 раздела</w:t>
            </w:r>
            <w:r w:rsidRPr="006975E9">
              <w:rPr>
                <w:i/>
                <w:iCs/>
              </w:rPr>
              <w:t xml:space="preserve"> решает</w:t>
            </w:r>
            <w:r w:rsidRPr="006975E9">
              <w:t xml:space="preserve"> (</w:t>
            </w:r>
            <w:r w:rsidR="007D5F8C" w:rsidRPr="006975E9">
              <w:t>отредактированный</w:t>
            </w:r>
            <w:r w:rsidRPr="006975E9">
              <w:t>)</w:t>
            </w:r>
          </w:p>
        </w:tc>
      </w:tr>
      <w:tr w:rsidR="00E30F9E" w:rsidRPr="006975E9" w14:paraId="6E21B0E8" w14:textId="77777777" w:rsidTr="00A26B67">
        <w:tc>
          <w:tcPr>
            <w:tcW w:w="1520" w:type="pct"/>
          </w:tcPr>
          <w:p w14:paraId="29E700D6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1E17ED9B" w14:textId="41419835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1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  <w:tc>
          <w:tcPr>
            <w:tcW w:w="1961" w:type="pct"/>
          </w:tcPr>
          <w:p w14:paraId="17032150" w14:textId="1BF0E4F1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1 раздела</w:t>
            </w:r>
            <w:r w:rsidRPr="006975E9">
              <w:rPr>
                <w:i/>
                <w:iCs/>
              </w:rPr>
              <w:t xml:space="preserve"> решает далее</w:t>
            </w:r>
          </w:p>
        </w:tc>
      </w:tr>
      <w:tr w:rsidR="00E30F9E" w:rsidRPr="006975E9" w14:paraId="1571C7DC" w14:textId="77777777" w:rsidTr="00A26B67">
        <w:tc>
          <w:tcPr>
            <w:tcW w:w="1520" w:type="pct"/>
          </w:tcPr>
          <w:p w14:paraId="1D8CB2FD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39BB4D62" w14:textId="2151F7AE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2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  <w:tc>
          <w:tcPr>
            <w:tcW w:w="1961" w:type="pct"/>
          </w:tcPr>
          <w:p w14:paraId="6194684A" w14:textId="31DAF1A4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2 раздела</w:t>
            </w:r>
            <w:r w:rsidRPr="006975E9">
              <w:rPr>
                <w:i/>
                <w:iCs/>
              </w:rPr>
              <w:t xml:space="preserve"> решает далее</w:t>
            </w:r>
          </w:p>
        </w:tc>
      </w:tr>
      <w:tr w:rsidR="00E30F9E" w:rsidRPr="006975E9" w14:paraId="6A087D45" w14:textId="77777777" w:rsidTr="00A26B67">
        <w:tc>
          <w:tcPr>
            <w:tcW w:w="1520" w:type="pct"/>
          </w:tcPr>
          <w:p w14:paraId="490D08C1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1415B90B" w14:textId="1D4A7176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3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  <w:tc>
          <w:tcPr>
            <w:tcW w:w="1961" w:type="pct"/>
          </w:tcPr>
          <w:p w14:paraId="2068A82D" w14:textId="3BF6CFFC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3 раздела</w:t>
            </w:r>
            <w:r w:rsidRPr="006975E9">
              <w:rPr>
                <w:i/>
                <w:iCs/>
              </w:rPr>
              <w:t xml:space="preserve"> решает далее</w:t>
            </w:r>
          </w:p>
        </w:tc>
      </w:tr>
      <w:tr w:rsidR="00E30F9E" w:rsidRPr="006975E9" w14:paraId="370A5BEF" w14:textId="77777777" w:rsidTr="00A26B67">
        <w:tc>
          <w:tcPr>
            <w:tcW w:w="1520" w:type="pct"/>
          </w:tcPr>
          <w:p w14:paraId="62BA9F60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2C810184" w14:textId="3D1A6F9E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4 раздела</w:t>
            </w:r>
            <w:r w:rsidRPr="006975E9">
              <w:rPr>
                <w:i/>
                <w:iCs/>
              </w:rPr>
              <w:t xml:space="preserve"> решает</w:t>
            </w:r>
          </w:p>
        </w:tc>
        <w:tc>
          <w:tcPr>
            <w:tcW w:w="1961" w:type="pct"/>
          </w:tcPr>
          <w:p w14:paraId="6C23DE0C" w14:textId="71155858" w:rsidR="00E30F9E" w:rsidRPr="006975E9" w:rsidRDefault="00E30F9E" w:rsidP="00E30F9E">
            <w:pPr>
              <w:pStyle w:val="Tabletext"/>
            </w:pPr>
            <w:r w:rsidRPr="006975E9">
              <w:t>пункт 4 раздела</w:t>
            </w:r>
            <w:r w:rsidRPr="006975E9">
              <w:rPr>
                <w:i/>
                <w:iCs/>
              </w:rPr>
              <w:t xml:space="preserve"> решает далее</w:t>
            </w:r>
            <w:r w:rsidR="007D5F8C" w:rsidRPr="006975E9">
              <w:rPr>
                <w:i/>
                <w:iCs/>
              </w:rPr>
              <w:t xml:space="preserve"> </w:t>
            </w:r>
            <w:r w:rsidR="007D5F8C" w:rsidRPr="006975E9">
              <w:t>(переформулированный)</w:t>
            </w:r>
          </w:p>
        </w:tc>
      </w:tr>
      <w:tr w:rsidR="00E30F9E" w:rsidRPr="006975E9" w14:paraId="0F82051B" w14:textId="77777777" w:rsidTr="00A26B67">
        <w:tc>
          <w:tcPr>
            <w:tcW w:w="1520" w:type="pct"/>
          </w:tcPr>
          <w:p w14:paraId="2375B71E" w14:textId="3F9C235A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1</w:t>
            </w:r>
            <w:r w:rsidRPr="006975E9">
              <w:rPr>
                <w:i/>
                <w:iCs/>
              </w:rPr>
              <w:t xml:space="preserve"> </w:t>
            </w:r>
            <w:r w:rsidRPr="006975E9">
              <w:t>раздела</w:t>
            </w:r>
            <w:r w:rsidRPr="006975E9">
              <w:rPr>
                <w:i/>
                <w:iCs/>
              </w:rPr>
              <w:t xml:space="preserve"> поручает Директору</w:t>
            </w:r>
          </w:p>
        </w:tc>
        <w:tc>
          <w:tcPr>
            <w:tcW w:w="1519" w:type="pct"/>
          </w:tcPr>
          <w:p w14:paraId="75FEC4D3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49D1C511" w14:textId="3240E2CB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1 раздела</w:t>
            </w:r>
            <w:r w:rsidRPr="006975E9">
              <w:rPr>
                <w:i/>
                <w:iCs/>
              </w:rPr>
              <w:t xml:space="preserve"> поручает Директору</w:t>
            </w:r>
          </w:p>
        </w:tc>
      </w:tr>
      <w:tr w:rsidR="00E30F9E" w:rsidRPr="006975E9" w14:paraId="346FBE56" w14:textId="77777777" w:rsidTr="00A26B67">
        <w:tc>
          <w:tcPr>
            <w:tcW w:w="1520" w:type="pct"/>
          </w:tcPr>
          <w:p w14:paraId="0A0A8DD1" w14:textId="5FD66FCF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2 раздела</w:t>
            </w:r>
            <w:r w:rsidRPr="006975E9">
              <w:rPr>
                <w:i/>
                <w:iCs/>
              </w:rPr>
              <w:t xml:space="preserve"> поручает Директору</w:t>
            </w:r>
          </w:p>
        </w:tc>
        <w:tc>
          <w:tcPr>
            <w:tcW w:w="1519" w:type="pct"/>
          </w:tcPr>
          <w:p w14:paraId="51EF3675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610914CC" w14:textId="60709863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2 раздела</w:t>
            </w:r>
            <w:r w:rsidRPr="006975E9">
              <w:rPr>
                <w:i/>
                <w:iCs/>
              </w:rPr>
              <w:t xml:space="preserve"> поручает Директору</w:t>
            </w:r>
          </w:p>
        </w:tc>
      </w:tr>
      <w:tr w:rsidR="00E30F9E" w:rsidRPr="006975E9" w14:paraId="17CF3FEF" w14:textId="77777777" w:rsidTr="00A26B67">
        <w:tc>
          <w:tcPr>
            <w:tcW w:w="1520" w:type="pct"/>
          </w:tcPr>
          <w:p w14:paraId="3DE5B61E" w14:textId="50BC9C8B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3 раздела</w:t>
            </w:r>
            <w:r w:rsidRPr="006975E9">
              <w:rPr>
                <w:i/>
                <w:iCs/>
              </w:rPr>
              <w:t xml:space="preserve"> поручает Директору</w:t>
            </w:r>
          </w:p>
        </w:tc>
        <w:tc>
          <w:tcPr>
            <w:tcW w:w="1519" w:type="pct"/>
          </w:tcPr>
          <w:p w14:paraId="308884AD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0056AA48" w14:textId="7C8C3100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3 раздела</w:t>
            </w:r>
            <w:r w:rsidRPr="006975E9">
              <w:rPr>
                <w:i/>
                <w:iCs/>
              </w:rPr>
              <w:t xml:space="preserve"> поручает Директору</w:t>
            </w:r>
          </w:p>
        </w:tc>
      </w:tr>
      <w:tr w:rsidR="00E30F9E" w:rsidRPr="006975E9" w14:paraId="1C229DFD" w14:textId="77777777" w:rsidTr="00A26B67">
        <w:tc>
          <w:tcPr>
            <w:tcW w:w="1520" w:type="pct"/>
          </w:tcPr>
          <w:p w14:paraId="04D47B03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667FD2FF" w14:textId="4F0382D5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раздел</w:t>
            </w:r>
            <w:r w:rsidRPr="006975E9">
              <w:rPr>
                <w:i/>
                <w:iCs/>
              </w:rPr>
              <w:t xml:space="preserve"> поручает Директору </w:t>
            </w:r>
          </w:p>
        </w:tc>
        <w:tc>
          <w:tcPr>
            <w:tcW w:w="1961" w:type="pct"/>
          </w:tcPr>
          <w:p w14:paraId="50CE79C7" w14:textId="63585336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4 раздела</w:t>
            </w:r>
            <w:r w:rsidRPr="006975E9">
              <w:rPr>
                <w:i/>
                <w:iCs/>
              </w:rPr>
              <w:t xml:space="preserve"> поручает Директору</w:t>
            </w:r>
          </w:p>
        </w:tc>
      </w:tr>
      <w:tr w:rsidR="00E30F9E" w:rsidRPr="006975E9" w14:paraId="564E13D4" w14:textId="77777777" w:rsidTr="00A26B67">
        <w:tc>
          <w:tcPr>
            <w:tcW w:w="1520" w:type="pct"/>
          </w:tcPr>
          <w:p w14:paraId="7713AC74" w14:textId="5A7F5BAB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раздел</w:t>
            </w:r>
            <w:r w:rsidRPr="006975E9">
              <w:rPr>
                <w:i/>
                <w:iCs/>
              </w:rPr>
              <w:t xml:space="preserve"> предлагает администрациям</w:t>
            </w:r>
          </w:p>
        </w:tc>
        <w:tc>
          <w:tcPr>
            <w:tcW w:w="1519" w:type="pct"/>
          </w:tcPr>
          <w:p w14:paraId="48CBCB29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961" w:type="pct"/>
          </w:tcPr>
          <w:p w14:paraId="4D3DC8D3" w14:textId="27F00FCC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1 раздела</w:t>
            </w:r>
            <w:r w:rsidRPr="006975E9">
              <w:rPr>
                <w:i/>
                <w:iCs/>
              </w:rPr>
              <w:t xml:space="preserve"> предлагает администрациям</w:t>
            </w:r>
          </w:p>
        </w:tc>
      </w:tr>
      <w:tr w:rsidR="00E30F9E" w:rsidRPr="006975E9" w14:paraId="43C15A34" w14:textId="77777777" w:rsidTr="00A26B67">
        <w:tc>
          <w:tcPr>
            <w:tcW w:w="1520" w:type="pct"/>
          </w:tcPr>
          <w:p w14:paraId="0C5B894E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2EAF2E48" w14:textId="05C572D3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1 раздела</w:t>
            </w:r>
            <w:r w:rsidRPr="006975E9">
              <w:rPr>
                <w:i/>
                <w:iCs/>
              </w:rPr>
              <w:t xml:space="preserve"> настоятельно просит администрации</w:t>
            </w:r>
          </w:p>
        </w:tc>
        <w:tc>
          <w:tcPr>
            <w:tcW w:w="1961" w:type="pct"/>
          </w:tcPr>
          <w:p w14:paraId="118F5BCC" w14:textId="6C56AF54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2 раздела</w:t>
            </w:r>
            <w:r w:rsidRPr="006975E9">
              <w:rPr>
                <w:i/>
                <w:iCs/>
              </w:rPr>
              <w:t xml:space="preserve"> предлагает администрациям</w:t>
            </w:r>
          </w:p>
        </w:tc>
      </w:tr>
      <w:tr w:rsidR="00E30F9E" w:rsidRPr="006975E9" w14:paraId="1911CFD6" w14:textId="77777777" w:rsidTr="00A26B67">
        <w:tc>
          <w:tcPr>
            <w:tcW w:w="1520" w:type="pct"/>
          </w:tcPr>
          <w:p w14:paraId="6BAE6676" w14:textId="77777777" w:rsidR="00E30F9E" w:rsidRPr="006975E9" w:rsidRDefault="00E30F9E" w:rsidP="00E30F9E">
            <w:pPr>
              <w:pStyle w:val="Tabletext"/>
              <w:rPr>
                <w:i/>
                <w:iCs/>
              </w:rPr>
            </w:pPr>
          </w:p>
        </w:tc>
        <w:tc>
          <w:tcPr>
            <w:tcW w:w="1519" w:type="pct"/>
          </w:tcPr>
          <w:p w14:paraId="1C9DBA73" w14:textId="5AFE19F0" w:rsidR="00E30F9E" w:rsidRPr="006975E9" w:rsidRDefault="00E30F9E" w:rsidP="00E30F9E">
            <w:pPr>
              <w:pStyle w:val="Tabletext"/>
              <w:rPr>
                <w:i/>
                <w:iCs/>
              </w:rPr>
            </w:pPr>
            <w:r w:rsidRPr="006975E9">
              <w:t>пункт 2 раздела</w:t>
            </w:r>
            <w:r w:rsidRPr="006975E9">
              <w:rPr>
                <w:i/>
                <w:iCs/>
              </w:rPr>
              <w:t xml:space="preserve"> настоятельно просит администрации</w:t>
            </w:r>
          </w:p>
        </w:tc>
        <w:tc>
          <w:tcPr>
            <w:tcW w:w="1961" w:type="pct"/>
          </w:tcPr>
          <w:p w14:paraId="6A0691BC" w14:textId="6E58AE99" w:rsidR="00E30F9E" w:rsidRPr="006975E9" w:rsidRDefault="00E30F9E" w:rsidP="00E30F9E">
            <w:pPr>
              <w:pStyle w:val="Tabletext"/>
            </w:pPr>
            <w:r w:rsidRPr="006975E9">
              <w:t>пункт 3 раздела</w:t>
            </w:r>
            <w:r w:rsidRPr="006975E9">
              <w:rPr>
                <w:i/>
                <w:iCs/>
              </w:rPr>
              <w:t xml:space="preserve"> предлагает администрациям</w:t>
            </w:r>
          </w:p>
        </w:tc>
      </w:tr>
      <w:tr w:rsidR="00E30F9E" w:rsidRPr="006975E9" w14:paraId="5F5CD999" w14:textId="77777777" w:rsidTr="00A26B67">
        <w:tc>
          <w:tcPr>
            <w:tcW w:w="1520" w:type="pct"/>
          </w:tcPr>
          <w:p w14:paraId="5B5F05DB" w14:textId="66062ED4" w:rsidR="00E30F9E" w:rsidRPr="006975E9" w:rsidRDefault="00E30F9E" w:rsidP="00E30F9E">
            <w:pPr>
              <w:pStyle w:val="Tabletext"/>
            </w:pPr>
            <w:r w:rsidRPr="006975E9">
              <w:t>пункт 1 Дополнения 1</w:t>
            </w:r>
          </w:p>
        </w:tc>
        <w:tc>
          <w:tcPr>
            <w:tcW w:w="1519" w:type="pct"/>
          </w:tcPr>
          <w:p w14:paraId="6770767A" w14:textId="77777777" w:rsidR="00E30F9E" w:rsidRPr="006975E9" w:rsidRDefault="00E30F9E" w:rsidP="00E30F9E">
            <w:pPr>
              <w:pStyle w:val="Tabletext"/>
            </w:pPr>
          </w:p>
        </w:tc>
        <w:tc>
          <w:tcPr>
            <w:tcW w:w="1961" w:type="pct"/>
          </w:tcPr>
          <w:p w14:paraId="607E10F1" w14:textId="024252EC" w:rsidR="00E30F9E" w:rsidRPr="006975E9" w:rsidRDefault="00E30F9E" w:rsidP="00E30F9E">
            <w:pPr>
              <w:pStyle w:val="Tabletext"/>
            </w:pPr>
            <w:r w:rsidRPr="006975E9">
              <w:t>(удален</w:t>
            </w:r>
            <w:r w:rsidR="007D5F8C" w:rsidRPr="006975E9">
              <w:t>ие</w:t>
            </w:r>
            <w:r w:rsidRPr="006975E9">
              <w:t xml:space="preserve">) </w:t>
            </w:r>
            <w:r w:rsidR="007D5F8C" w:rsidRPr="006975E9">
              <w:t>избыточно</w:t>
            </w:r>
          </w:p>
        </w:tc>
      </w:tr>
      <w:tr w:rsidR="00E30F9E" w:rsidRPr="006975E9" w14:paraId="1878C202" w14:textId="77777777" w:rsidTr="00A26B67">
        <w:tc>
          <w:tcPr>
            <w:tcW w:w="1520" w:type="pct"/>
          </w:tcPr>
          <w:p w14:paraId="08149994" w14:textId="1DAA6609" w:rsidR="00E30F9E" w:rsidRPr="006975E9" w:rsidRDefault="00E30F9E" w:rsidP="00E30F9E">
            <w:pPr>
              <w:pStyle w:val="Tabletext"/>
            </w:pPr>
            <w:r w:rsidRPr="006975E9">
              <w:t>пункт 5.4 Дополнения 1</w:t>
            </w:r>
          </w:p>
        </w:tc>
        <w:tc>
          <w:tcPr>
            <w:tcW w:w="1519" w:type="pct"/>
          </w:tcPr>
          <w:p w14:paraId="195471D3" w14:textId="77777777" w:rsidR="00E30F9E" w:rsidRPr="006975E9" w:rsidRDefault="00E30F9E" w:rsidP="00E30F9E">
            <w:pPr>
              <w:pStyle w:val="Tabletext"/>
            </w:pPr>
          </w:p>
        </w:tc>
        <w:tc>
          <w:tcPr>
            <w:tcW w:w="1961" w:type="pct"/>
          </w:tcPr>
          <w:p w14:paraId="579F61D3" w14:textId="01430DF3" w:rsidR="00E30F9E" w:rsidRPr="006975E9" w:rsidRDefault="00E30F9E" w:rsidP="00E30F9E">
            <w:pPr>
              <w:pStyle w:val="Tabletext"/>
            </w:pPr>
            <w:r w:rsidRPr="006975E9">
              <w:t xml:space="preserve">(удаление) </w:t>
            </w:r>
            <w:r w:rsidR="007D5F8C" w:rsidRPr="006975E9">
              <w:t>избыточно</w:t>
            </w:r>
          </w:p>
        </w:tc>
      </w:tr>
      <w:tr w:rsidR="00E30F9E" w:rsidRPr="006975E9" w14:paraId="3D92AB43" w14:textId="77777777" w:rsidTr="00A26B67">
        <w:tc>
          <w:tcPr>
            <w:tcW w:w="1520" w:type="pct"/>
          </w:tcPr>
          <w:p w14:paraId="6BB77ED8" w14:textId="546B8807" w:rsidR="00E30F9E" w:rsidRPr="006975E9" w:rsidRDefault="00E30F9E" w:rsidP="00E30F9E">
            <w:pPr>
              <w:pStyle w:val="Tabletext"/>
            </w:pPr>
            <w:r w:rsidRPr="006975E9">
              <w:t>Дополнение 2</w:t>
            </w:r>
          </w:p>
        </w:tc>
        <w:tc>
          <w:tcPr>
            <w:tcW w:w="1519" w:type="pct"/>
          </w:tcPr>
          <w:p w14:paraId="798A268B" w14:textId="77777777" w:rsidR="00E30F9E" w:rsidRPr="006975E9" w:rsidRDefault="00E30F9E" w:rsidP="00E30F9E">
            <w:pPr>
              <w:pStyle w:val="Tabletext"/>
            </w:pPr>
          </w:p>
        </w:tc>
        <w:tc>
          <w:tcPr>
            <w:tcW w:w="1961" w:type="pct"/>
          </w:tcPr>
          <w:p w14:paraId="43F588EC" w14:textId="24764153" w:rsidR="00E30F9E" w:rsidRPr="006975E9" w:rsidRDefault="00E30F9E" w:rsidP="00E30F9E">
            <w:pPr>
              <w:pStyle w:val="Tabletext"/>
            </w:pPr>
            <w:r w:rsidRPr="006975E9">
              <w:t>Дополнение 1</w:t>
            </w:r>
          </w:p>
        </w:tc>
      </w:tr>
      <w:tr w:rsidR="00E30F9E" w:rsidRPr="006975E9" w14:paraId="711FF845" w14:textId="77777777" w:rsidTr="00A26B67">
        <w:tc>
          <w:tcPr>
            <w:tcW w:w="1520" w:type="pct"/>
          </w:tcPr>
          <w:p w14:paraId="3EC107E6" w14:textId="1399256B" w:rsidR="00E30F9E" w:rsidRPr="006975E9" w:rsidRDefault="00E30F9E" w:rsidP="00E30F9E">
            <w:pPr>
              <w:pStyle w:val="Tabletext"/>
            </w:pPr>
            <w:r w:rsidRPr="006975E9">
              <w:t xml:space="preserve">Дополнение 3 </w:t>
            </w:r>
          </w:p>
        </w:tc>
        <w:tc>
          <w:tcPr>
            <w:tcW w:w="1519" w:type="pct"/>
          </w:tcPr>
          <w:p w14:paraId="0E58E53D" w14:textId="77777777" w:rsidR="00E30F9E" w:rsidRPr="006975E9" w:rsidRDefault="00E30F9E" w:rsidP="00E30F9E">
            <w:pPr>
              <w:pStyle w:val="Tabletext"/>
            </w:pPr>
          </w:p>
        </w:tc>
        <w:tc>
          <w:tcPr>
            <w:tcW w:w="1961" w:type="pct"/>
          </w:tcPr>
          <w:p w14:paraId="035F111B" w14:textId="45D96E53" w:rsidR="00E30F9E" w:rsidRPr="006975E9" w:rsidRDefault="00E30F9E" w:rsidP="00E30F9E">
            <w:pPr>
              <w:pStyle w:val="Tabletext"/>
            </w:pPr>
            <w:r w:rsidRPr="006975E9">
              <w:t>Дополнение 2 (с поправками)</w:t>
            </w:r>
          </w:p>
        </w:tc>
      </w:tr>
    </w:tbl>
    <w:p w14:paraId="7205D9AB" w14:textId="77777777" w:rsidR="002E46B9" w:rsidRPr="006975E9" w:rsidRDefault="002E46B9" w:rsidP="002E46B9"/>
    <w:p w14:paraId="3D6F1555" w14:textId="2169C70C" w:rsidR="00036AD5" w:rsidRPr="006975E9" w:rsidRDefault="005124D1">
      <w:pPr>
        <w:pStyle w:val="Proposal"/>
      </w:pPr>
      <w:r w:rsidRPr="006975E9">
        <w:t>MOD</w:t>
      </w:r>
      <w:r w:rsidRPr="006975E9">
        <w:tab/>
        <w:t>ACP/24A17/1</w:t>
      </w:r>
      <w:r w:rsidRPr="006975E9">
        <w:rPr>
          <w:vanish/>
          <w:color w:val="7F7F7F" w:themeColor="text1" w:themeTint="80"/>
          <w:vertAlign w:val="superscript"/>
        </w:rPr>
        <w:t>#50356</w:t>
      </w:r>
    </w:p>
    <w:p w14:paraId="69923BEA" w14:textId="77777777" w:rsidR="00A26B67" w:rsidRPr="006975E9" w:rsidRDefault="005124D1" w:rsidP="00A26B67">
      <w:pPr>
        <w:pStyle w:val="ResNo"/>
      </w:pPr>
      <w:bookmarkStart w:id="8" w:name="_Toc450292524"/>
      <w:bookmarkStart w:id="9" w:name="_Toc450048578"/>
      <w:r w:rsidRPr="006975E9">
        <w:t xml:space="preserve">РЕЗОЛЮЦИЯ </w:t>
      </w:r>
      <w:r w:rsidRPr="006975E9">
        <w:rPr>
          <w:rStyle w:val="href"/>
        </w:rPr>
        <w:t>27</w:t>
      </w:r>
      <w:r w:rsidRPr="006975E9">
        <w:t xml:space="preserve"> (Пересм. ВКР-</w:t>
      </w:r>
      <w:del w:id="10" w:author="" w:date="2019-01-29T14:38:00Z">
        <w:r w:rsidRPr="006975E9" w:rsidDel="005D2350">
          <w:delText>12</w:delText>
        </w:r>
      </w:del>
      <w:ins w:id="11" w:author="" w:date="2019-01-29T14:38:00Z">
        <w:r w:rsidRPr="006975E9">
          <w:t>19</w:t>
        </w:r>
      </w:ins>
      <w:r w:rsidRPr="006975E9">
        <w:t>)</w:t>
      </w:r>
      <w:bookmarkEnd w:id="8"/>
      <w:bookmarkEnd w:id="9"/>
    </w:p>
    <w:p w14:paraId="2A116F47" w14:textId="55CB4012" w:rsidR="00A26B67" w:rsidRPr="006975E9" w:rsidRDefault="005124D1" w:rsidP="00A26B67">
      <w:pPr>
        <w:pStyle w:val="Restitle"/>
      </w:pPr>
      <w:bookmarkStart w:id="12" w:name="_Toc450292525"/>
      <w:r w:rsidRPr="006975E9">
        <w:t>Включение текстов в Регламент радиосвязи посредством ссылки</w:t>
      </w:r>
      <w:bookmarkEnd w:id="12"/>
      <w:ins w:id="13" w:author="Vegera, Anna" w:date="2019-10-14T15:41:00Z">
        <w:r w:rsidR="00ED0EE3" w:rsidRPr="006975E9">
          <w:t xml:space="preserve"> </w:t>
        </w:r>
        <w:r w:rsidR="002C236D" w:rsidRPr="006975E9">
          <w:t xml:space="preserve">и пересмотр ссылок на текст </w:t>
        </w:r>
      </w:ins>
      <w:ins w:id="14" w:author="Vegera, Anna" w:date="2019-10-14T16:49:00Z">
        <w:r w:rsidR="001D6EE8" w:rsidRPr="006975E9">
          <w:t>Р</w:t>
        </w:r>
      </w:ins>
      <w:ins w:id="15" w:author="Vegera, Anna" w:date="2019-10-14T15:41:00Z">
        <w:r w:rsidR="002C236D" w:rsidRPr="006975E9">
          <w:t>екомендаций МСЭ-R, включенных посредством ссылки</w:t>
        </w:r>
      </w:ins>
    </w:p>
    <w:p w14:paraId="79E6C683" w14:textId="77777777" w:rsidR="00A26B67" w:rsidRPr="006975E9" w:rsidRDefault="005124D1" w:rsidP="00A26B67">
      <w:pPr>
        <w:pStyle w:val="Normalaftertitle0"/>
      </w:pPr>
      <w:r w:rsidRPr="006975E9">
        <w:t>Всемирная конференция радиосвязи (</w:t>
      </w:r>
      <w:del w:id="16" w:author="" w:date="2019-01-25T17:46:00Z">
        <w:r w:rsidRPr="006975E9" w:rsidDel="00F10E1E">
          <w:delText>Же</w:delText>
        </w:r>
      </w:del>
      <w:del w:id="17" w:author="" w:date="2019-01-25T17:47:00Z">
        <w:r w:rsidRPr="006975E9" w:rsidDel="00F10E1E">
          <w:delText>нева, 2012 г.</w:delText>
        </w:r>
      </w:del>
      <w:ins w:id="18" w:author="" w:date="2019-01-25T17:47:00Z">
        <w:r w:rsidRPr="006975E9">
          <w:t>Шарм</w:t>
        </w:r>
      </w:ins>
      <w:ins w:id="19" w:author="" w:date="2019-01-25T17:48:00Z">
        <w:r w:rsidRPr="006975E9">
          <w:t>-э</w:t>
        </w:r>
      </w:ins>
      <w:ins w:id="20" w:author="" w:date="2019-01-25T17:47:00Z">
        <w:r w:rsidRPr="006975E9">
          <w:t>ль</w:t>
        </w:r>
      </w:ins>
      <w:ins w:id="21" w:author="" w:date="2019-01-25T17:48:00Z">
        <w:r w:rsidRPr="006975E9">
          <w:t>-Ш</w:t>
        </w:r>
      </w:ins>
      <w:ins w:id="22" w:author="" w:date="2019-01-25T17:47:00Z">
        <w:r w:rsidRPr="006975E9">
          <w:t>ейх</w:t>
        </w:r>
      </w:ins>
      <w:ins w:id="23" w:author="" w:date="2019-01-29T10:46:00Z">
        <w:r w:rsidRPr="006975E9">
          <w:t>,</w:t>
        </w:r>
      </w:ins>
      <w:ins w:id="24" w:author="" w:date="2019-01-25T17:47:00Z">
        <w:r w:rsidRPr="006975E9">
          <w:t xml:space="preserve"> 2019 г</w:t>
        </w:r>
      </w:ins>
      <w:ins w:id="25" w:author="" w:date="2019-01-29T12:08:00Z">
        <w:r w:rsidRPr="006975E9">
          <w:t>.</w:t>
        </w:r>
      </w:ins>
      <w:r w:rsidRPr="006975E9">
        <w:t>),</w:t>
      </w:r>
    </w:p>
    <w:p w14:paraId="255A99FC" w14:textId="77777777" w:rsidR="00A26B67" w:rsidRPr="006975E9" w:rsidRDefault="005124D1" w:rsidP="00A26B67">
      <w:pPr>
        <w:pStyle w:val="Call"/>
        <w:rPr>
          <w:i w:val="0"/>
          <w:iCs/>
        </w:rPr>
      </w:pPr>
      <w:r w:rsidRPr="006975E9">
        <w:t>учитывая</w:t>
      </w:r>
      <w:r w:rsidRPr="006975E9">
        <w:rPr>
          <w:i w:val="0"/>
          <w:iCs/>
        </w:rPr>
        <w:t>,</w:t>
      </w:r>
    </w:p>
    <w:p w14:paraId="1FD21EE8" w14:textId="77777777" w:rsidR="00A26B67" w:rsidRPr="006975E9" w:rsidRDefault="005124D1" w:rsidP="00A26B67">
      <w:pPr>
        <w:rPr>
          <w:ins w:id="26" w:author="" w:date="2019-01-29T14:17:00Z"/>
        </w:rPr>
      </w:pPr>
      <w:ins w:id="27" w:author="" w:date="2019-01-29T14:17:00Z">
        <w:r w:rsidRPr="006975E9">
          <w:rPr>
            <w:i/>
            <w:iCs/>
          </w:rPr>
          <w:t>a)</w:t>
        </w:r>
        <w:r w:rsidRPr="006975E9">
          <w:tab/>
          <w:t xml:space="preserve">что Добровольная группа экспертов (ДГЭ) по упрощению Регламента радиосвязи предложила перенести некоторые тексты Регламента радиосвязи в другие документы, </w:t>
        </w:r>
      </w:ins>
      <w:ins w:id="28" w:author="" w:date="2019-03-25T08:28:00Z">
        <w:r w:rsidRPr="006975E9">
          <w:t xml:space="preserve">в частности </w:t>
        </w:r>
      </w:ins>
      <w:ins w:id="29" w:author="" w:date="2019-01-29T14:17:00Z">
        <w:r w:rsidRPr="006975E9">
          <w:t>в Рекомендации МСЭ-R, используя процедуру включения посредством ссылки;</w:t>
        </w:r>
      </w:ins>
    </w:p>
    <w:p w14:paraId="5AF87343" w14:textId="77777777" w:rsidR="00A26B67" w:rsidRPr="006975E9" w:rsidRDefault="005124D1" w:rsidP="00A26B67">
      <w:del w:id="30" w:author="" w:date="2019-01-29T14:27:00Z">
        <w:r w:rsidRPr="006975E9" w:rsidDel="00A26FF4">
          <w:rPr>
            <w:i/>
            <w:iCs/>
          </w:rPr>
          <w:delText>a</w:delText>
        </w:r>
      </w:del>
      <w:ins w:id="31" w:author="" w:date="2019-01-29T14:27:00Z">
        <w:r w:rsidRPr="006975E9">
          <w:rPr>
            <w:i/>
            <w:iCs/>
          </w:rPr>
          <w:t>b</w:t>
        </w:r>
      </w:ins>
      <w:r w:rsidRPr="006975E9">
        <w:rPr>
          <w:i/>
          <w:iCs/>
        </w:rPr>
        <w:t>)</w:t>
      </w:r>
      <w:r w:rsidRPr="006975E9">
        <w:tab/>
        <w:t>что принципы включения текстов посредством ссылки были приняты на ВКР</w:t>
      </w:r>
      <w:r w:rsidRPr="006975E9">
        <w:noBreakHyphen/>
        <w:t>95 и пересмотрены на последующих конференциях</w:t>
      </w:r>
      <w:del w:id="32" w:author="" w:date="2019-02-27T16:06:00Z">
        <w:r w:rsidRPr="006975E9" w:rsidDel="002F464C">
          <w:delText xml:space="preserve"> (см. Дополнения 1 и 2 к настоящей Резолюции)</w:delText>
        </w:r>
      </w:del>
      <w:r w:rsidRPr="006975E9">
        <w:t>;</w:t>
      </w:r>
    </w:p>
    <w:p w14:paraId="086AA809" w14:textId="77777777" w:rsidR="00A26B67" w:rsidRPr="006975E9" w:rsidRDefault="005124D1">
      <w:pPr>
        <w:rPr>
          <w:ins w:id="33" w:author="" w:date="2019-01-29T15:01:00Z"/>
        </w:rPr>
      </w:pPr>
      <w:del w:id="34" w:author="" w:date="2019-01-29T14:30:00Z">
        <w:r w:rsidRPr="006975E9" w:rsidDel="00A26FF4">
          <w:rPr>
            <w:i/>
            <w:iCs/>
          </w:rPr>
          <w:delText>b</w:delText>
        </w:r>
      </w:del>
      <w:ins w:id="35" w:author="" w:date="2019-01-29T14:25:00Z">
        <w:r w:rsidRPr="006975E9">
          <w:rPr>
            <w:i/>
            <w:iCs/>
          </w:rPr>
          <w:t>c</w:t>
        </w:r>
      </w:ins>
      <w:r w:rsidRPr="006975E9">
        <w:rPr>
          <w:i/>
          <w:iCs/>
        </w:rPr>
        <w:t>)</w:t>
      </w:r>
      <w:r w:rsidRPr="006975E9">
        <w:tab/>
        <w:t xml:space="preserve">что </w:t>
      </w:r>
      <w:ins w:id="36" w:author="" w:date="2019-01-29T16:44:00Z">
        <w:r w:rsidRPr="006975E9">
          <w:t xml:space="preserve">в некоторых случаях </w:t>
        </w:r>
      </w:ins>
      <w:r w:rsidRPr="006975E9">
        <w:t>в Регламенте радиосвязи имеются положения, содержащие ссылки, которые четко не обозначают, является ли статус включенного посредством ссылки текста обязательным или необязательным</w:t>
      </w:r>
      <w:del w:id="37" w:author="" w:date="2019-01-29T14:43:00Z">
        <w:r w:rsidRPr="006975E9" w:rsidDel="00ED2D56">
          <w:delText>,</w:delText>
        </w:r>
      </w:del>
      <w:ins w:id="38" w:author="" w:date="2019-01-29T14:44:00Z">
        <w:r w:rsidRPr="006975E9">
          <w:t>;</w:t>
        </w:r>
      </w:ins>
    </w:p>
    <w:p w14:paraId="7EBD1AD0" w14:textId="77777777" w:rsidR="00A26B67" w:rsidRPr="006975E9" w:rsidRDefault="005124D1" w:rsidP="00A26B67">
      <w:pPr>
        <w:rPr>
          <w:ins w:id="39" w:author="" w:date="2019-01-29T15:01:00Z"/>
          <w:rPrChange w:id="40" w:author="" w:date="2019-01-20T10:46:00Z">
            <w:rPr>
              <w:ins w:id="41" w:author="" w:date="2019-01-29T15:01:00Z"/>
              <w:b/>
            </w:rPr>
          </w:rPrChange>
        </w:rPr>
      </w:pPr>
      <w:ins w:id="42" w:author="" w:date="2019-01-29T15:01:00Z">
        <w:r w:rsidRPr="006975E9">
          <w:rPr>
            <w:i/>
            <w:iCs/>
            <w:rPrChange w:id="43" w:author="" w:date="2019-01-20T10:46:00Z">
              <w:rPr>
                <w:i/>
              </w:rPr>
            </w:rPrChange>
          </w:rPr>
          <w:t>d)</w:t>
        </w:r>
        <w:r w:rsidRPr="006975E9">
          <w:tab/>
        </w:r>
      </w:ins>
      <w:ins w:id="44" w:author="" w:date="2019-01-29T14:55:00Z">
        <w:r w:rsidRPr="006975E9">
          <w:t>что все тексты Рекомендаций МСЭ-R, включенных посредством ссылки, публикуются в одном из томов Регламента радиосвязи;</w:t>
        </w:r>
      </w:ins>
    </w:p>
    <w:p w14:paraId="37BA8A96" w14:textId="77777777" w:rsidR="00A26B67" w:rsidRPr="006975E9" w:rsidRDefault="005124D1" w:rsidP="00A26B67">
      <w:pPr>
        <w:rPr>
          <w:ins w:id="45" w:author="" w:date="2019-01-29T14:55:00Z"/>
        </w:rPr>
      </w:pPr>
      <w:ins w:id="46" w:author="" w:date="2019-01-29T15:03:00Z">
        <w:r w:rsidRPr="006975E9">
          <w:rPr>
            <w:i/>
            <w:iCs/>
          </w:rPr>
          <w:t>e</w:t>
        </w:r>
      </w:ins>
      <w:ins w:id="47" w:author="" w:date="2019-01-29T14:55:00Z">
        <w:r w:rsidRPr="006975E9">
          <w:rPr>
            <w:i/>
            <w:iCs/>
          </w:rPr>
          <w:t>)</w:t>
        </w:r>
        <w:r w:rsidRPr="006975E9">
          <w:tab/>
        </w:r>
      </w:ins>
      <w:ins w:id="48" w:author="" w:date="2019-02-04T13:31:00Z">
        <w:r w:rsidRPr="006975E9">
          <w:rPr>
            <w:color w:val="000000"/>
          </w:rPr>
          <w:t xml:space="preserve">что, учитывая быстрое развитие технологий, МСЭ-R может пересматривать Рекомендации, содержащие включенный посредством ссылки текст, через короткие </w:t>
        </w:r>
      </w:ins>
      <w:ins w:id="49" w:author="" w:date="2019-03-25T08:30:00Z">
        <w:r w:rsidRPr="006975E9">
          <w:rPr>
            <w:color w:val="000000"/>
          </w:rPr>
          <w:t xml:space="preserve">промежутки </w:t>
        </w:r>
      </w:ins>
      <w:ins w:id="50" w:author="" w:date="2019-02-04T13:31:00Z">
        <w:r w:rsidRPr="006975E9">
          <w:rPr>
            <w:color w:val="000000"/>
          </w:rPr>
          <w:t>времени;</w:t>
        </w:r>
      </w:ins>
    </w:p>
    <w:p w14:paraId="0A635B10" w14:textId="77777777" w:rsidR="00A26B67" w:rsidRPr="006975E9" w:rsidRDefault="005124D1" w:rsidP="00A26B67">
      <w:pPr>
        <w:rPr>
          <w:ins w:id="51" w:author="" w:date="2019-01-29T15:05:00Z"/>
        </w:rPr>
      </w:pPr>
      <w:ins w:id="52" w:author="" w:date="2019-01-29T15:05:00Z">
        <w:r w:rsidRPr="006975E9">
          <w:rPr>
            <w:i/>
            <w:iCs/>
            <w:rPrChange w:id="53" w:author="" w:date="2019-01-20T10:46:00Z">
              <w:rPr>
                <w:i/>
              </w:rPr>
            </w:rPrChange>
          </w:rPr>
          <w:t>f)</w:t>
        </w:r>
        <w:r w:rsidRPr="006975E9">
          <w:tab/>
        </w:r>
      </w:ins>
      <w:ins w:id="54" w:author="" w:date="2019-02-04T13:32:00Z">
        <w:r w:rsidRPr="006975E9">
          <w:rPr>
            <w:color w:val="000000"/>
          </w:rPr>
          <w:t xml:space="preserve">что после пересмотра Рекомендации МСЭ-R, содержащей включенный посредством ссылки текст, ссылка в Регламенте радиосвязи </w:t>
        </w:r>
      </w:ins>
      <w:ins w:id="55" w:author="" w:date="2019-03-25T08:55:00Z">
        <w:r w:rsidRPr="006975E9">
          <w:rPr>
            <w:color w:val="000000"/>
          </w:rPr>
          <w:t xml:space="preserve">по-прежнему </w:t>
        </w:r>
      </w:ins>
      <w:ins w:id="56" w:author="" w:date="2019-02-04T13:32:00Z">
        <w:r w:rsidRPr="006975E9">
          <w:rPr>
            <w:color w:val="000000"/>
          </w:rPr>
          <w:t>относится к ее предыдущей версии</w:t>
        </w:r>
      </w:ins>
      <w:ins w:id="57" w:author="" w:date="2019-03-25T08:55:00Z">
        <w:r w:rsidRPr="006975E9">
          <w:rPr>
            <w:color w:val="000000"/>
          </w:rPr>
          <w:t>,</w:t>
        </w:r>
      </w:ins>
      <w:ins w:id="58" w:author="" w:date="2019-02-04T13:32:00Z">
        <w:r w:rsidRPr="006975E9">
          <w:rPr>
            <w:color w:val="000000"/>
          </w:rPr>
          <w:t xml:space="preserve"> до тех пор пока компетентная</w:t>
        </w:r>
      </w:ins>
      <w:ins w:id="59" w:author="" w:date="2019-02-05T14:13:00Z">
        <w:r w:rsidRPr="006975E9">
          <w:rPr>
            <w:color w:val="000000"/>
          </w:rPr>
          <w:t xml:space="preserve"> Всемирная конференция радиосвязи</w:t>
        </w:r>
      </w:ins>
      <w:ins w:id="60" w:author="" w:date="2019-02-04T13:32:00Z">
        <w:r w:rsidRPr="006975E9">
          <w:rPr>
            <w:color w:val="000000"/>
          </w:rPr>
          <w:t xml:space="preserve"> </w:t>
        </w:r>
      </w:ins>
      <w:ins w:id="61" w:author="" w:date="2019-02-05T14:13:00Z">
        <w:r w:rsidRPr="006975E9">
          <w:rPr>
            <w:color w:val="000000"/>
          </w:rPr>
          <w:t>(</w:t>
        </w:r>
      </w:ins>
      <w:ins w:id="62" w:author="" w:date="2019-02-04T13:32:00Z">
        <w:r w:rsidRPr="006975E9">
          <w:rPr>
            <w:color w:val="000000"/>
          </w:rPr>
          <w:t>ВКР</w:t>
        </w:r>
      </w:ins>
      <w:ins w:id="63" w:author="" w:date="2019-02-05T14:13:00Z">
        <w:r w:rsidRPr="006975E9">
          <w:rPr>
            <w:color w:val="000000"/>
          </w:rPr>
          <w:t>)</w:t>
        </w:r>
      </w:ins>
      <w:ins w:id="64" w:author="" w:date="2019-02-04T13:32:00Z">
        <w:r w:rsidRPr="006975E9">
          <w:rPr>
            <w:color w:val="000000"/>
          </w:rPr>
          <w:t xml:space="preserve"> не </w:t>
        </w:r>
      </w:ins>
      <w:ins w:id="65" w:author="" w:date="2019-03-25T08:55:00Z">
        <w:r w:rsidRPr="006975E9">
          <w:rPr>
            <w:color w:val="000000"/>
          </w:rPr>
          <w:t>примет решения</w:t>
        </w:r>
      </w:ins>
      <w:ins w:id="66" w:author="" w:date="2019-02-04T13:32:00Z">
        <w:r w:rsidRPr="006975E9">
          <w:rPr>
            <w:color w:val="000000"/>
          </w:rPr>
          <w:t xml:space="preserve"> включить новую версию;</w:t>
        </w:r>
      </w:ins>
    </w:p>
    <w:p w14:paraId="20A91BA1" w14:textId="77777777" w:rsidR="00A26B67" w:rsidRPr="006975E9" w:rsidRDefault="005124D1" w:rsidP="00A26B67">
      <w:ins w:id="67" w:author="" w:date="2019-01-20T10:44:00Z">
        <w:r w:rsidRPr="006975E9">
          <w:rPr>
            <w:i/>
            <w:iCs/>
            <w:rPrChange w:id="68" w:author="" w:date="2019-01-20T10:46:00Z">
              <w:rPr>
                <w:i/>
              </w:rPr>
            </w:rPrChange>
          </w:rPr>
          <w:t>g</w:t>
        </w:r>
      </w:ins>
      <w:ins w:id="69" w:author="" w:date="2019-01-20T10:43:00Z">
        <w:r w:rsidRPr="006975E9">
          <w:rPr>
            <w:i/>
            <w:iCs/>
            <w:rPrChange w:id="70" w:author="" w:date="2019-01-20T10:46:00Z">
              <w:rPr>
                <w:i/>
              </w:rPr>
            </w:rPrChange>
          </w:rPr>
          <w:t>)</w:t>
        </w:r>
        <w:r w:rsidRPr="006975E9">
          <w:tab/>
        </w:r>
      </w:ins>
      <w:ins w:id="71" w:author="" w:date="2019-01-29T16:34:00Z">
        <w:r w:rsidRPr="006975E9">
          <w:t>что было бы желательно, чтобы тексты, включенные посредством ссылки, отражали самые последние технические достижения,</w:t>
        </w:r>
      </w:ins>
    </w:p>
    <w:p w14:paraId="1295A66A" w14:textId="77777777" w:rsidR="00A26B67" w:rsidRPr="006975E9" w:rsidRDefault="005124D1" w:rsidP="00A26B67">
      <w:pPr>
        <w:pStyle w:val="Call"/>
      </w:pPr>
      <w:r w:rsidRPr="006975E9">
        <w:t>отмечая</w:t>
      </w:r>
      <w:r w:rsidRPr="006975E9">
        <w:rPr>
          <w:i w:val="0"/>
          <w:iCs/>
        </w:rPr>
        <w:t>,</w:t>
      </w:r>
    </w:p>
    <w:p w14:paraId="121DE975" w14:textId="77777777" w:rsidR="00A26B67" w:rsidRPr="006975E9" w:rsidRDefault="005124D1" w:rsidP="00A26B67">
      <w:pPr>
        <w:rPr>
          <w:ins w:id="72" w:author="" w:date="2019-01-29T16:47:00Z"/>
        </w:rPr>
      </w:pPr>
      <w:ins w:id="73" w:author="" w:date="2019-01-29T15:26:00Z">
        <w:r w:rsidRPr="006975E9">
          <w:rPr>
            <w:i/>
            <w:iCs/>
          </w:rPr>
          <w:t>a)</w:t>
        </w:r>
        <w:r w:rsidRPr="006975E9">
          <w:tab/>
        </w:r>
      </w:ins>
      <w:r w:rsidRPr="006975E9">
        <w:t>что ссылки на Резолюции или Рекомендации Всемирной конференции радиосвязи (ВКР) не требуют никаких специальных процедур и приемлемы для рассмотрения, поскольку такие тексты будут одобрены на ВКР</w:t>
      </w:r>
      <w:del w:id="74" w:author="" w:date="2019-01-29T16:47:00Z">
        <w:r w:rsidRPr="006975E9" w:rsidDel="00DE2638">
          <w:delText>,</w:delText>
        </w:r>
      </w:del>
      <w:ins w:id="75" w:author="" w:date="2019-01-29T16:47:00Z">
        <w:r w:rsidRPr="006975E9">
          <w:t>;</w:t>
        </w:r>
      </w:ins>
    </w:p>
    <w:p w14:paraId="2091E2C8" w14:textId="77777777" w:rsidR="00A26B67" w:rsidRPr="006975E9" w:rsidRDefault="005124D1">
      <w:ins w:id="76" w:author="" w:date="2019-01-29T16:47:00Z">
        <w:r w:rsidRPr="006975E9">
          <w:rPr>
            <w:i/>
            <w:iCs/>
          </w:rPr>
          <w:t>b)</w:t>
        </w:r>
        <w:r w:rsidRPr="006975E9">
          <w:tab/>
          <w:t>что администрациям необходимо время, достаточное для изучения возможных последствий изменения Рекомендаций МСЭ-R, содержащих включенный посредством ссылки текст, и что поэтому было бы весьма полезно сообщать им как можно раньше, какие из Рекомендаций МСЭ-R были пересмотрены и утверждены за истекший исследовательский период или на Ассамблее радиосвязи, предшествующей ВКР,</w:t>
        </w:r>
      </w:ins>
    </w:p>
    <w:p w14:paraId="17B5CBC1" w14:textId="77777777" w:rsidR="00A26B67" w:rsidRPr="006975E9" w:rsidRDefault="005124D1" w:rsidP="00A26B67">
      <w:pPr>
        <w:pStyle w:val="Call"/>
      </w:pPr>
      <w:r w:rsidRPr="006975E9">
        <w:lastRenderedPageBreak/>
        <w:t>решает</w:t>
      </w:r>
      <w:r w:rsidRPr="006975E9">
        <w:rPr>
          <w:i w:val="0"/>
          <w:iCs/>
        </w:rPr>
        <w:t>,</w:t>
      </w:r>
    </w:p>
    <w:p w14:paraId="34566E53" w14:textId="77777777" w:rsidR="00A26B67" w:rsidRPr="006975E9" w:rsidRDefault="005124D1" w:rsidP="00A26B67">
      <w:r w:rsidRPr="006975E9">
        <w:t>1</w:t>
      </w:r>
      <w:r w:rsidRPr="006975E9">
        <w:tab/>
        <w:t>что для целей Регламента радиосвязи термин "включение посредством ссылки" должен применяться только к тем ссылкам, которые считаются обязательными;</w:t>
      </w:r>
    </w:p>
    <w:p w14:paraId="72D33D5E" w14:textId="77777777" w:rsidR="00A26B67" w:rsidRPr="006975E9" w:rsidRDefault="005124D1">
      <w:pPr>
        <w:rPr>
          <w:ins w:id="77" w:author="" w:date="2019-01-20T10:48:00Z"/>
        </w:rPr>
      </w:pPr>
      <w:ins w:id="78" w:author="" w:date="2019-01-20T10:48:00Z">
        <w:r w:rsidRPr="006975E9">
          <w:t>2</w:t>
        </w:r>
      </w:ins>
      <w:ins w:id="79" w:author="" w:date="2019-01-29T16:49:00Z">
        <w:r w:rsidRPr="006975E9">
          <w:tab/>
        </w:r>
      </w:ins>
      <w:ins w:id="80" w:author="" w:date="2019-02-04T13:36:00Z">
        <w:r w:rsidRPr="006975E9">
          <w:t xml:space="preserve">что </w:t>
        </w:r>
      </w:ins>
      <w:ins w:id="81" w:author="" w:date="2019-01-29T16:49:00Z">
        <w:r w:rsidRPr="006975E9">
          <w:t>текст, включенный посредством ссылки, имеет тот же статус договора, что и сам Регламент радиосвязи;</w:t>
        </w:r>
      </w:ins>
    </w:p>
    <w:p w14:paraId="2CE62979" w14:textId="77777777" w:rsidR="00A26B67" w:rsidRPr="006975E9" w:rsidRDefault="005124D1" w:rsidP="00A26B67">
      <w:pPr>
        <w:rPr>
          <w:ins w:id="82" w:author="" w:date="2019-01-20T10:49:00Z"/>
        </w:rPr>
      </w:pPr>
      <w:ins w:id="83" w:author="" w:date="2019-01-20T10:49:00Z">
        <w:r w:rsidRPr="006975E9">
          <w:t>3</w:t>
        </w:r>
        <w:r w:rsidRPr="006975E9">
          <w:tab/>
        </w:r>
      </w:ins>
      <w:ins w:id="84" w:author="" w:date="2019-02-04T13:39:00Z">
        <w:r w:rsidRPr="006975E9">
          <w:t xml:space="preserve">что </w:t>
        </w:r>
      </w:ins>
      <w:ins w:id="85" w:author="" w:date="2019-01-29T16:50:00Z">
        <w:r w:rsidRPr="006975E9">
          <w:t xml:space="preserve">ссылка должна быть </w:t>
        </w:r>
      </w:ins>
      <w:ins w:id="86" w:author="" w:date="2019-03-25T09:03:00Z">
        <w:r w:rsidRPr="006975E9">
          <w:t>прямой, указывающей</w:t>
        </w:r>
      </w:ins>
      <w:ins w:id="87" w:author="" w:date="2019-01-29T16:50:00Z">
        <w:r w:rsidRPr="006975E9">
          <w:t xml:space="preserve"> конкретн</w:t>
        </w:r>
      </w:ins>
      <w:ins w:id="88" w:author="" w:date="2019-03-25T09:04:00Z">
        <w:r w:rsidRPr="006975E9">
          <w:t>ую</w:t>
        </w:r>
      </w:ins>
      <w:ins w:id="89" w:author="" w:date="2019-01-29T16:50:00Z">
        <w:r w:rsidRPr="006975E9">
          <w:t xml:space="preserve"> част</w:t>
        </w:r>
      </w:ins>
      <w:ins w:id="90" w:author="" w:date="2019-03-25T09:04:00Z">
        <w:r w:rsidRPr="006975E9">
          <w:t>ь</w:t>
        </w:r>
      </w:ins>
      <w:ins w:id="91" w:author="" w:date="2019-01-29T16:50:00Z">
        <w:r w:rsidRPr="006975E9">
          <w:t xml:space="preserve"> текста (если это необходимо) и номер версии или издания;</w:t>
        </w:r>
      </w:ins>
    </w:p>
    <w:p w14:paraId="14D1D735" w14:textId="77777777" w:rsidR="00A26B67" w:rsidRPr="006975E9" w:rsidRDefault="005124D1">
      <w:pPr>
        <w:rPr>
          <w:ins w:id="92" w:author="" w:date="2019-01-20T10:49:00Z"/>
        </w:rPr>
      </w:pPr>
      <w:ins w:id="93" w:author="" w:date="2019-01-20T10:49:00Z">
        <w:r w:rsidRPr="006975E9">
          <w:t>4</w:t>
        </w:r>
        <w:r w:rsidRPr="006975E9">
          <w:tab/>
        </w:r>
      </w:ins>
      <w:ins w:id="94" w:author="" w:date="2019-02-04T13:39:00Z">
        <w:r w:rsidRPr="006975E9">
          <w:t xml:space="preserve">что </w:t>
        </w:r>
      </w:ins>
      <w:ins w:id="95" w:author="" w:date="2019-01-29T16:52:00Z">
        <w:r w:rsidRPr="006975E9">
          <w:t>если обязательная ссылка на Рекомендацию МСЭ</w:t>
        </w:r>
        <w:r w:rsidRPr="006975E9">
          <w:noBreakHyphen/>
          <w:t xml:space="preserve">R или на ее части включена в раздел </w:t>
        </w:r>
        <w:r w:rsidRPr="006975E9">
          <w:rPr>
            <w:i/>
            <w:iCs/>
          </w:rPr>
          <w:t xml:space="preserve">решает </w:t>
        </w:r>
        <w:r w:rsidRPr="006975E9">
          <w:t>Резолюции ВКР, на которую в свою очередь делается ссылка в положении или примечании Регламента радиосвязи с использованием императивной формулировки (глаголом "должен" или глаголом в настоящем времени), то эта Рекомендация МСЭ</w:t>
        </w:r>
        <w:r w:rsidRPr="006975E9">
          <w:noBreakHyphen/>
          <w:t>R или ее части должны также рассматриваться как включенные посредством ссылки;</w:t>
        </w:r>
      </w:ins>
    </w:p>
    <w:p w14:paraId="5139D456" w14:textId="77777777" w:rsidR="00A26B67" w:rsidRPr="006975E9" w:rsidRDefault="005124D1">
      <w:pPr>
        <w:rPr>
          <w:ins w:id="96" w:author="" w:date="2019-01-20T10:50:00Z"/>
        </w:rPr>
      </w:pPr>
      <w:ins w:id="97" w:author="" w:date="2019-01-20T10:50:00Z">
        <w:r w:rsidRPr="006975E9">
          <w:t>5</w:t>
        </w:r>
        <w:r w:rsidRPr="006975E9">
          <w:tab/>
        </w:r>
      </w:ins>
      <w:ins w:id="98" w:author="" w:date="2019-02-04T13:40:00Z">
        <w:r w:rsidRPr="006975E9">
          <w:t xml:space="preserve">что </w:t>
        </w:r>
      </w:ins>
      <w:ins w:id="99" w:author="" w:date="2019-01-29T16:54:00Z">
        <w:r w:rsidRPr="006975E9">
          <w:t>тексты необязательного характера или тексты, в которых делается ссылка на другие тексты необязательного характера, не должны рассматриваться для включения посредством ссылки</w:t>
        </w:r>
      </w:ins>
      <w:ins w:id="100" w:author="" w:date="2019-01-20T10:50:00Z">
        <w:r w:rsidRPr="006975E9">
          <w:t>;</w:t>
        </w:r>
        <w:r w:rsidRPr="006975E9">
          <w:rPr>
            <w:i/>
            <w:iCs/>
          </w:rPr>
          <w:t xml:space="preserve"> </w:t>
        </w:r>
      </w:ins>
    </w:p>
    <w:p w14:paraId="3293B70B" w14:textId="77777777" w:rsidR="00A26B67" w:rsidRPr="006975E9" w:rsidRDefault="005124D1" w:rsidP="00A26B67">
      <w:del w:id="101" w:author="" w:date="2019-02-27T16:23:00Z">
        <w:r w:rsidRPr="006975E9" w:rsidDel="000B61C1">
          <w:delText>2</w:delText>
        </w:r>
      </w:del>
      <w:ins w:id="102" w:author="" w:date="2019-01-29T15:50:00Z">
        <w:r w:rsidRPr="006975E9">
          <w:t>6</w:t>
        </w:r>
      </w:ins>
      <w:r w:rsidRPr="006975E9">
        <w:tab/>
        <w:t>что при рассмотрении новых текстов для включения посредством ссылки необходимо иметь в виду, что такое включение должно быть сведено к минимуму и должно осуществляться с учетом следующих критериев:</w:t>
      </w:r>
    </w:p>
    <w:p w14:paraId="67E1E5A1" w14:textId="77777777" w:rsidR="00A26B67" w:rsidRPr="006975E9" w:rsidRDefault="005124D1" w:rsidP="00A26B67">
      <w:pPr>
        <w:pStyle w:val="enumlev1"/>
      </w:pPr>
      <w:del w:id="103" w:author="" w:date="2019-01-29T16:55:00Z">
        <w:r w:rsidRPr="006975E9" w:rsidDel="00AC7B78">
          <w:delText>–</w:delText>
        </w:r>
      </w:del>
      <w:ins w:id="104" w:author="" w:date="2019-01-29T16:55:00Z">
        <w:r w:rsidRPr="006975E9">
          <w:t>6.1</w:t>
        </w:r>
      </w:ins>
      <w:r w:rsidRPr="006975E9">
        <w:tab/>
        <w:t>могут рассматриваться только тексты, относящиеся к конкретному пункту повестки дня ВКР;</w:t>
      </w:r>
    </w:p>
    <w:p w14:paraId="60333A03" w14:textId="77777777" w:rsidR="00A26B67" w:rsidRPr="006975E9" w:rsidDel="00AC7B78" w:rsidRDefault="005124D1" w:rsidP="00A26B67">
      <w:pPr>
        <w:pStyle w:val="enumlev1"/>
        <w:rPr>
          <w:del w:id="105" w:author="" w:date="2019-01-29T16:55:00Z"/>
        </w:rPr>
      </w:pPr>
      <w:del w:id="106" w:author="" w:date="2019-01-29T16:55:00Z">
        <w:r w:rsidRPr="006975E9" w:rsidDel="00AC7B78">
          <w:delText>–</w:delText>
        </w:r>
        <w:r w:rsidRPr="006975E9" w:rsidDel="00AC7B78">
          <w:tab/>
          <w:delText>правильный метод ссылки должен быть определен на основе принципов, изложенных в Дополнении 1 к настоящей Резолюции;</w:delText>
        </w:r>
      </w:del>
    </w:p>
    <w:p w14:paraId="28456DD7" w14:textId="77777777" w:rsidR="00A26B67" w:rsidRPr="006975E9" w:rsidRDefault="005124D1">
      <w:pPr>
        <w:pStyle w:val="enumlev1"/>
        <w:rPr>
          <w:ins w:id="107" w:author="" w:date="2019-01-29T16:56:00Z"/>
        </w:rPr>
      </w:pPr>
      <w:ins w:id="108" w:author="" w:date="2019-01-29T16:55:00Z">
        <w:r w:rsidRPr="006975E9">
          <w:t>6.2</w:t>
        </w:r>
        <w:r w:rsidRPr="006975E9">
          <w:tab/>
        </w:r>
      </w:ins>
      <w:ins w:id="109" w:author="" w:date="2019-01-29T16:56:00Z">
        <w:r w:rsidRPr="006975E9">
          <w:t>е</w:t>
        </w:r>
      </w:ins>
      <w:ins w:id="110" w:author="" w:date="2019-01-29T16:55:00Z">
        <w:r w:rsidRPr="006975E9">
          <w:t>сли соответствующие тексты невелики</w:t>
        </w:r>
      </w:ins>
      <w:ins w:id="111" w:author="" w:date="2019-03-25T09:10:00Z">
        <w:r w:rsidRPr="006975E9">
          <w:t xml:space="preserve"> по объему</w:t>
        </w:r>
      </w:ins>
      <w:ins w:id="112" w:author="" w:date="2019-01-29T16:55:00Z">
        <w:r w:rsidRPr="006975E9">
          <w:t>, материал, на который делается ссылка, следует ввести непосредственно в текст Регламента радиосвязи, а не включать его посредством ссылки</w:t>
        </w:r>
      </w:ins>
      <w:ins w:id="113" w:author="" w:date="2019-01-29T16:56:00Z">
        <w:r w:rsidRPr="006975E9">
          <w:t>;</w:t>
        </w:r>
      </w:ins>
    </w:p>
    <w:p w14:paraId="0A93A867" w14:textId="77777777" w:rsidR="00A26B67" w:rsidRPr="006975E9" w:rsidRDefault="005124D1" w:rsidP="00A26B67">
      <w:pPr>
        <w:pStyle w:val="enumlev1"/>
      </w:pPr>
      <w:del w:id="114" w:author="" w:date="2019-01-29T16:56:00Z">
        <w:r w:rsidRPr="006975E9" w:rsidDel="00AC7B78">
          <w:delText>–</w:delText>
        </w:r>
      </w:del>
      <w:ins w:id="115" w:author="" w:date="2019-01-29T16:56:00Z">
        <w:r w:rsidRPr="006975E9">
          <w:t>6.3</w:t>
        </w:r>
      </w:ins>
      <w:r w:rsidRPr="006975E9">
        <w:tab/>
        <w:t xml:space="preserve">для использования правильного метода ссылки, соответствующего ее назначению, должны применяться указания, приведенные в Дополнении </w:t>
      </w:r>
      <w:del w:id="116" w:author="" w:date="2019-02-04T14:57:00Z">
        <w:r w:rsidRPr="006975E9" w:rsidDel="0010402D">
          <w:delText>2</w:delText>
        </w:r>
      </w:del>
      <w:ins w:id="117" w:author="" w:date="2019-02-04T14:57:00Z">
        <w:r w:rsidRPr="006975E9">
          <w:t>1</w:t>
        </w:r>
      </w:ins>
      <w:r w:rsidRPr="006975E9">
        <w:t xml:space="preserve"> к настоящей Резолюции;</w:t>
      </w:r>
      <w:ins w:id="118" w:author="" w:date="2019-01-29T17:12:00Z">
        <w:r w:rsidRPr="006975E9">
          <w:t xml:space="preserve"> </w:t>
        </w:r>
      </w:ins>
    </w:p>
    <w:p w14:paraId="5DB01BFB" w14:textId="77777777" w:rsidR="00A26B67" w:rsidRPr="006975E9" w:rsidRDefault="005124D1" w:rsidP="00A26B67">
      <w:del w:id="119" w:author="" w:date="2019-01-29T17:11:00Z">
        <w:r w:rsidRPr="006975E9" w:rsidDel="00A778F4">
          <w:delText>3</w:delText>
        </w:r>
      </w:del>
      <w:ins w:id="120" w:author="" w:date="2019-01-29T17:11:00Z">
        <w:r w:rsidRPr="006975E9">
          <w:t>7</w:t>
        </w:r>
      </w:ins>
      <w:r w:rsidRPr="006975E9">
        <w:tab/>
        <w:t xml:space="preserve">что </w:t>
      </w:r>
      <w:ins w:id="121" w:author="" w:date="2019-01-29T17:14:00Z">
        <w:r w:rsidRPr="006975E9">
          <w:t>текст, включенный посредством ссылки, должен быть представлен для принятия на компетентную ВКР</w:t>
        </w:r>
      </w:ins>
      <w:ins w:id="122" w:author="" w:date="2019-02-04T13:48:00Z">
        <w:r w:rsidRPr="006975E9">
          <w:t xml:space="preserve"> и</w:t>
        </w:r>
      </w:ins>
      <w:ins w:id="123" w:author="" w:date="2019-02-04T14:00:00Z">
        <w:r w:rsidRPr="006975E9">
          <w:t xml:space="preserve"> что</w:t>
        </w:r>
      </w:ins>
      <w:ins w:id="124" w:author="" w:date="2019-01-29T17:14:00Z">
        <w:r w:rsidRPr="006975E9">
          <w:t xml:space="preserve"> </w:t>
        </w:r>
      </w:ins>
      <w:r w:rsidRPr="006975E9">
        <w:t xml:space="preserve">для утверждения включения текста Рекомендаций МСЭ-R или их частей посредством ссылки должна применяться процедура, описанная в Дополнении </w:t>
      </w:r>
      <w:del w:id="125" w:author="" w:date="2019-02-04T14:01:00Z">
        <w:r w:rsidRPr="006975E9" w:rsidDel="00FD4CF2">
          <w:delText>3</w:delText>
        </w:r>
      </w:del>
      <w:ins w:id="126" w:author="" w:date="2019-02-04T14:01:00Z">
        <w:r w:rsidRPr="006975E9">
          <w:t>2</w:t>
        </w:r>
      </w:ins>
      <w:r w:rsidRPr="006975E9">
        <w:t xml:space="preserve"> к настоящей Резолюции</w:t>
      </w:r>
      <w:ins w:id="127" w:author="" w:date="2019-01-29T17:14:00Z">
        <w:r w:rsidRPr="006975E9">
          <w:t>;</w:t>
        </w:r>
      </w:ins>
    </w:p>
    <w:p w14:paraId="482E5E99" w14:textId="77777777" w:rsidR="00A26B67" w:rsidRPr="006975E9" w:rsidRDefault="005124D1" w:rsidP="00A26B67">
      <w:del w:id="128" w:author="" w:date="2019-01-29T17:17:00Z">
        <w:r w:rsidRPr="006975E9" w:rsidDel="00A778F4">
          <w:delText>4</w:delText>
        </w:r>
      </w:del>
      <w:ins w:id="129" w:author="" w:date="2019-02-05T14:19:00Z">
        <w:r w:rsidRPr="006975E9">
          <w:t>8</w:t>
        </w:r>
      </w:ins>
      <w:r w:rsidRPr="006975E9">
        <w:tab/>
        <w:t xml:space="preserve">что существующие ссылки на Рекомендации МСЭ-R должны быть рассмотрены с целью уточнения, являются ли они обязательными или необязательными в соответствии с Дополнением </w:t>
      </w:r>
      <w:del w:id="130" w:author="" w:date="2019-01-29T17:18:00Z">
        <w:r w:rsidRPr="006975E9" w:rsidDel="00A778F4">
          <w:delText>2</w:delText>
        </w:r>
      </w:del>
      <w:ins w:id="131" w:author="" w:date="2019-02-11T15:18:00Z">
        <w:r w:rsidRPr="006975E9">
          <w:t>1</w:t>
        </w:r>
      </w:ins>
      <w:r w:rsidRPr="006975E9">
        <w:t xml:space="preserve"> к настоящей Резолюции;</w:t>
      </w:r>
    </w:p>
    <w:p w14:paraId="35EFFB6F" w14:textId="77777777" w:rsidR="00A26B67" w:rsidRPr="006975E9" w:rsidRDefault="005124D1" w:rsidP="00A26B67">
      <w:del w:id="132" w:author="" w:date="2019-01-29T17:18:00Z">
        <w:r w:rsidRPr="006975E9" w:rsidDel="00A778F4">
          <w:delText>5</w:delText>
        </w:r>
      </w:del>
      <w:ins w:id="133" w:author="" w:date="2019-02-05T14:19:00Z">
        <w:r w:rsidRPr="006975E9">
          <w:t>9</w:t>
        </w:r>
      </w:ins>
      <w:r w:rsidRPr="006975E9">
        <w:tab/>
        <w:t xml:space="preserve">что все тексты Рекомендаций МСЭ-R или их частей, включенные посредством ссылки, а также список перекрестных ссылок на регламентарные положения, в том числе примечания и Резолюции, включающие такие Рекомендации МСЭ-R посредством ссылки, по окончании каждой ВКР должны быть сверены и опубликованы в томе Регламента радиосвязи (см. Дополнение </w:t>
      </w:r>
      <w:del w:id="134" w:author="" w:date="2019-01-29T17:19:00Z">
        <w:r w:rsidRPr="006975E9" w:rsidDel="00A778F4">
          <w:delText>3</w:delText>
        </w:r>
      </w:del>
      <w:ins w:id="135" w:author="" w:date="2019-01-29T17:19:00Z">
        <w:r w:rsidRPr="006975E9">
          <w:t>2</w:t>
        </w:r>
      </w:ins>
      <w:r w:rsidRPr="006975E9">
        <w:t xml:space="preserve"> к настоящей Резолюции)</w:t>
      </w:r>
      <w:del w:id="136" w:author="" w:date="2019-02-11T15:19:00Z">
        <w:r w:rsidRPr="006975E9" w:rsidDel="002B6E04">
          <w:delText>,</w:delText>
        </w:r>
      </w:del>
      <w:ins w:id="137" w:author="" w:date="2019-01-31T12:20:00Z">
        <w:r w:rsidRPr="006975E9">
          <w:t>;</w:t>
        </w:r>
      </w:ins>
    </w:p>
    <w:p w14:paraId="528DA1B9" w14:textId="77777777" w:rsidR="00A26B67" w:rsidRPr="006975E9" w:rsidRDefault="005124D1">
      <w:pPr>
        <w:rPr>
          <w:ins w:id="138" w:author="" w:date="2019-02-11T15:18:00Z"/>
          <w:i/>
          <w:iCs/>
        </w:rPr>
      </w:pPr>
      <w:ins w:id="139" w:author="" w:date="2019-01-31T12:20:00Z">
        <w:r w:rsidRPr="006975E9">
          <w:t>10</w:t>
        </w:r>
        <w:r w:rsidRPr="006975E9">
          <w:tab/>
        </w:r>
      </w:ins>
      <w:ins w:id="140" w:author="" w:date="2019-01-31T12:21:00Z">
        <w:r w:rsidRPr="006975E9">
          <w:t xml:space="preserve">что если в период между ВКР текст, включенный посредством ссылки (например, Рекомендация МСЭ-R), был обновлен, то ссылка в Регламенте радиосвязи </w:t>
        </w:r>
      </w:ins>
      <w:ins w:id="141" w:author="" w:date="2019-03-25T09:12:00Z">
        <w:r w:rsidRPr="006975E9">
          <w:t xml:space="preserve">по-прежнему </w:t>
        </w:r>
      </w:ins>
      <w:ins w:id="142" w:author="" w:date="2019-01-31T12:21:00Z">
        <w:r w:rsidRPr="006975E9">
          <w:t>относится к его предыдущей версии, включенной посредством ссылки, до тех пор пока компетентная ВКР не</w:t>
        </w:r>
      </w:ins>
      <w:ins w:id="143" w:author="" w:date="2019-03-25T09:12:00Z">
        <w:r w:rsidRPr="006975E9">
          <w:t xml:space="preserve"> примет</w:t>
        </w:r>
      </w:ins>
      <w:ins w:id="144" w:author="" w:date="2019-01-31T12:21:00Z">
        <w:r w:rsidRPr="006975E9">
          <w:t xml:space="preserve"> реш</w:t>
        </w:r>
      </w:ins>
      <w:ins w:id="145" w:author="" w:date="2019-03-25T09:12:00Z">
        <w:r w:rsidRPr="006975E9">
          <w:t>ения</w:t>
        </w:r>
      </w:ins>
      <w:ins w:id="146" w:author="" w:date="2019-01-31T12:21:00Z">
        <w:r w:rsidRPr="006975E9">
          <w:t xml:space="preserve"> включить новую версию; механизм такой процедуры приведен в разделе </w:t>
        </w:r>
        <w:r w:rsidRPr="006975E9">
          <w:rPr>
            <w:i/>
            <w:iCs/>
          </w:rPr>
          <w:t>решает далее</w:t>
        </w:r>
        <w:r w:rsidRPr="006975E9">
          <w:t xml:space="preserve"> </w:t>
        </w:r>
      </w:ins>
      <w:ins w:id="147" w:author="" w:date="2019-01-31T12:24:00Z">
        <w:r w:rsidRPr="006975E9">
          <w:t>настоящей</w:t>
        </w:r>
      </w:ins>
      <w:ins w:id="148" w:author="" w:date="2019-01-31T12:21:00Z">
        <w:r w:rsidRPr="006975E9">
          <w:t xml:space="preserve"> Резолюции</w:t>
        </w:r>
      </w:ins>
      <w:ins w:id="149" w:author="" w:date="2019-02-04T14:11:00Z">
        <w:r w:rsidRPr="006975E9">
          <w:t>,</w:t>
        </w:r>
      </w:ins>
    </w:p>
    <w:p w14:paraId="1E820C3A" w14:textId="77777777" w:rsidR="00A26B67" w:rsidRPr="006975E9" w:rsidRDefault="005124D1">
      <w:pPr>
        <w:pStyle w:val="Call"/>
        <w:keepNext w:val="0"/>
        <w:keepLines w:val="0"/>
        <w:rPr>
          <w:ins w:id="150" w:author="" w:date="2019-01-31T12:22:00Z"/>
          <w:i w:val="0"/>
          <w:iCs/>
        </w:rPr>
      </w:pPr>
      <w:ins w:id="151" w:author="" w:date="2019-01-31T12:21:00Z">
        <w:r w:rsidRPr="006975E9">
          <w:t>решает далее</w:t>
        </w:r>
      </w:ins>
      <w:ins w:id="152" w:author="" w:date="2019-02-22T16:42:00Z">
        <w:r w:rsidRPr="006975E9">
          <w:rPr>
            <w:i w:val="0"/>
            <w:iCs/>
          </w:rPr>
          <w:t>,</w:t>
        </w:r>
      </w:ins>
    </w:p>
    <w:p w14:paraId="7E1BD4A0" w14:textId="77777777" w:rsidR="00A26B67" w:rsidRPr="006975E9" w:rsidRDefault="005124D1" w:rsidP="00A26B67">
      <w:pPr>
        <w:rPr>
          <w:ins w:id="153" w:author="" w:date="2019-01-31T12:24:00Z"/>
        </w:rPr>
      </w:pPr>
      <w:ins w:id="154" w:author="" w:date="2019-01-31T12:24:00Z">
        <w:r w:rsidRPr="006975E9">
          <w:t>1</w:t>
        </w:r>
        <w:r w:rsidRPr="006975E9">
          <w:tab/>
          <w:t>что каждая Ассамблея радиосвязи должна передать следующей за нею ВКР список Рекомендаций МСЭ-R, содержащих включенный посредством ссылки в Регламент радиосвязи текст, которые были пересмотрены и утверждены за истекший исследовательский период;</w:t>
        </w:r>
      </w:ins>
    </w:p>
    <w:p w14:paraId="0CB8E9E0" w14:textId="77777777" w:rsidR="00A26B67" w:rsidRPr="006975E9" w:rsidRDefault="005124D1" w:rsidP="00A26B67">
      <w:pPr>
        <w:rPr>
          <w:ins w:id="155" w:author="" w:date="2019-01-31T12:24:00Z"/>
        </w:rPr>
      </w:pPr>
      <w:ins w:id="156" w:author="" w:date="2019-01-31T12:24:00Z">
        <w:r w:rsidRPr="006975E9">
          <w:lastRenderedPageBreak/>
          <w:t>2</w:t>
        </w:r>
        <w:r w:rsidRPr="006975E9">
          <w:tab/>
          <w:t>что на этой основе ВКР должна рассмотреть указанные пересмотренные Рекомендации МСЭ-R и решить, обновлять или не</w:t>
        </w:r>
      </w:ins>
      <w:ins w:id="157" w:author="" w:date="2019-03-25T09:14:00Z">
        <w:r w:rsidRPr="006975E9">
          <w:t xml:space="preserve"> обновлять</w:t>
        </w:r>
      </w:ins>
      <w:ins w:id="158" w:author="" w:date="2019-01-31T12:24:00Z">
        <w:r w:rsidRPr="006975E9">
          <w:t xml:space="preserve"> соответствующие ссылки в Регламенте радиосвязи;</w:t>
        </w:r>
      </w:ins>
    </w:p>
    <w:p w14:paraId="2CF0F1A5" w14:textId="77777777" w:rsidR="00A26B67" w:rsidRPr="006975E9" w:rsidRDefault="005124D1" w:rsidP="00A26B67">
      <w:pPr>
        <w:rPr>
          <w:ins w:id="159" w:author="" w:date="2019-01-31T12:24:00Z"/>
        </w:rPr>
      </w:pPr>
      <w:ins w:id="160" w:author="" w:date="2019-01-31T12:24:00Z">
        <w:r w:rsidRPr="006975E9">
          <w:t>3</w:t>
        </w:r>
        <w:r w:rsidRPr="006975E9">
          <w:tab/>
          <w:t>что в том случае, если ВКР примет решение не обновлять соответствующие ссылки, в Регламенте радиосвязи сохраняется версия, на которую имеется действующая ссылка;</w:t>
        </w:r>
      </w:ins>
    </w:p>
    <w:p w14:paraId="3273146B" w14:textId="77777777" w:rsidR="00A26B67" w:rsidRPr="006975E9" w:rsidRDefault="005124D1">
      <w:pPr>
        <w:rPr>
          <w:ins w:id="161" w:author="" w:date="2019-01-31T12:21:00Z"/>
        </w:rPr>
      </w:pPr>
      <w:ins w:id="162" w:author="" w:date="2019-01-31T12:24:00Z">
        <w:r w:rsidRPr="006975E9">
          <w:t>4</w:t>
        </w:r>
        <w:r w:rsidRPr="006975E9">
          <w:tab/>
        </w:r>
      </w:ins>
      <w:ins w:id="163" w:author="" w:date="2019-02-27T13:08:00Z">
        <w:r w:rsidRPr="006975E9">
          <w:rPr>
            <w:color w:val="000000"/>
          </w:rPr>
          <w:t xml:space="preserve">предложить </w:t>
        </w:r>
      </w:ins>
      <w:ins w:id="164" w:author="" w:date="2019-01-31T12:25:00Z">
        <w:r w:rsidRPr="006975E9">
          <w:t>будущи</w:t>
        </w:r>
      </w:ins>
      <w:ins w:id="165" w:author="" w:date="2019-02-27T13:09:00Z">
        <w:r w:rsidRPr="006975E9">
          <w:t>м</w:t>
        </w:r>
      </w:ins>
      <w:ins w:id="166" w:author="" w:date="2019-01-31T12:25:00Z">
        <w:r w:rsidRPr="006975E9">
          <w:t xml:space="preserve"> </w:t>
        </w:r>
      </w:ins>
      <w:ins w:id="167" w:author="" w:date="2019-01-31T12:27:00Z">
        <w:r w:rsidRPr="006975E9">
          <w:t>в</w:t>
        </w:r>
      </w:ins>
      <w:ins w:id="168" w:author="" w:date="2019-01-31T12:26:00Z">
        <w:r w:rsidRPr="006975E9">
          <w:t>семирн</w:t>
        </w:r>
      </w:ins>
      <w:ins w:id="169" w:author="" w:date="2019-01-31T12:27:00Z">
        <w:r w:rsidRPr="006975E9">
          <w:t>ы</w:t>
        </w:r>
      </w:ins>
      <w:ins w:id="170" w:author="" w:date="2019-02-27T13:09:00Z">
        <w:r w:rsidRPr="006975E9">
          <w:t>м</w:t>
        </w:r>
      </w:ins>
      <w:ins w:id="171" w:author="" w:date="2019-01-31T12:26:00Z">
        <w:r w:rsidRPr="006975E9">
          <w:t xml:space="preserve"> конференци</w:t>
        </w:r>
      </w:ins>
      <w:ins w:id="172" w:author="" w:date="2019-02-27T13:09:00Z">
        <w:r w:rsidRPr="006975E9">
          <w:t>ям</w:t>
        </w:r>
      </w:ins>
      <w:ins w:id="173" w:author="" w:date="2019-01-31T12:26:00Z">
        <w:r w:rsidRPr="006975E9">
          <w:t xml:space="preserve"> радиосвязи </w:t>
        </w:r>
      </w:ins>
      <w:ins w:id="174" w:author="" w:date="2019-01-31T12:24:00Z">
        <w:r w:rsidRPr="006975E9">
          <w:t>включать</w:t>
        </w:r>
      </w:ins>
      <w:ins w:id="175" w:author="" w:date="2019-02-04T14:29:00Z">
        <w:r w:rsidRPr="006975E9">
          <w:t xml:space="preserve"> постоянный пункт</w:t>
        </w:r>
      </w:ins>
      <w:ins w:id="176" w:author="" w:date="2019-02-27T13:13:00Z">
        <w:r w:rsidRPr="006975E9">
          <w:t xml:space="preserve"> повестки дня</w:t>
        </w:r>
      </w:ins>
      <w:ins w:id="177" w:author="" w:date="2019-02-04T14:29:00Z">
        <w:r w:rsidRPr="006975E9">
          <w:t>, предусматривающий</w:t>
        </w:r>
      </w:ins>
      <w:ins w:id="178" w:author="" w:date="2019-01-31T12:24:00Z">
        <w:r w:rsidRPr="006975E9">
          <w:t xml:space="preserve"> рассмотрени</w:t>
        </w:r>
      </w:ins>
      <w:ins w:id="179" w:author="" w:date="2019-02-04T14:29:00Z">
        <w:r w:rsidRPr="006975E9">
          <w:t>е</w:t>
        </w:r>
      </w:ins>
      <w:ins w:id="180" w:author="" w:date="2019-01-31T12:24:00Z">
        <w:r w:rsidRPr="006975E9">
          <w:t xml:space="preserve"> </w:t>
        </w:r>
      </w:ins>
      <w:ins w:id="181" w:author="" w:date="2019-02-27T13:11:00Z">
        <w:r w:rsidRPr="006975E9">
          <w:rPr>
            <w:color w:val="000000"/>
          </w:rPr>
          <w:t xml:space="preserve">пересмотренных </w:t>
        </w:r>
      </w:ins>
      <w:ins w:id="182" w:author="" w:date="2019-01-31T12:24:00Z">
        <w:r w:rsidRPr="006975E9">
          <w:t xml:space="preserve">Рекомендаций МСЭ-R </w:t>
        </w:r>
      </w:ins>
      <w:ins w:id="183" w:author="" w:date="2019-02-27T13:11:00Z">
        <w:r w:rsidRPr="006975E9">
          <w:t>согласно</w:t>
        </w:r>
      </w:ins>
      <w:ins w:id="184" w:author="" w:date="2019-01-31T12:24:00Z">
        <w:r w:rsidRPr="006975E9">
          <w:t xml:space="preserve"> пунктам 1 и 2 раздела </w:t>
        </w:r>
        <w:r w:rsidRPr="006975E9">
          <w:rPr>
            <w:i/>
            <w:iCs/>
          </w:rPr>
          <w:t>решает далее</w:t>
        </w:r>
        <w:r w:rsidRPr="006975E9">
          <w:t xml:space="preserve"> настоящей Резолюции,</w:t>
        </w:r>
      </w:ins>
    </w:p>
    <w:p w14:paraId="03E31FAC" w14:textId="77777777" w:rsidR="00A26B67" w:rsidRPr="006975E9" w:rsidRDefault="005124D1" w:rsidP="00822A60">
      <w:pPr>
        <w:pStyle w:val="Call"/>
      </w:pPr>
      <w:r w:rsidRPr="006975E9">
        <w:t>поручает Директору Бюро радиосвязи</w:t>
      </w:r>
    </w:p>
    <w:p w14:paraId="3B42B1F2" w14:textId="77777777" w:rsidR="00A26B67" w:rsidRPr="006975E9" w:rsidRDefault="005124D1" w:rsidP="00A26B67">
      <w:r w:rsidRPr="006975E9">
        <w:t>1</w:t>
      </w:r>
      <w:r w:rsidRPr="006975E9">
        <w:tab/>
        <w:t>довести настоящую Резолюцию до сведения Ассамблеи радиосвязи и исследовательских комиссий МСЭ-R;</w:t>
      </w:r>
    </w:p>
    <w:p w14:paraId="08B16E0E" w14:textId="77777777" w:rsidR="00A26B67" w:rsidRPr="006975E9" w:rsidRDefault="005124D1" w:rsidP="00A26B67">
      <w:r w:rsidRPr="006975E9">
        <w:t>2</w:t>
      </w:r>
      <w:r w:rsidRPr="006975E9">
        <w:tab/>
        <w:t>выявить положения и примечания Регламента радиосвязи, содержащие ссылки на Рекомендации МСЭ-R, и представить предложения по любым дальнейшим действиям для рассмотрения на второй сессии Подготовительного собрания к конференции (ПСК)</w:t>
      </w:r>
      <w:ins w:id="185" w:author="" w:date="2019-01-31T12:28:00Z">
        <w:r w:rsidRPr="006975E9">
          <w:t xml:space="preserve"> и</w:t>
        </w:r>
      </w:ins>
      <w:ins w:id="186" w:author="" w:date="2019-02-05T14:23:00Z">
        <w:r w:rsidRPr="006975E9">
          <w:t xml:space="preserve"> включения в Отчет ПСК</w:t>
        </w:r>
      </w:ins>
      <w:del w:id="187" w:author="" w:date="2019-01-31T12:28:00Z">
        <w:r w:rsidRPr="006975E9" w:rsidDel="004F566F">
          <w:delText xml:space="preserve">, а также для </w:delText>
        </w:r>
      </w:del>
      <w:del w:id="188" w:author="" w:date="2019-02-05T14:23:00Z">
        <w:r w:rsidRPr="006975E9" w:rsidDel="00B6430D">
          <w:delText xml:space="preserve">их включения в Отчет </w:delText>
        </w:r>
      </w:del>
      <w:del w:id="189" w:author="" w:date="2019-01-31T12:28:00Z">
        <w:r w:rsidRPr="006975E9" w:rsidDel="004F566F">
          <w:delText>Директора для следующей ВКР</w:delText>
        </w:r>
      </w:del>
      <w:r w:rsidRPr="006975E9">
        <w:t>;</w:t>
      </w:r>
    </w:p>
    <w:p w14:paraId="19D7BA19" w14:textId="77777777" w:rsidR="00A26B67" w:rsidRPr="006975E9" w:rsidRDefault="005124D1" w:rsidP="00A26B67">
      <w:pPr>
        <w:rPr>
          <w:ins w:id="190" w:author="" w:date="2019-01-31T12:29:00Z"/>
        </w:rPr>
      </w:pPr>
      <w:r w:rsidRPr="006975E9">
        <w:t>3</w:t>
      </w:r>
      <w:r w:rsidRPr="006975E9">
        <w:tab/>
        <w:t xml:space="preserve">выявить положения и примечания Регламента радиосвязи, содержащие ссылки на Резолюции ВКР, которые содержат ссылки на Рекомендации МСЭ-R, и представить предложения по любым дальнейшим действиям для рассмотрения второй сессией </w:t>
      </w:r>
      <w:del w:id="191" w:author="" w:date="2019-01-31T12:29:00Z">
        <w:r w:rsidRPr="006975E9" w:rsidDel="004F566F">
          <w:delText>Подготовительного собрания к конференции (</w:delText>
        </w:r>
      </w:del>
      <w:r w:rsidRPr="006975E9">
        <w:t>ПСК</w:t>
      </w:r>
      <w:del w:id="192" w:author="" w:date="2019-01-31T12:29:00Z">
        <w:r w:rsidRPr="006975E9" w:rsidDel="004F566F">
          <w:delText>)</w:delText>
        </w:r>
      </w:del>
      <w:ins w:id="193" w:author="" w:date="2019-01-31T12:29:00Z">
        <w:r w:rsidRPr="006975E9">
          <w:t xml:space="preserve"> и</w:t>
        </w:r>
      </w:ins>
      <w:ins w:id="194" w:author="" w:date="2019-02-05T14:24:00Z">
        <w:r w:rsidRPr="006975E9">
          <w:t xml:space="preserve"> включения в Отчет ПСК</w:t>
        </w:r>
      </w:ins>
      <w:del w:id="195" w:author="" w:date="2019-01-31T12:29:00Z">
        <w:r w:rsidRPr="006975E9" w:rsidDel="004F566F">
          <w:delText xml:space="preserve">, а также для </w:delText>
        </w:r>
      </w:del>
      <w:del w:id="196" w:author="" w:date="2019-02-05T14:24:00Z">
        <w:r w:rsidRPr="006975E9" w:rsidDel="00B6430D">
          <w:delText xml:space="preserve">их включения в Отчет </w:delText>
        </w:r>
      </w:del>
      <w:del w:id="197" w:author="" w:date="2019-01-31T12:29:00Z">
        <w:r w:rsidRPr="006975E9" w:rsidDel="004F566F">
          <w:delText>Директора для следующей ВКР</w:delText>
        </w:r>
      </w:del>
      <w:del w:id="198" w:author="" w:date="2019-02-11T15:20:00Z">
        <w:r w:rsidRPr="006975E9" w:rsidDel="002B6E04">
          <w:delText>,</w:delText>
        </w:r>
      </w:del>
      <w:ins w:id="199" w:author="" w:date="2019-01-31T12:29:00Z">
        <w:r w:rsidRPr="006975E9">
          <w:t>;</w:t>
        </w:r>
      </w:ins>
    </w:p>
    <w:p w14:paraId="040B0E9A" w14:textId="77777777" w:rsidR="00A26B67" w:rsidRPr="006975E9" w:rsidRDefault="005124D1" w:rsidP="00A26B67">
      <w:ins w:id="200" w:author="" w:date="2019-01-31T12:29:00Z">
        <w:r w:rsidRPr="006975E9">
          <w:t>4</w:t>
        </w:r>
        <w:r w:rsidRPr="006975E9">
          <w:tab/>
        </w:r>
      </w:ins>
      <w:ins w:id="201" w:author="" w:date="2019-01-31T12:30:00Z">
        <w:r w:rsidRPr="006975E9">
          <w:t>представ</w:t>
        </w:r>
      </w:ins>
      <w:ins w:id="202" w:author="" w:date="2019-01-31T12:31:00Z">
        <w:r w:rsidRPr="006975E9">
          <w:t>и</w:t>
        </w:r>
      </w:ins>
      <w:ins w:id="203" w:author="" w:date="2019-01-31T12:30:00Z">
        <w:r w:rsidRPr="006975E9">
          <w:t xml:space="preserve">ть </w:t>
        </w:r>
      </w:ins>
      <w:ins w:id="204" w:author="" w:date="2019-01-31T12:31:00Z">
        <w:r w:rsidRPr="006975E9">
          <w:t xml:space="preserve">второй сессии </w:t>
        </w:r>
      </w:ins>
      <w:ins w:id="205" w:author="" w:date="2019-01-31T12:30:00Z">
        <w:r w:rsidRPr="006975E9">
          <w:t>ПСК</w:t>
        </w:r>
      </w:ins>
      <w:ins w:id="206" w:author="" w:date="2019-01-31T12:31:00Z">
        <w:r w:rsidRPr="006975E9">
          <w:t xml:space="preserve"> </w:t>
        </w:r>
      </w:ins>
      <w:ins w:id="207" w:author="" w:date="2019-01-31T12:30:00Z">
        <w:r w:rsidRPr="006975E9">
          <w:t>список для внесения в Отчет ПСК тех Рекомендаций МСЭ-R, содержащих включенные посредством ссылки тексты, которые были пересмотрены или утверждены со времени предыдущей ВКР либо могут быть пересмотрены к началу следующей ВКР</w:t>
        </w:r>
      </w:ins>
      <w:ins w:id="208" w:author="" w:date="2019-02-11T15:20:00Z">
        <w:r w:rsidRPr="006975E9">
          <w:t>,</w:t>
        </w:r>
      </w:ins>
    </w:p>
    <w:p w14:paraId="373BE24B" w14:textId="77777777" w:rsidR="00A26B67" w:rsidRPr="006975E9" w:rsidRDefault="005124D1" w:rsidP="00A26B67">
      <w:pPr>
        <w:pStyle w:val="Call"/>
      </w:pPr>
      <w:r w:rsidRPr="006975E9">
        <w:t>предлагает администрациям</w:t>
      </w:r>
    </w:p>
    <w:p w14:paraId="0F652181" w14:textId="77777777" w:rsidR="00A26B67" w:rsidRPr="006975E9" w:rsidRDefault="005124D1" w:rsidP="00A26B67">
      <w:ins w:id="209" w:author="" w:date="2019-01-31T14:12:00Z">
        <w:r w:rsidRPr="006975E9">
          <w:t>1</w:t>
        </w:r>
        <w:r w:rsidRPr="006975E9">
          <w:tab/>
        </w:r>
      </w:ins>
      <w:r w:rsidRPr="006975E9">
        <w:t>представлять на будущие конференции предложения, с учетом Отчета ПСК, по уточнению статуса соответствующих ссылок в случае сохранения неясности относительно их обязательного или необязательного статуса с целью внесения изменений в эти ссылки:</w:t>
      </w:r>
    </w:p>
    <w:p w14:paraId="35C30591" w14:textId="77777777" w:rsidR="00A26B67" w:rsidRPr="006975E9" w:rsidRDefault="005124D1" w:rsidP="00A26B67">
      <w:pPr>
        <w:pStyle w:val="enumlev1"/>
      </w:pPr>
      <w:r w:rsidRPr="006975E9">
        <w:t>i)</w:t>
      </w:r>
      <w:r w:rsidRPr="006975E9">
        <w:tab/>
        <w:t xml:space="preserve">те, которые, по-видимому, носят обязательный характер, следует обозначить как включенные посредством ссылки и использовать четкие связующие слова в соответствии с Дополнением </w:t>
      </w:r>
      <w:del w:id="210" w:author="" w:date="2019-02-04T14:58:00Z">
        <w:r w:rsidRPr="006975E9" w:rsidDel="0010402D">
          <w:delText>2</w:delText>
        </w:r>
      </w:del>
      <w:ins w:id="211" w:author="" w:date="2019-02-04T14:58:00Z">
        <w:r w:rsidRPr="006975E9">
          <w:t>1</w:t>
        </w:r>
      </w:ins>
      <w:r w:rsidRPr="006975E9">
        <w:t>;</w:t>
      </w:r>
    </w:p>
    <w:p w14:paraId="15B94BE4" w14:textId="77777777" w:rsidR="00A26B67" w:rsidRPr="006975E9" w:rsidRDefault="005124D1" w:rsidP="00A26B67">
      <w:pPr>
        <w:pStyle w:val="enumlev1"/>
        <w:rPr>
          <w:ins w:id="212" w:author="" w:date="2019-01-31T14:12:00Z"/>
        </w:rPr>
      </w:pPr>
      <w:r w:rsidRPr="006975E9">
        <w:t>ii)</w:t>
      </w:r>
      <w:r w:rsidRPr="006975E9">
        <w:tab/>
        <w:t>те, которые носят необязательный характер, следует указать со ссылкой на "самую последнюю версию" Рекомендаций</w:t>
      </w:r>
      <w:del w:id="213" w:author="" w:date="2019-02-04T14:35:00Z">
        <w:r w:rsidRPr="006975E9" w:rsidDel="00CF6AB3">
          <w:delText>.</w:delText>
        </w:r>
      </w:del>
      <w:ins w:id="214" w:author="" w:date="2019-01-31T14:12:00Z">
        <w:r w:rsidRPr="006975E9">
          <w:t>;</w:t>
        </w:r>
      </w:ins>
    </w:p>
    <w:p w14:paraId="00A136DC" w14:textId="77777777" w:rsidR="00A26B67" w:rsidRPr="006975E9" w:rsidRDefault="005124D1">
      <w:pPr>
        <w:rPr>
          <w:ins w:id="215" w:author="" w:date="2019-01-31T14:12:00Z"/>
        </w:rPr>
      </w:pPr>
      <w:ins w:id="216" w:author="" w:date="2019-01-31T14:15:00Z">
        <w:r w:rsidRPr="006975E9">
          <w:t>2</w:t>
        </w:r>
      </w:ins>
      <w:ins w:id="217" w:author="" w:date="2019-01-31T14:12:00Z">
        <w:r w:rsidRPr="006975E9">
          <w:tab/>
          <w:t>активно участвовать в работе исследовательских комиссий по радиосвязи и Ассамблей радиосвязи по пересмотру тех Рекомендаций, на которые в Регламенте радиосвязи даны обязательные ссылки;</w:t>
        </w:r>
      </w:ins>
    </w:p>
    <w:p w14:paraId="43C23EE8" w14:textId="77777777" w:rsidR="00A26B67" w:rsidRPr="006975E9" w:rsidRDefault="005124D1">
      <w:ins w:id="218" w:author="" w:date="2019-01-31T14:16:00Z">
        <w:r w:rsidRPr="006975E9">
          <w:t>3</w:t>
        </w:r>
      </w:ins>
      <w:ins w:id="219" w:author="" w:date="2019-01-31T14:12:00Z">
        <w:r w:rsidRPr="006975E9">
          <w:tab/>
          <w:t>изучать все указанные пересмотренные версии Рекомендаций МСЭ-R, содержащих включенные посредством ссылки тексты, и готовить предложения по возможному обновлению соответствующих ссылок в Регламенте радиосвязи</w:t>
        </w:r>
      </w:ins>
      <w:ins w:id="220" w:author="" w:date="2019-02-04T14:40:00Z">
        <w:r w:rsidRPr="006975E9">
          <w:t>.</w:t>
        </w:r>
      </w:ins>
    </w:p>
    <w:p w14:paraId="0DF431D6" w14:textId="77777777" w:rsidR="00A26B67" w:rsidRPr="006975E9" w:rsidDel="00777B52" w:rsidRDefault="005124D1" w:rsidP="00A26B67">
      <w:pPr>
        <w:pStyle w:val="AnnexNo"/>
        <w:rPr>
          <w:del w:id="221" w:author="" w:date="2019-01-31T14:26:00Z"/>
        </w:rPr>
      </w:pPr>
      <w:del w:id="222" w:author="" w:date="2019-01-31T14:26:00Z">
        <w:r w:rsidRPr="006975E9" w:rsidDel="00777B52">
          <w:delText>ДОПОЛНЕНИЕ 1 К РЕЗОЛЮЦИИ 27 (Пересм. BKP-12)</w:delText>
        </w:r>
      </w:del>
    </w:p>
    <w:p w14:paraId="6C289EBB" w14:textId="77777777" w:rsidR="00A26B67" w:rsidRPr="006975E9" w:rsidDel="00777B52" w:rsidRDefault="005124D1" w:rsidP="00A26B67">
      <w:pPr>
        <w:pStyle w:val="Annextitle"/>
        <w:rPr>
          <w:del w:id="223" w:author="" w:date="2019-01-31T14:26:00Z"/>
        </w:rPr>
      </w:pPr>
      <w:bookmarkStart w:id="224" w:name="_Toc323908425"/>
      <w:bookmarkStart w:id="225" w:name="_Toc324858479"/>
      <w:del w:id="226" w:author="" w:date="2019-01-31T14:26:00Z">
        <w:r w:rsidRPr="006975E9" w:rsidDel="00777B52">
          <w:delText>Принципы включения текстов посредством ссылки</w:delText>
        </w:r>
        <w:bookmarkEnd w:id="224"/>
        <w:bookmarkEnd w:id="225"/>
      </w:del>
    </w:p>
    <w:p w14:paraId="6D5E4A6A" w14:textId="77777777" w:rsidR="00A26B67" w:rsidRPr="006975E9" w:rsidDel="00777B52" w:rsidRDefault="005124D1">
      <w:pPr>
        <w:rPr>
          <w:del w:id="227" w:author="" w:date="2019-01-31T14:26:00Z"/>
        </w:rPr>
      </w:pPr>
      <w:del w:id="228" w:author="" w:date="2019-01-31T14:26:00Z">
        <w:r w:rsidRPr="006975E9" w:rsidDel="00777B52">
          <w:delText>1</w:delText>
        </w:r>
        <w:r w:rsidRPr="006975E9" w:rsidDel="00777B52">
          <w:tab/>
          <w:delText>Для целей Регламента радиосвязи термин "включение посредством ссылки" должен применяться только к тем ссылкам, которые считаются обязательными</w:delText>
        </w:r>
      </w:del>
    </w:p>
    <w:p w14:paraId="5559C6A8" w14:textId="77777777" w:rsidR="00A26B67" w:rsidRPr="006975E9" w:rsidDel="00777B52" w:rsidRDefault="005124D1">
      <w:pPr>
        <w:rPr>
          <w:del w:id="229" w:author="" w:date="2019-01-31T14:26:00Z"/>
        </w:rPr>
      </w:pPr>
      <w:del w:id="230" w:author="" w:date="2019-01-31T14:26:00Z">
        <w:r w:rsidRPr="006975E9" w:rsidDel="00777B52">
          <w:delText>2</w:delText>
        </w:r>
        <w:r w:rsidRPr="006975E9" w:rsidDel="00777B52">
          <w:tab/>
          <w:delText>Если соответствующие тексты невелики, материал, на который делается ссылка, следует ввести непосредственно в текст Регламента радиосвязи, а не включать его посредством ссылки</w:delText>
        </w:r>
      </w:del>
      <w:del w:id="231" w:author="" w:date="2019-02-21T19:04:00Z">
        <w:r w:rsidRPr="006975E9" w:rsidDel="00314AFA">
          <w:delText>.</w:delText>
        </w:r>
      </w:del>
    </w:p>
    <w:p w14:paraId="70270880" w14:textId="77777777" w:rsidR="00A26B67" w:rsidRPr="006975E9" w:rsidDel="00777B52" w:rsidRDefault="005124D1">
      <w:pPr>
        <w:rPr>
          <w:del w:id="232" w:author="" w:date="2019-01-31T14:26:00Z"/>
        </w:rPr>
      </w:pPr>
      <w:del w:id="233" w:author="" w:date="2019-01-31T14:26:00Z">
        <w:r w:rsidRPr="006975E9" w:rsidDel="00777B52">
          <w:lastRenderedPageBreak/>
          <w:delText>3</w:delText>
        </w:r>
        <w:r w:rsidRPr="006975E9" w:rsidDel="00777B52">
          <w:tab/>
          <w:delText>Если обязательная ссылка на Рекомендацию МСЭ</w:delText>
        </w:r>
        <w:r w:rsidRPr="006975E9" w:rsidDel="00777B52">
          <w:noBreakHyphen/>
          <w:delText xml:space="preserve">R или на ее части включена в раздел </w:delText>
        </w:r>
        <w:r w:rsidRPr="006975E9" w:rsidDel="00777B52">
          <w:rPr>
            <w:i/>
            <w:iCs/>
          </w:rPr>
          <w:delText xml:space="preserve">решает </w:delText>
        </w:r>
        <w:r w:rsidRPr="006975E9" w:rsidDel="00777B52">
          <w:delText>Резолюции ВКР, на которую в свою очередь делается ссылка в положении или примечании Регламента радиосвязи с использованием императивной формулировки (глаголом "должен" или глаголом в настоящем времени), то эта Рекомендация МСЭ</w:delText>
        </w:r>
        <w:r w:rsidRPr="006975E9" w:rsidDel="00777B52">
          <w:noBreakHyphen/>
          <w:delText xml:space="preserve">R или ее части должны также рассматриваться как включенные посредством ссылки. </w:delText>
        </w:r>
      </w:del>
    </w:p>
    <w:p w14:paraId="247DFECD" w14:textId="77777777" w:rsidR="00A26B67" w:rsidRPr="006975E9" w:rsidDel="00777B52" w:rsidRDefault="005124D1">
      <w:pPr>
        <w:rPr>
          <w:del w:id="234" w:author="" w:date="2019-01-31T14:26:00Z"/>
        </w:rPr>
      </w:pPr>
      <w:del w:id="235" w:author="" w:date="2019-01-31T14:26:00Z">
        <w:r w:rsidRPr="006975E9" w:rsidDel="00777B52">
          <w:delText>4</w:delText>
        </w:r>
        <w:r w:rsidRPr="006975E9" w:rsidDel="00777B52">
          <w:tab/>
          <w:delText>Тексты необязательного характера или тексты, в которых делается ссылка на другие тексты необязательного характера, не должны рассматриваться для включения посредством ссылки.</w:delText>
        </w:r>
      </w:del>
      <w:ins w:id="236" w:author="" w:date="2019-01-31T14:28:00Z">
        <w:r w:rsidRPr="006975E9">
          <w:rPr>
            <w:i/>
            <w:iCs/>
          </w:rPr>
          <w:t xml:space="preserve"> </w:t>
        </w:r>
      </w:ins>
    </w:p>
    <w:p w14:paraId="10A4D252" w14:textId="77777777" w:rsidR="00A26B67" w:rsidRPr="006975E9" w:rsidDel="00777B52" w:rsidRDefault="005124D1" w:rsidP="00A26B67">
      <w:pPr>
        <w:rPr>
          <w:del w:id="237" w:author="" w:date="2019-01-31T14:26:00Z"/>
        </w:rPr>
      </w:pPr>
      <w:del w:id="238" w:author="" w:date="2019-01-31T14:26:00Z">
        <w:r w:rsidRPr="006975E9" w:rsidDel="00777B52">
          <w:delText>5</w:delText>
        </w:r>
        <w:r w:rsidRPr="006975E9" w:rsidDel="00777B52">
          <w:tab/>
          <w:delText>Если в конкретном случае будет принято решение включить материал посредством обязательной ссылки, то должны применяться следующие положения:</w:delText>
        </w:r>
      </w:del>
    </w:p>
    <w:p w14:paraId="1E255115" w14:textId="77777777" w:rsidR="00A26B67" w:rsidRPr="006975E9" w:rsidDel="00777B52" w:rsidRDefault="005124D1">
      <w:pPr>
        <w:rPr>
          <w:del w:id="239" w:author="" w:date="2019-01-31T14:26:00Z"/>
        </w:rPr>
      </w:pPr>
      <w:del w:id="240" w:author="" w:date="2019-01-31T14:26:00Z">
        <w:r w:rsidRPr="006975E9" w:rsidDel="00777B52">
          <w:delText>5.1</w:delText>
        </w:r>
        <w:r w:rsidRPr="006975E9" w:rsidDel="00777B52">
          <w:tab/>
          <w:delText>текст, включенный посредством ссылки, имеет тот же статус договора, что и сам Регламент радиосвязи</w:delText>
        </w:r>
      </w:del>
      <w:del w:id="241" w:author="" w:date="2019-02-21T19:04:00Z">
        <w:r w:rsidRPr="006975E9" w:rsidDel="00314AFA">
          <w:delText>;</w:delText>
        </w:r>
      </w:del>
    </w:p>
    <w:p w14:paraId="18A45C70" w14:textId="77777777" w:rsidR="00A26B67" w:rsidRPr="006975E9" w:rsidDel="00777B52" w:rsidRDefault="005124D1">
      <w:pPr>
        <w:rPr>
          <w:del w:id="242" w:author="" w:date="2019-01-31T14:26:00Z"/>
        </w:rPr>
      </w:pPr>
      <w:del w:id="243" w:author="" w:date="2019-01-31T14:26:00Z">
        <w:r w:rsidRPr="006975E9" w:rsidDel="00777B52">
          <w:delText>5.2</w:delText>
        </w:r>
        <w:r w:rsidRPr="006975E9" w:rsidDel="00777B52">
          <w:tab/>
          <w:delText>ссылка должна быть четкой с указанием конкретной части текста (если это необходимо) и номера версии или издания;</w:delText>
        </w:r>
      </w:del>
    </w:p>
    <w:p w14:paraId="747AE4F0" w14:textId="77777777" w:rsidR="00A26B67" w:rsidRPr="006975E9" w:rsidDel="00777B52" w:rsidRDefault="005124D1">
      <w:pPr>
        <w:rPr>
          <w:del w:id="244" w:author="" w:date="2019-01-31T14:26:00Z"/>
        </w:rPr>
      </w:pPr>
      <w:del w:id="245" w:author="" w:date="2019-01-31T14:26:00Z">
        <w:r w:rsidRPr="006975E9" w:rsidDel="00777B52">
          <w:delText>5.3</w:delText>
        </w:r>
        <w:r w:rsidRPr="006975E9" w:rsidDel="00777B52">
          <w:tab/>
          <w:delText xml:space="preserve">текст, включенный посредством ссылки, должен быть представлен на компетентную ВКР для принятия в соответствии с пунктом 3 раздела </w:delText>
        </w:r>
        <w:r w:rsidRPr="006975E9" w:rsidDel="00777B52">
          <w:rPr>
            <w:i/>
            <w:iCs/>
          </w:rPr>
          <w:delText>решает</w:delText>
        </w:r>
        <w:r w:rsidRPr="006975E9" w:rsidDel="00777B52">
          <w:delText>;</w:delText>
        </w:r>
      </w:del>
    </w:p>
    <w:p w14:paraId="29ADCA7E" w14:textId="77777777" w:rsidR="00A26B67" w:rsidRPr="006975E9" w:rsidDel="00777B52" w:rsidRDefault="005124D1">
      <w:pPr>
        <w:rPr>
          <w:del w:id="246" w:author="" w:date="2019-01-31T14:26:00Z"/>
        </w:rPr>
      </w:pPr>
      <w:del w:id="247" w:author="" w:date="2019-01-31T14:26:00Z">
        <w:r w:rsidRPr="006975E9" w:rsidDel="00777B52">
          <w:delText>5.4</w:delText>
        </w:r>
        <w:r w:rsidRPr="006975E9" w:rsidDel="00777B52">
          <w:tab/>
          <w:delText xml:space="preserve">все тексты, включенные посредством ссылки, должны быть опубликованы после ВКР в соответствии с пунктом 5 раздела </w:delText>
        </w:r>
        <w:r w:rsidRPr="006975E9" w:rsidDel="00777B52">
          <w:rPr>
            <w:i/>
            <w:iCs/>
          </w:rPr>
          <w:delText>решает.</w:delText>
        </w:r>
      </w:del>
    </w:p>
    <w:p w14:paraId="0B3E0EA1" w14:textId="77777777" w:rsidR="00A26B67" w:rsidRPr="006975E9" w:rsidDel="00777B52" w:rsidRDefault="005124D1">
      <w:pPr>
        <w:rPr>
          <w:del w:id="248" w:author="" w:date="2019-01-31T14:26:00Z"/>
        </w:rPr>
      </w:pPr>
      <w:del w:id="249" w:author="" w:date="2019-01-31T14:26:00Z">
        <w:r w:rsidRPr="006975E9" w:rsidDel="00777B52">
          <w:delText>6</w:delText>
        </w:r>
        <w:r w:rsidRPr="006975E9" w:rsidDel="00777B52">
          <w:tab/>
          <w:delText>Если в период между ВКР текст, включенный посредством ссылки (например, Рекомендация МСЭ-R), был обновлен, то ссылка в Регламенте радиосвязи продолжает относиться к его предыдущей версии, включенной посредством ссылки, до тех пор пока компетентная ВКР не решит включить новую версию. Механизм такой процедуры приведен в Резолюции </w:delText>
        </w:r>
        <w:r w:rsidRPr="006975E9" w:rsidDel="00777B52">
          <w:rPr>
            <w:b/>
            <w:bCs/>
          </w:rPr>
          <w:delText>28 (Пересм. BKP-03)</w:delText>
        </w:r>
        <w:r w:rsidRPr="006975E9" w:rsidDel="00777B52">
          <w:rPr>
            <w:rStyle w:val="FootnoteReference"/>
          </w:rPr>
          <w:footnoteReference w:customMarkFollows="1" w:id="1"/>
          <w:delText>*</w:delText>
        </w:r>
        <w:r w:rsidRPr="006975E9" w:rsidDel="00777B52">
          <w:delText>.</w:delText>
        </w:r>
      </w:del>
    </w:p>
    <w:p w14:paraId="66C3FB92" w14:textId="77777777" w:rsidR="00A26B67" w:rsidRPr="006975E9" w:rsidRDefault="005124D1" w:rsidP="00A26B67">
      <w:pPr>
        <w:pStyle w:val="AnnexNo"/>
      </w:pPr>
      <w:bookmarkStart w:id="252" w:name="_Toc4690821"/>
      <w:r w:rsidRPr="006975E9">
        <w:t xml:space="preserve">ДОПОЛНЕНИЕ </w:t>
      </w:r>
      <w:del w:id="253" w:author="" w:date="2019-01-31T14:26:00Z">
        <w:r w:rsidRPr="006975E9" w:rsidDel="00777B52">
          <w:delText>2</w:delText>
        </w:r>
      </w:del>
      <w:ins w:id="254" w:author="" w:date="2019-01-31T14:26:00Z">
        <w:r w:rsidRPr="006975E9">
          <w:t>1</w:t>
        </w:r>
      </w:ins>
      <w:r w:rsidRPr="006975E9">
        <w:t xml:space="preserve"> К РЕЗОЛЮЦИИ 27 (Пересм. ВКР-</w:t>
      </w:r>
      <w:del w:id="255" w:author="" w:date="2019-01-31T14:26:00Z">
        <w:r w:rsidRPr="006975E9" w:rsidDel="00777B52">
          <w:delText>12</w:delText>
        </w:r>
      </w:del>
      <w:ins w:id="256" w:author="" w:date="2019-01-31T14:26:00Z">
        <w:r w:rsidRPr="006975E9">
          <w:t>19</w:t>
        </w:r>
      </w:ins>
      <w:r w:rsidRPr="006975E9">
        <w:t>)</w:t>
      </w:r>
      <w:bookmarkEnd w:id="252"/>
    </w:p>
    <w:p w14:paraId="0796FC04" w14:textId="77777777" w:rsidR="00A26B67" w:rsidRPr="006975E9" w:rsidRDefault="005124D1" w:rsidP="00A26B67">
      <w:pPr>
        <w:pStyle w:val="Annextitle"/>
      </w:pPr>
      <w:bookmarkStart w:id="257" w:name="_Toc323908426"/>
      <w:bookmarkStart w:id="258" w:name="_Toc324858480"/>
      <w:bookmarkStart w:id="259" w:name="_Toc4690822"/>
      <w:r w:rsidRPr="006975E9">
        <w:t>Применение метода включения текстов посредством ссылки</w:t>
      </w:r>
      <w:bookmarkEnd w:id="257"/>
      <w:bookmarkEnd w:id="258"/>
      <w:bookmarkEnd w:id="259"/>
    </w:p>
    <w:p w14:paraId="464ECF1D" w14:textId="77777777" w:rsidR="00A26B67" w:rsidRPr="006975E9" w:rsidRDefault="005124D1" w:rsidP="00A26B67">
      <w:pPr>
        <w:pStyle w:val="Normalaftertitle0"/>
        <w:keepNext/>
        <w:keepLines/>
      </w:pPr>
      <w:r w:rsidRPr="006975E9">
        <w:t>В каждом новом случае включения текстов посредством ссылки в положения Регламента радиосвязи или при рассмотрении существующих случаев включения текстов посредством ссылки администрации и МСЭ-R для обеспечения использования правильного метода ссылки, соответствующего ее назначению, должны учитывать следующие факторы в соответствии с тем, является ли каждая ссылка обязательной (т. е. включенной посредством ссылки) или необязательной:</w:t>
      </w:r>
    </w:p>
    <w:p w14:paraId="586C6513" w14:textId="77777777" w:rsidR="00A26B67" w:rsidRPr="006975E9" w:rsidRDefault="005124D1" w:rsidP="00A26B67">
      <w:pPr>
        <w:pStyle w:val="Headingb"/>
        <w:rPr>
          <w:lang w:val="ru-RU"/>
        </w:rPr>
      </w:pPr>
      <w:r w:rsidRPr="006975E9">
        <w:rPr>
          <w:lang w:val="ru-RU"/>
        </w:rPr>
        <w:t>Обязательные ссылки</w:t>
      </w:r>
    </w:p>
    <w:p w14:paraId="516E6610" w14:textId="77777777" w:rsidR="00A26B67" w:rsidRPr="006975E9" w:rsidRDefault="005124D1" w:rsidP="00A26B67">
      <w:r w:rsidRPr="006975E9">
        <w:t>1</w:t>
      </w:r>
      <w:r w:rsidRPr="006975E9">
        <w:tab/>
        <w:t>в обязательных ссылках должны употребляться четкие связующие формулировки, например глагол "должен" или глагол в настоящем времени;</w:t>
      </w:r>
    </w:p>
    <w:p w14:paraId="134E5DB0" w14:textId="77777777" w:rsidR="00A26B67" w:rsidRPr="006975E9" w:rsidRDefault="005124D1" w:rsidP="00A26B67">
      <w:r w:rsidRPr="006975E9">
        <w:t>2</w:t>
      </w:r>
      <w:r w:rsidRPr="006975E9">
        <w:tab/>
        <w:t>обязательные ссылки должны быть четко и конкретно обозначены, например "Рекомендация МСЭ-R М.541-8";</w:t>
      </w:r>
    </w:p>
    <w:p w14:paraId="406CF5AA" w14:textId="77777777" w:rsidR="00A26B67" w:rsidRPr="006975E9" w:rsidRDefault="005124D1" w:rsidP="00A26B67">
      <w:r w:rsidRPr="006975E9">
        <w:t>3</w:t>
      </w:r>
      <w:r w:rsidRPr="006975E9">
        <w:tab/>
        <w:t>если материал, подлежащий включению посредством ссылки, в целом не соответствует статусу договора, необходимо ограничиться лишь ссылкой на приемлемые части рассматриваемого материала, например "Приложение А к Рекомендации МСЭ-R Z.123-4".</w:t>
      </w:r>
    </w:p>
    <w:p w14:paraId="2F195499" w14:textId="77777777" w:rsidR="00A26B67" w:rsidRPr="006975E9" w:rsidRDefault="005124D1" w:rsidP="00A26B67">
      <w:pPr>
        <w:pStyle w:val="Headingb"/>
        <w:rPr>
          <w:lang w:val="ru-RU"/>
        </w:rPr>
      </w:pPr>
      <w:r w:rsidRPr="006975E9">
        <w:rPr>
          <w:lang w:val="ru-RU"/>
        </w:rPr>
        <w:t>Необязательные ссылки</w:t>
      </w:r>
    </w:p>
    <w:p w14:paraId="79CF4340" w14:textId="77777777" w:rsidR="00A26B67" w:rsidRPr="006975E9" w:rsidRDefault="005124D1" w:rsidP="00A26B67">
      <w:r w:rsidRPr="006975E9">
        <w:t>4</w:t>
      </w:r>
      <w:r w:rsidRPr="006975E9">
        <w:tab/>
        <w:t xml:space="preserve">в необязательных ссылках или неясных ссылках, которые признаны как имеющие необязательный характер, т. е. не представляют собой включение посредством ссылки, должны употребляться подходящие формулировки, такие как "следует" или "может". С помощью этих слов </w:t>
      </w:r>
      <w:r w:rsidRPr="006975E9">
        <w:lastRenderedPageBreak/>
        <w:t>может делаться ссылка на "последнюю версию" Рекомендации. Любые соответствующие формулировки могут быть изменены на любой будущей ВКР.</w:t>
      </w:r>
    </w:p>
    <w:p w14:paraId="1F53EE01" w14:textId="77777777" w:rsidR="00A26B67" w:rsidRPr="006975E9" w:rsidRDefault="005124D1" w:rsidP="00E908CC">
      <w:pPr>
        <w:pStyle w:val="AnnexNo"/>
      </w:pPr>
      <w:bookmarkStart w:id="260" w:name="_Toc4690823"/>
      <w:r w:rsidRPr="006975E9">
        <w:t xml:space="preserve">ДОПОЛНЕНИЕ </w:t>
      </w:r>
      <w:del w:id="261" w:author="" w:date="2019-01-31T14:30:00Z">
        <w:r w:rsidRPr="006975E9" w:rsidDel="00777B52">
          <w:delText>3</w:delText>
        </w:r>
      </w:del>
      <w:ins w:id="262" w:author="" w:date="2019-01-31T14:30:00Z">
        <w:r w:rsidRPr="006975E9">
          <w:t>2</w:t>
        </w:r>
      </w:ins>
      <w:r w:rsidRPr="006975E9">
        <w:t xml:space="preserve"> К РЕЗОЛЮЦИИ 27 (Пересм. ВКР-</w:t>
      </w:r>
      <w:del w:id="263" w:author="" w:date="2019-01-31T14:30:00Z">
        <w:r w:rsidRPr="006975E9" w:rsidDel="00777B52">
          <w:delText>12</w:delText>
        </w:r>
      </w:del>
      <w:ins w:id="264" w:author="" w:date="2019-01-31T14:30:00Z">
        <w:r w:rsidRPr="006975E9">
          <w:t>19</w:t>
        </w:r>
      </w:ins>
      <w:r w:rsidRPr="006975E9">
        <w:t>)</w:t>
      </w:r>
      <w:bookmarkEnd w:id="260"/>
    </w:p>
    <w:p w14:paraId="71DE6AA9" w14:textId="77777777" w:rsidR="00A26B67" w:rsidRPr="006975E9" w:rsidRDefault="005124D1" w:rsidP="00A26B67">
      <w:pPr>
        <w:pStyle w:val="Annextitle"/>
      </w:pPr>
      <w:bookmarkStart w:id="265" w:name="_Toc4690824"/>
      <w:r w:rsidRPr="006975E9">
        <w:t xml:space="preserve">Процедуры, применяемые ВКР при утверждении включения текстов </w:t>
      </w:r>
      <w:r w:rsidRPr="006975E9">
        <w:br/>
        <w:t>Рекомендаций МСЭ-R или их частей посредством ссылки</w:t>
      </w:r>
      <w:bookmarkEnd w:id="265"/>
    </w:p>
    <w:p w14:paraId="7CAECE7A" w14:textId="77777777" w:rsidR="00A26B67" w:rsidRPr="006975E9" w:rsidDel="00777B52" w:rsidRDefault="005124D1" w:rsidP="00A26B67">
      <w:pPr>
        <w:pStyle w:val="Normalaftertitle0"/>
        <w:rPr>
          <w:del w:id="266" w:author="" w:date="2019-01-31T14:30:00Z"/>
        </w:rPr>
      </w:pPr>
      <w:del w:id="267" w:author="" w:date="2019-01-31T14:30:00Z">
        <w:r w:rsidRPr="006975E9" w:rsidDel="00777B52">
          <w:delText>Тексты, на которые делается ссылка, должны быть предоставлены делегациям таким образом, чтобы у всех администраций было достаточно времени для ознакомления с ними на языках МСЭ. Один экземпляр текстов должен быть предоставлен каждой администрации в качестве документа конференции.</w:delText>
        </w:r>
      </w:del>
    </w:p>
    <w:p w14:paraId="59340C8A" w14:textId="77777777" w:rsidR="00A26B67" w:rsidRPr="006975E9" w:rsidRDefault="005124D1" w:rsidP="00A26B67">
      <w:r w:rsidRPr="006975E9">
        <w:t xml:space="preserve">В ходе каждой ВКР комитеты должны составлять и вести список </w:t>
      </w:r>
      <w:del w:id="268" w:author="" w:date="2019-01-31T14:30:00Z">
        <w:r w:rsidRPr="006975E9" w:rsidDel="00777B52">
          <w:delText>текстов</w:delText>
        </w:r>
      </w:del>
      <w:ins w:id="269" w:author="" w:date="2019-01-31T14:30:00Z">
        <w:r w:rsidRPr="006975E9">
          <w:t>Рекомендаций МСЭ-R</w:t>
        </w:r>
      </w:ins>
      <w:r w:rsidRPr="006975E9">
        <w:t>, включенных посредством ссылки, а также список перекрестных ссылок на регламентарные положения, в том числе примечания и Резолюции, включающие такие Рекомендации МСЭ-R посредством ссылки. Эти списки должны публиковаться как документы конференции в соответствии с решениями конференции.</w:t>
      </w:r>
    </w:p>
    <w:p w14:paraId="3CD1EB77" w14:textId="77777777" w:rsidR="00A26B67" w:rsidRPr="006975E9" w:rsidRDefault="005124D1" w:rsidP="00A26B67">
      <w:r w:rsidRPr="006975E9">
        <w:t xml:space="preserve">По окончании каждой ВКР Бюро и Генеральный секретариат обновляют том Регламента радиосвязи, в котором приведены </w:t>
      </w:r>
      <w:del w:id="270" w:author="" w:date="2019-01-31T14:31:00Z">
        <w:r w:rsidRPr="006975E9" w:rsidDel="00777B52">
          <w:delText>тексты</w:delText>
        </w:r>
      </w:del>
      <w:ins w:id="271" w:author="" w:date="2019-01-31T14:31:00Z">
        <w:r w:rsidRPr="006975E9">
          <w:t>Рекомендации МСЭ-R</w:t>
        </w:r>
      </w:ins>
      <w:r w:rsidRPr="006975E9">
        <w:t>, включенные посредством ссылки, в соответствии с решениями конференции, как это отражено в вышеупомянутом документе.</w:t>
      </w:r>
    </w:p>
    <w:p w14:paraId="5C430C32" w14:textId="39B02B0B" w:rsidR="00036AD5" w:rsidRPr="006975E9" w:rsidRDefault="005124D1">
      <w:pPr>
        <w:pStyle w:val="Reasons"/>
      </w:pPr>
      <w:r w:rsidRPr="006975E9">
        <w:rPr>
          <w:b/>
        </w:rPr>
        <w:t>Основания</w:t>
      </w:r>
      <w:r w:rsidRPr="006975E9">
        <w:rPr>
          <w:bCs/>
        </w:rPr>
        <w:t>:</w:t>
      </w:r>
      <w:r w:rsidRPr="006975E9">
        <w:tab/>
      </w:r>
      <w:r w:rsidR="009A6E1C" w:rsidRPr="006975E9">
        <w:t xml:space="preserve">Объединение двух Резолюций, касающихся включения </w:t>
      </w:r>
      <w:r w:rsidR="001D6EE8" w:rsidRPr="006975E9">
        <w:t>посредством</w:t>
      </w:r>
      <w:r w:rsidR="009A6E1C" w:rsidRPr="006975E9">
        <w:t xml:space="preserve"> ссылки, с целью получения одной четко изложенной Резолюции без потери необходимых элементов из имеющихся в настоящее время двух Резолюций. Это бы способствовало повышению эффективности подготовительной работы Государств-Членов и/или Секретариата; исключению перекрестных ссылок в обеих Резолюциях; и удалению избыточного текста в Резолюциях.</w:t>
      </w:r>
    </w:p>
    <w:p w14:paraId="1337BD72" w14:textId="77777777" w:rsidR="00036AD5" w:rsidRPr="006975E9" w:rsidRDefault="005124D1">
      <w:pPr>
        <w:pStyle w:val="Proposal"/>
      </w:pPr>
      <w:r w:rsidRPr="006975E9">
        <w:t>SUP</w:t>
      </w:r>
      <w:r w:rsidRPr="006975E9">
        <w:tab/>
        <w:t>ACP/24A17/2</w:t>
      </w:r>
      <w:r w:rsidRPr="006975E9">
        <w:rPr>
          <w:vanish/>
          <w:color w:val="7F7F7F" w:themeColor="text1" w:themeTint="80"/>
          <w:vertAlign w:val="superscript"/>
        </w:rPr>
        <w:t>#50357</w:t>
      </w:r>
    </w:p>
    <w:p w14:paraId="5C6B8BBD" w14:textId="77777777" w:rsidR="00A26B67" w:rsidRPr="006975E9" w:rsidRDefault="005124D1" w:rsidP="00A26B67">
      <w:pPr>
        <w:pStyle w:val="ResNo"/>
      </w:pPr>
      <w:r w:rsidRPr="006975E9">
        <w:t>РЕЗОЛЮЦИЯ  28  (ПЕРЕСМ. ВКР-15)</w:t>
      </w:r>
    </w:p>
    <w:p w14:paraId="24DCBCE2" w14:textId="77777777" w:rsidR="00A26B67" w:rsidRPr="006975E9" w:rsidRDefault="005124D1" w:rsidP="00A26B67">
      <w:pPr>
        <w:pStyle w:val="Restitle"/>
      </w:pPr>
      <w:r w:rsidRPr="006975E9">
        <w:t xml:space="preserve">Пересмотр ссылок на текст Рекомендаций МСЭ-R, включенных </w:t>
      </w:r>
      <w:r w:rsidRPr="006975E9">
        <w:br/>
        <w:t>в Регламент радиосвязи посредством ссылки</w:t>
      </w:r>
    </w:p>
    <w:p w14:paraId="4347012B" w14:textId="5ACC02BB" w:rsidR="00036AD5" w:rsidRPr="006975E9" w:rsidRDefault="005124D1">
      <w:pPr>
        <w:pStyle w:val="Reasons"/>
        <w:rPr>
          <w:rPrChange w:id="272" w:author="Vegera, Anna" w:date="2019-10-14T15:42:00Z">
            <w:rPr>
              <w:lang w:val="en-GB"/>
            </w:rPr>
          </w:rPrChange>
        </w:rPr>
      </w:pPr>
      <w:r w:rsidRPr="006975E9">
        <w:rPr>
          <w:b/>
        </w:rPr>
        <w:t>Основания</w:t>
      </w:r>
      <w:r w:rsidRPr="006975E9">
        <w:rPr>
          <w:bCs/>
          <w:rPrChange w:id="273" w:author="Vegera, Anna" w:date="2019-10-14T15:42:00Z">
            <w:rPr>
              <w:bCs/>
              <w:lang w:val="en-GB"/>
            </w:rPr>
          </w:rPrChange>
        </w:rPr>
        <w:t>:</w:t>
      </w:r>
      <w:r w:rsidRPr="006975E9">
        <w:rPr>
          <w:rPrChange w:id="274" w:author="Vegera, Anna" w:date="2019-10-14T15:42:00Z">
            <w:rPr>
              <w:lang w:val="en-GB"/>
            </w:rPr>
          </w:rPrChange>
        </w:rPr>
        <w:tab/>
      </w:r>
      <w:r w:rsidR="002C236D" w:rsidRPr="006975E9">
        <w:t xml:space="preserve">Объединение двух Резолюций, касающихся включения </w:t>
      </w:r>
      <w:r w:rsidR="001D6EE8" w:rsidRPr="006975E9">
        <w:t xml:space="preserve">посредством </w:t>
      </w:r>
      <w:r w:rsidR="002C236D" w:rsidRPr="006975E9">
        <w:t>ссылки, с целью получения одной четко изложенной Резолюции без потери необходимых элементов</w:t>
      </w:r>
      <w:r w:rsidR="009A6E1C" w:rsidRPr="006975E9">
        <w:t xml:space="preserve"> из </w:t>
      </w:r>
      <w:r w:rsidR="002C236D" w:rsidRPr="006975E9">
        <w:t xml:space="preserve">имеющихся в настоящее время двух Резолюций. Это </w:t>
      </w:r>
      <w:r w:rsidR="009A6E1C" w:rsidRPr="006975E9">
        <w:t xml:space="preserve">бы </w:t>
      </w:r>
      <w:r w:rsidR="002C236D" w:rsidRPr="006975E9">
        <w:t>способствовало повы</w:t>
      </w:r>
      <w:r w:rsidR="009A6E1C" w:rsidRPr="006975E9">
        <w:t>шению</w:t>
      </w:r>
      <w:r w:rsidR="002C236D" w:rsidRPr="006975E9">
        <w:t xml:space="preserve"> эффективност</w:t>
      </w:r>
      <w:r w:rsidR="009A6E1C" w:rsidRPr="006975E9">
        <w:t>и</w:t>
      </w:r>
      <w:r w:rsidR="002C236D" w:rsidRPr="006975E9">
        <w:t xml:space="preserve"> подготовительной работы Государств-Членов и/или Секретариата; исключ</w:t>
      </w:r>
      <w:r w:rsidR="009A6E1C" w:rsidRPr="006975E9">
        <w:t>ению</w:t>
      </w:r>
      <w:r w:rsidR="002C236D" w:rsidRPr="006975E9">
        <w:t xml:space="preserve"> перекрестны</w:t>
      </w:r>
      <w:r w:rsidR="009A6E1C" w:rsidRPr="006975E9">
        <w:t>х</w:t>
      </w:r>
      <w:r w:rsidR="002C236D" w:rsidRPr="006975E9">
        <w:t xml:space="preserve"> ссыл</w:t>
      </w:r>
      <w:r w:rsidR="009A6E1C" w:rsidRPr="006975E9">
        <w:t xml:space="preserve">ок </w:t>
      </w:r>
      <w:r w:rsidR="002C236D" w:rsidRPr="006975E9">
        <w:t xml:space="preserve">в обеих </w:t>
      </w:r>
      <w:r w:rsidR="009A6E1C" w:rsidRPr="006975E9">
        <w:t>Р</w:t>
      </w:r>
      <w:r w:rsidR="002C236D" w:rsidRPr="006975E9">
        <w:t xml:space="preserve">езолюциях; и </w:t>
      </w:r>
      <w:r w:rsidR="009A6E1C" w:rsidRPr="006975E9">
        <w:t>удалению</w:t>
      </w:r>
      <w:r w:rsidR="002C236D" w:rsidRPr="006975E9">
        <w:t xml:space="preserve"> избыточн</w:t>
      </w:r>
      <w:r w:rsidR="009A6E1C" w:rsidRPr="006975E9">
        <w:t>ого</w:t>
      </w:r>
      <w:r w:rsidR="002C236D" w:rsidRPr="006975E9">
        <w:t xml:space="preserve"> текст</w:t>
      </w:r>
      <w:r w:rsidR="009A6E1C" w:rsidRPr="006975E9">
        <w:t>а в</w:t>
      </w:r>
      <w:r w:rsidR="002C236D" w:rsidRPr="006975E9">
        <w:t xml:space="preserve"> </w:t>
      </w:r>
      <w:r w:rsidR="009A6E1C" w:rsidRPr="006975E9">
        <w:t>Р</w:t>
      </w:r>
      <w:r w:rsidR="002C236D" w:rsidRPr="006975E9">
        <w:t>езолюци</w:t>
      </w:r>
      <w:r w:rsidR="009A6E1C" w:rsidRPr="006975E9">
        <w:t>ях</w:t>
      </w:r>
      <w:r w:rsidR="002C236D" w:rsidRPr="006975E9">
        <w:t>.</w:t>
      </w:r>
    </w:p>
    <w:p w14:paraId="1604AB03" w14:textId="77777777" w:rsidR="00036AD5" w:rsidRPr="006975E9" w:rsidRDefault="005124D1">
      <w:pPr>
        <w:pStyle w:val="Proposal"/>
      </w:pPr>
      <w:r w:rsidRPr="006975E9">
        <w:t>MOD</w:t>
      </w:r>
      <w:r w:rsidRPr="006975E9">
        <w:tab/>
        <w:t>ACP/24A17/3</w:t>
      </w:r>
    </w:p>
    <w:p w14:paraId="4C214424" w14:textId="2BAE69EB" w:rsidR="00A26B67" w:rsidRPr="006975E9" w:rsidRDefault="005124D1" w:rsidP="00F81BAF">
      <w:pPr>
        <w:pStyle w:val="ResNo"/>
      </w:pPr>
      <w:bookmarkStart w:id="275" w:name="_Toc450292800"/>
      <w:r w:rsidRPr="006975E9">
        <w:t xml:space="preserve">РЕЗОЛЮЦИЯ  </w:t>
      </w:r>
      <w:del w:id="276" w:author="Maloletkova, Svetlana" w:date="2019-09-25T14:33:00Z">
        <w:r w:rsidRPr="006975E9" w:rsidDel="00B63ED2">
          <w:rPr>
            <w:rStyle w:val="href"/>
          </w:rPr>
          <w:delText>810</w:delText>
        </w:r>
      </w:del>
      <w:ins w:id="277" w:author="Maloletkova, Svetlana" w:date="2019-09-25T14:33:00Z">
        <w:r w:rsidR="00B63ED2" w:rsidRPr="006975E9">
          <w:rPr>
            <w:rStyle w:val="href"/>
          </w:rPr>
          <w:t>[ACP-A10-WRC23]</w:t>
        </w:r>
      </w:ins>
      <w:r w:rsidRPr="006975E9">
        <w:rPr>
          <w:rStyle w:val="href"/>
        </w:rPr>
        <w:t xml:space="preserve"> </w:t>
      </w:r>
      <w:r w:rsidRPr="006975E9">
        <w:t xml:space="preserve"> (ВКР</w:t>
      </w:r>
      <w:r w:rsidRPr="006975E9">
        <w:noBreakHyphen/>
      </w:r>
      <w:del w:id="278" w:author="Maloletkova, Svetlana" w:date="2019-09-25T14:33:00Z">
        <w:r w:rsidRPr="006975E9" w:rsidDel="00B63ED2">
          <w:delText>15</w:delText>
        </w:r>
      </w:del>
      <w:ins w:id="279" w:author="Maloletkova, Svetlana" w:date="2019-09-25T14:33:00Z">
        <w:r w:rsidR="00B63ED2" w:rsidRPr="006975E9">
          <w:t>19</w:t>
        </w:r>
      </w:ins>
      <w:r w:rsidR="00F81BAF" w:rsidRPr="006975E9">
        <w:t>)</w:t>
      </w:r>
      <w:bookmarkEnd w:id="275"/>
    </w:p>
    <w:p w14:paraId="333FFFCE" w14:textId="14ADE1C4" w:rsidR="00A26B67" w:rsidRPr="006975E9" w:rsidRDefault="005124D1" w:rsidP="00A26B67">
      <w:pPr>
        <w:pStyle w:val="Restitle"/>
      </w:pPr>
      <w:bookmarkStart w:id="280" w:name="_Toc323908574"/>
      <w:bookmarkStart w:id="281" w:name="_Toc450292801"/>
      <w:del w:id="282" w:author="Maloletkova, Svetlana" w:date="2019-09-25T14:33:00Z">
        <w:r w:rsidRPr="006975E9" w:rsidDel="00B63ED2">
          <w:delText xml:space="preserve">Предварительная </w:delText>
        </w:r>
      </w:del>
      <w:del w:id="283" w:author="Maloletkova, Svetlana" w:date="2019-09-25T14:34:00Z">
        <w:r w:rsidRPr="006975E9" w:rsidDel="00B63ED2">
          <w:delText>п</w:delText>
        </w:r>
      </w:del>
      <w:ins w:id="284" w:author="Maloletkova, Svetlana" w:date="2019-09-25T14:34:00Z">
        <w:r w:rsidR="00B63ED2" w:rsidRPr="006975E9">
          <w:t>П</w:t>
        </w:r>
      </w:ins>
      <w:r w:rsidRPr="006975E9">
        <w:t xml:space="preserve">овестка дня Всемирной конференции </w:t>
      </w:r>
      <w:r w:rsidRPr="006975E9">
        <w:br/>
        <w:t>радиосвязи 2023 года</w:t>
      </w:r>
      <w:bookmarkEnd w:id="280"/>
      <w:bookmarkEnd w:id="281"/>
    </w:p>
    <w:p w14:paraId="39455CCD" w14:textId="5B7C4FFF" w:rsidR="00A26B67" w:rsidRPr="006975E9" w:rsidRDefault="005124D1" w:rsidP="00A26B67">
      <w:pPr>
        <w:pStyle w:val="Normalaftertitle"/>
      </w:pPr>
      <w:r w:rsidRPr="006975E9">
        <w:t>Всемирная конференция радиосвязи (</w:t>
      </w:r>
      <w:del w:id="285" w:author="Maloletkova, Svetlana" w:date="2019-09-25T14:34:00Z">
        <w:r w:rsidRPr="006975E9" w:rsidDel="00B63ED2">
          <w:delText>Женева</w:delText>
        </w:r>
      </w:del>
      <w:ins w:id="286" w:author="Maloletkova, Svetlana" w:date="2019-09-25T14:34:00Z">
        <w:r w:rsidR="00B63ED2" w:rsidRPr="006975E9">
          <w:t>Шарм-эль-Шейх</w:t>
        </w:r>
      </w:ins>
      <w:r w:rsidRPr="006975E9">
        <w:t xml:space="preserve">, </w:t>
      </w:r>
      <w:del w:id="287" w:author="Maloletkova, Svetlana" w:date="2019-09-25T14:34:00Z">
        <w:r w:rsidRPr="006975E9" w:rsidDel="00B63ED2">
          <w:delText>2015</w:delText>
        </w:r>
      </w:del>
      <w:ins w:id="288" w:author="Maloletkova, Svetlana" w:date="2019-09-25T14:34:00Z">
        <w:r w:rsidR="00B63ED2" w:rsidRPr="006975E9">
          <w:t>2019</w:t>
        </w:r>
      </w:ins>
      <w:r w:rsidRPr="006975E9">
        <w:t xml:space="preserve"> г.),</w:t>
      </w:r>
    </w:p>
    <w:p w14:paraId="4420D69B" w14:textId="13FF39AD" w:rsidR="00A26B67" w:rsidRPr="006975E9" w:rsidRDefault="00F81BAF" w:rsidP="00A26B67">
      <w:r w:rsidRPr="006975E9">
        <w:t>...</w:t>
      </w:r>
    </w:p>
    <w:p w14:paraId="3AD5CD0E" w14:textId="65C4AC24" w:rsidR="00A26B67" w:rsidRPr="006975E9" w:rsidRDefault="009A6E1C" w:rsidP="00A26B67">
      <w:pPr>
        <w:rPr>
          <w:rPrChange w:id="289" w:author="Vegera, Anna" w:date="2019-10-14T15:53:00Z">
            <w:rPr>
              <w:lang w:val="en-GB"/>
            </w:rPr>
          </w:rPrChange>
        </w:rPr>
      </w:pPr>
      <w:ins w:id="290" w:author="Vegera, Anna" w:date="2019-10-14T15:51:00Z">
        <w:r w:rsidRPr="006975E9">
          <w:lastRenderedPageBreak/>
          <w:t>2</w:t>
        </w:r>
      </w:ins>
      <w:del w:id="291" w:author="Vegera, Anna" w:date="2019-10-14T15:51:00Z">
        <w:r w:rsidR="005124D1" w:rsidRPr="006975E9" w:rsidDel="009A6E1C">
          <w:delText>3</w:delText>
        </w:r>
      </w:del>
      <w:r w:rsidR="005124D1" w:rsidRPr="006975E9">
        <w:tab/>
        <w:t xml:space="preserve">рассмотреть в соответствии с </w:t>
      </w:r>
      <w:ins w:id="292" w:author="Vegera, Anna" w:date="2019-10-14T15:52:00Z">
        <w:r w:rsidRPr="006975E9">
          <w:t xml:space="preserve">разделом </w:t>
        </w:r>
        <w:r w:rsidRPr="006975E9">
          <w:rPr>
            <w:i/>
            <w:iCs/>
          </w:rPr>
          <w:t xml:space="preserve">далее решает </w:t>
        </w:r>
      </w:ins>
      <w:r w:rsidR="005124D1" w:rsidRPr="006975E9">
        <w:t>Резолюци</w:t>
      </w:r>
      <w:ins w:id="293" w:author="Vegera, Anna" w:date="2019-10-14T15:52:00Z">
        <w:r w:rsidRPr="006975E9">
          <w:t>и</w:t>
        </w:r>
      </w:ins>
      <w:del w:id="294" w:author="Vegera, Anna" w:date="2019-10-14T15:52:00Z">
        <w:r w:rsidR="005124D1" w:rsidRPr="006975E9" w:rsidDel="009A6E1C">
          <w:delText>ей</w:delText>
        </w:r>
      </w:del>
      <w:r w:rsidR="005124D1" w:rsidRPr="006975E9">
        <w:t> </w:t>
      </w:r>
      <w:del w:id="295" w:author="Maloletkova, Svetlana" w:date="2019-09-25T14:47:00Z">
        <w:r w:rsidR="005124D1" w:rsidRPr="006975E9" w:rsidDel="00F81BAF">
          <w:rPr>
            <w:b/>
            <w:bCs/>
          </w:rPr>
          <w:delText>28</w:delText>
        </w:r>
      </w:del>
      <w:ins w:id="296" w:author="Maloletkova, Svetlana" w:date="2019-09-25T14:47:00Z">
        <w:r w:rsidR="00F81BAF" w:rsidRPr="006975E9">
          <w:rPr>
            <w:b/>
            <w:bCs/>
          </w:rPr>
          <w:t>27</w:t>
        </w:r>
      </w:ins>
      <w:r w:rsidR="008E5E36" w:rsidRPr="006975E9">
        <w:rPr>
          <w:b/>
          <w:bCs/>
        </w:rPr>
        <w:t xml:space="preserve"> (Пересм. </w:t>
      </w:r>
      <w:r w:rsidR="005124D1" w:rsidRPr="006975E9">
        <w:rPr>
          <w:b/>
          <w:bCs/>
        </w:rPr>
        <w:t>ВКР</w:t>
      </w:r>
      <w:r w:rsidR="008E5E36" w:rsidRPr="006975E9">
        <w:rPr>
          <w:b/>
          <w:bCs/>
        </w:rPr>
        <w:noBreakHyphen/>
      </w:r>
      <w:del w:id="297" w:author="Maloletkova, Svetlana" w:date="2019-09-25T14:47:00Z">
        <w:r w:rsidR="005124D1" w:rsidRPr="006975E9" w:rsidDel="00F81BAF">
          <w:rPr>
            <w:b/>
            <w:bCs/>
          </w:rPr>
          <w:delText>15</w:delText>
        </w:r>
      </w:del>
      <w:ins w:id="298" w:author="Maloletkova, Svetlana" w:date="2019-09-25T14:47:00Z">
        <w:r w:rsidR="00F81BAF" w:rsidRPr="006975E9">
          <w:rPr>
            <w:b/>
            <w:bCs/>
          </w:rPr>
          <w:t>19</w:t>
        </w:r>
      </w:ins>
      <w:r w:rsidR="005124D1" w:rsidRPr="006975E9">
        <w:rPr>
          <w:b/>
          <w:bCs/>
        </w:rPr>
        <w:t>)</w:t>
      </w:r>
      <w:r w:rsidR="005124D1" w:rsidRPr="006975E9">
        <w:t xml:space="preserve"> пересмотренные Рекомендации </w:t>
      </w:r>
      <w:del w:id="299" w:author="Maloletkova, Svetlana" w:date="2019-09-25T14:46:00Z">
        <w:r w:rsidR="005124D1" w:rsidRPr="006975E9" w:rsidDel="00F81BAF">
          <w:delText>Сектора радиосвязи МСЭ (</w:delText>
        </w:r>
      </w:del>
      <w:r w:rsidR="005124D1" w:rsidRPr="006975E9">
        <w:t>МСЭ</w:t>
      </w:r>
      <w:r w:rsidR="005124D1" w:rsidRPr="006975E9">
        <w:noBreakHyphen/>
        <w:t>R</w:t>
      </w:r>
      <w:del w:id="300" w:author="Maloletkova, Svetlana" w:date="2019-09-25T14:46:00Z">
        <w:r w:rsidR="005124D1" w:rsidRPr="006975E9" w:rsidDel="00F81BAF">
          <w:delText>)</w:delText>
        </w:r>
      </w:del>
      <w:r w:rsidR="005124D1" w:rsidRPr="006975E9">
        <w:t>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 </w:t>
      </w:r>
      <w:ins w:id="301" w:author="Vegera, Anna" w:date="2019-10-14T15:53:00Z">
        <w:r w:rsidRPr="006975E9">
          <w:t xml:space="preserve">разделе </w:t>
        </w:r>
        <w:r w:rsidRPr="006975E9">
          <w:rPr>
            <w:i/>
            <w:iCs/>
          </w:rPr>
          <w:t xml:space="preserve">решает </w:t>
        </w:r>
      </w:ins>
      <w:ins w:id="302" w:author="Vegera, Anna" w:date="2019-10-14T17:30:00Z">
        <w:r w:rsidR="005406EB" w:rsidRPr="006975E9">
          <w:t>этой</w:t>
        </w:r>
      </w:ins>
      <w:del w:id="303" w:author="Vegera, Anna" w:date="2019-10-14T15:53:00Z">
        <w:r w:rsidR="005124D1" w:rsidRPr="006975E9" w:rsidDel="009A6E1C">
          <w:delText>Дополнении 1 к</w:delText>
        </w:r>
      </w:del>
      <w:r w:rsidR="005124D1" w:rsidRPr="006975E9">
        <w:t> Резолюции</w:t>
      </w:r>
      <w:del w:id="304" w:author="Vegera, Anna" w:date="2019-10-14T15:53:00Z">
        <w:r w:rsidR="005124D1" w:rsidRPr="006975E9" w:rsidDel="009A6E1C">
          <w:delText> </w:delText>
        </w:r>
        <w:r w:rsidR="005124D1" w:rsidRPr="006975E9" w:rsidDel="009A6E1C">
          <w:rPr>
            <w:b/>
            <w:bCs/>
          </w:rPr>
          <w:delText>27 (Пересм. ВКР</w:delText>
        </w:r>
        <w:r w:rsidR="005124D1" w:rsidRPr="006975E9" w:rsidDel="009A6E1C">
          <w:rPr>
            <w:b/>
            <w:bCs/>
            <w:rPrChange w:id="305" w:author="Vegera, Anna" w:date="2019-10-14T15:53:00Z">
              <w:rPr>
                <w:b/>
                <w:bCs/>
                <w:lang w:val="en-GB"/>
              </w:rPr>
            </w:rPrChange>
          </w:rPr>
          <w:delText>-12</w:delText>
        </w:r>
      </w:del>
      <w:del w:id="306" w:author="Vegera, Anna" w:date="2019-10-14T15:55:00Z">
        <w:r w:rsidR="005124D1" w:rsidRPr="006975E9" w:rsidDel="009A6E1C">
          <w:rPr>
            <w:b/>
            <w:bCs/>
            <w:rPrChange w:id="307" w:author="Vegera, Anna" w:date="2019-10-14T15:53:00Z">
              <w:rPr>
                <w:b/>
                <w:bCs/>
                <w:lang w:val="en-GB"/>
              </w:rPr>
            </w:rPrChange>
          </w:rPr>
          <w:delText>)</w:delText>
        </w:r>
      </w:del>
      <w:r w:rsidR="005124D1" w:rsidRPr="006975E9">
        <w:rPr>
          <w:rPrChange w:id="308" w:author="Vegera, Anna" w:date="2019-10-14T15:53:00Z">
            <w:rPr>
              <w:lang w:val="en-GB"/>
            </w:rPr>
          </w:rPrChange>
        </w:rPr>
        <w:t>;</w:t>
      </w:r>
    </w:p>
    <w:p w14:paraId="4E455526" w14:textId="77EA2E8C" w:rsidR="00A26B67" w:rsidRPr="006975E9" w:rsidRDefault="00F81BAF" w:rsidP="00A26B67">
      <w:r w:rsidRPr="006975E9">
        <w:t>...</w:t>
      </w:r>
    </w:p>
    <w:p w14:paraId="7D2F389F" w14:textId="298FBB9B" w:rsidR="00E436CE" w:rsidRPr="006975E9" w:rsidRDefault="005124D1" w:rsidP="00E436CE">
      <w:pPr>
        <w:pStyle w:val="Reasons"/>
        <w:rPr>
          <w:bCs/>
        </w:rPr>
      </w:pPr>
      <w:r w:rsidRPr="006975E9">
        <w:rPr>
          <w:b/>
        </w:rPr>
        <w:t>Основания</w:t>
      </w:r>
      <w:r w:rsidRPr="006975E9">
        <w:rPr>
          <w:bCs/>
          <w:rPrChange w:id="309" w:author="Vegera, Anna" w:date="2019-10-14T16:03:00Z">
            <w:rPr>
              <w:bCs/>
              <w:lang w:val="en-GB"/>
            </w:rPr>
          </w:rPrChange>
        </w:rPr>
        <w:t>:</w:t>
      </w:r>
      <w:r w:rsidRPr="006975E9">
        <w:rPr>
          <w:bCs/>
          <w:rPrChange w:id="310" w:author="Vegera, Anna" w:date="2019-10-14T16:03:00Z">
            <w:rPr>
              <w:bCs/>
              <w:lang w:val="en-GB"/>
            </w:rPr>
          </w:rPrChange>
        </w:rPr>
        <w:tab/>
      </w:r>
      <w:r w:rsidR="008E5FCB" w:rsidRPr="006975E9">
        <w:rPr>
          <w:bCs/>
        </w:rPr>
        <w:t xml:space="preserve">Логически вытекающие изменения формулировки постоянного пункта повестки дня ВКР, связанного с включением </w:t>
      </w:r>
      <w:r w:rsidR="001D6EE8" w:rsidRPr="006975E9">
        <w:rPr>
          <w:bCs/>
        </w:rPr>
        <w:t>посредством</w:t>
      </w:r>
      <w:r w:rsidR="008E5FCB" w:rsidRPr="006975E9">
        <w:rPr>
          <w:bCs/>
        </w:rPr>
        <w:t xml:space="preserve"> </w:t>
      </w:r>
      <w:r w:rsidR="00E436CE" w:rsidRPr="006975E9">
        <w:rPr>
          <w:bCs/>
        </w:rPr>
        <w:t>с</w:t>
      </w:r>
      <w:r w:rsidR="008E5FCB" w:rsidRPr="006975E9">
        <w:rPr>
          <w:bCs/>
        </w:rPr>
        <w:t>сылки</w:t>
      </w:r>
      <w:r w:rsidR="00E436CE" w:rsidRPr="006975E9">
        <w:rPr>
          <w:bCs/>
        </w:rPr>
        <w:t>,</w:t>
      </w:r>
      <w:r w:rsidR="008E5FCB" w:rsidRPr="006975E9">
        <w:rPr>
          <w:bCs/>
        </w:rPr>
        <w:t xml:space="preserve"> на основе предлагаемого </w:t>
      </w:r>
      <w:r w:rsidR="00E436CE" w:rsidRPr="006975E9">
        <w:rPr>
          <w:bCs/>
        </w:rPr>
        <w:t xml:space="preserve">объединения </w:t>
      </w:r>
      <w:r w:rsidR="008E5FCB" w:rsidRPr="006975E9">
        <w:rPr>
          <w:bCs/>
        </w:rPr>
        <w:t xml:space="preserve">Резолюций </w:t>
      </w:r>
      <w:r w:rsidR="008E5FCB" w:rsidRPr="006975E9">
        <w:rPr>
          <w:b/>
        </w:rPr>
        <w:t>27</w:t>
      </w:r>
      <w:r w:rsidR="00E436CE" w:rsidRPr="006975E9">
        <w:rPr>
          <w:b/>
        </w:rPr>
        <w:t xml:space="preserve"> (Пересм. ВКР-12)</w:t>
      </w:r>
      <w:r w:rsidR="00E436CE" w:rsidRPr="006975E9">
        <w:rPr>
          <w:bCs/>
        </w:rPr>
        <w:t xml:space="preserve"> и </w:t>
      </w:r>
      <w:r w:rsidR="00E436CE" w:rsidRPr="006975E9">
        <w:rPr>
          <w:b/>
        </w:rPr>
        <w:t>28 (Пересм. ВКР</w:t>
      </w:r>
      <w:r w:rsidR="00E436CE" w:rsidRPr="006975E9">
        <w:rPr>
          <w:b/>
        </w:rPr>
        <w:noBreakHyphen/>
        <w:t>15)</w:t>
      </w:r>
      <w:r w:rsidR="00E436CE" w:rsidRPr="006975E9">
        <w:rPr>
          <w:bCs/>
        </w:rPr>
        <w:t>.</w:t>
      </w:r>
    </w:p>
    <w:p w14:paraId="71238312" w14:textId="3B4F3215" w:rsidR="00800AEE" w:rsidRPr="006975E9" w:rsidRDefault="00E436CE" w:rsidP="00553161">
      <w:pPr>
        <w:pStyle w:val="Headingb"/>
        <w:tabs>
          <w:tab w:val="left" w:pos="1418"/>
        </w:tabs>
        <w:rPr>
          <w:lang w:val="ru-RU" w:eastAsia="ja-JP"/>
        </w:rPr>
      </w:pPr>
      <w:r w:rsidRPr="006975E9">
        <w:rPr>
          <w:lang w:val="ru-RU"/>
        </w:rPr>
        <w:t>Вопрос</w:t>
      </w:r>
      <w:r w:rsidR="00800AEE" w:rsidRPr="006975E9">
        <w:rPr>
          <w:lang w:val="ru-RU"/>
        </w:rPr>
        <w:t xml:space="preserve"> 2)</w:t>
      </w:r>
      <w:r w:rsidR="00800AEE" w:rsidRPr="006975E9">
        <w:rPr>
          <w:lang w:val="ru-RU"/>
        </w:rPr>
        <w:tab/>
      </w:r>
      <w:r w:rsidRPr="006975E9">
        <w:rPr>
          <w:lang w:val="ru-RU"/>
        </w:rPr>
        <w:t>Рекомендации МСЭ-R, включенные посредством ссылки в Регламент радиосвязи, которые были пересмотрены и утверждены после ВКР-15</w:t>
      </w:r>
    </w:p>
    <w:p w14:paraId="60BD391E" w14:textId="1DA11B4C" w:rsidR="00E436CE" w:rsidRPr="006975E9" w:rsidRDefault="00E436CE" w:rsidP="00E436CE">
      <w:pPr>
        <w:rPr>
          <w:lang w:eastAsia="ja-JP"/>
        </w:rPr>
      </w:pPr>
      <w:r w:rsidRPr="006975E9">
        <w:rPr>
          <w:lang w:eastAsia="ja-JP"/>
        </w:rPr>
        <w:t>Как показано в Таблице А1, есть три включенные посредством ссылки Рекомендации, которые были пересмотрены после ВКР-15. Члены АТСЭ предлагают обновить ссылки на эти Рекомендации МСЭ</w:t>
      </w:r>
      <w:r w:rsidR="00FA67B1" w:rsidRPr="006975E9">
        <w:rPr>
          <w:lang w:eastAsia="ja-JP"/>
        </w:rPr>
        <w:noBreakHyphen/>
      </w:r>
      <w:r w:rsidR="009D12B0" w:rsidRPr="006975E9">
        <w:rPr>
          <w:lang w:eastAsia="ja-JP"/>
        </w:rPr>
        <w:t>R</w:t>
      </w:r>
      <w:r w:rsidRPr="006975E9">
        <w:rPr>
          <w:lang w:eastAsia="ja-JP"/>
        </w:rPr>
        <w:t xml:space="preserve"> с учетом последних версий. Необходимо надлежащим образом обновить соответствующий текст в </w:t>
      </w:r>
      <w:r w:rsidR="00491044" w:rsidRPr="006975E9">
        <w:rPr>
          <w:lang w:eastAsia="ja-JP"/>
        </w:rPr>
        <w:t>примечаниях и</w:t>
      </w:r>
      <w:r w:rsidRPr="006975E9">
        <w:rPr>
          <w:lang w:eastAsia="ja-JP"/>
        </w:rPr>
        <w:t xml:space="preserve"> положениях</w:t>
      </w:r>
      <w:r w:rsidR="00491044" w:rsidRPr="006975E9">
        <w:rPr>
          <w:lang w:eastAsia="ja-JP"/>
        </w:rPr>
        <w:t xml:space="preserve"> РР, а также</w:t>
      </w:r>
      <w:r w:rsidRPr="006975E9">
        <w:rPr>
          <w:lang w:eastAsia="ja-JP"/>
        </w:rPr>
        <w:t xml:space="preserve"> Резолюциях ВКР, включающий эти Рекомендации посредством ссылки, как указано в таблице перекрестных ссылок в томе 4 Регламента радиосвязи.</w:t>
      </w:r>
    </w:p>
    <w:p w14:paraId="0426B1EF" w14:textId="149AB1C5" w:rsidR="00800AEE" w:rsidRPr="006975E9" w:rsidRDefault="00800AEE" w:rsidP="00800AEE">
      <w:pPr>
        <w:pStyle w:val="TableNo"/>
        <w:rPr>
          <w:lang w:eastAsia="ja-JP"/>
        </w:rPr>
      </w:pPr>
      <w:bookmarkStart w:id="311" w:name="_Toc331607681"/>
      <w:bookmarkStart w:id="312" w:name="_Toc456189604"/>
      <w:r w:rsidRPr="006975E9">
        <w:t>ТАБЛИЦА A1</w:t>
      </w:r>
    </w:p>
    <w:p w14:paraId="5B84C2EA" w14:textId="5478B9B1" w:rsidR="00800AEE" w:rsidRPr="006975E9" w:rsidRDefault="00491044" w:rsidP="00800AEE">
      <w:pPr>
        <w:pStyle w:val="Tabletitle"/>
        <w:rPr>
          <w:lang w:eastAsia="ja-JP"/>
        </w:rPr>
      </w:pPr>
      <w:r w:rsidRPr="006975E9">
        <w:rPr>
          <w:lang w:eastAsia="ja-JP"/>
        </w:rPr>
        <w:t xml:space="preserve">Включенные посредством ссылки Рекомендации, пересмотренные после </w:t>
      </w:r>
      <w:r w:rsidR="00800AEE" w:rsidRPr="006975E9">
        <w:rPr>
          <w:lang w:eastAsia="ja-JP"/>
        </w:rPr>
        <w:t>ВКР-15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054"/>
        <w:gridCol w:w="3055"/>
      </w:tblGrid>
      <w:tr w:rsidR="00800AEE" w:rsidRPr="006975E9" w14:paraId="5777A2B6" w14:textId="77777777" w:rsidTr="009520A7">
        <w:tc>
          <w:tcPr>
            <w:tcW w:w="3054" w:type="dxa"/>
            <w:vAlign w:val="center"/>
          </w:tcPr>
          <w:p w14:paraId="0F36617A" w14:textId="4F8F8297" w:rsidR="00800AEE" w:rsidRPr="006975E9" w:rsidRDefault="00800AEE" w:rsidP="009520A7">
            <w:pPr>
              <w:pStyle w:val="Tablehead"/>
              <w:rPr>
                <w:lang w:val="ru-RU"/>
              </w:rPr>
            </w:pPr>
            <w:r w:rsidRPr="006975E9">
              <w:rPr>
                <w:lang w:val="ru-RU"/>
              </w:rPr>
              <w:t>Действующая версия, содержащаяся в Томе 4 РР</w:t>
            </w:r>
          </w:p>
        </w:tc>
        <w:tc>
          <w:tcPr>
            <w:tcW w:w="3054" w:type="dxa"/>
            <w:vAlign w:val="center"/>
          </w:tcPr>
          <w:p w14:paraId="34465053" w14:textId="22161620" w:rsidR="00800AEE" w:rsidRPr="006975E9" w:rsidRDefault="00800AEE" w:rsidP="009520A7">
            <w:pPr>
              <w:pStyle w:val="Tablehead"/>
              <w:rPr>
                <w:lang w:val="ru-RU"/>
              </w:rPr>
            </w:pPr>
            <w:r w:rsidRPr="006975E9">
              <w:rPr>
                <w:lang w:val="ru-RU"/>
              </w:rPr>
              <w:t>Самая последняя версия</w:t>
            </w:r>
          </w:p>
        </w:tc>
        <w:tc>
          <w:tcPr>
            <w:tcW w:w="3055" w:type="dxa"/>
            <w:vAlign w:val="center"/>
          </w:tcPr>
          <w:p w14:paraId="0884532D" w14:textId="074AE40F" w:rsidR="00800AEE" w:rsidRPr="006975E9" w:rsidRDefault="00800AEE" w:rsidP="009520A7">
            <w:pPr>
              <w:pStyle w:val="Tablehead"/>
              <w:rPr>
                <w:lang w:val="ru-RU"/>
              </w:rPr>
            </w:pPr>
            <w:r w:rsidRPr="006975E9">
              <w:rPr>
                <w:lang w:val="ru-RU"/>
              </w:rPr>
              <w:t>Соответствующие положения и примечания РР</w:t>
            </w:r>
          </w:p>
        </w:tc>
      </w:tr>
      <w:tr w:rsidR="00800AEE" w:rsidRPr="006975E9" w14:paraId="5E4404AA" w14:textId="77777777" w:rsidTr="00800AEE">
        <w:tc>
          <w:tcPr>
            <w:tcW w:w="3054" w:type="dxa"/>
          </w:tcPr>
          <w:p w14:paraId="23AA1741" w14:textId="77777777" w:rsidR="00800AEE" w:rsidRPr="006975E9" w:rsidRDefault="00800AEE" w:rsidP="00800AEE">
            <w:pPr>
              <w:pStyle w:val="Tabletext"/>
              <w:rPr>
                <w:b/>
                <w:bCs/>
              </w:rPr>
            </w:pPr>
            <w:r w:rsidRPr="006975E9">
              <w:rPr>
                <w:b/>
                <w:bCs/>
              </w:rPr>
              <w:t>P.525-2</w:t>
            </w:r>
          </w:p>
        </w:tc>
        <w:tc>
          <w:tcPr>
            <w:tcW w:w="3054" w:type="dxa"/>
          </w:tcPr>
          <w:p w14:paraId="4F4AEB1C" w14:textId="77777777" w:rsidR="00800AEE" w:rsidRPr="006975E9" w:rsidRDefault="00800AEE" w:rsidP="00800AEE">
            <w:pPr>
              <w:pStyle w:val="Tabletext"/>
              <w:rPr>
                <w:b/>
                <w:bCs/>
                <w:lang w:eastAsia="ja-JP"/>
              </w:rPr>
            </w:pPr>
            <w:r w:rsidRPr="006975E9">
              <w:rPr>
                <w:b/>
                <w:bCs/>
              </w:rPr>
              <w:t>P.525-</w:t>
            </w:r>
            <w:r w:rsidRPr="006975E9">
              <w:rPr>
                <w:b/>
                <w:bCs/>
                <w:lang w:eastAsia="ja-JP"/>
              </w:rPr>
              <w:t xml:space="preserve">4 </w:t>
            </w:r>
            <w:r w:rsidRPr="006975E9">
              <w:rPr>
                <w:bCs/>
              </w:rPr>
              <w:t>(*)</w:t>
            </w:r>
          </w:p>
        </w:tc>
        <w:tc>
          <w:tcPr>
            <w:tcW w:w="3055" w:type="dxa"/>
          </w:tcPr>
          <w:p w14:paraId="082A6A7D" w14:textId="02923FCC" w:rsidR="00800AEE" w:rsidRPr="006975E9" w:rsidRDefault="00800AEE" w:rsidP="00800AEE">
            <w:pPr>
              <w:pStyle w:val="Tabletext"/>
            </w:pPr>
            <w:r w:rsidRPr="006975E9">
              <w:t xml:space="preserve">П. </w:t>
            </w:r>
            <w:r w:rsidRPr="006975E9">
              <w:rPr>
                <w:b/>
                <w:bCs/>
              </w:rPr>
              <w:t>5.444B</w:t>
            </w:r>
            <w:r w:rsidRPr="006975E9">
              <w:t xml:space="preserve"> (</w:t>
            </w:r>
            <w:r w:rsidR="00491044" w:rsidRPr="006975E9">
              <w:t>через Резолюцию</w:t>
            </w:r>
            <w:r w:rsidRPr="006975E9">
              <w:t xml:space="preserve"> </w:t>
            </w:r>
            <w:r w:rsidRPr="006975E9">
              <w:rPr>
                <w:b/>
                <w:bCs/>
              </w:rPr>
              <w:t>748 (Пересм. ВКР-15)</w:t>
            </w:r>
            <w:r w:rsidRPr="006975E9">
              <w:t>)</w:t>
            </w:r>
          </w:p>
        </w:tc>
      </w:tr>
      <w:tr w:rsidR="00800AEE" w:rsidRPr="006975E9" w14:paraId="1778464F" w14:textId="77777777" w:rsidTr="00800AEE">
        <w:tc>
          <w:tcPr>
            <w:tcW w:w="3054" w:type="dxa"/>
          </w:tcPr>
          <w:p w14:paraId="7273E3FE" w14:textId="77777777" w:rsidR="00800AEE" w:rsidRPr="006975E9" w:rsidRDefault="00800AEE" w:rsidP="00800AEE">
            <w:pPr>
              <w:pStyle w:val="Tabletext"/>
              <w:rPr>
                <w:b/>
                <w:bCs/>
              </w:rPr>
            </w:pPr>
            <w:r w:rsidRPr="006975E9">
              <w:rPr>
                <w:b/>
                <w:bCs/>
              </w:rPr>
              <w:t>P.526-13</w:t>
            </w:r>
          </w:p>
        </w:tc>
        <w:tc>
          <w:tcPr>
            <w:tcW w:w="3054" w:type="dxa"/>
          </w:tcPr>
          <w:p w14:paraId="62FE793D" w14:textId="77777777" w:rsidR="00800AEE" w:rsidRPr="006975E9" w:rsidRDefault="00800AEE" w:rsidP="00800AEE">
            <w:pPr>
              <w:pStyle w:val="Tabletext"/>
              <w:rPr>
                <w:b/>
                <w:bCs/>
              </w:rPr>
            </w:pPr>
            <w:r w:rsidRPr="006975E9">
              <w:rPr>
                <w:b/>
                <w:bCs/>
              </w:rPr>
              <w:t xml:space="preserve">P.526-15 </w:t>
            </w:r>
            <w:r w:rsidRPr="006975E9">
              <w:rPr>
                <w:bCs/>
              </w:rPr>
              <w:t>(*)</w:t>
            </w:r>
          </w:p>
        </w:tc>
        <w:tc>
          <w:tcPr>
            <w:tcW w:w="3055" w:type="dxa"/>
          </w:tcPr>
          <w:p w14:paraId="577DFDA3" w14:textId="6C5524A3" w:rsidR="00800AEE" w:rsidRPr="006975E9" w:rsidRDefault="00800AEE" w:rsidP="00800AEE">
            <w:pPr>
              <w:pStyle w:val="Tabletext"/>
            </w:pPr>
            <w:r w:rsidRPr="006975E9">
              <w:t xml:space="preserve">П. </w:t>
            </w:r>
            <w:r w:rsidRPr="006975E9">
              <w:rPr>
                <w:b/>
                <w:bCs/>
              </w:rPr>
              <w:t>5.444B</w:t>
            </w:r>
            <w:r w:rsidRPr="006975E9">
              <w:t xml:space="preserve"> (</w:t>
            </w:r>
            <w:r w:rsidR="00491044" w:rsidRPr="006975E9">
              <w:t>через Резолюцию</w:t>
            </w:r>
            <w:r w:rsidRPr="006975E9">
              <w:t xml:space="preserve"> </w:t>
            </w:r>
            <w:r w:rsidRPr="006975E9">
              <w:rPr>
                <w:b/>
                <w:bCs/>
              </w:rPr>
              <w:t>748 (Пересм. ВКР-15)</w:t>
            </w:r>
            <w:r w:rsidRPr="006975E9">
              <w:t>)</w:t>
            </w:r>
          </w:p>
        </w:tc>
      </w:tr>
      <w:tr w:rsidR="00800AEE" w:rsidRPr="006975E9" w14:paraId="2E28C876" w14:textId="77777777" w:rsidTr="00800AEE">
        <w:tc>
          <w:tcPr>
            <w:tcW w:w="3054" w:type="dxa"/>
          </w:tcPr>
          <w:p w14:paraId="7C2E1458" w14:textId="77777777" w:rsidR="00800AEE" w:rsidRPr="006975E9" w:rsidRDefault="00800AEE" w:rsidP="00800AEE">
            <w:pPr>
              <w:pStyle w:val="Tabletext"/>
              <w:rPr>
                <w:b/>
                <w:bCs/>
              </w:rPr>
            </w:pPr>
            <w:r w:rsidRPr="006975E9">
              <w:rPr>
                <w:b/>
                <w:bCs/>
              </w:rPr>
              <w:t>RS.1260-1</w:t>
            </w:r>
          </w:p>
        </w:tc>
        <w:tc>
          <w:tcPr>
            <w:tcW w:w="3054" w:type="dxa"/>
          </w:tcPr>
          <w:p w14:paraId="0ECF7765" w14:textId="77777777" w:rsidR="00800AEE" w:rsidRPr="006975E9" w:rsidRDefault="00800AEE" w:rsidP="00800AEE">
            <w:pPr>
              <w:pStyle w:val="Tabletext"/>
              <w:rPr>
                <w:b/>
                <w:bCs/>
              </w:rPr>
            </w:pPr>
            <w:r w:rsidRPr="006975E9">
              <w:rPr>
                <w:b/>
                <w:bCs/>
              </w:rPr>
              <w:t>RS.1260-2</w:t>
            </w:r>
          </w:p>
        </w:tc>
        <w:tc>
          <w:tcPr>
            <w:tcW w:w="3055" w:type="dxa"/>
          </w:tcPr>
          <w:p w14:paraId="4824283F" w14:textId="18E5F6CA" w:rsidR="00800AEE" w:rsidRPr="006975E9" w:rsidRDefault="00800AEE" w:rsidP="00800AEE">
            <w:pPr>
              <w:pStyle w:val="Tabletext"/>
            </w:pPr>
            <w:r w:rsidRPr="006975E9">
              <w:t xml:space="preserve">П. </w:t>
            </w:r>
            <w:r w:rsidRPr="006975E9">
              <w:rPr>
                <w:b/>
                <w:bCs/>
              </w:rPr>
              <w:t>5.279A</w:t>
            </w:r>
          </w:p>
        </w:tc>
      </w:tr>
    </w:tbl>
    <w:p w14:paraId="6D9F2CF5" w14:textId="33E0412D" w:rsidR="00800AEE" w:rsidRPr="006975E9" w:rsidRDefault="00800AEE" w:rsidP="00800AEE">
      <w:pPr>
        <w:pStyle w:val="Tablelegend"/>
        <w:rPr>
          <w:lang w:eastAsia="ja-JP"/>
        </w:rPr>
      </w:pPr>
      <w:r w:rsidRPr="006975E9">
        <w:rPr>
          <w:szCs w:val="16"/>
          <w:lang w:eastAsia="ja-JP"/>
        </w:rPr>
        <w:t>(*)</w:t>
      </w:r>
      <w:r w:rsidRPr="006975E9">
        <w:rPr>
          <w:szCs w:val="16"/>
          <w:lang w:eastAsia="ja-JP"/>
        </w:rPr>
        <w:tab/>
      </w:r>
      <w:r w:rsidR="00491044" w:rsidRPr="006975E9">
        <w:rPr>
          <w:lang w:eastAsia="ja-JP"/>
        </w:rPr>
        <w:t>В настоящее время в процессе принятия/утверждения.</w:t>
      </w:r>
    </w:p>
    <w:p w14:paraId="41448126" w14:textId="77777777" w:rsidR="00A26B67" w:rsidRPr="006975E9" w:rsidRDefault="005124D1" w:rsidP="00A14DCF">
      <w:pPr>
        <w:pStyle w:val="ArtNo"/>
      </w:pPr>
      <w:r w:rsidRPr="006975E9">
        <w:t xml:space="preserve">СТАТЬЯ </w:t>
      </w:r>
      <w:r w:rsidRPr="006975E9">
        <w:rPr>
          <w:rStyle w:val="href"/>
        </w:rPr>
        <w:t>5</w:t>
      </w:r>
      <w:bookmarkEnd w:id="311"/>
      <w:bookmarkEnd w:id="312"/>
    </w:p>
    <w:p w14:paraId="7C1B59F4" w14:textId="77777777" w:rsidR="00A26B67" w:rsidRPr="006975E9" w:rsidRDefault="005124D1" w:rsidP="00A26B67">
      <w:pPr>
        <w:pStyle w:val="Arttitle"/>
      </w:pPr>
      <w:bookmarkStart w:id="313" w:name="_Toc331607682"/>
      <w:bookmarkStart w:id="314" w:name="_Toc456189605"/>
      <w:r w:rsidRPr="006975E9">
        <w:t>Распределение частот</w:t>
      </w:r>
      <w:bookmarkEnd w:id="313"/>
      <w:bookmarkEnd w:id="314"/>
    </w:p>
    <w:p w14:paraId="4056ECF6" w14:textId="77777777" w:rsidR="00A26B67" w:rsidRPr="006975E9" w:rsidRDefault="005124D1" w:rsidP="00A26B67">
      <w:pPr>
        <w:pStyle w:val="Section1"/>
      </w:pPr>
      <w:bookmarkStart w:id="315" w:name="_Toc331607687"/>
      <w:r w:rsidRPr="006975E9">
        <w:t>Раздел IV  –  Таблица распределения частот</w:t>
      </w:r>
      <w:r w:rsidRPr="006975E9">
        <w:br/>
      </w:r>
      <w:r w:rsidRPr="006975E9">
        <w:rPr>
          <w:b w:val="0"/>
          <w:bCs/>
        </w:rPr>
        <w:t>(См. п.</w:t>
      </w:r>
      <w:r w:rsidRPr="006975E9">
        <w:t xml:space="preserve"> 2.1</w:t>
      </w:r>
      <w:r w:rsidRPr="006975E9">
        <w:rPr>
          <w:b w:val="0"/>
          <w:bCs/>
        </w:rPr>
        <w:t>)</w:t>
      </w:r>
      <w:bookmarkEnd w:id="315"/>
    </w:p>
    <w:p w14:paraId="61CD7501" w14:textId="77777777" w:rsidR="00036AD5" w:rsidRPr="006975E9" w:rsidRDefault="005124D1">
      <w:pPr>
        <w:pStyle w:val="Proposal"/>
      </w:pPr>
      <w:r w:rsidRPr="006975E9">
        <w:t>MOD</w:t>
      </w:r>
      <w:r w:rsidRPr="006975E9">
        <w:tab/>
        <w:t>ACP/24A17/4</w:t>
      </w:r>
    </w:p>
    <w:p w14:paraId="220E86D3" w14:textId="65D64306" w:rsidR="00A26B67" w:rsidRPr="006975E9" w:rsidRDefault="005124D1" w:rsidP="00A26B67">
      <w:pPr>
        <w:pStyle w:val="Note"/>
        <w:rPr>
          <w:lang w:val="ru-RU"/>
        </w:rPr>
      </w:pPr>
      <w:r w:rsidRPr="006975E9">
        <w:rPr>
          <w:rStyle w:val="Artdef"/>
          <w:lang w:val="ru-RU"/>
        </w:rPr>
        <w:t>5.279A</w:t>
      </w:r>
      <w:r w:rsidRPr="006975E9">
        <w:rPr>
          <w:lang w:val="ru-RU"/>
        </w:rPr>
        <w:tab/>
        <w:t>Использование полосы частот 432−438 МГц датчиками спутниковой службы исследования Земли (активной) должно осуществляться в соо</w:t>
      </w:r>
      <w:r w:rsidR="00536148" w:rsidRPr="006975E9">
        <w:rPr>
          <w:lang w:val="ru-RU"/>
        </w:rPr>
        <w:t>тветствии с Рекомендацией МСЭ</w:t>
      </w:r>
      <w:r w:rsidR="00536148" w:rsidRPr="006975E9">
        <w:rPr>
          <w:lang w:val="ru-RU"/>
        </w:rPr>
        <w:noBreakHyphen/>
        <w:t>R </w:t>
      </w:r>
      <w:r w:rsidRPr="006975E9">
        <w:rPr>
          <w:lang w:val="ru-RU"/>
        </w:rPr>
        <w:t>RS.1260-</w:t>
      </w:r>
      <w:del w:id="316" w:author="Maloletkova, Svetlana" w:date="2019-09-25T15:05:00Z">
        <w:r w:rsidRPr="006975E9" w:rsidDel="00800AEE">
          <w:rPr>
            <w:lang w:val="ru-RU"/>
          </w:rPr>
          <w:delText>1</w:delText>
        </w:r>
      </w:del>
      <w:ins w:id="317" w:author="Maloletkova, Svetlana" w:date="2019-09-25T15:05:00Z">
        <w:r w:rsidR="00800AEE" w:rsidRPr="006975E9">
          <w:rPr>
            <w:lang w:val="ru-RU"/>
          </w:rPr>
          <w:t>2</w:t>
        </w:r>
      </w:ins>
      <w:r w:rsidRPr="006975E9">
        <w:rPr>
          <w:lang w:val="ru-RU"/>
        </w:rPr>
        <w:t>. Кроме того, спутниковая служба исследования Земли (активная) в полосе частот 432−438 МГц не должна создавать вредных помех воздушной радионавигационной службе в Китае. Положения настоящего примечания никоим образом не ограничивают обязанность спутниковой службы исследования Земли (активной) работать в качестве вторичной службы в соответствии с пп. </w:t>
      </w:r>
      <w:r w:rsidRPr="006975E9">
        <w:rPr>
          <w:b/>
          <w:bCs/>
          <w:lang w:val="ru-RU"/>
        </w:rPr>
        <w:t>5.29</w:t>
      </w:r>
      <w:r w:rsidRPr="006975E9">
        <w:rPr>
          <w:lang w:val="ru-RU"/>
        </w:rPr>
        <w:t xml:space="preserve"> и </w:t>
      </w:r>
      <w:r w:rsidRPr="006975E9">
        <w:rPr>
          <w:b/>
          <w:bCs/>
          <w:lang w:val="ru-RU"/>
        </w:rPr>
        <w:t>5.30</w:t>
      </w:r>
      <w:r w:rsidRPr="006975E9">
        <w:rPr>
          <w:lang w:val="ru-RU"/>
        </w:rPr>
        <w:t>.</w:t>
      </w:r>
      <w:r w:rsidRPr="006975E9">
        <w:rPr>
          <w:sz w:val="16"/>
          <w:szCs w:val="16"/>
          <w:lang w:val="ru-RU"/>
        </w:rPr>
        <w:t>     (ВКР-</w:t>
      </w:r>
      <w:del w:id="318" w:author="Maloletkova, Svetlana" w:date="2019-09-25T15:05:00Z">
        <w:r w:rsidRPr="006975E9" w:rsidDel="00434798">
          <w:rPr>
            <w:sz w:val="16"/>
            <w:szCs w:val="16"/>
            <w:lang w:val="ru-RU"/>
          </w:rPr>
          <w:delText>15</w:delText>
        </w:r>
      </w:del>
      <w:ins w:id="319" w:author="Maloletkova, Svetlana" w:date="2019-09-25T15:05:00Z">
        <w:r w:rsidR="00434798" w:rsidRPr="006975E9">
          <w:rPr>
            <w:sz w:val="16"/>
            <w:szCs w:val="16"/>
            <w:lang w:val="ru-RU"/>
          </w:rPr>
          <w:t>19</w:t>
        </w:r>
      </w:ins>
      <w:r w:rsidRPr="006975E9">
        <w:rPr>
          <w:sz w:val="16"/>
          <w:szCs w:val="16"/>
          <w:lang w:val="ru-RU"/>
        </w:rPr>
        <w:t>)</w:t>
      </w:r>
    </w:p>
    <w:p w14:paraId="4B995379" w14:textId="276B0EAF" w:rsidR="00491044" w:rsidRPr="006975E9" w:rsidRDefault="005124D1">
      <w:pPr>
        <w:pStyle w:val="Reasons"/>
        <w:rPr>
          <w:bCs/>
        </w:rPr>
      </w:pPr>
      <w:r w:rsidRPr="006975E9">
        <w:rPr>
          <w:b/>
        </w:rPr>
        <w:t>Основания</w:t>
      </w:r>
      <w:r w:rsidRPr="006975E9">
        <w:rPr>
          <w:bCs/>
          <w:rPrChange w:id="320" w:author="Maloletkova, Svetlana" w:date="2019-09-25T15:05:00Z">
            <w:rPr>
              <w:b/>
            </w:rPr>
          </w:rPrChange>
        </w:rPr>
        <w:t>:</w:t>
      </w:r>
      <w:r w:rsidRPr="006975E9">
        <w:rPr>
          <w:bCs/>
          <w:rPrChange w:id="321" w:author="Maloletkova, Svetlana" w:date="2019-09-25T15:05:00Z">
            <w:rPr/>
          </w:rPrChange>
        </w:rPr>
        <w:tab/>
      </w:r>
      <w:r w:rsidR="00491044" w:rsidRPr="006975E9">
        <w:rPr>
          <w:bCs/>
        </w:rPr>
        <w:t xml:space="preserve">Ссылки на последнюю версию Рекомендации, включенную </w:t>
      </w:r>
      <w:r w:rsidR="00132BF4" w:rsidRPr="006975E9">
        <w:rPr>
          <w:bCs/>
        </w:rPr>
        <w:t>посредством</w:t>
      </w:r>
      <w:r w:rsidR="000848C0" w:rsidRPr="006975E9">
        <w:rPr>
          <w:bCs/>
        </w:rPr>
        <w:t xml:space="preserve"> ссылки на </w:t>
      </w:r>
      <w:r w:rsidR="009D2593" w:rsidRPr="006975E9">
        <w:rPr>
          <w:bCs/>
        </w:rPr>
        <w:t>МСЭ-R RS.1260</w:t>
      </w:r>
      <w:r w:rsidR="00491044" w:rsidRPr="006975E9">
        <w:rPr>
          <w:bCs/>
        </w:rPr>
        <w:t>.</w:t>
      </w:r>
    </w:p>
    <w:p w14:paraId="01086881" w14:textId="77777777" w:rsidR="00036AD5" w:rsidRPr="006975E9" w:rsidRDefault="005124D1">
      <w:pPr>
        <w:pStyle w:val="Proposal"/>
      </w:pPr>
      <w:r w:rsidRPr="006975E9">
        <w:lastRenderedPageBreak/>
        <w:t>MOD</w:t>
      </w:r>
      <w:r w:rsidRPr="006975E9">
        <w:tab/>
        <w:t>ACP/24A17/5</w:t>
      </w:r>
    </w:p>
    <w:p w14:paraId="3A9DE0D3" w14:textId="77777777" w:rsidR="00A26B67" w:rsidRPr="006975E9" w:rsidRDefault="005124D1" w:rsidP="00A26B67">
      <w:pPr>
        <w:pStyle w:val="Note"/>
        <w:keepNext/>
        <w:keepLines/>
        <w:rPr>
          <w:lang w:val="ru-RU"/>
        </w:rPr>
      </w:pPr>
      <w:r w:rsidRPr="006975E9">
        <w:rPr>
          <w:rStyle w:val="Artdef"/>
          <w:lang w:val="ru-RU"/>
        </w:rPr>
        <w:t>5.444В</w:t>
      </w:r>
      <w:r w:rsidRPr="006975E9">
        <w:rPr>
          <w:lang w:val="ru-RU"/>
        </w:rPr>
        <w:tab/>
        <w:t>Использование полосы частот 5091–5150 МГц воздушной подвижной службой ограничивается:</w:t>
      </w:r>
    </w:p>
    <w:p w14:paraId="55C6CED3" w14:textId="3D5683D7" w:rsidR="00A26B67" w:rsidRPr="006975E9" w:rsidRDefault="005124D1" w:rsidP="00A26B67">
      <w:pPr>
        <w:pStyle w:val="Note"/>
        <w:ind w:left="1871" w:hanging="1871"/>
        <w:rPr>
          <w:lang w:val="ru-RU"/>
        </w:rPr>
      </w:pPr>
      <w:r w:rsidRPr="006975E9">
        <w:rPr>
          <w:lang w:val="ru-RU"/>
        </w:rPr>
        <w:tab/>
      </w:r>
      <w:r w:rsidRPr="006975E9">
        <w:rPr>
          <w:lang w:val="ru-RU"/>
        </w:rPr>
        <w:tab/>
        <w:t>–</w:t>
      </w:r>
      <w:r w:rsidRPr="006975E9">
        <w:rPr>
          <w:lang w:val="ru-RU"/>
        </w:rPr>
        <w:tab/>
        <w:t>системами, работающими в воздушной подвижной (R) службе и в соответствии с международными авиационными стандартами, которые ограничены наземными применениями в аэропортах. Такое использование должно соответствовать Резолюции </w:t>
      </w:r>
      <w:r w:rsidRPr="006975E9">
        <w:rPr>
          <w:b/>
          <w:bCs/>
          <w:lang w:val="ru-RU"/>
        </w:rPr>
        <w:t>748 (Пе</w:t>
      </w:r>
      <w:bookmarkStart w:id="322" w:name="_GoBack"/>
      <w:bookmarkEnd w:id="322"/>
      <w:r w:rsidRPr="006975E9">
        <w:rPr>
          <w:b/>
          <w:bCs/>
          <w:lang w:val="ru-RU"/>
        </w:rPr>
        <w:t>ресм. ВКР-</w:t>
      </w:r>
      <w:del w:id="323" w:author="Maloletkova, Svetlana" w:date="2019-09-25T15:05:00Z">
        <w:r w:rsidRPr="006975E9" w:rsidDel="00434798">
          <w:rPr>
            <w:b/>
            <w:bCs/>
            <w:lang w:val="ru-RU"/>
          </w:rPr>
          <w:delText>15</w:delText>
        </w:r>
      </w:del>
      <w:ins w:id="324" w:author="Maloletkova, Svetlana" w:date="2019-09-25T15:05:00Z">
        <w:r w:rsidR="00434798" w:rsidRPr="006975E9">
          <w:rPr>
            <w:b/>
            <w:bCs/>
            <w:lang w:val="ru-RU"/>
          </w:rPr>
          <w:t>19</w:t>
        </w:r>
      </w:ins>
      <w:r w:rsidRPr="006975E9">
        <w:rPr>
          <w:b/>
          <w:bCs/>
          <w:lang w:val="ru-RU"/>
        </w:rPr>
        <w:t>)</w:t>
      </w:r>
      <w:r w:rsidRPr="006975E9">
        <w:rPr>
          <w:lang w:val="ru-RU"/>
        </w:rPr>
        <w:t>;</w:t>
      </w:r>
    </w:p>
    <w:p w14:paraId="46F96798" w14:textId="77777777" w:rsidR="00A26B67" w:rsidRPr="006975E9" w:rsidRDefault="005124D1" w:rsidP="00A26B67">
      <w:pPr>
        <w:pStyle w:val="Note"/>
        <w:ind w:left="1871" w:hanging="1871"/>
        <w:rPr>
          <w:lang w:val="ru-RU"/>
        </w:rPr>
      </w:pPr>
      <w:r w:rsidRPr="006975E9">
        <w:rPr>
          <w:lang w:val="ru-RU"/>
        </w:rPr>
        <w:tab/>
      </w:r>
      <w:r w:rsidRPr="006975E9">
        <w:rPr>
          <w:lang w:val="ru-RU"/>
        </w:rPr>
        <w:tab/>
        <w:t>–</w:t>
      </w:r>
      <w:r w:rsidRPr="006975E9">
        <w:rPr>
          <w:lang w:val="ru-RU"/>
        </w:rPr>
        <w:tab/>
        <w:t xml:space="preserve">передачами воздушной телеметрии со станций воздушных судов (см. п. </w:t>
      </w:r>
      <w:r w:rsidRPr="006975E9">
        <w:rPr>
          <w:b/>
          <w:bCs/>
          <w:lang w:val="ru-RU"/>
        </w:rPr>
        <w:t>1.83</w:t>
      </w:r>
      <w:r w:rsidRPr="006975E9">
        <w:rPr>
          <w:lang w:val="ru-RU"/>
        </w:rPr>
        <w:t xml:space="preserve">) в соответствии с Резолюцией </w:t>
      </w:r>
      <w:r w:rsidRPr="006975E9">
        <w:rPr>
          <w:b/>
          <w:bCs/>
          <w:lang w:val="ru-RU"/>
        </w:rPr>
        <w:t>418 (Пересм. ВКР-15)</w:t>
      </w:r>
      <w:r w:rsidRPr="006975E9">
        <w:rPr>
          <w:lang w:val="ru-RU"/>
        </w:rPr>
        <w:t>.</w:t>
      </w:r>
      <w:r w:rsidRPr="006975E9">
        <w:rPr>
          <w:sz w:val="16"/>
          <w:szCs w:val="16"/>
          <w:lang w:val="ru-RU"/>
        </w:rPr>
        <w:t>     (ВКР-15)</w:t>
      </w:r>
    </w:p>
    <w:p w14:paraId="6907FE1E" w14:textId="30329DEA" w:rsidR="00036AD5" w:rsidRPr="006975E9" w:rsidRDefault="005124D1">
      <w:pPr>
        <w:pStyle w:val="Reasons"/>
      </w:pPr>
      <w:r w:rsidRPr="006975E9">
        <w:rPr>
          <w:b/>
        </w:rPr>
        <w:t>Основания</w:t>
      </w:r>
      <w:r w:rsidRPr="006975E9">
        <w:rPr>
          <w:bCs/>
        </w:rPr>
        <w:t>:</w:t>
      </w:r>
      <w:r w:rsidRPr="006975E9">
        <w:rPr>
          <w:bCs/>
        </w:rPr>
        <w:tab/>
      </w:r>
      <w:r w:rsidR="009D2593" w:rsidRPr="006975E9">
        <w:rPr>
          <w:bCs/>
        </w:rPr>
        <w:t xml:space="preserve">Изменение ссылки на </w:t>
      </w:r>
      <w:r w:rsidR="008617E8" w:rsidRPr="006975E9">
        <w:rPr>
          <w:bCs/>
        </w:rPr>
        <w:t>Р</w:t>
      </w:r>
      <w:r w:rsidR="009D2593" w:rsidRPr="006975E9">
        <w:rPr>
          <w:bCs/>
        </w:rPr>
        <w:t xml:space="preserve">езолюцию </w:t>
      </w:r>
      <w:r w:rsidR="009D2593" w:rsidRPr="006975E9">
        <w:rPr>
          <w:b/>
        </w:rPr>
        <w:t xml:space="preserve">748 </w:t>
      </w:r>
      <w:r w:rsidR="00434798" w:rsidRPr="006975E9">
        <w:rPr>
          <w:b/>
        </w:rPr>
        <w:t>(Пересм. ВКР-19)</w:t>
      </w:r>
      <w:r w:rsidR="00434798" w:rsidRPr="006975E9">
        <w:t>.</w:t>
      </w:r>
    </w:p>
    <w:p w14:paraId="4CB239C0" w14:textId="77777777" w:rsidR="00434798" w:rsidRPr="006975E9" w:rsidRDefault="00434798" w:rsidP="00434798">
      <w:pPr>
        <w:pStyle w:val="Proposal"/>
      </w:pPr>
      <w:bookmarkStart w:id="325" w:name="_Toc450292768"/>
      <w:r w:rsidRPr="006975E9">
        <w:t>MOD</w:t>
      </w:r>
      <w:r w:rsidRPr="006975E9">
        <w:tab/>
        <w:t>ACP/24A17/6</w:t>
      </w:r>
    </w:p>
    <w:p w14:paraId="72ACC52C" w14:textId="276CF1F0" w:rsidR="00A26B67" w:rsidRPr="006975E9" w:rsidRDefault="005124D1" w:rsidP="00A26B67">
      <w:pPr>
        <w:pStyle w:val="ResNo"/>
      </w:pPr>
      <w:r w:rsidRPr="006975E9">
        <w:t xml:space="preserve">РЕЗОЛЮЦИЯ  </w:t>
      </w:r>
      <w:r w:rsidRPr="006975E9">
        <w:rPr>
          <w:rStyle w:val="href"/>
        </w:rPr>
        <w:t>748</w:t>
      </w:r>
      <w:r w:rsidRPr="006975E9">
        <w:t xml:space="preserve">  (Пересм. ВКР-</w:t>
      </w:r>
      <w:del w:id="326" w:author="Maloletkova, Svetlana" w:date="2019-09-25T15:06:00Z">
        <w:r w:rsidRPr="006975E9" w:rsidDel="00434798">
          <w:delText>15</w:delText>
        </w:r>
      </w:del>
      <w:ins w:id="327" w:author="Maloletkova, Svetlana" w:date="2019-09-25T15:06:00Z">
        <w:r w:rsidR="00434798" w:rsidRPr="006975E9">
          <w:t>19</w:t>
        </w:r>
      </w:ins>
      <w:r w:rsidRPr="006975E9">
        <w:t>)</w:t>
      </w:r>
      <w:bookmarkEnd w:id="325"/>
    </w:p>
    <w:p w14:paraId="691527FC" w14:textId="77777777" w:rsidR="00A26B67" w:rsidRPr="006975E9" w:rsidRDefault="005124D1" w:rsidP="00A26B67">
      <w:pPr>
        <w:pStyle w:val="Restitle"/>
      </w:pPr>
      <w:bookmarkStart w:id="328" w:name="_Toc329089734"/>
      <w:bookmarkStart w:id="329" w:name="_Toc450292769"/>
      <w:r w:rsidRPr="006975E9">
        <w:t>Совместимость воздушной подвижной (R) службы и фиксированной спутниковой службы (Земля-космос) в полосе частот 5091–5150 МГц</w:t>
      </w:r>
      <w:bookmarkEnd w:id="328"/>
      <w:bookmarkEnd w:id="329"/>
    </w:p>
    <w:p w14:paraId="6C7C775C" w14:textId="77777777" w:rsidR="004B366E" w:rsidRPr="006975E9" w:rsidRDefault="004B366E" w:rsidP="004B366E">
      <w:pPr>
        <w:pStyle w:val="Normalaftertitle"/>
      </w:pPr>
      <w:r w:rsidRPr="006975E9">
        <w:t>Всемирная конференция радиосвязи (</w:t>
      </w:r>
      <w:del w:id="330" w:author="Maloletkova, Svetlana" w:date="2019-09-25T14:34:00Z">
        <w:r w:rsidRPr="006975E9" w:rsidDel="00B63ED2">
          <w:delText>Женева</w:delText>
        </w:r>
      </w:del>
      <w:ins w:id="331" w:author="Maloletkova, Svetlana" w:date="2019-09-25T14:34:00Z">
        <w:r w:rsidRPr="006975E9">
          <w:t>Шарм-эль-Шейх</w:t>
        </w:r>
      </w:ins>
      <w:r w:rsidRPr="006975E9">
        <w:t xml:space="preserve">, </w:t>
      </w:r>
      <w:del w:id="332" w:author="Maloletkova, Svetlana" w:date="2019-09-25T14:34:00Z">
        <w:r w:rsidRPr="006975E9" w:rsidDel="00B63ED2">
          <w:delText>2015</w:delText>
        </w:r>
      </w:del>
      <w:ins w:id="333" w:author="Maloletkova, Svetlana" w:date="2019-09-25T14:34:00Z">
        <w:r w:rsidRPr="006975E9">
          <w:t>2019</w:t>
        </w:r>
      </w:ins>
      <w:r w:rsidRPr="006975E9">
        <w:t xml:space="preserve"> г.),</w:t>
      </w:r>
    </w:p>
    <w:p w14:paraId="5AD8D6CD" w14:textId="145E39A2" w:rsidR="00434798" w:rsidRPr="006975E9" w:rsidRDefault="00434798" w:rsidP="00434798">
      <w:r w:rsidRPr="006975E9">
        <w:t>...</w:t>
      </w:r>
    </w:p>
    <w:p w14:paraId="3D46952F" w14:textId="77777777" w:rsidR="00A26B67" w:rsidRPr="006975E9" w:rsidRDefault="005124D1" w:rsidP="00A26B67">
      <w:pPr>
        <w:pStyle w:val="Call"/>
      </w:pPr>
      <w:r w:rsidRPr="006975E9">
        <w:t>решает</w:t>
      </w:r>
      <w:r w:rsidRPr="006975E9">
        <w:rPr>
          <w:i w:val="0"/>
          <w:iCs/>
        </w:rPr>
        <w:t>,</w:t>
      </w:r>
    </w:p>
    <w:p w14:paraId="57D5F055" w14:textId="77777777" w:rsidR="00A26B67" w:rsidRPr="006975E9" w:rsidRDefault="005124D1" w:rsidP="00A26B67">
      <w:r w:rsidRPr="006975E9">
        <w:t>1</w:t>
      </w:r>
      <w:r w:rsidRPr="006975E9">
        <w:tab/>
        <w:t>что любая система ВП(R)С, работающая в полосе частот 5091–5150 МГц, не должна причинять вредных помех системам, работающим в ВРНС, или требовать защиты от них;</w:t>
      </w:r>
    </w:p>
    <w:p w14:paraId="4571D8ED" w14:textId="77777777" w:rsidR="00A26B67" w:rsidRPr="006975E9" w:rsidRDefault="005124D1" w:rsidP="00A26B67">
      <w:r w:rsidRPr="006975E9">
        <w:t>2</w:t>
      </w:r>
      <w:r w:rsidRPr="006975E9">
        <w:tab/>
        <w:t>что любая система ВП(R)С, работающая в полосе частот 5091</w:t>
      </w:r>
      <w:r w:rsidRPr="006975E9">
        <w:sym w:font="Symbol" w:char="F02D"/>
      </w:r>
      <w:r w:rsidRPr="006975E9">
        <w:t>5150 МГц, должна соблюдать требования SARPS, опубликованных в Приложении 10 к Конвенции ИКАО о международной гражданской авиации, и требования Рекомендации МСЭ-R M.1827-1, для обеспечения совместимости с системами ФСС, работающими в этой полосе частот;</w:t>
      </w:r>
    </w:p>
    <w:p w14:paraId="3B9BD317" w14:textId="032826C9" w:rsidR="00A26B67" w:rsidRPr="006975E9" w:rsidRDefault="005124D1" w:rsidP="00A26B67">
      <w:r w:rsidRPr="006975E9">
        <w:t>3</w:t>
      </w:r>
      <w:r w:rsidRPr="006975E9">
        <w:tab/>
        <w:t>что отчасти для соблюдения положений п. </w:t>
      </w:r>
      <w:r w:rsidRPr="006975E9">
        <w:rPr>
          <w:b/>
          <w:bCs/>
        </w:rPr>
        <w:t>4.10</w:t>
      </w:r>
      <w:r w:rsidRPr="006975E9">
        <w:t xml:space="preserve"> координационное расстояние по отношению к станциям ФСС, работающим в полосе частот 5091–5150 МГц, должно быть основано на обеспечении того, чтобы сигнал, принимаемый на станции ВП(R)С от передатчика ФСС, не превышал –143 дБ(Вт/МГц), где требуемый базовый уровень потерь при передаче должен определяться с использованием методов, описанных в Рекомендациях МСЭ</w:t>
      </w:r>
      <w:r w:rsidRPr="006975E9">
        <w:noBreakHyphen/>
        <w:t>R P.525-</w:t>
      </w:r>
      <w:del w:id="334" w:author="Maloletkova, Svetlana" w:date="2019-09-25T15:09:00Z">
        <w:r w:rsidRPr="006975E9" w:rsidDel="00434798">
          <w:delText>2</w:delText>
        </w:r>
      </w:del>
      <w:ins w:id="335" w:author="Maloletkova, Svetlana" w:date="2019-09-25T15:09:00Z">
        <w:r w:rsidR="00434798" w:rsidRPr="006975E9">
          <w:t>4</w:t>
        </w:r>
      </w:ins>
      <w:r w:rsidRPr="006975E9">
        <w:t xml:space="preserve"> и МСЭ</w:t>
      </w:r>
      <w:r w:rsidRPr="006975E9">
        <w:noBreakHyphen/>
        <w:t>R P.526-</w:t>
      </w:r>
      <w:del w:id="336" w:author="Maloletkova, Svetlana" w:date="2019-09-25T15:09:00Z">
        <w:r w:rsidRPr="006975E9" w:rsidDel="00434798">
          <w:delText>13</w:delText>
        </w:r>
      </w:del>
      <w:ins w:id="337" w:author="Maloletkova, Svetlana" w:date="2019-09-25T15:09:00Z">
        <w:r w:rsidR="00434798" w:rsidRPr="006975E9">
          <w:t>15</w:t>
        </w:r>
      </w:ins>
      <w:r w:rsidRPr="006975E9">
        <w:t>,</w:t>
      </w:r>
    </w:p>
    <w:p w14:paraId="36648DEA" w14:textId="791235F2" w:rsidR="00FE6C7E" w:rsidRPr="006975E9" w:rsidRDefault="00FE6C7E" w:rsidP="00A26B67">
      <w:r w:rsidRPr="006975E9">
        <w:t>...</w:t>
      </w:r>
    </w:p>
    <w:p w14:paraId="63FDEEC6" w14:textId="3EBF1DD4" w:rsidR="00036AD5" w:rsidRPr="006975E9" w:rsidRDefault="005124D1">
      <w:pPr>
        <w:pStyle w:val="Reasons"/>
        <w:rPr>
          <w:bCs/>
        </w:rPr>
      </w:pPr>
      <w:r w:rsidRPr="006975E9">
        <w:rPr>
          <w:b/>
        </w:rPr>
        <w:t>Основания</w:t>
      </w:r>
      <w:r w:rsidRPr="006975E9">
        <w:rPr>
          <w:bCs/>
        </w:rPr>
        <w:t>:</w:t>
      </w:r>
      <w:r w:rsidRPr="006975E9">
        <w:rPr>
          <w:bCs/>
        </w:rPr>
        <w:tab/>
      </w:r>
      <w:r w:rsidR="00132BF4" w:rsidRPr="006975E9">
        <w:rPr>
          <w:bCs/>
        </w:rPr>
        <w:t>Ссылки на последний вариант Рекомендаций, включенный посредством ссылки на</w:t>
      </w:r>
      <w:r w:rsidR="00434798" w:rsidRPr="006975E9">
        <w:rPr>
          <w:bCs/>
        </w:rPr>
        <w:t xml:space="preserve"> МСЭ</w:t>
      </w:r>
      <w:r w:rsidR="00434798" w:rsidRPr="006975E9">
        <w:rPr>
          <w:bCs/>
        </w:rPr>
        <w:noBreakHyphen/>
        <w:t>R P.525 и МСЭ</w:t>
      </w:r>
      <w:r w:rsidR="00434798" w:rsidRPr="006975E9">
        <w:rPr>
          <w:bCs/>
        </w:rPr>
        <w:noBreakHyphen/>
        <w:t>R P.526.</w:t>
      </w:r>
    </w:p>
    <w:p w14:paraId="46DB912D" w14:textId="77777777" w:rsidR="005124D1" w:rsidRPr="006975E9" w:rsidRDefault="005124D1" w:rsidP="005124D1">
      <w:pPr>
        <w:spacing w:before="720"/>
        <w:jc w:val="center"/>
      </w:pPr>
      <w:r w:rsidRPr="006975E9">
        <w:t>______________</w:t>
      </w:r>
    </w:p>
    <w:sectPr w:rsidR="005124D1" w:rsidRPr="006975E9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BF0CD" w14:textId="77777777" w:rsidR="00A26B67" w:rsidRDefault="00A26B67">
      <w:r>
        <w:separator/>
      </w:r>
    </w:p>
  </w:endnote>
  <w:endnote w:type="continuationSeparator" w:id="0">
    <w:p w14:paraId="087EFCFC" w14:textId="77777777" w:rsidR="00A26B67" w:rsidRDefault="00A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2A96" w14:textId="77777777" w:rsidR="00A26B67" w:rsidRDefault="00A26B6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1A9AB04" w14:textId="3559CF2C" w:rsidR="00A26B67" w:rsidRDefault="00A26B67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444FD">
      <w:rPr>
        <w:noProof/>
        <w:lang w:val="fr-FR"/>
      </w:rPr>
      <w:t>C:\Users\vegera\Desktop\Документы в работе\024ADD17R.docx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975E9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444FD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8070" w14:textId="6BAC4374" w:rsidR="00A26B67" w:rsidRPr="005124D1" w:rsidRDefault="00A26B67" w:rsidP="00F33B22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E46B9">
      <w:rPr>
        <w:lang w:val="fr-FR"/>
      </w:rPr>
      <w:t>P:\RUS\ITU-R\CONF-R\CMR19\000\024ADD17R.docx</w:t>
    </w:r>
    <w:r>
      <w:fldChar w:fldCharType="end"/>
    </w:r>
    <w:r>
      <w:rPr>
        <w:lang w:val="ru-RU"/>
      </w:rPr>
      <w:t xml:space="preserve"> (461129)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FA962" w14:textId="0591815A" w:rsidR="00A26B67" w:rsidRPr="005124D1" w:rsidRDefault="00A26B67" w:rsidP="005124D1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E46B9">
      <w:rPr>
        <w:lang w:val="fr-FR"/>
      </w:rPr>
      <w:t>P:\RUS\ITU-R\CONF-R\CMR19\000\024ADD17R.docx</w:t>
    </w:r>
    <w:r>
      <w:fldChar w:fldCharType="end"/>
    </w:r>
    <w:r>
      <w:rPr>
        <w:lang w:val="ru-RU"/>
      </w:rPr>
      <w:t xml:space="preserve"> (461129)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F55C0" w14:textId="77777777" w:rsidR="00A26B67" w:rsidRDefault="00A26B67">
      <w:r>
        <w:rPr>
          <w:b/>
        </w:rPr>
        <w:t>_______________</w:t>
      </w:r>
    </w:p>
  </w:footnote>
  <w:footnote w:type="continuationSeparator" w:id="0">
    <w:p w14:paraId="186A1F05" w14:textId="77777777" w:rsidR="00A26B67" w:rsidRDefault="00A26B67">
      <w:r>
        <w:continuationSeparator/>
      </w:r>
    </w:p>
  </w:footnote>
  <w:footnote w:id="1">
    <w:p w14:paraId="56A42C27" w14:textId="77777777" w:rsidR="00A26B67" w:rsidRPr="00F310EE" w:rsidDel="00777B52" w:rsidRDefault="00A26B67" w:rsidP="00A26B67">
      <w:pPr>
        <w:pStyle w:val="FootnoteText"/>
        <w:rPr>
          <w:del w:id="250" w:author="" w:date="2019-01-31T14:26:00Z"/>
          <w:lang w:val="ru-RU"/>
        </w:rPr>
      </w:pPr>
      <w:del w:id="251" w:author="" w:date="2019-01-31T14:26:00Z">
        <w:r w:rsidRPr="0047520F" w:rsidDel="00777B52">
          <w:rPr>
            <w:rStyle w:val="FootnoteReference"/>
            <w:lang w:val="ru-RU"/>
          </w:rPr>
          <w:delText>*</w:delText>
        </w:r>
        <w:r w:rsidRPr="0047520F" w:rsidDel="00777B52">
          <w:rPr>
            <w:lang w:val="ru-RU"/>
          </w:rPr>
          <w:delText xml:space="preserve"> </w:delText>
        </w:r>
        <w:r w:rsidRPr="0047520F" w:rsidDel="00777B52">
          <w:rPr>
            <w:lang w:val="ru-RU"/>
          </w:rPr>
          <w:tab/>
        </w:r>
        <w:r w:rsidRPr="0047520F" w:rsidDel="00777B52">
          <w:rPr>
            <w:i/>
            <w:iCs/>
            <w:lang w:val="ru-RU"/>
          </w:rPr>
          <w:delText>Примечание Секретариата</w:delText>
        </w:r>
        <w:r w:rsidRPr="0047520F" w:rsidDel="00777B52">
          <w:rPr>
            <w:lang w:val="ru-RU"/>
          </w:rPr>
          <w:delText>. – Эта Резолюция была пересмотрена ВКР-15.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00BE" w14:textId="7571B83D" w:rsidR="00A26B67" w:rsidRPr="00434A7C" w:rsidRDefault="00A26B67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975E9">
      <w:rPr>
        <w:noProof/>
      </w:rPr>
      <w:t>8</w:t>
    </w:r>
    <w:r>
      <w:fldChar w:fldCharType="end"/>
    </w:r>
  </w:p>
  <w:p w14:paraId="3D577D16" w14:textId="77777777" w:rsidR="00A26B67" w:rsidRDefault="00A26B67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/24(Add.17)-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gera, Anna">
    <w15:presenceInfo w15:providerId="AD" w15:userId="S::anna.vegera@itu.int::41263c7d-f734-4ce6-b630-bbf0e6dd2bc0"/>
  </w15:person>
  <w15:person w15:author="Maloletkova, Svetlana">
    <w15:presenceInfo w15:providerId="AD" w15:userId="S::svetlana.maloletkova@itu.int::38f096ee-646a-4f92-a9f9-69f80d6712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36AD5"/>
    <w:rsid w:val="000553F9"/>
    <w:rsid w:val="000848C0"/>
    <w:rsid w:val="000A0EF3"/>
    <w:rsid w:val="000A229F"/>
    <w:rsid w:val="000C3F55"/>
    <w:rsid w:val="000F33D8"/>
    <w:rsid w:val="000F39B4"/>
    <w:rsid w:val="00113D0B"/>
    <w:rsid w:val="001226EC"/>
    <w:rsid w:val="00123B68"/>
    <w:rsid w:val="00124C09"/>
    <w:rsid w:val="00126F2E"/>
    <w:rsid w:val="00132BF4"/>
    <w:rsid w:val="001521AE"/>
    <w:rsid w:val="001A5585"/>
    <w:rsid w:val="001D6EE8"/>
    <w:rsid w:val="001E5FB4"/>
    <w:rsid w:val="00202CA0"/>
    <w:rsid w:val="00230582"/>
    <w:rsid w:val="002449AA"/>
    <w:rsid w:val="00245A1F"/>
    <w:rsid w:val="00285B8A"/>
    <w:rsid w:val="00290C74"/>
    <w:rsid w:val="002A2D3F"/>
    <w:rsid w:val="002C236D"/>
    <w:rsid w:val="002E46B9"/>
    <w:rsid w:val="00300F84"/>
    <w:rsid w:val="003258F2"/>
    <w:rsid w:val="00344EB8"/>
    <w:rsid w:val="00346BEC"/>
    <w:rsid w:val="00371E4B"/>
    <w:rsid w:val="00385310"/>
    <w:rsid w:val="003C583C"/>
    <w:rsid w:val="003F0078"/>
    <w:rsid w:val="003F66A5"/>
    <w:rsid w:val="00410438"/>
    <w:rsid w:val="00434798"/>
    <w:rsid w:val="00434A7C"/>
    <w:rsid w:val="0045143A"/>
    <w:rsid w:val="00491044"/>
    <w:rsid w:val="004A58F4"/>
    <w:rsid w:val="004B366E"/>
    <w:rsid w:val="004B716F"/>
    <w:rsid w:val="004C1369"/>
    <w:rsid w:val="004C47ED"/>
    <w:rsid w:val="004F3B0D"/>
    <w:rsid w:val="005124D1"/>
    <w:rsid w:val="0051315E"/>
    <w:rsid w:val="005144A9"/>
    <w:rsid w:val="00514E1F"/>
    <w:rsid w:val="00521B1D"/>
    <w:rsid w:val="005305D5"/>
    <w:rsid w:val="00536148"/>
    <w:rsid w:val="00536E7E"/>
    <w:rsid w:val="005406EB"/>
    <w:rsid w:val="00540D1E"/>
    <w:rsid w:val="00553161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975E9"/>
    <w:rsid w:val="006A6E9B"/>
    <w:rsid w:val="00761792"/>
    <w:rsid w:val="00763F4F"/>
    <w:rsid w:val="00775720"/>
    <w:rsid w:val="007917AE"/>
    <w:rsid w:val="007A08B5"/>
    <w:rsid w:val="007D190A"/>
    <w:rsid w:val="007D5F8C"/>
    <w:rsid w:val="007E5279"/>
    <w:rsid w:val="00800AEE"/>
    <w:rsid w:val="00811633"/>
    <w:rsid w:val="00812452"/>
    <w:rsid w:val="00815749"/>
    <w:rsid w:val="00822A60"/>
    <w:rsid w:val="008617E8"/>
    <w:rsid w:val="00872FC8"/>
    <w:rsid w:val="008B43F2"/>
    <w:rsid w:val="008C3257"/>
    <w:rsid w:val="008C401C"/>
    <w:rsid w:val="008E5E36"/>
    <w:rsid w:val="008E5FCB"/>
    <w:rsid w:val="009119CC"/>
    <w:rsid w:val="00917C0A"/>
    <w:rsid w:val="00941A02"/>
    <w:rsid w:val="009520A7"/>
    <w:rsid w:val="00966C93"/>
    <w:rsid w:val="00987FA4"/>
    <w:rsid w:val="009A6E1C"/>
    <w:rsid w:val="009B5CC2"/>
    <w:rsid w:val="009D12B0"/>
    <w:rsid w:val="009D2593"/>
    <w:rsid w:val="009D3D63"/>
    <w:rsid w:val="009E5FC8"/>
    <w:rsid w:val="00A117A3"/>
    <w:rsid w:val="00A138D0"/>
    <w:rsid w:val="00A141AF"/>
    <w:rsid w:val="00A14DCF"/>
    <w:rsid w:val="00A2044F"/>
    <w:rsid w:val="00A26B67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63ED2"/>
    <w:rsid w:val="00B675B1"/>
    <w:rsid w:val="00B75113"/>
    <w:rsid w:val="00BA13A4"/>
    <w:rsid w:val="00BA1AA1"/>
    <w:rsid w:val="00BA35DC"/>
    <w:rsid w:val="00BC5313"/>
    <w:rsid w:val="00BD0D2F"/>
    <w:rsid w:val="00BD1129"/>
    <w:rsid w:val="00BE2607"/>
    <w:rsid w:val="00C01806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245CC"/>
    <w:rsid w:val="00D53715"/>
    <w:rsid w:val="00DE2EBA"/>
    <w:rsid w:val="00E0250B"/>
    <w:rsid w:val="00E2253F"/>
    <w:rsid w:val="00E30F9E"/>
    <w:rsid w:val="00E436CE"/>
    <w:rsid w:val="00E43E99"/>
    <w:rsid w:val="00E5155F"/>
    <w:rsid w:val="00E63420"/>
    <w:rsid w:val="00E65919"/>
    <w:rsid w:val="00E908CC"/>
    <w:rsid w:val="00E976C1"/>
    <w:rsid w:val="00EA0C0C"/>
    <w:rsid w:val="00EB66F7"/>
    <w:rsid w:val="00ED0EE3"/>
    <w:rsid w:val="00F07248"/>
    <w:rsid w:val="00F1578A"/>
    <w:rsid w:val="00F21A03"/>
    <w:rsid w:val="00F31B6A"/>
    <w:rsid w:val="00F33B22"/>
    <w:rsid w:val="00F444FD"/>
    <w:rsid w:val="00F65316"/>
    <w:rsid w:val="00F65C19"/>
    <w:rsid w:val="00F761D2"/>
    <w:rsid w:val="00F81BAF"/>
    <w:rsid w:val="00F97203"/>
    <w:rsid w:val="00FA67B1"/>
    <w:rsid w:val="00FB67E5"/>
    <w:rsid w:val="00FC63FD"/>
    <w:rsid w:val="00FD18DB"/>
    <w:rsid w:val="00FD51E3"/>
    <w:rsid w:val="00FE344F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8988B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qFormat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R16-WRC19-C-0024!A17!MSW-R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FA2917-27AC-4976-BA74-BA6D3588184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elements/1.1/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377BEA-77FE-47C0-A953-D7B824CB7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1EE03-29B0-4348-9C79-5E6626DC2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63171-AF18-4C77-98C8-D010CEBB48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2485</Words>
  <Characters>19354</Characters>
  <Application>Microsoft Office Word</Application>
  <DocSecurity>0</DocSecurity>
  <Lines>161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R16-WRC19-C-0024!A17!MSW-R</vt:lpstr>
    </vt:vector>
  </TitlesOfParts>
  <Manager>General Secretariat - Pool</Manager>
  <Company>International Telecommunication Union (ITU)</Company>
  <LinksUpToDate>false</LinksUpToDate>
  <CharactersWithSpaces>21796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R16-WRC19-C-0024!A17!MSW-R</dc:title>
  <dc:subject>World Radiocommunication Conference - 2019</dc:subject>
  <dc:creator>Documents Proposals Manager (DPM)</dc:creator>
  <cp:keywords>DPM_v2019.9.25.1_prod</cp:keywords>
  <dc:description/>
  <cp:lastModifiedBy>Berdyeva, Elena</cp:lastModifiedBy>
  <cp:revision>22</cp:revision>
  <cp:lastPrinted>2019-10-14T14:53:00Z</cp:lastPrinted>
  <dcterms:created xsi:type="dcterms:W3CDTF">2019-10-14T14:54:00Z</dcterms:created>
  <dcterms:modified xsi:type="dcterms:W3CDTF">2019-10-19T14:33:00Z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