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14:paraId="1739B139" w14:textId="77777777" w:rsidTr="00F55E63">
        <w:trPr>
          <w:cantSplit/>
          <w:trHeight w:val="20"/>
        </w:trPr>
        <w:tc>
          <w:tcPr>
            <w:tcW w:w="6619" w:type="dxa"/>
          </w:tcPr>
          <w:p w14:paraId="2FC25E1C"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w:t>
            </w:r>
            <w:r w:rsidRPr="0027033F">
              <w:rPr>
                <w:rFonts w:ascii="Verdana Bold" w:hAnsi="Verdana Bold"/>
                <w:sz w:val="27"/>
                <w:szCs w:val="40"/>
              </w:rPr>
              <w:t>19</w:t>
            </w:r>
            <w:r w:rsidRPr="00F545E4">
              <w:rPr>
                <w:rFonts w:ascii="Verdana Bold" w:hAnsi="Verdana Bold"/>
                <w:sz w:val="27"/>
                <w:szCs w:val="40"/>
              </w:rPr>
              <w:t>)</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27033F">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27033F">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27033F">
              <w:rPr>
                <w:rFonts w:ascii="Verdana Bold" w:hAnsi="Verdana Bold"/>
                <w:sz w:val="24"/>
                <w:szCs w:val="38"/>
                <w:lang w:bidi="ar-SY"/>
              </w:rPr>
              <w:t>2019</w:t>
            </w:r>
          </w:p>
        </w:tc>
        <w:tc>
          <w:tcPr>
            <w:tcW w:w="3053" w:type="dxa"/>
          </w:tcPr>
          <w:p w14:paraId="4EA125F3" w14:textId="77777777" w:rsidR="00280E04" w:rsidRDefault="00A375BD" w:rsidP="00D44350">
            <w:pPr>
              <w:rPr>
                <w:rtl/>
                <w:lang w:bidi="ar-EG"/>
              </w:rPr>
            </w:pPr>
            <w:bookmarkStart w:id="0" w:name="ditulogo"/>
            <w:bookmarkEnd w:id="0"/>
            <w:r>
              <w:rPr>
                <w:noProof/>
                <w:lang w:eastAsia="zh-CN"/>
              </w:rPr>
              <w:drawing>
                <wp:inline distT="0" distB="0" distL="0" distR="0" wp14:anchorId="23B9F233" wp14:editId="2F8D5962">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6406EAA4" w14:textId="77777777" w:rsidTr="00F55E63">
        <w:trPr>
          <w:cantSplit/>
          <w:trHeight w:val="20"/>
        </w:trPr>
        <w:tc>
          <w:tcPr>
            <w:tcW w:w="6619" w:type="dxa"/>
            <w:tcBorders>
              <w:bottom w:val="single" w:sz="12" w:space="0" w:color="auto"/>
            </w:tcBorders>
          </w:tcPr>
          <w:p w14:paraId="1B50984C" w14:textId="77777777" w:rsidR="00280E04" w:rsidRPr="00960962" w:rsidRDefault="00280E04" w:rsidP="00596A9D">
            <w:pPr>
              <w:spacing w:line="240" w:lineRule="exact"/>
              <w:rPr>
                <w:rtl/>
                <w:lang w:bidi="ar-EG"/>
              </w:rPr>
            </w:pPr>
          </w:p>
        </w:tc>
        <w:tc>
          <w:tcPr>
            <w:tcW w:w="3053" w:type="dxa"/>
            <w:tcBorders>
              <w:bottom w:val="single" w:sz="12" w:space="0" w:color="auto"/>
            </w:tcBorders>
          </w:tcPr>
          <w:p w14:paraId="7DEF651C" w14:textId="77777777" w:rsidR="00280E04" w:rsidRPr="00A9645C" w:rsidRDefault="00280E04" w:rsidP="00596A9D">
            <w:pPr>
              <w:spacing w:line="240" w:lineRule="exact"/>
              <w:rPr>
                <w:lang w:bidi="ar-EG"/>
              </w:rPr>
            </w:pPr>
          </w:p>
        </w:tc>
      </w:tr>
      <w:tr w:rsidR="00280E04" w14:paraId="53FD104B" w14:textId="77777777" w:rsidTr="00F55E63">
        <w:trPr>
          <w:cantSplit/>
          <w:trHeight w:val="20"/>
        </w:trPr>
        <w:tc>
          <w:tcPr>
            <w:tcW w:w="6619" w:type="dxa"/>
            <w:tcBorders>
              <w:top w:val="single" w:sz="12" w:space="0" w:color="auto"/>
            </w:tcBorders>
          </w:tcPr>
          <w:p w14:paraId="78647F00" w14:textId="77777777" w:rsidR="00280E04" w:rsidRPr="00BD6EF3" w:rsidRDefault="00280E04" w:rsidP="00596A9D">
            <w:pPr>
              <w:pStyle w:val="Adress"/>
              <w:framePr w:hSpace="0" w:wrap="auto" w:xAlign="left" w:yAlign="inline"/>
              <w:spacing w:before="0" w:after="20"/>
              <w:rPr>
                <w:rtl/>
              </w:rPr>
            </w:pPr>
          </w:p>
        </w:tc>
        <w:tc>
          <w:tcPr>
            <w:tcW w:w="3053" w:type="dxa"/>
            <w:tcBorders>
              <w:top w:val="single" w:sz="12" w:space="0" w:color="auto"/>
            </w:tcBorders>
          </w:tcPr>
          <w:p w14:paraId="426912A5" w14:textId="77777777" w:rsidR="00280E04" w:rsidRPr="00BD6EF3" w:rsidRDefault="00280E04" w:rsidP="00596A9D">
            <w:pPr>
              <w:pStyle w:val="Adress"/>
              <w:framePr w:hSpace="0" w:wrap="auto" w:xAlign="left" w:yAlign="inline"/>
              <w:spacing w:before="0" w:after="20"/>
            </w:pPr>
          </w:p>
        </w:tc>
      </w:tr>
      <w:tr w:rsidR="00333837" w:rsidRPr="00F545E4" w14:paraId="5392AC02" w14:textId="77777777" w:rsidTr="00F55E63">
        <w:trPr>
          <w:cantSplit/>
        </w:trPr>
        <w:tc>
          <w:tcPr>
            <w:tcW w:w="6619" w:type="dxa"/>
          </w:tcPr>
          <w:p w14:paraId="2E66EA9C" w14:textId="77777777" w:rsidR="00333837" w:rsidRPr="00F545E4" w:rsidRDefault="00333837" w:rsidP="00596A9D">
            <w:pPr>
              <w:pStyle w:val="Committee"/>
              <w:framePr w:hSpace="0" w:wrap="auto" w:hAnchor="text" w:yAlign="inline"/>
              <w:bidi/>
              <w:spacing w:before="0" w:after="20"/>
              <w:rPr>
                <w:rFonts w:ascii="Verdana Bold" w:hAnsi="Verdana Bold"/>
                <w:sz w:val="19"/>
                <w:szCs w:val="30"/>
                <w:rtl/>
              </w:rPr>
            </w:pPr>
            <w:r w:rsidRPr="00F55E63">
              <w:rPr>
                <w:rFonts w:ascii="Verdana Bold" w:hAnsi="Verdana Bold"/>
                <w:sz w:val="19"/>
                <w:szCs w:val="30"/>
                <w:rtl/>
                <w:lang w:val="en-US" w:bidi="ar-EG"/>
              </w:rPr>
              <w:t>الجلسة العامة</w:t>
            </w:r>
          </w:p>
        </w:tc>
        <w:tc>
          <w:tcPr>
            <w:tcW w:w="3053" w:type="dxa"/>
            <w:vAlign w:val="center"/>
          </w:tcPr>
          <w:p w14:paraId="3D432296" w14:textId="51F4CB0C" w:rsidR="00333837" w:rsidRPr="0027033F" w:rsidRDefault="00333837" w:rsidP="00596A9D">
            <w:pPr>
              <w:pStyle w:val="Adress"/>
              <w:framePr w:hSpace="0" w:wrap="auto" w:xAlign="left" w:yAlign="inline"/>
              <w:spacing w:before="0" w:after="20"/>
              <w:rPr>
                <w:rtl/>
              </w:rPr>
            </w:pPr>
            <w:r w:rsidRPr="0027033F">
              <w:rPr>
                <w:rtl/>
              </w:rPr>
              <w:t xml:space="preserve">الإضافة </w:t>
            </w:r>
            <w:r w:rsidRPr="0027033F">
              <w:t>18</w:t>
            </w:r>
            <w:r w:rsidRPr="0027033F">
              <w:br/>
            </w:r>
            <w:r w:rsidRPr="0027033F">
              <w:rPr>
                <w:rFonts w:eastAsia="SimSun"/>
                <w:rtl/>
              </w:rPr>
              <w:t xml:space="preserve">للوثيقة </w:t>
            </w:r>
            <w:r w:rsidRPr="0027033F">
              <w:rPr>
                <w:rFonts w:eastAsia="SimSun"/>
              </w:rPr>
              <w:t>24-A</w:t>
            </w:r>
          </w:p>
        </w:tc>
      </w:tr>
      <w:tr w:rsidR="00333837" w:rsidRPr="00F545E4" w14:paraId="560E54F9" w14:textId="77777777" w:rsidTr="00F55E63">
        <w:trPr>
          <w:cantSplit/>
        </w:trPr>
        <w:tc>
          <w:tcPr>
            <w:tcW w:w="6619" w:type="dxa"/>
          </w:tcPr>
          <w:p w14:paraId="3CDDA88F" w14:textId="77777777" w:rsidR="00333837" w:rsidRPr="00F545E4" w:rsidRDefault="00333837" w:rsidP="00596A9D">
            <w:pPr>
              <w:pStyle w:val="Adress"/>
              <w:framePr w:hSpace="0" w:wrap="auto" w:xAlign="left" w:yAlign="inline"/>
              <w:spacing w:before="0" w:after="20"/>
              <w:rPr>
                <w:rtl/>
              </w:rPr>
            </w:pPr>
          </w:p>
        </w:tc>
        <w:tc>
          <w:tcPr>
            <w:tcW w:w="3053" w:type="dxa"/>
            <w:vAlign w:val="center"/>
          </w:tcPr>
          <w:p w14:paraId="1E985C01" w14:textId="0DB3E322" w:rsidR="00333837" w:rsidRPr="00CA739C" w:rsidRDefault="00333837" w:rsidP="00596A9D">
            <w:pPr>
              <w:pStyle w:val="Adress"/>
              <w:framePr w:hSpace="0" w:wrap="auto" w:xAlign="left" w:yAlign="inline"/>
              <w:spacing w:before="0" w:after="20"/>
              <w:rPr>
                <w:rtl/>
              </w:rPr>
            </w:pPr>
            <w:r w:rsidRPr="0027033F">
              <w:rPr>
                <w:rFonts w:eastAsia="SimSun"/>
              </w:rPr>
              <w:t>24</w:t>
            </w:r>
            <w:r w:rsidRPr="00CA739C">
              <w:rPr>
                <w:rFonts w:eastAsia="SimSun"/>
                <w:rtl/>
              </w:rPr>
              <w:t xml:space="preserve"> سبتمبر </w:t>
            </w:r>
            <w:r w:rsidRPr="0027033F">
              <w:rPr>
                <w:rFonts w:eastAsia="SimSun"/>
              </w:rPr>
              <w:t>2019</w:t>
            </w:r>
          </w:p>
        </w:tc>
      </w:tr>
      <w:tr w:rsidR="00333837" w:rsidRPr="00F545E4" w14:paraId="6970D9D5" w14:textId="77777777" w:rsidTr="00F55E63">
        <w:trPr>
          <w:cantSplit/>
        </w:trPr>
        <w:tc>
          <w:tcPr>
            <w:tcW w:w="6619" w:type="dxa"/>
          </w:tcPr>
          <w:p w14:paraId="7EDEC0A6" w14:textId="77777777" w:rsidR="00333837" w:rsidRPr="00F545E4" w:rsidRDefault="00333837" w:rsidP="00596A9D">
            <w:pPr>
              <w:pStyle w:val="Adress"/>
              <w:framePr w:hSpace="0" w:wrap="auto" w:xAlign="left" w:yAlign="inline"/>
              <w:spacing w:before="0" w:after="20"/>
              <w:rPr>
                <w:rFonts w:eastAsia="SimSun" w:hint="eastAsia"/>
              </w:rPr>
            </w:pPr>
          </w:p>
        </w:tc>
        <w:tc>
          <w:tcPr>
            <w:tcW w:w="3053" w:type="dxa"/>
            <w:vAlign w:val="center"/>
          </w:tcPr>
          <w:p w14:paraId="4291AB99" w14:textId="7AE9C4A5" w:rsidR="00333837" w:rsidRPr="00CA739C" w:rsidRDefault="00333837" w:rsidP="00596A9D">
            <w:pPr>
              <w:pStyle w:val="Adress"/>
              <w:framePr w:hSpace="0" w:wrap="auto" w:xAlign="left" w:yAlign="inline"/>
              <w:spacing w:before="0" w:after="20"/>
              <w:rPr>
                <w:rFonts w:eastAsia="SimSun" w:hint="eastAsia"/>
              </w:rPr>
            </w:pPr>
            <w:r w:rsidRPr="00CA739C">
              <w:rPr>
                <w:rtl/>
              </w:rPr>
              <w:t>الأصل: بالإنكليزية</w:t>
            </w:r>
          </w:p>
        </w:tc>
      </w:tr>
      <w:tr w:rsidR="00764079" w14:paraId="21F5B60B" w14:textId="77777777" w:rsidTr="00F55E63">
        <w:trPr>
          <w:cantSplit/>
        </w:trPr>
        <w:tc>
          <w:tcPr>
            <w:tcW w:w="9672" w:type="dxa"/>
            <w:gridSpan w:val="2"/>
          </w:tcPr>
          <w:p w14:paraId="2961A4A2" w14:textId="77777777" w:rsidR="00764079" w:rsidRPr="00CA739C" w:rsidRDefault="00764079" w:rsidP="00596A9D">
            <w:pPr>
              <w:pStyle w:val="Adress"/>
              <w:framePr w:hSpace="0" w:wrap="auto" w:xAlign="left" w:yAlign="inline"/>
              <w:spacing w:before="0" w:after="20"/>
              <w:rPr>
                <w:rFonts w:eastAsia="SimSun" w:hint="eastAsia"/>
              </w:rPr>
            </w:pPr>
          </w:p>
        </w:tc>
      </w:tr>
      <w:tr w:rsidR="00764079" w14:paraId="6C288AE0" w14:textId="77777777" w:rsidTr="00F55E63">
        <w:trPr>
          <w:cantSplit/>
        </w:trPr>
        <w:tc>
          <w:tcPr>
            <w:tcW w:w="9672" w:type="dxa"/>
            <w:gridSpan w:val="2"/>
          </w:tcPr>
          <w:p w14:paraId="6A5579A4" w14:textId="77777777" w:rsidR="00764079" w:rsidRPr="00E621A3" w:rsidRDefault="00F55E63" w:rsidP="00F55E63">
            <w:pPr>
              <w:pStyle w:val="Source"/>
              <w:rPr>
                <w:rtl/>
              </w:rPr>
            </w:pPr>
            <w:r w:rsidRPr="00F55E63">
              <w:rPr>
                <w:rtl/>
              </w:rPr>
              <w:t>مقترحـات مشتركـة مقدمة من جماعة آسيا والمحيط الهادئ للاتصالات</w:t>
            </w:r>
          </w:p>
        </w:tc>
      </w:tr>
      <w:tr w:rsidR="00764079" w14:paraId="338F2EFF" w14:textId="77777777" w:rsidTr="00F55E63">
        <w:trPr>
          <w:cantSplit/>
        </w:trPr>
        <w:tc>
          <w:tcPr>
            <w:tcW w:w="9672" w:type="dxa"/>
            <w:gridSpan w:val="2"/>
          </w:tcPr>
          <w:p w14:paraId="6A64AEB4" w14:textId="4949ACCC" w:rsidR="00764079" w:rsidRPr="00274582" w:rsidRDefault="00333837" w:rsidP="00F55E63">
            <w:pPr>
              <w:pStyle w:val="Title1"/>
              <w:spacing w:before="240"/>
              <w:rPr>
                <w:rtl/>
              </w:rPr>
            </w:pPr>
            <w:r w:rsidRPr="00274582">
              <w:rPr>
                <w:rFonts w:hint="cs"/>
                <w:rtl/>
              </w:rPr>
              <w:t>مقترحات بشأن أعمال المؤتمر</w:t>
            </w:r>
          </w:p>
        </w:tc>
      </w:tr>
      <w:tr w:rsidR="00764079" w14:paraId="0F98D418" w14:textId="77777777" w:rsidTr="00F55E63">
        <w:trPr>
          <w:cantSplit/>
        </w:trPr>
        <w:tc>
          <w:tcPr>
            <w:tcW w:w="9672" w:type="dxa"/>
            <w:gridSpan w:val="2"/>
          </w:tcPr>
          <w:p w14:paraId="170AACEE" w14:textId="77777777" w:rsidR="00764079" w:rsidRPr="00BD6EF3" w:rsidRDefault="00764079" w:rsidP="00F55E63">
            <w:pPr>
              <w:pStyle w:val="Title2"/>
              <w:rPr>
                <w:rtl/>
              </w:rPr>
            </w:pPr>
          </w:p>
        </w:tc>
      </w:tr>
      <w:tr w:rsidR="00764079" w14:paraId="1E5996D8" w14:textId="77777777" w:rsidTr="00F55E63">
        <w:trPr>
          <w:cantSplit/>
        </w:trPr>
        <w:tc>
          <w:tcPr>
            <w:tcW w:w="9672" w:type="dxa"/>
            <w:gridSpan w:val="2"/>
          </w:tcPr>
          <w:p w14:paraId="750D67F2" w14:textId="00C29E78" w:rsidR="00764079" w:rsidRPr="0012545F" w:rsidRDefault="00DB4CC9" w:rsidP="00596A9D">
            <w:pPr>
              <w:pStyle w:val="Agendaitem"/>
              <w:spacing w:after="0"/>
              <w:rPr>
                <w:lang w:val="en-US"/>
              </w:rPr>
            </w:pPr>
            <w:r>
              <w:rPr>
                <w:rtl/>
                <w:lang w:val="en-US"/>
              </w:rPr>
              <w:t>بند جدول الأعمال</w:t>
            </w:r>
            <w:r w:rsidR="00333837">
              <w:rPr>
                <w:rFonts w:hint="cs"/>
                <w:rtl/>
                <w:lang w:val="en-US"/>
              </w:rPr>
              <w:t xml:space="preserve"> </w:t>
            </w:r>
            <w:r w:rsidR="00333837" w:rsidRPr="0027033F">
              <w:rPr>
                <w:lang w:val="en-US"/>
              </w:rPr>
              <w:t>4</w:t>
            </w:r>
          </w:p>
        </w:tc>
      </w:tr>
    </w:tbl>
    <w:p w14:paraId="6DFC8D8B" w14:textId="77777777" w:rsidR="00C9190C" w:rsidRPr="007E63A1" w:rsidRDefault="00C9190C" w:rsidP="00C9190C">
      <w:pPr>
        <w:rPr>
          <w:rFonts w:eastAsia="SimSun"/>
          <w:szCs w:val="22"/>
          <w:rtl/>
          <w:lang w:bidi="ar-EG"/>
        </w:rPr>
      </w:pPr>
      <w:r w:rsidRPr="0027033F">
        <w:rPr>
          <w:rFonts w:eastAsia="SimSun"/>
          <w:lang w:eastAsia="zh-CN" w:bidi="ar-SY"/>
        </w:rPr>
        <w:t>4</w:t>
      </w:r>
      <w:r w:rsidRPr="00723691">
        <w:rPr>
          <w:rFonts w:eastAsia="SimSun" w:hint="cs"/>
          <w:rtl/>
          <w:lang w:eastAsia="zh-CN"/>
        </w:rPr>
        <w:tab/>
        <w:t xml:space="preserve">استعراض القرارات والتوصيات الصادرة عن المؤتمرات السابقة، وفقاً </w:t>
      </w:r>
      <w:r w:rsidRPr="00295A04">
        <w:rPr>
          <w:rFonts w:eastAsia="SimSun" w:hint="cs"/>
          <w:rtl/>
          <w:lang w:eastAsia="zh-CN"/>
        </w:rPr>
        <w:t>للقرار</w:t>
      </w:r>
      <w:r w:rsidRPr="00295A04">
        <w:rPr>
          <w:rFonts w:eastAsia="SimSun" w:hint="eastAsia"/>
          <w:rtl/>
          <w:lang w:eastAsia="zh-CN"/>
        </w:rPr>
        <w:t> </w:t>
      </w:r>
      <w:r w:rsidRPr="0027033F">
        <w:rPr>
          <w:rFonts w:eastAsia="SimSun"/>
          <w:b/>
          <w:bCs/>
          <w:lang w:eastAsia="zh-CN" w:bidi="ar-SY"/>
        </w:rPr>
        <w:t>95</w:t>
      </w:r>
      <w:r w:rsidRPr="00295A04">
        <w:rPr>
          <w:rFonts w:eastAsia="SimSun"/>
          <w:b/>
          <w:bCs/>
          <w:lang w:eastAsia="zh-CN" w:bidi="ar-SY"/>
        </w:rPr>
        <w:t> (Rev.WRC-</w:t>
      </w:r>
      <w:r w:rsidRPr="0027033F">
        <w:rPr>
          <w:rFonts w:eastAsia="SimSun"/>
          <w:b/>
          <w:bCs/>
          <w:lang w:eastAsia="zh-CN" w:bidi="ar-SY"/>
        </w:rPr>
        <w:t>07</w:t>
      </w:r>
      <w:r w:rsidRPr="00295A04">
        <w:rPr>
          <w:rFonts w:eastAsia="SimSun"/>
          <w:b/>
          <w:bCs/>
          <w:lang w:eastAsia="zh-CN" w:bidi="ar-SY"/>
        </w:rPr>
        <w:t>)</w:t>
      </w:r>
      <w:r w:rsidRPr="00723691">
        <w:rPr>
          <w:rFonts w:eastAsia="SimSun" w:hint="cs"/>
          <w:rtl/>
          <w:lang w:eastAsia="zh-CN"/>
        </w:rPr>
        <w:t>، للنظر في إمكانية مراجعتها أو استبدالها أو إلغائها؛</w:t>
      </w:r>
    </w:p>
    <w:p w14:paraId="6CB492E5" w14:textId="77777777" w:rsidR="00333837" w:rsidRDefault="00333837" w:rsidP="00333837">
      <w:pPr>
        <w:pStyle w:val="Headingb"/>
        <w:rPr>
          <w:rtl/>
        </w:rPr>
      </w:pPr>
      <w:r w:rsidRPr="00274582">
        <w:rPr>
          <w:rFonts w:hint="cs"/>
          <w:rtl/>
        </w:rPr>
        <w:t>مقدمة</w:t>
      </w:r>
    </w:p>
    <w:p w14:paraId="0DA21AE9" w14:textId="19A6ED67" w:rsidR="00333837" w:rsidRPr="00CA739C" w:rsidRDefault="00333837" w:rsidP="00CA739C">
      <w:pPr>
        <w:rPr>
          <w:rtl/>
        </w:rPr>
      </w:pPr>
      <w:r w:rsidRPr="00CA739C">
        <w:rPr>
          <w:rtl/>
        </w:rPr>
        <w:t xml:space="preserve">عملاً بالقرار </w:t>
      </w:r>
      <w:r w:rsidRPr="0027033F">
        <w:rPr>
          <w:b/>
          <w:bCs/>
        </w:rPr>
        <w:t>95</w:t>
      </w:r>
      <w:r w:rsidRPr="00CA739C">
        <w:rPr>
          <w:b/>
          <w:bCs/>
        </w:rPr>
        <w:t> (Rev.WRC</w:t>
      </w:r>
      <w:r w:rsidRPr="00CA739C">
        <w:rPr>
          <w:b/>
          <w:bCs/>
        </w:rPr>
        <w:noBreakHyphen/>
      </w:r>
      <w:r w:rsidRPr="0027033F">
        <w:rPr>
          <w:b/>
          <w:bCs/>
        </w:rPr>
        <w:t>07</w:t>
      </w:r>
      <w:r w:rsidRPr="00CA739C">
        <w:rPr>
          <w:b/>
          <w:bCs/>
        </w:rPr>
        <w:t>)</w:t>
      </w:r>
      <w:r w:rsidRPr="00CA739C">
        <w:rPr>
          <w:rtl/>
        </w:rPr>
        <w:t xml:space="preserve">، أجرى أعضاء جماعة آسيا والمحيط الهادئ للاتصالات </w:t>
      </w:r>
      <w:r w:rsidRPr="00CA739C">
        <w:rPr>
          <w:rFonts w:hint="cs"/>
          <w:rtl/>
        </w:rPr>
        <w:t>استعراضاً عاماً</w:t>
      </w:r>
      <w:r w:rsidRPr="00CA739C">
        <w:rPr>
          <w:rtl/>
        </w:rPr>
        <w:t xml:space="preserve"> للقرارات والتوصيات الصادرة عن المؤتمرات السابقة و</w:t>
      </w:r>
      <w:r w:rsidR="00274582" w:rsidRPr="00CA739C">
        <w:rPr>
          <w:rFonts w:hint="cs"/>
          <w:rtl/>
        </w:rPr>
        <w:t xml:space="preserve">هم </w:t>
      </w:r>
      <w:r w:rsidRPr="00CA739C">
        <w:rPr>
          <w:rtl/>
        </w:rPr>
        <w:t xml:space="preserve">يقدمون في الجدول </w:t>
      </w:r>
      <w:r w:rsidR="00954EB8" w:rsidRPr="00CA739C">
        <w:rPr>
          <w:rFonts w:hint="cs"/>
          <w:rtl/>
        </w:rPr>
        <w:t>التالي</w:t>
      </w:r>
      <w:r w:rsidRPr="00CA739C">
        <w:rPr>
          <w:rtl/>
        </w:rPr>
        <w:t xml:space="preserve"> </w:t>
      </w:r>
      <w:r w:rsidR="00954EB8" w:rsidRPr="00CA739C">
        <w:rPr>
          <w:rFonts w:hint="cs"/>
          <w:rtl/>
        </w:rPr>
        <w:t>مسار العمل</w:t>
      </w:r>
      <w:r w:rsidRPr="00CA739C">
        <w:rPr>
          <w:rtl/>
        </w:rPr>
        <w:t xml:space="preserve"> </w:t>
      </w:r>
      <w:r w:rsidR="00954EB8" w:rsidRPr="00CA739C">
        <w:rPr>
          <w:rFonts w:hint="cs"/>
          <w:rtl/>
        </w:rPr>
        <w:t>الممكن</w:t>
      </w:r>
      <w:r w:rsidRPr="00CA739C">
        <w:rPr>
          <w:rtl/>
        </w:rPr>
        <w:t xml:space="preserve"> للنظر فيه خلال المؤتمر العالمي للاتصالات الراديوية لعام</w:t>
      </w:r>
      <w:r w:rsidRPr="00CA739C">
        <w:rPr>
          <w:rFonts w:hint="cs"/>
          <w:rtl/>
        </w:rPr>
        <w:t> </w:t>
      </w:r>
      <w:r w:rsidRPr="0027033F">
        <w:t>201</w:t>
      </w:r>
      <w:r w:rsidR="00954EB8" w:rsidRPr="0027033F">
        <w:t>9</w:t>
      </w:r>
      <w:r w:rsidRPr="00CA739C">
        <w:rPr>
          <w:rtl/>
        </w:rPr>
        <w:t>.</w:t>
      </w:r>
    </w:p>
    <w:p w14:paraId="1EEF0E2D" w14:textId="45B7A9D7" w:rsidR="00333837" w:rsidRPr="00CA739C" w:rsidRDefault="00333837" w:rsidP="00CA739C">
      <w:pPr>
        <w:rPr>
          <w:rtl/>
        </w:rPr>
      </w:pPr>
      <w:r w:rsidRPr="00CA739C">
        <w:rPr>
          <w:rtl/>
        </w:rPr>
        <w:t>ويشار في هذا الجدول حسب الحاجة إلى المقترحات المشتركة ذات الصلة</w:t>
      </w:r>
      <w:r w:rsidRPr="00CA739C">
        <w:rPr>
          <w:rFonts w:hint="cs"/>
          <w:rtl/>
        </w:rPr>
        <w:t xml:space="preserve"> المقدمة</w:t>
      </w:r>
      <w:r w:rsidRPr="00CA739C">
        <w:rPr>
          <w:rtl/>
        </w:rPr>
        <w:t xml:space="preserve"> من جماعة آسيا والمحيط الهادئ للاتصالات في</w:t>
      </w:r>
      <w:r w:rsidRPr="00CA739C">
        <w:rPr>
          <w:rFonts w:hint="cs"/>
          <w:rtl/>
        </w:rPr>
        <w:t> </w:t>
      </w:r>
      <w:r w:rsidRPr="00CA739C">
        <w:rPr>
          <w:rtl/>
        </w:rPr>
        <w:t>إطار بنود جدول أعمال المؤتمر العالمي للاتصالات الراديوية لعام</w:t>
      </w:r>
      <w:r w:rsidRPr="00CA739C">
        <w:rPr>
          <w:rFonts w:hint="cs"/>
          <w:rtl/>
        </w:rPr>
        <w:t> </w:t>
      </w:r>
      <w:r w:rsidRPr="0027033F">
        <w:t>201</w:t>
      </w:r>
      <w:r w:rsidR="00954EB8" w:rsidRPr="0027033F">
        <w:t>9</w:t>
      </w:r>
      <w:r w:rsidRPr="00CA739C">
        <w:rPr>
          <w:rtl/>
        </w:rPr>
        <w:t xml:space="preserve"> </w:t>
      </w:r>
      <w:r w:rsidRPr="00CA739C">
        <w:rPr>
          <w:rFonts w:hint="cs"/>
          <w:rtl/>
        </w:rPr>
        <w:t>فيما يتعلق ب</w:t>
      </w:r>
      <w:r w:rsidRPr="00CA739C">
        <w:rPr>
          <w:rtl/>
        </w:rPr>
        <w:t>تلك القرارات والتوصيات التي تشملها مختلف بنود جدول أعمال</w:t>
      </w:r>
      <w:r w:rsidRPr="00CA739C">
        <w:rPr>
          <w:rFonts w:hint="cs"/>
          <w:rtl/>
        </w:rPr>
        <w:t> </w:t>
      </w:r>
      <w:r w:rsidRPr="00CA739C">
        <w:rPr>
          <w:rtl/>
        </w:rPr>
        <w:t>المؤتمر</w:t>
      </w:r>
      <w:r w:rsidRPr="00CA739C">
        <w:rPr>
          <w:rFonts w:hint="cs"/>
          <w:rtl/>
        </w:rPr>
        <w:t xml:space="preserve"> والتي سيجري النظر فيها في إطار هذه البنود</w:t>
      </w:r>
      <w:r w:rsidRPr="00CA739C">
        <w:rPr>
          <w:rtl/>
        </w:rPr>
        <w:t>.</w:t>
      </w:r>
    </w:p>
    <w:p w14:paraId="722C9C88" w14:textId="265403C7" w:rsidR="00333837" w:rsidRPr="008A7A18" w:rsidRDefault="00333837" w:rsidP="00CA739C">
      <w:pPr>
        <w:rPr>
          <w:spacing w:val="-6"/>
          <w:rtl/>
          <w:lang w:bidi="ar-EG"/>
        </w:rPr>
      </w:pPr>
      <w:r w:rsidRPr="008A7A18">
        <w:rPr>
          <w:rFonts w:hint="cs"/>
          <w:spacing w:val="-6"/>
          <w:rtl/>
        </w:rPr>
        <w:t>وعلاوة</w:t>
      </w:r>
      <w:r w:rsidR="008A7A18" w:rsidRPr="008A7A18">
        <w:rPr>
          <w:rFonts w:hint="cs"/>
          <w:spacing w:val="-6"/>
          <w:rtl/>
        </w:rPr>
        <w:t>ً</w:t>
      </w:r>
      <w:r w:rsidRPr="008A7A18">
        <w:rPr>
          <w:rFonts w:hint="cs"/>
          <w:spacing w:val="-6"/>
          <w:rtl/>
        </w:rPr>
        <w:t xml:space="preserve"> على ذلك، قدم أعضاء جماعة آسيا والمحيط الهادئ للاتصالات مقترحاً محدداً لإدخال تعديلات على القرار </w:t>
      </w:r>
      <w:r w:rsidR="00954EB8" w:rsidRPr="008A7A18">
        <w:rPr>
          <w:b/>
          <w:bCs/>
          <w:spacing w:val="-6"/>
        </w:rPr>
        <w:t>95</w:t>
      </w:r>
      <w:r w:rsidR="00CA739C" w:rsidRPr="008A7A18">
        <w:rPr>
          <w:b/>
          <w:bCs/>
          <w:spacing w:val="-6"/>
        </w:rPr>
        <w:t> </w:t>
      </w:r>
      <w:r w:rsidR="00954EB8" w:rsidRPr="008A7A18">
        <w:rPr>
          <w:rFonts w:hint="eastAsia"/>
          <w:b/>
          <w:bCs/>
          <w:spacing w:val="-6"/>
        </w:rPr>
        <w:t>(</w:t>
      </w:r>
      <w:r w:rsidR="00954EB8" w:rsidRPr="008A7A18">
        <w:rPr>
          <w:b/>
          <w:bCs/>
          <w:spacing w:val="-6"/>
        </w:rPr>
        <w:t>Rev.</w:t>
      </w:r>
      <w:r w:rsidR="00954EB8" w:rsidRPr="008A7A18">
        <w:rPr>
          <w:rFonts w:hint="eastAsia"/>
          <w:b/>
          <w:bCs/>
          <w:spacing w:val="-6"/>
        </w:rPr>
        <w:t>WRC</w:t>
      </w:r>
      <w:r w:rsidR="00CA739C" w:rsidRPr="008A7A18">
        <w:rPr>
          <w:b/>
          <w:bCs/>
          <w:spacing w:val="-6"/>
        </w:rPr>
        <w:noBreakHyphen/>
      </w:r>
      <w:r w:rsidR="00954EB8" w:rsidRPr="008A7A18">
        <w:rPr>
          <w:rFonts w:hint="eastAsia"/>
          <w:b/>
          <w:bCs/>
          <w:spacing w:val="-6"/>
        </w:rPr>
        <w:t>07)</w:t>
      </w:r>
      <w:r w:rsidRPr="008A7A18">
        <w:rPr>
          <w:rFonts w:hint="cs"/>
          <w:spacing w:val="-6"/>
          <w:rtl/>
        </w:rPr>
        <w:t>.</w:t>
      </w:r>
    </w:p>
    <w:p w14:paraId="322FBE27" w14:textId="27782732" w:rsidR="00333837" w:rsidRDefault="007C1D15" w:rsidP="00954EB8">
      <w:pPr>
        <w:pStyle w:val="Headingb"/>
        <w:rPr>
          <w:rtl/>
        </w:rPr>
      </w:pPr>
      <w:r>
        <w:rPr>
          <w:rFonts w:hint="cs"/>
          <w:rtl/>
          <w:lang w:bidi="ar-SA"/>
        </w:rPr>
        <w:lastRenderedPageBreak/>
        <w:t>ال</w:t>
      </w:r>
      <w:r w:rsidR="00954EB8" w:rsidRPr="00954EB8">
        <w:rPr>
          <w:rtl/>
          <w:lang w:bidi="ar-SA"/>
        </w:rPr>
        <w:t>مقترحات</w:t>
      </w:r>
    </w:p>
    <w:p w14:paraId="40833303" w14:textId="5ECCFD50" w:rsidR="00A17E61" w:rsidRPr="002F3E46" w:rsidRDefault="00495F74" w:rsidP="00495F74">
      <w:pPr>
        <w:pStyle w:val="Headingb"/>
        <w:rPr>
          <w:rtl/>
        </w:rPr>
      </w:pPr>
      <w:r w:rsidRPr="00685DEC">
        <w:rPr>
          <w:rtl/>
        </w:rPr>
        <w:t xml:space="preserve">المسألة أ) </w:t>
      </w:r>
      <w:r>
        <w:tab/>
      </w:r>
      <w:r w:rsidRPr="00685DEC">
        <w:rPr>
          <w:rtl/>
        </w:rPr>
        <w:t xml:space="preserve">تعديل القرار </w:t>
      </w:r>
      <w:r w:rsidRPr="0027033F">
        <w:t>95</w:t>
      </w:r>
      <w:r w:rsidRPr="00685DEC">
        <w:rPr>
          <w:rFonts w:hint="eastAsia"/>
          <w:lang w:val="en-GB"/>
        </w:rPr>
        <w:t xml:space="preserve"> (</w:t>
      </w:r>
      <w:r w:rsidRPr="00685DEC">
        <w:rPr>
          <w:lang w:val="en-GB"/>
        </w:rPr>
        <w:t>Rev.</w:t>
      </w:r>
      <w:r w:rsidRPr="00685DEC">
        <w:rPr>
          <w:rFonts w:hint="eastAsia"/>
          <w:lang w:val="en-GB"/>
        </w:rPr>
        <w:t>WRC-</w:t>
      </w:r>
      <w:r w:rsidRPr="0027033F">
        <w:rPr>
          <w:rFonts w:hint="eastAsia"/>
        </w:rPr>
        <w:t>07</w:t>
      </w:r>
      <w:r w:rsidRPr="00685DEC">
        <w:rPr>
          <w:rFonts w:hint="eastAsia"/>
          <w:lang w:val="en-GB"/>
        </w:rPr>
        <w:t>)</w:t>
      </w:r>
    </w:p>
    <w:p w14:paraId="0448D103" w14:textId="77777777" w:rsidR="004A1593" w:rsidRDefault="00C9190C">
      <w:pPr>
        <w:pStyle w:val="Proposal"/>
      </w:pPr>
      <w:r>
        <w:t>MOD</w:t>
      </w:r>
      <w:r>
        <w:tab/>
        <w:t>ACP/</w:t>
      </w:r>
      <w:r w:rsidRPr="0027033F">
        <w:t>24</w:t>
      </w:r>
      <w:r>
        <w:t>A</w:t>
      </w:r>
      <w:r w:rsidRPr="0027033F">
        <w:t>18</w:t>
      </w:r>
      <w:r>
        <w:t>/</w:t>
      </w:r>
      <w:r w:rsidRPr="0027033F">
        <w:t>1</w:t>
      </w:r>
      <w:r>
        <w:rPr>
          <w:vanish/>
          <w:color w:val="7F7F7F" w:themeColor="text1" w:themeTint="80"/>
          <w:vertAlign w:val="superscript"/>
        </w:rPr>
        <w:t>#50358</w:t>
      </w:r>
    </w:p>
    <w:p w14:paraId="7887082C" w14:textId="77777777" w:rsidR="00C9190C" w:rsidRPr="00946EE6" w:rsidRDefault="00C9190C" w:rsidP="00C9190C">
      <w:pPr>
        <w:pStyle w:val="ResNo"/>
        <w:rPr>
          <w:rtl/>
        </w:rPr>
      </w:pPr>
      <w:r w:rsidRPr="00946EE6">
        <w:rPr>
          <w:rtl/>
        </w:rPr>
        <w:t>الق</w:t>
      </w:r>
      <w:r w:rsidRPr="00946EE6">
        <w:rPr>
          <w:rFonts w:hint="cs"/>
          <w:rtl/>
        </w:rPr>
        <w:t>ـ</w:t>
      </w:r>
      <w:r w:rsidRPr="00946EE6">
        <w:rPr>
          <w:rtl/>
        </w:rPr>
        <w:t>رار</w:t>
      </w:r>
      <w:r w:rsidRPr="00946EE6">
        <w:rPr>
          <w:rFonts w:hint="cs"/>
          <w:rtl/>
        </w:rPr>
        <w:t xml:space="preserve"> </w:t>
      </w:r>
      <w:r w:rsidRPr="0027033F">
        <w:rPr>
          <w:rStyle w:val="href"/>
        </w:rPr>
        <w:t>95</w:t>
      </w:r>
      <w:r w:rsidRPr="00946EE6">
        <w:t xml:space="preserve"> (REV.WRC-</w:t>
      </w:r>
      <w:del w:id="1" w:author="Elbahnassawy, Ganat" w:date="2019-01-28T16:37:00Z">
        <w:r w:rsidRPr="0027033F" w:rsidDel="00137FA6">
          <w:delText>07</w:delText>
        </w:r>
      </w:del>
      <w:ins w:id="2" w:author="Elbahnassawy, Ganat" w:date="2019-01-28T16:37:00Z">
        <w:r w:rsidRPr="0027033F">
          <w:t>19</w:t>
        </w:r>
      </w:ins>
      <w:r w:rsidRPr="00946EE6">
        <w:t>)</w:t>
      </w:r>
    </w:p>
    <w:p w14:paraId="6F518701" w14:textId="77777777" w:rsidR="00C9190C" w:rsidRPr="00946EE6" w:rsidRDefault="00C9190C" w:rsidP="00C9190C">
      <w:pPr>
        <w:pStyle w:val="Restitle"/>
        <w:rPr>
          <w:rtl/>
        </w:rPr>
      </w:pPr>
      <w:r w:rsidRPr="00946EE6">
        <w:rPr>
          <w:rFonts w:hint="cs"/>
          <w:rtl/>
        </w:rPr>
        <w:t>استعراض</w:t>
      </w:r>
      <w:r w:rsidRPr="00946EE6">
        <w:rPr>
          <w:rtl/>
        </w:rPr>
        <w:t xml:space="preserve"> عام </w:t>
      </w:r>
      <w:r w:rsidRPr="00946EE6">
        <w:rPr>
          <w:rFonts w:hint="cs"/>
          <w:rtl/>
        </w:rPr>
        <w:t>ل</w:t>
      </w:r>
      <w:r w:rsidRPr="00946EE6">
        <w:rPr>
          <w:rtl/>
        </w:rPr>
        <w:t>لقرارات و</w:t>
      </w:r>
      <w:r w:rsidRPr="00946EE6">
        <w:rPr>
          <w:rFonts w:hint="cs"/>
          <w:rtl/>
        </w:rPr>
        <w:t>ال</w:t>
      </w:r>
      <w:r w:rsidRPr="00946EE6">
        <w:rPr>
          <w:rtl/>
        </w:rPr>
        <w:t>توصيات</w:t>
      </w:r>
      <w:r w:rsidRPr="00946EE6">
        <w:rPr>
          <w:rFonts w:hint="cs"/>
          <w:rtl/>
        </w:rPr>
        <w:t xml:space="preserve"> الصادرة عن </w:t>
      </w:r>
      <w:r w:rsidRPr="00946EE6">
        <w:rPr>
          <w:rtl/>
        </w:rPr>
        <w:t xml:space="preserve">المؤتمرات الإدارية العالمية </w:t>
      </w:r>
      <w:r w:rsidRPr="00946EE6">
        <w:rPr>
          <w:rFonts w:hint="cs"/>
          <w:rtl/>
        </w:rPr>
        <w:t xml:space="preserve">للراديو </w:t>
      </w:r>
      <w:r w:rsidRPr="00946EE6">
        <w:rPr>
          <w:rFonts w:hint="cs"/>
          <w:rtl/>
        </w:rPr>
        <w:br/>
      </w:r>
      <w:r w:rsidRPr="00946EE6">
        <w:rPr>
          <w:rtl/>
        </w:rPr>
        <w:t>والمؤتمرات العالمية للاتصالات الراديوية</w:t>
      </w:r>
    </w:p>
    <w:p w14:paraId="25B5177E" w14:textId="77777777" w:rsidR="00C9190C" w:rsidRPr="00946EE6" w:rsidRDefault="00C9190C" w:rsidP="00C9190C">
      <w:pPr>
        <w:pStyle w:val="Normalaftertitle"/>
        <w:rPr>
          <w:rtl/>
        </w:rPr>
      </w:pPr>
      <w:r w:rsidRPr="00946EE6">
        <w:rPr>
          <w:rtl/>
        </w:rPr>
        <w:t>إن المؤتمر العالمي للاتصالات الراديوية (</w:t>
      </w:r>
      <w:del w:id="3" w:author="Elbahnassawy, Ganat" w:date="2019-01-28T16:37:00Z">
        <w:r w:rsidRPr="00946EE6" w:rsidDel="00137FA6">
          <w:rPr>
            <w:rFonts w:hint="cs"/>
            <w:rtl/>
          </w:rPr>
          <w:delText>جنيف</w:delText>
        </w:r>
        <w:r w:rsidRPr="00946EE6" w:rsidDel="00137FA6">
          <w:rPr>
            <w:rtl/>
          </w:rPr>
          <w:delText xml:space="preserve">، </w:delText>
        </w:r>
        <w:r w:rsidRPr="0027033F" w:rsidDel="00137FA6">
          <w:delText>2007</w:delText>
        </w:r>
      </w:del>
      <w:ins w:id="4" w:author="Elbahnassawy, Ganat" w:date="2019-01-28T16:37:00Z">
        <w:r w:rsidRPr="00946EE6">
          <w:rPr>
            <w:rFonts w:hint="cs"/>
            <w:rtl/>
          </w:rPr>
          <w:t xml:space="preserve">شرم الشيخ، </w:t>
        </w:r>
        <w:r w:rsidRPr="0027033F">
          <w:t>2019</w:t>
        </w:r>
      </w:ins>
      <w:r w:rsidRPr="00946EE6">
        <w:rPr>
          <w:rtl/>
        </w:rPr>
        <w:t>)،</w:t>
      </w:r>
    </w:p>
    <w:p w14:paraId="2F53066E" w14:textId="77777777" w:rsidR="00C9190C" w:rsidRPr="00946EE6" w:rsidRDefault="00C9190C" w:rsidP="00C9190C">
      <w:pPr>
        <w:pStyle w:val="Call"/>
        <w:rPr>
          <w:rtl/>
        </w:rPr>
      </w:pPr>
      <w:bookmarkStart w:id="5" w:name="_Hlk21531892"/>
      <w:r w:rsidRPr="00946EE6">
        <w:rPr>
          <w:rtl/>
        </w:rPr>
        <w:t>إذ يضع في اعتباره</w:t>
      </w:r>
    </w:p>
    <w:bookmarkEnd w:id="5"/>
    <w:p w14:paraId="1F2A72A5" w14:textId="77777777" w:rsidR="00C9190C" w:rsidRPr="00946EE6" w:rsidRDefault="00C9190C" w:rsidP="00C9190C">
      <w:pPr>
        <w:rPr>
          <w:rtl/>
        </w:rPr>
      </w:pPr>
      <w:r w:rsidRPr="00946EE6">
        <w:rPr>
          <w:rFonts w:hint="cs"/>
          <w:i/>
          <w:iCs/>
          <w:rtl/>
        </w:rPr>
        <w:t xml:space="preserve"> </w:t>
      </w:r>
      <w:r w:rsidRPr="00946EE6">
        <w:rPr>
          <w:i/>
          <w:iCs/>
          <w:rtl/>
        </w:rPr>
        <w:t>أ )</w:t>
      </w:r>
      <w:r w:rsidRPr="00946EE6">
        <w:rPr>
          <w:rtl/>
        </w:rPr>
        <w:tab/>
        <w:t xml:space="preserve">أن من المهم </w:t>
      </w:r>
      <w:r w:rsidRPr="00946EE6">
        <w:rPr>
          <w:rFonts w:hint="cs"/>
          <w:rtl/>
        </w:rPr>
        <w:t>إبقاء</w:t>
      </w:r>
      <w:r w:rsidRPr="00946EE6">
        <w:rPr>
          <w:rtl/>
        </w:rPr>
        <w:t xml:space="preserve"> </w:t>
      </w:r>
      <w:r w:rsidRPr="00946EE6">
        <w:rPr>
          <w:rFonts w:hint="cs"/>
          <w:rtl/>
        </w:rPr>
        <w:t>ال</w:t>
      </w:r>
      <w:r w:rsidRPr="00946EE6">
        <w:rPr>
          <w:rtl/>
        </w:rPr>
        <w:t>قرارات و</w:t>
      </w:r>
      <w:r w:rsidRPr="00946EE6">
        <w:rPr>
          <w:rFonts w:hint="cs"/>
          <w:rtl/>
        </w:rPr>
        <w:t>ال</w:t>
      </w:r>
      <w:r w:rsidRPr="00946EE6">
        <w:rPr>
          <w:rtl/>
        </w:rPr>
        <w:t>توصيات</w:t>
      </w:r>
      <w:r w:rsidRPr="00946EE6">
        <w:rPr>
          <w:rFonts w:hint="cs"/>
          <w:rtl/>
        </w:rPr>
        <w:t xml:space="preserve"> الصادرة عن</w:t>
      </w:r>
      <w:r w:rsidRPr="00946EE6">
        <w:rPr>
          <w:rtl/>
        </w:rPr>
        <w:t xml:space="preserve"> المؤتمرات الإدارية العالمية </w:t>
      </w:r>
      <w:r w:rsidRPr="00946EE6">
        <w:rPr>
          <w:rFonts w:hint="cs"/>
          <w:rtl/>
        </w:rPr>
        <w:t>للراديو</w:t>
      </w:r>
      <w:r w:rsidRPr="00946EE6">
        <w:rPr>
          <w:rtl/>
        </w:rPr>
        <w:t xml:space="preserve"> والمؤتمرات العالمية للاتصالات الراديوية </w:t>
      </w:r>
      <w:r w:rsidRPr="00946EE6">
        <w:rPr>
          <w:rFonts w:hint="cs"/>
          <w:rtl/>
        </w:rPr>
        <w:t>قيد الاستعراض المستمر بهدف تحديثها</w:t>
      </w:r>
      <w:r w:rsidRPr="00946EE6">
        <w:rPr>
          <w:rtl/>
        </w:rPr>
        <w:t>؛</w:t>
      </w:r>
    </w:p>
    <w:p w14:paraId="3A7CDEC3" w14:textId="77777777" w:rsidR="00C9190C" w:rsidRPr="00495F74" w:rsidRDefault="00C9190C" w:rsidP="00C9190C">
      <w:pPr>
        <w:rPr>
          <w:ins w:id="6" w:author="Elbahnassawy, Ganat" w:date="2019-01-28T16:38:00Z"/>
          <w:rtl/>
        </w:rPr>
      </w:pPr>
      <w:r w:rsidRPr="00946EE6">
        <w:rPr>
          <w:i/>
          <w:iCs/>
          <w:rtl/>
        </w:rPr>
        <w:t>ب)</w:t>
      </w:r>
      <w:r w:rsidRPr="00946EE6">
        <w:rPr>
          <w:rtl/>
        </w:rPr>
        <w:tab/>
        <w:t>أن تق</w:t>
      </w:r>
      <w:r w:rsidRPr="00946EE6">
        <w:rPr>
          <w:rFonts w:hint="cs"/>
          <w:rtl/>
        </w:rPr>
        <w:t>ا</w:t>
      </w:r>
      <w:r w:rsidRPr="00946EE6">
        <w:rPr>
          <w:rtl/>
        </w:rPr>
        <w:t xml:space="preserve">رير مدير مكتب الاتصالات الراديوية </w:t>
      </w:r>
      <w:r w:rsidRPr="00946EE6">
        <w:rPr>
          <w:rFonts w:hint="cs"/>
          <w:rtl/>
        </w:rPr>
        <w:t>المقدمة</w:t>
      </w:r>
      <w:r w:rsidRPr="00946EE6">
        <w:rPr>
          <w:rtl/>
        </w:rPr>
        <w:t xml:space="preserve"> إلى المؤتمر</w:t>
      </w:r>
      <w:r w:rsidRPr="00946EE6">
        <w:rPr>
          <w:rFonts w:hint="cs"/>
          <w:rtl/>
        </w:rPr>
        <w:t>ات السابقة</w:t>
      </w:r>
      <w:r w:rsidRPr="00946EE6">
        <w:rPr>
          <w:rtl/>
        </w:rPr>
        <w:t xml:space="preserve"> </w:t>
      </w:r>
      <w:r w:rsidRPr="00946EE6">
        <w:rPr>
          <w:rFonts w:hint="cs"/>
          <w:rtl/>
        </w:rPr>
        <w:t>ت</w:t>
      </w:r>
      <w:r w:rsidRPr="00946EE6">
        <w:rPr>
          <w:rtl/>
        </w:rPr>
        <w:t xml:space="preserve">شكل أساساً مفيداً </w:t>
      </w:r>
      <w:r w:rsidRPr="00946EE6">
        <w:rPr>
          <w:rFonts w:hint="cs"/>
          <w:rtl/>
        </w:rPr>
        <w:t>لإجراء استعراض عام</w:t>
      </w:r>
      <w:r w:rsidRPr="00946EE6">
        <w:rPr>
          <w:rtl/>
        </w:rPr>
        <w:t xml:space="preserve"> </w:t>
      </w:r>
      <w:r w:rsidRPr="00495F74">
        <w:rPr>
          <w:rtl/>
        </w:rPr>
        <w:t>لقرارات المؤتمرات السابقة</w:t>
      </w:r>
      <w:r w:rsidRPr="00495F74">
        <w:rPr>
          <w:rFonts w:hint="cs"/>
          <w:rtl/>
        </w:rPr>
        <w:t xml:space="preserve"> وتوصياتها؛</w:t>
      </w:r>
    </w:p>
    <w:p w14:paraId="637AA8DE" w14:textId="4F92FDD1" w:rsidR="00C9190C" w:rsidRPr="00495F74" w:rsidRDefault="00C9190C" w:rsidP="00C9190C">
      <w:pPr>
        <w:rPr>
          <w:rtl/>
          <w:lang w:bidi="ar-EG"/>
        </w:rPr>
      </w:pPr>
      <w:ins w:id="7" w:author="Elbahnassawy, Ganat" w:date="2019-01-28T16:38:00Z">
        <w:r w:rsidRPr="00495F74">
          <w:rPr>
            <w:rFonts w:hint="eastAsia"/>
            <w:i/>
            <w:iCs/>
            <w:rtl/>
            <w:rPrChange w:id="8" w:author="Waishek, Wady" w:date="2019-10-09T15:55:00Z">
              <w:rPr>
                <w:rFonts w:hint="eastAsia"/>
                <w:i/>
                <w:iCs/>
                <w:highlight w:val="cyan"/>
                <w:rtl/>
              </w:rPr>
            </w:rPrChange>
          </w:rPr>
          <w:t>ج</w:t>
        </w:r>
        <w:r w:rsidRPr="00495F74">
          <w:rPr>
            <w:i/>
            <w:iCs/>
            <w:rtl/>
            <w:rPrChange w:id="9" w:author="Waishek, Wady" w:date="2019-10-09T15:55:00Z">
              <w:rPr>
                <w:i/>
                <w:iCs/>
                <w:highlight w:val="cyan"/>
                <w:rtl/>
              </w:rPr>
            </w:rPrChange>
          </w:rPr>
          <w:t>)</w:t>
        </w:r>
        <w:r w:rsidRPr="00495F74">
          <w:rPr>
            <w:rtl/>
            <w:rPrChange w:id="10" w:author="Waishek, Wady" w:date="2019-10-09T15:55:00Z">
              <w:rPr>
                <w:highlight w:val="cyan"/>
                <w:rtl/>
              </w:rPr>
            </w:rPrChange>
          </w:rPr>
          <w:tab/>
        </w:r>
      </w:ins>
      <w:ins w:id="11" w:author="Waishek, Wady" w:date="2019-01-31T15:46:00Z">
        <w:r w:rsidRPr="00495F74">
          <w:rPr>
            <w:rtl/>
            <w:lang w:bidi="ar-EG"/>
            <w:rPrChange w:id="12" w:author="Waishek, Wady" w:date="2019-10-09T15:55:00Z">
              <w:rPr>
                <w:highlight w:val="cyan"/>
                <w:rtl/>
                <w:lang w:bidi="ar-EG"/>
              </w:rPr>
            </w:rPrChange>
          </w:rPr>
          <w:t>أن يستعرض</w:t>
        </w:r>
      </w:ins>
      <w:ins w:id="13" w:author="Waishek, Wady" w:date="2019-10-09T15:52:00Z">
        <w:r w:rsidR="00495F74" w:rsidRPr="00495F74">
          <w:rPr>
            <w:rtl/>
            <w:lang w:bidi="ar-EG"/>
            <w:rPrChange w:id="14" w:author="Waishek, Wady" w:date="2019-10-09T15:55:00Z">
              <w:rPr>
                <w:highlight w:val="cyan"/>
                <w:rtl/>
                <w:lang w:bidi="ar-EG"/>
              </w:rPr>
            </w:rPrChange>
          </w:rPr>
          <w:t xml:space="preserve"> كل مؤتمر عالمي للاتصالات الراديوية</w:t>
        </w:r>
      </w:ins>
      <w:ins w:id="15" w:author="Waishek, Wady" w:date="2019-01-31T15:46:00Z">
        <w:r w:rsidRPr="00495F74">
          <w:rPr>
            <w:rtl/>
            <w:lang w:bidi="ar-EG"/>
            <w:rPrChange w:id="16" w:author="Waishek, Wady" w:date="2019-10-09T15:55:00Z">
              <w:rPr>
                <w:highlight w:val="cyan"/>
                <w:rtl/>
                <w:lang w:bidi="ar-EG"/>
              </w:rPr>
            </w:rPrChange>
          </w:rPr>
          <w:t xml:space="preserve"> قرارات وتوصيات المؤتمرات السابقة ذات الصلة بجدول أعماله </w:t>
        </w:r>
        <w:r w:rsidRPr="00495F74">
          <w:rPr>
            <w:rFonts w:hint="eastAsia"/>
            <w:rtl/>
            <w:rPrChange w:id="17" w:author="Waishek, Wady" w:date="2019-10-09T15:55:00Z">
              <w:rPr>
                <w:rFonts w:hint="eastAsia"/>
                <w:highlight w:val="cyan"/>
                <w:rtl/>
              </w:rPr>
            </w:rPrChange>
          </w:rPr>
          <w:t>للنظر</w:t>
        </w:r>
        <w:r w:rsidRPr="00495F74">
          <w:rPr>
            <w:rtl/>
            <w:rPrChange w:id="18" w:author="Waishek, Wady" w:date="2019-10-09T15:55:00Z">
              <w:rPr>
                <w:highlight w:val="cyan"/>
                <w:rtl/>
              </w:rPr>
            </w:rPrChange>
          </w:rPr>
          <w:t xml:space="preserve"> </w:t>
        </w:r>
        <w:r w:rsidRPr="00495F74">
          <w:rPr>
            <w:rFonts w:hint="eastAsia"/>
            <w:rtl/>
            <w:rPrChange w:id="19" w:author="Waishek, Wady" w:date="2019-10-09T15:55:00Z">
              <w:rPr>
                <w:rFonts w:hint="eastAsia"/>
                <w:highlight w:val="cyan"/>
                <w:rtl/>
              </w:rPr>
            </w:rPrChange>
          </w:rPr>
          <w:t>في</w:t>
        </w:r>
        <w:r w:rsidRPr="00495F74">
          <w:rPr>
            <w:rtl/>
            <w:rPrChange w:id="20" w:author="Waishek, Wady" w:date="2019-10-09T15:55:00Z">
              <w:rPr>
                <w:highlight w:val="cyan"/>
                <w:rtl/>
              </w:rPr>
            </w:rPrChange>
          </w:rPr>
          <w:t xml:space="preserve"> إمكانية مراجعتها أو</w:t>
        </w:r>
        <w:r w:rsidRPr="00495F74">
          <w:rPr>
            <w:rFonts w:hint="eastAsia"/>
            <w:rtl/>
            <w:rPrChange w:id="21" w:author="Waishek, Wady" w:date="2019-10-09T15:55:00Z">
              <w:rPr>
                <w:rFonts w:hint="eastAsia"/>
                <w:highlight w:val="cyan"/>
                <w:rtl/>
              </w:rPr>
            </w:rPrChange>
          </w:rPr>
          <w:t> الاستعاضة</w:t>
        </w:r>
        <w:r w:rsidRPr="00495F74">
          <w:rPr>
            <w:rtl/>
            <w:rPrChange w:id="22" w:author="Waishek, Wady" w:date="2019-10-09T15:55:00Z">
              <w:rPr>
                <w:highlight w:val="cyan"/>
                <w:rtl/>
              </w:rPr>
            </w:rPrChange>
          </w:rPr>
          <w:t xml:space="preserve"> </w:t>
        </w:r>
        <w:r w:rsidRPr="00495F74">
          <w:rPr>
            <w:rFonts w:hint="eastAsia"/>
            <w:rtl/>
            <w:rPrChange w:id="23" w:author="Waishek, Wady" w:date="2019-10-09T15:55:00Z">
              <w:rPr>
                <w:rFonts w:hint="eastAsia"/>
                <w:highlight w:val="cyan"/>
                <w:rtl/>
              </w:rPr>
            </w:rPrChange>
          </w:rPr>
          <w:t>عنها</w:t>
        </w:r>
        <w:r w:rsidRPr="00495F74">
          <w:rPr>
            <w:rtl/>
            <w:rPrChange w:id="24" w:author="Waishek, Wady" w:date="2019-10-09T15:55:00Z">
              <w:rPr>
                <w:highlight w:val="cyan"/>
                <w:rtl/>
              </w:rPr>
            </w:rPrChange>
          </w:rPr>
          <w:t xml:space="preserve"> أو إلغائها</w:t>
        </w:r>
        <w:r w:rsidRPr="00495F74">
          <w:rPr>
            <w:rFonts w:hint="eastAsia"/>
            <w:rtl/>
            <w:rPrChange w:id="25" w:author="Waishek, Wady" w:date="2019-10-09T15:55:00Z">
              <w:rPr>
                <w:rFonts w:hint="eastAsia"/>
                <w:highlight w:val="cyan"/>
                <w:rtl/>
              </w:rPr>
            </w:rPrChange>
          </w:rPr>
          <w:t>،</w:t>
        </w:r>
        <w:r w:rsidRPr="00495F74">
          <w:rPr>
            <w:rtl/>
            <w:rPrChange w:id="26" w:author="Waishek, Wady" w:date="2019-10-09T15:55:00Z">
              <w:rPr>
                <w:highlight w:val="cyan"/>
                <w:rtl/>
              </w:rPr>
            </w:rPrChange>
          </w:rPr>
          <w:t xml:space="preserve"> </w:t>
        </w:r>
        <w:r w:rsidRPr="00495F74">
          <w:rPr>
            <w:rFonts w:hint="eastAsia"/>
            <w:rtl/>
            <w:rPrChange w:id="27" w:author="Waishek, Wady" w:date="2019-10-09T15:55:00Z">
              <w:rPr>
                <w:rFonts w:hint="eastAsia"/>
                <w:highlight w:val="cyan"/>
                <w:rtl/>
              </w:rPr>
            </w:rPrChange>
          </w:rPr>
          <w:t>و</w:t>
        </w:r>
        <w:r w:rsidRPr="00495F74">
          <w:rPr>
            <w:rtl/>
            <w:rPrChange w:id="28" w:author="Waishek, Wady" w:date="2019-10-09T15:55:00Z">
              <w:rPr>
                <w:highlight w:val="cyan"/>
                <w:rtl/>
              </w:rPr>
            </w:rPrChange>
          </w:rPr>
          <w:t xml:space="preserve">اتخاذ </w:t>
        </w:r>
        <w:r w:rsidRPr="00495F74">
          <w:rPr>
            <w:rtl/>
            <w:lang w:bidi="ar-EG"/>
            <w:rPrChange w:id="29" w:author="Waishek, Wady" w:date="2019-10-09T15:55:00Z">
              <w:rPr>
                <w:highlight w:val="cyan"/>
                <w:rtl/>
                <w:lang w:bidi="ar-EG"/>
              </w:rPr>
            </w:rPrChange>
          </w:rPr>
          <w:t xml:space="preserve">الإجراءات </w:t>
        </w:r>
        <w:r w:rsidRPr="00495F74">
          <w:rPr>
            <w:rtl/>
            <w:rPrChange w:id="30" w:author="Waishek, Wady" w:date="2019-10-09T15:55:00Z">
              <w:rPr>
                <w:highlight w:val="cyan"/>
                <w:rtl/>
              </w:rPr>
            </w:rPrChange>
          </w:rPr>
          <w:t>المناسبة</w:t>
        </w:r>
        <w:r w:rsidRPr="00495F74">
          <w:rPr>
            <w:rFonts w:hint="eastAsia"/>
            <w:rtl/>
            <w:lang w:bidi="ar-EG"/>
            <w:rPrChange w:id="31" w:author="Waishek, Wady" w:date="2019-10-09T15:55:00Z">
              <w:rPr>
                <w:rFonts w:hint="eastAsia"/>
                <w:highlight w:val="cyan"/>
                <w:rtl/>
                <w:lang w:bidi="ar-EG"/>
              </w:rPr>
            </w:rPrChange>
          </w:rPr>
          <w:t>؛</w:t>
        </w:r>
      </w:ins>
    </w:p>
    <w:p w14:paraId="73AD382B" w14:textId="672F006C" w:rsidR="00C9190C" w:rsidRPr="00495F74" w:rsidRDefault="00C9190C" w:rsidP="00495F74">
      <w:pPr>
        <w:rPr>
          <w:rtl/>
        </w:rPr>
      </w:pPr>
      <w:del w:id="32" w:author="Elbahnassawy, Ganat" w:date="2019-01-28T16:39:00Z">
        <w:r w:rsidRPr="00495F74" w:rsidDel="00137FA6">
          <w:rPr>
            <w:rFonts w:hint="eastAsia"/>
            <w:i/>
            <w:iCs/>
            <w:rtl/>
            <w:rPrChange w:id="33" w:author="Waishek, Wady" w:date="2019-10-09T15:55:00Z">
              <w:rPr>
                <w:rFonts w:hint="eastAsia"/>
                <w:i/>
                <w:iCs/>
                <w:highlight w:val="cyan"/>
                <w:rtl/>
              </w:rPr>
            </w:rPrChange>
          </w:rPr>
          <w:delText>ج</w:delText>
        </w:r>
      </w:del>
      <w:ins w:id="34" w:author="Elbahnassawy, Ganat" w:date="2019-01-28T16:39:00Z">
        <w:r w:rsidRPr="00495F74">
          <w:rPr>
            <w:rFonts w:ascii="Traditional Arabic" w:hAnsi="Traditional Arabic" w:hint="cs"/>
            <w:i/>
            <w:iCs/>
            <w:rtl/>
            <w:rPrChange w:id="35" w:author="Waishek, Wady" w:date="2019-10-09T15:55:00Z">
              <w:rPr>
                <w:rFonts w:ascii="Traditional Arabic" w:hAnsi="Traditional Arabic" w:hint="cs"/>
                <w:i/>
                <w:iCs/>
                <w:highlight w:val="cyan"/>
                <w:rtl/>
              </w:rPr>
            </w:rPrChange>
          </w:rPr>
          <w:t>ﺩ</w:t>
        </w:r>
        <w:r w:rsidRPr="00495F74">
          <w:rPr>
            <w:rFonts w:hint="eastAsia"/>
            <w:i/>
            <w:iCs/>
            <w:rtl/>
            <w:rPrChange w:id="36" w:author="Waishek, Wady" w:date="2019-10-09T15:55:00Z">
              <w:rPr>
                <w:rFonts w:hint="eastAsia"/>
                <w:i/>
                <w:iCs/>
                <w:highlight w:val="cyan"/>
                <w:rtl/>
              </w:rPr>
            </w:rPrChange>
          </w:rPr>
          <w:t> </w:t>
        </w:r>
      </w:ins>
      <w:r w:rsidRPr="00495F74">
        <w:rPr>
          <w:i/>
          <w:iCs/>
          <w:rtl/>
          <w:rPrChange w:id="37" w:author="Waishek, Wady" w:date="2019-10-09T15:55:00Z">
            <w:rPr>
              <w:i/>
              <w:iCs/>
              <w:highlight w:val="cyan"/>
              <w:rtl/>
            </w:rPr>
          </w:rPrChange>
        </w:rPr>
        <w:t>)</w:t>
      </w:r>
      <w:r w:rsidRPr="00495F74">
        <w:rPr>
          <w:rtl/>
          <w:rPrChange w:id="38" w:author="Waishek, Wady" w:date="2019-10-09T15:55:00Z">
            <w:rPr>
              <w:highlight w:val="cyan"/>
              <w:rtl/>
            </w:rPr>
          </w:rPrChange>
        </w:rPr>
        <w:tab/>
      </w:r>
      <w:r w:rsidRPr="00495F74">
        <w:rPr>
          <w:rFonts w:hint="eastAsia"/>
          <w:rtl/>
          <w:rPrChange w:id="39" w:author="Waishek, Wady" w:date="2019-10-09T15:55:00Z">
            <w:rPr>
              <w:rFonts w:hint="eastAsia"/>
              <w:highlight w:val="cyan"/>
              <w:rtl/>
            </w:rPr>
          </w:rPrChange>
        </w:rPr>
        <w:t>أن</w:t>
      </w:r>
      <w:r w:rsidRPr="00495F74">
        <w:rPr>
          <w:rtl/>
          <w:rPrChange w:id="40" w:author="Waishek, Wady" w:date="2019-10-09T15:55:00Z">
            <w:rPr>
              <w:highlight w:val="cyan"/>
              <w:rtl/>
            </w:rPr>
          </w:rPrChange>
        </w:rPr>
        <w:t xml:space="preserve"> من الضروري وجود بعض المبادئ والخطوط التوجيهية التي تسمح للمؤتمرات</w:t>
      </w:r>
      <w:ins w:id="41" w:author="Waishek, Wady" w:date="2019-10-09T15:53:00Z">
        <w:r w:rsidR="00495F74" w:rsidRPr="00495F74">
          <w:rPr>
            <w:rtl/>
            <w:rPrChange w:id="42" w:author="Waishek, Wady" w:date="2019-10-09T15:55:00Z">
              <w:rPr>
                <w:highlight w:val="cyan"/>
                <w:rtl/>
              </w:rPr>
            </w:rPrChange>
          </w:rPr>
          <w:t xml:space="preserve"> العالمية</w:t>
        </w:r>
      </w:ins>
      <w:r w:rsidRPr="00495F74">
        <w:rPr>
          <w:rtl/>
          <w:rPrChange w:id="43" w:author="Waishek, Wady" w:date="2019-10-09T15:55:00Z">
            <w:rPr>
              <w:highlight w:val="cyan"/>
              <w:rtl/>
            </w:rPr>
          </w:rPrChange>
        </w:rPr>
        <w:t xml:space="preserve"> المقبلة </w:t>
      </w:r>
      <w:ins w:id="44" w:author="Waishek, Wady" w:date="2019-10-09T15:53:00Z">
        <w:r w:rsidR="00495F74" w:rsidRPr="00495F74">
          <w:rPr>
            <w:rFonts w:hint="eastAsia"/>
            <w:rtl/>
            <w:lang w:bidi="ar-EG"/>
            <w:rPrChange w:id="45" w:author="Waishek, Wady" w:date="2019-10-09T15:55:00Z">
              <w:rPr>
                <w:rFonts w:hint="eastAsia"/>
                <w:highlight w:val="cyan"/>
                <w:rtl/>
                <w:lang w:bidi="ar-EG"/>
              </w:rPr>
            </w:rPrChange>
          </w:rPr>
          <w:t>للاتصالات</w:t>
        </w:r>
        <w:r w:rsidR="00495F74" w:rsidRPr="00495F74">
          <w:rPr>
            <w:rtl/>
            <w:lang w:bidi="ar-EG"/>
            <w:rPrChange w:id="46" w:author="Waishek, Wady" w:date="2019-10-09T15:55:00Z">
              <w:rPr>
                <w:highlight w:val="cyan"/>
                <w:rtl/>
                <w:lang w:bidi="ar-EG"/>
              </w:rPr>
            </w:rPrChange>
          </w:rPr>
          <w:t xml:space="preserve"> </w:t>
        </w:r>
        <w:r w:rsidR="00495F74" w:rsidRPr="00495F74">
          <w:rPr>
            <w:rFonts w:hint="eastAsia"/>
            <w:rtl/>
            <w:lang w:bidi="ar-EG"/>
            <w:rPrChange w:id="47" w:author="Waishek, Wady" w:date="2019-10-09T15:55:00Z">
              <w:rPr>
                <w:rFonts w:hint="eastAsia"/>
                <w:highlight w:val="cyan"/>
                <w:rtl/>
                <w:lang w:bidi="ar-EG"/>
              </w:rPr>
            </w:rPrChange>
          </w:rPr>
          <w:t>الراديوية</w:t>
        </w:r>
        <w:r w:rsidR="00495F74" w:rsidRPr="00495F74">
          <w:rPr>
            <w:rtl/>
            <w:lang w:bidi="ar-EG"/>
            <w:rPrChange w:id="48" w:author="Waishek, Wady" w:date="2019-10-09T15:55:00Z">
              <w:rPr>
                <w:highlight w:val="cyan"/>
                <w:rtl/>
                <w:lang w:bidi="ar-EG"/>
              </w:rPr>
            </w:rPrChange>
          </w:rPr>
          <w:t xml:space="preserve"> </w:t>
        </w:r>
      </w:ins>
      <w:r w:rsidRPr="00495F74">
        <w:rPr>
          <w:rtl/>
          <w:rPrChange w:id="49" w:author="Waishek, Wady" w:date="2019-10-09T15:55:00Z">
            <w:rPr>
              <w:highlight w:val="cyan"/>
              <w:rtl/>
            </w:rPr>
          </w:rPrChange>
        </w:rPr>
        <w:t xml:space="preserve">بالتعامل مع القرارات والتوصيات الصادرة عن المؤتمرات السابقة </w:t>
      </w:r>
      <w:r w:rsidRPr="00495F74">
        <w:rPr>
          <w:rFonts w:hint="eastAsia"/>
          <w:rtl/>
          <w:rPrChange w:id="50" w:author="Waishek, Wady" w:date="2019-10-09T15:55:00Z">
            <w:rPr>
              <w:rFonts w:hint="eastAsia"/>
              <w:highlight w:val="cyan"/>
              <w:rtl/>
            </w:rPr>
          </w:rPrChange>
        </w:rPr>
        <w:t>والتي</w:t>
      </w:r>
      <w:r w:rsidRPr="00495F74">
        <w:rPr>
          <w:rtl/>
          <w:rPrChange w:id="51" w:author="Waishek, Wady" w:date="2019-10-09T15:55:00Z">
            <w:rPr>
              <w:highlight w:val="cyan"/>
              <w:rtl/>
            </w:rPr>
          </w:rPrChange>
        </w:rPr>
        <w:t xml:space="preserve"> </w:t>
      </w:r>
      <w:r w:rsidRPr="00495F74">
        <w:rPr>
          <w:rFonts w:hint="eastAsia"/>
          <w:rtl/>
          <w:rPrChange w:id="52" w:author="Waishek, Wady" w:date="2019-10-09T15:55:00Z">
            <w:rPr>
              <w:rFonts w:hint="eastAsia"/>
              <w:highlight w:val="cyan"/>
              <w:rtl/>
            </w:rPr>
          </w:rPrChange>
        </w:rPr>
        <w:t>لا</w:t>
      </w:r>
      <w:r w:rsidRPr="00495F74">
        <w:rPr>
          <w:rtl/>
          <w:rPrChange w:id="53" w:author="Waishek, Wady" w:date="2019-10-09T15:55:00Z">
            <w:rPr>
              <w:highlight w:val="cyan"/>
              <w:rtl/>
            </w:rPr>
          </w:rPrChange>
        </w:rPr>
        <w:t xml:space="preserve"> </w:t>
      </w:r>
      <w:r w:rsidRPr="00495F74">
        <w:rPr>
          <w:rFonts w:hint="eastAsia"/>
          <w:rtl/>
          <w:rPrChange w:id="54" w:author="Waishek, Wady" w:date="2019-10-09T15:55:00Z">
            <w:rPr>
              <w:rFonts w:hint="eastAsia"/>
              <w:highlight w:val="cyan"/>
              <w:rtl/>
            </w:rPr>
          </w:rPrChange>
        </w:rPr>
        <w:t>تتصل</w:t>
      </w:r>
      <w:r w:rsidRPr="00495F74">
        <w:rPr>
          <w:rtl/>
          <w:rPrChange w:id="55" w:author="Waishek, Wady" w:date="2019-10-09T15:55:00Z">
            <w:rPr>
              <w:highlight w:val="cyan"/>
              <w:rtl/>
            </w:rPr>
          </w:rPrChange>
        </w:rPr>
        <w:t xml:space="preserve"> </w:t>
      </w:r>
      <w:r w:rsidRPr="00495F74">
        <w:rPr>
          <w:rFonts w:hint="eastAsia"/>
          <w:rtl/>
          <w:rPrChange w:id="56" w:author="Waishek, Wady" w:date="2019-10-09T15:55:00Z">
            <w:rPr>
              <w:rFonts w:hint="eastAsia"/>
              <w:highlight w:val="cyan"/>
              <w:rtl/>
            </w:rPr>
          </w:rPrChange>
        </w:rPr>
        <w:t>بجدول</w:t>
      </w:r>
      <w:r w:rsidRPr="00495F74">
        <w:rPr>
          <w:rtl/>
          <w:rPrChange w:id="57" w:author="Waishek, Wady" w:date="2019-10-09T15:55:00Z">
            <w:rPr>
              <w:highlight w:val="cyan"/>
              <w:rtl/>
            </w:rPr>
          </w:rPrChange>
        </w:rPr>
        <w:t xml:space="preserve"> </w:t>
      </w:r>
      <w:r w:rsidRPr="00495F74">
        <w:rPr>
          <w:rFonts w:hint="eastAsia"/>
          <w:rtl/>
          <w:rPrChange w:id="58" w:author="Waishek, Wady" w:date="2019-10-09T15:55:00Z">
            <w:rPr>
              <w:rFonts w:hint="eastAsia"/>
              <w:highlight w:val="cyan"/>
              <w:rtl/>
            </w:rPr>
          </w:rPrChange>
        </w:rPr>
        <w:t>أعمال</w:t>
      </w:r>
      <w:r w:rsidRPr="00495F74">
        <w:rPr>
          <w:rtl/>
          <w:rPrChange w:id="59" w:author="Waishek, Wady" w:date="2019-10-09T15:55:00Z">
            <w:rPr>
              <w:highlight w:val="cyan"/>
              <w:rtl/>
            </w:rPr>
          </w:rPrChange>
        </w:rPr>
        <w:t xml:space="preserve"> </w:t>
      </w:r>
      <w:r w:rsidRPr="00495F74">
        <w:rPr>
          <w:rFonts w:hint="eastAsia"/>
          <w:rtl/>
          <w:rPrChange w:id="60" w:author="Waishek, Wady" w:date="2019-10-09T15:55:00Z">
            <w:rPr>
              <w:rFonts w:hint="eastAsia"/>
              <w:highlight w:val="cyan"/>
              <w:rtl/>
            </w:rPr>
          </w:rPrChange>
        </w:rPr>
        <w:t>المؤتمر،</w:t>
      </w:r>
    </w:p>
    <w:p w14:paraId="5750BC8F" w14:textId="77777777" w:rsidR="00C9190C" w:rsidRPr="00946EE6" w:rsidRDefault="00C9190C" w:rsidP="00C9190C">
      <w:pPr>
        <w:pStyle w:val="Call"/>
        <w:rPr>
          <w:rtl/>
        </w:rPr>
      </w:pPr>
      <w:r w:rsidRPr="00C6301E">
        <w:rPr>
          <w:rFonts w:hint="cs"/>
          <w:rtl/>
        </w:rPr>
        <w:t>يقرر</w:t>
      </w:r>
      <w:del w:id="61" w:author="Aly, Abdullah" w:date="2019-10-02T14:22:00Z">
        <w:r w:rsidRPr="00C6301E" w:rsidDel="00944DD8">
          <w:rPr>
            <w:rFonts w:hint="cs"/>
            <w:rtl/>
          </w:rPr>
          <w:delText xml:space="preserve"> أن </w:delText>
        </w:r>
        <w:r w:rsidRPr="00C6301E" w:rsidDel="00944DD8">
          <w:rPr>
            <w:rtl/>
          </w:rPr>
          <w:delText xml:space="preserve">يدعو </w:delText>
        </w:r>
        <w:r w:rsidRPr="00C6301E" w:rsidDel="00944DD8">
          <w:rPr>
            <w:rFonts w:hint="cs"/>
            <w:rtl/>
          </w:rPr>
          <w:delText>ال</w:delText>
        </w:r>
        <w:r w:rsidRPr="00C6301E" w:rsidDel="00944DD8">
          <w:rPr>
            <w:rtl/>
          </w:rPr>
          <w:delText>مؤتمرات</w:delText>
        </w:r>
        <w:r w:rsidRPr="00C6301E" w:rsidDel="00944DD8">
          <w:rPr>
            <w:rFonts w:hint="cs"/>
            <w:rtl/>
          </w:rPr>
          <w:delText xml:space="preserve"> </w:delText>
        </w:r>
        <w:r w:rsidRPr="00C6301E" w:rsidDel="00944DD8">
          <w:rPr>
            <w:rtl/>
          </w:rPr>
          <w:delText xml:space="preserve">العالمية المختصة </w:delText>
        </w:r>
        <w:r w:rsidRPr="00EE3F0A" w:rsidDel="00944DD8">
          <w:rPr>
            <w:rFonts w:hint="cs"/>
            <w:rtl/>
          </w:rPr>
          <w:delText>المقبلة ل</w:delText>
        </w:r>
        <w:r w:rsidRPr="00EE3F0A" w:rsidDel="00944DD8">
          <w:rPr>
            <w:rtl/>
          </w:rPr>
          <w:delText>لاتصالات الراديوية</w:delText>
        </w:r>
      </w:del>
    </w:p>
    <w:p w14:paraId="4F5EAC5D" w14:textId="77777777" w:rsidR="00C9190C" w:rsidRPr="00946EE6" w:rsidDel="00137FA6" w:rsidRDefault="00C9190C" w:rsidP="00C9190C">
      <w:pPr>
        <w:rPr>
          <w:del w:id="62" w:author="Elbahnassawy, Ganat" w:date="2019-01-28T16:39:00Z"/>
          <w:rtl/>
        </w:rPr>
      </w:pPr>
      <w:del w:id="63" w:author="Elbahnassawy, Ganat" w:date="2019-01-28T16:39:00Z">
        <w:r w:rsidRPr="0027033F" w:rsidDel="00137FA6">
          <w:delText>1</w:delText>
        </w:r>
        <w:r w:rsidRPr="00946EE6" w:rsidDel="00137FA6">
          <w:rPr>
            <w:rFonts w:hint="cs"/>
            <w:rtl/>
          </w:rPr>
          <w:tab/>
          <w:delText xml:space="preserve">إلى استعراض </w:delText>
        </w:r>
        <w:r w:rsidRPr="00946EE6" w:rsidDel="00137FA6">
          <w:rPr>
            <w:rtl/>
          </w:rPr>
          <w:delText>قرارات المؤتمرات السابقة</w:delText>
        </w:r>
        <w:r w:rsidRPr="00946EE6" w:rsidDel="00137FA6">
          <w:rPr>
            <w:rFonts w:hint="cs"/>
            <w:rtl/>
          </w:rPr>
          <w:delText xml:space="preserve"> وتوصياتها التي تتصل</w:delText>
        </w:r>
        <w:r w:rsidRPr="00946EE6" w:rsidDel="00137FA6">
          <w:rPr>
            <w:rtl/>
          </w:rPr>
          <w:delText xml:space="preserve"> </w:delText>
        </w:r>
        <w:r w:rsidRPr="00946EE6" w:rsidDel="00137FA6">
          <w:rPr>
            <w:rFonts w:hint="cs"/>
            <w:rtl/>
          </w:rPr>
          <w:delText>بجدول أعمال المؤتمر للنظر في</w:delText>
        </w:r>
        <w:r w:rsidRPr="00946EE6" w:rsidDel="00137FA6">
          <w:rPr>
            <w:rtl/>
          </w:rPr>
          <w:delText xml:space="preserve"> إمكانية مراجعتها أو</w:delText>
        </w:r>
        <w:r w:rsidRPr="00946EE6" w:rsidDel="00137FA6">
          <w:rPr>
            <w:rFonts w:hint="cs"/>
            <w:rtl/>
          </w:rPr>
          <w:delText> الاستعاضة عنها</w:delText>
        </w:r>
        <w:r w:rsidRPr="00946EE6" w:rsidDel="00137FA6">
          <w:rPr>
            <w:rtl/>
          </w:rPr>
          <w:delText xml:space="preserve"> أو إلغائها</w:delText>
        </w:r>
        <w:r w:rsidRPr="00946EE6" w:rsidDel="00137FA6">
          <w:rPr>
            <w:rFonts w:hint="cs"/>
            <w:rtl/>
          </w:rPr>
          <w:delText>،</w:delText>
        </w:r>
        <w:r w:rsidRPr="00946EE6" w:rsidDel="00137FA6">
          <w:rPr>
            <w:rtl/>
          </w:rPr>
          <w:delText xml:space="preserve"> </w:delText>
        </w:r>
        <w:r w:rsidRPr="00946EE6" w:rsidDel="00137FA6">
          <w:rPr>
            <w:rFonts w:hint="cs"/>
            <w:rtl/>
          </w:rPr>
          <w:delText>و</w:delText>
        </w:r>
        <w:r w:rsidRPr="00946EE6" w:rsidDel="00137FA6">
          <w:rPr>
            <w:rtl/>
          </w:rPr>
          <w:delText>اتخاذ التدابير المناسبة</w:delText>
        </w:r>
        <w:r w:rsidRPr="00946EE6" w:rsidDel="00137FA6">
          <w:rPr>
            <w:rFonts w:hint="cs"/>
            <w:rtl/>
          </w:rPr>
          <w:delText>؛</w:delText>
        </w:r>
      </w:del>
    </w:p>
    <w:p w14:paraId="7E0753A2" w14:textId="63A1D585" w:rsidR="00C9190C" w:rsidRPr="00946EE6" w:rsidRDefault="00C9190C" w:rsidP="00495F74">
      <w:pPr>
        <w:rPr>
          <w:rtl/>
          <w:lang w:bidi="ar-EG"/>
        </w:rPr>
      </w:pPr>
      <w:ins w:id="64" w:author="Elbahnassawy, Ganat" w:date="2019-01-28T16:39:00Z">
        <w:r w:rsidRPr="0027033F">
          <w:rPr>
            <w:rPrChange w:id="65" w:author="Waishek, Wady" w:date="2019-10-09T15:55:00Z">
              <w:rPr>
                <w:highlight w:val="cyan"/>
              </w:rPr>
            </w:rPrChange>
          </w:rPr>
          <w:t>1</w:t>
        </w:r>
      </w:ins>
      <w:del w:id="66" w:author="Elbahnassawy, Ganat" w:date="2019-01-28T16:39:00Z">
        <w:r w:rsidRPr="0027033F" w:rsidDel="00137FA6">
          <w:rPr>
            <w:rPrChange w:id="67" w:author="Waishek, Wady" w:date="2019-10-09T15:55:00Z">
              <w:rPr>
                <w:highlight w:val="cyan"/>
              </w:rPr>
            </w:rPrChange>
          </w:rPr>
          <w:delText>2</w:delText>
        </w:r>
      </w:del>
      <w:r w:rsidRPr="00495F74">
        <w:rPr>
          <w:rtl/>
          <w:lang w:bidi="ar-EG"/>
          <w:rPrChange w:id="68" w:author="Waishek, Wady" w:date="2019-10-09T15:55:00Z">
            <w:rPr>
              <w:highlight w:val="cyan"/>
              <w:rtl/>
              <w:lang w:bidi="ar-EG"/>
            </w:rPr>
          </w:rPrChange>
        </w:rPr>
        <w:tab/>
      </w:r>
      <w:ins w:id="69" w:author="Waishek, Wady" w:date="2019-10-09T15:54:00Z">
        <w:r w:rsidR="00495F74" w:rsidRPr="00495F74">
          <w:rPr>
            <w:rtl/>
            <w:lang w:bidi="ar-EG"/>
            <w:rPrChange w:id="70" w:author="Waishek, Wady" w:date="2019-10-09T15:55:00Z">
              <w:rPr>
                <w:highlight w:val="cyan"/>
                <w:rtl/>
                <w:lang w:bidi="ar-EG"/>
              </w:rPr>
            </w:rPrChange>
          </w:rPr>
          <w:t xml:space="preserve">أن تتضمن جداول أعمال المؤتمر العالمي للاتصالات الراديوية بنداً دائماً في جدول الأعمال </w:t>
        </w:r>
      </w:ins>
      <w:del w:id="71" w:author="Waishek, Wady" w:date="2019-10-09T15:54:00Z">
        <w:r w:rsidRPr="00495F74" w:rsidDel="00495F74">
          <w:rPr>
            <w:rFonts w:hint="eastAsia"/>
            <w:rtl/>
            <w:lang w:bidi="ar-EG"/>
            <w:rPrChange w:id="72" w:author="Waishek, Wady" w:date="2019-10-09T15:55:00Z">
              <w:rPr>
                <w:rFonts w:hint="eastAsia"/>
                <w:highlight w:val="cyan"/>
                <w:rtl/>
                <w:lang w:bidi="ar-EG"/>
              </w:rPr>
            </w:rPrChange>
          </w:rPr>
          <w:delText>إلى</w:delText>
        </w:r>
        <w:r w:rsidRPr="00495F74" w:rsidDel="00495F74">
          <w:rPr>
            <w:rtl/>
            <w:lang w:bidi="ar-EG"/>
            <w:rPrChange w:id="73" w:author="Waishek, Wady" w:date="2019-10-09T15:55:00Z">
              <w:rPr>
                <w:highlight w:val="cyan"/>
                <w:rtl/>
                <w:lang w:bidi="ar-EG"/>
              </w:rPr>
            </w:rPrChange>
          </w:rPr>
          <w:delText xml:space="preserve"> </w:delText>
        </w:r>
      </w:del>
      <w:ins w:id="74" w:author="Waishek, Wady" w:date="2019-10-09T15:55:00Z">
        <w:r w:rsidR="00495F74" w:rsidRPr="00495F74">
          <w:rPr>
            <w:rFonts w:hint="eastAsia"/>
            <w:rtl/>
            <w:lang w:bidi="ar-EG"/>
            <w:rPrChange w:id="75" w:author="Waishek, Wady" w:date="2019-10-09T15:55:00Z">
              <w:rPr>
                <w:rFonts w:hint="eastAsia"/>
                <w:highlight w:val="cyan"/>
                <w:rtl/>
                <w:lang w:bidi="ar-EG"/>
              </w:rPr>
            </w:rPrChange>
          </w:rPr>
          <w:t>ل</w:t>
        </w:r>
      </w:ins>
      <w:r w:rsidRPr="00495F74">
        <w:rPr>
          <w:rtl/>
          <w:lang w:bidi="ar-EG"/>
          <w:rPrChange w:id="76" w:author="Waishek, Wady" w:date="2019-10-09T15:55:00Z">
            <w:rPr>
              <w:highlight w:val="cyan"/>
              <w:rtl/>
              <w:lang w:bidi="ar-EG"/>
            </w:rPr>
          </w:rPrChange>
        </w:rPr>
        <w:t xml:space="preserve">استعراض قرارات المؤتمرات السابقة وتوصياتها </w:t>
      </w:r>
      <w:r w:rsidRPr="00495F74">
        <w:rPr>
          <w:rFonts w:hint="eastAsia"/>
          <w:rtl/>
          <w:lang w:bidi="ar-EG"/>
          <w:rPrChange w:id="77" w:author="Waishek, Wady" w:date="2019-10-09T15:55:00Z">
            <w:rPr>
              <w:rFonts w:hint="eastAsia"/>
              <w:highlight w:val="cyan"/>
              <w:rtl/>
              <w:lang w:bidi="ar-EG"/>
            </w:rPr>
          </w:rPrChange>
        </w:rPr>
        <w:t>التي</w:t>
      </w:r>
      <w:r w:rsidRPr="00495F74">
        <w:rPr>
          <w:rtl/>
          <w:lang w:bidi="ar-EG"/>
          <w:rPrChange w:id="78" w:author="Waishek, Wady" w:date="2019-10-09T15:55:00Z">
            <w:rPr>
              <w:highlight w:val="cyan"/>
              <w:rtl/>
              <w:lang w:bidi="ar-EG"/>
            </w:rPr>
          </w:rPrChange>
        </w:rPr>
        <w:t xml:space="preserve"> </w:t>
      </w:r>
      <w:r w:rsidRPr="00495F74">
        <w:rPr>
          <w:rFonts w:hint="eastAsia"/>
          <w:rtl/>
          <w:lang w:bidi="ar-EG"/>
          <w:rPrChange w:id="79" w:author="Waishek, Wady" w:date="2019-10-09T15:55:00Z">
            <w:rPr>
              <w:rFonts w:hint="eastAsia"/>
              <w:highlight w:val="cyan"/>
              <w:rtl/>
              <w:lang w:bidi="ar-EG"/>
            </w:rPr>
          </w:rPrChange>
        </w:rPr>
        <w:t>لا</w:t>
      </w:r>
      <w:r w:rsidRPr="00495F74">
        <w:rPr>
          <w:rtl/>
          <w:lang w:bidi="ar-EG"/>
          <w:rPrChange w:id="80" w:author="Waishek, Wady" w:date="2019-10-09T15:55:00Z">
            <w:rPr>
              <w:highlight w:val="cyan"/>
              <w:rtl/>
              <w:lang w:bidi="ar-EG"/>
            </w:rPr>
          </w:rPrChange>
        </w:rPr>
        <w:t xml:space="preserve"> </w:t>
      </w:r>
      <w:r w:rsidRPr="00495F74">
        <w:rPr>
          <w:rFonts w:hint="eastAsia"/>
          <w:rtl/>
          <w:lang w:bidi="ar-EG"/>
          <w:rPrChange w:id="81" w:author="Waishek, Wady" w:date="2019-10-09T15:55:00Z">
            <w:rPr>
              <w:rFonts w:hint="eastAsia"/>
              <w:highlight w:val="cyan"/>
              <w:rtl/>
              <w:lang w:bidi="ar-EG"/>
            </w:rPr>
          </w:rPrChange>
        </w:rPr>
        <w:t>تتصل</w:t>
      </w:r>
      <w:r w:rsidRPr="00495F74">
        <w:rPr>
          <w:rtl/>
          <w:lang w:bidi="ar-EG"/>
          <w:rPrChange w:id="82" w:author="Waishek, Wady" w:date="2019-10-09T15:55:00Z">
            <w:rPr>
              <w:highlight w:val="cyan"/>
              <w:rtl/>
              <w:lang w:bidi="ar-EG"/>
            </w:rPr>
          </w:rPrChange>
        </w:rPr>
        <w:t xml:space="preserve"> بأي بند في جدول أعمال المؤتمر بغية:</w:t>
      </w:r>
    </w:p>
    <w:p w14:paraId="7A20649C" w14:textId="689BD43F" w:rsidR="00C9190C" w:rsidRPr="00946EE6" w:rsidRDefault="00C9190C" w:rsidP="00C9190C">
      <w:pPr>
        <w:pStyle w:val="enumlev1"/>
        <w:rPr>
          <w:rtl/>
        </w:rPr>
      </w:pPr>
      <w:del w:id="83" w:author="Aly, Abdullah" w:date="2019-10-02T14:22:00Z">
        <w:r w:rsidRPr="00CA739C" w:rsidDel="00944DD8">
          <w:rPr>
            <w:rFonts w:hint="cs"/>
            <w:i/>
            <w:iCs/>
            <w:rtl/>
          </w:rPr>
          <w:delText>-</w:delText>
        </w:r>
      </w:del>
      <w:ins w:id="84" w:author="Aly, Abdullah" w:date="2019-10-02T14:23:00Z">
        <w:r w:rsidR="00944DD8" w:rsidRPr="00CA739C">
          <w:rPr>
            <w:rFonts w:hint="cs"/>
            <w:i/>
            <w:iCs/>
            <w:rtl/>
          </w:rPr>
          <w:t xml:space="preserve"> أ )</w:t>
        </w:r>
      </w:ins>
      <w:r w:rsidRPr="00946EE6">
        <w:rPr>
          <w:rFonts w:hint="cs"/>
          <w:rtl/>
        </w:rPr>
        <w:tab/>
        <w:t>إلغاء تلك القرارات والتوصيات التي انتهى الغرض منها أو التي لم تعد ضرورية؛</w:t>
      </w:r>
    </w:p>
    <w:p w14:paraId="47C0B121" w14:textId="12598C85" w:rsidR="00C9190C" w:rsidRPr="00946EE6" w:rsidRDefault="00C9190C" w:rsidP="00C9190C">
      <w:pPr>
        <w:pStyle w:val="enumlev1"/>
        <w:rPr>
          <w:rtl/>
        </w:rPr>
      </w:pPr>
      <w:del w:id="85" w:author="Aly, Abdullah" w:date="2019-10-02T14:22:00Z">
        <w:r w:rsidRPr="00CA739C" w:rsidDel="00944DD8">
          <w:rPr>
            <w:rFonts w:hint="cs"/>
            <w:i/>
            <w:iCs/>
            <w:rtl/>
          </w:rPr>
          <w:delText>-</w:delText>
        </w:r>
      </w:del>
      <w:ins w:id="86" w:author="Aly, Abdullah" w:date="2019-10-02T14:23:00Z">
        <w:r w:rsidR="00944DD8" w:rsidRPr="00CA739C">
          <w:rPr>
            <w:rFonts w:hint="cs"/>
            <w:i/>
            <w:iCs/>
            <w:rtl/>
          </w:rPr>
          <w:t>ب)</w:t>
        </w:r>
      </w:ins>
      <w:r w:rsidRPr="00946EE6">
        <w:rPr>
          <w:rFonts w:hint="cs"/>
          <w:rtl/>
        </w:rPr>
        <w:tab/>
        <w:t>استعراض الحاجة إلى تلك القرارات والتوصيات، أو أجزاء منها، التي تطلب من قطاع الاتصالات الراديوية إجراء دراسات لم يحرز أي تقدم بشأنها خلال الفترتين الأخيرتين بين المؤتمرات؛</w:t>
      </w:r>
    </w:p>
    <w:p w14:paraId="46580D97" w14:textId="4523D71A" w:rsidR="00C9190C" w:rsidRPr="00946EE6" w:rsidRDefault="00C9190C" w:rsidP="00C9190C">
      <w:pPr>
        <w:pStyle w:val="enumlev1"/>
        <w:rPr>
          <w:rtl/>
        </w:rPr>
      </w:pPr>
      <w:del w:id="87" w:author="Aly, Abdullah" w:date="2019-10-02T14:22:00Z">
        <w:r w:rsidRPr="00CA739C" w:rsidDel="00944DD8">
          <w:rPr>
            <w:rFonts w:hint="cs"/>
            <w:i/>
            <w:iCs/>
            <w:rtl/>
          </w:rPr>
          <w:delText>-</w:delText>
        </w:r>
      </w:del>
      <w:ins w:id="88" w:author="Aly, Abdullah" w:date="2019-10-02T14:23:00Z">
        <w:r w:rsidR="00944DD8" w:rsidRPr="00CA739C">
          <w:rPr>
            <w:rFonts w:hint="cs"/>
            <w:i/>
            <w:iCs/>
            <w:rtl/>
          </w:rPr>
          <w:t>ج)</w:t>
        </w:r>
      </w:ins>
      <w:r w:rsidRPr="00946EE6">
        <w:rPr>
          <w:rFonts w:hint="cs"/>
          <w:rtl/>
        </w:rPr>
        <w:tab/>
        <w:t>تحديث وتعديل القرارات والتوصيات، أو أجزاء منها، التي تجاوزها الزمن، وتصويب الحالات الواضحة من الإغفال أو</w:t>
      </w:r>
      <w:r w:rsidRPr="00946EE6">
        <w:rPr>
          <w:rFonts w:hint="eastAsia"/>
          <w:rtl/>
        </w:rPr>
        <w:t> </w:t>
      </w:r>
      <w:r w:rsidRPr="00946EE6">
        <w:rPr>
          <w:rFonts w:hint="cs"/>
          <w:rtl/>
        </w:rPr>
        <w:t>التعارض أو اللبس أو أخطاء الصياغة، وإدخال أي تعديل ضروري لتأمين اتساقها؛</w:t>
      </w:r>
    </w:p>
    <w:p w14:paraId="233805ED" w14:textId="2317B6AF" w:rsidR="00CA739C" w:rsidRDefault="00CA739C" w:rsidP="00CA739C">
      <w:pPr>
        <w:rPr>
          <w:ins w:id="89" w:author="Al-Midani, Mohammad Haitham" w:date="2019-10-11T16:50:00Z"/>
          <w:rtl/>
        </w:rPr>
      </w:pPr>
      <w:ins w:id="90" w:author="Al-Midani, Mohammad Haitham" w:date="2019-10-11T16:50:00Z">
        <w:r w:rsidRPr="0027033F">
          <w:t>2</w:t>
        </w:r>
        <w:r w:rsidRPr="00933A26">
          <w:tab/>
        </w:r>
        <w:r w:rsidRPr="00933A26">
          <w:rPr>
            <w:rtl/>
          </w:rPr>
          <w:t xml:space="preserve">أن </w:t>
        </w:r>
        <w:r w:rsidRPr="00685DEC">
          <w:rPr>
            <w:rtl/>
            <w:lang w:bidi="ar-EG"/>
          </w:rPr>
          <w:t xml:space="preserve">لجان دراسات قطاع الاتصالات الراديوية ينبغي أن تستعرض </w:t>
        </w:r>
        <w:r w:rsidRPr="00933A26">
          <w:rPr>
            <w:rFonts w:hint="eastAsia"/>
            <w:rtl/>
          </w:rPr>
          <w:t>القرارات</w:t>
        </w:r>
        <w:r w:rsidRPr="00933A26">
          <w:rPr>
            <w:rtl/>
          </w:rPr>
          <w:t xml:space="preserve"> </w:t>
        </w:r>
        <w:r w:rsidRPr="00933A26">
          <w:rPr>
            <w:rFonts w:hint="eastAsia"/>
            <w:rtl/>
          </w:rPr>
          <w:t>وال</w:t>
        </w:r>
        <w:r w:rsidRPr="00933A26">
          <w:rPr>
            <w:rtl/>
          </w:rPr>
          <w:t xml:space="preserve">توصيات </w:t>
        </w:r>
        <w:r w:rsidRPr="00933A26">
          <w:rPr>
            <w:rFonts w:hint="eastAsia"/>
            <w:rtl/>
          </w:rPr>
          <w:t>المشار</w:t>
        </w:r>
        <w:r w:rsidRPr="00933A26">
          <w:rPr>
            <w:rtl/>
          </w:rPr>
          <w:t xml:space="preserve"> إليها في الفقرة </w:t>
        </w:r>
        <w:r w:rsidRPr="0027033F">
          <w:rPr>
            <w:bCs/>
          </w:rPr>
          <w:t>1</w:t>
        </w:r>
        <w:r w:rsidRPr="00933A26">
          <w:rPr>
            <w:rtl/>
          </w:rPr>
          <w:t xml:space="preserve"> من </w:t>
        </w:r>
        <w:r w:rsidRPr="00933A26">
          <w:rPr>
            <w:rFonts w:hint="eastAsia"/>
            <w:i/>
            <w:iCs/>
            <w:rtl/>
          </w:rPr>
          <w:t>يقرر</w:t>
        </w:r>
        <w:r w:rsidRPr="00933A26">
          <w:rPr>
            <w:rtl/>
          </w:rPr>
          <w:t xml:space="preserve"> </w:t>
        </w:r>
        <w:r w:rsidRPr="00933A26">
          <w:rPr>
            <w:rFonts w:hint="eastAsia"/>
            <w:rtl/>
          </w:rPr>
          <w:t>في</w:t>
        </w:r>
        <w:r w:rsidRPr="00933A26">
          <w:rPr>
            <w:rtl/>
          </w:rPr>
          <w:t xml:space="preserve"> هذا القرار</w:t>
        </w:r>
        <w:r w:rsidRPr="00C6301E">
          <w:rPr>
            <w:rtl/>
            <w:lang w:bidi="ar-EG"/>
          </w:rPr>
          <w:t xml:space="preserve"> </w:t>
        </w:r>
        <w:r w:rsidRPr="00685DEC">
          <w:rPr>
            <w:rtl/>
            <w:lang w:bidi="ar-EG"/>
          </w:rPr>
          <w:t>وفقاً لنطاق عملها وأن تقترح مساراً مناسباً للعمل ل</w:t>
        </w:r>
        <w:r w:rsidRPr="00C6301E">
          <w:rPr>
            <w:rFonts w:hint="cs"/>
            <w:rtl/>
            <w:lang w:bidi="ar-EG"/>
          </w:rPr>
          <w:t>ت</w:t>
        </w:r>
        <w:r w:rsidRPr="00685DEC">
          <w:rPr>
            <w:rtl/>
            <w:lang w:bidi="ar-EG"/>
          </w:rPr>
          <w:t>نظر فيه الدورة الثانية للاجتماع التحضيري للمؤتمر،</w:t>
        </w:r>
      </w:ins>
    </w:p>
    <w:p w14:paraId="1382DE69" w14:textId="37482173" w:rsidR="00944DD8" w:rsidRPr="00944DD8" w:rsidRDefault="00C6301E">
      <w:pPr>
        <w:pStyle w:val="Call"/>
        <w:rPr>
          <w:ins w:id="91" w:author="Tahawi, Hiba" w:date="2019-02-21T22:02:00Z"/>
        </w:rPr>
        <w:pPrChange w:id="92" w:author="Aly, Abdullah" w:date="2019-10-02T14:24:00Z">
          <w:pPr/>
        </w:pPrChange>
      </w:pPr>
      <w:ins w:id="93" w:author="Waishek, Wady" w:date="2019-10-09T16:41:00Z">
        <w:r w:rsidRPr="00685DEC">
          <w:rPr>
            <w:rtl/>
            <w:lang w:bidi="ar-EG"/>
          </w:rPr>
          <w:t>يدعو المؤتمرات العالمية للاتصالات الراديوية</w:t>
        </w:r>
      </w:ins>
    </w:p>
    <w:p w14:paraId="283E83BB" w14:textId="77777777" w:rsidR="00C9190C" w:rsidRPr="00946EE6" w:rsidRDefault="00C9190C" w:rsidP="00C9190C">
      <w:pPr>
        <w:rPr>
          <w:rtl/>
          <w:lang w:bidi="ar-EG"/>
        </w:rPr>
      </w:pPr>
      <w:del w:id="94" w:author="Aly, Abdullah" w:date="2019-10-02T14:24:00Z">
        <w:r w:rsidRPr="0027033F" w:rsidDel="00944DD8">
          <w:delText>3</w:delText>
        </w:r>
        <w:r w:rsidRPr="00946EE6" w:rsidDel="00944DD8">
          <w:rPr>
            <w:rFonts w:hint="cs"/>
            <w:rtl/>
            <w:lang w:bidi="ar-EG"/>
          </w:rPr>
          <w:tab/>
        </w:r>
      </w:del>
      <w:r w:rsidRPr="00946EE6">
        <w:rPr>
          <w:rFonts w:hint="cs"/>
          <w:rtl/>
          <w:lang w:bidi="ar-EG"/>
        </w:rPr>
        <w:t xml:space="preserve">إلى أن يعمد كل مؤتمر في بدايته إلى تحديد أي لجنة في إطار المؤتمر تضطلع بالمسؤولية الأولى عن استعراض كل من </w:t>
      </w:r>
      <w:del w:id="95" w:author="Waishek, Wady" w:date="2019-02-22T00:09:00Z">
        <w:r w:rsidRPr="00946EE6" w:rsidDel="00B45942">
          <w:rPr>
            <w:rFonts w:hint="eastAsia"/>
            <w:rtl/>
            <w:lang w:bidi="ar-EG"/>
          </w:rPr>
          <w:delText>ال</w:delText>
        </w:r>
      </w:del>
      <w:r w:rsidRPr="00946EE6">
        <w:rPr>
          <w:rFonts w:hint="cs"/>
          <w:rtl/>
          <w:lang w:bidi="ar-EG"/>
        </w:rPr>
        <w:t>قرارات و</w:t>
      </w:r>
      <w:del w:id="96" w:author="Waishek, Wady" w:date="2019-02-22T00:10:00Z">
        <w:r w:rsidRPr="00946EE6" w:rsidDel="00B45942">
          <w:rPr>
            <w:rFonts w:hint="eastAsia"/>
            <w:rtl/>
            <w:lang w:bidi="ar-EG"/>
          </w:rPr>
          <w:delText>ال</w:delText>
        </w:r>
      </w:del>
      <w:r w:rsidRPr="00946EE6">
        <w:rPr>
          <w:rFonts w:hint="cs"/>
          <w:rtl/>
          <w:lang w:bidi="ar-EG"/>
        </w:rPr>
        <w:t xml:space="preserve">توصيات </w:t>
      </w:r>
      <w:del w:id="97" w:author="Tahawi, Hiba" w:date="2019-02-21T22:05:00Z">
        <w:r w:rsidRPr="00946EE6" w:rsidDel="00310FEF">
          <w:rPr>
            <w:rFonts w:hint="eastAsia"/>
            <w:rtl/>
            <w:lang w:bidi="ar-EG"/>
          </w:rPr>
          <w:delText>المشار</w:delText>
        </w:r>
        <w:r w:rsidRPr="00946EE6" w:rsidDel="00310FEF">
          <w:rPr>
            <w:rtl/>
            <w:lang w:bidi="ar-EG"/>
          </w:rPr>
          <w:delText xml:space="preserve"> إليها في الفقرتين </w:delText>
        </w:r>
        <w:r w:rsidRPr="0027033F" w:rsidDel="00310FEF">
          <w:delText>1</w:delText>
        </w:r>
        <w:r w:rsidRPr="00946EE6" w:rsidDel="00310FEF">
          <w:rPr>
            <w:rtl/>
            <w:lang w:bidi="ar-EG"/>
          </w:rPr>
          <w:delText xml:space="preserve"> و</w:delText>
        </w:r>
        <w:r w:rsidRPr="0027033F" w:rsidDel="00310FEF">
          <w:delText>2</w:delText>
        </w:r>
        <w:r w:rsidRPr="00946EE6" w:rsidDel="00310FEF">
          <w:rPr>
            <w:rtl/>
            <w:lang w:bidi="ar-EG"/>
          </w:rPr>
          <w:delText xml:space="preserve"> من "</w:delText>
        </w:r>
        <w:r w:rsidRPr="00946EE6" w:rsidDel="00310FEF">
          <w:rPr>
            <w:rFonts w:hint="eastAsia"/>
            <w:i/>
            <w:iCs/>
            <w:rtl/>
            <w:lang w:bidi="ar-EG"/>
          </w:rPr>
          <w:delText>يقـرر</w:delText>
        </w:r>
        <w:r w:rsidRPr="00946EE6" w:rsidDel="00310FEF">
          <w:rPr>
            <w:rtl/>
            <w:lang w:bidi="ar-EG"/>
          </w:rPr>
          <w:delText xml:space="preserve">" </w:delText>
        </w:r>
        <w:r w:rsidRPr="00946EE6" w:rsidDel="00310FEF">
          <w:rPr>
            <w:rFonts w:hint="eastAsia"/>
            <w:rtl/>
            <w:lang w:bidi="ar-EG"/>
          </w:rPr>
          <w:delText>أعلاه</w:delText>
        </w:r>
      </w:del>
      <w:del w:id="98" w:author="Al-Midani, Mohammad Haitham" w:date="2019-02-22T03:26:00Z">
        <w:r w:rsidRPr="00946EE6" w:rsidDel="005D6853">
          <w:rPr>
            <w:rFonts w:hint="cs"/>
            <w:rtl/>
            <w:lang w:bidi="ar-SY"/>
          </w:rPr>
          <w:delText xml:space="preserve"> </w:delText>
        </w:r>
      </w:del>
      <w:ins w:id="99" w:author="Waishek, Wady" w:date="2019-02-22T00:09:00Z">
        <w:r w:rsidRPr="00946EE6">
          <w:rPr>
            <w:rtl/>
            <w:lang w:bidi="ar-SY"/>
          </w:rPr>
          <w:t>المؤتمرات السابقة</w:t>
        </w:r>
      </w:ins>
      <w:r w:rsidRPr="00946EE6">
        <w:rPr>
          <w:rFonts w:hint="cs"/>
          <w:rtl/>
          <w:lang w:bidi="ar-EG"/>
        </w:rPr>
        <w:t>،</w:t>
      </w:r>
    </w:p>
    <w:p w14:paraId="01505954" w14:textId="77777777" w:rsidR="00C9190C" w:rsidRPr="00C6301E" w:rsidRDefault="00C9190C" w:rsidP="00C9190C">
      <w:pPr>
        <w:pStyle w:val="Call"/>
        <w:rPr>
          <w:rtl/>
        </w:rPr>
      </w:pPr>
      <w:r w:rsidRPr="00C6301E">
        <w:rPr>
          <w:rtl/>
        </w:rPr>
        <w:lastRenderedPageBreak/>
        <w:t>يكلف مدير مكتب الاتصالات الراديوية</w:t>
      </w:r>
    </w:p>
    <w:p w14:paraId="027FAE6E" w14:textId="695C56AA" w:rsidR="00C9190C" w:rsidRPr="00C6301E" w:rsidDel="00687A0C" w:rsidRDefault="00C9190C" w:rsidP="00C6301E">
      <w:pPr>
        <w:rPr>
          <w:del w:id="100" w:author="Al-Midani, Mohammad Haitham" w:date="2019-10-11T16:54:00Z"/>
          <w:rtl/>
          <w:lang w:bidi="ar-EG"/>
        </w:rPr>
      </w:pPr>
      <w:del w:id="101" w:author="Aly, Abdullah" w:date="2019-10-02T14:25:00Z">
        <w:r w:rsidRPr="0027033F" w:rsidDel="00944DD8">
          <w:delText>1</w:delText>
        </w:r>
        <w:r w:rsidRPr="00C6301E" w:rsidDel="00944DD8">
          <w:rPr>
            <w:rFonts w:hint="cs"/>
            <w:rtl/>
          </w:rPr>
          <w:tab/>
        </w:r>
      </w:del>
      <w:r w:rsidRPr="00C6301E">
        <w:rPr>
          <w:rtl/>
          <w:rPrChange w:id="102" w:author="Waishek, Wady" w:date="2019-10-09T16:51:00Z">
            <w:rPr>
              <w:highlight w:val="cyan"/>
              <w:rtl/>
            </w:rPr>
          </w:rPrChange>
        </w:rPr>
        <w:t xml:space="preserve">بإجراء </w:t>
      </w:r>
      <w:r w:rsidRPr="00C6301E">
        <w:rPr>
          <w:rFonts w:hint="eastAsia"/>
          <w:rtl/>
          <w:rPrChange w:id="103" w:author="Waishek, Wady" w:date="2019-10-09T16:51:00Z">
            <w:rPr>
              <w:rFonts w:hint="eastAsia"/>
              <w:highlight w:val="cyan"/>
              <w:rtl/>
            </w:rPr>
          </w:rPrChange>
        </w:rPr>
        <w:t>استعراض</w:t>
      </w:r>
      <w:r w:rsidRPr="00C6301E">
        <w:rPr>
          <w:rtl/>
          <w:rPrChange w:id="104" w:author="Waishek, Wady" w:date="2019-10-09T16:51:00Z">
            <w:rPr>
              <w:highlight w:val="cyan"/>
              <w:rtl/>
            </w:rPr>
          </w:rPrChange>
        </w:rPr>
        <w:t xml:space="preserve"> عام </w:t>
      </w:r>
      <w:r w:rsidRPr="00C6301E">
        <w:rPr>
          <w:rFonts w:hint="eastAsia"/>
          <w:rtl/>
          <w:rPrChange w:id="105" w:author="Waishek, Wady" w:date="2019-10-09T16:51:00Z">
            <w:rPr>
              <w:rFonts w:hint="eastAsia"/>
              <w:highlight w:val="cyan"/>
              <w:rtl/>
            </w:rPr>
          </w:rPrChange>
        </w:rPr>
        <w:t>ل</w:t>
      </w:r>
      <w:r w:rsidRPr="00C6301E">
        <w:rPr>
          <w:rtl/>
          <w:rPrChange w:id="106" w:author="Waishek, Wady" w:date="2019-10-09T16:51:00Z">
            <w:rPr>
              <w:highlight w:val="cyan"/>
              <w:rtl/>
            </w:rPr>
          </w:rPrChange>
        </w:rPr>
        <w:t xml:space="preserve">قرارات المؤتمرات السابقة وتوصياتها </w:t>
      </w:r>
      <w:r w:rsidRPr="00C6301E">
        <w:rPr>
          <w:rFonts w:hint="eastAsia"/>
          <w:rtl/>
          <w:rPrChange w:id="107" w:author="Waishek, Wady" w:date="2019-10-09T16:51:00Z">
            <w:rPr>
              <w:rFonts w:hint="eastAsia"/>
              <w:highlight w:val="cyan"/>
              <w:rtl/>
            </w:rPr>
          </w:rPrChange>
        </w:rPr>
        <w:t>والقيام،</w:t>
      </w:r>
      <w:r w:rsidRPr="00C6301E">
        <w:rPr>
          <w:rtl/>
          <w:rPrChange w:id="108" w:author="Waishek, Wady" w:date="2019-10-09T16:51:00Z">
            <w:rPr>
              <w:highlight w:val="cyan"/>
              <w:rtl/>
            </w:rPr>
          </w:rPrChange>
        </w:rPr>
        <w:t xml:space="preserve"> بعد </w:t>
      </w:r>
      <w:r w:rsidRPr="00C6301E">
        <w:rPr>
          <w:rFonts w:hint="eastAsia"/>
          <w:rtl/>
          <w:rPrChange w:id="109" w:author="Waishek, Wady" w:date="2019-10-09T16:51:00Z">
            <w:rPr>
              <w:rFonts w:hint="eastAsia"/>
              <w:highlight w:val="cyan"/>
              <w:rtl/>
            </w:rPr>
          </w:rPrChange>
        </w:rPr>
        <w:t>التشاور</w:t>
      </w:r>
      <w:r w:rsidRPr="00C6301E">
        <w:rPr>
          <w:rtl/>
          <w:rPrChange w:id="110" w:author="Waishek, Wady" w:date="2019-10-09T16:51:00Z">
            <w:rPr>
              <w:highlight w:val="cyan"/>
              <w:rtl/>
            </w:rPr>
          </w:rPrChange>
        </w:rPr>
        <w:t xml:space="preserve"> مع الفريق الاستشاري للاتصالات </w:t>
      </w:r>
      <w:r w:rsidRPr="00C6301E">
        <w:rPr>
          <w:spacing w:val="2"/>
          <w:rtl/>
          <w:rPrChange w:id="111" w:author="Waishek, Wady" w:date="2019-10-09T16:51:00Z">
            <w:rPr>
              <w:spacing w:val="2"/>
              <w:highlight w:val="cyan"/>
              <w:rtl/>
            </w:rPr>
          </w:rPrChange>
        </w:rPr>
        <w:t xml:space="preserve">الراديوية ورؤساء لجان دراسات الاتصالات الراديوية ونواب رؤسائها، </w:t>
      </w:r>
      <w:r w:rsidRPr="00C6301E">
        <w:rPr>
          <w:rFonts w:hint="eastAsia"/>
          <w:spacing w:val="2"/>
          <w:rtl/>
          <w:rPrChange w:id="112" w:author="Waishek, Wady" w:date="2019-10-09T16:51:00Z">
            <w:rPr>
              <w:rFonts w:hint="eastAsia"/>
              <w:spacing w:val="2"/>
              <w:highlight w:val="cyan"/>
              <w:rtl/>
            </w:rPr>
          </w:rPrChange>
        </w:rPr>
        <w:t>ب</w:t>
      </w:r>
      <w:r w:rsidRPr="00C6301E">
        <w:rPr>
          <w:spacing w:val="2"/>
          <w:rtl/>
          <w:rPrChange w:id="113" w:author="Waishek, Wady" w:date="2019-10-09T16:51:00Z">
            <w:rPr>
              <w:spacing w:val="2"/>
              <w:highlight w:val="cyan"/>
              <w:rtl/>
            </w:rPr>
          </w:rPrChange>
        </w:rPr>
        <w:t xml:space="preserve">تقديم تقرير إلى </w:t>
      </w:r>
      <w:r w:rsidRPr="00C6301E">
        <w:rPr>
          <w:rFonts w:hint="eastAsia"/>
          <w:spacing w:val="2"/>
          <w:rtl/>
          <w:rPrChange w:id="114" w:author="Waishek, Wady" w:date="2019-10-09T16:51:00Z">
            <w:rPr>
              <w:rFonts w:hint="eastAsia"/>
              <w:spacing w:val="2"/>
              <w:highlight w:val="cyan"/>
              <w:rtl/>
            </w:rPr>
          </w:rPrChange>
        </w:rPr>
        <w:t>الدورة</w:t>
      </w:r>
      <w:r w:rsidRPr="00C6301E">
        <w:rPr>
          <w:spacing w:val="2"/>
          <w:rtl/>
          <w:rPrChange w:id="115" w:author="Waishek, Wady" w:date="2019-10-09T16:51:00Z">
            <w:rPr>
              <w:spacing w:val="2"/>
              <w:highlight w:val="cyan"/>
              <w:rtl/>
            </w:rPr>
          </w:rPrChange>
        </w:rPr>
        <w:t xml:space="preserve"> </w:t>
      </w:r>
      <w:r w:rsidRPr="00C6301E">
        <w:rPr>
          <w:rFonts w:hint="eastAsia"/>
          <w:spacing w:val="2"/>
          <w:rtl/>
          <w:rPrChange w:id="116" w:author="Waishek, Wady" w:date="2019-10-09T16:51:00Z">
            <w:rPr>
              <w:rFonts w:hint="eastAsia"/>
              <w:spacing w:val="2"/>
              <w:highlight w:val="cyan"/>
              <w:rtl/>
            </w:rPr>
          </w:rPrChange>
        </w:rPr>
        <w:t>الثانية</w:t>
      </w:r>
      <w:r w:rsidRPr="00C6301E">
        <w:rPr>
          <w:spacing w:val="2"/>
          <w:rtl/>
          <w:rPrChange w:id="117" w:author="Waishek, Wady" w:date="2019-10-09T16:51:00Z">
            <w:rPr>
              <w:spacing w:val="2"/>
              <w:highlight w:val="cyan"/>
              <w:rtl/>
            </w:rPr>
          </w:rPrChange>
        </w:rPr>
        <w:t xml:space="preserve"> </w:t>
      </w:r>
      <w:r w:rsidRPr="00C6301E">
        <w:rPr>
          <w:rFonts w:hint="eastAsia"/>
          <w:spacing w:val="2"/>
          <w:rtl/>
          <w:rPrChange w:id="118" w:author="Waishek, Wady" w:date="2019-10-09T16:51:00Z">
            <w:rPr>
              <w:rFonts w:hint="eastAsia"/>
              <w:spacing w:val="2"/>
              <w:highlight w:val="cyan"/>
              <w:rtl/>
            </w:rPr>
          </w:rPrChange>
        </w:rPr>
        <w:t>للاجتماع</w:t>
      </w:r>
      <w:r w:rsidRPr="00C6301E">
        <w:rPr>
          <w:spacing w:val="2"/>
          <w:rtl/>
          <w:rPrChange w:id="119" w:author="Waishek, Wady" w:date="2019-10-09T16:51:00Z">
            <w:rPr>
              <w:spacing w:val="2"/>
              <w:highlight w:val="cyan"/>
              <w:rtl/>
            </w:rPr>
          </w:rPrChange>
        </w:rPr>
        <w:t xml:space="preserve"> </w:t>
      </w:r>
      <w:r w:rsidRPr="00C6301E">
        <w:rPr>
          <w:rFonts w:hint="eastAsia"/>
          <w:spacing w:val="2"/>
          <w:rtl/>
          <w:rPrChange w:id="120" w:author="Waishek, Wady" w:date="2019-10-09T16:51:00Z">
            <w:rPr>
              <w:rFonts w:hint="eastAsia"/>
              <w:spacing w:val="2"/>
              <w:highlight w:val="cyan"/>
              <w:rtl/>
            </w:rPr>
          </w:rPrChange>
        </w:rPr>
        <w:t>التحضيري</w:t>
      </w:r>
      <w:r w:rsidRPr="00C6301E">
        <w:rPr>
          <w:spacing w:val="2"/>
          <w:rtl/>
          <w:rPrChange w:id="121" w:author="Waishek, Wady" w:date="2019-10-09T16:51:00Z">
            <w:rPr>
              <w:spacing w:val="2"/>
              <w:highlight w:val="cyan"/>
              <w:rtl/>
            </w:rPr>
          </w:rPrChange>
        </w:rPr>
        <w:t xml:space="preserve"> </w:t>
      </w:r>
      <w:r w:rsidRPr="00C6301E">
        <w:rPr>
          <w:rFonts w:hint="eastAsia"/>
          <w:spacing w:val="2"/>
          <w:rtl/>
          <w:rPrChange w:id="122" w:author="Waishek, Wady" w:date="2019-10-09T16:51:00Z">
            <w:rPr>
              <w:rFonts w:hint="eastAsia"/>
              <w:spacing w:val="2"/>
              <w:highlight w:val="cyan"/>
              <w:rtl/>
            </w:rPr>
          </w:rPrChange>
        </w:rPr>
        <w:t>للمؤتمر</w:t>
      </w:r>
      <w:r w:rsidR="00A915A3">
        <w:rPr>
          <w:rFonts w:hint="cs"/>
          <w:i/>
          <w:iCs/>
          <w:rtl/>
          <w:lang w:bidi="ar-EG"/>
        </w:rPr>
        <w:t xml:space="preserve"> </w:t>
      </w:r>
      <w:ins w:id="123" w:author="Waishek, Wady" w:date="2019-10-09T16:45:00Z">
        <w:r w:rsidR="00C6301E" w:rsidRPr="00C6301E">
          <w:rPr>
            <w:spacing w:val="2"/>
            <w:rtl/>
            <w:lang w:bidi="ar-EG"/>
            <w:rPrChange w:id="124" w:author="Waishek, Wady" w:date="2019-10-09T16:51:00Z">
              <w:rPr>
                <w:i/>
                <w:iCs/>
                <w:spacing w:val="2"/>
                <w:highlight w:val="cyan"/>
                <w:rtl/>
                <w:lang w:bidi="ar-EG"/>
              </w:rPr>
            </w:rPrChange>
          </w:rPr>
          <w:t>فيما يتعلق ب</w:t>
        </w:r>
        <w:r w:rsidR="00C6301E" w:rsidRPr="00C6301E">
          <w:rPr>
            <w:rFonts w:hint="eastAsia"/>
            <w:spacing w:val="2"/>
            <w:rtl/>
            <w:lang w:bidi="ar-EG"/>
            <w:rPrChange w:id="125" w:author="Waishek, Wady" w:date="2019-10-09T16:51:00Z">
              <w:rPr>
                <w:rFonts w:hint="eastAsia"/>
                <w:i/>
                <w:iCs/>
                <w:spacing w:val="2"/>
                <w:highlight w:val="cyan"/>
                <w:rtl/>
                <w:lang w:bidi="ar-EG"/>
              </w:rPr>
            </w:rPrChange>
          </w:rPr>
          <w:t>الفقرة</w:t>
        </w:r>
        <w:r w:rsidR="00C6301E" w:rsidRPr="00C6301E">
          <w:rPr>
            <w:spacing w:val="2"/>
            <w:rtl/>
            <w:lang w:bidi="ar-EG"/>
            <w:rPrChange w:id="126" w:author="Waishek, Wady" w:date="2019-10-09T16:51:00Z">
              <w:rPr>
                <w:spacing w:val="2"/>
                <w:highlight w:val="cyan"/>
                <w:rtl/>
                <w:lang w:bidi="ar-EG"/>
              </w:rPr>
            </w:rPrChange>
          </w:rPr>
          <w:t xml:space="preserve"> </w:t>
        </w:r>
        <w:r w:rsidR="00C6301E" w:rsidRPr="00C6301E">
          <w:rPr>
            <w:i/>
            <w:iCs/>
            <w:spacing w:val="2"/>
            <w:rtl/>
            <w:lang w:bidi="ar-EG"/>
            <w:rPrChange w:id="127" w:author="Waishek, Wady" w:date="2019-10-09T16:51:00Z">
              <w:rPr>
                <w:spacing w:val="2"/>
                <w:highlight w:val="cyan"/>
                <w:rtl/>
                <w:lang w:bidi="ar-EG"/>
              </w:rPr>
            </w:rPrChange>
          </w:rPr>
          <w:t xml:space="preserve">ج) </w:t>
        </w:r>
        <w:r w:rsidR="00C6301E" w:rsidRPr="00776E1F">
          <w:rPr>
            <w:spacing w:val="2"/>
            <w:rtl/>
            <w:lang w:bidi="ar-EG"/>
            <w:rPrChange w:id="128" w:author="Waishek, Wady" w:date="2019-10-09T16:51:00Z">
              <w:rPr>
                <w:spacing w:val="2"/>
                <w:highlight w:val="cyan"/>
                <w:rtl/>
                <w:lang w:bidi="ar-EG"/>
              </w:rPr>
            </w:rPrChange>
          </w:rPr>
          <w:t>من</w:t>
        </w:r>
        <w:r w:rsidR="00C6301E" w:rsidRPr="00C6301E">
          <w:rPr>
            <w:i/>
            <w:iCs/>
            <w:spacing w:val="2"/>
            <w:rtl/>
            <w:lang w:bidi="ar-EG"/>
            <w:rPrChange w:id="129" w:author="Waishek, Wady" w:date="2019-10-09T16:51:00Z">
              <w:rPr>
                <w:spacing w:val="2"/>
                <w:highlight w:val="cyan"/>
                <w:rtl/>
                <w:lang w:bidi="ar-EG"/>
              </w:rPr>
            </w:rPrChange>
          </w:rPr>
          <w:t xml:space="preserve"> </w:t>
        </w:r>
        <w:r w:rsidR="00C6301E" w:rsidRPr="00C6301E">
          <w:rPr>
            <w:i/>
            <w:iCs/>
            <w:spacing w:val="2"/>
            <w:rtl/>
            <w:rPrChange w:id="130" w:author="Waishek, Wady" w:date="2019-10-09T16:51:00Z">
              <w:rPr>
                <w:spacing w:val="2"/>
                <w:highlight w:val="cyan"/>
                <w:rtl/>
              </w:rPr>
            </w:rPrChange>
          </w:rPr>
          <w:t>إذ يضع في اعتباره</w:t>
        </w:r>
      </w:ins>
      <w:ins w:id="131" w:author="Al-Midani, Mohammad Haitham" w:date="2019-10-11T16:51:00Z">
        <w:r w:rsidR="00687A0C">
          <w:rPr>
            <w:rFonts w:hint="cs"/>
            <w:rtl/>
            <w:lang w:bidi="ar-EG"/>
          </w:rPr>
          <w:t xml:space="preserve"> </w:t>
        </w:r>
      </w:ins>
      <w:ins w:id="132" w:author="Waishek, Wady" w:date="2019-10-09T16:48:00Z">
        <w:r w:rsidR="00C6301E" w:rsidRPr="00C6301E">
          <w:rPr>
            <w:rFonts w:hint="eastAsia"/>
            <w:rtl/>
            <w:lang w:bidi="ar-EG"/>
            <w:rPrChange w:id="133" w:author="Waishek, Wady" w:date="2019-10-09T16:51:00Z">
              <w:rPr>
                <w:rFonts w:hint="eastAsia"/>
                <w:highlight w:val="cyan"/>
                <w:rtl/>
                <w:lang w:bidi="ar-EG"/>
              </w:rPr>
            </w:rPrChange>
          </w:rPr>
          <w:t>والفقرة</w:t>
        </w:r>
        <w:r w:rsidR="00C6301E" w:rsidRPr="00C6301E">
          <w:rPr>
            <w:rtl/>
            <w:lang w:bidi="ar-EG"/>
            <w:rPrChange w:id="134" w:author="Waishek, Wady" w:date="2019-10-09T16:51:00Z">
              <w:rPr>
                <w:highlight w:val="cyan"/>
                <w:rtl/>
                <w:lang w:bidi="ar-EG"/>
              </w:rPr>
            </w:rPrChange>
          </w:rPr>
          <w:t xml:space="preserve"> </w:t>
        </w:r>
      </w:ins>
      <w:del w:id="135" w:author="Tahawi, Hiba" w:date="2019-02-21T22:06:00Z">
        <w:r w:rsidRPr="00C6301E" w:rsidDel="00310FEF">
          <w:rPr>
            <w:rFonts w:hint="eastAsia"/>
            <w:spacing w:val="2"/>
            <w:rtl/>
            <w:rPrChange w:id="136" w:author="Waishek, Wady" w:date="2019-10-09T16:51:00Z">
              <w:rPr>
                <w:rFonts w:hint="eastAsia"/>
                <w:spacing w:val="2"/>
                <w:highlight w:val="cyan"/>
                <w:rtl/>
              </w:rPr>
            </w:rPrChange>
          </w:rPr>
          <w:delText>في</w:delText>
        </w:r>
        <w:r w:rsidRPr="00C6301E" w:rsidDel="00310FEF">
          <w:rPr>
            <w:rFonts w:hint="eastAsia"/>
            <w:rtl/>
            <w:rPrChange w:id="137" w:author="Waishek, Wady" w:date="2019-10-09T16:51:00Z">
              <w:rPr>
                <w:rFonts w:hint="eastAsia"/>
                <w:highlight w:val="cyan"/>
                <w:rtl/>
              </w:rPr>
            </w:rPrChange>
          </w:rPr>
          <w:delText> صدد</w:delText>
        </w:r>
        <w:r w:rsidRPr="00C6301E" w:rsidDel="00310FEF">
          <w:rPr>
            <w:rtl/>
            <w:rPrChange w:id="138" w:author="Waishek, Wady" w:date="2019-10-09T16:51:00Z">
              <w:rPr>
                <w:highlight w:val="cyan"/>
                <w:rtl/>
              </w:rPr>
            </w:rPrChange>
          </w:rPr>
          <w:delText xml:space="preserve"> الفقرتين </w:delText>
        </w:r>
      </w:del>
      <w:r w:rsidRPr="0027033F">
        <w:rPr>
          <w:rPrChange w:id="139" w:author="Waishek, Wady" w:date="2019-10-09T16:51:00Z">
            <w:rPr>
              <w:highlight w:val="cyan"/>
            </w:rPr>
          </w:rPrChange>
        </w:rPr>
        <w:t>1</w:t>
      </w:r>
      <w:del w:id="140" w:author="Tahawi, Hiba" w:date="2019-02-21T22:06:00Z">
        <w:r w:rsidRPr="00C6301E" w:rsidDel="00310FEF">
          <w:rPr>
            <w:rtl/>
            <w:lang w:bidi="ar-EG"/>
            <w:rPrChange w:id="141" w:author="Waishek, Wady" w:date="2019-10-09T16:51:00Z">
              <w:rPr>
                <w:highlight w:val="cyan"/>
                <w:rtl/>
                <w:lang w:bidi="ar-EG"/>
              </w:rPr>
            </w:rPrChange>
          </w:rPr>
          <w:delText xml:space="preserve"> و</w:delText>
        </w:r>
        <w:r w:rsidRPr="0027033F" w:rsidDel="00310FEF">
          <w:rPr>
            <w:rPrChange w:id="142" w:author="Waishek, Wady" w:date="2019-10-09T16:51:00Z">
              <w:rPr>
                <w:highlight w:val="cyan"/>
              </w:rPr>
            </w:rPrChange>
          </w:rPr>
          <w:delText>2</w:delText>
        </w:r>
      </w:del>
      <w:r w:rsidR="00687A0C">
        <w:rPr>
          <w:rFonts w:hint="cs"/>
          <w:rtl/>
          <w:lang w:bidi="ar-EG"/>
        </w:rPr>
        <w:t xml:space="preserve"> </w:t>
      </w:r>
      <w:r w:rsidRPr="00C6301E">
        <w:rPr>
          <w:rtl/>
          <w:lang w:bidi="ar-EG"/>
          <w:rPrChange w:id="143" w:author="Waishek, Wady" w:date="2019-10-09T16:51:00Z">
            <w:rPr>
              <w:highlight w:val="cyan"/>
              <w:rtl/>
              <w:lang w:bidi="ar-EG"/>
            </w:rPr>
          </w:rPrChange>
        </w:rPr>
        <w:t xml:space="preserve">من </w:t>
      </w:r>
      <w:del w:id="144" w:author="Waishek, Wady" w:date="2019-10-09T16:49:00Z">
        <w:r w:rsidRPr="00687A0C" w:rsidDel="00C6301E">
          <w:rPr>
            <w:i/>
            <w:iCs/>
            <w:rtl/>
            <w:lang w:bidi="ar-EG"/>
            <w:rPrChange w:id="145" w:author="Waishek, Wady" w:date="2019-10-09T16:51:00Z">
              <w:rPr>
                <w:highlight w:val="cyan"/>
                <w:rtl/>
                <w:lang w:bidi="ar-EG"/>
              </w:rPr>
            </w:rPrChange>
          </w:rPr>
          <w:delText>"</w:delText>
        </w:r>
      </w:del>
      <w:r w:rsidRPr="00687A0C">
        <w:rPr>
          <w:rFonts w:hint="eastAsia"/>
          <w:i/>
          <w:iCs/>
          <w:rtl/>
          <w:lang w:bidi="ar-EG"/>
          <w:rPrChange w:id="146" w:author="Waishek, Wady" w:date="2019-10-09T16:51:00Z">
            <w:rPr>
              <w:rFonts w:hint="eastAsia"/>
              <w:i/>
              <w:iCs/>
              <w:highlight w:val="cyan"/>
              <w:rtl/>
              <w:lang w:bidi="ar-EG"/>
            </w:rPr>
          </w:rPrChange>
        </w:rPr>
        <w:t>يقـرر</w:t>
      </w:r>
      <w:del w:id="147" w:author="Tahawi, Hiba" w:date="2019-02-21T22:06:00Z">
        <w:r w:rsidRPr="00687A0C" w:rsidDel="00310FEF">
          <w:rPr>
            <w:i/>
            <w:iCs/>
            <w:rtl/>
            <w:lang w:bidi="ar-EG"/>
            <w:rPrChange w:id="148" w:author="Waishek, Wady" w:date="2019-10-09T16:51:00Z">
              <w:rPr>
                <w:highlight w:val="cyan"/>
                <w:rtl/>
                <w:lang w:bidi="ar-EG"/>
              </w:rPr>
            </w:rPrChange>
          </w:rPr>
          <w:delText>"</w:delText>
        </w:r>
      </w:del>
      <w:r w:rsidRPr="00C6301E">
        <w:rPr>
          <w:rFonts w:hint="eastAsia"/>
          <w:rtl/>
          <w:lang w:bidi="ar-EG"/>
          <w:rPrChange w:id="149" w:author="Waishek, Wady" w:date="2019-10-09T16:51:00Z">
            <w:rPr>
              <w:rFonts w:hint="eastAsia"/>
              <w:highlight w:val="cyan"/>
              <w:rtl/>
              <w:lang w:bidi="ar-EG"/>
            </w:rPr>
          </w:rPrChange>
        </w:rPr>
        <w:t>،</w:t>
      </w:r>
      <w:r w:rsidRPr="00C6301E">
        <w:rPr>
          <w:rtl/>
          <w:lang w:bidi="ar-EG"/>
          <w:rPrChange w:id="150" w:author="Waishek, Wady" w:date="2019-10-09T16:51:00Z">
            <w:rPr>
              <w:highlight w:val="cyan"/>
              <w:rtl/>
              <w:lang w:bidi="ar-EG"/>
            </w:rPr>
          </w:rPrChange>
        </w:rPr>
        <w:t xml:space="preserve"> بما في ذلك </w:t>
      </w:r>
      <w:del w:id="151" w:author="Waishek, Wady" w:date="2019-10-09T16:47:00Z">
        <w:r w:rsidRPr="00C6301E" w:rsidDel="00C6301E">
          <w:rPr>
            <w:rFonts w:hint="eastAsia"/>
            <w:rtl/>
            <w:lang w:bidi="ar-EG"/>
            <w:rPrChange w:id="152" w:author="Waishek, Wady" w:date="2019-10-09T16:51:00Z">
              <w:rPr>
                <w:rFonts w:hint="eastAsia"/>
                <w:highlight w:val="cyan"/>
                <w:rtl/>
                <w:lang w:bidi="ar-EG"/>
              </w:rPr>
            </w:rPrChange>
          </w:rPr>
          <w:delText>إشارة</w:delText>
        </w:r>
        <w:r w:rsidRPr="00C6301E" w:rsidDel="00C6301E">
          <w:rPr>
            <w:rtl/>
            <w:lang w:bidi="ar-EG"/>
            <w:rPrChange w:id="153" w:author="Waishek, Wady" w:date="2019-10-09T16:51:00Z">
              <w:rPr>
                <w:highlight w:val="cyan"/>
                <w:rtl/>
                <w:lang w:bidi="ar-EG"/>
              </w:rPr>
            </w:rPrChange>
          </w:rPr>
          <w:delText xml:space="preserve"> </w:delText>
        </w:r>
        <w:r w:rsidRPr="00C6301E" w:rsidDel="00C6301E">
          <w:rPr>
            <w:rFonts w:hint="eastAsia"/>
            <w:rtl/>
            <w:lang w:bidi="ar-EG"/>
            <w:rPrChange w:id="154" w:author="Waishek, Wady" w:date="2019-10-09T16:51:00Z">
              <w:rPr>
                <w:rFonts w:hint="eastAsia"/>
                <w:highlight w:val="cyan"/>
                <w:rtl/>
                <w:lang w:bidi="ar-EG"/>
              </w:rPr>
            </w:rPrChange>
          </w:rPr>
          <w:delText>إلى</w:delText>
        </w:r>
        <w:r w:rsidRPr="00C6301E" w:rsidDel="00C6301E">
          <w:rPr>
            <w:rtl/>
            <w:lang w:bidi="ar-EG"/>
            <w:rPrChange w:id="155" w:author="Waishek, Wady" w:date="2019-10-09T16:51:00Z">
              <w:rPr>
                <w:highlight w:val="cyan"/>
                <w:rtl/>
                <w:lang w:bidi="ar-EG"/>
              </w:rPr>
            </w:rPrChange>
          </w:rPr>
          <w:delText xml:space="preserve"> </w:delText>
        </w:r>
        <w:r w:rsidRPr="00C6301E" w:rsidDel="00C6301E">
          <w:rPr>
            <w:rFonts w:hint="eastAsia"/>
            <w:rtl/>
            <w:lang w:bidi="ar-EG"/>
            <w:rPrChange w:id="156" w:author="Waishek, Wady" w:date="2019-10-09T16:51:00Z">
              <w:rPr>
                <w:rFonts w:hint="eastAsia"/>
                <w:highlight w:val="cyan"/>
                <w:rtl/>
                <w:lang w:bidi="ar-EG"/>
              </w:rPr>
            </w:rPrChange>
          </w:rPr>
          <w:delText>بنود</w:delText>
        </w:r>
        <w:r w:rsidRPr="00C6301E" w:rsidDel="00C6301E">
          <w:rPr>
            <w:rtl/>
            <w:lang w:bidi="ar-EG"/>
            <w:rPrChange w:id="157" w:author="Waishek, Wady" w:date="2019-10-09T16:51:00Z">
              <w:rPr>
                <w:highlight w:val="cyan"/>
                <w:rtl/>
                <w:lang w:bidi="ar-EG"/>
              </w:rPr>
            </w:rPrChange>
          </w:rPr>
          <w:delText xml:space="preserve"> </w:delText>
        </w:r>
        <w:r w:rsidRPr="00C6301E" w:rsidDel="00C6301E">
          <w:rPr>
            <w:rFonts w:hint="eastAsia"/>
            <w:rtl/>
            <w:lang w:bidi="ar-EG"/>
            <w:rPrChange w:id="158" w:author="Waishek, Wady" w:date="2019-10-09T16:51:00Z">
              <w:rPr>
                <w:rFonts w:hint="eastAsia"/>
                <w:highlight w:val="cyan"/>
                <w:rtl/>
                <w:lang w:bidi="ar-EG"/>
              </w:rPr>
            </w:rPrChange>
          </w:rPr>
          <w:delText>جدول</w:delText>
        </w:r>
        <w:r w:rsidRPr="00C6301E" w:rsidDel="00C6301E">
          <w:rPr>
            <w:rtl/>
            <w:lang w:bidi="ar-EG"/>
            <w:rPrChange w:id="159" w:author="Waishek, Wady" w:date="2019-10-09T16:51:00Z">
              <w:rPr>
                <w:highlight w:val="cyan"/>
                <w:rtl/>
                <w:lang w:bidi="ar-EG"/>
              </w:rPr>
            </w:rPrChange>
          </w:rPr>
          <w:delText xml:space="preserve"> </w:delText>
        </w:r>
        <w:r w:rsidRPr="00C6301E" w:rsidDel="00C6301E">
          <w:rPr>
            <w:rFonts w:hint="eastAsia"/>
            <w:rtl/>
            <w:lang w:bidi="ar-EG"/>
            <w:rPrChange w:id="160" w:author="Waishek, Wady" w:date="2019-10-09T16:51:00Z">
              <w:rPr>
                <w:rFonts w:hint="eastAsia"/>
                <w:highlight w:val="cyan"/>
                <w:rtl/>
                <w:lang w:bidi="ar-EG"/>
              </w:rPr>
            </w:rPrChange>
          </w:rPr>
          <w:delText>الأعمال</w:delText>
        </w:r>
        <w:r w:rsidRPr="00C6301E" w:rsidDel="00C6301E">
          <w:rPr>
            <w:rtl/>
            <w:lang w:bidi="ar-EG"/>
            <w:rPrChange w:id="161" w:author="Waishek, Wady" w:date="2019-10-09T16:51:00Z">
              <w:rPr>
                <w:highlight w:val="cyan"/>
                <w:rtl/>
                <w:lang w:bidi="ar-EG"/>
              </w:rPr>
            </w:rPrChange>
          </w:rPr>
          <w:delText xml:space="preserve"> </w:delText>
        </w:r>
        <w:r w:rsidRPr="00C6301E" w:rsidDel="00C6301E">
          <w:rPr>
            <w:rFonts w:hint="eastAsia"/>
            <w:rtl/>
            <w:lang w:bidi="ar-EG"/>
            <w:rPrChange w:id="162" w:author="Waishek, Wady" w:date="2019-10-09T16:51:00Z">
              <w:rPr>
                <w:rFonts w:hint="eastAsia"/>
                <w:highlight w:val="cyan"/>
                <w:rtl/>
                <w:lang w:bidi="ar-EG"/>
              </w:rPr>
            </w:rPrChange>
          </w:rPr>
          <w:delText>ذات</w:delText>
        </w:r>
        <w:r w:rsidRPr="00C6301E" w:rsidDel="00C6301E">
          <w:rPr>
            <w:rtl/>
            <w:lang w:bidi="ar-EG"/>
            <w:rPrChange w:id="163" w:author="Waishek, Wady" w:date="2019-10-09T16:51:00Z">
              <w:rPr>
                <w:highlight w:val="cyan"/>
                <w:rtl/>
                <w:lang w:bidi="ar-EG"/>
              </w:rPr>
            </w:rPrChange>
          </w:rPr>
          <w:delText xml:space="preserve"> </w:delText>
        </w:r>
        <w:r w:rsidRPr="00C6301E" w:rsidDel="00C6301E">
          <w:rPr>
            <w:rFonts w:hint="eastAsia"/>
            <w:rtl/>
            <w:lang w:bidi="ar-EG"/>
            <w:rPrChange w:id="164" w:author="Waishek, Wady" w:date="2019-10-09T16:51:00Z">
              <w:rPr>
                <w:rFonts w:hint="eastAsia"/>
                <w:highlight w:val="cyan"/>
                <w:rtl/>
                <w:lang w:bidi="ar-EG"/>
              </w:rPr>
            </w:rPrChange>
          </w:rPr>
          <w:delText>الصلة</w:delText>
        </w:r>
        <w:r w:rsidRPr="00C6301E" w:rsidDel="00C6301E">
          <w:rPr>
            <w:rFonts w:hint="cs"/>
            <w:rtl/>
            <w:lang w:bidi="ar-EG"/>
          </w:rPr>
          <w:delText>؛</w:delText>
        </w:r>
      </w:del>
    </w:p>
    <w:p w14:paraId="77536D4D" w14:textId="18348AEE" w:rsidR="00C9190C" w:rsidRPr="00946EE6" w:rsidRDefault="00C9190C" w:rsidP="00687A0C">
      <w:pPr>
        <w:rPr>
          <w:rtl/>
          <w:lang w:bidi="ar-EG"/>
        </w:rPr>
      </w:pPr>
      <w:del w:id="165" w:author="Aly, Abdullah" w:date="2019-10-02T14:26:00Z">
        <w:r w:rsidRPr="0027033F" w:rsidDel="00944DD8">
          <w:rPr>
            <w:rPrChange w:id="166" w:author="Waishek, Wady" w:date="2019-10-09T16:51:00Z">
              <w:rPr>
                <w:highlight w:val="cyan"/>
              </w:rPr>
            </w:rPrChange>
          </w:rPr>
          <w:delText>2</w:delText>
        </w:r>
        <w:r w:rsidRPr="00C6301E" w:rsidDel="00944DD8">
          <w:rPr>
            <w:rtl/>
            <w:lang w:bidi="ar-EG"/>
            <w:rPrChange w:id="167" w:author="Waishek, Wady" w:date="2019-10-09T16:51:00Z">
              <w:rPr>
                <w:highlight w:val="cyan"/>
                <w:rtl/>
                <w:lang w:bidi="ar-EG"/>
              </w:rPr>
            </w:rPrChange>
          </w:rPr>
          <w:tab/>
        </w:r>
        <w:r w:rsidRPr="00C6301E" w:rsidDel="00944DD8">
          <w:rPr>
            <w:rFonts w:hint="eastAsia"/>
            <w:rtl/>
            <w:lang w:bidi="ar-EG"/>
            <w:rPrChange w:id="168" w:author="Waishek, Wady" w:date="2019-10-09T16:51:00Z">
              <w:rPr>
                <w:rFonts w:hint="eastAsia"/>
                <w:highlight w:val="cyan"/>
                <w:rtl/>
                <w:lang w:bidi="ar-EG"/>
              </w:rPr>
            </w:rPrChange>
          </w:rPr>
          <w:delText>بتضمين</w:delText>
        </w:r>
        <w:r w:rsidRPr="00C6301E" w:rsidDel="00944DD8">
          <w:rPr>
            <w:rtl/>
            <w:lang w:bidi="ar-EG"/>
            <w:rPrChange w:id="169" w:author="Waishek, Wady" w:date="2019-10-09T16:51:00Z">
              <w:rPr>
                <w:highlight w:val="cyan"/>
                <w:rtl/>
                <w:lang w:bidi="ar-EG"/>
              </w:rPr>
            </w:rPrChange>
          </w:rPr>
          <w:delText xml:space="preserve"> التقرير المذكور أعلاه، بالتعاون مع رؤساء لجان دراسات الاتصالات الراديوية، </w:delText>
        </w:r>
      </w:del>
      <w:r w:rsidRPr="00C6301E">
        <w:rPr>
          <w:rFonts w:hint="eastAsia"/>
          <w:rtl/>
          <w:lang w:bidi="ar-EG"/>
          <w:rPrChange w:id="170" w:author="Waishek, Wady" w:date="2019-10-09T16:51:00Z">
            <w:rPr>
              <w:rFonts w:hint="eastAsia"/>
              <w:highlight w:val="cyan"/>
              <w:rtl/>
              <w:lang w:bidi="ar-EG"/>
            </w:rPr>
          </w:rPrChange>
        </w:rPr>
        <w:t>التقارير</w:t>
      </w:r>
      <w:r w:rsidRPr="00C6301E">
        <w:rPr>
          <w:rtl/>
          <w:lang w:bidi="ar-EG"/>
          <w:rPrChange w:id="171" w:author="Waishek, Wady" w:date="2019-10-09T16:51:00Z">
            <w:rPr>
              <w:highlight w:val="cyan"/>
              <w:rtl/>
              <w:lang w:bidi="ar-EG"/>
            </w:rPr>
          </w:rPrChange>
        </w:rPr>
        <w:t xml:space="preserve"> المرحلية لدراسات قطاع الاتصالات الراديوية بشأن موضوعات تكون قد طلبتها قرارات المؤتمرات السابقة </w:t>
      </w:r>
      <w:ins w:id="172" w:author="Waishek, Wady" w:date="2019-10-09T16:50:00Z">
        <w:r w:rsidR="00C6301E" w:rsidRPr="00C6301E">
          <w:rPr>
            <w:rtl/>
            <w:lang w:bidi="ar-EG"/>
            <w:rPrChange w:id="173" w:author="Waishek, Wady" w:date="2019-10-09T16:51:00Z">
              <w:rPr>
                <w:highlight w:val="cyan"/>
                <w:rtl/>
                <w:lang w:bidi="ar-EG"/>
              </w:rPr>
            </w:rPrChange>
          </w:rPr>
          <w:t xml:space="preserve">مع الإشارة إلى أي بنود مرتبطة بجدول الأعمال (انظر الفقرة </w:t>
        </w:r>
      </w:ins>
      <w:ins w:id="174" w:author="El Wardany, Samy" w:date="2019-10-14T15:01:00Z">
        <w:r w:rsidR="00776E1F">
          <w:rPr>
            <w:lang w:bidi="ar-EG"/>
          </w:rPr>
          <w:t>2</w:t>
        </w:r>
      </w:ins>
      <w:ins w:id="175" w:author="Waishek, Wady" w:date="2019-10-09T16:50:00Z">
        <w:r w:rsidR="00C6301E" w:rsidRPr="00C6301E">
          <w:rPr>
            <w:rtl/>
            <w:lang w:bidi="ar-EG"/>
            <w:rPrChange w:id="176" w:author="Waishek, Wady" w:date="2019-10-09T16:51:00Z">
              <w:rPr>
                <w:highlight w:val="cyan"/>
                <w:rtl/>
                <w:lang w:bidi="ar-EG"/>
              </w:rPr>
            </w:rPrChange>
          </w:rPr>
          <w:t xml:space="preserve"> من </w:t>
        </w:r>
        <w:r w:rsidR="00C6301E" w:rsidRPr="00C6301E">
          <w:rPr>
            <w:i/>
            <w:iCs/>
            <w:rtl/>
            <w:lang w:bidi="ar-EG"/>
            <w:rPrChange w:id="177" w:author="Waishek, Wady" w:date="2019-10-09T16:51:00Z">
              <w:rPr>
                <w:highlight w:val="cyan"/>
                <w:rtl/>
                <w:lang w:bidi="ar-EG"/>
              </w:rPr>
            </w:rPrChange>
          </w:rPr>
          <w:t>يقرر</w:t>
        </w:r>
        <w:r w:rsidR="00C6301E" w:rsidRPr="00C6301E">
          <w:rPr>
            <w:rtl/>
            <w:lang w:bidi="ar-EG"/>
            <w:rPrChange w:id="178" w:author="Waishek, Wady" w:date="2019-10-09T16:51:00Z">
              <w:rPr>
                <w:highlight w:val="cyan"/>
                <w:rtl/>
                <w:lang w:bidi="ar-EG"/>
              </w:rPr>
            </w:rPrChange>
          </w:rPr>
          <w:t xml:space="preserve"> أعلاه)</w:t>
        </w:r>
      </w:ins>
      <w:del w:id="179" w:author="Aly, Abdullah" w:date="2019-10-02T14:26:00Z">
        <w:r w:rsidRPr="00C6301E" w:rsidDel="00944DD8">
          <w:rPr>
            <w:rFonts w:hint="eastAsia"/>
            <w:rtl/>
            <w:lang w:bidi="ar-EG"/>
            <w:rPrChange w:id="180" w:author="Waishek, Wady" w:date="2019-10-09T16:51:00Z">
              <w:rPr>
                <w:rFonts w:hint="eastAsia"/>
                <w:highlight w:val="cyan"/>
                <w:rtl/>
                <w:lang w:bidi="ar-EG"/>
              </w:rPr>
            </w:rPrChange>
          </w:rPr>
          <w:delText>وتوصياتها</w:delText>
        </w:r>
        <w:r w:rsidRPr="00C6301E" w:rsidDel="00944DD8">
          <w:rPr>
            <w:rtl/>
            <w:lang w:bidi="ar-EG"/>
            <w:rPrChange w:id="181" w:author="Waishek, Wady" w:date="2019-10-09T16:51:00Z">
              <w:rPr>
                <w:highlight w:val="cyan"/>
                <w:rtl/>
                <w:lang w:bidi="ar-EG"/>
              </w:rPr>
            </w:rPrChange>
          </w:rPr>
          <w:delText xml:space="preserve"> </w:delText>
        </w:r>
        <w:r w:rsidRPr="00C6301E" w:rsidDel="00944DD8">
          <w:rPr>
            <w:rFonts w:hint="eastAsia"/>
            <w:rtl/>
            <w:lang w:bidi="ar-EG"/>
            <w:rPrChange w:id="182" w:author="Waishek, Wady" w:date="2019-10-09T16:51:00Z">
              <w:rPr>
                <w:rFonts w:hint="eastAsia"/>
                <w:highlight w:val="cyan"/>
                <w:rtl/>
                <w:lang w:bidi="ar-EG"/>
              </w:rPr>
            </w:rPrChange>
          </w:rPr>
          <w:delText>ولكنها</w:delText>
        </w:r>
        <w:r w:rsidRPr="00C6301E" w:rsidDel="00944DD8">
          <w:rPr>
            <w:rtl/>
            <w:lang w:bidi="ar-EG"/>
            <w:rPrChange w:id="183" w:author="Waishek, Wady" w:date="2019-10-09T16:51:00Z">
              <w:rPr>
                <w:highlight w:val="cyan"/>
                <w:rtl/>
                <w:lang w:bidi="ar-EG"/>
              </w:rPr>
            </w:rPrChange>
          </w:rPr>
          <w:delText xml:space="preserve"> </w:delText>
        </w:r>
        <w:r w:rsidRPr="00C6301E" w:rsidDel="00944DD8">
          <w:rPr>
            <w:rFonts w:hint="eastAsia"/>
            <w:rtl/>
            <w:lang w:bidi="ar-EG"/>
            <w:rPrChange w:id="184" w:author="Waishek, Wady" w:date="2019-10-09T16:51:00Z">
              <w:rPr>
                <w:rFonts w:hint="eastAsia"/>
                <w:highlight w:val="cyan"/>
                <w:rtl/>
                <w:lang w:bidi="ar-EG"/>
              </w:rPr>
            </w:rPrChange>
          </w:rPr>
          <w:delText>لم</w:delText>
        </w:r>
        <w:r w:rsidRPr="00C6301E" w:rsidDel="00944DD8">
          <w:rPr>
            <w:rtl/>
            <w:lang w:bidi="ar-EG"/>
            <w:rPrChange w:id="185" w:author="Waishek, Wady" w:date="2019-10-09T16:51:00Z">
              <w:rPr>
                <w:highlight w:val="cyan"/>
                <w:rtl/>
                <w:lang w:bidi="ar-EG"/>
              </w:rPr>
            </w:rPrChange>
          </w:rPr>
          <w:delText xml:space="preserve"> </w:delText>
        </w:r>
        <w:r w:rsidRPr="00C6301E" w:rsidDel="00944DD8">
          <w:rPr>
            <w:rFonts w:hint="eastAsia"/>
            <w:rtl/>
            <w:lang w:bidi="ar-EG"/>
            <w:rPrChange w:id="186" w:author="Waishek, Wady" w:date="2019-10-09T16:51:00Z">
              <w:rPr>
                <w:rFonts w:hint="eastAsia"/>
                <w:highlight w:val="cyan"/>
                <w:rtl/>
                <w:lang w:bidi="ar-EG"/>
              </w:rPr>
            </w:rPrChange>
          </w:rPr>
          <w:delText>تدرج</w:delText>
        </w:r>
        <w:r w:rsidRPr="00C6301E" w:rsidDel="00944DD8">
          <w:rPr>
            <w:rtl/>
            <w:lang w:bidi="ar-EG"/>
            <w:rPrChange w:id="187" w:author="Waishek, Wady" w:date="2019-10-09T16:51:00Z">
              <w:rPr>
                <w:highlight w:val="cyan"/>
                <w:rtl/>
                <w:lang w:bidi="ar-EG"/>
              </w:rPr>
            </w:rPrChange>
          </w:rPr>
          <w:delText xml:space="preserve"> </w:delText>
        </w:r>
        <w:r w:rsidRPr="00C6301E" w:rsidDel="00944DD8">
          <w:rPr>
            <w:rFonts w:hint="eastAsia"/>
            <w:rtl/>
            <w:lang w:bidi="ar-EG"/>
            <w:rPrChange w:id="188" w:author="Waishek, Wady" w:date="2019-10-09T16:51:00Z">
              <w:rPr>
                <w:rFonts w:hint="eastAsia"/>
                <w:highlight w:val="cyan"/>
                <w:rtl/>
                <w:lang w:bidi="ar-EG"/>
              </w:rPr>
            </w:rPrChange>
          </w:rPr>
          <w:delText>في</w:delText>
        </w:r>
        <w:r w:rsidRPr="00C6301E" w:rsidDel="00944DD8">
          <w:rPr>
            <w:rtl/>
            <w:lang w:bidi="ar-EG"/>
            <w:rPrChange w:id="189" w:author="Waishek, Wady" w:date="2019-10-09T16:51:00Z">
              <w:rPr>
                <w:highlight w:val="cyan"/>
                <w:rtl/>
                <w:lang w:bidi="ar-EG"/>
              </w:rPr>
            </w:rPrChange>
          </w:rPr>
          <w:delText xml:space="preserve"> </w:delText>
        </w:r>
        <w:r w:rsidRPr="00C6301E" w:rsidDel="00944DD8">
          <w:rPr>
            <w:rFonts w:hint="eastAsia"/>
            <w:rtl/>
            <w:lang w:bidi="ar-EG"/>
            <w:rPrChange w:id="190" w:author="Waishek, Wady" w:date="2019-10-09T16:51:00Z">
              <w:rPr>
                <w:rFonts w:hint="eastAsia"/>
                <w:highlight w:val="cyan"/>
                <w:rtl/>
                <w:lang w:bidi="ar-EG"/>
              </w:rPr>
            </w:rPrChange>
          </w:rPr>
          <w:delText>جدولي</w:delText>
        </w:r>
        <w:r w:rsidRPr="00C6301E" w:rsidDel="00944DD8">
          <w:rPr>
            <w:rtl/>
            <w:lang w:bidi="ar-EG"/>
            <w:rPrChange w:id="191" w:author="Waishek, Wady" w:date="2019-10-09T16:51:00Z">
              <w:rPr>
                <w:highlight w:val="cyan"/>
                <w:rtl/>
                <w:lang w:bidi="ar-EG"/>
              </w:rPr>
            </w:rPrChange>
          </w:rPr>
          <w:delText xml:space="preserve"> </w:delText>
        </w:r>
        <w:r w:rsidRPr="00C6301E" w:rsidDel="00944DD8">
          <w:rPr>
            <w:rFonts w:hint="eastAsia"/>
            <w:rtl/>
            <w:lang w:bidi="ar-EG"/>
            <w:rPrChange w:id="192" w:author="Waishek, Wady" w:date="2019-10-09T16:51:00Z">
              <w:rPr>
                <w:rFonts w:hint="eastAsia"/>
                <w:highlight w:val="cyan"/>
                <w:rtl/>
                <w:lang w:bidi="ar-EG"/>
              </w:rPr>
            </w:rPrChange>
          </w:rPr>
          <w:delText>أعمال</w:delText>
        </w:r>
        <w:r w:rsidRPr="00C6301E" w:rsidDel="00944DD8">
          <w:rPr>
            <w:rtl/>
            <w:lang w:bidi="ar-EG"/>
            <w:rPrChange w:id="193" w:author="Waishek, Wady" w:date="2019-10-09T16:51:00Z">
              <w:rPr>
                <w:highlight w:val="cyan"/>
                <w:rtl/>
                <w:lang w:bidi="ar-EG"/>
              </w:rPr>
            </w:rPrChange>
          </w:rPr>
          <w:delText xml:space="preserve"> </w:delText>
        </w:r>
        <w:r w:rsidRPr="00C6301E" w:rsidDel="00944DD8">
          <w:rPr>
            <w:rFonts w:hint="eastAsia"/>
            <w:rtl/>
            <w:lang w:bidi="ar-EG"/>
            <w:rPrChange w:id="194" w:author="Waishek, Wady" w:date="2019-10-09T16:51:00Z">
              <w:rPr>
                <w:rFonts w:hint="eastAsia"/>
                <w:highlight w:val="cyan"/>
                <w:rtl/>
                <w:lang w:bidi="ar-EG"/>
              </w:rPr>
            </w:rPrChange>
          </w:rPr>
          <w:delText>المؤتمرين </w:delText>
        </w:r>
        <w:r w:rsidRPr="00687A0C" w:rsidDel="00944DD8">
          <w:rPr>
            <w:rFonts w:hint="eastAsia"/>
            <w:rtl/>
            <w:lang w:bidi="ar-EG"/>
            <w:rPrChange w:id="195" w:author="Waishek, Wady" w:date="2019-10-09T16:51:00Z">
              <w:rPr>
                <w:rFonts w:hint="eastAsia"/>
                <w:highlight w:val="cyan"/>
                <w:rtl/>
                <w:lang w:bidi="ar-EG"/>
              </w:rPr>
            </w:rPrChange>
          </w:rPr>
          <w:delText>القادمين</w:delText>
        </w:r>
      </w:del>
      <w:r w:rsidRPr="00687A0C">
        <w:rPr>
          <w:rFonts w:hint="eastAsia"/>
          <w:rtl/>
          <w:lang w:bidi="ar-EG"/>
        </w:rPr>
        <w:t>،</w:t>
      </w:r>
    </w:p>
    <w:p w14:paraId="56952947" w14:textId="77777777" w:rsidR="00C9190C" w:rsidRPr="00946EE6" w:rsidRDefault="00C9190C" w:rsidP="00C9190C">
      <w:pPr>
        <w:pStyle w:val="Call"/>
        <w:rPr>
          <w:rtl/>
        </w:rPr>
      </w:pPr>
      <w:r w:rsidRPr="00946EE6">
        <w:rPr>
          <w:rFonts w:hint="cs"/>
          <w:rtl/>
        </w:rPr>
        <w:t>يدعو الإدارات</w:t>
      </w:r>
    </w:p>
    <w:p w14:paraId="335D7584" w14:textId="6C4A7D6D" w:rsidR="00C9190C" w:rsidRPr="00EE3F0A" w:rsidRDefault="00C9190C" w:rsidP="00C9190C">
      <w:pPr>
        <w:rPr>
          <w:rtl/>
          <w:lang w:bidi="ar-EG"/>
          <w:rPrChange w:id="196" w:author="Waishek, Wady" w:date="2019-10-10T10:07:00Z">
            <w:rPr>
              <w:rtl/>
              <w:lang w:val="fr-FR" w:bidi="ar-EG"/>
            </w:rPr>
          </w:rPrChange>
        </w:rPr>
      </w:pPr>
      <w:r w:rsidRPr="00C6301E">
        <w:rPr>
          <w:rFonts w:hint="eastAsia"/>
          <w:rtl/>
          <w:lang w:bidi="ar-EG"/>
          <w:rPrChange w:id="197" w:author="Waishek, Wady" w:date="2019-10-09T16:51:00Z">
            <w:rPr>
              <w:rFonts w:hint="eastAsia"/>
              <w:highlight w:val="cyan"/>
              <w:rtl/>
              <w:lang w:bidi="ar-EG"/>
            </w:rPr>
          </w:rPrChange>
        </w:rPr>
        <w:t>إلى</w:t>
      </w:r>
      <w:r w:rsidRPr="00C6301E">
        <w:rPr>
          <w:rtl/>
          <w:lang w:bidi="ar-EG"/>
          <w:rPrChange w:id="198" w:author="Waishek, Wady" w:date="2019-10-09T16:51:00Z">
            <w:rPr>
              <w:highlight w:val="cyan"/>
              <w:rtl/>
              <w:lang w:bidi="ar-EG"/>
            </w:rPr>
          </w:rPrChange>
        </w:rPr>
        <w:t xml:space="preserve"> </w:t>
      </w:r>
      <w:r w:rsidRPr="00C6301E">
        <w:rPr>
          <w:rFonts w:hint="eastAsia"/>
          <w:rtl/>
          <w:lang w:bidi="ar-EG"/>
          <w:rPrChange w:id="199" w:author="Waishek, Wady" w:date="2019-10-09T16:51:00Z">
            <w:rPr>
              <w:rFonts w:hint="eastAsia"/>
              <w:highlight w:val="cyan"/>
              <w:rtl/>
              <w:lang w:bidi="ar-EG"/>
            </w:rPr>
          </w:rPrChange>
        </w:rPr>
        <w:t>تقديم</w:t>
      </w:r>
      <w:r w:rsidRPr="00C6301E">
        <w:rPr>
          <w:rtl/>
          <w:lang w:bidi="ar-EG"/>
          <w:rPrChange w:id="200" w:author="Waishek, Wady" w:date="2019-10-09T16:51:00Z">
            <w:rPr>
              <w:highlight w:val="cyan"/>
              <w:rtl/>
              <w:lang w:bidi="ar-EG"/>
            </w:rPr>
          </w:rPrChange>
        </w:rPr>
        <w:t xml:space="preserve"> </w:t>
      </w:r>
      <w:r w:rsidRPr="00C6301E">
        <w:rPr>
          <w:rFonts w:hint="eastAsia"/>
          <w:rtl/>
          <w:lang w:bidi="ar-EG"/>
          <w:rPrChange w:id="201" w:author="Waishek, Wady" w:date="2019-10-09T16:51:00Z">
            <w:rPr>
              <w:rFonts w:hint="eastAsia"/>
              <w:highlight w:val="cyan"/>
              <w:rtl/>
              <w:lang w:bidi="ar-EG"/>
            </w:rPr>
          </w:rPrChange>
        </w:rPr>
        <w:t>مساهمات</w:t>
      </w:r>
      <w:r w:rsidRPr="00C6301E">
        <w:rPr>
          <w:rtl/>
          <w:lang w:bidi="ar-EG"/>
          <w:rPrChange w:id="202" w:author="Waishek, Wady" w:date="2019-10-09T16:51:00Z">
            <w:rPr>
              <w:highlight w:val="cyan"/>
              <w:rtl/>
              <w:lang w:bidi="ar-EG"/>
            </w:rPr>
          </w:rPrChange>
        </w:rPr>
        <w:t xml:space="preserve"> </w:t>
      </w:r>
      <w:r w:rsidRPr="00C6301E">
        <w:rPr>
          <w:rFonts w:hint="eastAsia"/>
          <w:rtl/>
          <w:lang w:bidi="ar-EG"/>
          <w:rPrChange w:id="203" w:author="Waishek, Wady" w:date="2019-10-09T16:51:00Z">
            <w:rPr>
              <w:rFonts w:hint="eastAsia"/>
              <w:highlight w:val="cyan"/>
              <w:rtl/>
              <w:lang w:bidi="ar-EG"/>
            </w:rPr>
          </w:rPrChange>
        </w:rPr>
        <w:t>بشأن</w:t>
      </w:r>
      <w:r w:rsidRPr="00C6301E">
        <w:rPr>
          <w:rtl/>
          <w:lang w:bidi="ar-EG"/>
          <w:rPrChange w:id="204" w:author="Waishek, Wady" w:date="2019-10-09T16:51:00Z">
            <w:rPr>
              <w:highlight w:val="cyan"/>
              <w:rtl/>
              <w:lang w:bidi="ar-EG"/>
            </w:rPr>
          </w:rPrChange>
        </w:rPr>
        <w:t xml:space="preserve"> </w:t>
      </w:r>
      <w:r w:rsidRPr="00C6301E">
        <w:rPr>
          <w:rFonts w:hint="eastAsia"/>
          <w:rtl/>
          <w:lang w:bidi="ar-EG"/>
          <w:rPrChange w:id="205" w:author="Waishek, Wady" w:date="2019-10-09T16:51:00Z">
            <w:rPr>
              <w:rFonts w:hint="eastAsia"/>
              <w:highlight w:val="cyan"/>
              <w:rtl/>
              <w:lang w:bidi="ar-EG"/>
            </w:rPr>
          </w:rPrChange>
        </w:rPr>
        <w:t>تنفيذ</w:t>
      </w:r>
      <w:r w:rsidRPr="00C6301E">
        <w:rPr>
          <w:rtl/>
          <w:lang w:bidi="ar-EG"/>
          <w:rPrChange w:id="206" w:author="Waishek, Wady" w:date="2019-10-09T16:51:00Z">
            <w:rPr>
              <w:highlight w:val="cyan"/>
              <w:rtl/>
              <w:lang w:bidi="ar-EG"/>
            </w:rPr>
          </w:rPrChange>
        </w:rPr>
        <w:t xml:space="preserve"> </w:t>
      </w:r>
      <w:r w:rsidRPr="00C6301E">
        <w:rPr>
          <w:rFonts w:hint="eastAsia"/>
          <w:rtl/>
          <w:lang w:bidi="ar-EG"/>
          <w:rPrChange w:id="207" w:author="Waishek, Wady" w:date="2019-10-09T16:51:00Z">
            <w:rPr>
              <w:rFonts w:hint="eastAsia"/>
              <w:highlight w:val="cyan"/>
              <w:rtl/>
              <w:lang w:bidi="ar-EG"/>
            </w:rPr>
          </w:rPrChange>
        </w:rPr>
        <w:t>هذا</w:t>
      </w:r>
      <w:r w:rsidRPr="00C6301E">
        <w:rPr>
          <w:rtl/>
          <w:lang w:bidi="ar-EG"/>
          <w:rPrChange w:id="208" w:author="Waishek, Wady" w:date="2019-10-09T16:51:00Z">
            <w:rPr>
              <w:highlight w:val="cyan"/>
              <w:rtl/>
              <w:lang w:bidi="ar-EG"/>
            </w:rPr>
          </w:rPrChange>
        </w:rPr>
        <w:t xml:space="preserve"> </w:t>
      </w:r>
      <w:r w:rsidRPr="00C6301E">
        <w:rPr>
          <w:rFonts w:hint="eastAsia"/>
          <w:rtl/>
          <w:lang w:bidi="ar-EG"/>
          <w:rPrChange w:id="209" w:author="Waishek, Wady" w:date="2019-10-09T16:51:00Z">
            <w:rPr>
              <w:rFonts w:hint="eastAsia"/>
              <w:highlight w:val="cyan"/>
              <w:rtl/>
              <w:lang w:bidi="ar-EG"/>
            </w:rPr>
          </w:rPrChange>
        </w:rPr>
        <w:t>القرار</w:t>
      </w:r>
      <w:r w:rsidRPr="00C6301E">
        <w:rPr>
          <w:rtl/>
          <w:lang w:val="fr-FR" w:bidi="ar-EG"/>
          <w:rPrChange w:id="210" w:author="Waishek, Wady" w:date="2019-10-09T16:51:00Z">
            <w:rPr>
              <w:highlight w:val="cyan"/>
              <w:rtl/>
              <w:lang w:val="fr-FR" w:bidi="ar-EG"/>
            </w:rPr>
          </w:rPrChange>
        </w:rPr>
        <w:t xml:space="preserve"> إلى </w:t>
      </w:r>
      <w:ins w:id="211" w:author="Elbahnassawy, Ganat" w:date="2019-01-28T16:40:00Z">
        <w:r w:rsidRPr="00C6301E">
          <w:rPr>
            <w:rFonts w:hint="eastAsia"/>
            <w:rtl/>
            <w:lang w:val="fr-FR" w:bidi="ar-EG"/>
            <w:rPrChange w:id="212" w:author="Waishek, Wady" w:date="2019-10-09T16:51:00Z">
              <w:rPr>
                <w:rFonts w:hint="eastAsia"/>
                <w:highlight w:val="cyan"/>
                <w:rtl/>
                <w:lang w:val="fr-FR" w:bidi="ar-EG"/>
              </w:rPr>
            </w:rPrChange>
          </w:rPr>
          <w:t>الدورة</w:t>
        </w:r>
        <w:r w:rsidRPr="00C6301E">
          <w:rPr>
            <w:rtl/>
            <w:lang w:val="fr-FR" w:bidi="ar-EG"/>
            <w:rPrChange w:id="213" w:author="Waishek, Wady" w:date="2019-10-09T16:51:00Z">
              <w:rPr>
                <w:highlight w:val="cyan"/>
                <w:rtl/>
                <w:lang w:val="fr-FR" w:bidi="ar-EG"/>
              </w:rPr>
            </w:rPrChange>
          </w:rPr>
          <w:t xml:space="preserve"> </w:t>
        </w:r>
        <w:r w:rsidRPr="00C6301E">
          <w:rPr>
            <w:rFonts w:hint="eastAsia"/>
            <w:rtl/>
            <w:lang w:val="fr-FR" w:bidi="ar-EG"/>
            <w:rPrChange w:id="214" w:author="Waishek, Wady" w:date="2019-10-09T16:51:00Z">
              <w:rPr>
                <w:rFonts w:hint="eastAsia"/>
                <w:highlight w:val="cyan"/>
                <w:rtl/>
                <w:lang w:val="fr-FR" w:bidi="ar-EG"/>
              </w:rPr>
            </w:rPrChange>
          </w:rPr>
          <w:t>الثانية</w:t>
        </w:r>
        <w:r w:rsidRPr="00C6301E">
          <w:rPr>
            <w:rtl/>
            <w:lang w:val="fr-FR" w:bidi="ar-EG"/>
            <w:rPrChange w:id="215" w:author="Waishek, Wady" w:date="2019-10-09T16:51:00Z">
              <w:rPr>
                <w:highlight w:val="cyan"/>
                <w:rtl/>
                <w:lang w:val="fr-FR" w:bidi="ar-EG"/>
              </w:rPr>
            </w:rPrChange>
          </w:rPr>
          <w:t xml:space="preserve"> </w:t>
        </w:r>
      </w:ins>
      <w:r w:rsidRPr="00C6301E">
        <w:rPr>
          <w:rFonts w:hint="eastAsia"/>
          <w:rtl/>
          <w:lang w:val="fr-FR" w:bidi="ar-EG"/>
          <w:rPrChange w:id="216" w:author="Waishek, Wady" w:date="2019-10-09T16:51:00Z">
            <w:rPr>
              <w:rFonts w:hint="eastAsia"/>
              <w:highlight w:val="cyan"/>
              <w:rtl/>
              <w:lang w:val="fr-FR" w:bidi="ar-EG"/>
            </w:rPr>
          </w:rPrChange>
        </w:rPr>
        <w:t>للاجتماع</w:t>
      </w:r>
      <w:r w:rsidRPr="00C6301E">
        <w:rPr>
          <w:rtl/>
          <w:lang w:val="fr-FR" w:bidi="ar-EG"/>
          <w:rPrChange w:id="217" w:author="Waishek, Wady" w:date="2019-10-09T16:51:00Z">
            <w:rPr>
              <w:highlight w:val="cyan"/>
              <w:rtl/>
              <w:lang w:val="fr-FR" w:bidi="ar-EG"/>
            </w:rPr>
          </w:rPrChange>
        </w:rPr>
        <w:t xml:space="preserve"> </w:t>
      </w:r>
      <w:r w:rsidRPr="00C6301E">
        <w:rPr>
          <w:rFonts w:hint="eastAsia"/>
          <w:rtl/>
          <w:lang w:val="fr-FR" w:bidi="ar-EG"/>
          <w:rPrChange w:id="218" w:author="Waishek, Wady" w:date="2019-10-09T16:51:00Z">
            <w:rPr>
              <w:rFonts w:hint="eastAsia"/>
              <w:highlight w:val="cyan"/>
              <w:rtl/>
              <w:lang w:val="fr-FR" w:bidi="ar-EG"/>
            </w:rPr>
          </w:rPrChange>
        </w:rPr>
        <w:t>التحضيري</w:t>
      </w:r>
      <w:r w:rsidRPr="00C6301E">
        <w:rPr>
          <w:rtl/>
          <w:lang w:val="fr-FR" w:bidi="ar-EG"/>
          <w:rPrChange w:id="219" w:author="Waishek, Wady" w:date="2019-10-09T16:51:00Z">
            <w:rPr>
              <w:highlight w:val="cyan"/>
              <w:rtl/>
              <w:lang w:val="fr-FR" w:bidi="ar-EG"/>
            </w:rPr>
          </w:rPrChange>
        </w:rPr>
        <w:t xml:space="preserve"> </w:t>
      </w:r>
      <w:r w:rsidRPr="00C6301E">
        <w:rPr>
          <w:rFonts w:hint="eastAsia"/>
          <w:rtl/>
          <w:lang w:val="fr-FR" w:bidi="ar-EG"/>
          <w:rPrChange w:id="220" w:author="Waishek, Wady" w:date="2019-10-09T16:51:00Z">
            <w:rPr>
              <w:rFonts w:hint="eastAsia"/>
              <w:highlight w:val="cyan"/>
              <w:rtl/>
              <w:lang w:val="fr-FR" w:bidi="ar-EG"/>
            </w:rPr>
          </w:rPrChange>
        </w:rPr>
        <w:t>للمؤتمر</w:t>
      </w:r>
      <w:ins w:id="221" w:author="Waishek, Wady" w:date="2019-10-09T16:51:00Z">
        <w:r w:rsidR="00C6301E" w:rsidRPr="00C6301E">
          <w:rPr>
            <w:rtl/>
            <w:lang w:val="fr-FR" w:bidi="ar-EG"/>
            <w:rPrChange w:id="222" w:author="Waishek, Wady" w:date="2019-10-09T16:51:00Z">
              <w:rPr>
                <w:highlight w:val="cyan"/>
                <w:rtl/>
                <w:lang w:val="fr-FR" w:bidi="ar-EG"/>
              </w:rPr>
            </w:rPrChange>
          </w:rPr>
          <w:t xml:space="preserve"> وإلى المؤتمر</w:t>
        </w:r>
      </w:ins>
      <w:r w:rsidRPr="00C6301E">
        <w:rPr>
          <w:rFonts w:hint="eastAsia"/>
          <w:rtl/>
          <w:lang w:val="fr-FR" w:bidi="ar-EG"/>
          <w:rPrChange w:id="223" w:author="Waishek, Wady" w:date="2019-10-09T16:51:00Z">
            <w:rPr>
              <w:rFonts w:hint="eastAsia"/>
              <w:highlight w:val="cyan"/>
              <w:rtl/>
              <w:lang w:val="fr-FR" w:bidi="ar-EG"/>
            </w:rPr>
          </w:rPrChange>
        </w:rPr>
        <w:t>،</w:t>
      </w:r>
    </w:p>
    <w:p w14:paraId="237211EF" w14:textId="77777777" w:rsidR="00C9190C" w:rsidRPr="00946EE6" w:rsidRDefault="00C9190C" w:rsidP="00C9190C">
      <w:pPr>
        <w:pStyle w:val="Call"/>
        <w:rPr>
          <w:rtl/>
        </w:rPr>
      </w:pPr>
      <w:r w:rsidRPr="00946EE6">
        <w:rPr>
          <w:rFonts w:hint="cs"/>
          <w:rtl/>
        </w:rPr>
        <w:t>يدعو الاجتماع التحضيري للمؤتمر</w:t>
      </w:r>
    </w:p>
    <w:p w14:paraId="6A26D484" w14:textId="14A64F50" w:rsidR="00C9190C" w:rsidRPr="00946EE6" w:rsidRDefault="00C9190C" w:rsidP="00EE3F0A">
      <w:pPr>
        <w:rPr>
          <w:lang w:bidi="ar-EG"/>
        </w:rPr>
      </w:pPr>
      <w:r w:rsidRPr="00EE3F0A">
        <w:rPr>
          <w:rFonts w:hint="eastAsia"/>
          <w:rtl/>
          <w:lang w:bidi="ar-EG"/>
          <w:rPrChange w:id="224" w:author="Waishek, Wady" w:date="2019-10-10T10:10:00Z">
            <w:rPr>
              <w:rFonts w:hint="eastAsia"/>
              <w:highlight w:val="cyan"/>
              <w:rtl/>
              <w:lang w:bidi="ar-EG"/>
            </w:rPr>
          </w:rPrChange>
        </w:rPr>
        <w:t>إلى</w:t>
      </w:r>
      <w:r w:rsidRPr="00EE3F0A">
        <w:rPr>
          <w:rtl/>
          <w:lang w:bidi="ar-EG"/>
          <w:rPrChange w:id="225" w:author="Waishek, Wady" w:date="2019-10-10T10:10:00Z">
            <w:rPr>
              <w:highlight w:val="cyan"/>
              <w:rtl/>
              <w:lang w:bidi="ar-EG"/>
            </w:rPr>
          </w:rPrChange>
        </w:rPr>
        <w:t xml:space="preserve"> </w:t>
      </w:r>
      <w:r w:rsidRPr="00EE3F0A">
        <w:rPr>
          <w:rFonts w:hint="eastAsia"/>
          <w:rtl/>
          <w:lang w:bidi="ar-EG"/>
          <w:rPrChange w:id="226" w:author="Waishek, Wady" w:date="2019-10-10T10:10:00Z">
            <w:rPr>
              <w:rFonts w:hint="eastAsia"/>
              <w:highlight w:val="cyan"/>
              <w:rtl/>
              <w:lang w:bidi="ar-EG"/>
            </w:rPr>
          </w:rPrChange>
        </w:rPr>
        <w:t>إدراج</w:t>
      </w:r>
      <w:r w:rsidRPr="00EE3F0A">
        <w:rPr>
          <w:rtl/>
          <w:lang w:bidi="ar-EG"/>
          <w:rPrChange w:id="227" w:author="Waishek, Wady" w:date="2019-10-10T10:10:00Z">
            <w:rPr>
              <w:highlight w:val="cyan"/>
              <w:rtl/>
              <w:lang w:bidi="ar-EG"/>
            </w:rPr>
          </w:rPrChange>
        </w:rPr>
        <w:t xml:space="preserve"> </w:t>
      </w:r>
      <w:r w:rsidRPr="00EE3F0A">
        <w:rPr>
          <w:rFonts w:hint="eastAsia"/>
          <w:rtl/>
          <w:lang w:bidi="ar-EG"/>
          <w:rPrChange w:id="228" w:author="Waishek, Wady" w:date="2019-10-10T10:10:00Z">
            <w:rPr>
              <w:rFonts w:hint="eastAsia"/>
              <w:highlight w:val="cyan"/>
              <w:rtl/>
              <w:lang w:bidi="ar-EG"/>
            </w:rPr>
          </w:rPrChange>
        </w:rPr>
        <w:t>نتائج</w:t>
      </w:r>
      <w:r w:rsidRPr="00EE3F0A">
        <w:rPr>
          <w:rtl/>
          <w:lang w:bidi="ar-EG"/>
          <w:rPrChange w:id="229" w:author="Waishek, Wady" w:date="2019-10-10T10:10:00Z">
            <w:rPr>
              <w:highlight w:val="cyan"/>
              <w:rtl/>
              <w:lang w:bidi="ar-EG"/>
            </w:rPr>
          </w:rPrChange>
        </w:rPr>
        <w:t xml:space="preserve"> </w:t>
      </w:r>
      <w:r w:rsidRPr="00EE3F0A">
        <w:rPr>
          <w:rFonts w:hint="eastAsia"/>
          <w:rtl/>
          <w:lang w:bidi="ar-EG"/>
          <w:rPrChange w:id="230" w:author="Waishek, Wady" w:date="2019-10-10T10:10:00Z">
            <w:rPr>
              <w:rFonts w:hint="eastAsia"/>
              <w:highlight w:val="cyan"/>
              <w:rtl/>
              <w:lang w:bidi="ar-EG"/>
            </w:rPr>
          </w:rPrChange>
        </w:rPr>
        <w:t>الاستعراض</w:t>
      </w:r>
      <w:r w:rsidRPr="00EE3F0A">
        <w:rPr>
          <w:rtl/>
          <w:lang w:bidi="ar-EG"/>
          <w:rPrChange w:id="231" w:author="Waishek, Wady" w:date="2019-10-10T10:10:00Z">
            <w:rPr>
              <w:highlight w:val="cyan"/>
              <w:rtl/>
              <w:lang w:bidi="ar-EG"/>
            </w:rPr>
          </w:rPrChange>
        </w:rPr>
        <w:t xml:space="preserve"> </w:t>
      </w:r>
      <w:r w:rsidRPr="00EE3F0A">
        <w:rPr>
          <w:rFonts w:hint="eastAsia"/>
          <w:rtl/>
          <w:lang w:bidi="ar-EG"/>
          <w:rPrChange w:id="232" w:author="Waishek, Wady" w:date="2019-10-10T10:10:00Z">
            <w:rPr>
              <w:rFonts w:hint="eastAsia"/>
              <w:highlight w:val="cyan"/>
              <w:rtl/>
              <w:lang w:bidi="ar-EG"/>
            </w:rPr>
          </w:rPrChange>
        </w:rPr>
        <w:t>العام</w:t>
      </w:r>
      <w:r w:rsidRPr="00EE3F0A">
        <w:rPr>
          <w:rtl/>
          <w:lang w:bidi="ar-EG"/>
          <w:rPrChange w:id="233" w:author="Waishek, Wady" w:date="2019-10-10T10:10:00Z">
            <w:rPr>
              <w:highlight w:val="cyan"/>
              <w:rtl/>
              <w:lang w:bidi="ar-EG"/>
            </w:rPr>
          </w:rPrChange>
        </w:rPr>
        <w:t xml:space="preserve"> </w:t>
      </w:r>
      <w:r w:rsidRPr="00EE3F0A">
        <w:rPr>
          <w:rFonts w:hint="eastAsia"/>
          <w:rtl/>
          <w:lang w:bidi="ar-EG"/>
          <w:rPrChange w:id="234" w:author="Waishek, Wady" w:date="2019-10-10T10:10:00Z">
            <w:rPr>
              <w:rFonts w:hint="eastAsia"/>
              <w:highlight w:val="cyan"/>
              <w:rtl/>
              <w:lang w:bidi="ar-EG"/>
            </w:rPr>
          </w:rPrChange>
        </w:rPr>
        <w:t>لقرارات</w:t>
      </w:r>
      <w:r w:rsidRPr="00EE3F0A">
        <w:rPr>
          <w:rtl/>
          <w:lang w:bidi="ar-EG"/>
          <w:rPrChange w:id="235" w:author="Waishek, Wady" w:date="2019-10-10T10:10:00Z">
            <w:rPr>
              <w:highlight w:val="cyan"/>
              <w:rtl/>
              <w:lang w:bidi="ar-EG"/>
            </w:rPr>
          </w:rPrChange>
        </w:rPr>
        <w:t xml:space="preserve"> </w:t>
      </w:r>
      <w:r w:rsidRPr="00EE3F0A">
        <w:rPr>
          <w:rFonts w:hint="eastAsia"/>
          <w:rtl/>
          <w:lang w:bidi="ar-EG"/>
          <w:rPrChange w:id="236" w:author="Waishek, Wady" w:date="2019-10-10T10:10:00Z">
            <w:rPr>
              <w:rFonts w:hint="eastAsia"/>
              <w:highlight w:val="cyan"/>
              <w:rtl/>
              <w:lang w:bidi="ar-EG"/>
            </w:rPr>
          </w:rPrChange>
        </w:rPr>
        <w:t>المؤتمرات</w:t>
      </w:r>
      <w:r w:rsidRPr="00EE3F0A">
        <w:rPr>
          <w:rtl/>
          <w:lang w:bidi="ar-EG"/>
          <w:rPrChange w:id="237" w:author="Waishek, Wady" w:date="2019-10-10T10:10:00Z">
            <w:rPr>
              <w:highlight w:val="cyan"/>
              <w:rtl/>
              <w:lang w:bidi="ar-EG"/>
            </w:rPr>
          </w:rPrChange>
        </w:rPr>
        <w:t xml:space="preserve"> </w:t>
      </w:r>
      <w:r w:rsidRPr="00EE3F0A">
        <w:rPr>
          <w:rFonts w:hint="eastAsia"/>
          <w:rtl/>
          <w:lang w:bidi="ar-EG"/>
          <w:rPrChange w:id="238" w:author="Waishek, Wady" w:date="2019-10-10T10:10:00Z">
            <w:rPr>
              <w:rFonts w:hint="eastAsia"/>
              <w:highlight w:val="cyan"/>
              <w:rtl/>
              <w:lang w:bidi="ar-EG"/>
            </w:rPr>
          </w:rPrChange>
        </w:rPr>
        <w:t>السابقة</w:t>
      </w:r>
      <w:r w:rsidRPr="00EE3F0A">
        <w:rPr>
          <w:rtl/>
          <w:lang w:bidi="ar-EG"/>
          <w:rPrChange w:id="239" w:author="Waishek, Wady" w:date="2019-10-10T10:10:00Z">
            <w:rPr>
              <w:highlight w:val="cyan"/>
              <w:rtl/>
              <w:lang w:bidi="ar-EG"/>
            </w:rPr>
          </w:rPrChange>
        </w:rPr>
        <w:t xml:space="preserve"> </w:t>
      </w:r>
      <w:r w:rsidRPr="00EE3F0A">
        <w:rPr>
          <w:rFonts w:hint="eastAsia"/>
          <w:rtl/>
          <w:lang w:bidi="ar-EG"/>
          <w:rPrChange w:id="240" w:author="Waishek, Wady" w:date="2019-10-10T10:10:00Z">
            <w:rPr>
              <w:rFonts w:hint="eastAsia"/>
              <w:highlight w:val="cyan"/>
              <w:rtl/>
              <w:lang w:bidi="ar-EG"/>
            </w:rPr>
          </w:rPrChange>
        </w:rPr>
        <w:t>وتوصياتها</w:t>
      </w:r>
      <w:r w:rsidRPr="00EE3F0A">
        <w:rPr>
          <w:rtl/>
          <w:lang w:bidi="ar-EG"/>
          <w:rPrChange w:id="241" w:author="Waishek, Wady" w:date="2019-10-10T10:10:00Z">
            <w:rPr>
              <w:highlight w:val="cyan"/>
              <w:rtl/>
              <w:lang w:bidi="ar-EG"/>
            </w:rPr>
          </w:rPrChange>
        </w:rPr>
        <w:t xml:space="preserve"> </w:t>
      </w:r>
      <w:r w:rsidRPr="00EE3F0A">
        <w:rPr>
          <w:rFonts w:hint="eastAsia"/>
          <w:rtl/>
          <w:lang w:bidi="ar-EG"/>
          <w:rPrChange w:id="242" w:author="Waishek, Wady" w:date="2019-10-10T10:10:00Z">
            <w:rPr>
              <w:rFonts w:hint="eastAsia"/>
              <w:highlight w:val="cyan"/>
              <w:rtl/>
              <w:lang w:bidi="ar-EG"/>
            </w:rPr>
          </w:rPrChange>
        </w:rPr>
        <w:t>في</w:t>
      </w:r>
      <w:r w:rsidRPr="00EE3F0A">
        <w:rPr>
          <w:rtl/>
          <w:lang w:bidi="ar-EG"/>
          <w:rPrChange w:id="243" w:author="Waishek, Wady" w:date="2019-10-10T10:10:00Z">
            <w:rPr>
              <w:highlight w:val="cyan"/>
              <w:rtl/>
              <w:lang w:bidi="ar-EG"/>
            </w:rPr>
          </w:rPrChange>
        </w:rPr>
        <w:t xml:space="preserve"> </w:t>
      </w:r>
      <w:r w:rsidRPr="00EE3F0A">
        <w:rPr>
          <w:rFonts w:hint="eastAsia"/>
          <w:rtl/>
          <w:lang w:bidi="ar-EG"/>
          <w:rPrChange w:id="244" w:author="Waishek, Wady" w:date="2019-10-10T10:10:00Z">
            <w:rPr>
              <w:rFonts w:hint="eastAsia"/>
              <w:highlight w:val="cyan"/>
              <w:rtl/>
              <w:lang w:bidi="ar-EG"/>
            </w:rPr>
          </w:rPrChange>
        </w:rPr>
        <w:t>تقريره</w:t>
      </w:r>
      <w:r w:rsidRPr="00EE3F0A">
        <w:rPr>
          <w:rtl/>
          <w:lang w:bidi="ar-EG"/>
          <w:rPrChange w:id="245" w:author="Waishek, Wady" w:date="2019-10-10T10:10:00Z">
            <w:rPr>
              <w:highlight w:val="cyan"/>
              <w:rtl/>
              <w:lang w:bidi="ar-EG"/>
            </w:rPr>
          </w:rPrChange>
        </w:rPr>
        <w:t xml:space="preserve"> </w:t>
      </w:r>
      <w:r w:rsidRPr="00EE3F0A">
        <w:rPr>
          <w:rFonts w:hint="eastAsia"/>
          <w:rtl/>
          <w:lang w:bidi="ar-EG"/>
          <w:rPrChange w:id="246" w:author="Waishek, Wady" w:date="2019-10-10T10:10:00Z">
            <w:rPr>
              <w:rFonts w:hint="eastAsia"/>
              <w:highlight w:val="cyan"/>
              <w:rtl/>
              <w:lang w:bidi="ar-EG"/>
            </w:rPr>
          </w:rPrChange>
        </w:rPr>
        <w:t>استناداً</w:t>
      </w:r>
      <w:r w:rsidRPr="00EE3F0A">
        <w:rPr>
          <w:rtl/>
          <w:lang w:bidi="ar-EG"/>
          <w:rPrChange w:id="247" w:author="Waishek, Wady" w:date="2019-10-10T10:10:00Z">
            <w:rPr>
              <w:highlight w:val="cyan"/>
              <w:rtl/>
              <w:lang w:bidi="ar-EG"/>
            </w:rPr>
          </w:rPrChange>
        </w:rPr>
        <w:t xml:space="preserve"> </w:t>
      </w:r>
      <w:r w:rsidRPr="00EE3F0A">
        <w:rPr>
          <w:rFonts w:hint="eastAsia"/>
          <w:rtl/>
          <w:lang w:bidi="ar-EG"/>
          <w:rPrChange w:id="248" w:author="Waishek, Wady" w:date="2019-10-10T10:10:00Z">
            <w:rPr>
              <w:rFonts w:hint="eastAsia"/>
              <w:highlight w:val="cyan"/>
              <w:rtl/>
              <w:lang w:bidi="ar-EG"/>
            </w:rPr>
          </w:rPrChange>
        </w:rPr>
        <w:t>إلى</w:t>
      </w:r>
      <w:r w:rsidRPr="00EE3F0A">
        <w:rPr>
          <w:rtl/>
          <w:lang w:bidi="ar-EG"/>
          <w:rPrChange w:id="249" w:author="Waishek, Wady" w:date="2019-10-10T10:10:00Z">
            <w:rPr>
              <w:highlight w:val="cyan"/>
              <w:rtl/>
              <w:lang w:bidi="ar-EG"/>
            </w:rPr>
          </w:rPrChange>
        </w:rPr>
        <w:t xml:space="preserve"> </w:t>
      </w:r>
      <w:r w:rsidRPr="00EE3F0A">
        <w:rPr>
          <w:rFonts w:hint="eastAsia"/>
          <w:rtl/>
          <w:lang w:bidi="ar-EG"/>
          <w:rPrChange w:id="250" w:author="Waishek, Wady" w:date="2019-10-10T10:10:00Z">
            <w:rPr>
              <w:rFonts w:hint="eastAsia"/>
              <w:highlight w:val="cyan"/>
              <w:rtl/>
              <w:lang w:bidi="ar-EG"/>
            </w:rPr>
          </w:rPrChange>
        </w:rPr>
        <w:t>المساهمات</w:t>
      </w:r>
      <w:r w:rsidRPr="00EE3F0A">
        <w:rPr>
          <w:rtl/>
          <w:lang w:bidi="ar-EG"/>
          <w:rPrChange w:id="251" w:author="Waishek, Wady" w:date="2019-10-10T10:10:00Z">
            <w:rPr>
              <w:highlight w:val="cyan"/>
              <w:rtl/>
              <w:lang w:bidi="ar-EG"/>
            </w:rPr>
          </w:rPrChange>
        </w:rPr>
        <w:t xml:space="preserve"> </w:t>
      </w:r>
      <w:r w:rsidRPr="00EE3F0A">
        <w:rPr>
          <w:rFonts w:hint="eastAsia"/>
          <w:rtl/>
          <w:lang w:bidi="ar-EG"/>
          <w:rPrChange w:id="252" w:author="Waishek, Wady" w:date="2019-10-10T10:10:00Z">
            <w:rPr>
              <w:rFonts w:hint="eastAsia"/>
              <w:highlight w:val="cyan"/>
              <w:rtl/>
              <w:lang w:bidi="ar-EG"/>
            </w:rPr>
          </w:rPrChange>
        </w:rPr>
        <w:t>المقدمة</w:t>
      </w:r>
      <w:r w:rsidRPr="00EE3F0A">
        <w:rPr>
          <w:rtl/>
          <w:lang w:bidi="ar-EG"/>
          <w:rPrChange w:id="253" w:author="Waishek, Wady" w:date="2019-10-10T10:10:00Z">
            <w:rPr>
              <w:highlight w:val="cyan"/>
              <w:rtl/>
              <w:lang w:bidi="ar-EG"/>
            </w:rPr>
          </w:rPrChange>
        </w:rPr>
        <w:t xml:space="preserve"> </w:t>
      </w:r>
      <w:r w:rsidRPr="00EE3F0A">
        <w:rPr>
          <w:rFonts w:hint="eastAsia"/>
          <w:rtl/>
          <w:lang w:bidi="ar-EG"/>
          <w:rPrChange w:id="254" w:author="Waishek, Wady" w:date="2019-10-10T10:10:00Z">
            <w:rPr>
              <w:rFonts w:hint="eastAsia"/>
              <w:highlight w:val="cyan"/>
              <w:rtl/>
              <w:lang w:bidi="ar-EG"/>
            </w:rPr>
          </w:rPrChange>
        </w:rPr>
        <w:t>من</w:t>
      </w:r>
      <w:r w:rsidRPr="00EE3F0A">
        <w:rPr>
          <w:rtl/>
          <w:lang w:bidi="ar-EG"/>
          <w:rPrChange w:id="255" w:author="Waishek, Wady" w:date="2019-10-10T10:10:00Z">
            <w:rPr>
              <w:highlight w:val="cyan"/>
              <w:rtl/>
              <w:lang w:bidi="ar-EG"/>
            </w:rPr>
          </w:rPrChange>
        </w:rPr>
        <w:t xml:space="preserve"> </w:t>
      </w:r>
      <w:r w:rsidRPr="00EE3F0A">
        <w:rPr>
          <w:rFonts w:hint="eastAsia"/>
          <w:rtl/>
          <w:lang w:bidi="ar-EG"/>
          <w:rPrChange w:id="256" w:author="Waishek, Wady" w:date="2019-10-10T10:10:00Z">
            <w:rPr>
              <w:rFonts w:hint="eastAsia"/>
              <w:highlight w:val="cyan"/>
              <w:rtl/>
              <w:lang w:bidi="ar-EG"/>
            </w:rPr>
          </w:rPrChange>
        </w:rPr>
        <w:t>الإدارات</w:t>
      </w:r>
      <w:r w:rsidRPr="00EE3F0A">
        <w:rPr>
          <w:rtl/>
          <w:lang w:bidi="ar-EG"/>
          <w:rPrChange w:id="257" w:author="Waishek, Wady" w:date="2019-10-10T10:10:00Z">
            <w:rPr>
              <w:highlight w:val="cyan"/>
              <w:rtl/>
              <w:lang w:bidi="ar-EG"/>
            </w:rPr>
          </w:rPrChange>
        </w:rPr>
        <w:t xml:space="preserve"> </w:t>
      </w:r>
      <w:ins w:id="258" w:author="Waishek, Wady" w:date="2019-10-10T10:08:00Z">
        <w:r w:rsidR="00EE3F0A" w:rsidRPr="00EE3F0A">
          <w:rPr>
            <w:rtl/>
            <w:lang w:bidi="ar-EG"/>
            <w:rPrChange w:id="259" w:author="Waishek, Wady" w:date="2019-10-10T10:10:00Z">
              <w:rPr>
                <w:highlight w:val="cyan"/>
                <w:rtl/>
                <w:lang w:bidi="ar-EG"/>
              </w:rPr>
            </w:rPrChange>
          </w:rPr>
          <w:t xml:space="preserve">ولجان دراسات قطاع الاتصالات الراديوية </w:t>
        </w:r>
      </w:ins>
      <w:r w:rsidRPr="00EE3F0A">
        <w:rPr>
          <w:rFonts w:hint="eastAsia"/>
          <w:rtl/>
          <w:lang w:bidi="ar-EG"/>
          <w:rPrChange w:id="260" w:author="Waishek, Wady" w:date="2019-10-10T10:10:00Z">
            <w:rPr>
              <w:rFonts w:hint="eastAsia"/>
              <w:highlight w:val="cyan"/>
              <w:rtl/>
              <w:lang w:bidi="ar-EG"/>
            </w:rPr>
          </w:rPrChange>
        </w:rPr>
        <w:t>إلى</w:t>
      </w:r>
      <w:r w:rsidRPr="00EE3F0A">
        <w:rPr>
          <w:rtl/>
          <w:lang w:bidi="ar-EG"/>
          <w:rPrChange w:id="261" w:author="Waishek, Wady" w:date="2019-10-10T10:10:00Z">
            <w:rPr>
              <w:highlight w:val="cyan"/>
              <w:rtl/>
              <w:lang w:bidi="ar-EG"/>
            </w:rPr>
          </w:rPrChange>
        </w:rPr>
        <w:t xml:space="preserve"> </w:t>
      </w:r>
      <w:ins w:id="262" w:author="Elbahnassawy, Ganat" w:date="2019-01-28T16:40:00Z">
        <w:r w:rsidRPr="00EE3F0A">
          <w:rPr>
            <w:rFonts w:hint="eastAsia"/>
            <w:rtl/>
            <w:lang w:bidi="ar-EG"/>
            <w:rPrChange w:id="263" w:author="Waishek, Wady" w:date="2019-10-10T10:10:00Z">
              <w:rPr>
                <w:rFonts w:hint="eastAsia"/>
                <w:highlight w:val="cyan"/>
                <w:rtl/>
                <w:lang w:bidi="ar-EG"/>
              </w:rPr>
            </w:rPrChange>
          </w:rPr>
          <w:t>الدورة</w:t>
        </w:r>
        <w:r w:rsidRPr="00EE3F0A">
          <w:rPr>
            <w:rtl/>
            <w:lang w:bidi="ar-EG"/>
            <w:rPrChange w:id="264" w:author="Waishek, Wady" w:date="2019-10-10T10:10:00Z">
              <w:rPr>
                <w:highlight w:val="cyan"/>
                <w:rtl/>
                <w:lang w:bidi="ar-EG"/>
              </w:rPr>
            </w:rPrChange>
          </w:rPr>
          <w:t xml:space="preserve"> </w:t>
        </w:r>
        <w:r w:rsidRPr="00EE3F0A">
          <w:rPr>
            <w:rFonts w:hint="eastAsia"/>
            <w:rtl/>
            <w:lang w:bidi="ar-EG"/>
            <w:rPrChange w:id="265" w:author="Waishek, Wady" w:date="2019-10-10T10:10:00Z">
              <w:rPr>
                <w:rFonts w:hint="eastAsia"/>
                <w:highlight w:val="cyan"/>
                <w:rtl/>
                <w:lang w:bidi="ar-EG"/>
              </w:rPr>
            </w:rPrChange>
          </w:rPr>
          <w:t>الثانية</w:t>
        </w:r>
        <w:r w:rsidRPr="00EE3F0A">
          <w:rPr>
            <w:rtl/>
            <w:lang w:bidi="ar-EG"/>
            <w:rPrChange w:id="266" w:author="Waishek, Wady" w:date="2019-10-10T10:10:00Z">
              <w:rPr>
                <w:highlight w:val="cyan"/>
                <w:rtl/>
                <w:lang w:bidi="ar-EG"/>
              </w:rPr>
            </w:rPrChange>
          </w:rPr>
          <w:t xml:space="preserve"> </w:t>
        </w:r>
      </w:ins>
      <w:r w:rsidRPr="00EE3F0A">
        <w:rPr>
          <w:rFonts w:hint="eastAsia"/>
          <w:rtl/>
          <w:lang w:bidi="ar-EG"/>
          <w:rPrChange w:id="267" w:author="Waishek, Wady" w:date="2019-10-10T10:10:00Z">
            <w:rPr>
              <w:rFonts w:hint="eastAsia"/>
              <w:highlight w:val="cyan"/>
              <w:rtl/>
              <w:lang w:bidi="ar-EG"/>
            </w:rPr>
          </w:rPrChange>
        </w:rPr>
        <w:t>للاجتماع</w:t>
      </w:r>
      <w:r w:rsidRPr="00EE3F0A">
        <w:rPr>
          <w:rtl/>
          <w:lang w:bidi="ar-EG"/>
          <w:rPrChange w:id="268" w:author="Waishek, Wady" w:date="2019-10-10T10:10:00Z">
            <w:rPr>
              <w:highlight w:val="cyan"/>
              <w:rtl/>
              <w:lang w:bidi="ar-EG"/>
            </w:rPr>
          </w:rPrChange>
        </w:rPr>
        <w:t xml:space="preserve"> </w:t>
      </w:r>
      <w:r w:rsidRPr="00EE3F0A">
        <w:rPr>
          <w:rFonts w:hint="eastAsia"/>
          <w:rtl/>
          <w:lang w:bidi="ar-EG"/>
          <w:rPrChange w:id="269" w:author="Waishek, Wady" w:date="2019-10-10T10:10:00Z">
            <w:rPr>
              <w:rFonts w:hint="eastAsia"/>
              <w:highlight w:val="cyan"/>
              <w:rtl/>
              <w:lang w:bidi="ar-EG"/>
            </w:rPr>
          </w:rPrChange>
        </w:rPr>
        <w:t>التحضيري</w:t>
      </w:r>
      <w:r w:rsidRPr="00EE3F0A">
        <w:rPr>
          <w:rtl/>
          <w:lang w:bidi="ar-EG"/>
          <w:rPrChange w:id="270" w:author="Waishek, Wady" w:date="2019-10-10T10:10:00Z">
            <w:rPr>
              <w:highlight w:val="cyan"/>
              <w:rtl/>
              <w:lang w:bidi="ar-EG"/>
            </w:rPr>
          </w:rPrChange>
        </w:rPr>
        <w:t xml:space="preserve"> </w:t>
      </w:r>
      <w:r w:rsidRPr="00EE3F0A">
        <w:rPr>
          <w:rFonts w:hint="eastAsia"/>
          <w:rtl/>
          <w:lang w:bidi="ar-EG"/>
          <w:rPrChange w:id="271" w:author="Waishek, Wady" w:date="2019-10-10T10:10:00Z">
            <w:rPr>
              <w:rFonts w:hint="eastAsia"/>
              <w:highlight w:val="cyan"/>
              <w:rtl/>
              <w:lang w:bidi="ar-EG"/>
            </w:rPr>
          </w:rPrChange>
        </w:rPr>
        <w:t>للمؤتمر</w:t>
      </w:r>
      <w:ins w:id="272" w:author="Waishek, Wady" w:date="2019-01-31T15:52:00Z">
        <w:r w:rsidRPr="00EE3F0A">
          <w:rPr>
            <w:rtl/>
            <w:lang w:bidi="ar-EG"/>
            <w:rPrChange w:id="273" w:author="Waishek, Wady" w:date="2019-10-10T10:10:00Z">
              <w:rPr>
                <w:highlight w:val="cyan"/>
                <w:rtl/>
                <w:lang w:bidi="ar-EG"/>
              </w:rPr>
            </w:rPrChange>
          </w:rPr>
          <w:t xml:space="preserve"> </w:t>
        </w:r>
      </w:ins>
      <w:ins w:id="274" w:author="Waishek, Wady" w:date="2019-10-10T10:09:00Z">
        <w:r w:rsidR="00EE3F0A" w:rsidRPr="00EE3F0A">
          <w:rPr>
            <w:rFonts w:hint="eastAsia"/>
            <w:rtl/>
            <w:lang w:bidi="ar-EG"/>
            <w:rPrChange w:id="275" w:author="Waishek, Wady" w:date="2019-10-10T10:10:00Z">
              <w:rPr>
                <w:rFonts w:hint="eastAsia"/>
                <w:highlight w:val="cyan"/>
                <w:rtl/>
                <w:lang w:bidi="ar-EG"/>
              </w:rPr>
            </w:rPrChange>
          </w:rPr>
          <w:t>وكذلك</w:t>
        </w:r>
      </w:ins>
      <w:ins w:id="276" w:author="Waishek, Wady" w:date="2019-01-31T15:52:00Z">
        <w:r w:rsidRPr="00EE3F0A">
          <w:rPr>
            <w:rtl/>
            <w:lang w:bidi="ar-EG"/>
            <w:rPrChange w:id="277" w:author="Waishek, Wady" w:date="2019-10-10T10:10:00Z">
              <w:rPr>
                <w:highlight w:val="cyan"/>
                <w:rtl/>
                <w:lang w:bidi="ar-EG"/>
              </w:rPr>
            </w:rPrChange>
          </w:rPr>
          <w:t xml:space="preserve"> تقرير المد</w:t>
        </w:r>
      </w:ins>
      <w:ins w:id="278" w:author="Waishek, Wady" w:date="2019-01-31T15:53:00Z">
        <w:r w:rsidRPr="00EE3F0A">
          <w:rPr>
            <w:rFonts w:hint="eastAsia"/>
            <w:rtl/>
            <w:lang w:bidi="ar-EG"/>
            <w:rPrChange w:id="279" w:author="Waishek, Wady" w:date="2019-10-10T10:10:00Z">
              <w:rPr>
                <w:rFonts w:hint="eastAsia"/>
                <w:highlight w:val="cyan"/>
                <w:rtl/>
                <w:lang w:bidi="ar-EG"/>
              </w:rPr>
            </w:rPrChange>
          </w:rPr>
          <w:t>ي</w:t>
        </w:r>
      </w:ins>
      <w:ins w:id="280" w:author="Waishek, Wady" w:date="2019-01-31T15:52:00Z">
        <w:r w:rsidRPr="00EE3F0A">
          <w:rPr>
            <w:rFonts w:hint="eastAsia"/>
            <w:rtl/>
            <w:lang w:bidi="ar-EG"/>
            <w:rPrChange w:id="281" w:author="Waishek, Wady" w:date="2019-10-10T10:10:00Z">
              <w:rPr>
                <w:rFonts w:hint="eastAsia"/>
                <w:highlight w:val="cyan"/>
                <w:rtl/>
                <w:lang w:bidi="ar-EG"/>
              </w:rPr>
            </w:rPrChange>
          </w:rPr>
          <w:t>ر</w:t>
        </w:r>
        <w:r w:rsidRPr="00EE3F0A">
          <w:rPr>
            <w:rtl/>
            <w:lang w:bidi="ar-EG"/>
            <w:rPrChange w:id="282" w:author="Waishek, Wady" w:date="2019-10-10T10:10:00Z">
              <w:rPr>
                <w:highlight w:val="cyan"/>
                <w:rtl/>
                <w:lang w:bidi="ar-EG"/>
              </w:rPr>
            </w:rPrChange>
          </w:rPr>
          <w:t xml:space="preserve"> </w:t>
        </w:r>
        <w:r w:rsidRPr="00EE3F0A">
          <w:rPr>
            <w:rFonts w:hint="eastAsia"/>
            <w:rtl/>
            <w:lang w:bidi="ar-EG"/>
            <w:rPrChange w:id="283" w:author="Waishek, Wady" w:date="2019-10-10T10:10:00Z">
              <w:rPr>
                <w:rFonts w:hint="eastAsia"/>
                <w:highlight w:val="cyan"/>
                <w:rtl/>
                <w:lang w:bidi="ar-EG"/>
              </w:rPr>
            </w:rPrChange>
          </w:rPr>
          <w:t>المذكور</w:t>
        </w:r>
        <w:r w:rsidRPr="00EE3F0A">
          <w:rPr>
            <w:rtl/>
            <w:lang w:bidi="ar-EG"/>
            <w:rPrChange w:id="284" w:author="Waishek, Wady" w:date="2019-10-10T10:10:00Z">
              <w:rPr>
                <w:highlight w:val="cyan"/>
                <w:rtl/>
                <w:lang w:bidi="ar-EG"/>
              </w:rPr>
            </w:rPrChange>
          </w:rPr>
          <w:t xml:space="preserve"> </w:t>
        </w:r>
        <w:r w:rsidRPr="00EE3F0A">
          <w:rPr>
            <w:rFonts w:hint="eastAsia"/>
            <w:rtl/>
            <w:lang w:bidi="ar-EG"/>
            <w:rPrChange w:id="285" w:author="Waishek, Wady" w:date="2019-10-10T10:10:00Z">
              <w:rPr>
                <w:rFonts w:hint="eastAsia"/>
                <w:highlight w:val="cyan"/>
                <w:rtl/>
                <w:lang w:bidi="ar-EG"/>
              </w:rPr>
            </w:rPrChange>
          </w:rPr>
          <w:t>أعلاه</w:t>
        </w:r>
      </w:ins>
      <w:r w:rsidRPr="00EE3F0A">
        <w:rPr>
          <w:rtl/>
          <w:lang w:bidi="ar-EG"/>
          <w:rPrChange w:id="286" w:author="Waishek, Wady" w:date="2019-10-10T10:10:00Z">
            <w:rPr>
              <w:highlight w:val="cyan"/>
              <w:rtl/>
              <w:lang w:bidi="ar-EG"/>
            </w:rPr>
          </w:rPrChange>
        </w:rPr>
        <w:t xml:space="preserve"> </w:t>
      </w:r>
      <w:r w:rsidRPr="00EE3F0A">
        <w:rPr>
          <w:rFonts w:hint="eastAsia"/>
          <w:rtl/>
          <w:lang w:bidi="ar-EG"/>
          <w:rPrChange w:id="287" w:author="Waishek, Wady" w:date="2019-10-10T10:10:00Z">
            <w:rPr>
              <w:rFonts w:hint="eastAsia"/>
              <w:highlight w:val="cyan"/>
              <w:rtl/>
              <w:lang w:bidi="ar-EG"/>
            </w:rPr>
          </w:rPrChange>
        </w:rPr>
        <w:t>بغية</w:t>
      </w:r>
      <w:r w:rsidRPr="00EE3F0A">
        <w:rPr>
          <w:rtl/>
          <w:lang w:bidi="ar-EG"/>
          <w:rPrChange w:id="288" w:author="Waishek, Wady" w:date="2019-10-10T10:10:00Z">
            <w:rPr>
              <w:highlight w:val="cyan"/>
              <w:rtl/>
              <w:lang w:bidi="ar-EG"/>
            </w:rPr>
          </w:rPrChange>
        </w:rPr>
        <w:t xml:space="preserve"> </w:t>
      </w:r>
      <w:r w:rsidRPr="00EE3F0A">
        <w:rPr>
          <w:rFonts w:hint="eastAsia"/>
          <w:rtl/>
          <w:lang w:bidi="ar-EG"/>
          <w:rPrChange w:id="289" w:author="Waishek, Wady" w:date="2019-10-10T10:10:00Z">
            <w:rPr>
              <w:rFonts w:hint="eastAsia"/>
              <w:highlight w:val="cyan"/>
              <w:rtl/>
              <w:lang w:bidi="ar-EG"/>
            </w:rPr>
          </w:rPrChange>
        </w:rPr>
        <w:t>تيسير</w:t>
      </w:r>
      <w:r w:rsidRPr="00EE3F0A">
        <w:rPr>
          <w:rtl/>
          <w:lang w:bidi="ar-EG"/>
          <w:rPrChange w:id="290" w:author="Waishek, Wady" w:date="2019-10-10T10:10:00Z">
            <w:rPr>
              <w:highlight w:val="cyan"/>
              <w:rtl/>
              <w:lang w:bidi="ar-EG"/>
            </w:rPr>
          </w:rPrChange>
        </w:rPr>
        <w:t xml:space="preserve"> </w:t>
      </w:r>
      <w:r w:rsidRPr="00EE3F0A">
        <w:rPr>
          <w:rFonts w:hint="eastAsia"/>
          <w:rtl/>
          <w:lang w:bidi="ar-EG"/>
          <w:rPrChange w:id="291" w:author="Waishek, Wady" w:date="2019-10-10T10:10:00Z">
            <w:rPr>
              <w:rFonts w:hint="eastAsia"/>
              <w:highlight w:val="cyan"/>
              <w:rtl/>
              <w:lang w:bidi="ar-EG"/>
            </w:rPr>
          </w:rPrChange>
        </w:rPr>
        <w:t>عملية</w:t>
      </w:r>
      <w:r w:rsidRPr="00EE3F0A">
        <w:rPr>
          <w:rtl/>
          <w:lang w:bidi="ar-EG"/>
          <w:rPrChange w:id="292" w:author="Waishek, Wady" w:date="2019-10-10T10:10:00Z">
            <w:rPr>
              <w:highlight w:val="cyan"/>
              <w:rtl/>
              <w:lang w:bidi="ar-EG"/>
            </w:rPr>
          </w:rPrChange>
        </w:rPr>
        <w:t xml:space="preserve"> </w:t>
      </w:r>
      <w:r w:rsidRPr="00EE3F0A">
        <w:rPr>
          <w:rFonts w:hint="eastAsia"/>
          <w:rtl/>
          <w:lang w:bidi="ar-EG"/>
          <w:rPrChange w:id="293" w:author="Waishek, Wady" w:date="2019-10-10T10:10:00Z">
            <w:rPr>
              <w:rFonts w:hint="eastAsia"/>
              <w:highlight w:val="cyan"/>
              <w:rtl/>
              <w:lang w:bidi="ar-EG"/>
            </w:rPr>
          </w:rPrChange>
        </w:rPr>
        <w:t>المتابعة</w:t>
      </w:r>
      <w:r w:rsidRPr="00EE3F0A">
        <w:rPr>
          <w:rtl/>
          <w:lang w:bidi="ar-EG"/>
          <w:rPrChange w:id="294" w:author="Waishek, Wady" w:date="2019-10-10T10:10:00Z">
            <w:rPr>
              <w:highlight w:val="cyan"/>
              <w:rtl/>
              <w:lang w:bidi="ar-EG"/>
            </w:rPr>
          </w:rPrChange>
        </w:rPr>
        <w:t xml:space="preserve"> </w:t>
      </w:r>
      <w:r w:rsidRPr="00EE3F0A">
        <w:rPr>
          <w:rFonts w:hint="eastAsia"/>
          <w:rtl/>
          <w:lang w:bidi="ar-EG"/>
          <w:rPrChange w:id="295" w:author="Waishek, Wady" w:date="2019-10-10T10:10:00Z">
            <w:rPr>
              <w:rFonts w:hint="eastAsia"/>
              <w:highlight w:val="cyan"/>
              <w:rtl/>
              <w:lang w:bidi="ar-EG"/>
            </w:rPr>
          </w:rPrChange>
        </w:rPr>
        <w:t>من</w:t>
      </w:r>
      <w:r w:rsidRPr="00EE3F0A">
        <w:rPr>
          <w:rtl/>
          <w:lang w:bidi="ar-EG"/>
          <w:rPrChange w:id="296" w:author="Waishek, Wady" w:date="2019-10-10T10:10:00Z">
            <w:rPr>
              <w:highlight w:val="cyan"/>
              <w:rtl/>
              <w:lang w:bidi="ar-EG"/>
            </w:rPr>
          </w:rPrChange>
        </w:rPr>
        <w:t xml:space="preserve"> </w:t>
      </w:r>
      <w:r w:rsidRPr="00EE3F0A">
        <w:rPr>
          <w:rFonts w:hint="eastAsia"/>
          <w:rtl/>
          <w:lang w:bidi="ar-EG"/>
          <w:rPrChange w:id="297" w:author="Waishek, Wady" w:date="2019-10-10T10:10:00Z">
            <w:rPr>
              <w:rFonts w:hint="eastAsia"/>
              <w:highlight w:val="cyan"/>
              <w:rtl/>
              <w:lang w:bidi="ar-EG"/>
            </w:rPr>
          </w:rPrChange>
        </w:rPr>
        <w:t>جانب</w:t>
      </w:r>
      <w:del w:id="298" w:author="Elbahnassawy, Ganat" w:date="2019-02-22T15:05:00Z">
        <w:r w:rsidRPr="00EE3F0A" w:rsidDel="00946EE6">
          <w:rPr>
            <w:rtl/>
            <w:lang w:bidi="ar-EG"/>
            <w:rPrChange w:id="299" w:author="Waishek, Wady" w:date="2019-10-10T10:10:00Z">
              <w:rPr>
                <w:highlight w:val="cyan"/>
                <w:rtl/>
                <w:lang w:bidi="ar-EG"/>
              </w:rPr>
            </w:rPrChange>
          </w:rPr>
          <w:delText xml:space="preserve"> </w:delText>
        </w:r>
        <w:r w:rsidRPr="00EE3F0A" w:rsidDel="00946EE6">
          <w:rPr>
            <w:rFonts w:hint="eastAsia"/>
            <w:rtl/>
            <w:lang w:bidi="ar-EG"/>
            <w:rPrChange w:id="300" w:author="Waishek, Wady" w:date="2019-10-10T10:10:00Z">
              <w:rPr>
                <w:rFonts w:hint="eastAsia"/>
                <w:highlight w:val="cyan"/>
                <w:rtl/>
                <w:lang w:bidi="ar-EG"/>
              </w:rPr>
            </w:rPrChange>
          </w:rPr>
          <w:delText>المؤتمرات</w:delText>
        </w:r>
        <w:r w:rsidRPr="00EE3F0A" w:rsidDel="00946EE6">
          <w:rPr>
            <w:rtl/>
            <w:lang w:bidi="ar-EG"/>
            <w:rPrChange w:id="301" w:author="Waishek, Wady" w:date="2019-10-10T10:10:00Z">
              <w:rPr>
                <w:highlight w:val="cyan"/>
                <w:rtl/>
                <w:lang w:bidi="ar-EG"/>
              </w:rPr>
            </w:rPrChange>
          </w:rPr>
          <w:delText xml:space="preserve"> </w:delText>
        </w:r>
      </w:del>
      <w:del w:id="302" w:author="Waishek, Wady" w:date="2019-01-31T15:53:00Z">
        <w:r w:rsidRPr="00EE3F0A" w:rsidDel="004D4022">
          <w:rPr>
            <w:rFonts w:hint="eastAsia"/>
            <w:rtl/>
            <w:lang w:bidi="ar-EG"/>
            <w:rPrChange w:id="303" w:author="Waishek, Wady" w:date="2019-10-10T10:10:00Z">
              <w:rPr>
                <w:rFonts w:hint="eastAsia"/>
                <w:highlight w:val="cyan"/>
                <w:rtl/>
                <w:lang w:bidi="ar-EG"/>
              </w:rPr>
            </w:rPrChange>
          </w:rPr>
          <w:delText>العالمية</w:delText>
        </w:r>
        <w:r w:rsidRPr="00EE3F0A" w:rsidDel="004D4022">
          <w:rPr>
            <w:rtl/>
            <w:lang w:bidi="ar-EG"/>
            <w:rPrChange w:id="304" w:author="Waishek, Wady" w:date="2019-10-10T10:10:00Z">
              <w:rPr>
                <w:highlight w:val="cyan"/>
                <w:rtl/>
                <w:lang w:bidi="ar-EG"/>
              </w:rPr>
            </w:rPrChange>
          </w:rPr>
          <w:delText xml:space="preserve"> </w:delText>
        </w:r>
        <w:r w:rsidRPr="00EE3F0A" w:rsidDel="004D4022">
          <w:rPr>
            <w:rFonts w:hint="eastAsia"/>
            <w:rtl/>
            <w:lang w:bidi="ar-EG"/>
            <w:rPrChange w:id="305" w:author="Waishek, Wady" w:date="2019-10-10T10:10:00Z">
              <w:rPr>
                <w:rFonts w:hint="eastAsia"/>
                <w:highlight w:val="cyan"/>
                <w:rtl/>
                <w:lang w:bidi="ar-EG"/>
              </w:rPr>
            </w:rPrChange>
          </w:rPr>
          <w:delText>المقبلة</w:delText>
        </w:r>
        <w:r w:rsidRPr="00EE3F0A" w:rsidDel="004D4022">
          <w:rPr>
            <w:rtl/>
            <w:lang w:bidi="ar-EG"/>
            <w:rPrChange w:id="306" w:author="Waishek, Wady" w:date="2019-10-10T10:10:00Z">
              <w:rPr>
                <w:highlight w:val="cyan"/>
                <w:rtl/>
                <w:lang w:bidi="ar-EG"/>
              </w:rPr>
            </w:rPrChange>
          </w:rPr>
          <w:delText xml:space="preserve"> </w:delText>
        </w:r>
        <w:r w:rsidRPr="00EE3F0A" w:rsidDel="004D4022">
          <w:rPr>
            <w:rFonts w:hint="eastAsia"/>
            <w:rtl/>
            <w:lang w:bidi="ar-EG"/>
            <w:rPrChange w:id="307" w:author="Waishek, Wady" w:date="2019-10-10T10:10:00Z">
              <w:rPr>
                <w:rFonts w:hint="eastAsia"/>
                <w:highlight w:val="cyan"/>
                <w:rtl/>
                <w:lang w:bidi="ar-EG"/>
              </w:rPr>
            </w:rPrChange>
          </w:rPr>
          <w:delText>للاتصالات</w:delText>
        </w:r>
        <w:r w:rsidRPr="00EE3F0A" w:rsidDel="004D4022">
          <w:rPr>
            <w:rtl/>
            <w:lang w:bidi="ar-EG"/>
            <w:rPrChange w:id="308" w:author="Waishek, Wady" w:date="2019-10-10T10:10:00Z">
              <w:rPr>
                <w:highlight w:val="cyan"/>
                <w:rtl/>
                <w:lang w:bidi="ar-EG"/>
              </w:rPr>
            </w:rPrChange>
          </w:rPr>
          <w:delText xml:space="preserve"> </w:delText>
        </w:r>
        <w:r w:rsidRPr="00EE3F0A" w:rsidDel="004D4022">
          <w:rPr>
            <w:rFonts w:hint="eastAsia"/>
            <w:rtl/>
            <w:lang w:bidi="ar-EG"/>
            <w:rPrChange w:id="309" w:author="Waishek, Wady" w:date="2019-10-10T10:10:00Z">
              <w:rPr>
                <w:rFonts w:hint="eastAsia"/>
                <w:highlight w:val="cyan"/>
                <w:rtl/>
                <w:lang w:bidi="ar-EG"/>
              </w:rPr>
            </w:rPrChange>
          </w:rPr>
          <w:delText>الراديوية</w:delText>
        </w:r>
      </w:del>
      <w:ins w:id="310" w:author="Elbahnassawy, Ganat" w:date="2019-02-22T15:05:00Z">
        <w:r w:rsidRPr="00EE3F0A">
          <w:rPr>
            <w:rtl/>
            <w:lang w:bidi="ar-EG"/>
            <w:rPrChange w:id="311" w:author="Waishek, Wady" w:date="2019-10-10T10:10:00Z">
              <w:rPr>
                <w:highlight w:val="cyan"/>
                <w:rtl/>
                <w:lang w:bidi="ar-EG"/>
              </w:rPr>
            </w:rPrChange>
          </w:rPr>
          <w:t xml:space="preserve"> المؤتمر</w:t>
        </w:r>
      </w:ins>
      <w:r w:rsidRPr="00EE3F0A">
        <w:rPr>
          <w:rtl/>
          <w:lang w:bidi="ar-EG"/>
          <w:rPrChange w:id="312" w:author="Waishek, Wady" w:date="2019-10-10T10:10:00Z">
            <w:rPr>
              <w:highlight w:val="cyan"/>
              <w:rtl/>
              <w:lang w:bidi="ar-EG"/>
            </w:rPr>
          </w:rPrChange>
        </w:rPr>
        <w:t>.</w:t>
      </w:r>
    </w:p>
    <w:p w14:paraId="444608ED" w14:textId="5E3A7A07" w:rsidR="00944DD8" w:rsidRDefault="00C9190C" w:rsidP="00776E1F">
      <w:pPr>
        <w:pStyle w:val="Reasons"/>
        <w:keepNext/>
        <w:rPr>
          <w:b w:val="0"/>
          <w:bCs w:val="0"/>
          <w:rtl/>
          <w:lang w:bidi="ar-EG"/>
        </w:rPr>
      </w:pPr>
      <w:r>
        <w:rPr>
          <w:rtl/>
        </w:rPr>
        <w:t>الأسباب:</w:t>
      </w:r>
      <w:r>
        <w:tab/>
      </w:r>
      <w:r w:rsidR="00EE3F0A" w:rsidRPr="00EE3F0A">
        <w:rPr>
          <w:rFonts w:hint="cs"/>
          <w:b w:val="0"/>
          <w:bCs w:val="0"/>
          <w:rtl/>
          <w:lang w:bidi="ar-EG"/>
        </w:rPr>
        <w:t>ت</w:t>
      </w:r>
      <w:r w:rsidR="00EE3F0A" w:rsidRPr="00685DEC">
        <w:rPr>
          <w:b w:val="0"/>
          <w:bCs w:val="0"/>
          <w:rtl/>
          <w:lang w:bidi="ar-EG"/>
        </w:rPr>
        <w:t xml:space="preserve">ُقترح </w:t>
      </w:r>
      <w:r w:rsidR="00D10129">
        <w:rPr>
          <w:b w:val="0"/>
          <w:bCs w:val="0"/>
          <w:rtl/>
          <w:lang w:bidi="ar-EG"/>
        </w:rPr>
        <w:t>مراجَع</w:t>
      </w:r>
      <w:r w:rsidR="00EE3F0A" w:rsidRPr="00685DEC">
        <w:rPr>
          <w:b w:val="0"/>
          <w:bCs w:val="0"/>
          <w:rtl/>
          <w:lang w:bidi="ar-EG"/>
        </w:rPr>
        <w:t xml:space="preserve">ة القرار </w:t>
      </w:r>
      <w:r w:rsidR="00687A0C" w:rsidRPr="0027033F">
        <w:rPr>
          <w:b w:val="0"/>
          <w:bCs w:val="0"/>
          <w:lang w:bidi="ar-EG"/>
        </w:rPr>
        <w:t>95</w:t>
      </w:r>
      <w:r w:rsidR="00687A0C">
        <w:rPr>
          <w:b w:val="0"/>
          <w:bCs w:val="0"/>
        </w:rPr>
        <w:t> (</w:t>
      </w:r>
      <w:r w:rsidR="00EE3F0A" w:rsidRPr="00685DEC">
        <w:rPr>
          <w:b w:val="0"/>
          <w:bCs w:val="0"/>
        </w:rPr>
        <w:t>WRC-</w:t>
      </w:r>
      <w:r w:rsidR="00EE3F0A" w:rsidRPr="0027033F">
        <w:rPr>
          <w:b w:val="0"/>
          <w:bCs w:val="0"/>
        </w:rPr>
        <w:t>07</w:t>
      </w:r>
      <w:r w:rsidR="00687A0C">
        <w:rPr>
          <w:b w:val="0"/>
          <w:bCs w:val="0"/>
        </w:rPr>
        <w:t>)</w:t>
      </w:r>
      <w:r w:rsidR="00EE3F0A" w:rsidRPr="00685DEC">
        <w:rPr>
          <w:b w:val="0"/>
          <w:bCs w:val="0"/>
          <w:rtl/>
          <w:lang w:bidi="ar-EG"/>
        </w:rPr>
        <w:t xml:space="preserve"> من أجل:</w:t>
      </w:r>
    </w:p>
    <w:p w14:paraId="71FA731C" w14:textId="6434FD4C" w:rsidR="00944DD8" w:rsidRPr="00944DD8" w:rsidRDefault="00944DD8" w:rsidP="00687A0C">
      <w:pPr>
        <w:pStyle w:val="enumlev10"/>
        <w:rPr>
          <w:rtl/>
          <w:lang w:bidi="ar-EG"/>
        </w:rPr>
      </w:pPr>
      <w:r w:rsidRPr="00EE3F0A">
        <w:rPr>
          <w:rFonts w:hint="cs"/>
          <w:rtl/>
          <w:lang w:bidi="ar-EG"/>
        </w:rPr>
        <w:t>-</w:t>
      </w:r>
      <w:r w:rsidRPr="00EE3F0A">
        <w:rPr>
          <w:rtl/>
          <w:lang w:bidi="ar-EG"/>
        </w:rPr>
        <w:tab/>
      </w:r>
      <w:r w:rsidR="00EE3F0A" w:rsidRPr="00EE3F0A">
        <w:rPr>
          <w:rFonts w:hint="cs"/>
          <w:rtl/>
        </w:rPr>
        <w:t>الإشارة</w:t>
      </w:r>
      <w:r w:rsidR="00EE3F0A" w:rsidRPr="00EE3F0A">
        <w:rPr>
          <w:rtl/>
        </w:rPr>
        <w:t xml:space="preserve"> بوضوح إلى وجود بند دائم في جدول الأعمال</w:t>
      </w:r>
      <w:r w:rsidR="00EE3F0A" w:rsidRPr="00EE3F0A">
        <w:rPr>
          <w:rFonts w:hint="cs"/>
          <w:rtl/>
        </w:rPr>
        <w:t xml:space="preserve"> </w:t>
      </w:r>
      <w:bookmarkStart w:id="313" w:name="_Hlk21595160"/>
      <w:r w:rsidR="00EE3F0A" w:rsidRPr="00EE3F0A">
        <w:rPr>
          <w:rFonts w:hint="cs"/>
          <w:rtl/>
        </w:rPr>
        <w:t>ل</w:t>
      </w:r>
      <w:r w:rsidR="00C9190C" w:rsidRPr="00EE3F0A">
        <w:rPr>
          <w:rFonts w:hint="cs"/>
          <w:rtl/>
        </w:rPr>
        <w:t xml:space="preserve">استعراض </w:t>
      </w:r>
      <w:bookmarkEnd w:id="313"/>
      <w:r w:rsidR="00C9190C" w:rsidRPr="00EE3F0A">
        <w:rPr>
          <w:rtl/>
        </w:rPr>
        <w:t>قرارات المؤتمرات السابقة</w:t>
      </w:r>
      <w:r w:rsidR="00C9190C" w:rsidRPr="00EE3F0A">
        <w:rPr>
          <w:rFonts w:hint="cs"/>
          <w:rtl/>
        </w:rPr>
        <w:t xml:space="preserve"> وتوصياتها التي </w:t>
      </w:r>
      <w:r w:rsidR="00EE3F0A" w:rsidRPr="00EE3F0A">
        <w:rPr>
          <w:rFonts w:hint="cs"/>
          <w:rtl/>
        </w:rPr>
        <w:t xml:space="preserve">لا </w:t>
      </w:r>
      <w:r w:rsidR="00C9190C" w:rsidRPr="00EE3F0A">
        <w:rPr>
          <w:rFonts w:hint="cs"/>
          <w:rtl/>
        </w:rPr>
        <w:t>تتصل</w:t>
      </w:r>
      <w:r w:rsidR="00C9190C" w:rsidRPr="00EE3F0A">
        <w:rPr>
          <w:rtl/>
        </w:rPr>
        <w:t xml:space="preserve"> </w:t>
      </w:r>
      <w:r w:rsidR="00C9190C" w:rsidRPr="00EE3F0A">
        <w:rPr>
          <w:rFonts w:hint="cs"/>
          <w:rtl/>
        </w:rPr>
        <w:t>بجدول أعمال المؤتمر؛</w:t>
      </w:r>
    </w:p>
    <w:p w14:paraId="09E79115" w14:textId="007B753C" w:rsidR="00944DD8" w:rsidRDefault="00944DD8" w:rsidP="00687A0C">
      <w:pPr>
        <w:pStyle w:val="enumlev10"/>
        <w:rPr>
          <w:rtl/>
          <w:lang w:bidi="ar-EG"/>
        </w:rPr>
      </w:pPr>
      <w:r w:rsidRPr="00944DD8">
        <w:rPr>
          <w:rFonts w:hint="cs"/>
          <w:rtl/>
          <w:lang w:bidi="ar-EG"/>
        </w:rPr>
        <w:t>-</w:t>
      </w:r>
      <w:r w:rsidRPr="00944DD8">
        <w:rPr>
          <w:rtl/>
          <w:lang w:bidi="ar-EG"/>
        </w:rPr>
        <w:tab/>
      </w:r>
      <w:r w:rsidR="001E3F54" w:rsidRPr="001E3F54">
        <w:rPr>
          <w:rtl/>
        </w:rPr>
        <w:t xml:space="preserve">دعوة لجان دراسات قطاع الاتصالات الراديوية </w:t>
      </w:r>
      <w:r w:rsidR="001E3F54" w:rsidRPr="001E3F54">
        <w:rPr>
          <w:rFonts w:hint="cs"/>
          <w:rtl/>
        </w:rPr>
        <w:t xml:space="preserve">لاستعراض </w:t>
      </w:r>
      <w:r w:rsidR="001E3F54" w:rsidRPr="001E3F54">
        <w:rPr>
          <w:rtl/>
        </w:rPr>
        <w:t xml:space="preserve">القرارات والتوصيات التي لا </w:t>
      </w:r>
      <w:r w:rsidR="001E3F54" w:rsidRPr="001E3F54">
        <w:rPr>
          <w:rFonts w:hint="cs"/>
          <w:rtl/>
        </w:rPr>
        <w:t>تتصل</w:t>
      </w:r>
      <w:r w:rsidR="001E3F54" w:rsidRPr="001E3F54">
        <w:rPr>
          <w:rtl/>
        </w:rPr>
        <w:t xml:space="preserve"> بجدول أعمال المؤتمر وتقديم مسار عمل مناسب إلى الدورة الثانية للاجتماع التحضيري للمؤتمر، حسب الحاجة.</w:t>
      </w:r>
    </w:p>
    <w:p w14:paraId="1AE93B0C" w14:textId="5DD0DD84" w:rsidR="00C9190C" w:rsidRDefault="001E3F54" w:rsidP="001E3F54">
      <w:pPr>
        <w:rPr>
          <w:rtl/>
          <w:lang w:bidi="ar-EG"/>
        </w:rPr>
      </w:pPr>
      <w:r w:rsidRPr="001E3F54">
        <w:rPr>
          <w:rFonts w:hint="cs"/>
          <w:rtl/>
        </w:rPr>
        <w:t>و</w:t>
      </w:r>
      <w:r w:rsidRPr="001E3F54">
        <w:rPr>
          <w:rtl/>
        </w:rPr>
        <w:t xml:space="preserve">ستيسر النقطة الثانية على نحو أفضل النظر في البند </w:t>
      </w:r>
      <w:r w:rsidRPr="0027033F">
        <w:t>4</w:t>
      </w:r>
      <w:r w:rsidRPr="001E3F54">
        <w:rPr>
          <w:rtl/>
        </w:rPr>
        <w:t xml:space="preserve"> من جدول الأعمال خلال الاجتماع التحضيري للمؤتمر وتمكن بعد ذلك من </w:t>
      </w:r>
      <w:r w:rsidRPr="001E3F54">
        <w:rPr>
          <w:rFonts w:hint="cs"/>
          <w:rtl/>
        </w:rPr>
        <w:t>زيادة</w:t>
      </w:r>
      <w:r w:rsidRPr="001E3F54">
        <w:rPr>
          <w:rtl/>
        </w:rPr>
        <w:t xml:space="preserve"> كفاءة </w:t>
      </w:r>
      <w:r w:rsidRPr="001E3F54">
        <w:rPr>
          <w:rFonts w:hint="cs"/>
          <w:rtl/>
        </w:rPr>
        <w:t>أعمال</w:t>
      </w:r>
      <w:r w:rsidRPr="001E3F54">
        <w:rPr>
          <w:rtl/>
        </w:rPr>
        <w:t xml:space="preserve"> المؤتمر.</w:t>
      </w:r>
    </w:p>
    <w:p w14:paraId="50354250" w14:textId="007D6567" w:rsidR="00C9190C" w:rsidRDefault="00C9190C">
      <w:pPr>
        <w:tabs>
          <w:tab w:val="clear" w:pos="1134"/>
          <w:tab w:val="clear" w:pos="1871"/>
          <w:tab w:val="clear" w:pos="2268"/>
        </w:tabs>
        <w:bidi w:val="0"/>
        <w:spacing w:before="0" w:line="240" w:lineRule="auto"/>
        <w:jc w:val="left"/>
        <w:rPr>
          <w:rtl/>
        </w:rPr>
      </w:pPr>
      <w:r>
        <w:rPr>
          <w:rtl/>
        </w:rPr>
        <w:br w:type="page"/>
      </w:r>
    </w:p>
    <w:p w14:paraId="65A7E068" w14:textId="7C7BD774" w:rsidR="00C9190C" w:rsidRPr="00687A0C" w:rsidRDefault="00FB75E0" w:rsidP="001E3F54">
      <w:pPr>
        <w:pStyle w:val="Headingb"/>
        <w:rPr>
          <w:rtl/>
        </w:rPr>
      </w:pPr>
      <w:r w:rsidRPr="00FC01CB">
        <w:rPr>
          <w:rtl/>
          <w:lang w:bidi="ar-SA"/>
        </w:rPr>
        <w:lastRenderedPageBreak/>
        <w:t xml:space="preserve">المسألة </w:t>
      </w:r>
      <w:r w:rsidRPr="00FC01CB">
        <w:t>B</w:t>
      </w:r>
      <w:r w:rsidRPr="00FC01CB">
        <w:rPr>
          <w:rtl/>
          <w:lang w:bidi="ar-SA"/>
        </w:rPr>
        <w:t>)</w:t>
      </w:r>
      <w:r w:rsidR="00776E1F">
        <w:rPr>
          <w:rtl/>
          <w:lang w:bidi="ar-SA"/>
        </w:rPr>
        <w:tab/>
      </w:r>
      <w:r w:rsidR="001E3F54" w:rsidRPr="00FC01CB">
        <w:rPr>
          <w:rtl/>
          <w:lang w:bidi="ar-SA"/>
        </w:rPr>
        <w:t>استعراض قرارات وتوصيات المؤتمرات الإدارية العالمية للراديو</w:t>
      </w:r>
      <w:r w:rsidR="001E3F54" w:rsidRPr="00FC01CB">
        <w:rPr>
          <w:rFonts w:hint="cs"/>
          <w:rtl/>
          <w:lang w:bidi="ar-SA"/>
        </w:rPr>
        <w:t>/</w:t>
      </w:r>
      <w:r w:rsidR="001E3F54" w:rsidRPr="00FC01CB">
        <w:rPr>
          <w:rtl/>
          <w:lang w:bidi="ar-SA"/>
        </w:rPr>
        <w:t>المؤتمرات العالمية للاتصالات الراديوية</w:t>
      </w:r>
      <w:r w:rsidR="00687A0C">
        <w:rPr>
          <w:rFonts w:hint="eastAsia"/>
          <w:rtl/>
          <w:lang w:bidi="ar-SA"/>
        </w:rPr>
        <w:t> </w:t>
      </w:r>
      <w:r w:rsidR="00687A0C">
        <w:rPr>
          <w:lang w:val="en-GB" w:bidi="ar-SA"/>
        </w:rPr>
        <w:t>(</w:t>
      </w:r>
      <w:r w:rsidRPr="00FC01CB">
        <w:t>WARC/WRC</w:t>
      </w:r>
      <w:r w:rsidR="00687A0C">
        <w:t>)</w:t>
      </w:r>
    </w:p>
    <w:p w14:paraId="7DD503F0" w14:textId="07DCDEA2" w:rsidR="004A1593" w:rsidRDefault="00C9190C" w:rsidP="00687A0C">
      <w:pPr>
        <w:pStyle w:val="Proposal"/>
        <w:rPr>
          <w:rtl/>
        </w:rPr>
      </w:pPr>
      <w:r>
        <w:tab/>
        <w:t>ACP/</w:t>
      </w:r>
      <w:r w:rsidRPr="0027033F">
        <w:t>24</w:t>
      </w:r>
      <w:r>
        <w:t>A</w:t>
      </w:r>
      <w:r w:rsidRPr="0027033F">
        <w:t>18</w:t>
      </w:r>
      <w:r>
        <w:t>/</w:t>
      </w:r>
      <w:r w:rsidRPr="0027033F">
        <w:t>2</w:t>
      </w:r>
    </w:p>
    <w:p w14:paraId="79229FBE" w14:textId="77777777" w:rsidR="00C9190C" w:rsidRPr="00E415EE" w:rsidRDefault="00C9190C" w:rsidP="00687A0C">
      <w:pPr>
        <w:pStyle w:val="Appendixtitle0"/>
        <w:rPr>
          <w:rtl/>
        </w:rPr>
      </w:pPr>
      <w:r w:rsidRPr="00E415EE">
        <w:rPr>
          <w:rtl/>
        </w:rPr>
        <w:t xml:space="preserve">تعليقات </w:t>
      </w:r>
      <w:r>
        <w:rPr>
          <w:rFonts w:hint="cs"/>
          <w:rtl/>
        </w:rPr>
        <w:t xml:space="preserve">ومسار العمل المقترح </w:t>
      </w:r>
      <w:r w:rsidRPr="00E415EE">
        <w:rPr>
          <w:rtl/>
        </w:rPr>
        <w:t>على قرارات وتوصيات المؤتمرات الإدارية العالمية</w:t>
      </w:r>
      <w:r>
        <w:rPr>
          <w:rFonts w:hint="cs"/>
          <w:rtl/>
        </w:rPr>
        <w:t xml:space="preserve"> </w:t>
      </w:r>
      <w:r w:rsidRPr="00E415EE">
        <w:rPr>
          <w:rtl/>
        </w:rPr>
        <w:t>للراديو والمؤتمرات العالمية</w:t>
      </w:r>
      <w:r w:rsidRPr="00E415EE">
        <w:t xml:space="preserve"> </w:t>
      </w:r>
      <w:r w:rsidRPr="00E415EE">
        <w:rPr>
          <w:rtl/>
        </w:rPr>
        <w:t>للاتصالات الراديوية</w:t>
      </w:r>
      <w:r>
        <w:rPr>
          <w:rFonts w:hint="cs"/>
          <w:rtl/>
        </w:rPr>
        <w:t xml:space="preserve"> </w:t>
      </w:r>
      <w:r w:rsidRPr="00E415EE">
        <w:rPr>
          <w:rtl/>
        </w:rPr>
        <w:t xml:space="preserve">استجابة إلى القرار </w:t>
      </w:r>
      <w:r w:rsidRPr="0027033F">
        <w:t>95</w:t>
      </w:r>
      <w:r w:rsidRPr="00E415EE">
        <w:t> (Rev.WRC-</w:t>
      </w:r>
      <w:r w:rsidRPr="0027033F">
        <w:t>07</w:t>
      </w:r>
      <w:r w:rsidRPr="00E415EE">
        <w:t>)</w:t>
      </w:r>
    </w:p>
    <w:p w14:paraId="405736FB" w14:textId="37E370E4" w:rsidR="00C9190C" w:rsidRDefault="00644042" w:rsidP="001E3F54">
      <w:pPr>
        <w:pStyle w:val="PartNo"/>
        <w:rPr>
          <w:rtl/>
        </w:rPr>
      </w:pPr>
      <w:r>
        <w:rPr>
          <w:rFonts w:hint="cs"/>
          <w:rtl/>
          <w:lang w:bidi="ar-SA"/>
        </w:rPr>
        <w:t xml:space="preserve">الجزء الأول - </w:t>
      </w:r>
      <w:r w:rsidR="001E3F54" w:rsidRPr="00FC01CB">
        <w:rPr>
          <w:rtl/>
          <w:lang w:bidi="ar-SA"/>
        </w:rPr>
        <w:t>قرارات المؤتمرات الإدارية العالمية للراديو</w:t>
      </w:r>
      <w:r w:rsidR="001E3F54" w:rsidRPr="00FC01CB">
        <w:rPr>
          <w:rFonts w:hint="cs"/>
          <w:rtl/>
          <w:lang w:bidi="ar-SA"/>
        </w:rPr>
        <w:t>/</w:t>
      </w:r>
      <w:r w:rsidR="001E3F54" w:rsidRPr="00FC01CB">
        <w:rPr>
          <w:rtl/>
          <w:lang w:bidi="ar-SA"/>
        </w:rPr>
        <w:t>المؤتمرات العالمية للاتصالات الراديوية</w:t>
      </w:r>
      <w:r w:rsidR="001E3F54" w:rsidRPr="00FC01CB">
        <w:rPr>
          <w:rFonts w:hint="cs"/>
          <w:rtl/>
          <w:lang w:bidi="ar-SA"/>
        </w:rPr>
        <w:t xml:space="preserve"> </w:t>
      </w:r>
      <w:r w:rsidR="00687A0C">
        <w:rPr>
          <w:lang w:bidi="ar-SA"/>
        </w:rPr>
        <w:t>(</w:t>
      </w:r>
      <w:r w:rsidR="00FB75E0" w:rsidRPr="00FC01CB">
        <w:t>WARC/WRC</w:t>
      </w:r>
      <w:r w:rsidR="00687A0C">
        <w:t>)</w:t>
      </w:r>
    </w:p>
    <w:tbl>
      <w:tblPr>
        <w:bidiVisual/>
        <w:tblW w:w="530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85" w:type="dxa"/>
          <w:right w:w="85" w:type="dxa"/>
        </w:tblCellMar>
        <w:tblLook w:val="0000" w:firstRow="0" w:lastRow="0" w:firstColumn="0" w:lastColumn="0" w:noHBand="0" w:noVBand="0"/>
      </w:tblPr>
      <w:tblGrid>
        <w:gridCol w:w="547"/>
        <w:gridCol w:w="2961"/>
        <w:gridCol w:w="5490"/>
        <w:gridCol w:w="1208"/>
      </w:tblGrid>
      <w:tr w:rsidR="00C9190C" w:rsidRPr="00850F99" w14:paraId="2985BAD7" w14:textId="77777777" w:rsidTr="003F78C3">
        <w:trPr>
          <w:cantSplit/>
          <w:tblHeader/>
          <w:jc w:val="center"/>
        </w:trPr>
        <w:tc>
          <w:tcPr>
            <w:tcW w:w="234" w:type="pct"/>
            <w:shd w:val="clear" w:color="auto" w:fill="auto"/>
            <w:vAlign w:val="center"/>
          </w:tcPr>
          <w:p w14:paraId="0691EBC4" w14:textId="77777777" w:rsidR="00C9190C" w:rsidRPr="00850F99" w:rsidRDefault="00C9190C" w:rsidP="00C9190C">
            <w:pPr>
              <w:pStyle w:val="TableHead1"/>
              <w:bidi/>
              <w:spacing w:before="60" w:after="60"/>
            </w:pPr>
            <w:r w:rsidRPr="00850F99">
              <w:rPr>
                <w:rFonts w:hint="cs"/>
                <w:rtl/>
              </w:rPr>
              <w:t>رقم القرار</w:t>
            </w:r>
          </w:p>
        </w:tc>
        <w:tc>
          <w:tcPr>
            <w:tcW w:w="1462" w:type="pct"/>
            <w:shd w:val="clear" w:color="auto" w:fill="auto"/>
            <w:vAlign w:val="center"/>
          </w:tcPr>
          <w:p w14:paraId="270E7427" w14:textId="04B7A36D" w:rsidR="00C9190C" w:rsidRPr="00850F99" w:rsidRDefault="00C9190C" w:rsidP="00C9190C">
            <w:pPr>
              <w:pStyle w:val="TableHead1"/>
              <w:bidi/>
              <w:spacing w:before="60" w:after="60"/>
            </w:pPr>
            <w:r w:rsidRPr="00850F99">
              <w:rPr>
                <w:rFonts w:hint="cs"/>
                <w:rtl/>
              </w:rPr>
              <w:t>الموضوع</w:t>
            </w:r>
            <w:r w:rsidR="0029264E" w:rsidRPr="00850F99">
              <w:rPr>
                <w:rFonts w:hint="cs"/>
                <w:rtl/>
              </w:rPr>
              <w:t>/العنوان</w:t>
            </w:r>
          </w:p>
        </w:tc>
        <w:tc>
          <w:tcPr>
            <w:tcW w:w="2701" w:type="pct"/>
            <w:shd w:val="clear" w:color="auto" w:fill="auto"/>
            <w:vAlign w:val="center"/>
          </w:tcPr>
          <w:p w14:paraId="708ACD9D" w14:textId="77777777" w:rsidR="00C9190C" w:rsidRPr="00850F99" w:rsidRDefault="00C9190C" w:rsidP="007C1D15">
            <w:pPr>
              <w:pStyle w:val="TableHead1"/>
              <w:bidi/>
              <w:spacing w:before="60" w:after="60"/>
            </w:pPr>
            <w:r w:rsidRPr="00850F99">
              <w:rPr>
                <w:rFonts w:hint="cs"/>
                <w:rtl/>
              </w:rPr>
              <w:t>ملاحظات</w:t>
            </w:r>
          </w:p>
        </w:tc>
        <w:tc>
          <w:tcPr>
            <w:tcW w:w="603" w:type="pct"/>
            <w:shd w:val="clear" w:color="auto" w:fill="auto"/>
            <w:vAlign w:val="center"/>
          </w:tcPr>
          <w:p w14:paraId="17FEEAE3" w14:textId="77777777" w:rsidR="00C9190C" w:rsidRPr="00850F99" w:rsidRDefault="00C9190C" w:rsidP="00C9190C">
            <w:pPr>
              <w:pStyle w:val="TableHead1"/>
              <w:bidi/>
              <w:spacing w:before="60" w:after="60"/>
            </w:pPr>
            <w:r w:rsidRPr="00850F99">
              <w:rPr>
                <w:rFonts w:hint="cs"/>
                <w:rtl/>
              </w:rPr>
              <w:t>الإجراء الذي تقترحه جماعة آسيا والمحيط الهادئ للاتصالات</w:t>
            </w:r>
          </w:p>
        </w:tc>
      </w:tr>
      <w:tr w:rsidR="00A51667" w:rsidRPr="00850F99" w14:paraId="7A4F37FE" w14:textId="77777777" w:rsidTr="003F78C3">
        <w:trPr>
          <w:cantSplit/>
          <w:jc w:val="center"/>
        </w:trPr>
        <w:tc>
          <w:tcPr>
            <w:tcW w:w="234" w:type="pct"/>
            <w:shd w:val="clear" w:color="auto" w:fill="auto"/>
          </w:tcPr>
          <w:p w14:paraId="0A5DA2AD" w14:textId="123DBFD1" w:rsidR="00A51667" w:rsidRPr="00850F99" w:rsidRDefault="00A51667" w:rsidP="00A51667">
            <w:pPr>
              <w:pStyle w:val="TableText0"/>
              <w:keepNext w:val="0"/>
              <w:widowControl/>
              <w:bidi/>
              <w:jc w:val="center"/>
              <w:rPr>
                <w:color w:val="000000"/>
              </w:rPr>
            </w:pPr>
            <w:r w:rsidRPr="0027033F">
              <w:rPr>
                <w:lang w:val="en-US"/>
              </w:rPr>
              <w:t>1</w:t>
            </w:r>
          </w:p>
        </w:tc>
        <w:tc>
          <w:tcPr>
            <w:tcW w:w="1462" w:type="pct"/>
            <w:shd w:val="clear" w:color="auto" w:fill="auto"/>
          </w:tcPr>
          <w:p w14:paraId="45366EC9" w14:textId="65F47A62" w:rsidR="00A51667" w:rsidRPr="00850F99" w:rsidRDefault="00A51667" w:rsidP="00A51667">
            <w:pPr>
              <w:pStyle w:val="TableText0"/>
              <w:keepNext w:val="0"/>
              <w:widowControl/>
              <w:bidi/>
              <w:ind w:right="57"/>
              <w:jc w:val="left"/>
            </w:pPr>
            <w:r w:rsidRPr="00850F99">
              <w:rPr>
                <w:rFonts w:hint="cs"/>
                <w:rtl/>
              </w:rPr>
              <w:t>التبليغ عن تخصيصات التردد</w:t>
            </w:r>
          </w:p>
        </w:tc>
        <w:tc>
          <w:tcPr>
            <w:tcW w:w="2701" w:type="pct"/>
            <w:shd w:val="clear" w:color="auto" w:fill="auto"/>
          </w:tcPr>
          <w:p w14:paraId="5444E7BD" w14:textId="30E56FA2" w:rsidR="00A51667" w:rsidRPr="00850F99" w:rsidRDefault="00A51667" w:rsidP="007C1D15">
            <w:pPr>
              <w:pStyle w:val="TableText0"/>
              <w:keepNext w:val="0"/>
              <w:widowControl/>
              <w:bidi/>
              <w:rPr>
                <w:rStyle w:val="FootnoteReference"/>
                <w:rFonts w:cs="Traditional Arabic"/>
                <w:color w:val="000000"/>
                <w:position w:val="0"/>
                <w:sz w:val="20"/>
                <w:szCs w:val="26"/>
                <w:rtl/>
                <w:lang w:val="en-US"/>
              </w:rPr>
            </w:pPr>
            <w:r w:rsidRPr="00850F99">
              <w:rPr>
                <w:spacing w:val="-2"/>
                <w:rtl/>
              </w:rPr>
              <w:t>(</w:t>
            </w:r>
            <w:r w:rsidR="00D10129">
              <w:rPr>
                <w:spacing w:val="-2"/>
                <w:rtl/>
              </w:rPr>
              <w:t>مراجَع</w:t>
            </w:r>
            <w:r w:rsidRPr="00850F99">
              <w:rPr>
                <w:spacing w:val="-2"/>
                <w:rtl/>
              </w:rPr>
              <w:t xml:space="preserve"> في المؤتمر </w:t>
            </w:r>
            <w:r w:rsidRPr="00850F99">
              <w:rPr>
                <w:spacing w:val="-2"/>
              </w:rPr>
              <w:t>WRC-</w:t>
            </w:r>
            <w:r w:rsidRPr="0027033F">
              <w:rPr>
                <w:spacing w:val="-2"/>
                <w:lang w:val="en-US"/>
              </w:rPr>
              <w:t>97</w:t>
            </w:r>
            <w:r w:rsidRPr="00850F99">
              <w:rPr>
                <w:spacing w:val="-2"/>
                <w:rtl/>
              </w:rPr>
              <w:t xml:space="preserve">)، </w:t>
            </w:r>
            <w:r w:rsidRPr="00850F99">
              <w:rPr>
                <w:rFonts w:hint="eastAsia"/>
                <w:rtl/>
              </w:rPr>
              <w:t>ما</w:t>
            </w:r>
            <w:r w:rsidRPr="00850F99">
              <w:rPr>
                <w:rtl/>
              </w:rPr>
              <w:t xml:space="preserve"> </w:t>
            </w:r>
            <w:r w:rsidRPr="00850F99">
              <w:rPr>
                <w:rFonts w:hint="eastAsia"/>
                <w:rtl/>
              </w:rPr>
              <w:t>زال</w:t>
            </w:r>
            <w:r w:rsidRPr="00850F99">
              <w:rPr>
                <w:rtl/>
              </w:rPr>
              <w:t xml:space="preserve"> </w:t>
            </w:r>
            <w:r w:rsidRPr="00850F99">
              <w:rPr>
                <w:rFonts w:hint="eastAsia"/>
                <w:rtl/>
              </w:rPr>
              <w:t>صالحاً</w:t>
            </w:r>
            <w:r w:rsidRPr="00850F99">
              <w:rPr>
                <w:rtl/>
              </w:rPr>
              <w:t xml:space="preserve">. </w:t>
            </w:r>
            <w:r w:rsidRPr="00850F99">
              <w:rPr>
                <w:rFonts w:hint="cs"/>
                <w:rtl/>
              </w:rPr>
              <w:t>و</w:t>
            </w:r>
            <w:r w:rsidRPr="00850F99">
              <w:rPr>
                <w:rFonts w:hint="eastAsia"/>
                <w:rtl/>
              </w:rPr>
              <w:t>يحال</w:t>
            </w:r>
            <w:r w:rsidRPr="00850F99">
              <w:rPr>
                <w:rtl/>
              </w:rPr>
              <w:t xml:space="preserve"> إلى هذا القرار في</w:t>
            </w:r>
            <w:r w:rsidRPr="00850F99">
              <w:rPr>
                <w:rFonts w:hint="cs"/>
                <w:rtl/>
              </w:rPr>
              <w:t> </w:t>
            </w:r>
            <w:r w:rsidRPr="00850F99">
              <w:rPr>
                <w:rtl/>
              </w:rPr>
              <w:t>الرقم</w:t>
            </w:r>
            <w:r w:rsidRPr="00850F99">
              <w:rPr>
                <w:rFonts w:hint="cs"/>
                <w:rtl/>
              </w:rPr>
              <w:t xml:space="preserve"> </w:t>
            </w:r>
            <w:r w:rsidRPr="001E457D">
              <w:rPr>
                <w:b/>
                <w:bCs/>
                <w:lang w:val="en-US"/>
              </w:rPr>
              <w:t>2</w:t>
            </w:r>
            <w:r w:rsidRPr="001E457D">
              <w:rPr>
                <w:b/>
                <w:bCs/>
              </w:rPr>
              <w:t>.</w:t>
            </w:r>
            <w:r w:rsidRPr="001E457D">
              <w:rPr>
                <w:b/>
                <w:bCs/>
                <w:lang w:val="en-US"/>
              </w:rPr>
              <w:t>5</w:t>
            </w:r>
            <w:r w:rsidRPr="001E457D">
              <w:rPr>
                <w:b/>
                <w:bCs/>
              </w:rPr>
              <w:t>/</w:t>
            </w:r>
            <w:r w:rsidRPr="001E457D">
              <w:rPr>
                <w:b/>
                <w:bCs/>
                <w:lang w:val="en-US"/>
              </w:rPr>
              <w:t>26</w:t>
            </w:r>
            <w:r w:rsidRPr="00850F99">
              <w:rPr>
                <w:rtl/>
              </w:rPr>
              <w:t xml:space="preserve"> من التذييل</w:t>
            </w:r>
            <w:r w:rsidRPr="00850F99">
              <w:rPr>
                <w:rFonts w:hint="cs"/>
                <w:rtl/>
              </w:rPr>
              <w:t xml:space="preserve"> </w:t>
            </w:r>
            <w:r w:rsidRPr="0027033F">
              <w:rPr>
                <w:b/>
                <w:bCs/>
                <w:lang w:val="en-US"/>
              </w:rPr>
              <w:t>26</w:t>
            </w:r>
            <w:r w:rsidRPr="00850F99">
              <w:rPr>
                <w:rFonts w:hint="cs"/>
                <w:rtl/>
              </w:rPr>
              <w:t>.</w:t>
            </w:r>
          </w:p>
        </w:tc>
        <w:tc>
          <w:tcPr>
            <w:tcW w:w="603" w:type="pct"/>
            <w:shd w:val="clear" w:color="auto" w:fill="auto"/>
            <w:vAlign w:val="center"/>
          </w:tcPr>
          <w:p w14:paraId="727B2BE0" w14:textId="616F59B9" w:rsidR="00A51667" w:rsidRPr="00850F99" w:rsidRDefault="00A51667" w:rsidP="00A51667">
            <w:pPr>
              <w:pStyle w:val="TableText0"/>
              <w:keepNext w:val="0"/>
              <w:widowControl/>
              <w:bidi/>
              <w:jc w:val="center"/>
              <w:rPr>
                <w:color w:val="000000"/>
                <w:highlight w:val="cyan"/>
              </w:rPr>
            </w:pPr>
            <w:r w:rsidRPr="00850F99">
              <w:t>NOC</w:t>
            </w:r>
          </w:p>
        </w:tc>
      </w:tr>
      <w:tr w:rsidR="00A51667" w:rsidRPr="00850F99" w14:paraId="690A7CB2" w14:textId="77777777" w:rsidTr="003F78C3">
        <w:trPr>
          <w:cantSplit/>
          <w:jc w:val="center"/>
        </w:trPr>
        <w:tc>
          <w:tcPr>
            <w:tcW w:w="234" w:type="pct"/>
            <w:shd w:val="clear" w:color="auto" w:fill="auto"/>
          </w:tcPr>
          <w:p w14:paraId="4C2402C9" w14:textId="3DF3EE5A" w:rsidR="00A51667" w:rsidRPr="00850F99" w:rsidRDefault="00A51667" w:rsidP="00A51667">
            <w:pPr>
              <w:pStyle w:val="TableText0"/>
              <w:keepNext w:val="0"/>
              <w:widowControl/>
              <w:bidi/>
              <w:jc w:val="center"/>
              <w:rPr>
                <w:color w:val="000000"/>
              </w:rPr>
            </w:pPr>
            <w:r w:rsidRPr="0027033F">
              <w:rPr>
                <w:lang w:val="en-US"/>
              </w:rPr>
              <w:t>2</w:t>
            </w:r>
          </w:p>
        </w:tc>
        <w:tc>
          <w:tcPr>
            <w:tcW w:w="1462" w:type="pct"/>
            <w:shd w:val="clear" w:color="auto" w:fill="auto"/>
          </w:tcPr>
          <w:p w14:paraId="1C8BA812" w14:textId="520BC437" w:rsidR="00A51667" w:rsidRPr="00850F99" w:rsidRDefault="00A51667" w:rsidP="00A51667">
            <w:pPr>
              <w:pStyle w:val="TableText0"/>
              <w:keepNext w:val="0"/>
              <w:widowControl/>
              <w:bidi/>
              <w:ind w:right="57"/>
              <w:jc w:val="left"/>
              <w:rPr>
                <w:spacing w:val="-2"/>
                <w:rtl/>
              </w:rPr>
            </w:pPr>
            <w:r w:rsidRPr="00850F99">
              <w:rPr>
                <w:rFonts w:hint="cs"/>
                <w:rtl/>
              </w:rPr>
              <w:t>الاستعمال المنصف لمدار السواتل المستقرة بالنسبة إلى الأرض وغيره</w:t>
            </w:r>
            <w:r w:rsidRPr="00850F99">
              <w:rPr>
                <w:rtl/>
              </w:rPr>
              <w:t xml:space="preserve"> </w:t>
            </w:r>
            <w:r w:rsidRPr="00850F99">
              <w:rPr>
                <w:rFonts w:hint="cs"/>
                <w:rtl/>
              </w:rPr>
              <w:t>من</w:t>
            </w:r>
            <w:r w:rsidRPr="00850F99">
              <w:rPr>
                <w:rtl/>
              </w:rPr>
              <w:t xml:space="preserve"> </w:t>
            </w:r>
            <w:r w:rsidRPr="00850F99">
              <w:rPr>
                <w:rFonts w:hint="cs"/>
                <w:rtl/>
              </w:rPr>
              <w:t>المدارات</w:t>
            </w:r>
            <w:r w:rsidRPr="00850F99">
              <w:rPr>
                <w:rtl/>
              </w:rPr>
              <w:t xml:space="preserve"> </w:t>
            </w:r>
            <w:r w:rsidRPr="00850F99">
              <w:rPr>
                <w:rFonts w:hint="cs"/>
                <w:rtl/>
              </w:rPr>
              <w:t>الساتلية، ولنطاقات الترددات لخدمات الفضاء</w:t>
            </w:r>
          </w:p>
        </w:tc>
        <w:tc>
          <w:tcPr>
            <w:tcW w:w="2701" w:type="pct"/>
            <w:shd w:val="clear" w:color="auto" w:fill="auto"/>
          </w:tcPr>
          <w:p w14:paraId="34BB8638" w14:textId="0F05C6CF" w:rsidR="00A51667" w:rsidRPr="00850F99" w:rsidRDefault="00A51667" w:rsidP="007C1D15">
            <w:pPr>
              <w:pStyle w:val="TableText0"/>
              <w:keepNext w:val="0"/>
              <w:widowControl/>
              <w:bidi/>
              <w:rPr>
                <w:rStyle w:val="FootnoteReference"/>
                <w:rFonts w:cs="Traditional Arabic"/>
                <w:color w:val="000000"/>
                <w:position w:val="0"/>
                <w:sz w:val="20"/>
                <w:szCs w:val="26"/>
                <w:rtl/>
              </w:rPr>
            </w:pPr>
            <w:r w:rsidRPr="00850F99">
              <w:rPr>
                <w:spacing w:val="-2"/>
                <w:rtl/>
              </w:rPr>
              <w:t>(</w:t>
            </w:r>
            <w:r w:rsidR="00D10129">
              <w:rPr>
                <w:spacing w:val="-2"/>
                <w:rtl/>
              </w:rPr>
              <w:t>مراجَع</w:t>
            </w:r>
            <w:r w:rsidRPr="00850F99">
              <w:rPr>
                <w:spacing w:val="-2"/>
                <w:rtl/>
              </w:rPr>
              <w:t xml:space="preserve"> في المؤتمر </w:t>
            </w:r>
            <w:r w:rsidRPr="00850F99">
              <w:rPr>
                <w:spacing w:val="-2"/>
              </w:rPr>
              <w:t>WRC-</w:t>
            </w:r>
            <w:r w:rsidRPr="0027033F">
              <w:rPr>
                <w:spacing w:val="-2"/>
                <w:lang w:val="en-US"/>
              </w:rPr>
              <w:t>03</w:t>
            </w:r>
            <w:r w:rsidRPr="00850F99">
              <w:rPr>
                <w:spacing w:val="-2"/>
                <w:rtl/>
              </w:rPr>
              <w:t xml:space="preserve">)، </w:t>
            </w:r>
            <w:r w:rsidRPr="00850F99">
              <w:rPr>
                <w:rFonts w:hint="eastAsia"/>
                <w:rtl/>
              </w:rPr>
              <w:t>ما</w:t>
            </w:r>
            <w:r w:rsidRPr="00850F99">
              <w:rPr>
                <w:rtl/>
              </w:rPr>
              <w:t xml:space="preserve"> </w:t>
            </w:r>
            <w:r w:rsidRPr="00850F99">
              <w:rPr>
                <w:rFonts w:hint="eastAsia"/>
                <w:rtl/>
              </w:rPr>
              <w:t>زال</w:t>
            </w:r>
            <w:r w:rsidRPr="00850F99">
              <w:rPr>
                <w:rtl/>
              </w:rPr>
              <w:t xml:space="preserve"> </w:t>
            </w:r>
            <w:r w:rsidRPr="00850F99">
              <w:rPr>
                <w:rFonts w:hint="eastAsia"/>
                <w:rtl/>
              </w:rPr>
              <w:t>صالحاً</w:t>
            </w:r>
            <w:r w:rsidRPr="00850F99">
              <w:rPr>
                <w:rtl/>
              </w:rPr>
              <w:t xml:space="preserve">. </w:t>
            </w:r>
            <w:r w:rsidRPr="00850F99">
              <w:rPr>
                <w:rFonts w:hint="cs"/>
                <w:rtl/>
              </w:rPr>
              <w:t>و</w:t>
            </w:r>
            <w:r w:rsidRPr="00850F99">
              <w:rPr>
                <w:rFonts w:hint="eastAsia"/>
                <w:rtl/>
              </w:rPr>
              <w:t>يحال</w:t>
            </w:r>
            <w:r w:rsidRPr="00850F99">
              <w:rPr>
                <w:rtl/>
              </w:rPr>
              <w:t xml:space="preserve"> إلى هذا القرار في</w:t>
            </w:r>
            <w:r w:rsidRPr="00850F99">
              <w:rPr>
                <w:rFonts w:hint="cs"/>
                <w:rtl/>
              </w:rPr>
              <w:t> </w:t>
            </w:r>
            <w:r w:rsidRPr="00850F99">
              <w:rPr>
                <w:rtl/>
              </w:rPr>
              <w:t xml:space="preserve">القرار </w:t>
            </w:r>
            <w:r w:rsidR="00687A0C" w:rsidRPr="0027033F">
              <w:rPr>
                <w:b/>
                <w:lang w:val="en-US"/>
              </w:rPr>
              <w:t>4</w:t>
            </w:r>
            <w:r w:rsidR="00687A0C" w:rsidRPr="00850F99">
              <w:rPr>
                <w:b/>
                <w:lang w:val="en-US"/>
              </w:rPr>
              <w:t> </w:t>
            </w:r>
            <w:r w:rsidR="00687A0C" w:rsidRPr="00850F99">
              <w:rPr>
                <w:b/>
              </w:rPr>
              <w:t>(Rev.WRC-</w:t>
            </w:r>
            <w:r w:rsidR="00687A0C" w:rsidRPr="0027033F">
              <w:rPr>
                <w:b/>
                <w:lang w:val="en-US"/>
              </w:rPr>
              <w:t>03</w:t>
            </w:r>
            <w:r w:rsidR="00687A0C" w:rsidRPr="00850F99">
              <w:rPr>
                <w:b/>
              </w:rPr>
              <w:t>)</w:t>
            </w:r>
            <w:r w:rsidRPr="00850F99">
              <w:rPr>
                <w:b/>
                <w:rtl/>
              </w:rPr>
              <w:t>.</w:t>
            </w:r>
          </w:p>
        </w:tc>
        <w:tc>
          <w:tcPr>
            <w:tcW w:w="603" w:type="pct"/>
            <w:shd w:val="clear" w:color="auto" w:fill="auto"/>
            <w:vAlign w:val="center"/>
          </w:tcPr>
          <w:p w14:paraId="1918D75B" w14:textId="1EED35ED" w:rsidR="00A51667" w:rsidRPr="00850F99" w:rsidRDefault="00A51667" w:rsidP="00A51667">
            <w:pPr>
              <w:pStyle w:val="TableText0"/>
              <w:keepNext w:val="0"/>
              <w:widowControl/>
              <w:bidi/>
              <w:jc w:val="center"/>
              <w:rPr>
                <w:color w:val="000000"/>
                <w:highlight w:val="cyan"/>
              </w:rPr>
            </w:pPr>
            <w:r w:rsidRPr="00850F99">
              <w:t>NOC</w:t>
            </w:r>
          </w:p>
        </w:tc>
      </w:tr>
      <w:tr w:rsidR="00A51667" w:rsidRPr="00850F99" w14:paraId="5F0A9DE5" w14:textId="77777777" w:rsidTr="003F78C3">
        <w:trPr>
          <w:cantSplit/>
          <w:jc w:val="center"/>
        </w:trPr>
        <w:tc>
          <w:tcPr>
            <w:tcW w:w="234" w:type="pct"/>
            <w:shd w:val="clear" w:color="auto" w:fill="auto"/>
          </w:tcPr>
          <w:p w14:paraId="525EB32C" w14:textId="3B077BC5" w:rsidR="00A51667" w:rsidRPr="00850F99" w:rsidRDefault="00A51667" w:rsidP="00A51667">
            <w:pPr>
              <w:pStyle w:val="TableText0"/>
              <w:keepNext w:val="0"/>
              <w:widowControl/>
              <w:bidi/>
              <w:jc w:val="center"/>
              <w:rPr>
                <w:color w:val="000000"/>
                <w:lang w:val="en-US"/>
              </w:rPr>
            </w:pPr>
            <w:r w:rsidRPr="0027033F">
              <w:rPr>
                <w:lang w:val="en-US"/>
              </w:rPr>
              <w:t>4</w:t>
            </w:r>
          </w:p>
        </w:tc>
        <w:tc>
          <w:tcPr>
            <w:tcW w:w="1462" w:type="pct"/>
            <w:shd w:val="clear" w:color="auto" w:fill="auto"/>
          </w:tcPr>
          <w:p w14:paraId="160C7827" w14:textId="292407AA" w:rsidR="00A51667" w:rsidRPr="00850F99" w:rsidRDefault="00A51667" w:rsidP="00A51667">
            <w:pPr>
              <w:pStyle w:val="TableText0"/>
              <w:keepNext w:val="0"/>
              <w:widowControl/>
              <w:bidi/>
              <w:ind w:right="57"/>
              <w:jc w:val="left"/>
            </w:pPr>
            <w:r w:rsidRPr="00850F99">
              <w:rPr>
                <w:rFonts w:hint="cs"/>
                <w:rtl/>
              </w:rPr>
              <w:t>مدة</w:t>
            </w:r>
            <w:r w:rsidRPr="00850F99">
              <w:rPr>
                <w:rtl/>
              </w:rPr>
              <w:t xml:space="preserve"> </w:t>
            </w:r>
            <w:r w:rsidRPr="00850F99">
              <w:rPr>
                <w:rFonts w:hint="cs"/>
                <w:rtl/>
              </w:rPr>
              <w:t>صلاحية</w:t>
            </w:r>
            <w:r w:rsidRPr="00850F99">
              <w:rPr>
                <w:rtl/>
              </w:rPr>
              <w:t xml:space="preserve"> </w:t>
            </w:r>
            <w:r w:rsidRPr="00850F99">
              <w:rPr>
                <w:rFonts w:hint="cs"/>
                <w:rtl/>
              </w:rPr>
              <w:t>تخصيصات</w:t>
            </w:r>
            <w:r w:rsidRPr="00850F99">
              <w:rPr>
                <w:rtl/>
              </w:rPr>
              <w:t xml:space="preserve"> </w:t>
            </w:r>
            <w:r w:rsidRPr="00850F99">
              <w:rPr>
                <w:rFonts w:hint="cs"/>
                <w:rtl/>
              </w:rPr>
              <w:t>التردد</w:t>
            </w:r>
            <w:r w:rsidRPr="00850F99">
              <w:rPr>
                <w:rtl/>
              </w:rPr>
              <w:t xml:space="preserve"> </w:t>
            </w:r>
            <w:r w:rsidRPr="00850F99">
              <w:rPr>
                <w:rFonts w:hint="cs"/>
                <w:rtl/>
              </w:rPr>
              <w:t>للأنظمة</w:t>
            </w:r>
            <w:r w:rsidRPr="00850F99">
              <w:rPr>
                <w:rtl/>
              </w:rPr>
              <w:t xml:space="preserve"> </w:t>
            </w:r>
            <w:r w:rsidRPr="00850F99">
              <w:rPr>
                <w:rFonts w:hint="cs"/>
                <w:rtl/>
              </w:rPr>
              <w:t>الفضائية</w:t>
            </w:r>
            <w:r w:rsidRPr="00850F99">
              <w:rPr>
                <w:rtl/>
              </w:rPr>
              <w:t xml:space="preserve"> </w:t>
            </w:r>
            <w:r w:rsidRPr="00850F99">
              <w:rPr>
                <w:rFonts w:hint="cs"/>
                <w:rtl/>
              </w:rPr>
              <w:t>التي</w:t>
            </w:r>
            <w:r w:rsidRPr="00850F99">
              <w:rPr>
                <w:rtl/>
              </w:rPr>
              <w:t xml:space="preserve"> </w:t>
            </w:r>
            <w:r w:rsidRPr="00850F99">
              <w:rPr>
                <w:rFonts w:hint="cs"/>
                <w:rtl/>
              </w:rPr>
              <w:t>تستخدم</w:t>
            </w:r>
            <w:r w:rsidRPr="00850F99">
              <w:rPr>
                <w:rtl/>
              </w:rPr>
              <w:t xml:space="preserve"> </w:t>
            </w:r>
            <w:r w:rsidRPr="00850F99">
              <w:rPr>
                <w:rFonts w:hint="cs"/>
                <w:rtl/>
              </w:rPr>
              <w:t>مدار</w:t>
            </w:r>
            <w:r w:rsidRPr="00850F99">
              <w:rPr>
                <w:rtl/>
              </w:rPr>
              <w:t xml:space="preserve"> </w:t>
            </w:r>
            <w:r w:rsidRPr="00850F99">
              <w:rPr>
                <w:rFonts w:hint="cs"/>
                <w:rtl/>
              </w:rPr>
              <w:t>السواتل</w:t>
            </w:r>
            <w:r w:rsidRPr="00850F99">
              <w:rPr>
                <w:rtl/>
              </w:rPr>
              <w:t xml:space="preserve"> </w:t>
            </w:r>
            <w:r w:rsidRPr="00850F99">
              <w:rPr>
                <w:rFonts w:hint="cs"/>
                <w:rtl/>
              </w:rPr>
              <w:t>المستقرة</w:t>
            </w:r>
            <w:r w:rsidRPr="00850F99">
              <w:rPr>
                <w:rtl/>
              </w:rPr>
              <w:t xml:space="preserve"> </w:t>
            </w:r>
            <w:r w:rsidRPr="00850F99">
              <w:rPr>
                <w:rFonts w:hint="cs"/>
                <w:rtl/>
              </w:rPr>
              <w:t>بالنسبة</w:t>
            </w:r>
            <w:r w:rsidRPr="00850F99">
              <w:rPr>
                <w:rtl/>
              </w:rPr>
              <w:t xml:space="preserve"> </w:t>
            </w:r>
            <w:r w:rsidRPr="00850F99">
              <w:rPr>
                <w:rFonts w:hint="cs"/>
                <w:rtl/>
              </w:rPr>
              <w:t>إلى</w:t>
            </w:r>
            <w:r w:rsidRPr="00850F99">
              <w:rPr>
                <w:rtl/>
              </w:rPr>
              <w:t xml:space="preserve"> </w:t>
            </w:r>
            <w:r w:rsidRPr="00850F99">
              <w:rPr>
                <w:rFonts w:hint="cs"/>
                <w:rtl/>
              </w:rPr>
              <w:t>الأرض</w:t>
            </w:r>
            <w:r w:rsidRPr="00850F99">
              <w:rPr>
                <w:rtl/>
              </w:rPr>
              <w:t xml:space="preserve"> </w:t>
            </w:r>
            <w:r w:rsidRPr="00850F99">
              <w:rPr>
                <w:rFonts w:hint="cs"/>
                <w:rtl/>
              </w:rPr>
              <w:t>وغيرها</w:t>
            </w:r>
            <w:r w:rsidRPr="00850F99">
              <w:rPr>
                <w:rtl/>
              </w:rPr>
              <w:t xml:space="preserve"> </w:t>
            </w:r>
            <w:r w:rsidRPr="00850F99">
              <w:rPr>
                <w:rFonts w:hint="cs"/>
                <w:rtl/>
              </w:rPr>
              <w:t>من</w:t>
            </w:r>
            <w:r w:rsidRPr="00850F99">
              <w:rPr>
                <w:rtl/>
              </w:rPr>
              <w:t xml:space="preserve"> </w:t>
            </w:r>
            <w:r w:rsidRPr="00850F99">
              <w:rPr>
                <w:rFonts w:hint="cs"/>
                <w:rtl/>
              </w:rPr>
              <w:t>المدارات</w:t>
            </w:r>
            <w:r w:rsidRPr="00850F99">
              <w:rPr>
                <w:rtl/>
              </w:rPr>
              <w:t xml:space="preserve"> </w:t>
            </w:r>
            <w:r w:rsidRPr="00850F99">
              <w:rPr>
                <w:rFonts w:hint="cs"/>
                <w:rtl/>
              </w:rPr>
              <w:t>الساتلية</w:t>
            </w:r>
          </w:p>
        </w:tc>
        <w:tc>
          <w:tcPr>
            <w:tcW w:w="2701" w:type="pct"/>
            <w:shd w:val="clear" w:color="auto" w:fill="auto"/>
          </w:tcPr>
          <w:p w14:paraId="776A297C" w14:textId="40820759" w:rsidR="00A51667" w:rsidRPr="00850F99" w:rsidRDefault="00A51667" w:rsidP="007C1D15">
            <w:pPr>
              <w:pStyle w:val="TableText0"/>
              <w:keepNext w:val="0"/>
              <w:widowControl/>
              <w:bidi/>
              <w:rPr>
                <w:color w:val="000000"/>
                <w:spacing w:val="-8"/>
                <w:rtl/>
              </w:rPr>
            </w:pPr>
            <w:r w:rsidRPr="00850F99">
              <w:rPr>
                <w:rtl/>
              </w:rPr>
              <w:t>(</w:t>
            </w:r>
            <w:r w:rsidR="00D10129">
              <w:rPr>
                <w:rtl/>
              </w:rPr>
              <w:t>مراجَع</w:t>
            </w:r>
            <w:r w:rsidRPr="00850F99">
              <w:rPr>
                <w:rtl/>
              </w:rPr>
              <w:t xml:space="preserve"> في المؤتمر </w:t>
            </w:r>
            <w:r w:rsidRPr="00850F99">
              <w:t>WRC-</w:t>
            </w:r>
            <w:r w:rsidRPr="0027033F">
              <w:rPr>
                <w:lang w:val="en-US"/>
              </w:rPr>
              <w:t>03</w:t>
            </w:r>
            <w:r w:rsidRPr="00850F99">
              <w:rPr>
                <w:rtl/>
              </w:rPr>
              <w:t xml:space="preserve">)، </w:t>
            </w:r>
            <w:r w:rsidRPr="00850F99">
              <w:rPr>
                <w:rFonts w:hint="eastAsia"/>
                <w:rtl/>
              </w:rPr>
              <w:t>ما</w:t>
            </w:r>
            <w:r w:rsidRPr="00850F99">
              <w:rPr>
                <w:rtl/>
              </w:rPr>
              <w:t xml:space="preserve"> </w:t>
            </w:r>
            <w:r w:rsidRPr="00850F99">
              <w:rPr>
                <w:rFonts w:hint="eastAsia"/>
                <w:rtl/>
              </w:rPr>
              <w:t>زال</w:t>
            </w:r>
            <w:r w:rsidRPr="00850F99">
              <w:rPr>
                <w:rtl/>
              </w:rPr>
              <w:t xml:space="preserve"> </w:t>
            </w:r>
            <w:r w:rsidRPr="00850F99">
              <w:rPr>
                <w:rFonts w:hint="eastAsia"/>
                <w:rtl/>
              </w:rPr>
              <w:t>صالحاً</w:t>
            </w:r>
            <w:r w:rsidRPr="00850F99">
              <w:rPr>
                <w:rtl/>
              </w:rPr>
              <w:t>. و</w:t>
            </w:r>
            <w:r w:rsidRPr="00850F99">
              <w:rPr>
                <w:rFonts w:hint="eastAsia"/>
                <w:rtl/>
              </w:rPr>
              <w:t>يحال</w:t>
            </w:r>
            <w:r w:rsidRPr="00850F99">
              <w:rPr>
                <w:rtl/>
              </w:rPr>
              <w:t xml:space="preserve"> إلى هذا القرار في</w:t>
            </w:r>
            <w:r w:rsidRPr="00850F99">
              <w:rPr>
                <w:rFonts w:hint="cs"/>
                <w:rtl/>
              </w:rPr>
              <w:t> </w:t>
            </w:r>
            <w:r w:rsidRPr="00850F99">
              <w:rPr>
                <w:rtl/>
              </w:rPr>
              <w:t>البند</w:t>
            </w:r>
            <w:r w:rsidRPr="00850F99">
              <w:rPr>
                <w:rFonts w:hint="cs"/>
                <w:rtl/>
              </w:rPr>
              <w:t> </w:t>
            </w:r>
            <w:r w:rsidRPr="0027033F">
              <w:rPr>
                <w:lang w:val="en-US"/>
              </w:rPr>
              <w:t>2</w:t>
            </w:r>
            <w:r w:rsidRPr="00850F99">
              <w:t>.A</w:t>
            </w:r>
            <w:r w:rsidRPr="00850F99">
              <w:rPr>
                <w:rFonts w:hint="cs"/>
                <w:rtl/>
              </w:rPr>
              <w:t>.ب</w:t>
            </w:r>
            <w:r w:rsidRPr="00850F99">
              <w:rPr>
                <w:rtl/>
              </w:rPr>
              <w:t xml:space="preserve"> من الجدول </w:t>
            </w:r>
            <w:r w:rsidRPr="00850F99">
              <w:t>A</w:t>
            </w:r>
            <w:r w:rsidRPr="00850F99">
              <w:rPr>
                <w:rtl/>
              </w:rPr>
              <w:t xml:space="preserve">، </w:t>
            </w:r>
            <w:r w:rsidRPr="00850F99">
              <w:rPr>
                <w:rFonts w:hint="eastAsia"/>
                <w:rtl/>
              </w:rPr>
              <w:t>في</w:t>
            </w:r>
            <w:r w:rsidRPr="00850F99">
              <w:rPr>
                <w:rtl/>
              </w:rPr>
              <w:t xml:space="preserve"> الملحق </w:t>
            </w:r>
            <w:r w:rsidRPr="0027033F">
              <w:rPr>
                <w:lang w:val="en-US"/>
              </w:rPr>
              <w:t>2</w:t>
            </w:r>
            <w:r w:rsidRPr="00850F99">
              <w:rPr>
                <w:rtl/>
              </w:rPr>
              <w:t xml:space="preserve"> بالتذييل</w:t>
            </w:r>
            <w:r w:rsidRPr="00850F99">
              <w:rPr>
                <w:rFonts w:hint="cs"/>
                <w:rtl/>
              </w:rPr>
              <w:t> </w:t>
            </w:r>
            <w:r w:rsidRPr="0027033F">
              <w:rPr>
                <w:b/>
                <w:bCs/>
                <w:lang w:val="en-US"/>
              </w:rPr>
              <w:t>4</w:t>
            </w:r>
            <w:r w:rsidRPr="00850F99">
              <w:rPr>
                <w:rtl/>
              </w:rPr>
              <w:t>.</w:t>
            </w:r>
          </w:p>
        </w:tc>
        <w:tc>
          <w:tcPr>
            <w:tcW w:w="603" w:type="pct"/>
            <w:shd w:val="clear" w:color="auto" w:fill="auto"/>
            <w:vAlign w:val="center"/>
          </w:tcPr>
          <w:p w14:paraId="3EC67887" w14:textId="1758AF44" w:rsidR="00A51667" w:rsidRPr="00850F99" w:rsidRDefault="00A51667" w:rsidP="00A51667">
            <w:pPr>
              <w:pStyle w:val="TableText0"/>
              <w:keepNext w:val="0"/>
              <w:widowControl/>
              <w:bidi/>
              <w:jc w:val="center"/>
              <w:rPr>
                <w:color w:val="000000"/>
                <w:highlight w:val="cyan"/>
              </w:rPr>
            </w:pPr>
            <w:r w:rsidRPr="00850F99">
              <w:t>NOC</w:t>
            </w:r>
          </w:p>
        </w:tc>
      </w:tr>
      <w:tr w:rsidR="00A51667" w:rsidRPr="00850F99" w14:paraId="61896B6C" w14:textId="77777777" w:rsidTr="003F78C3">
        <w:trPr>
          <w:cantSplit/>
          <w:jc w:val="center"/>
        </w:trPr>
        <w:tc>
          <w:tcPr>
            <w:tcW w:w="234" w:type="pct"/>
            <w:shd w:val="clear" w:color="auto" w:fill="auto"/>
          </w:tcPr>
          <w:p w14:paraId="355845A4" w14:textId="66069161" w:rsidR="00A51667" w:rsidRPr="00850F99" w:rsidRDefault="00A51667" w:rsidP="00A51667">
            <w:pPr>
              <w:pStyle w:val="TableText0"/>
              <w:keepNext w:val="0"/>
              <w:widowControl/>
              <w:bidi/>
              <w:jc w:val="center"/>
              <w:rPr>
                <w:color w:val="000000"/>
              </w:rPr>
            </w:pPr>
            <w:r w:rsidRPr="0027033F">
              <w:rPr>
                <w:lang w:val="en-US"/>
              </w:rPr>
              <w:t>5</w:t>
            </w:r>
          </w:p>
        </w:tc>
        <w:tc>
          <w:tcPr>
            <w:tcW w:w="1462" w:type="pct"/>
            <w:shd w:val="clear" w:color="auto" w:fill="auto"/>
          </w:tcPr>
          <w:p w14:paraId="16746A30" w14:textId="25043265" w:rsidR="00A51667" w:rsidRPr="00850F99" w:rsidRDefault="00A51667" w:rsidP="00A51667">
            <w:pPr>
              <w:pStyle w:val="TableText0"/>
              <w:keepNext w:val="0"/>
              <w:widowControl/>
              <w:bidi/>
              <w:ind w:right="57"/>
              <w:jc w:val="left"/>
              <w:rPr>
                <w:color w:val="000000"/>
                <w:lang w:bidi="ar-SA"/>
              </w:rPr>
            </w:pPr>
            <w:r w:rsidRPr="00850F99">
              <w:rPr>
                <w:rFonts w:hint="cs"/>
                <w:rtl/>
              </w:rPr>
              <w:t>التعاون التقني - الانتشار في</w:t>
            </w:r>
            <w:r w:rsidRPr="00850F99">
              <w:rPr>
                <w:rFonts w:hint="eastAsia"/>
                <w:rtl/>
              </w:rPr>
              <w:t> </w:t>
            </w:r>
            <w:r w:rsidRPr="00850F99">
              <w:rPr>
                <w:rFonts w:hint="cs"/>
                <w:rtl/>
              </w:rPr>
              <w:t>المناطق المدارية</w:t>
            </w:r>
          </w:p>
        </w:tc>
        <w:tc>
          <w:tcPr>
            <w:tcW w:w="2701" w:type="pct"/>
            <w:shd w:val="clear" w:color="auto" w:fill="auto"/>
          </w:tcPr>
          <w:p w14:paraId="13321F69" w14:textId="602469D8" w:rsidR="00A51667" w:rsidRPr="00850F99" w:rsidRDefault="00A51667" w:rsidP="007C1D15">
            <w:pPr>
              <w:pStyle w:val="TableText0"/>
              <w:keepNext w:val="0"/>
              <w:widowControl/>
              <w:bidi/>
              <w:rPr>
                <w:rStyle w:val="FootnoteReference"/>
                <w:rFonts w:cs="Traditional Arabic"/>
                <w:color w:val="000000"/>
                <w:position w:val="0"/>
                <w:sz w:val="20"/>
                <w:szCs w:val="26"/>
                <w:rtl/>
                <w:lang w:val="en-US"/>
              </w:rPr>
            </w:pPr>
            <w:r w:rsidRPr="00850F99">
              <w:rPr>
                <w:rFonts w:hint="cs"/>
                <w:rtl/>
              </w:rPr>
              <w:t>(مراج</w:t>
            </w:r>
            <w:r w:rsidR="0031250B">
              <w:rPr>
                <w:rFonts w:hint="cs"/>
                <w:rtl/>
              </w:rPr>
              <w:t>َ</w:t>
            </w:r>
            <w:r w:rsidRPr="00850F99">
              <w:rPr>
                <w:rFonts w:hint="cs"/>
                <w:rtl/>
              </w:rPr>
              <w:t xml:space="preserve">ع في المؤتمر </w:t>
            </w:r>
            <w:r w:rsidRPr="00850F99">
              <w:t>WRC-</w:t>
            </w:r>
            <w:r w:rsidRPr="0027033F">
              <w:rPr>
                <w:lang w:val="en-US"/>
              </w:rPr>
              <w:t>15</w:t>
            </w:r>
            <w:r w:rsidRPr="00850F99">
              <w:rPr>
                <w:rFonts w:hint="cs"/>
                <w:rtl/>
              </w:rPr>
              <w:t>)، ما زال صالحاً.</w:t>
            </w:r>
          </w:p>
        </w:tc>
        <w:tc>
          <w:tcPr>
            <w:tcW w:w="603" w:type="pct"/>
            <w:shd w:val="clear" w:color="auto" w:fill="auto"/>
            <w:vAlign w:val="center"/>
          </w:tcPr>
          <w:p w14:paraId="04EBB4F2" w14:textId="39D9D150" w:rsidR="00A51667" w:rsidRPr="00850F99" w:rsidRDefault="00A51667" w:rsidP="00A51667">
            <w:pPr>
              <w:pStyle w:val="TableText0"/>
              <w:keepNext w:val="0"/>
              <w:widowControl/>
              <w:bidi/>
              <w:jc w:val="center"/>
              <w:rPr>
                <w:color w:val="000000"/>
                <w:highlight w:val="cyan"/>
              </w:rPr>
            </w:pPr>
            <w:r w:rsidRPr="00850F99">
              <w:t>NOC</w:t>
            </w:r>
          </w:p>
        </w:tc>
      </w:tr>
      <w:tr w:rsidR="00A51667" w:rsidRPr="00850F99" w14:paraId="5E172644" w14:textId="77777777" w:rsidTr="003F78C3">
        <w:trPr>
          <w:cantSplit/>
          <w:jc w:val="center"/>
        </w:trPr>
        <w:tc>
          <w:tcPr>
            <w:tcW w:w="234" w:type="pct"/>
            <w:shd w:val="clear" w:color="auto" w:fill="auto"/>
          </w:tcPr>
          <w:p w14:paraId="6FEB0152" w14:textId="52D4A8DB" w:rsidR="00A51667" w:rsidRPr="00850F99" w:rsidRDefault="00A51667" w:rsidP="00A51667">
            <w:pPr>
              <w:pStyle w:val="TableText0"/>
              <w:keepNext w:val="0"/>
              <w:widowControl/>
              <w:bidi/>
              <w:jc w:val="center"/>
              <w:rPr>
                <w:color w:val="000000"/>
              </w:rPr>
            </w:pPr>
            <w:r w:rsidRPr="0027033F">
              <w:rPr>
                <w:lang w:val="en-US"/>
              </w:rPr>
              <w:t>7</w:t>
            </w:r>
          </w:p>
        </w:tc>
        <w:tc>
          <w:tcPr>
            <w:tcW w:w="1462" w:type="pct"/>
            <w:shd w:val="clear" w:color="auto" w:fill="auto"/>
          </w:tcPr>
          <w:p w14:paraId="259EA6FE" w14:textId="435ECA07" w:rsidR="00A51667" w:rsidRPr="00850F99" w:rsidRDefault="00A51667" w:rsidP="00A51667">
            <w:pPr>
              <w:pStyle w:val="TableText0"/>
              <w:keepNext w:val="0"/>
              <w:widowControl/>
              <w:bidi/>
              <w:ind w:right="57"/>
              <w:jc w:val="left"/>
              <w:rPr>
                <w:color w:val="000000"/>
                <w:rtl/>
              </w:rPr>
            </w:pPr>
            <w:r w:rsidRPr="00850F99">
              <w:rPr>
                <w:rFonts w:hint="cs"/>
                <w:rtl/>
              </w:rPr>
              <w:t>الإدارة الوطنية للترددات الراديوية</w:t>
            </w:r>
          </w:p>
        </w:tc>
        <w:tc>
          <w:tcPr>
            <w:tcW w:w="2701" w:type="pct"/>
            <w:shd w:val="clear" w:color="auto" w:fill="auto"/>
          </w:tcPr>
          <w:p w14:paraId="0E34102D" w14:textId="6FFD6792" w:rsidR="00A51667" w:rsidRPr="00850F99" w:rsidRDefault="00A51667" w:rsidP="007C1D15">
            <w:pPr>
              <w:pStyle w:val="TableText0"/>
              <w:keepNext w:val="0"/>
              <w:widowControl/>
              <w:bidi/>
              <w:rPr>
                <w:rStyle w:val="FootnoteReference"/>
                <w:rFonts w:cs="Traditional Arabic"/>
                <w:position w:val="0"/>
                <w:sz w:val="20"/>
                <w:szCs w:val="26"/>
              </w:rPr>
            </w:pPr>
            <w:r w:rsidRPr="00850F99">
              <w:rPr>
                <w:rFonts w:hint="cs"/>
                <w:rtl/>
              </w:rPr>
              <w:t>(مراج</w:t>
            </w:r>
            <w:r w:rsidR="0031250B">
              <w:rPr>
                <w:rFonts w:hint="cs"/>
                <w:rtl/>
              </w:rPr>
              <w:t>َ</w:t>
            </w:r>
            <w:r w:rsidRPr="00850F99">
              <w:rPr>
                <w:rFonts w:hint="cs"/>
                <w:rtl/>
              </w:rPr>
              <w:t xml:space="preserve">ع في المؤتمر </w:t>
            </w:r>
            <w:r w:rsidRPr="00850F99">
              <w:t>WRC-</w:t>
            </w:r>
            <w:r w:rsidRPr="0027033F">
              <w:rPr>
                <w:lang w:val="en-US"/>
              </w:rPr>
              <w:t>03</w:t>
            </w:r>
            <w:r w:rsidRPr="00850F99">
              <w:rPr>
                <w:rFonts w:hint="cs"/>
                <w:rtl/>
              </w:rPr>
              <w:t>)، ما زال صالحاً</w:t>
            </w:r>
            <w:r w:rsidR="00945B59" w:rsidRPr="00850F99">
              <w:rPr>
                <w:rFonts w:hint="cs"/>
                <w:rtl/>
              </w:rPr>
              <w:t>.</w:t>
            </w:r>
            <w:r w:rsidR="00945B59" w:rsidRPr="00850F99">
              <w:rPr>
                <w:rtl/>
              </w:rPr>
              <w:t xml:space="preserve"> هناك فقرتا "</w:t>
            </w:r>
            <w:r w:rsidR="00945B59" w:rsidRPr="00850F99">
              <w:rPr>
                <w:rFonts w:hint="cs"/>
                <w:i/>
                <w:iCs/>
                <w:rtl/>
              </w:rPr>
              <w:t>ي</w:t>
            </w:r>
            <w:r w:rsidR="00945B59" w:rsidRPr="00850F99">
              <w:rPr>
                <w:i/>
                <w:iCs/>
                <w:rtl/>
              </w:rPr>
              <w:t>وصي</w:t>
            </w:r>
            <w:r w:rsidR="00945B59" w:rsidRPr="00850F99">
              <w:rPr>
                <w:rtl/>
              </w:rPr>
              <w:t xml:space="preserve">" في النص. </w:t>
            </w:r>
            <w:r w:rsidR="00945B59" w:rsidRPr="00850F99">
              <w:rPr>
                <w:rFonts w:hint="cs"/>
                <w:rtl/>
              </w:rPr>
              <w:t>و</w:t>
            </w:r>
            <w:r w:rsidR="00945B59" w:rsidRPr="00850F99">
              <w:rPr>
                <w:rtl/>
              </w:rPr>
              <w:t xml:space="preserve">قد </w:t>
            </w:r>
            <w:r w:rsidR="00945B59" w:rsidRPr="00850F99">
              <w:rPr>
                <w:rFonts w:hint="cs"/>
                <w:rtl/>
              </w:rPr>
              <w:t>يلزم</w:t>
            </w:r>
            <w:r w:rsidR="00945B59" w:rsidRPr="00850F99">
              <w:rPr>
                <w:rtl/>
              </w:rPr>
              <w:t xml:space="preserve"> تحديث </w:t>
            </w:r>
            <w:r w:rsidR="00945B59" w:rsidRPr="00850F99">
              <w:rPr>
                <w:rFonts w:hint="cs"/>
                <w:rtl/>
              </w:rPr>
              <w:t>الصياغة</w:t>
            </w:r>
            <w:r w:rsidR="00945B59" w:rsidRPr="00850F99">
              <w:rPr>
                <w:rtl/>
              </w:rPr>
              <w:t xml:space="preserve"> في هذا الصدد.</w:t>
            </w:r>
            <w:r w:rsidRPr="00850F99">
              <w:rPr>
                <w:rFonts w:hint="cs"/>
                <w:rtl/>
              </w:rPr>
              <w:t xml:space="preserve"> </w:t>
            </w:r>
            <w:r w:rsidR="00945B59" w:rsidRPr="00850F99">
              <w:rPr>
                <w:rFonts w:hint="cs"/>
                <w:rtl/>
              </w:rPr>
              <w:t>والمضمون م</w:t>
            </w:r>
            <w:r w:rsidRPr="00850F99">
              <w:rPr>
                <w:rFonts w:hint="cs"/>
                <w:rtl/>
              </w:rPr>
              <w:t>دع</w:t>
            </w:r>
            <w:r w:rsidR="00945B59" w:rsidRPr="00850F99">
              <w:rPr>
                <w:rFonts w:hint="cs"/>
                <w:rtl/>
              </w:rPr>
              <w:t>و</w:t>
            </w:r>
            <w:r w:rsidRPr="00850F99">
              <w:rPr>
                <w:rFonts w:hint="cs"/>
                <w:rtl/>
              </w:rPr>
              <w:t>م من مكتب الاتصالات الراديوية ومن خلال دراسات في</w:t>
            </w:r>
            <w:r w:rsidRPr="00850F99">
              <w:rPr>
                <w:rFonts w:hint="eastAsia"/>
                <w:rtl/>
              </w:rPr>
              <w:t> </w:t>
            </w:r>
            <w:r w:rsidRPr="00850F99">
              <w:rPr>
                <w:rFonts w:hint="cs"/>
                <w:rtl/>
              </w:rPr>
              <w:t xml:space="preserve">لجنة الدراسات </w:t>
            </w:r>
            <w:r w:rsidRPr="0027033F">
              <w:rPr>
                <w:lang w:val="en-US"/>
              </w:rPr>
              <w:t>1</w:t>
            </w:r>
            <w:r w:rsidRPr="00850F99">
              <w:rPr>
                <w:rFonts w:hint="cs"/>
                <w:rtl/>
              </w:rPr>
              <w:t>، فيما يتعلق بأنظمة إدارة الطيف للبلدان النامية؛ و</w:t>
            </w:r>
            <w:r w:rsidR="00945B59" w:rsidRPr="00850F99">
              <w:rPr>
                <w:rFonts w:hint="cs"/>
                <w:rtl/>
              </w:rPr>
              <w:t>ي</w:t>
            </w:r>
            <w:r w:rsidRPr="00850F99">
              <w:rPr>
                <w:rFonts w:hint="cs"/>
                <w:rtl/>
              </w:rPr>
              <w:t>دعم</w:t>
            </w:r>
            <w:r w:rsidR="00945B59" w:rsidRPr="00850F99">
              <w:rPr>
                <w:rFonts w:hint="cs"/>
                <w:noProof w:val="0"/>
                <w:rtl/>
                <w:lang w:val="en-US" w:eastAsia="en-US" w:bidi="ar-SA"/>
              </w:rPr>
              <w:t xml:space="preserve"> ال</w:t>
            </w:r>
            <w:r w:rsidR="00945B59" w:rsidRPr="00850F99">
              <w:rPr>
                <w:rFonts w:hint="cs"/>
                <w:rtl/>
                <w:lang w:bidi="ar-SA"/>
              </w:rPr>
              <w:t xml:space="preserve">مكتب </w:t>
            </w:r>
            <w:r w:rsidRPr="00850F99">
              <w:rPr>
                <w:rFonts w:hint="cs"/>
                <w:rtl/>
              </w:rPr>
              <w:t>أيضاً الحلقات الدراسية العالمية والإقليمية.</w:t>
            </w:r>
          </w:p>
        </w:tc>
        <w:tc>
          <w:tcPr>
            <w:tcW w:w="603" w:type="pct"/>
            <w:shd w:val="clear" w:color="auto" w:fill="auto"/>
            <w:vAlign w:val="center"/>
          </w:tcPr>
          <w:p w14:paraId="498B31C9" w14:textId="77777777" w:rsidR="00A51667" w:rsidRPr="00850F99" w:rsidRDefault="00A51667" w:rsidP="00A51667">
            <w:pPr>
              <w:pStyle w:val="Tabletext"/>
              <w:contextualSpacing/>
              <w:jc w:val="center"/>
              <w:rPr>
                <w:rFonts w:eastAsiaTheme="minorEastAsia"/>
                <w:lang w:eastAsia="ja-JP"/>
              </w:rPr>
            </w:pPr>
            <w:r w:rsidRPr="00850F99">
              <w:t>NOC</w:t>
            </w:r>
            <w:r w:rsidRPr="00850F99">
              <w:rPr>
                <w:rFonts w:eastAsiaTheme="minorEastAsia" w:hint="eastAsia"/>
                <w:lang w:eastAsia="ja-JP"/>
              </w:rPr>
              <w:t>/</w:t>
            </w:r>
          </w:p>
          <w:p w14:paraId="7E5D5873" w14:textId="7C01C0C3" w:rsidR="00A51667" w:rsidRPr="00850F99" w:rsidRDefault="00A51667" w:rsidP="00A51667">
            <w:pPr>
              <w:pStyle w:val="TableText0"/>
              <w:keepNext w:val="0"/>
              <w:widowControl/>
              <w:bidi/>
              <w:jc w:val="center"/>
              <w:rPr>
                <w:color w:val="000000"/>
                <w:highlight w:val="cyan"/>
              </w:rPr>
            </w:pPr>
            <w:r w:rsidRPr="00850F99">
              <w:rPr>
                <w:rFonts w:eastAsiaTheme="minorEastAsia" w:hint="eastAsia"/>
                <w:lang w:eastAsia="ja-JP"/>
              </w:rPr>
              <w:t>MOD</w:t>
            </w:r>
          </w:p>
        </w:tc>
      </w:tr>
      <w:tr w:rsidR="00A51667" w:rsidRPr="00850F99" w14:paraId="5183947F" w14:textId="77777777" w:rsidTr="003F78C3">
        <w:trPr>
          <w:cantSplit/>
          <w:jc w:val="center"/>
        </w:trPr>
        <w:tc>
          <w:tcPr>
            <w:tcW w:w="234" w:type="pct"/>
            <w:shd w:val="clear" w:color="auto" w:fill="auto"/>
          </w:tcPr>
          <w:p w14:paraId="3923ED86" w14:textId="2C4709D4" w:rsidR="00A51667" w:rsidRPr="00850F99" w:rsidRDefault="00A51667" w:rsidP="00A51667">
            <w:pPr>
              <w:pStyle w:val="TableText0"/>
              <w:keepNext w:val="0"/>
              <w:widowControl/>
              <w:bidi/>
              <w:jc w:val="center"/>
              <w:rPr>
                <w:color w:val="000000"/>
              </w:rPr>
            </w:pPr>
            <w:r w:rsidRPr="0027033F">
              <w:rPr>
                <w:lang w:val="en-US"/>
              </w:rPr>
              <w:t>10</w:t>
            </w:r>
          </w:p>
        </w:tc>
        <w:tc>
          <w:tcPr>
            <w:tcW w:w="1462" w:type="pct"/>
            <w:shd w:val="clear" w:color="auto" w:fill="auto"/>
          </w:tcPr>
          <w:p w14:paraId="325BF9F5" w14:textId="3C50E069" w:rsidR="00A51667" w:rsidRPr="00850F99" w:rsidRDefault="00A51667" w:rsidP="00A51667">
            <w:pPr>
              <w:pStyle w:val="TableText0"/>
              <w:keepNext w:val="0"/>
              <w:widowControl/>
              <w:bidi/>
              <w:ind w:right="57"/>
              <w:jc w:val="left"/>
            </w:pPr>
            <w:r w:rsidRPr="00850F99">
              <w:rPr>
                <w:rFonts w:hint="cs"/>
                <w:rtl/>
              </w:rPr>
              <w:t>استخدام الحركة الدولية للصليب الأحمر والهلال الأحمر للاتصالات اللاسلكية</w:t>
            </w:r>
          </w:p>
        </w:tc>
        <w:tc>
          <w:tcPr>
            <w:tcW w:w="2701" w:type="pct"/>
            <w:shd w:val="clear" w:color="auto" w:fill="auto"/>
          </w:tcPr>
          <w:p w14:paraId="0D910266" w14:textId="677B3FA7" w:rsidR="00A51667" w:rsidRPr="00850F99" w:rsidRDefault="00A51667" w:rsidP="007C1D15">
            <w:pPr>
              <w:pStyle w:val="TableText0"/>
              <w:keepNext w:val="0"/>
              <w:widowControl/>
              <w:bidi/>
              <w:rPr>
                <w:rStyle w:val="FootnoteReference"/>
                <w:rFonts w:cs="Traditional Arabic"/>
                <w:color w:val="000000"/>
                <w:position w:val="0"/>
                <w:sz w:val="20"/>
                <w:szCs w:val="26"/>
              </w:rPr>
            </w:pPr>
            <w:r w:rsidRPr="00850F99">
              <w:rPr>
                <w:spacing w:val="-2"/>
                <w:rtl/>
              </w:rPr>
              <w:t>(مراج</w:t>
            </w:r>
            <w:r w:rsidR="0031250B">
              <w:rPr>
                <w:rFonts w:hint="cs"/>
                <w:spacing w:val="-2"/>
                <w:rtl/>
              </w:rPr>
              <w:t>َ</w:t>
            </w:r>
            <w:r w:rsidRPr="00850F99">
              <w:rPr>
                <w:spacing w:val="-2"/>
                <w:rtl/>
              </w:rPr>
              <w:t xml:space="preserve">ع في المؤتمر </w:t>
            </w:r>
            <w:r w:rsidRPr="00850F99">
              <w:rPr>
                <w:spacing w:val="-2"/>
              </w:rPr>
              <w:t>WRC-</w:t>
            </w:r>
            <w:r w:rsidRPr="0027033F">
              <w:rPr>
                <w:spacing w:val="-2"/>
                <w:lang w:val="en-US"/>
              </w:rPr>
              <w:t>2000</w:t>
            </w:r>
            <w:r w:rsidRPr="00850F99">
              <w:rPr>
                <w:spacing w:val="-2"/>
                <w:rtl/>
              </w:rPr>
              <w:t xml:space="preserve">)، </w:t>
            </w:r>
            <w:r w:rsidRPr="00850F99">
              <w:rPr>
                <w:rFonts w:hint="eastAsia"/>
                <w:spacing w:val="4"/>
                <w:rtl/>
              </w:rPr>
              <w:t>ما</w:t>
            </w:r>
            <w:r w:rsidRPr="00850F99">
              <w:rPr>
                <w:spacing w:val="4"/>
                <w:rtl/>
              </w:rPr>
              <w:t xml:space="preserve"> </w:t>
            </w:r>
            <w:r w:rsidRPr="00850F99">
              <w:rPr>
                <w:rFonts w:hint="eastAsia"/>
                <w:rtl/>
              </w:rPr>
              <w:t>زال</w:t>
            </w:r>
            <w:r w:rsidRPr="00850F99">
              <w:rPr>
                <w:rtl/>
              </w:rPr>
              <w:t xml:space="preserve"> </w:t>
            </w:r>
            <w:r w:rsidRPr="00850F99">
              <w:rPr>
                <w:rFonts w:hint="eastAsia"/>
                <w:rtl/>
              </w:rPr>
              <w:t>صالحاً</w:t>
            </w:r>
            <w:r w:rsidRPr="00850F99">
              <w:rPr>
                <w:rtl/>
              </w:rPr>
              <w:t xml:space="preserve">. </w:t>
            </w:r>
            <w:r w:rsidRPr="00850F99">
              <w:rPr>
                <w:rFonts w:hint="eastAsia"/>
                <w:rtl/>
              </w:rPr>
              <w:t>و</w:t>
            </w:r>
            <w:r w:rsidRPr="00850F99">
              <w:rPr>
                <w:rtl/>
              </w:rPr>
              <w:t>يتعلق هذا القرار بالقرا</w:t>
            </w:r>
            <w:r w:rsidR="00687A0C" w:rsidRPr="00850F99">
              <w:rPr>
                <w:rFonts w:hint="cs"/>
                <w:rtl/>
              </w:rPr>
              <w:t>ر</w:t>
            </w:r>
            <w:r w:rsidR="00687A0C" w:rsidRPr="00850F99">
              <w:rPr>
                <w:rFonts w:hint="eastAsia"/>
                <w:rtl/>
              </w:rPr>
              <w:t> </w:t>
            </w:r>
            <w:r w:rsidR="00687A0C" w:rsidRPr="0027033F">
              <w:rPr>
                <w:b/>
                <w:lang w:val="en-US"/>
              </w:rPr>
              <w:t>646</w:t>
            </w:r>
            <w:r w:rsidR="00687A0C" w:rsidRPr="00850F99">
              <w:rPr>
                <w:b/>
              </w:rPr>
              <w:t> </w:t>
            </w:r>
            <w:r w:rsidRPr="00850F99">
              <w:rPr>
                <w:b/>
              </w:rPr>
              <w:t>(Rev.WRC-</w:t>
            </w:r>
            <w:r w:rsidRPr="0027033F">
              <w:rPr>
                <w:b/>
                <w:lang w:val="en-US"/>
              </w:rPr>
              <w:t>15</w:t>
            </w:r>
            <w:r w:rsidRPr="00850F99">
              <w:rPr>
                <w:b/>
              </w:rPr>
              <w:t>)</w:t>
            </w:r>
            <w:r w:rsidRPr="00850F99">
              <w:rPr>
                <w:rtl/>
              </w:rPr>
              <w:t>.</w:t>
            </w:r>
          </w:p>
        </w:tc>
        <w:tc>
          <w:tcPr>
            <w:tcW w:w="603" w:type="pct"/>
            <w:shd w:val="clear" w:color="auto" w:fill="auto"/>
            <w:vAlign w:val="center"/>
          </w:tcPr>
          <w:p w14:paraId="0F15C718" w14:textId="22BC3232" w:rsidR="00A51667" w:rsidRPr="00850F99" w:rsidRDefault="00A51667" w:rsidP="00A51667">
            <w:pPr>
              <w:pStyle w:val="TableText0"/>
              <w:keepNext w:val="0"/>
              <w:widowControl/>
              <w:bidi/>
              <w:jc w:val="center"/>
              <w:rPr>
                <w:color w:val="000000"/>
                <w:highlight w:val="cyan"/>
              </w:rPr>
            </w:pPr>
            <w:r w:rsidRPr="00850F99">
              <w:t>NOC</w:t>
            </w:r>
          </w:p>
        </w:tc>
      </w:tr>
      <w:tr w:rsidR="00A51667" w:rsidRPr="00850F99" w14:paraId="3ED23DAA" w14:textId="77777777" w:rsidTr="003F78C3">
        <w:trPr>
          <w:cantSplit/>
          <w:jc w:val="center"/>
        </w:trPr>
        <w:tc>
          <w:tcPr>
            <w:tcW w:w="234" w:type="pct"/>
            <w:shd w:val="clear" w:color="auto" w:fill="auto"/>
          </w:tcPr>
          <w:p w14:paraId="3FE4AF7E" w14:textId="2F8F5D8D" w:rsidR="00A51667" w:rsidRPr="00850F99" w:rsidRDefault="00A51667" w:rsidP="00A51667">
            <w:pPr>
              <w:pStyle w:val="TableText0"/>
              <w:keepNext w:val="0"/>
              <w:widowControl/>
              <w:bidi/>
              <w:jc w:val="center"/>
              <w:rPr>
                <w:color w:val="000000"/>
              </w:rPr>
            </w:pPr>
            <w:r w:rsidRPr="0027033F">
              <w:rPr>
                <w:lang w:val="en-US"/>
              </w:rPr>
              <w:t>12</w:t>
            </w:r>
          </w:p>
        </w:tc>
        <w:tc>
          <w:tcPr>
            <w:tcW w:w="1462" w:type="pct"/>
            <w:shd w:val="clear" w:color="auto" w:fill="auto"/>
          </w:tcPr>
          <w:p w14:paraId="432D4911" w14:textId="2A04BE85" w:rsidR="00A51667" w:rsidRPr="00850F99" w:rsidRDefault="00A51667" w:rsidP="00A51667">
            <w:pPr>
              <w:pStyle w:val="TableText0"/>
              <w:keepNext w:val="0"/>
              <w:widowControl/>
              <w:bidi/>
              <w:ind w:right="57"/>
              <w:jc w:val="left"/>
              <w:rPr>
                <w:spacing w:val="-2"/>
                <w:rtl/>
              </w:rPr>
            </w:pPr>
            <w:r w:rsidRPr="00850F99">
              <w:rPr>
                <w:rFonts w:hint="cs"/>
                <w:rtl/>
              </w:rPr>
              <w:t>تقديم</w:t>
            </w:r>
            <w:r w:rsidRPr="00850F99">
              <w:rPr>
                <w:rtl/>
              </w:rPr>
              <w:t xml:space="preserve"> </w:t>
            </w:r>
            <w:r w:rsidRPr="00850F99">
              <w:rPr>
                <w:rFonts w:hint="cs"/>
                <w:rtl/>
              </w:rPr>
              <w:t>المساعدة</w:t>
            </w:r>
            <w:r w:rsidRPr="00850F99">
              <w:rPr>
                <w:rtl/>
              </w:rPr>
              <w:t xml:space="preserve"> </w:t>
            </w:r>
            <w:r w:rsidRPr="00850F99">
              <w:rPr>
                <w:rFonts w:hint="cs"/>
                <w:rtl/>
              </w:rPr>
              <w:t>والدعم</w:t>
            </w:r>
            <w:r w:rsidRPr="00850F99">
              <w:rPr>
                <w:rtl/>
              </w:rPr>
              <w:t xml:space="preserve"> </w:t>
            </w:r>
            <w:r w:rsidRPr="00850F99">
              <w:rPr>
                <w:rFonts w:hint="cs"/>
                <w:rtl/>
              </w:rPr>
              <w:t>إلى</w:t>
            </w:r>
            <w:r w:rsidRPr="00850F99">
              <w:rPr>
                <w:rtl/>
              </w:rPr>
              <w:t xml:space="preserve"> </w:t>
            </w:r>
            <w:r w:rsidRPr="00850F99">
              <w:rPr>
                <w:rFonts w:hint="cs"/>
                <w:rtl/>
              </w:rPr>
              <w:t>فلسطين</w:t>
            </w:r>
          </w:p>
        </w:tc>
        <w:tc>
          <w:tcPr>
            <w:tcW w:w="2701" w:type="pct"/>
            <w:shd w:val="clear" w:color="auto" w:fill="auto"/>
          </w:tcPr>
          <w:p w14:paraId="3B58F847" w14:textId="7E45CDFE" w:rsidR="00A51667" w:rsidRPr="00850F99" w:rsidRDefault="00A51667" w:rsidP="007C1D15">
            <w:pPr>
              <w:pStyle w:val="TableText0"/>
              <w:keepNext w:val="0"/>
              <w:widowControl/>
              <w:bidi/>
              <w:rPr>
                <w:spacing w:val="-4"/>
                <w:rtl/>
              </w:rPr>
            </w:pPr>
            <w:r w:rsidRPr="00850F99">
              <w:rPr>
                <w:rFonts w:hint="cs"/>
                <w:rtl/>
              </w:rPr>
              <w:t>(مراج</w:t>
            </w:r>
            <w:r w:rsidR="0031250B">
              <w:rPr>
                <w:rFonts w:hint="cs"/>
                <w:rtl/>
              </w:rPr>
              <w:t>َ</w:t>
            </w:r>
            <w:r w:rsidRPr="00850F99">
              <w:rPr>
                <w:rFonts w:hint="cs"/>
                <w:rtl/>
              </w:rPr>
              <w:t xml:space="preserve">ع في المؤتمر </w:t>
            </w:r>
            <w:r w:rsidRPr="00850F99">
              <w:t>WRC-</w:t>
            </w:r>
            <w:r w:rsidRPr="0027033F">
              <w:rPr>
                <w:lang w:val="en-US"/>
              </w:rPr>
              <w:t>15</w:t>
            </w:r>
            <w:r w:rsidRPr="00850F99">
              <w:rPr>
                <w:rFonts w:hint="cs"/>
                <w:rtl/>
              </w:rPr>
              <w:t>)، ما زال صالحاً</w:t>
            </w:r>
            <w:r w:rsidR="00945B59" w:rsidRPr="00850F99">
              <w:rPr>
                <w:rFonts w:hint="cs"/>
                <w:rtl/>
              </w:rPr>
              <w:t>. وهذا القرار يخص فلسطين أساساً.</w:t>
            </w:r>
            <w:r w:rsidRPr="00850F99">
              <w:rPr>
                <w:rFonts w:hint="cs"/>
                <w:rtl/>
              </w:rPr>
              <w:t xml:space="preserve"> </w:t>
            </w:r>
            <w:r w:rsidR="00945B59" w:rsidRPr="00850F99">
              <w:rPr>
                <w:rFonts w:hint="cs"/>
                <w:rtl/>
              </w:rPr>
              <w:t>و</w:t>
            </w:r>
            <w:r w:rsidRPr="00850F99">
              <w:rPr>
                <w:rFonts w:hint="cs"/>
                <w:rtl/>
              </w:rPr>
              <w:t xml:space="preserve">في فقرة </w:t>
            </w:r>
            <w:r w:rsidRPr="00850F99">
              <w:rPr>
                <w:rFonts w:hint="cs"/>
                <w:i/>
                <w:iCs/>
                <w:rtl/>
              </w:rPr>
              <w:t>"يكلف مدير مكتب الاتصالات الراديوية كذلك"</w:t>
            </w:r>
            <w:r w:rsidRPr="00850F99">
              <w:rPr>
                <w:rFonts w:hint="cs"/>
                <w:rtl/>
              </w:rPr>
              <w:t>، يمكن النظر في تحديث البند</w:t>
            </w:r>
            <w:r w:rsidRPr="00850F99">
              <w:rPr>
                <w:rFonts w:hint="eastAsia"/>
                <w:rtl/>
              </w:rPr>
              <w:t> </w:t>
            </w:r>
            <w:r w:rsidRPr="0027033F">
              <w:rPr>
                <w:lang w:val="en-US"/>
              </w:rPr>
              <w:t>2</w:t>
            </w:r>
            <w:r w:rsidRPr="00850F99">
              <w:rPr>
                <w:rFonts w:hint="cs"/>
                <w:rtl/>
              </w:rPr>
              <w:t xml:space="preserve"> "رفع تقرير إلى المؤتمر العالمي للاتصالات الراديوية لعام </w:t>
            </w:r>
            <w:r w:rsidRPr="0027033F">
              <w:rPr>
                <w:lang w:val="en-US"/>
              </w:rPr>
              <w:t>2019</w:t>
            </w:r>
            <w:r w:rsidRPr="00850F99">
              <w:rPr>
                <w:rFonts w:hint="cs"/>
                <w:rtl/>
              </w:rPr>
              <w:t xml:space="preserve"> بشأن التقدم المحرز في تنفيذ هذا القرار"، من خلال الإشارة إلى المؤتمر</w:t>
            </w:r>
            <w:r w:rsidRPr="00850F99">
              <w:rPr>
                <w:rFonts w:hint="eastAsia"/>
                <w:rtl/>
              </w:rPr>
              <w:t> </w:t>
            </w:r>
            <w:r w:rsidRPr="00850F99">
              <w:t>"WRC-</w:t>
            </w:r>
            <w:r w:rsidRPr="0027033F">
              <w:rPr>
                <w:lang w:val="en-US"/>
              </w:rPr>
              <w:t>23</w:t>
            </w:r>
            <w:r w:rsidRPr="00850F99">
              <w:t>"</w:t>
            </w:r>
            <w:r w:rsidRPr="00850F99">
              <w:rPr>
                <w:rFonts w:hint="cs"/>
                <w:rtl/>
              </w:rPr>
              <w:t>.</w:t>
            </w:r>
          </w:p>
        </w:tc>
        <w:tc>
          <w:tcPr>
            <w:tcW w:w="603" w:type="pct"/>
            <w:shd w:val="clear" w:color="auto" w:fill="auto"/>
            <w:vAlign w:val="center"/>
          </w:tcPr>
          <w:p w14:paraId="5F39933C" w14:textId="77B5F9FE" w:rsidR="00A51667" w:rsidRPr="00850F99" w:rsidRDefault="00A51667" w:rsidP="00A51667">
            <w:pPr>
              <w:pStyle w:val="TableText0"/>
              <w:keepNext w:val="0"/>
              <w:widowControl/>
              <w:bidi/>
              <w:jc w:val="center"/>
              <w:rPr>
                <w:color w:val="000000"/>
                <w:highlight w:val="cyan"/>
              </w:rPr>
            </w:pPr>
            <w:r w:rsidRPr="00850F99">
              <w:rPr>
                <w:rFonts w:eastAsiaTheme="minorEastAsia" w:hint="eastAsia"/>
                <w:lang w:eastAsia="ja-JP"/>
              </w:rPr>
              <w:t>N/A</w:t>
            </w:r>
          </w:p>
        </w:tc>
      </w:tr>
      <w:tr w:rsidR="00A51667" w:rsidRPr="00850F99" w14:paraId="4FE0D428" w14:textId="77777777" w:rsidTr="003F78C3">
        <w:trPr>
          <w:cantSplit/>
          <w:jc w:val="center"/>
        </w:trPr>
        <w:tc>
          <w:tcPr>
            <w:tcW w:w="234" w:type="pct"/>
            <w:shd w:val="clear" w:color="auto" w:fill="auto"/>
          </w:tcPr>
          <w:p w14:paraId="22946692" w14:textId="469260E8" w:rsidR="00A51667" w:rsidRPr="00850F99" w:rsidRDefault="00A51667" w:rsidP="00A51667">
            <w:pPr>
              <w:pStyle w:val="TableText0"/>
              <w:keepNext w:val="0"/>
              <w:widowControl/>
              <w:bidi/>
              <w:jc w:val="center"/>
              <w:rPr>
                <w:color w:val="000000"/>
                <w:rtl/>
              </w:rPr>
            </w:pPr>
            <w:r w:rsidRPr="0027033F">
              <w:rPr>
                <w:lang w:val="en-US"/>
              </w:rPr>
              <w:t>13</w:t>
            </w:r>
          </w:p>
        </w:tc>
        <w:tc>
          <w:tcPr>
            <w:tcW w:w="1462" w:type="pct"/>
            <w:shd w:val="clear" w:color="auto" w:fill="auto"/>
          </w:tcPr>
          <w:p w14:paraId="322FB147" w14:textId="789C8E74" w:rsidR="00A51667" w:rsidRPr="00850F99" w:rsidRDefault="00A51667" w:rsidP="00A51667">
            <w:pPr>
              <w:pStyle w:val="TableText0"/>
              <w:keepNext w:val="0"/>
              <w:widowControl/>
              <w:bidi/>
              <w:ind w:right="57"/>
              <w:jc w:val="left"/>
              <w:rPr>
                <w:rtl/>
                <w:lang w:bidi="ar-SA"/>
              </w:rPr>
            </w:pPr>
            <w:r w:rsidRPr="00850F99">
              <w:rPr>
                <w:rFonts w:hint="cs"/>
                <w:rtl/>
              </w:rPr>
              <w:t>تكوين الرموز الدليلية للنداء</w:t>
            </w:r>
          </w:p>
        </w:tc>
        <w:tc>
          <w:tcPr>
            <w:tcW w:w="2701" w:type="pct"/>
            <w:shd w:val="clear" w:color="auto" w:fill="auto"/>
          </w:tcPr>
          <w:p w14:paraId="18E216FA" w14:textId="56FC91CB" w:rsidR="00A51667" w:rsidRPr="00850F99" w:rsidRDefault="00A51667" w:rsidP="007C1D15">
            <w:pPr>
              <w:pStyle w:val="TableText0"/>
              <w:keepNext w:val="0"/>
              <w:widowControl/>
              <w:bidi/>
              <w:rPr>
                <w:color w:val="000000"/>
                <w:rtl/>
              </w:rPr>
            </w:pPr>
            <w:r w:rsidRPr="00850F99">
              <w:rPr>
                <w:spacing w:val="-2"/>
                <w:rtl/>
              </w:rPr>
              <w:t>(مراج</w:t>
            </w:r>
            <w:r w:rsidR="0031250B">
              <w:rPr>
                <w:rFonts w:hint="cs"/>
                <w:spacing w:val="-2"/>
                <w:rtl/>
              </w:rPr>
              <w:t>َ</w:t>
            </w:r>
            <w:r w:rsidRPr="00850F99">
              <w:rPr>
                <w:spacing w:val="-2"/>
                <w:rtl/>
              </w:rPr>
              <w:t xml:space="preserve">ع في المؤتمر </w:t>
            </w:r>
            <w:r w:rsidRPr="00850F99">
              <w:rPr>
                <w:spacing w:val="-2"/>
              </w:rPr>
              <w:t>WRC-</w:t>
            </w:r>
            <w:r w:rsidRPr="0027033F">
              <w:rPr>
                <w:spacing w:val="-2"/>
                <w:lang w:val="en-US"/>
              </w:rPr>
              <w:t>97</w:t>
            </w:r>
            <w:r w:rsidRPr="00850F99">
              <w:rPr>
                <w:spacing w:val="-2"/>
                <w:rtl/>
              </w:rPr>
              <w:t>)</w:t>
            </w:r>
            <w:r w:rsidRPr="00850F99">
              <w:rPr>
                <w:rFonts w:hint="cs"/>
                <w:spacing w:val="-2"/>
                <w:rtl/>
              </w:rPr>
              <w:t>.</w:t>
            </w:r>
            <w:r w:rsidRPr="00850F99">
              <w:rPr>
                <w:spacing w:val="-2"/>
                <w:rtl/>
              </w:rPr>
              <w:t xml:space="preserve"> </w:t>
            </w:r>
            <w:r w:rsidRPr="00850F99">
              <w:rPr>
                <w:rFonts w:hint="eastAsia"/>
                <w:rtl/>
              </w:rPr>
              <w:t>ما</w:t>
            </w:r>
            <w:r w:rsidRPr="00850F99">
              <w:rPr>
                <w:rtl/>
              </w:rPr>
              <w:t xml:space="preserve"> </w:t>
            </w:r>
            <w:r w:rsidRPr="00850F99">
              <w:rPr>
                <w:rFonts w:hint="eastAsia"/>
                <w:rtl/>
              </w:rPr>
              <w:t>زال</w:t>
            </w:r>
            <w:r w:rsidRPr="00850F99">
              <w:rPr>
                <w:rtl/>
              </w:rPr>
              <w:t xml:space="preserve"> </w:t>
            </w:r>
            <w:r w:rsidRPr="00850F99">
              <w:rPr>
                <w:rFonts w:hint="eastAsia"/>
                <w:rtl/>
              </w:rPr>
              <w:t>صالحاً</w:t>
            </w:r>
            <w:r w:rsidRPr="00850F99">
              <w:rPr>
                <w:rtl/>
              </w:rPr>
              <w:t xml:space="preserve">. </w:t>
            </w:r>
            <w:r w:rsidRPr="00850F99">
              <w:rPr>
                <w:rFonts w:hint="eastAsia"/>
                <w:rtl/>
              </w:rPr>
              <w:t>ويحال</w:t>
            </w:r>
            <w:r w:rsidRPr="00850F99">
              <w:rPr>
                <w:rtl/>
              </w:rPr>
              <w:t xml:space="preserve"> إلى هذا القرار في</w:t>
            </w:r>
            <w:r w:rsidRPr="00850F99">
              <w:rPr>
                <w:rFonts w:hint="cs"/>
                <w:rtl/>
              </w:rPr>
              <w:t> </w:t>
            </w:r>
            <w:r w:rsidRPr="00850F99">
              <w:rPr>
                <w:rtl/>
              </w:rPr>
              <w:t xml:space="preserve">الرقم </w:t>
            </w:r>
            <w:r w:rsidRPr="0027033F">
              <w:rPr>
                <w:b/>
                <w:bCs/>
                <w:lang w:val="en-US"/>
              </w:rPr>
              <w:t>32</w:t>
            </w:r>
            <w:r w:rsidRPr="00850F99">
              <w:rPr>
                <w:b/>
                <w:bCs/>
              </w:rPr>
              <w:t>.</w:t>
            </w:r>
            <w:r w:rsidRPr="0027033F">
              <w:rPr>
                <w:b/>
                <w:bCs/>
                <w:lang w:val="en-US"/>
              </w:rPr>
              <w:t>19</w:t>
            </w:r>
            <w:r w:rsidRPr="00850F99">
              <w:rPr>
                <w:rFonts w:hint="cs"/>
                <w:b/>
                <w:bCs/>
                <w:rtl/>
              </w:rPr>
              <w:t xml:space="preserve"> </w:t>
            </w:r>
            <w:r w:rsidRPr="00850F99">
              <w:rPr>
                <w:rFonts w:hint="cs"/>
                <w:rtl/>
              </w:rPr>
              <w:t>من لوائح الراديو</w:t>
            </w:r>
            <w:r w:rsidRPr="00850F99">
              <w:rPr>
                <w:b/>
                <w:bCs/>
                <w:rtl/>
              </w:rPr>
              <w:t>.</w:t>
            </w:r>
          </w:p>
        </w:tc>
        <w:tc>
          <w:tcPr>
            <w:tcW w:w="603" w:type="pct"/>
            <w:shd w:val="clear" w:color="auto" w:fill="auto"/>
            <w:vAlign w:val="center"/>
          </w:tcPr>
          <w:p w14:paraId="34984020" w14:textId="2FCCBEF7" w:rsidR="00A51667" w:rsidRPr="00850F99" w:rsidRDefault="00A51667" w:rsidP="00A51667">
            <w:pPr>
              <w:pStyle w:val="TableText0"/>
              <w:keepNext w:val="0"/>
              <w:widowControl/>
              <w:bidi/>
              <w:jc w:val="center"/>
              <w:rPr>
                <w:color w:val="000000"/>
                <w:highlight w:val="cyan"/>
              </w:rPr>
            </w:pPr>
            <w:r w:rsidRPr="00850F99">
              <w:t>NOC</w:t>
            </w:r>
          </w:p>
        </w:tc>
      </w:tr>
      <w:tr w:rsidR="00A51667" w:rsidRPr="00850F99" w14:paraId="34EC5D98" w14:textId="77777777" w:rsidTr="003F78C3">
        <w:trPr>
          <w:cantSplit/>
          <w:jc w:val="center"/>
        </w:trPr>
        <w:tc>
          <w:tcPr>
            <w:tcW w:w="234" w:type="pct"/>
            <w:shd w:val="clear" w:color="auto" w:fill="auto"/>
          </w:tcPr>
          <w:p w14:paraId="7F37D5C6" w14:textId="2A4D3669" w:rsidR="00A51667" w:rsidRPr="00850F99" w:rsidRDefault="00A51667" w:rsidP="00A51667">
            <w:pPr>
              <w:pStyle w:val="TableText0"/>
              <w:keepNext w:val="0"/>
              <w:widowControl/>
              <w:bidi/>
              <w:jc w:val="center"/>
              <w:rPr>
                <w:color w:val="000000"/>
                <w:lang w:val="en-US"/>
              </w:rPr>
            </w:pPr>
            <w:r w:rsidRPr="0027033F">
              <w:rPr>
                <w:lang w:val="en-US"/>
              </w:rPr>
              <w:t>15</w:t>
            </w:r>
          </w:p>
        </w:tc>
        <w:tc>
          <w:tcPr>
            <w:tcW w:w="1462" w:type="pct"/>
            <w:shd w:val="clear" w:color="auto" w:fill="auto"/>
          </w:tcPr>
          <w:p w14:paraId="1C110591" w14:textId="6F2D2572" w:rsidR="00A51667" w:rsidRPr="00850F99" w:rsidRDefault="00A51667" w:rsidP="00A51667">
            <w:pPr>
              <w:pStyle w:val="TableText0"/>
              <w:keepNext w:val="0"/>
              <w:widowControl/>
              <w:bidi/>
              <w:ind w:right="57"/>
              <w:jc w:val="left"/>
            </w:pPr>
            <w:r w:rsidRPr="00850F99">
              <w:rPr>
                <w:rFonts w:hint="cs"/>
                <w:rtl/>
              </w:rPr>
              <w:t>التعاون الدولي في مجال الاتصالات الراديوية الفضائية</w:t>
            </w:r>
          </w:p>
        </w:tc>
        <w:tc>
          <w:tcPr>
            <w:tcW w:w="2701" w:type="pct"/>
            <w:shd w:val="clear" w:color="auto" w:fill="auto"/>
          </w:tcPr>
          <w:p w14:paraId="6A85EF5A" w14:textId="3271F0CA" w:rsidR="00A51667" w:rsidRPr="00850F99" w:rsidRDefault="00A51667" w:rsidP="007C1D15">
            <w:pPr>
              <w:pStyle w:val="TableText0"/>
              <w:keepNext w:val="0"/>
              <w:widowControl/>
              <w:bidi/>
              <w:rPr>
                <w:rStyle w:val="FootnoteReference"/>
                <w:rFonts w:cs="Traditional Arabic"/>
                <w:color w:val="000000"/>
                <w:position w:val="0"/>
                <w:sz w:val="20"/>
                <w:szCs w:val="26"/>
                <w:rtl/>
              </w:rPr>
            </w:pPr>
            <w:r w:rsidRPr="00850F99">
              <w:rPr>
                <w:rFonts w:hint="cs"/>
                <w:rtl/>
              </w:rPr>
              <w:t>(مراج</w:t>
            </w:r>
            <w:r w:rsidR="0031250B">
              <w:rPr>
                <w:rFonts w:hint="cs"/>
                <w:rtl/>
              </w:rPr>
              <w:t>َ</w:t>
            </w:r>
            <w:r w:rsidRPr="00850F99">
              <w:rPr>
                <w:rFonts w:hint="cs"/>
                <w:rtl/>
              </w:rPr>
              <w:t xml:space="preserve">ع في المؤتمر </w:t>
            </w:r>
            <w:r w:rsidRPr="00850F99">
              <w:t>WRC-</w:t>
            </w:r>
            <w:r w:rsidRPr="0027033F">
              <w:rPr>
                <w:lang w:val="en-US"/>
              </w:rPr>
              <w:t>03</w:t>
            </w:r>
            <w:r w:rsidRPr="00850F99">
              <w:rPr>
                <w:rFonts w:hint="cs"/>
                <w:rtl/>
              </w:rPr>
              <w:t>)، ما زال صالحاً. نُفذ من خلال الاتصال مع لجان دراسات قطاع تنمية الاتصالات ومن خلال الحلقات الدراسية/ورش العمل المشتركة لمكتبي الاتصالات الراديوية وتنمية الاتصالات.</w:t>
            </w:r>
          </w:p>
        </w:tc>
        <w:tc>
          <w:tcPr>
            <w:tcW w:w="603" w:type="pct"/>
            <w:shd w:val="clear" w:color="auto" w:fill="auto"/>
            <w:vAlign w:val="center"/>
          </w:tcPr>
          <w:p w14:paraId="2F3C3C91" w14:textId="551249D7" w:rsidR="00A51667" w:rsidRPr="00850F99" w:rsidRDefault="00A51667" w:rsidP="00A51667">
            <w:pPr>
              <w:pStyle w:val="TableText0"/>
              <w:keepNext w:val="0"/>
              <w:widowControl/>
              <w:bidi/>
              <w:jc w:val="center"/>
              <w:rPr>
                <w:color w:val="000000"/>
                <w:highlight w:val="cyan"/>
              </w:rPr>
            </w:pPr>
            <w:r w:rsidRPr="00850F99">
              <w:t>NOC</w:t>
            </w:r>
          </w:p>
        </w:tc>
      </w:tr>
      <w:tr w:rsidR="00A51667" w:rsidRPr="00850F99" w14:paraId="65C2E1A3" w14:textId="77777777" w:rsidTr="003F78C3">
        <w:trPr>
          <w:cantSplit/>
          <w:jc w:val="center"/>
        </w:trPr>
        <w:tc>
          <w:tcPr>
            <w:tcW w:w="234" w:type="pct"/>
            <w:shd w:val="clear" w:color="auto" w:fill="auto"/>
          </w:tcPr>
          <w:p w14:paraId="6ACF5EAB" w14:textId="7B8B582F" w:rsidR="00A51667" w:rsidRPr="00850F99" w:rsidRDefault="00A51667" w:rsidP="00A51667">
            <w:pPr>
              <w:pStyle w:val="TableText0"/>
              <w:keepNext w:val="0"/>
              <w:widowControl/>
              <w:bidi/>
              <w:jc w:val="center"/>
              <w:rPr>
                <w:color w:val="000000"/>
              </w:rPr>
            </w:pPr>
            <w:r w:rsidRPr="0027033F">
              <w:rPr>
                <w:lang w:val="en-US"/>
              </w:rPr>
              <w:t>18</w:t>
            </w:r>
          </w:p>
        </w:tc>
        <w:tc>
          <w:tcPr>
            <w:tcW w:w="1462" w:type="pct"/>
            <w:shd w:val="clear" w:color="auto" w:fill="auto"/>
          </w:tcPr>
          <w:p w14:paraId="306FA6C8" w14:textId="2BC2EDD9" w:rsidR="00A51667" w:rsidRPr="00850F99" w:rsidRDefault="00A51667" w:rsidP="00A51667">
            <w:pPr>
              <w:pStyle w:val="TableText0"/>
              <w:keepNext w:val="0"/>
              <w:widowControl/>
              <w:bidi/>
              <w:ind w:right="57"/>
              <w:jc w:val="left"/>
              <w:rPr>
                <w:spacing w:val="-8"/>
              </w:rPr>
            </w:pPr>
            <w:r w:rsidRPr="00850F99">
              <w:rPr>
                <w:rFonts w:hint="cs"/>
                <w:rtl/>
              </w:rPr>
              <w:t>تعرّف غير الأطراف في نزاع مسلح</w:t>
            </w:r>
          </w:p>
        </w:tc>
        <w:tc>
          <w:tcPr>
            <w:tcW w:w="2701" w:type="pct"/>
            <w:shd w:val="clear" w:color="auto" w:fill="auto"/>
          </w:tcPr>
          <w:p w14:paraId="465E066C" w14:textId="0266A3AB" w:rsidR="00A51667" w:rsidRPr="0031250B" w:rsidRDefault="00A51667" w:rsidP="007C1D15">
            <w:pPr>
              <w:pStyle w:val="TableText0"/>
              <w:keepNext w:val="0"/>
              <w:widowControl/>
              <w:bidi/>
              <w:rPr>
                <w:rStyle w:val="FootnoteReference"/>
                <w:rFonts w:cs="Traditional Arabic"/>
                <w:color w:val="000000"/>
                <w:spacing w:val="-4"/>
                <w:position w:val="0"/>
                <w:sz w:val="20"/>
                <w:szCs w:val="26"/>
                <w:rtl/>
              </w:rPr>
            </w:pPr>
            <w:r w:rsidRPr="0031250B">
              <w:rPr>
                <w:rFonts w:hint="cs"/>
                <w:spacing w:val="-4"/>
                <w:rtl/>
              </w:rPr>
              <w:t>(مراج</w:t>
            </w:r>
            <w:r w:rsidR="0031250B" w:rsidRPr="0031250B">
              <w:rPr>
                <w:rFonts w:hint="cs"/>
                <w:spacing w:val="-4"/>
                <w:rtl/>
              </w:rPr>
              <w:t>َ</w:t>
            </w:r>
            <w:r w:rsidRPr="0031250B">
              <w:rPr>
                <w:rFonts w:hint="cs"/>
                <w:spacing w:val="-4"/>
                <w:rtl/>
              </w:rPr>
              <w:t xml:space="preserve">ع في المؤتمر </w:t>
            </w:r>
            <w:r w:rsidRPr="0031250B">
              <w:rPr>
                <w:spacing w:val="-4"/>
              </w:rPr>
              <w:t>WRC-</w:t>
            </w:r>
            <w:r w:rsidRPr="0031250B">
              <w:rPr>
                <w:spacing w:val="-4"/>
                <w:lang w:val="en-US"/>
              </w:rPr>
              <w:t>15</w:t>
            </w:r>
            <w:r w:rsidRPr="0031250B">
              <w:rPr>
                <w:rFonts w:hint="cs"/>
                <w:spacing w:val="-4"/>
                <w:rtl/>
              </w:rPr>
              <w:t xml:space="preserve">)، </w:t>
            </w:r>
            <w:r w:rsidRPr="0031250B">
              <w:rPr>
                <w:rFonts w:hint="cs"/>
                <w:color w:val="000000"/>
                <w:spacing w:val="-4"/>
                <w:rtl/>
              </w:rPr>
              <w:t>ما زال صالحاً.</w:t>
            </w:r>
            <w:r w:rsidR="00E74F51" w:rsidRPr="0031250B">
              <w:rPr>
                <w:rFonts w:hint="cs"/>
                <w:noProof w:val="0"/>
                <w:spacing w:val="-4"/>
                <w:rtl/>
                <w:lang w:val="en-US" w:eastAsia="en-US" w:bidi="ar-SA"/>
              </w:rPr>
              <w:t xml:space="preserve"> </w:t>
            </w:r>
            <w:r w:rsidR="00E74F51" w:rsidRPr="0031250B">
              <w:rPr>
                <w:rFonts w:hint="cs"/>
                <w:color w:val="000000"/>
                <w:spacing w:val="-4"/>
                <w:rtl/>
                <w:lang w:bidi="ar-SA"/>
              </w:rPr>
              <w:t>جرى</w:t>
            </w:r>
            <w:r w:rsidR="00FB75E0" w:rsidRPr="0031250B">
              <w:rPr>
                <w:color w:val="000000"/>
                <w:spacing w:val="-4"/>
                <w:rtl/>
                <w:lang w:bidi="ar-SA"/>
              </w:rPr>
              <w:t xml:space="preserve"> تحديث النص في</w:t>
            </w:r>
            <w:r w:rsidR="00E74F51" w:rsidRPr="0031250B">
              <w:rPr>
                <w:rFonts w:hint="cs"/>
                <w:color w:val="000000"/>
                <w:spacing w:val="-4"/>
                <w:rtl/>
                <w:lang w:bidi="ar-SA"/>
              </w:rPr>
              <w:t xml:space="preserve"> المؤتمر</w:t>
            </w:r>
            <w:r w:rsidR="00FB75E0" w:rsidRPr="0031250B">
              <w:rPr>
                <w:color w:val="000000"/>
                <w:spacing w:val="-4"/>
                <w:rtl/>
                <w:lang w:bidi="ar-SA"/>
              </w:rPr>
              <w:t xml:space="preserve"> </w:t>
            </w:r>
            <w:r w:rsidR="00FB75E0" w:rsidRPr="0031250B">
              <w:rPr>
                <w:color w:val="000000"/>
                <w:spacing w:val="-4"/>
                <w:lang w:val="en-US"/>
              </w:rPr>
              <w:t>WRC</w:t>
            </w:r>
            <w:r w:rsidR="0031250B" w:rsidRPr="0031250B">
              <w:rPr>
                <w:color w:val="000000"/>
                <w:spacing w:val="-4"/>
                <w:lang w:val="en-US"/>
              </w:rPr>
              <w:noBreakHyphen/>
            </w:r>
            <w:r w:rsidR="00FB75E0" w:rsidRPr="0031250B">
              <w:rPr>
                <w:color w:val="000000"/>
                <w:spacing w:val="-4"/>
                <w:lang w:val="en-US"/>
              </w:rPr>
              <w:t>15</w:t>
            </w:r>
            <w:r w:rsidR="00E74F51" w:rsidRPr="0031250B">
              <w:rPr>
                <w:rFonts w:hint="cs"/>
                <w:color w:val="000000"/>
                <w:spacing w:val="-4"/>
                <w:rtl/>
                <w:lang w:val="en-US"/>
              </w:rPr>
              <w:t>. و</w:t>
            </w:r>
            <w:r w:rsidR="00E74F51" w:rsidRPr="0031250B">
              <w:rPr>
                <w:color w:val="000000"/>
                <w:spacing w:val="-4"/>
                <w:rtl/>
                <w:lang w:val="en-US"/>
              </w:rPr>
              <w:t xml:space="preserve">قد </w:t>
            </w:r>
            <w:r w:rsidR="00E74F51" w:rsidRPr="0031250B">
              <w:rPr>
                <w:rFonts w:hint="cs"/>
                <w:color w:val="000000"/>
                <w:spacing w:val="-4"/>
                <w:rtl/>
                <w:lang w:val="en-US"/>
              </w:rPr>
              <w:t>يلزم</w:t>
            </w:r>
            <w:r w:rsidR="00E74F51" w:rsidRPr="0031250B">
              <w:rPr>
                <w:color w:val="000000"/>
                <w:spacing w:val="-4"/>
                <w:rtl/>
                <w:lang w:val="en-US"/>
              </w:rPr>
              <w:t xml:space="preserve"> تعديل </w:t>
            </w:r>
            <w:r w:rsidR="00E74F51" w:rsidRPr="0031250B">
              <w:rPr>
                <w:rFonts w:hint="cs"/>
                <w:color w:val="000000"/>
                <w:spacing w:val="-4"/>
                <w:rtl/>
                <w:lang w:val="en-US"/>
              </w:rPr>
              <w:t>للتعبير عن ال</w:t>
            </w:r>
            <w:r w:rsidR="00E74F51" w:rsidRPr="0031250B">
              <w:rPr>
                <w:color w:val="000000"/>
                <w:spacing w:val="-4"/>
                <w:rtl/>
                <w:lang w:val="en-US"/>
              </w:rPr>
              <w:t>ممارسة</w:t>
            </w:r>
            <w:r w:rsidR="00E74F51" w:rsidRPr="0031250B">
              <w:rPr>
                <w:noProof w:val="0"/>
                <w:color w:val="000000"/>
                <w:spacing w:val="-4"/>
                <w:rtl/>
                <w:lang w:val="en-US" w:eastAsia="en-US"/>
              </w:rPr>
              <w:t xml:space="preserve"> </w:t>
            </w:r>
            <w:r w:rsidR="00E74F51" w:rsidRPr="0031250B">
              <w:rPr>
                <w:color w:val="000000"/>
                <w:spacing w:val="-4"/>
                <w:rtl/>
                <w:lang w:val="en-US"/>
              </w:rPr>
              <w:t>الحالية</w:t>
            </w:r>
            <w:r w:rsidR="00E74F51" w:rsidRPr="0031250B">
              <w:rPr>
                <w:rFonts w:hint="cs"/>
                <w:color w:val="000000"/>
                <w:spacing w:val="-4"/>
                <w:rtl/>
                <w:lang w:val="en-US"/>
              </w:rPr>
              <w:t xml:space="preserve"> في</w:t>
            </w:r>
            <w:r w:rsidR="00E74F51" w:rsidRPr="0031250B">
              <w:rPr>
                <w:color w:val="000000"/>
                <w:spacing w:val="-4"/>
                <w:rtl/>
                <w:lang w:val="en-US"/>
              </w:rPr>
              <w:t xml:space="preserve"> الطيران.</w:t>
            </w:r>
          </w:p>
        </w:tc>
        <w:tc>
          <w:tcPr>
            <w:tcW w:w="603" w:type="pct"/>
            <w:shd w:val="clear" w:color="auto" w:fill="auto"/>
            <w:vAlign w:val="center"/>
          </w:tcPr>
          <w:p w14:paraId="6DE36D3F" w14:textId="77777777" w:rsidR="00A51667" w:rsidRPr="00850F99" w:rsidRDefault="00A51667" w:rsidP="00A51667">
            <w:pPr>
              <w:pStyle w:val="Tabletext"/>
              <w:contextualSpacing/>
              <w:jc w:val="center"/>
              <w:rPr>
                <w:rFonts w:eastAsiaTheme="minorEastAsia"/>
                <w:lang w:eastAsia="ja-JP"/>
              </w:rPr>
            </w:pPr>
            <w:r w:rsidRPr="00850F99">
              <w:rPr>
                <w:rFonts w:eastAsiaTheme="minorEastAsia"/>
                <w:lang w:eastAsia="ja-JP"/>
              </w:rPr>
              <w:t>NOC/</w:t>
            </w:r>
          </w:p>
          <w:p w14:paraId="202926D1" w14:textId="48E2FF86" w:rsidR="00A51667" w:rsidRPr="00850F99" w:rsidRDefault="00A51667" w:rsidP="00A51667">
            <w:pPr>
              <w:pStyle w:val="TableText0"/>
              <w:keepNext w:val="0"/>
              <w:widowControl/>
              <w:bidi/>
              <w:jc w:val="center"/>
              <w:rPr>
                <w:color w:val="000000"/>
                <w:highlight w:val="cyan"/>
              </w:rPr>
            </w:pPr>
            <w:r w:rsidRPr="00850F99">
              <w:rPr>
                <w:rFonts w:eastAsiaTheme="minorEastAsia"/>
                <w:lang w:val="en-US" w:eastAsia="ja-JP"/>
              </w:rPr>
              <w:t>MOD</w:t>
            </w:r>
          </w:p>
        </w:tc>
      </w:tr>
      <w:tr w:rsidR="00A51667" w:rsidRPr="00850F99" w14:paraId="3CEF21C1" w14:textId="77777777" w:rsidTr="003F78C3">
        <w:trPr>
          <w:cantSplit/>
          <w:jc w:val="center"/>
        </w:trPr>
        <w:tc>
          <w:tcPr>
            <w:tcW w:w="234" w:type="pct"/>
            <w:shd w:val="clear" w:color="auto" w:fill="auto"/>
          </w:tcPr>
          <w:p w14:paraId="3386CC2D" w14:textId="7CF239DC" w:rsidR="00A51667" w:rsidRPr="00850F99" w:rsidRDefault="00A51667" w:rsidP="00A51667">
            <w:pPr>
              <w:pStyle w:val="TableText0"/>
              <w:keepNext w:val="0"/>
              <w:widowControl/>
              <w:bidi/>
              <w:jc w:val="center"/>
              <w:rPr>
                <w:color w:val="000000"/>
              </w:rPr>
            </w:pPr>
            <w:r w:rsidRPr="0027033F">
              <w:rPr>
                <w:lang w:val="en-US"/>
              </w:rPr>
              <w:lastRenderedPageBreak/>
              <w:t>20</w:t>
            </w:r>
          </w:p>
        </w:tc>
        <w:tc>
          <w:tcPr>
            <w:tcW w:w="1462" w:type="pct"/>
            <w:shd w:val="clear" w:color="auto" w:fill="auto"/>
          </w:tcPr>
          <w:p w14:paraId="5553B4A3" w14:textId="73A2A0E8" w:rsidR="00A51667" w:rsidRPr="00850F99" w:rsidRDefault="00A51667" w:rsidP="00A51667">
            <w:pPr>
              <w:pStyle w:val="TableText0"/>
              <w:keepNext w:val="0"/>
              <w:widowControl/>
              <w:bidi/>
              <w:ind w:right="57"/>
              <w:jc w:val="left"/>
              <w:rPr>
                <w:lang w:bidi="ar-SA"/>
              </w:rPr>
            </w:pPr>
            <w:r w:rsidRPr="00850F99">
              <w:rPr>
                <w:rFonts w:hint="cs"/>
                <w:rtl/>
              </w:rPr>
              <w:t>التعاون التقني - خدمة الطيران</w:t>
            </w:r>
          </w:p>
        </w:tc>
        <w:tc>
          <w:tcPr>
            <w:tcW w:w="2701" w:type="pct"/>
            <w:shd w:val="clear" w:color="auto" w:fill="auto"/>
          </w:tcPr>
          <w:p w14:paraId="0745A656" w14:textId="36A1844E" w:rsidR="00A51667" w:rsidRPr="0031250B" w:rsidRDefault="00A51667" w:rsidP="007C1D15">
            <w:pPr>
              <w:pStyle w:val="TableText0"/>
              <w:keepNext w:val="0"/>
              <w:widowControl/>
              <w:bidi/>
              <w:rPr>
                <w:color w:val="000000"/>
                <w:spacing w:val="2"/>
                <w:rtl/>
              </w:rPr>
            </w:pPr>
            <w:r w:rsidRPr="0031250B">
              <w:rPr>
                <w:spacing w:val="2"/>
                <w:rtl/>
              </w:rPr>
              <w:t>(مراج</w:t>
            </w:r>
            <w:r w:rsidR="0031250B" w:rsidRPr="0031250B">
              <w:rPr>
                <w:rFonts w:hint="cs"/>
                <w:spacing w:val="2"/>
                <w:rtl/>
              </w:rPr>
              <w:t>َ</w:t>
            </w:r>
            <w:r w:rsidRPr="0031250B">
              <w:rPr>
                <w:spacing w:val="2"/>
                <w:rtl/>
              </w:rPr>
              <w:t xml:space="preserve">ع في المؤتمر </w:t>
            </w:r>
            <w:r w:rsidRPr="0031250B">
              <w:rPr>
                <w:spacing w:val="2"/>
              </w:rPr>
              <w:t>WRC-</w:t>
            </w:r>
            <w:r w:rsidRPr="0031250B">
              <w:rPr>
                <w:spacing w:val="2"/>
                <w:lang w:val="en-US"/>
              </w:rPr>
              <w:t>03</w:t>
            </w:r>
            <w:r w:rsidRPr="0031250B">
              <w:rPr>
                <w:spacing w:val="2"/>
                <w:rtl/>
              </w:rPr>
              <w:t xml:space="preserve">)، </w:t>
            </w:r>
            <w:r w:rsidRPr="0031250B">
              <w:rPr>
                <w:rFonts w:hint="eastAsia"/>
                <w:spacing w:val="2"/>
                <w:rtl/>
              </w:rPr>
              <w:t>ما</w:t>
            </w:r>
            <w:r w:rsidRPr="0031250B">
              <w:rPr>
                <w:spacing w:val="2"/>
                <w:rtl/>
              </w:rPr>
              <w:t xml:space="preserve"> </w:t>
            </w:r>
            <w:r w:rsidRPr="0031250B">
              <w:rPr>
                <w:rFonts w:hint="eastAsia"/>
                <w:spacing w:val="2"/>
                <w:rtl/>
              </w:rPr>
              <w:t>زال</w:t>
            </w:r>
            <w:r w:rsidRPr="0031250B">
              <w:rPr>
                <w:spacing w:val="2"/>
                <w:rtl/>
              </w:rPr>
              <w:t xml:space="preserve"> </w:t>
            </w:r>
            <w:r w:rsidRPr="0031250B">
              <w:rPr>
                <w:rFonts w:hint="eastAsia"/>
                <w:spacing w:val="2"/>
                <w:rtl/>
              </w:rPr>
              <w:t>صالحاً</w:t>
            </w:r>
            <w:r w:rsidRPr="0031250B">
              <w:rPr>
                <w:spacing w:val="2"/>
                <w:rtl/>
              </w:rPr>
              <w:t xml:space="preserve">. </w:t>
            </w:r>
            <w:r w:rsidRPr="0031250B">
              <w:rPr>
                <w:rFonts w:hint="eastAsia"/>
                <w:spacing w:val="2"/>
                <w:rtl/>
              </w:rPr>
              <w:t>ويحال</w:t>
            </w:r>
            <w:r w:rsidRPr="0031250B">
              <w:rPr>
                <w:spacing w:val="2"/>
                <w:rtl/>
              </w:rPr>
              <w:t xml:space="preserve"> إلى هذا القرار في التوصية </w:t>
            </w:r>
            <w:r w:rsidRPr="0031250B">
              <w:rPr>
                <w:b/>
                <w:bCs/>
                <w:spacing w:val="2"/>
                <w:lang w:val="en-US"/>
              </w:rPr>
              <w:t>72</w:t>
            </w:r>
            <w:r w:rsidRPr="0031250B">
              <w:rPr>
                <w:b/>
                <w:bCs/>
                <w:spacing w:val="2"/>
              </w:rPr>
              <w:t xml:space="preserve"> (Rev.WRC-</w:t>
            </w:r>
            <w:r w:rsidRPr="0031250B">
              <w:rPr>
                <w:b/>
                <w:bCs/>
                <w:spacing w:val="2"/>
                <w:lang w:val="en-US"/>
              </w:rPr>
              <w:t>07</w:t>
            </w:r>
            <w:r w:rsidRPr="0031250B">
              <w:rPr>
                <w:b/>
                <w:bCs/>
                <w:spacing w:val="2"/>
              </w:rPr>
              <w:t>)</w:t>
            </w:r>
            <w:r w:rsidRPr="0031250B">
              <w:rPr>
                <w:spacing w:val="2"/>
                <w:rtl/>
              </w:rPr>
              <w:t>.</w:t>
            </w:r>
          </w:p>
        </w:tc>
        <w:tc>
          <w:tcPr>
            <w:tcW w:w="603" w:type="pct"/>
            <w:shd w:val="clear" w:color="auto" w:fill="auto"/>
            <w:vAlign w:val="center"/>
          </w:tcPr>
          <w:p w14:paraId="160AF1E8" w14:textId="6BF0E117" w:rsidR="00A51667" w:rsidRPr="00850F99" w:rsidRDefault="00A51667" w:rsidP="00A51667">
            <w:pPr>
              <w:pStyle w:val="TableText0"/>
              <w:keepNext w:val="0"/>
              <w:widowControl/>
              <w:bidi/>
              <w:jc w:val="center"/>
              <w:rPr>
                <w:color w:val="000000"/>
                <w:highlight w:val="cyan"/>
              </w:rPr>
            </w:pPr>
            <w:r w:rsidRPr="00850F99">
              <w:t>NOC</w:t>
            </w:r>
          </w:p>
        </w:tc>
      </w:tr>
      <w:tr w:rsidR="00A51667" w:rsidRPr="00850F99" w14:paraId="3E94F966" w14:textId="77777777" w:rsidTr="003F78C3">
        <w:trPr>
          <w:cantSplit/>
          <w:jc w:val="center"/>
        </w:trPr>
        <w:tc>
          <w:tcPr>
            <w:tcW w:w="234" w:type="pct"/>
            <w:tcBorders>
              <w:bottom w:val="single" w:sz="6" w:space="0" w:color="auto"/>
            </w:tcBorders>
            <w:shd w:val="clear" w:color="auto" w:fill="auto"/>
          </w:tcPr>
          <w:p w14:paraId="3CEEC61A" w14:textId="47676C0B" w:rsidR="00A51667" w:rsidRPr="00850F99" w:rsidRDefault="00A51667" w:rsidP="00A51667">
            <w:pPr>
              <w:pStyle w:val="TableText0"/>
              <w:keepNext w:val="0"/>
              <w:widowControl/>
              <w:bidi/>
              <w:jc w:val="center"/>
              <w:rPr>
                <w:color w:val="000000"/>
              </w:rPr>
            </w:pPr>
            <w:r w:rsidRPr="0027033F">
              <w:rPr>
                <w:lang w:val="en-US"/>
              </w:rPr>
              <w:t>25</w:t>
            </w:r>
          </w:p>
        </w:tc>
        <w:tc>
          <w:tcPr>
            <w:tcW w:w="1462" w:type="pct"/>
            <w:tcBorders>
              <w:bottom w:val="single" w:sz="6" w:space="0" w:color="auto"/>
            </w:tcBorders>
            <w:shd w:val="clear" w:color="auto" w:fill="auto"/>
          </w:tcPr>
          <w:p w14:paraId="2F3296E2" w14:textId="65A8CE91" w:rsidR="00A51667" w:rsidRPr="00850F99" w:rsidRDefault="00A51667" w:rsidP="00A51667">
            <w:pPr>
              <w:pStyle w:val="TableText0"/>
              <w:keepNext w:val="0"/>
              <w:widowControl/>
              <w:bidi/>
              <w:ind w:right="57"/>
              <w:jc w:val="left"/>
            </w:pPr>
            <w:r w:rsidRPr="00850F99">
              <w:rPr>
                <w:rFonts w:hint="cs"/>
                <w:rtl/>
              </w:rPr>
              <w:t>تشغيل الأنظمة</w:t>
            </w:r>
            <w:r w:rsidRPr="00850F99">
              <w:rPr>
                <w:rtl/>
              </w:rPr>
              <w:t xml:space="preserve"> </w:t>
            </w:r>
            <w:r w:rsidRPr="00850F99">
              <w:rPr>
                <w:rFonts w:hint="cs"/>
                <w:rtl/>
              </w:rPr>
              <w:t>الساتلية العالمية للاتصالات الشخصية</w:t>
            </w:r>
          </w:p>
        </w:tc>
        <w:tc>
          <w:tcPr>
            <w:tcW w:w="2701" w:type="pct"/>
            <w:tcBorders>
              <w:bottom w:val="single" w:sz="6" w:space="0" w:color="auto"/>
            </w:tcBorders>
            <w:shd w:val="clear" w:color="auto" w:fill="auto"/>
          </w:tcPr>
          <w:p w14:paraId="42D321DC" w14:textId="6D5D6C1E" w:rsidR="00A51667" w:rsidRPr="004352A5" w:rsidRDefault="00A51667" w:rsidP="007C1D15">
            <w:pPr>
              <w:pStyle w:val="TableText0"/>
              <w:keepNext w:val="0"/>
              <w:widowControl/>
              <w:bidi/>
              <w:rPr>
                <w:color w:val="000000"/>
                <w:spacing w:val="2"/>
                <w:rtl/>
              </w:rPr>
            </w:pPr>
            <w:r w:rsidRPr="004352A5">
              <w:rPr>
                <w:spacing w:val="2"/>
                <w:rtl/>
              </w:rPr>
              <w:t>(مراج</w:t>
            </w:r>
            <w:r w:rsidR="0031250B" w:rsidRPr="004352A5">
              <w:rPr>
                <w:rFonts w:hint="cs"/>
                <w:spacing w:val="2"/>
                <w:rtl/>
              </w:rPr>
              <w:t>َ</w:t>
            </w:r>
            <w:r w:rsidRPr="004352A5">
              <w:rPr>
                <w:spacing w:val="2"/>
                <w:rtl/>
              </w:rPr>
              <w:t xml:space="preserve">ع في المؤتمر </w:t>
            </w:r>
            <w:r w:rsidRPr="004352A5">
              <w:rPr>
                <w:spacing w:val="2"/>
              </w:rPr>
              <w:t>WRC-</w:t>
            </w:r>
            <w:r w:rsidRPr="004352A5">
              <w:rPr>
                <w:spacing w:val="2"/>
                <w:lang w:val="en-US"/>
              </w:rPr>
              <w:t>03</w:t>
            </w:r>
            <w:r w:rsidRPr="004352A5">
              <w:rPr>
                <w:spacing w:val="2"/>
                <w:rtl/>
              </w:rPr>
              <w:t xml:space="preserve">)، </w:t>
            </w:r>
            <w:r w:rsidRPr="004352A5">
              <w:rPr>
                <w:rFonts w:hint="eastAsia"/>
                <w:spacing w:val="2"/>
                <w:rtl/>
              </w:rPr>
              <w:t>ما</w:t>
            </w:r>
            <w:r w:rsidRPr="004352A5">
              <w:rPr>
                <w:spacing w:val="2"/>
                <w:rtl/>
              </w:rPr>
              <w:t xml:space="preserve"> </w:t>
            </w:r>
            <w:r w:rsidRPr="004352A5">
              <w:rPr>
                <w:rFonts w:hint="eastAsia"/>
                <w:spacing w:val="2"/>
                <w:rtl/>
              </w:rPr>
              <w:t>زال</w:t>
            </w:r>
            <w:r w:rsidRPr="004352A5">
              <w:rPr>
                <w:spacing w:val="2"/>
                <w:rtl/>
              </w:rPr>
              <w:t xml:space="preserve"> </w:t>
            </w:r>
            <w:r w:rsidRPr="004352A5">
              <w:rPr>
                <w:rFonts w:hint="eastAsia"/>
                <w:spacing w:val="2"/>
                <w:rtl/>
              </w:rPr>
              <w:t>صالحاً</w:t>
            </w:r>
            <w:r w:rsidRPr="004352A5">
              <w:rPr>
                <w:spacing w:val="2"/>
                <w:rtl/>
              </w:rPr>
              <w:t xml:space="preserve">. </w:t>
            </w:r>
            <w:r w:rsidRPr="004352A5">
              <w:rPr>
                <w:rFonts w:hint="eastAsia"/>
                <w:spacing w:val="2"/>
                <w:rtl/>
              </w:rPr>
              <w:t>ويحال</w:t>
            </w:r>
            <w:r w:rsidRPr="004352A5">
              <w:rPr>
                <w:spacing w:val="2"/>
                <w:rtl/>
              </w:rPr>
              <w:t xml:space="preserve"> إلى هذا القرار في التوصية</w:t>
            </w:r>
            <w:r w:rsidRPr="004352A5">
              <w:rPr>
                <w:spacing w:val="2"/>
                <w:rtl/>
                <w:lang w:bidi="ar-SY"/>
              </w:rPr>
              <w:t xml:space="preserve"> </w:t>
            </w:r>
            <w:r w:rsidRPr="004352A5">
              <w:rPr>
                <w:b/>
                <w:bCs/>
                <w:spacing w:val="2"/>
                <w:lang w:val="en-US" w:bidi="ar-SY"/>
              </w:rPr>
              <w:t>156</w:t>
            </w:r>
            <w:r w:rsidRPr="004352A5">
              <w:rPr>
                <w:b/>
                <w:bCs/>
                <w:spacing w:val="2"/>
                <w:lang w:bidi="ar-SY"/>
              </w:rPr>
              <w:t xml:space="preserve"> (WRC-</w:t>
            </w:r>
            <w:r w:rsidRPr="004352A5">
              <w:rPr>
                <w:b/>
                <w:bCs/>
                <w:spacing w:val="2"/>
                <w:lang w:val="en-US" w:bidi="ar-SY"/>
              </w:rPr>
              <w:t>15</w:t>
            </w:r>
            <w:r w:rsidRPr="004352A5">
              <w:rPr>
                <w:b/>
                <w:bCs/>
                <w:spacing w:val="2"/>
                <w:lang w:bidi="ar-SY"/>
              </w:rPr>
              <w:t>)</w:t>
            </w:r>
            <w:r w:rsidRPr="004352A5">
              <w:rPr>
                <w:b/>
                <w:bCs/>
                <w:spacing w:val="2"/>
                <w:rtl/>
                <w:lang w:bidi="ar-SY"/>
              </w:rPr>
              <w:t>.</w:t>
            </w:r>
          </w:p>
        </w:tc>
        <w:tc>
          <w:tcPr>
            <w:tcW w:w="603" w:type="pct"/>
            <w:tcBorders>
              <w:bottom w:val="single" w:sz="6" w:space="0" w:color="auto"/>
            </w:tcBorders>
            <w:shd w:val="clear" w:color="auto" w:fill="auto"/>
            <w:vAlign w:val="center"/>
          </w:tcPr>
          <w:p w14:paraId="38C6D2E2" w14:textId="5120CDED" w:rsidR="00A51667" w:rsidRPr="00850F99" w:rsidRDefault="00A51667" w:rsidP="00A51667">
            <w:pPr>
              <w:pStyle w:val="TableText0"/>
              <w:keepNext w:val="0"/>
              <w:widowControl/>
              <w:bidi/>
              <w:jc w:val="center"/>
              <w:rPr>
                <w:color w:val="000000"/>
                <w:highlight w:val="cyan"/>
                <w:lang w:val="en-US"/>
              </w:rPr>
            </w:pPr>
            <w:r w:rsidRPr="00850F99">
              <w:t>NOC</w:t>
            </w:r>
          </w:p>
        </w:tc>
      </w:tr>
      <w:tr w:rsidR="00A51667" w:rsidRPr="00850F99" w14:paraId="6E465BAC" w14:textId="77777777" w:rsidTr="003F78C3">
        <w:trPr>
          <w:cantSplit/>
          <w:jc w:val="center"/>
        </w:trPr>
        <w:tc>
          <w:tcPr>
            <w:tcW w:w="234" w:type="pct"/>
            <w:shd w:val="pct10" w:color="auto" w:fill="auto"/>
          </w:tcPr>
          <w:p w14:paraId="74309AF7" w14:textId="37206979" w:rsidR="00A51667" w:rsidRPr="00850F99" w:rsidRDefault="00A51667" w:rsidP="00A51667">
            <w:pPr>
              <w:pStyle w:val="TableText0"/>
              <w:keepNext w:val="0"/>
              <w:widowControl/>
              <w:bidi/>
              <w:jc w:val="center"/>
              <w:rPr>
                <w:color w:val="000000"/>
              </w:rPr>
            </w:pPr>
            <w:r w:rsidRPr="0027033F">
              <w:rPr>
                <w:lang w:val="en-US"/>
              </w:rPr>
              <w:t>26</w:t>
            </w:r>
          </w:p>
        </w:tc>
        <w:tc>
          <w:tcPr>
            <w:tcW w:w="1462" w:type="pct"/>
            <w:shd w:val="pct10" w:color="auto" w:fill="auto"/>
          </w:tcPr>
          <w:p w14:paraId="07B5D891" w14:textId="717B14A8" w:rsidR="00A51667" w:rsidRPr="00850F99" w:rsidRDefault="00A51667" w:rsidP="00A51667">
            <w:pPr>
              <w:pStyle w:val="TableText0"/>
              <w:keepNext w:val="0"/>
              <w:widowControl/>
              <w:bidi/>
              <w:ind w:right="57"/>
              <w:jc w:val="left"/>
            </w:pPr>
            <w:r w:rsidRPr="00850F99">
              <w:rPr>
                <w:rFonts w:hint="cs"/>
                <w:rtl/>
              </w:rPr>
              <w:t>استعراض الحواشي</w:t>
            </w:r>
          </w:p>
        </w:tc>
        <w:tc>
          <w:tcPr>
            <w:tcW w:w="2701" w:type="pct"/>
            <w:shd w:val="pct10" w:color="auto" w:fill="auto"/>
          </w:tcPr>
          <w:p w14:paraId="6641D644" w14:textId="10A031B5" w:rsidR="00A51667" w:rsidRPr="00850F99" w:rsidRDefault="00A51667" w:rsidP="007C1D15">
            <w:pPr>
              <w:pStyle w:val="TableText0"/>
              <w:keepNext w:val="0"/>
              <w:widowControl/>
              <w:bidi/>
              <w:rPr>
                <w:rStyle w:val="FootnoteReference"/>
                <w:rFonts w:cs="Traditional Arabic"/>
                <w:position w:val="0"/>
                <w:sz w:val="20"/>
                <w:szCs w:val="26"/>
                <w:rtl/>
              </w:rPr>
            </w:pPr>
            <w:r w:rsidRPr="00850F99">
              <w:rPr>
                <w:rFonts w:hint="cs"/>
                <w:rtl/>
              </w:rPr>
              <w:t>(مراج</w:t>
            </w:r>
            <w:r w:rsidR="00377918">
              <w:rPr>
                <w:rFonts w:hint="cs"/>
                <w:rtl/>
              </w:rPr>
              <w:t>َ</w:t>
            </w:r>
            <w:r w:rsidRPr="00850F99">
              <w:rPr>
                <w:rFonts w:hint="cs"/>
                <w:rtl/>
              </w:rPr>
              <w:t xml:space="preserve">ع في المؤتمر </w:t>
            </w:r>
            <w:r w:rsidRPr="00850F99">
              <w:t>WRC-</w:t>
            </w:r>
            <w:r w:rsidRPr="0027033F">
              <w:rPr>
                <w:lang w:val="en-US"/>
              </w:rPr>
              <w:t>07</w:t>
            </w:r>
            <w:r w:rsidRPr="00850F99">
              <w:rPr>
                <w:rFonts w:hint="cs"/>
                <w:rtl/>
              </w:rPr>
              <w:t>)</w:t>
            </w:r>
            <w:r w:rsidR="00EE22CE" w:rsidRPr="00850F99">
              <w:rPr>
                <w:rFonts w:hint="cs"/>
                <w:rtl/>
              </w:rPr>
              <w:t>.</w:t>
            </w:r>
            <w:r w:rsidRPr="00850F99">
              <w:rPr>
                <w:rFonts w:hint="cs"/>
                <w:rtl/>
              </w:rPr>
              <w:t xml:space="preserve"> </w:t>
            </w:r>
            <w:r w:rsidR="00EE22CE" w:rsidRPr="00850F99">
              <w:rPr>
                <w:rtl/>
              </w:rPr>
              <w:t xml:space="preserve">نتيجة للنظر في </w:t>
            </w:r>
            <w:r w:rsidR="00EE22CE" w:rsidRPr="00850F99">
              <w:rPr>
                <w:b/>
                <w:bCs/>
                <w:rtl/>
              </w:rPr>
              <w:t xml:space="preserve">البند </w:t>
            </w:r>
            <w:r w:rsidR="00EE22CE" w:rsidRPr="0027033F">
              <w:rPr>
                <w:b/>
                <w:bCs/>
                <w:lang w:val="en-US"/>
              </w:rPr>
              <w:t>8</w:t>
            </w:r>
            <w:r w:rsidR="00EE22CE" w:rsidRPr="00850F99">
              <w:rPr>
                <w:b/>
                <w:bCs/>
                <w:rtl/>
              </w:rPr>
              <w:t xml:space="preserve"> من جدول أعمال </w:t>
            </w:r>
            <w:r w:rsidR="00EE22CE" w:rsidRPr="00C30A8B">
              <w:rPr>
                <w:rtl/>
              </w:rPr>
              <w:t>المؤتمر</w:t>
            </w:r>
            <w:r w:rsidR="00FF2137">
              <w:rPr>
                <w:rFonts w:hint="cs"/>
                <w:rtl/>
              </w:rPr>
              <w:t> </w:t>
            </w:r>
            <w:r w:rsidR="00EE22CE" w:rsidRPr="00850F99">
              <w:t>WRC-</w:t>
            </w:r>
            <w:r w:rsidR="00EE22CE" w:rsidRPr="0027033F">
              <w:rPr>
                <w:lang w:val="en-US"/>
              </w:rPr>
              <w:t>19</w:t>
            </w:r>
            <w:r w:rsidR="00EE22CE" w:rsidRPr="00850F99">
              <w:rPr>
                <w:rtl/>
              </w:rPr>
              <w:t>، ينبغي تعديل هذا القرار.</w:t>
            </w:r>
            <w:r w:rsidRPr="00850F99">
              <w:rPr>
                <w:rFonts w:hint="cs"/>
                <w:rtl/>
              </w:rPr>
              <w:t xml:space="preserve"> (</w:t>
            </w:r>
            <w:r w:rsidR="00291124" w:rsidRPr="00850F99">
              <w:rPr>
                <w:rFonts w:hint="cs"/>
                <w:rtl/>
              </w:rPr>
              <w:t>انظر المقترح</w:t>
            </w:r>
            <w:r w:rsidR="00EE22CE" w:rsidRPr="00850F99">
              <w:rPr>
                <w:rFonts w:hint="cs"/>
                <w:rtl/>
              </w:rPr>
              <w:t xml:space="preserve"> </w:t>
            </w:r>
            <w:r w:rsidR="00EE22CE" w:rsidRPr="00850F99">
              <w:t>ACP/</w:t>
            </w:r>
            <w:r w:rsidR="00EE22CE" w:rsidRPr="0027033F">
              <w:rPr>
                <w:lang w:val="en-US"/>
              </w:rPr>
              <w:t>24</w:t>
            </w:r>
            <w:r w:rsidR="00EE22CE" w:rsidRPr="00850F99">
              <w:t>A</w:t>
            </w:r>
            <w:r w:rsidR="00EE22CE" w:rsidRPr="0027033F">
              <w:rPr>
                <w:lang w:val="en-US"/>
              </w:rPr>
              <w:t>20</w:t>
            </w:r>
            <w:r w:rsidR="00EE22CE" w:rsidRPr="00850F99">
              <w:t>/</w:t>
            </w:r>
            <w:r w:rsidR="00EE22CE" w:rsidRPr="0027033F">
              <w:rPr>
                <w:lang w:val="en-US"/>
              </w:rPr>
              <w:t>1</w:t>
            </w:r>
            <w:r w:rsidRPr="00850F99">
              <w:rPr>
                <w:rFonts w:hint="cs"/>
                <w:i/>
                <w:rtl/>
              </w:rPr>
              <w:t>).</w:t>
            </w:r>
          </w:p>
        </w:tc>
        <w:tc>
          <w:tcPr>
            <w:tcW w:w="603" w:type="pct"/>
            <w:shd w:val="pct10" w:color="auto" w:fill="auto"/>
            <w:vAlign w:val="center"/>
          </w:tcPr>
          <w:p w14:paraId="06C5D343" w14:textId="08C9CE6C" w:rsidR="00A51667" w:rsidRPr="00850F99" w:rsidRDefault="00A51667" w:rsidP="00A51667">
            <w:pPr>
              <w:pStyle w:val="TableText0"/>
              <w:keepNext w:val="0"/>
              <w:widowControl/>
              <w:bidi/>
              <w:jc w:val="center"/>
              <w:rPr>
                <w:color w:val="000000"/>
                <w:highlight w:val="cyan"/>
              </w:rPr>
            </w:pPr>
            <w:r w:rsidRPr="00850F99">
              <w:t>MOD</w:t>
            </w:r>
          </w:p>
        </w:tc>
      </w:tr>
      <w:tr w:rsidR="00A51667" w:rsidRPr="00850F99" w14:paraId="3CE2E3E8" w14:textId="77777777" w:rsidTr="003F78C3">
        <w:trPr>
          <w:cantSplit/>
          <w:trHeight w:val="326"/>
          <w:jc w:val="center"/>
        </w:trPr>
        <w:tc>
          <w:tcPr>
            <w:tcW w:w="234" w:type="pct"/>
            <w:shd w:val="pct10" w:color="auto" w:fill="auto"/>
          </w:tcPr>
          <w:p w14:paraId="1C37C761" w14:textId="410D7EBD" w:rsidR="00A51667" w:rsidRPr="00850F99" w:rsidRDefault="00A51667" w:rsidP="00A51667">
            <w:pPr>
              <w:pStyle w:val="TableText0"/>
              <w:keepNext w:val="0"/>
              <w:widowControl/>
              <w:bidi/>
              <w:jc w:val="center"/>
              <w:rPr>
                <w:color w:val="000000"/>
              </w:rPr>
            </w:pPr>
            <w:r w:rsidRPr="0027033F">
              <w:rPr>
                <w:lang w:val="en-US"/>
              </w:rPr>
              <w:t>27</w:t>
            </w:r>
          </w:p>
        </w:tc>
        <w:tc>
          <w:tcPr>
            <w:tcW w:w="1462" w:type="pct"/>
            <w:shd w:val="pct10" w:color="auto" w:fill="auto"/>
          </w:tcPr>
          <w:p w14:paraId="22E88B50" w14:textId="3DC3DF78" w:rsidR="00A51667" w:rsidRPr="00850F99" w:rsidRDefault="00A51667" w:rsidP="00A51667">
            <w:pPr>
              <w:pStyle w:val="TableText0"/>
              <w:keepNext w:val="0"/>
              <w:widowControl/>
              <w:bidi/>
              <w:ind w:right="57"/>
              <w:jc w:val="left"/>
            </w:pPr>
            <w:r w:rsidRPr="00850F99">
              <w:rPr>
                <w:rFonts w:hint="cs"/>
                <w:rtl/>
              </w:rPr>
              <w:t>استعمال التضمين بالإحالة في</w:t>
            </w:r>
            <w:r w:rsidRPr="00850F99">
              <w:rPr>
                <w:rFonts w:hint="eastAsia"/>
                <w:rtl/>
              </w:rPr>
              <w:t> </w:t>
            </w:r>
            <w:r w:rsidRPr="00850F99">
              <w:rPr>
                <w:rFonts w:hint="cs"/>
                <w:rtl/>
              </w:rPr>
              <w:t>لوائح الراديو (المبادئ)</w:t>
            </w:r>
          </w:p>
        </w:tc>
        <w:tc>
          <w:tcPr>
            <w:tcW w:w="2701" w:type="pct"/>
            <w:shd w:val="pct10" w:color="auto" w:fill="auto"/>
          </w:tcPr>
          <w:p w14:paraId="4E3542F2" w14:textId="023D699F" w:rsidR="00A51667" w:rsidRPr="00850F99" w:rsidRDefault="00A51667" w:rsidP="007C1D15">
            <w:pPr>
              <w:pStyle w:val="Tabletext"/>
              <w:rPr>
                <w:rStyle w:val="FootnoteReference"/>
                <w:rFonts w:cs="Traditional Arabic"/>
                <w:color w:val="000000"/>
                <w:spacing w:val="2"/>
                <w:position w:val="0"/>
                <w:sz w:val="20"/>
                <w:szCs w:val="26"/>
                <w:rtl/>
              </w:rPr>
            </w:pPr>
            <w:r w:rsidRPr="00850F99">
              <w:rPr>
                <w:rFonts w:hint="cs"/>
                <w:rtl/>
              </w:rPr>
              <w:t>(مراج</w:t>
            </w:r>
            <w:r w:rsidR="00377918">
              <w:rPr>
                <w:rFonts w:hint="cs"/>
                <w:rtl/>
              </w:rPr>
              <w:t>َ</w:t>
            </w:r>
            <w:r w:rsidRPr="00850F99">
              <w:rPr>
                <w:rFonts w:hint="cs"/>
                <w:rtl/>
              </w:rPr>
              <w:t xml:space="preserve">ع في المؤتمر </w:t>
            </w:r>
            <w:r w:rsidRPr="00850F99">
              <w:t>WRC-</w:t>
            </w:r>
            <w:r w:rsidRPr="0027033F">
              <w:t>12</w:t>
            </w:r>
            <w:r w:rsidRPr="00850F99">
              <w:rPr>
                <w:rFonts w:hint="cs"/>
                <w:rtl/>
              </w:rPr>
              <w:t xml:space="preserve">)، </w:t>
            </w:r>
            <w:r w:rsidR="00EE22CE" w:rsidRPr="00850F99">
              <w:rPr>
                <w:rFonts w:hint="cs"/>
                <w:rtl/>
              </w:rPr>
              <w:t>يُ</w:t>
            </w:r>
            <w:r w:rsidRPr="00850F99">
              <w:rPr>
                <w:rFonts w:hint="eastAsia"/>
                <w:rtl/>
              </w:rPr>
              <w:t>قترح</w:t>
            </w:r>
            <w:r w:rsidRPr="00850F99">
              <w:rPr>
                <w:rtl/>
              </w:rPr>
              <w:t xml:space="preserve"> </w:t>
            </w:r>
            <w:r w:rsidR="00EE22CE" w:rsidRPr="00850F99">
              <w:rPr>
                <w:rFonts w:hint="cs"/>
                <w:rtl/>
              </w:rPr>
              <w:t>ال</w:t>
            </w:r>
            <w:r w:rsidRPr="00850F99">
              <w:rPr>
                <w:rtl/>
              </w:rPr>
              <w:t xml:space="preserve">دمج </w:t>
            </w:r>
            <w:r w:rsidR="00EE22CE" w:rsidRPr="00850F99">
              <w:rPr>
                <w:rFonts w:hint="cs"/>
                <w:rtl/>
              </w:rPr>
              <w:t xml:space="preserve">مع </w:t>
            </w:r>
            <w:r w:rsidRPr="00850F99">
              <w:rPr>
                <w:rFonts w:hint="eastAsia"/>
                <w:rtl/>
              </w:rPr>
              <w:t>القرار</w:t>
            </w:r>
            <w:r w:rsidR="00687A0C" w:rsidRPr="00850F99">
              <w:rPr>
                <w:rFonts w:hint="cs"/>
                <w:rtl/>
              </w:rPr>
              <w:t xml:space="preserve"> </w:t>
            </w:r>
            <w:r w:rsidR="00EE22CE" w:rsidRPr="0027033F">
              <w:rPr>
                <w:rFonts w:hint="eastAsia"/>
                <w:b/>
                <w:bCs/>
              </w:rPr>
              <w:t>28</w:t>
            </w:r>
            <w:r w:rsidR="00EE22CE" w:rsidRPr="00850F99">
              <w:rPr>
                <w:rFonts w:hint="eastAsia"/>
                <w:b/>
                <w:bCs/>
                <w:lang w:val="en-GB"/>
              </w:rPr>
              <w:t xml:space="preserve"> (Rev.WRC-</w:t>
            </w:r>
            <w:r w:rsidR="00EE22CE" w:rsidRPr="0027033F">
              <w:rPr>
                <w:rFonts w:hint="eastAsia"/>
                <w:b/>
                <w:bCs/>
              </w:rPr>
              <w:t>15</w:t>
            </w:r>
            <w:r w:rsidR="00EE22CE" w:rsidRPr="00850F99">
              <w:rPr>
                <w:rFonts w:hint="eastAsia"/>
                <w:b/>
                <w:bCs/>
                <w:lang w:val="en-GB"/>
              </w:rPr>
              <w:t>)</w:t>
            </w:r>
            <w:r w:rsidR="00687A0C" w:rsidRPr="00850F99">
              <w:rPr>
                <w:rFonts w:hint="cs"/>
                <w:rtl/>
                <w:lang w:val="en-GB"/>
              </w:rPr>
              <w:t xml:space="preserve"> </w:t>
            </w:r>
            <w:r w:rsidR="00EE22CE" w:rsidRPr="00850F99">
              <w:rPr>
                <w:rFonts w:hint="cs"/>
                <w:rtl/>
                <w:lang w:val="en-GB"/>
              </w:rPr>
              <w:t>ف</w:t>
            </w:r>
            <w:r w:rsidR="00EE22CE" w:rsidRPr="00850F99">
              <w:rPr>
                <w:rFonts w:hint="cs"/>
                <w:rtl/>
              </w:rPr>
              <w:t>ي</w:t>
            </w:r>
            <w:r w:rsidR="00C30A8B">
              <w:rPr>
                <w:rFonts w:hint="eastAsia"/>
                <w:rtl/>
              </w:rPr>
              <w:t> </w:t>
            </w:r>
            <w:r w:rsidR="00EE22CE" w:rsidRPr="00850F99">
              <w:rPr>
                <w:rFonts w:hint="cs"/>
                <w:rtl/>
              </w:rPr>
              <w:t xml:space="preserve">إطار </w:t>
            </w:r>
            <w:r w:rsidR="00EE22CE" w:rsidRPr="00850F99">
              <w:rPr>
                <w:rFonts w:hint="cs"/>
                <w:b/>
                <w:bCs/>
                <w:rtl/>
              </w:rPr>
              <w:t xml:space="preserve">البند </w:t>
            </w:r>
            <w:r w:rsidR="00EE22CE" w:rsidRPr="0027033F">
              <w:rPr>
                <w:rFonts w:hint="cs"/>
                <w:b/>
                <w:bCs/>
              </w:rPr>
              <w:t>2</w:t>
            </w:r>
            <w:r w:rsidR="00EE22CE" w:rsidRPr="00850F99">
              <w:rPr>
                <w:rFonts w:hint="cs"/>
                <w:b/>
                <w:bCs/>
                <w:rtl/>
              </w:rPr>
              <w:t xml:space="preserve"> من جدول الأعمال</w:t>
            </w:r>
            <w:r w:rsidRPr="00850F99">
              <w:rPr>
                <w:rtl/>
              </w:rPr>
              <w:t xml:space="preserve"> (</w:t>
            </w:r>
            <w:r w:rsidR="00291124" w:rsidRPr="00850F99">
              <w:rPr>
                <w:rtl/>
              </w:rPr>
              <w:t>انظر المقترح</w:t>
            </w:r>
            <w:r w:rsidR="00EE22CE" w:rsidRPr="00850F99">
              <w:rPr>
                <w:rFonts w:hint="cs"/>
                <w:rtl/>
              </w:rPr>
              <w:t xml:space="preserve"> </w:t>
            </w:r>
            <w:r w:rsidR="00EE22CE" w:rsidRPr="00850F99">
              <w:rPr>
                <w:bCs/>
                <w:lang w:val="en-GB"/>
              </w:rPr>
              <w:t>ACP/</w:t>
            </w:r>
            <w:r w:rsidR="00EE22CE" w:rsidRPr="0027033F">
              <w:rPr>
                <w:bCs/>
              </w:rPr>
              <w:t>24</w:t>
            </w:r>
            <w:r w:rsidR="00EE22CE" w:rsidRPr="00850F99">
              <w:rPr>
                <w:bCs/>
                <w:lang w:val="en-GB"/>
              </w:rPr>
              <w:t>A</w:t>
            </w:r>
            <w:r w:rsidR="00EE22CE" w:rsidRPr="0027033F">
              <w:rPr>
                <w:bCs/>
              </w:rPr>
              <w:t>17</w:t>
            </w:r>
            <w:r w:rsidR="00EE22CE" w:rsidRPr="00850F99">
              <w:rPr>
                <w:bCs/>
                <w:lang w:val="en-GB"/>
              </w:rPr>
              <w:t>/</w:t>
            </w:r>
            <w:r w:rsidR="00EE22CE" w:rsidRPr="0027033F">
              <w:rPr>
                <w:bCs/>
              </w:rPr>
              <w:t>1</w:t>
            </w:r>
            <w:r w:rsidRPr="00850F99">
              <w:rPr>
                <w:rtl/>
              </w:rPr>
              <w:t>)</w:t>
            </w:r>
            <w:r w:rsidR="00787746">
              <w:rPr>
                <w:rFonts w:hint="cs"/>
                <w:rtl/>
              </w:rPr>
              <w:t>.</w:t>
            </w:r>
          </w:p>
        </w:tc>
        <w:tc>
          <w:tcPr>
            <w:tcW w:w="603" w:type="pct"/>
            <w:shd w:val="pct10" w:color="auto" w:fill="auto"/>
            <w:vAlign w:val="center"/>
          </w:tcPr>
          <w:p w14:paraId="6C56114F" w14:textId="51EF047B" w:rsidR="00A51667" w:rsidRPr="00850F99" w:rsidRDefault="00A51667" w:rsidP="00A51667">
            <w:pPr>
              <w:pStyle w:val="TableText0"/>
              <w:keepNext w:val="0"/>
              <w:widowControl/>
              <w:bidi/>
              <w:jc w:val="center"/>
              <w:rPr>
                <w:color w:val="000000"/>
                <w:highlight w:val="cyan"/>
              </w:rPr>
            </w:pPr>
            <w:r w:rsidRPr="00850F99">
              <w:t>MOD</w:t>
            </w:r>
          </w:p>
        </w:tc>
      </w:tr>
      <w:tr w:rsidR="00A51667" w:rsidRPr="00850F99" w14:paraId="609097D9" w14:textId="77777777" w:rsidTr="003F78C3">
        <w:trPr>
          <w:cantSplit/>
          <w:jc w:val="center"/>
        </w:trPr>
        <w:tc>
          <w:tcPr>
            <w:tcW w:w="234" w:type="pct"/>
            <w:shd w:val="pct10" w:color="auto" w:fill="auto"/>
          </w:tcPr>
          <w:p w14:paraId="674E1DCF" w14:textId="54CD47B9" w:rsidR="00A51667" w:rsidRPr="00850F99" w:rsidRDefault="00A51667" w:rsidP="00A51667">
            <w:pPr>
              <w:pStyle w:val="TableText0"/>
              <w:keepNext w:val="0"/>
              <w:widowControl/>
              <w:bidi/>
              <w:jc w:val="center"/>
              <w:rPr>
                <w:color w:val="000000"/>
              </w:rPr>
            </w:pPr>
            <w:r w:rsidRPr="0027033F">
              <w:rPr>
                <w:lang w:val="en-US"/>
              </w:rPr>
              <w:t>28</w:t>
            </w:r>
          </w:p>
        </w:tc>
        <w:tc>
          <w:tcPr>
            <w:tcW w:w="1462" w:type="pct"/>
            <w:shd w:val="pct10" w:color="auto" w:fill="auto"/>
          </w:tcPr>
          <w:p w14:paraId="3ADA88EF" w14:textId="6245598C" w:rsidR="00A51667" w:rsidRPr="00850F99" w:rsidRDefault="00A51667" w:rsidP="00A51667">
            <w:pPr>
              <w:pStyle w:val="TableText0"/>
              <w:keepNext w:val="0"/>
              <w:widowControl/>
              <w:bidi/>
              <w:ind w:right="57"/>
              <w:jc w:val="left"/>
            </w:pPr>
            <w:r w:rsidRPr="00850F99">
              <w:rPr>
                <w:rFonts w:hint="cs"/>
                <w:rtl/>
              </w:rPr>
              <w:t>مراجعة الإحالات إلى توصيات قطاع الاتصالات الراديوية</w:t>
            </w:r>
          </w:p>
        </w:tc>
        <w:tc>
          <w:tcPr>
            <w:tcW w:w="2701" w:type="pct"/>
            <w:shd w:val="pct10" w:color="auto" w:fill="auto"/>
          </w:tcPr>
          <w:p w14:paraId="365534BA" w14:textId="202A4D0C" w:rsidR="00A51667" w:rsidRPr="00850F99" w:rsidRDefault="00A51667" w:rsidP="007C1D15">
            <w:pPr>
              <w:pStyle w:val="Tabletext"/>
              <w:rPr>
                <w:rStyle w:val="FootnoteReference"/>
                <w:rFonts w:cs="Traditional Arabic"/>
                <w:color w:val="000000"/>
                <w:spacing w:val="-2"/>
                <w:position w:val="0"/>
                <w:sz w:val="20"/>
                <w:szCs w:val="26"/>
                <w:rtl/>
              </w:rPr>
            </w:pPr>
            <w:r w:rsidRPr="00850F99">
              <w:rPr>
                <w:rFonts w:hint="cs"/>
                <w:rtl/>
              </w:rPr>
              <w:t>(مراج</w:t>
            </w:r>
            <w:r w:rsidR="00377918">
              <w:rPr>
                <w:rFonts w:hint="cs"/>
                <w:rtl/>
              </w:rPr>
              <w:t>َ</w:t>
            </w:r>
            <w:r w:rsidRPr="00850F99">
              <w:rPr>
                <w:rFonts w:hint="cs"/>
                <w:rtl/>
              </w:rPr>
              <w:t xml:space="preserve">ع في المؤتمر </w:t>
            </w:r>
            <w:r w:rsidRPr="00850F99">
              <w:t>WRC-</w:t>
            </w:r>
            <w:r w:rsidRPr="0027033F">
              <w:t>15</w:t>
            </w:r>
            <w:r w:rsidRPr="00850F99">
              <w:rPr>
                <w:rFonts w:hint="cs"/>
                <w:rtl/>
              </w:rPr>
              <w:t xml:space="preserve">)، </w:t>
            </w:r>
            <w:r w:rsidR="000C7FC5" w:rsidRPr="00850F99">
              <w:rPr>
                <w:rFonts w:hint="cs"/>
                <w:rtl/>
              </w:rPr>
              <w:t>يُ</w:t>
            </w:r>
            <w:r w:rsidR="000C7FC5" w:rsidRPr="00850F99">
              <w:rPr>
                <w:rFonts w:hint="eastAsia"/>
                <w:rtl/>
              </w:rPr>
              <w:t>قترح</w:t>
            </w:r>
            <w:r w:rsidR="000C7FC5" w:rsidRPr="00850F99">
              <w:rPr>
                <w:rtl/>
              </w:rPr>
              <w:t xml:space="preserve"> </w:t>
            </w:r>
            <w:r w:rsidR="000C7FC5" w:rsidRPr="00850F99">
              <w:rPr>
                <w:rFonts w:hint="cs"/>
                <w:rtl/>
              </w:rPr>
              <w:t>ال</w:t>
            </w:r>
            <w:r w:rsidR="000C7FC5" w:rsidRPr="00850F99">
              <w:rPr>
                <w:rtl/>
              </w:rPr>
              <w:t xml:space="preserve">دمج </w:t>
            </w:r>
            <w:r w:rsidR="000C7FC5" w:rsidRPr="00850F99">
              <w:rPr>
                <w:rFonts w:hint="cs"/>
                <w:rtl/>
              </w:rPr>
              <w:t xml:space="preserve">مع </w:t>
            </w:r>
            <w:r w:rsidR="000C7FC5" w:rsidRPr="00850F99">
              <w:rPr>
                <w:rFonts w:hint="eastAsia"/>
                <w:rtl/>
              </w:rPr>
              <w:t>القرار</w:t>
            </w:r>
            <w:r w:rsidR="000C7FC5" w:rsidRPr="00850F99">
              <w:rPr>
                <w:rtl/>
              </w:rPr>
              <w:t xml:space="preserve"> </w:t>
            </w:r>
            <w:r w:rsidRPr="0027033F">
              <w:rPr>
                <w:b/>
                <w:bCs/>
              </w:rPr>
              <w:t>27</w:t>
            </w:r>
            <w:r w:rsidRPr="00850F99">
              <w:rPr>
                <w:b/>
                <w:bCs/>
              </w:rPr>
              <w:t> (Rev.WRC</w:t>
            </w:r>
            <w:r w:rsidRPr="00850F99">
              <w:rPr>
                <w:b/>
                <w:bCs/>
              </w:rPr>
              <w:noBreakHyphen/>
            </w:r>
            <w:r w:rsidRPr="0027033F">
              <w:rPr>
                <w:b/>
                <w:bCs/>
              </w:rPr>
              <w:t>12</w:t>
            </w:r>
            <w:r w:rsidRPr="00850F99">
              <w:rPr>
                <w:b/>
                <w:bCs/>
              </w:rPr>
              <w:t>)</w:t>
            </w:r>
            <w:r w:rsidR="000C7FC5" w:rsidRPr="00850F99">
              <w:rPr>
                <w:rFonts w:hint="cs"/>
                <w:rtl/>
              </w:rPr>
              <w:t xml:space="preserve"> في</w:t>
            </w:r>
            <w:r w:rsidR="00FF2137">
              <w:rPr>
                <w:rFonts w:hint="eastAsia"/>
                <w:rtl/>
              </w:rPr>
              <w:t> </w:t>
            </w:r>
            <w:r w:rsidR="000C7FC5" w:rsidRPr="00850F99">
              <w:rPr>
                <w:rFonts w:hint="cs"/>
                <w:rtl/>
              </w:rPr>
              <w:t xml:space="preserve">إطار </w:t>
            </w:r>
            <w:r w:rsidR="000C7FC5" w:rsidRPr="00850F99">
              <w:rPr>
                <w:rFonts w:hint="cs"/>
                <w:b/>
                <w:bCs/>
                <w:rtl/>
              </w:rPr>
              <w:t xml:space="preserve">البند </w:t>
            </w:r>
            <w:r w:rsidR="000C7FC5" w:rsidRPr="0027033F">
              <w:rPr>
                <w:rFonts w:hint="cs"/>
                <w:b/>
                <w:bCs/>
              </w:rPr>
              <w:t>2</w:t>
            </w:r>
            <w:r w:rsidR="000C7FC5" w:rsidRPr="00850F99">
              <w:rPr>
                <w:rFonts w:hint="cs"/>
                <w:b/>
                <w:bCs/>
                <w:rtl/>
              </w:rPr>
              <w:t xml:space="preserve"> من جدول الأعمال</w:t>
            </w:r>
            <w:r w:rsidR="000C7FC5" w:rsidRPr="00850F99">
              <w:rPr>
                <w:rtl/>
              </w:rPr>
              <w:t xml:space="preserve"> (</w:t>
            </w:r>
            <w:r w:rsidR="00291124" w:rsidRPr="00850F99">
              <w:rPr>
                <w:rtl/>
              </w:rPr>
              <w:t>انظر المقترح</w:t>
            </w:r>
            <w:r w:rsidR="000C7FC5" w:rsidRPr="00850F99">
              <w:rPr>
                <w:rFonts w:hint="cs"/>
                <w:rtl/>
              </w:rPr>
              <w:t xml:space="preserve"> </w:t>
            </w:r>
            <w:r w:rsidR="000C7FC5" w:rsidRPr="00850F99">
              <w:t>ACP/</w:t>
            </w:r>
            <w:r w:rsidR="000C7FC5" w:rsidRPr="0027033F">
              <w:t>24</w:t>
            </w:r>
            <w:r w:rsidR="000C7FC5" w:rsidRPr="00850F99">
              <w:t>A</w:t>
            </w:r>
            <w:r w:rsidR="000C7FC5" w:rsidRPr="0027033F">
              <w:t>17</w:t>
            </w:r>
            <w:r w:rsidR="000C7FC5" w:rsidRPr="00850F99">
              <w:t>/</w:t>
            </w:r>
            <w:r w:rsidR="000C7FC5" w:rsidRPr="0027033F">
              <w:t>2</w:t>
            </w:r>
            <w:r w:rsidRPr="00850F99">
              <w:rPr>
                <w:rtl/>
              </w:rPr>
              <w:t>)</w:t>
            </w:r>
            <w:r w:rsidR="00787746">
              <w:rPr>
                <w:rFonts w:hint="cs"/>
                <w:rtl/>
              </w:rPr>
              <w:t>.</w:t>
            </w:r>
          </w:p>
        </w:tc>
        <w:tc>
          <w:tcPr>
            <w:tcW w:w="603" w:type="pct"/>
            <w:shd w:val="pct10" w:color="auto" w:fill="auto"/>
            <w:vAlign w:val="center"/>
          </w:tcPr>
          <w:p w14:paraId="7DD49CCE" w14:textId="61CEE6B6" w:rsidR="00A51667" w:rsidRPr="00850F99" w:rsidRDefault="00A51667" w:rsidP="00A51667">
            <w:pPr>
              <w:pStyle w:val="TableText0"/>
              <w:keepNext w:val="0"/>
              <w:widowControl/>
              <w:bidi/>
              <w:jc w:val="center"/>
              <w:rPr>
                <w:color w:val="000000"/>
                <w:highlight w:val="cyan"/>
                <w:lang w:val="en-US"/>
              </w:rPr>
            </w:pPr>
            <w:r w:rsidRPr="00850F99">
              <w:t>SUP</w:t>
            </w:r>
          </w:p>
        </w:tc>
      </w:tr>
      <w:tr w:rsidR="00A51667" w:rsidRPr="00850F99" w14:paraId="750A0656" w14:textId="77777777" w:rsidTr="003F78C3">
        <w:trPr>
          <w:cantSplit/>
          <w:jc w:val="center"/>
        </w:trPr>
        <w:tc>
          <w:tcPr>
            <w:tcW w:w="234" w:type="pct"/>
            <w:shd w:val="clear" w:color="auto" w:fill="auto"/>
          </w:tcPr>
          <w:p w14:paraId="261E5A57" w14:textId="1D9A705B" w:rsidR="00A51667" w:rsidRPr="00850F99" w:rsidRDefault="00A51667" w:rsidP="00A51667">
            <w:pPr>
              <w:pStyle w:val="TableText0"/>
              <w:keepNext w:val="0"/>
              <w:widowControl/>
              <w:bidi/>
              <w:jc w:val="center"/>
              <w:rPr>
                <w:color w:val="000000"/>
              </w:rPr>
            </w:pPr>
            <w:r w:rsidRPr="0027033F">
              <w:rPr>
                <w:lang w:val="en-US"/>
              </w:rPr>
              <w:t>31</w:t>
            </w:r>
          </w:p>
        </w:tc>
        <w:tc>
          <w:tcPr>
            <w:tcW w:w="1462" w:type="pct"/>
            <w:shd w:val="clear" w:color="auto" w:fill="auto"/>
          </w:tcPr>
          <w:p w14:paraId="757C94C4" w14:textId="48D527BA" w:rsidR="00A51667" w:rsidRPr="00850F99" w:rsidRDefault="00A51667" w:rsidP="00A51667">
            <w:pPr>
              <w:pStyle w:val="TableText0"/>
              <w:keepNext w:val="0"/>
              <w:widowControl/>
              <w:bidi/>
              <w:ind w:right="57"/>
              <w:jc w:val="left"/>
            </w:pPr>
            <w:r w:rsidRPr="00850F99">
              <w:rPr>
                <w:rtl/>
              </w:rPr>
              <w:t>التدابير الانتقالية لإلغاء بطاقات التبليغ عن معلومات النشر المسبق المقدمة من الإدارات فيما يتعلق بتخصيصات التردد للشبكات والأنظمة الساتلية الخاضعة للقسم</w:t>
            </w:r>
            <w:r w:rsidRPr="00850F99">
              <w:rPr>
                <w:rFonts w:hint="cs"/>
                <w:rtl/>
              </w:rPr>
              <w:t> </w:t>
            </w:r>
            <w:r w:rsidRPr="00850F99">
              <w:t>II</w:t>
            </w:r>
            <w:r w:rsidRPr="00850F99">
              <w:rPr>
                <w:rFonts w:hint="cs"/>
                <w:rtl/>
              </w:rPr>
              <w:t xml:space="preserve"> </w:t>
            </w:r>
            <w:r w:rsidRPr="00850F99">
              <w:rPr>
                <w:rtl/>
              </w:rPr>
              <w:t>من المادة</w:t>
            </w:r>
            <w:r w:rsidRPr="00850F99">
              <w:rPr>
                <w:rFonts w:hint="cs"/>
                <w:rtl/>
              </w:rPr>
              <w:t> </w:t>
            </w:r>
            <w:r w:rsidRPr="0027033F">
              <w:rPr>
                <w:b/>
                <w:bCs/>
                <w:lang w:val="en-US"/>
              </w:rPr>
              <w:t>9</w:t>
            </w:r>
          </w:p>
        </w:tc>
        <w:tc>
          <w:tcPr>
            <w:tcW w:w="2701" w:type="pct"/>
            <w:shd w:val="clear" w:color="auto" w:fill="auto"/>
          </w:tcPr>
          <w:p w14:paraId="688F5470" w14:textId="53092055" w:rsidR="00A51667" w:rsidRPr="00850F99" w:rsidRDefault="00A51667" w:rsidP="007C1D15">
            <w:pPr>
              <w:pStyle w:val="TableText0"/>
              <w:keepNext w:val="0"/>
              <w:widowControl/>
              <w:bidi/>
              <w:rPr>
                <w:rStyle w:val="FootnoteReference"/>
                <w:rFonts w:cs="Traditional Arabic"/>
                <w:position w:val="0"/>
                <w:sz w:val="20"/>
                <w:szCs w:val="26"/>
                <w:rtl/>
              </w:rPr>
            </w:pPr>
            <w:r w:rsidRPr="00850F99">
              <w:rPr>
                <w:rtl/>
              </w:rPr>
              <w:t xml:space="preserve">(المؤتمر </w:t>
            </w:r>
            <w:r w:rsidRPr="00850F99">
              <w:t>WRC-</w:t>
            </w:r>
            <w:r w:rsidRPr="0027033F">
              <w:rPr>
                <w:spacing w:val="-4"/>
                <w:lang w:val="en-US"/>
              </w:rPr>
              <w:t>15</w:t>
            </w:r>
            <w:r w:rsidRPr="00850F99">
              <w:rPr>
                <w:rtl/>
              </w:rPr>
              <w:t>)،</w:t>
            </w:r>
            <w:r w:rsidRPr="00850F99">
              <w:rPr>
                <w:color w:val="000000"/>
                <w:spacing w:val="-4"/>
                <w:rtl/>
                <w:lang w:bidi="ar"/>
              </w:rPr>
              <w:t xml:space="preserve"> </w:t>
            </w:r>
            <w:r w:rsidRPr="00850F99">
              <w:rPr>
                <w:rFonts w:hint="eastAsia"/>
                <w:rtl/>
                <w:lang w:bidi="ar"/>
              </w:rPr>
              <w:t>ويحال</w:t>
            </w:r>
            <w:r w:rsidRPr="00850F99">
              <w:rPr>
                <w:rtl/>
                <w:lang w:bidi="ar"/>
              </w:rPr>
              <w:t xml:space="preserve"> إلى هذا القرار في الرقم </w:t>
            </w:r>
            <w:r w:rsidRPr="0027033F">
              <w:rPr>
                <w:b/>
                <w:bCs/>
                <w:lang w:val="en-US" w:bidi="ar"/>
              </w:rPr>
              <w:t>14</w:t>
            </w:r>
            <w:r w:rsidRPr="00850F99">
              <w:rPr>
                <w:b/>
                <w:bCs/>
                <w:lang w:bidi="ar"/>
              </w:rPr>
              <w:t>.</w:t>
            </w:r>
            <w:r w:rsidRPr="0027033F">
              <w:rPr>
                <w:b/>
                <w:bCs/>
                <w:lang w:val="en-US" w:bidi="ar"/>
              </w:rPr>
              <w:t>59</w:t>
            </w:r>
            <w:r w:rsidRPr="00850F99">
              <w:rPr>
                <w:rtl/>
                <w:lang w:bidi="ar"/>
              </w:rPr>
              <w:t>.</w:t>
            </w:r>
            <w:r w:rsidRPr="00850F99">
              <w:rPr>
                <w:rtl/>
              </w:rPr>
              <w:t xml:space="preserve"> </w:t>
            </w:r>
            <w:r w:rsidRPr="00850F99">
              <w:rPr>
                <w:rFonts w:hint="eastAsia"/>
                <w:rtl/>
              </w:rPr>
              <w:t>وانقضت</w:t>
            </w:r>
            <w:r w:rsidRPr="00850F99">
              <w:rPr>
                <w:rtl/>
              </w:rPr>
              <w:t xml:space="preserve"> </w:t>
            </w:r>
            <w:r w:rsidRPr="00850F99">
              <w:rPr>
                <w:rFonts w:hint="eastAsia"/>
                <w:rtl/>
              </w:rPr>
              <w:t>الفترة</w:t>
            </w:r>
            <w:r w:rsidRPr="00850F99">
              <w:rPr>
                <w:rtl/>
              </w:rPr>
              <w:t xml:space="preserve"> </w:t>
            </w:r>
            <w:r w:rsidRPr="00850F99">
              <w:rPr>
                <w:rFonts w:hint="eastAsia"/>
                <w:rtl/>
              </w:rPr>
              <w:t>الانتقالية</w:t>
            </w:r>
            <w:r w:rsidRPr="00850F99">
              <w:rPr>
                <w:rFonts w:hint="cs"/>
                <w:rtl/>
              </w:rPr>
              <w:t>.</w:t>
            </w:r>
            <w:r w:rsidRPr="00850F99">
              <w:rPr>
                <w:rtl/>
              </w:rPr>
              <w:t xml:space="preserve"> </w:t>
            </w:r>
            <w:r w:rsidR="000C7FC5" w:rsidRPr="00850F99">
              <w:rPr>
                <w:rFonts w:hint="cs"/>
                <w:rtl/>
              </w:rPr>
              <w:t>ويُقترح الإلغاء لأن</w:t>
            </w:r>
            <w:r w:rsidRPr="00850F99">
              <w:rPr>
                <w:rtl/>
              </w:rPr>
              <w:t xml:space="preserve"> مكتب الاتصالات الراديوية </w:t>
            </w:r>
            <w:r w:rsidR="000C7FC5" w:rsidRPr="00850F99">
              <w:rPr>
                <w:rtl/>
                <w:lang w:bidi="ar-SA"/>
              </w:rPr>
              <w:t xml:space="preserve">انتهى </w:t>
            </w:r>
            <w:r w:rsidRPr="00850F99">
              <w:rPr>
                <w:rtl/>
              </w:rPr>
              <w:t xml:space="preserve">من الإجراءات الضرورية لتنفيذ الفقرتين </w:t>
            </w:r>
            <w:r w:rsidRPr="0027033F">
              <w:rPr>
                <w:spacing w:val="-4"/>
                <w:lang w:val="en-US"/>
              </w:rPr>
              <w:t>1</w:t>
            </w:r>
            <w:r w:rsidRPr="00850F99">
              <w:rPr>
                <w:rtl/>
              </w:rPr>
              <w:t xml:space="preserve"> و</w:t>
            </w:r>
            <w:r w:rsidRPr="0027033F">
              <w:rPr>
                <w:lang w:val="en-US"/>
              </w:rPr>
              <w:t>2</w:t>
            </w:r>
            <w:r w:rsidRPr="00850F99">
              <w:rPr>
                <w:rtl/>
              </w:rPr>
              <w:t xml:space="preserve"> من </w:t>
            </w:r>
            <w:r w:rsidRPr="00850F99">
              <w:rPr>
                <w:i/>
                <w:iCs/>
                <w:rtl/>
              </w:rPr>
              <w:t>يقرر</w:t>
            </w:r>
            <w:r w:rsidRPr="00850F99">
              <w:rPr>
                <w:rtl/>
              </w:rPr>
              <w:t>.</w:t>
            </w:r>
            <w:r w:rsidR="000C7FC5" w:rsidRPr="00850F99">
              <w:rPr>
                <w:rFonts w:hint="cs"/>
                <w:rtl/>
              </w:rPr>
              <w:t xml:space="preserve"> </w:t>
            </w:r>
            <w:r w:rsidR="000C7FC5" w:rsidRPr="00850F99">
              <w:rPr>
                <w:rtl/>
                <w:lang w:bidi="ar-SA"/>
              </w:rPr>
              <w:t>(</w:t>
            </w:r>
            <w:r w:rsidR="00291124" w:rsidRPr="00850F99">
              <w:rPr>
                <w:rtl/>
                <w:lang w:bidi="ar-SA"/>
              </w:rPr>
              <w:t>انظر المقترح</w:t>
            </w:r>
            <w:r w:rsidR="000C7FC5" w:rsidRPr="00850F99">
              <w:rPr>
                <w:rFonts w:hint="cs"/>
                <w:rtl/>
                <w:lang w:bidi="ar-SA"/>
              </w:rPr>
              <w:t xml:space="preserve"> </w:t>
            </w:r>
            <w:r w:rsidR="000C7FC5" w:rsidRPr="00850F99">
              <w:rPr>
                <w:bCs/>
                <w:lang w:val="en-US" w:bidi="ar-SA"/>
              </w:rPr>
              <w:t>ACP/</w:t>
            </w:r>
            <w:r w:rsidR="000C7FC5" w:rsidRPr="0027033F">
              <w:rPr>
                <w:bCs/>
                <w:lang w:val="en-US" w:bidi="ar-SA"/>
              </w:rPr>
              <w:t>24</w:t>
            </w:r>
            <w:r w:rsidR="000C7FC5" w:rsidRPr="00850F99">
              <w:rPr>
                <w:bCs/>
                <w:lang w:val="en-US" w:bidi="ar-SA"/>
              </w:rPr>
              <w:t>A</w:t>
            </w:r>
            <w:r w:rsidR="000C7FC5" w:rsidRPr="0027033F">
              <w:rPr>
                <w:bCs/>
                <w:lang w:val="en-US" w:bidi="ar-SA"/>
              </w:rPr>
              <w:t>18</w:t>
            </w:r>
            <w:r w:rsidR="000C7FC5" w:rsidRPr="00850F99">
              <w:rPr>
                <w:bCs/>
                <w:lang w:val="en-US" w:bidi="ar-SA"/>
              </w:rPr>
              <w:t>/</w:t>
            </w:r>
            <w:r w:rsidR="000C7FC5" w:rsidRPr="0027033F">
              <w:rPr>
                <w:bCs/>
                <w:lang w:val="en-US" w:bidi="ar-SA"/>
              </w:rPr>
              <w:t>3</w:t>
            </w:r>
            <w:r w:rsidR="000C7FC5" w:rsidRPr="00850F99">
              <w:rPr>
                <w:rFonts w:hint="cs"/>
                <w:rtl/>
                <w:lang w:bidi="ar-SA"/>
              </w:rPr>
              <w:t>)</w:t>
            </w:r>
            <w:r w:rsidR="00787746">
              <w:rPr>
                <w:rFonts w:hint="cs"/>
                <w:rtl/>
                <w:lang w:bidi="ar-SA"/>
              </w:rPr>
              <w:t>.</w:t>
            </w:r>
          </w:p>
        </w:tc>
        <w:tc>
          <w:tcPr>
            <w:tcW w:w="603" w:type="pct"/>
            <w:shd w:val="clear" w:color="auto" w:fill="auto"/>
            <w:vAlign w:val="center"/>
          </w:tcPr>
          <w:p w14:paraId="5DA744DF" w14:textId="1476CC78" w:rsidR="00A51667" w:rsidRPr="00850F99" w:rsidRDefault="00A51667" w:rsidP="00A51667">
            <w:pPr>
              <w:pStyle w:val="TableText0"/>
              <w:keepNext w:val="0"/>
              <w:widowControl/>
              <w:bidi/>
              <w:jc w:val="center"/>
              <w:rPr>
                <w:color w:val="000000"/>
                <w:highlight w:val="cyan"/>
                <w:rtl/>
                <w:lang w:val="en-US"/>
              </w:rPr>
            </w:pPr>
            <w:r w:rsidRPr="00850F99">
              <w:rPr>
                <w:rFonts w:eastAsiaTheme="minorEastAsia"/>
                <w:lang w:val="en-US" w:eastAsia="ja-JP"/>
              </w:rPr>
              <w:t>SUP</w:t>
            </w:r>
          </w:p>
        </w:tc>
      </w:tr>
      <w:tr w:rsidR="00A51667" w:rsidRPr="00850F99" w14:paraId="4D184013" w14:textId="77777777" w:rsidTr="003F78C3">
        <w:trPr>
          <w:cantSplit/>
          <w:jc w:val="center"/>
        </w:trPr>
        <w:tc>
          <w:tcPr>
            <w:tcW w:w="234" w:type="pct"/>
            <w:shd w:val="clear" w:color="auto" w:fill="auto"/>
          </w:tcPr>
          <w:p w14:paraId="1CA1FD97" w14:textId="336B2E1A" w:rsidR="00A51667" w:rsidRPr="00850F99" w:rsidRDefault="00A51667" w:rsidP="00A51667">
            <w:pPr>
              <w:pStyle w:val="TableText0"/>
              <w:keepNext w:val="0"/>
              <w:widowControl/>
              <w:bidi/>
              <w:jc w:val="center"/>
              <w:rPr>
                <w:color w:val="000000"/>
              </w:rPr>
            </w:pPr>
            <w:r w:rsidRPr="0027033F">
              <w:rPr>
                <w:lang w:val="en-US"/>
              </w:rPr>
              <w:t>33</w:t>
            </w:r>
          </w:p>
        </w:tc>
        <w:tc>
          <w:tcPr>
            <w:tcW w:w="1462" w:type="pct"/>
            <w:shd w:val="clear" w:color="auto" w:fill="auto"/>
          </w:tcPr>
          <w:p w14:paraId="0D8A5683" w14:textId="31D47403" w:rsidR="00A51667" w:rsidRPr="00850F99" w:rsidRDefault="00A51667" w:rsidP="00A51667">
            <w:pPr>
              <w:pStyle w:val="TableText0"/>
              <w:keepNext w:val="0"/>
              <w:widowControl/>
              <w:bidi/>
              <w:ind w:right="57"/>
              <w:jc w:val="left"/>
              <w:rPr>
                <w:rtl/>
                <w:lang w:val="en-US"/>
              </w:rPr>
            </w:pPr>
            <w:r w:rsidRPr="00850F99">
              <w:rPr>
                <w:rFonts w:hint="cs"/>
                <w:rtl/>
              </w:rPr>
              <w:t>إجراءات من أجل الخدمة الإذاعية الساتلية قبل دخول الاتفاقات والخطط حيز النفاذ فيما يتعلق بالخدمة الإذاعية الساتلية</w:t>
            </w:r>
          </w:p>
        </w:tc>
        <w:tc>
          <w:tcPr>
            <w:tcW w:w="2701" w:type="pct"/>
            <w:shd w:val="clear" w:color="auto" w:fill="auto"/>
          </w:tcPr>
          <w:p w14:paraId="189A2B5E" w14:textId="7F476220" w:rsidR="00767704" w:rsidRPr="00850F99" w:rsidRDefault="00A51667" w:rsidP="007C1D15">
            <w:pPr>
              <w:pStyle w:val="TableText0"/>
              <w:keepNext w:val="0"/>
              <w:widowControl/>
              <w:bidi/>
              <w:rPr>
                <w:rtl/>
              </w:rPr>
            </w:pPr>
            <w:r w:rsidRPr="00850F99">
              <w:rPr>
                <w:rFonts w:hint="cs"/>
                <w:rtl/>
              </w:rPr>
              <w:t>(مراج</w:t>
            </w:r>
            <w:r w:rsidR="00787746">
              <w:rPr>
                <w:rFonts w:hint="cs"/>
                <w:rtl/>
              </w:rPr>
              <w:t>َ</w:t>
            </w:r>
            <w:r w:rsidRPr="00850F99">
              <w:rPr>
                <w:rFonts w:hint="cs"/>
                <w:rtl/>
              </w:rPr>
              <w:t xml:space="preserve">ع في المؤتمر </w:t>
            </w:r>
            <w:r w:rsidRPr="00850F99">
              <w:t>WRC-</w:t>
            </w:r>
            <w:r w:rsidRPr="0027033F">
              <w:rPr>
                <w:lang w:val="en-US"/>
              </w:rPr>
              <w:t>15</w:t>
            </w:r>
            <w:r w:rsidRPr="00850F99">
              <w:rPr>
                <w:rFonts w:hint="cs"/>
                <w:rtl/>
              </w:rPr>
              <w:t>)</w:t>
            </w:r>
          </w:p>
          <w:p w14:paraId="2A0EB1C7" w14:textId="6D0FD100" w:rsidR="000C7FC5" w:rsidRPr="00850F99" w:rsidRDefault="000C7FC5" w:rsidP="007C1D15">
            <w:pPr>
              <w:pStyle w:val="TableText0"/>
              <w:keepNext w:val="0"/>
              <w:widowControl/>
              <w:bidi/>
              <w:rPr>
                <w:rtl/>
              </w:rPr>
            </w:pPr>
            <w:r w:rsidRPr="00850F99">
              <w:rPr>
                <w:rFonts w:hint="cs"/>
                <w:rtl/>
                <w:lang w:bidi="ar-SA"/>
              </w:rPr>
              <w:t xml:space="preserve">ويُقترح </w:t>
            </w:r>
            <w:r w:rsidR="00A51667" w:rsidRPr="00850F99">
              <w:rPr>
                <w:rFonts w:hint="cs"/>
                <w:rtl/>
              </w:rPr>
              <w:t xml:space="preserve">إلغاؤه لأن معالجة التبليغات بموجب هذا القرار </w:t>
            </w:r>
            <w:r w:rsidRPr="00850F99">
              <w:rPr>
                <w:rFonts w:hint="cs"/>
                <w:rtl/>
              </w:rPr>
              <w:t xml:space="preserve">(أي بطاقات التبليغ المقدمة قبل </w:t>
            </w:r>
            <w:r w:rsidRPr="0027033F">
              <w:rPr>
                <w:rFonts w:hint="cs"/>
                <w:lang w:val="en-US"/>
              </w:rPr>
              <w:t>1</w:t>
            </w:r>
            <w:r w:rsidRPr="00850F99">
              <w:rPr>
                <w:rFonts w:hint="cs"/>
                <w:rtl/>
              </w:rPr>
              <w:t xml:space="preserve"> يناير </w:t>
            </w:r>
            <w:r w:rsidRPr="0027033F">
              <w:rPr>
                <w:rFonts w:hint="cs"/>
                <w:lang w:val="en-US"/>
              </w:rPr>
              <w:t>1999</w:t>
            </w:r>
            <w:r w:rsidRPr="00850F99">
              <w:rPr>
                <w:rFonts w:hint="cs"/>
                <w:rtl/>
              </w:rPr>
              <w:t xml:space="preserve">) </w:t>
            </w:r>
            <w:r w:rsidR="00A51667" w:rsidRPr="00850F99">
              <w:rPr>
                <w:rFonts w:hint="cs"/>
                <w:rtl/>
              </w:rPr>
              <w:t xml:space="preserve">قد استكملت قبل المؤتمر </w:t>
            </w:r>
            <w:r w:rsidR="00A51667" w:rsidRPr="00850F99">
              <w:t>WRC-</w:t>
            </w:r>
            <w:r w:rsidR="00A51667" w:rsidRPr="0027033F">
              <w:rPr>
                <w:lang w:val="en-US"/>
              </w:rPr>
              <w:t>07</w:t>
            </w:r>
            <w:r w:rsidRPr="00850F99">
              <w:rPr>
                <w:rFonts w:hint="cs"/>
                <w:rtl/>
              </w:rPr>
              <w:t>.</w:t>
            </w:r>
          </w:p>
          <w:p w14:paraId="2E7C70E0" w14:textId="642A5BC1" w:rsidR="00A51667" w:rsidRPr="00787746" w:rsidRDefault="000C7FC5" w:rsidP="007C1D15">
            <w:pPr>
              <w:pStyle w:val="TableText0"/>
              <w:keepNext w:val="0"/>
              <w:widowControl/>
              <w:bidi/>
              <w:rPr>
                <w:rStyle w:val="FootnoteReference"/>
                <w:rFonts w:cs="Traditional Arabic"/>
                <w:color w:val="000000"/>
                <w:spacing w:val="-2"/>
                <w:position w:val="0"/>
                <w:sz w:val="20"/>
                <w:szCs w:val="26"/>
                <w:rtl/>
                <w:lang w:val="en-US"/>
              </w:rPr>
            </w:pPr>
            <w:r w:rsidRPr="00787746">
              <w:rPr>
                <w:rFonts w:hint="cs"/>
                <w:spacing w:val="-2"/>
                <w:rtl/>
              </w:rPr>
              <w:t>و</w:t>
            </w:r>
            <w:r w:rsidR="00A51667" w:rsidRPr="00787746">
              <w:rPr>
                <w:rFonts w:hint="cs"/>
                <w:spacing w:val="-2"/>
                <w:rtl/>
              </w:rPr>
              <w:t>سيتطلب الإلغاء النظر في</w:t>
            </w:r>
            <w:r w:rsidR="00A51667" w:rsidRPr="00787746">
              <w:rPr>
                <w:rFonts w:hint="eastAsia"/>
                <w:spacing w:val="-2"/>
                <w:rtl/>
              </w:rPr>
              <w:t> </w:t>
            </w:r>
            <w:r w:rsidR="00A51667" w:rsidRPr="00787746">
              <w:rPr>
                <w:rFonts w:hint="cs"/>
                <w:spacing w:val="-2"/>
                <w:rtl/>
              </w:rPr>
              <w:t xml:space="preserve">الإحالات إلى هذا القرار الواردة في لوائح الراديو: الأرقام </w:t>
            </w:r>
            <w:r w:rsidR="00A51667" w:rsidRPr="00787746">
              <w:rPr>
                <w:b/>
                <w:bCs/>
                <w:spacing w:val="-2"/>
                <w:lang w:val="en-US"/>
              </w:rPr>
              <w:t>396</w:t>
            </w:r>
            <w:r w:rsidR="00A51667" w:rsidRPr="00787746">
              <w:rPr>
                <w:b/>
                <w:bCs/>
                <w:spacing w:val="-2"/>
              </w:rPr>
              <w:t>.</w:t>
            </w:r>
            <w:r w:rsidR="00A51667" w:rsidRPr="00787746">
              <w:rPr>
                <w:b/>
                <w:bCs/>
                <w:spacing w:val="-2"/>
                <w:lang w:val="en-US"/>
              </w:rPr>
              <w:t>5</w:t>
            </w:r>
            <w:r w:rsidR="00A51667" w:rsidRPr="00787746">
              <w:rPr>
                <w:rFonts w:hint="cs"/>
                <w:spacing w:val="-2"/>
                <w:rtl/>
              </w:rPr>
              <w:t xml:space="preserve"> و</w:t>
            </w:r>
            <w:r w:rsidR="00A51667" w:rsidRPr="00787746">
              <w:rPr>
                <w:b/>
                <w:bCs/>
                <w:spacing w:val="-2"/>
                <w:lang w:val="en-US"/>
              </w:rPr>
              <w:t>7</w:t>
            </w:r>
            <w:r w:rsidR="00A51667" w:rsidRPr="00787746">
              <w:rPr>
                <w:b/>
                <w:bCs/>
                <w:spacing w:val="-2"/>
              </w:rPr>
              <w:t>.</w:t>
            </w:r>
            <w:r w:rsidR="00A51667" w:rsidRPr="00787746">
              <w:rPr>
                <w:b/>
                <w:bCs/>
                <w:spacing w:val="-2"/>
                <w:lang w:val="en-US"/>
              </w:rPr>
              <w:t>9</w:t>
            </w:r>
            <w:r w:rsidR="00A51667" w:rsidRPr="00787746">
              <w:rPr>
                <w:b/>
                <w:bCs/>
                <w:spacing w:val="-2"/>
              </w:rPr>
              <w:t>.A</w:t>
            </w:r>
            <w:r w:rsidR="00A51667" w:rsidRPr="00787746">
              <w:rPr>
                <w:rFonts w:hint="cs"/>
                <w:spacing w:val="-2"/>
                <w:rtl/>
              </w:rPr>
              <w:t xml:space="preserve"> و</w:t>
            </w:r>
            <w:r w:rsidR="00A51667" w:rsidRPr="00787746">
              <w:rPr>
                <w:b/>
                <w:bCs/>
                <w:spacing w:val="-2"/>
                <w:lang w:val="en-US"/>
              </w:rPr>
              <w:t>5</w:t>
            </w:r>
            <w:r w:rsidR="00A51667" w:rsidRPr="00787746">
              <w:rPr>
                <w:b/>
                <w:bCs/>
                <w:spacing w:val="-2"/>
              </w:rPr>
              <w:t>.</w:t>
            </w:r>
            <w:r w:rsidR="00A51667" w:rsidRPr="00787746">
              <w:rPr>
                <w:b/>
                <w:bCs/>
                <w:spacing w:val="-2"/>
                <w:lang w:val="en-US"/>
              </w:rPr>
              <w:t>11</w:t>
            </w:r>
            <w:r w:rsidR="00A51667" w:rsidRPr="00787746">
              <w:rPr>
                <w:b/>
                <w:bCs/>
                <w:spacing w:val="-2"/>
              </w:rPr>
              <w:t>.A</w:t>
            </w:r>
            <w:r w:rsidR="00A51667" w:rsidRPr="00787746">
              <w:rPr>
                <w:rFonts w:hint="cs"/>
                <w:spacing w:val="-2"/>
                <w:rtl/>
              </w:rPr>
              <w:t xml:space="preserve">؛ الحاشية </w:t>
            </w:r>
            <w:r w:rsidR="00A51667" w:rsidRPr="00787746">
              <w:rPr>
                <w:spacing w:val="-2"/>
                <w:lang w:val="en-US"/>
              </w:rPr>
              <w:t>12</w:t>
            </w:r>
            <w:r w:rsidR="00A51667" w:rsidRPr="00787746">
              <w:rPr>
                <w:rFonts w:hint="cs"/>
                <w:spacing w:val="-2"/>
                <w:rtl/>
              </w:rPr>
              <w:t xml:space="preserve"> للفقرة </w:t>
            </w:r>
            <w:r w:rsidR="00A51667" w:rsidRPr="00787746">
              <w:rPr>
                <w:spacing w:val="-2"/>
                <w:lang w:val="en-US"/>
              </w:rPr>
              <w:t>3</w:t>
            </w:r>
            <w:r w:rsidR="00A51667" w:rsidRPr="00787746">
              <w:rPr>
                <w:spacing w:val="-2"/>
              </w:rPr>
              <w:t>.</w:t>
            </w:r>
            <w:r w:rsidR="00A51667" w:rsidRPr="00787746">
              <w:rPr>
                <w:spacing w:val="-2"/>
                <w:lang w:val="en-US"/>
              </w:rPr>
              <w:t>2</w:t>
            </w:r>
            <w:r w:rsidR="00A51667" w:rsidRPr="00787746">
              <w:rPr>
                <w:spacing w:val="-2"/>
              </w:rPr>
              <w:t>.</w:t>
            </w:r>
            <w:r w:rsidR="00A51667" w:rsidRPr="00787746">
              <w:rPr>
                <w:spacing w:val="-2"/>
                <w:lang w:val="en-US"/>
              </w:rPr>
              <w:t>4</w:t>
            </w:r>
            <w:r w:rsidR="00A51667" w:rsidRPr="00787746">
              <w:rPr>
                <w:rFonts w:hint="eastAsia"/>
                <w:spacing w:val="-2"/>
                <w:rtl/>
              </w:rPr>
              <w:t> </w:t>
            </w:r>
            <w:r w:rsidR="00A51667" w:rsidRPr="00787746">
              <w:rPr>
                <w:rFonts w:hint="cs"/>
                <w:spacing w:val="-2"/>
                <w:rtl/>
              </w:rPr>
              <w:t xml:space="preserve">ه) والحاشية </w:t>
            </w:r>
            <w:r w:rsidR="00A51667" w:rsidRPr="00787746">
              <w:rPr>
                <w:spacing w:val="-2"/>
                <w:lang w:val="en-US"/>
              </w:rPr>
              <w:t>23</w:t>
            </w:r>
            <w:r w:rsidR="00A51667" w:rsidRPr="00787746">
              <w:rPr>
                <w:rFonts w:hint="cs"/>
                <w:spacing w:val="-2"/>
                <w:rtl/>
              </w:rPr>
              <w:t xml:space="preserve"> للفقرة</w:t>
            </w:r>
            <w:r w:rsidR="00A51667" w:rsidRPr="00787746">
              <w:rPr>
                <w:rFonts w:hint="eastAsia"/>
                <w:spacing w:val="-2"/>
                <w:rtl/>
              </w:rPr>
              <w:t> </w:t>
            </w:r>
            <w:r w:rsidR="00A51667" w:rsidRPr="00787746">
              <w:rPr>
                <w:spacing w:val="-2"/>
                <w:lang w:val="en-US"/>
              </w:rPr>
              <w:t>1</w:t>
            </w:r>
            <w:r w:rsidR="00A51667" w:rsidRPr="00787746">
              <w:rPr>
                <w:spacing w:val="-2"/>
              </w:rPr>
              <w:t>.</w:t>
            </w:r>
            <w:r w:rsidR="00A51667" w:rsidRPr="00787746">
              <w:rPr>
                <w:spacing w:val="-2"/>
                <w:lang w:val="en-US"/>
              </w:rPr>
              <w:t>7</w:t>
            </w:r>
            <w:r w:rsidR="00A51667" w:rsidRPr="00787746">
              <w:rPr>
                <w:rFonts w:hint="cs"/>
                <w:spacing w:val="-2"/>
                <w:rtl/>
              </w:rPr>
              <w:t xml:space="preserve"> في التذييل</w:t>
            </w:r>
            <w:r w:rsidR="00A51667" w:rsidRPr="00787746">
              <w:rPr>
                <w:rFonts w:hint="eastAsia"/>
                <w:spacing w:val="-2"/>
                <w:rtl/>
              </w:rPr>
              <w:t> </w:t>
            </w:r>
            <w:r w:rsidR="00A51667" w:rsidRPr="00787746">
              <w:rPr>
                <w:b/>
                <w:bCs/>
                <w:spacing w:val="-2"/>
                <w:lang w:val="en-US"/>
              </w:rPr>
              <w:t>30</w:t>
            </w:r>
            <w:r w:rsidR="00A51667" w:rsidRPr="00787746">
              <w:rPr>
                <w:rFonts w:hint="cs"/>
                <w:spacing w:val="-2"/>
                <w:rtl/>
              </w:rPr>
              <w:t xml:space="preserve">؛ الحاشية </w:t>
            </w:r>
            <w:r w:rsidR="00A51667" w:rsidRPr="00787746">
              <w:rPr>
                <w:spacing w:val="-2"/>
                <w:lang w:val="en-US"/>
              </w:rPr>
              <w:t>29</w:t>
            </w:r>
            <w:r w:rsidR="00A51667" w:rsidRPr="00787746">
              <w:rPr>
                <w:rFonts w:hint="cs"/>
                <w:spacing w:val="-2"/>
                <w:rtl/>
              </w:rPr>
              <w:t xml:space="preserve"> للفقرة </w:t>
            </w:r>
            <w:r w:rsidR="00A51667" w:rsidRPr="00787746">
              <w:rPr>
                <w:spacing w:val="-2"/>
                <w:lang w:val="en-US"/>
              </w:rPr>
              <w:t>1</w:t>
            </w:r>
            <w:r w:rsidR="00A51667" w:rsidRPr="00787746">
              <w:rPr>
                <w:spacing w:val="-2"/>
              </w:rPr>
              <w:t>.</w:t>
            </w:r>
            <w:r w:rsidR="00A51667" w:rsidRPr="00787746">
              <w:rPr>
                <w:spacing w:val="-2"/>
                <w:lang w:val="en-US"/>
              </w:rPr>
              <w:t>7</w:t>
            </w:r>
            <w:r w:rsidR="00A51667" w:rsidRPr="00787746">
              <w:rPr>
                <w:rFonts w:hint="cs"/>
                <w:spacing w:val="-2"/>
                <w:rtl/>
              </w:rPr>
              <w:t xml:space="preserve"> في</w:t>
            </w:r>
            <w:r w:rsidR="00A51667" w:rsidRPr="00787746">
              <w:rPr>
                <w:rFonts w:hint="eastAsia"/>
                <w:spacing w:val="-2"/>
                <w:rtl/>
              </w:rPr>
              <w:t> </w:t>
            </w:r>
            <w:r w:rsidR="00A51667" w:rsidRPr="00787746">
              <w:rPr>
                <w:rFonts w:hint="cs"/>
                <w:spacing w:val="-2"/>
                <w:rtl/>
              </w:rPr>
              <w:t xml:space="preserve">التذييل </w:t>
            </w:r>
            <w:r w:rsidR="00A51667" w:rsidRPr="00787746">
              <w:rPr>
                <w:b/>
                <w:bCs/>
                <w:spacing w:val="-2"/>
                <w:lang w:val="en-US"/>
              </w:rPr>
              <w:t>30</w:t>
            </w:r>
            <w:r w:rsidR="00A51667" w:rsidRPr="00787746">
              <w:rPr>
                <w:b/>
                <w:bCs/>
                <w:spacing w:val="-2"/>
              </w:rPr>
              <w:t>A</w:t>
            </w:r>
            <w:r w:rsidR="00A51667" w:rsidRPr="00787746">
              <w:rPr>
                <w:rFonts w:hint="cs"/>
                <w:spacing w:val="-2"/>
                <w:rtl/>
              </w:rPr>
              <w:t xml:space="preserve">؛ الفقرة </w:t>
            </w:r>
            <w:r w:rsidR="00A51667" w:rsidRPr="00787746">
              <w:rPr>
                <w:spacing w:val="-2"/>
                <w:lang w:val="en-US"/>
              </w:rPr>
              <w:t>1</w:t>
            </w:r>
            <w:r w:rsidR="00A51667" w:rsidRPr="00787746">
              <w:rPr>
                <w:rFonts w:hint="cs"/>
                <w:spacing w:val="-2"/>
                <w:rtl/>
              </w:rPr>
              <w:t xml:space="preserve"> من </w:t>
            </w:r>
            <w:r w:rsidR="00A51667" w:rsidRPr="00787746">
              <w:rPr>
                <w:rFonts w:hint="cs"/>
                <w:i/>
                <w:iCs/>
                <w:spacing w:val="-2"/>
                <w:rtl/>
              </w:rPr>
              <w:t>"يقرر"</w:t>
            </w:r>
            <w:r w:rsidR="00A51667" w:rsidRPr="00787746">
              <w:rPr>
                <w:rFonts w:hint="cs"/>
                <w:spacing w:val="-2"/>
                <w:rtl/>
              </w:rPr>
              <w:t xml:space="preserve"> في</w:t>
            </w:r>
            <w:r w:rsidR="00A51667" w:rsidRPr="00787746">
              <w:rPr>
                <w:rFonts w:hint="eastAsia"/>
                <w:spacing w:val="-2"/>
                <w:rtl/>
              </w:rPr>
              <w:t> </w:t>
            </w:r>
            <w:r w:rsidR="00A51667" w:rsidRPr="00787746">
              <w:rPr>
                <w:rFonts w:hint="cs"/>
                <w:spacing w:val="-2"/>
                <w:rtl/>
              </w:rPr>
              <w:t xml:space="preserve">القرار </w:t>
            </w:r>
            <w:r w:rsidR="00A51667" w:rsidRPr="00787746">
              <w:rPr>
                <w:b/>
                <w:bCs/>
                <w:spacing w:val="-2"/>
                <w:lang w:val="en-US"/>
              </w:rPr>
              <w:t>34</w:t>
            </w:r>
            <w:r w:rsidR="00A51667" w:rsidRPr="00787746">
              <w:rPr>
                <w:b/>
                <w:bCs/>
                <w:spacing w:val="-2"/>
              </w:rPr>
              <w:t> (Rev.WRC</w:t>
            </w:r>
            <w:r w:rsidR="00A51667" w:rsidRPr="00787746">
              <w:rPr>
                <w:b/>
                <w:bCs/>
                <w:spacing w:val="-2"/>
              </w:rPr>
              <w:noBreakHyphen/>
            </w:r>
            <w:r w:rsidR="00A51667" w:rsidRPr="00787746">
              <w:rPr>
                <w:b/>
                <w:bCs/>
                <w:spacing w:val="-2"/>
                <w:lang w:val="en-US"/>
              </w:rPr>
              <w:t>15</w:t>
            </w:r>
            <w:r w:rsidR="00A51667" w:rsidRPr="00787746">
              <w:rPr>
                <w:b/>
                <w:bCs/>
                <w:spacing w:val="-2"/>
              </w:rPr>
              <w:t>)</w:t>
            </w:r>
            <w:r w:rsidR="00A51667" w:rsidRPr="00787746">
              <w:rPr>
                <w:rFonts w:hint="cs"/>
                <w:spacing w:val="-2"/>
                <w:rtl/>
              </w:rPr>
              <w:t xml:space="preserve">؛ الفقرة </w:t>
            </w:r>
            <w:r w:rsidR="00A51667" w:rsidRPr="00787746">
              <w:rPr>
                <w:spacing w:val="-2"/>
                <w:lang w:val="en-US"/>
              </w:rPr>
              <w:t>1</w:t>
            </w:r>
            <w:r w:rsidR="00A51667" w:rsidRPr="00787746">
              <w:rPr>
                <w:spacing w:val="-2"/>
              </w:rPr>
              <w:t>.</w:t>
            </w:r>
            <w:r w:rsidR="00A51667" w:rsidRPr="00787746">
              <w:rPr>
                <w:spacing w:val="-2"/>
                <w:lang w:val="en-US"/>
              </w:rPr>
              <w:t>5</w:t>
            </w:r>
            <w:r w:rsidR="00A51667" w:rsidRPr="00787746">
              <w:rPr>
                <w:rFonts w:hint="cs"/>
                <w:spacing w:val="-2"/>
                <w:rtl/>
              </w:rPr>
              <w:t xml:space="preserve"> و) من الملحق بالقرار</w:t>
            </w:r>
            <w:r w:rsidR="00787746" w:rsidRPr="00787746">
              <w:rPr>
                <w:rFonts w:hint="eastAsia"/>
                <w:spacing w:val="-2"/>
                <w:rtl/>
              </w:rPr>
              <w:t> </w:t>
            </w:r>
            <w:r w:rsidR="00A51667" w:rsidRPr="00787746">
              <w:rPr>
                <w:b/>
                <w:bCs/>
                <w:spacing w:val="-2"/>
                <w:lang w:val="en-US"/>
              </w:rPr>
              <w:t>42</w:t>
            </w:r>
            <w:r w:rsidR="00A51667" w:rsidRPr="00787746">
              <w:rPr>
                <w:b/>
                <w:bCs/>
                <w:spacing w:val="-2"/>
              </w:rPr>
              <w:t> (Rev.WRC-</w:t>
            </w:r>
            <w:r w:rsidR="00A51667" w:rsidRPr="00787746">
              <w:rPr>
                <w:b/>
                <w:bCs/>
                <w:spacing w:val="-2"/>
                <w:lang w:val="en-US"/>
              </w:rPr>
              <w:t>15</w:t>
            </w:r>
            <w:r w:rsidR="00A51667" w:rsidRPr="00787746">
              <w:rPr>
                <w:b/>
                <w:bCs/>
                <w:spacing w:val="-2"/>
              </w:rPr>
              <w:t>)</w:t>
            </w:r>
            <w:r w:rsidR="00A51667" w:rsidRPr="00787746">
              <w:rPr>
                <w:rFonts w:hint="cs"/>
                <w:spacing w:val="-2"/>
                <w:rtl/>
              </w:rPr>
              <w:t xml:space="preserve">؛ القسم </w:t>
            </w:r>
            <w:r w:rsidR="00A51667" w:rsidRPr="00787746">
              <w:rPr>
                <w:spacing w:val="-2"/>
                <w:lang w:val="en-US"/>
              </w:rPr>
              <w:t>1</w:t>
            </w:r>
            <w:r w:rsidR="00A51667" w:rsidRPr="00787746">
              <w:rPr>
                <w:rFonts w:hint="cs"/>
                <w:spacing w:val="-2"/>
                <w:rtl/>
              </w:rPr>
              <w:t xml:space="preserve"> من القرار </w:t>
            </w:r>
            <w:r w:rsidR="00A51667" w:rsidRPr="00787746">
              <w:rPr>
                <w:b/>
                <w:bCs/>
                <w:spacing w:val="-2"/>
                <w:lang w:val="en-US"/>
              </w:rPr>
              <w:t>49</w:t>
            </w:r>
            <w:r w:rsidR="00A51667" w:rsidRPr="00787746">
              <w:rPr>
                <w:b/>
                <w:bCs/>
                <w:spacing w:val="-2"/>
              </w:rPr>
              <w:t> (Rev.WRC</w:t>
            </w:r>
            <w:r w:rsidR="00A51667" w:rsidRPr="00787746">
              <w:rPr>
                <w:b/>
                <w:bCs/>
                <w:spacing w:val="-2"/>
              </w:rPr>
              <w:noBreakHyphen/>
            </w:r>
            <w:r w:rsidR="00A51667" w:rsidRPr="00787746">
              <w:rPr>
                <w:b/>
                <w:bCs/>
                <w:spacing w:val="-2"/>
                <w:lang w:val="en-US"/>
              </w:rPr>
              <w:t>15</w:t>
            </w:r>
            <w:r w:rsidR="00A51667" w:rsidRPr="00787746">
              <w:rPr>
                <w:b/>
                <w:bCs/>
                <w:spacing w:val="-2"/>
              </w:rPr>
              <w:t>)</w:t>
            </w:r>
            <w:r w:rsidR="00A51667" w:rsidRPr="00787746">
              <w:rPr>
                <w:rFonts w:hint="cs"/>
                <w:spacing w:val="-2"/>
                <w:rtl/>
              </w:rPr>
              <w:t>؛ الفقرة</w:t>
            </w:r>
            <w:r w:rsidR="00787746" w:rsidRPr="00787746">
              <w:rPr>
                <w:rFonts w:hint="eastAsia"/>
                <w:spacing w:val="-2"/>
                <w:rtl/>
              </w:rPr>
              <w:t> </w:t>
            </w:r>
            <w:r w:rsidR="00A51667" w:rsidRPr="00787746">
              <w:rPr>
                <w:spacing w:val="-2"/>
                <w:lang w:val="en-US"/>
              </w:rPr>
              <w:t>2</w:t>
            </w:r>
            <w:r w:rsidR="00A51667" w:rsidRPr="00787746">
              <w:rPr>
                <w:rFonts w:hint="cs"/>
                <w:spacing w:val="-2"/>
                <w:rtl/>
              </w:rPr>
              <w:t xml:space="preserve"> من </w:t>
            </w:r>
            <w:r w:rsidR="00A51667" w:rsidRPr="00787746">
              <w:rPr>
                <w:rFonts w:hint="cs"/>
                <w:i/>
                <w:iCs/>
                <w:spacing w:val="-2"/>
                <w:rtl/>
              </w:rPr>
              <w:t>يقرر</w:t>
            </w:r>
            <w:r w:rsidR="00A51667" w:rsidRPr="00787746">
              <w:rPr>
                <w:rFonts w:hint="cs"/>
                <w:spacing w:val="-2"/>
                <w:rtl/>
              </w:rPr>
              <w:t xml:space="preserve"> في القرار </w:t>
            </w:r>
            <w:r w:rsidR="00A51667" w:rsidRPr="00787746">
              <w:rPr>
                <w:b/>
                <w:bCs/>
                <w:spacing w:val="-2"/>
                <w:lang w:val="en-US"/>
              </w:rPr>
              <w:t>507</w:t>
            </w:r>
            <w:r w:rsidR="00A51667" w:rsidRPr="00787746">
              <w:rPr>
                <w:b/>
                <w:bCs/>
                <w:spacing w:val="-2"/>
              </w:rPr>
              <w:t> (Rev.WRC-</w:t>
            </w:r>
            <w:r w:rsidR="00A51667" w:rsidRPr="00787746">
              <w:rPr>
                <w:b/>
                <w:bCs/>
                <w:spacing w:val="-2"/>
                <w:lang w:val="en-US"/>
              </w:rPr>
              <w:t>15</w:t>
            </w:r>
            <w:r w:rsidR="00A51667" w:rsidRPr="00787746">
              <w:rPr>
                <w:b/>
                <w:bCs/>
                <w:spacing w:val="-2"/>
              </w:rPr>
              <w:t>)</w:t>
            </w:r>
            <w:r w:rsidR="00A51667" w:rsidRPr="00787746">
              <w:rPr>
                <w:rFonts w:hint="cs"/>
                <w:b/>
                <w:bCs/>
                <w:spacing w:val="-2"/>
                <w:rtl/>
              </w:rPr>
              <w:t>؛</w:t>
            </w:r>
            <w:r w:rsidR="00A51667" w:rsidRPr="00787746">
              <w:rPr>
                <w:rFonts w:hint="cs"/>
                <w:spacing w:val="-2"/>
                <w:rtl/>
              </w:rPr>
              <w:t xml:space="preserve"> الفقرة </w:t>
            </w:r>
            <w:r w:rsidR="00A51667" w:rsidRPr="00787746">
              <w:rPr>
                <w:spacing w:val="-2"/>
                <w:lang w:val="en-US"/>
              </w:rPr>
              <w:t>3</w:t>
            </w:r>
            <w:r w:rsidR="00A51667" w:rsidRPr="00787746">
              <w:rPr>
                <w:rFonts w:hint="cs"/>
                <w:spacing w:val="-2"/>
                <w:rtl/>
              </w:rPr>
              <w:t xml:space="preserve"> من </w:t>
            </w:r>
            <w:r w:rsidR="00A51667" w:rsidRPr="00787746">
              <w:rPr>
                <w:rFonts w:hint="cs"/>
                <w:i/>
                <w:iCs/>
                <w:spacing w:val="-2"/>
                <w:rtl/>
              </w:rPr>
              <w:t>يقرر</w:t>
            </w:r>
            <w:r w:rsidR="00A51667" w:rsidRPr="00787746">
              <w:rPr>
                <w:rFonts w:hint="cs"/>
                <w:spacing w:val="-2"/>
                <w:rtl/>
              </w:rPr>
              <w:t xml:space="preserve"> في القرار </w:t>
            </w:r>
            <w:r w:rsidR="00A51667" w:rsidRPr="00787746">
              <w:rPr>
                <w:b/>
                <w:bCs/>
                <w:spacing w:val="-2"/>
                <w:lang w:val="en-US"/>
              </w:rPr>
              <w:t>528</w:t>
            </w:r>
            <w:r w:rsidR="00A51667" w:rsidRPr="00787746">
              <w:rPr>
                <w:b/>
                <w:bCs/>
                <w:spacing w:val="-2"/>
              </w:rPr>
              <w:t> (Rev.WRC-</w:t>
            </w:r>
            <w:r w:rsidR="00A51667" w:rsidRPr="00787746">
              <w:rPr>
                <w:b/>
                <w:bCs/>
                <w:spacing w:val="-2"/>
                <w:lang w:val="en-US"/>
              </w:rPr>
              <w:t>15</w:t>
            </w:r>
            <w:r w:rsidR="00A51667" w:rsidRPr="00787746">
              <w:rPr>
                <w:b/>
                <w:bCs/>
                <w:spacing w:val="-2"/>
              </w:rPr>
              <w:t>)</w:t>
            </w:r>
            <w:r w:rsidR="00A51667" w:rsidRPr="00787746">
              <w:rPr>
                <w:rFonts w:hint="cs"/>
                <w:spacing w:val="-2"/>
                <w:rtl/>
              </w:rPr>
              <w:t>.</w:t>
            </w:r>
            <w:r w:rsidR="00767704" w:rsidRPr="00787746">
              <w:rPr>
                <w:rFonts w:hint="cs"/>
                <w:spacing w:val="-2"/>
                <w:rtl/>
              </w:rPr>
              <w:t xml:space="preserve"> </w:t>
            </w:r>
            <w:r w:rsidR="00767704" w:rsidRPr="00787746">
              <w:rPr>
                <w:spacing w:val="-2"/>
                <w:rtl/>
                <w:lang w:bidi="ar-SA"/>
              </w:rPr>
              <w:t>(</w:t>
            </w:r>
            <w:r w:rsidR="00291124" w:rsidRPr="00787746">
              <w:rPr>
                <w:spacing w:val="-2"/>
                <w:rtl/>
                <w:lang w:bidi="ar-SA"/>
              </w:rPr>
              <w:t>انظر المقترح</w:t>
            </w:r>
            <w:r w:rsidR="00767704" w:rsidRPr="00787746">
              <w:rPr>
                <w:rFonts w:hint="cs"/>
                <w:spacing w:val="-2"/>
                <w:rtl/>
                <w:lang w:bidi="ar-SA"/>
              </w:rPr>
              <w:t xml:space="preserve"> </w:t>
            </w:r>
            <w:r w:rsidR="00767704" w:rsidRPr="00787746">
              <w:rPr>
                <w:spacing w:val="-2"/>
                <w:lang w:bidi="ar-SA"/>
              </w:rPr>
              <w:t>ACP/</w:t>
            </w:r>
            <w:r w:rsidR="00767704" w:rsidRPr="00787746">
              <w:rPr>
                <w:spacing w:val="-2"/>
                <w:lang w:val="en-US" w:bidi="ar-SA"/>
              </w:rPr>
              <w:t>24</w:t>
            </w:r>
            <w:r w:rsidR="00767704" w:rsidRPr="00787746">
              <w:rPr>
                <w:spacing w:val="-2"/>
                <w:lang w:bidi="ar-SA"/>
              </w:rPr>
              <w:t>A</w:t>
            </w:r>
            <w:r w:rsidR="00767704" w:rsidRPr="00787746">
              <w:rPr>
                <w:spacing w:val="-2"/>
                <w:lang w:val="en-US" w:bidi="ar-SA"/>
              </w:rPr>
              <w:t>18</w:t>
            </w:r>
            <w:r w:rsidR="00767704" w:rsidRPr="00787746">
              <w:rPr>
                <w:spacing w:val="-2"/>
                <w:lang w:bidi="ar-SA"/>
              </w:rPr>
              <w:t>/</w:t>
            </w:r>
            <w:r w:rsidR="00767704" w:rsidRPr="00787746">
              <w:rPr>
                <w:spacing w:val="-2"/>
                <w:lang w:val="en-US" w:bidi="ar-SA"/>
              </w:rPr>
              <w:t>4</w:t>
            </w:r>
            <w:r w:rsidR="00767704" w:rsidRPr="00787746">
              <w:rPr>
                <w:rFonts w:hint="cs"/>
                <w:spacing w:val="-2"/>
                <w:rtl/>
                <w:lang w:bidi="ar-SA"/>
              </w:rPr>
              <w:t>)</w:t>
            </w:r>
            <w:r w:rsidR="00787746" w:rsidRPr="00787746">
              <w:rPr>
                <w:rFonts w:hint="cs"/>
                <w:color w:val="000000"/>
                <w:spacing w:val="-2"/>
                <w:rtl/>
                <w:lang w:val="en-US"/>
              </w:rPr>
              <w:t>.</w:t>
            </w:r>
          </w:p>
        </w:tc>
        <w:tc>
          <w:tcPr>
            <w:tcW w:w="603" w:type="pct"/>
            <w:shd w:val="clear" w:color="auto" w:fill="auto"/>
            <w:vAlign w:val="center"/>
          </w:tcPr>
          <w:p w14:paraId="77031A63" w14:textId="7F336AA3" w:rsidR="00A51667" w:rsidRPr="00850F99" w:rsidRDefault="00A51667" w:rsidP="00A51667">
            <w:pPr>
              <w:pStyle w:val="TableText0"/>
              <w:keepNext w:val="0"/>
              <w:widowControl/>
              <w:bidi/>
              <w:jc w:val="center"/>
              <w:rPr>
                <w:color w:val="000000"/>
                <w:highlight w:val="cyan"/>
                <w:lang w:val="en-US"/>
              </w:rPr>
            </w:pPr>
            <w:r w:rsidRPr="00850F99">
              <w:rPr>
                <w:rFonts w:eastAsiaTheme="minorEastAsia"/>
                <w:lang w:val="en-US" w:eastAsia="ja-JP"/>
              </w:rPr>
              <w:t>SUP</w:t>
            </w:r>
          </w:p>
        </w:tc>
      </w:tr>
      <w:tr w:rsidR="00A51667" w:rsidRPr="00850F99" w14:paraId="10786918" w14:textId="77777777" w:rsidTr="003F78C3">
        <w:trPr>
          <w:cantSplit/>
          <w:jc w:val="center"/>
        </w:trPr>
        <w:tc>
          <w:tcPr>
            <w:tcW w:w="234" w:type="pct"/>
            <w:shd w:val="clear" w:color="auto" w:fill="auto"/>
          </w:tcPr>
          <w:p w14:paraId="7A17A08F" w14:textId="22AAC7E5" w:rsidR="00A51667" w:rsidRPr="00850F99" w:rsidRDefault="00A51667" w:rsidP="00A51667">
            <w:pPr>
              <w:pStyle w:val="TableText0"/>
              <w:keepNext w:val="0"/>
              <w:widowControl/>
              <w:bidi/>
              <w:jc w:val="center"/>
              <w:rPr>
                <w:color w:val="000000"/>
              </w:rPr>
            </w:pPr>
            <w:r w:rsidRPr="0027033F">
              <w:rPr>
                <w:lang w:val="en-US"/>
              </w:rPr>
              <w:t>34</w:t>
            </w:r>
          </w:p>
        </w:tc>
        <w:tc>
          <w:tcPr>
            <w:tcW w:w="1462" w:type="pct"/>
            <w:shd w:val="clear" w:color="auto" w:fill="auto"/>
          </w:tcPr>
          <w:p w14:paraId="77777A98" w14:textId="118730B5" w:rsidR="00A51667" w:rsidRPr="00850F99" w:rsidRDefault="00A51667" w:rsidP="00A51667">
            <w:pPr>
              <w:pStyle w:val="TableText0"/>
              <w:keepNext w:val="0"/>
              <w:widowControl/>
              <w:bidi/>
              <w:ind w:right="57"/>
              <w:jc w:val="left"/>
              <w:rPr>
                <w:lang w:val="en-US"/>
              </w:rPr>
            </w:pPr>
            <w:r w:rsidRPr="00850F99">
              <w:rPr>
                <w:rFonts w:hint="cs"/>
                <w:rtl/>
              </w:rPr>
              <w:t>إنشاء</w:t>
            </w:r>
            <w:r w:rsidRPr="00850F99">
              <w:rPr>
                <w:rtl/>
              </w:rPr>
              <w:t xml:space="preserve"> </w:t>
            </w:r>
            <w:r w:rsidRPr="00850F99">
              <w:rPr>
                <w:rFonts w:hint="cs"/>
                <w:rtl/>
              </w:rPr>
              <w:t>الخدمة</w:t>
            </w:r>
            <w:r w:rsidRPr="00850F99">
              <w:rPr>
                <w:rtl/>
              </w:rPr>
              <w:t xml:space="preserve"> </w:t>
            </w:r>
            <w:r w:rsidRPr="00850F99">
              <w:rPr>
                <w:rFonts w:hint="cs"/>
                <w:rtl/>
              </w:rPr>
              <w:t>الإذاعية</w:t>
            </w:r>
            <w:r w:rsidRPr="00850F99">
              <w:rPr>
                <w:rtl/>
              </w:rPr>
              <w:t xml:space="preserve"> </w:t>
            </w:r>
            <w:r w:rsidRPr="00850F99">
              <w:rPr>
                <w:rFonts w:hint="cs"/>
                <w:rtl/>
              </w:rPr>
              <w:t>الساتلية</w:t>
            </w:r>
            <w:r w:rsidRPr="00850F99">
              <w:rPr>
                <w:rtl/>
              </w:rPr>
              <w:t xml:space="preserve"> </w:t>
            </w:r>
            <w:r w:rsidRPr="00850F99">
              <w:rPr>
                <w:rFonts w:hint="cs"/>
                <w:rtl/>
              </w:rPr>
              <w:t>في النطاق</w:t>
            </w:r>
            <w:r w:rsidRPr="00850F99">
              <w:rPr>
                <w:rtl/>
              </w:rPr>
              <w:t xml:space="preserve"> </w:t>
            </w:r>
            <w:r w:rsidRPr="00850F99">
              <w:t xml:space="preserve">GHz </w:t>
            </w:r>
            <w:r w:rsidRPr="0027033F">
              <w:rPr>
                <w:lang w:val="en-US"/>
              </w:rPr>
              <w:t>12</w:t>
            </w:r>
            <w:r w:rsidRPr="00850F99">
              <w:t>,</w:t>
            </w:r>
            <w:r w:rsidRPr="0027033F">
              <w:rPr>
                <w:lang w:val="en-US"/>
              </w:rPr>
              <w:t>75</w:t>
            </w:r>
            <w:r w:rsidRPr="00850F99">
              <w:t>-</w:t>
            </w:r>
            <w:r w:rsidRPr="0027033F">
              <w:rPr>
                <w:lang w:val="en-US"/>
              </w:rPr>
              <w:t>12</w:t>
            </w:r>
            <w:r w:rsidRPr="00850F99">
              <w:t>,</w:t>
            </w:r>
            <w:r w:rsidRPr="0027033F">
              <w:rPr>
                <w:lang w:val="en-US"/>
              </w:rPr>
              <w:t>5</w:t>
            </w:r>
            <w:r w:rsidRPr="00850F99">
              <w:rPr>
                <w:rtl/>
              </w:rPr>
              <w:t xml:space="preserve"> </w:t>
            </w:r>
            <w:r w:rsidRPr="00850F99">
              <w:rPr>
                <w:rFonts w:hint="cs"/>
                <w:rtl/>
              </w:rPr>
              <w:t>في الإقليم</w:t>
            </w:r>
            <w:r w:rsidRPr="00850F99">
              <w:rPr>
                <w:rtl/>
              </w:rPr>
              <w:t xml:space="preserve"> </w:t>
            </w:r>
            <w:r w:rsidRPr="0027033F">
              <w:rPr>
                <w:lang w:val="en-US"/>
              </w:rPr>
              <w:t>3</w:t>
            </w:r>
          </w:p>
        </w:tc>
        <w:tc>
          <w:tcPr>
            <w:tcW w:w="2701" w:type="pct"/>
            <w:shd w:val="clear" w:color="auto" w:fill="auto"/>
          </w:tcPr>
          <w:p w14:paraId="3DA701BF" w14:textId="3338ECD5" w:rsidR="00A51667" w:rsidRPr="00850F99" w:rsidRDefault="00767704" w:rsidP="007C1D15">
            <w:pPr>
              <w:pStyle w:val="TableText0"/>
              <w:keepNext w:val="0"/>
              <w:widowControl/>
              <w:bidi/>
              <w:rPr>
                <w:rStyle w:val="FootnoteReference"/>
                <w:rFonts w:cs="Traditional Arabic"/>
                <w:position w:val="0"/>
                <w:sz w:val="20"/>
                <w:szCs w:val="26"/>
                <w:rtl/>
              </w:rPr>
            </w:pPr>
            <w:r w:rsidRPr="00850F99">
              <w:rPr>
                <w:rFonts w:hint="cs"/>
                <w:rtl/>
              </w:rPr>
              <w:t>(</w:t>
            </w:r>
            <w:r w:rsidR="00D10129">
              <w:rPr>
                <w:rFonts w:hint="cs"/>
                <w:rtl/>
              </w:rPr>
              <w:t>مراجَع</w:t>
            </w:r>
            <w:r w:rsidRPr="00850F99">
              <w:rPr>
                <w:rFonts w:hint="cs"/>
                <w:rtl/>
              </w:rPr>
              <w:t xml:space="preserve"> في المؤتمر </w:t>
            </w:r>
            <w:r w:rsidRPr="00850F99">
              <w:t>WRC-</w:t>
            </w:r>
            <w:r w:rsidRPr="0027033F">
              <w:rPr>
                <w:lang w:val="en-US"/>
              </w:rPr>
              <w:t>15</w:t>
            </w:r>
            <w:r w:rsidRPr="00850F99">
              <w:rPr>
                <w:rFonts w:hint="cs"/>
                <w:rtl/>
              </w:rPr>
              <w:t>)،</w:t>
            </w:r>
            <w:r w:rsidRPr="00850F99">
              <w:rPr>
                <w:rFonts w:hint="eastAsia"/>
                <w:noProof w:val="0"/>
                <w:rtl/>
                <w:lang w:val="en-US" w:eastAsia="en-US" w:bidi="ar-SA"/>
              </w:rPr>
              <w:t xml:space="preserve"> </w:t>
            </w:r>
            <w:r w:rsidRPr="00850F99">
              <w:rPr>
                <w:rFonts w:hint="eastAsia"/>
                <w:rtl/>
                <w:lang w:bidi="ar-SA"/>
              </w:rPr>
              <w:t>ما</w:t>
            </w:r>
            <w:r w:rsidRPr="00850F99">
              <w:rPr>
                <w:rtl/>
                <w:lang w:bidi="ar-SA"/>
              </w:rPr>
              <w:t xml:space="preserve"> </w:t>
            </w:r>
            <w:r w:rsidRPr="00850F99">
              <w:rPr>
                <w:rFonts w:hint="eastAsia"/>
                <w:rtl/>
                <w:lang w:bidi="ar-SA"/>
              </w:rPr>
              <w:t>زال</w:t>
            </w:r>
            <w:r w:rsidRPr="00850F99">
              <w:rPr>
                <w:rtl/>
                <w:lang w:bidi="ar-SA"/>
              </w:rPr>
              <w:t xml:space="preserve"> </w:t>
            </w:r>
            <w:r w:rsidRPr="00850F99">
              <w:rPr>
                <w:rFonts w:hint="eastAsia"/>
                <w:rtl/>
                <w:lang w:bidi="ar-SA"/>
              </w:rPr>
              <w:t>صالحاً</w:t>
            </w:r>
            <w:r w:rsidRPr="00850F99">
              <w:rPr>
                <w:rtl/>
                <w:lang w:bidi="ar-SA"/>
              </w:rPr>
              <w:t>.</w:t>
            </w:r>
            <w:r w:rsidRPr="00850F99">
              <w:rPr>
                <w:rFonts w:hint="cs"/>
                <w:noProof w:val="0"/>
                <w:rtl/>
                <w:lang w:val="en-US" w:eastAsia="en-US" w:bidi="ar-SA"/>
              </w:rPr>
              <w:t xml:space="preserve"> </w:t>
            </w:r>
            <w:r w:rsidRPr="00850F99">
              <w:rPr>
                <w:rFonts w:hint="cs"/>
                <w:rtl/>
                <w:lang w:bidi="ar-SA"/>
              </w:rPr>
              <w:t>وجرى</w:t>
            </w:r>
            <w:r w:rsidR="00FB75E0" w:rsidRPr="00850F99">
              <w:rPr>
                <w:rtl/>
                <w:lang w:bidi="ar-SA"/>
              </w:rPr>
              <w:t xml:space="preserve"> تحديث النص </w:t>
            </w:r>
            <w:r w:rsidRPr="00850F99">
              <w:rPr>
                <w:rFonts w:hint="cs"/>
                <w:rtl/>
                <w:lang w:bidi="ar-SA"/>
              </w:rPr>
              <w:t>صياغياً</w:t>
            </w:r>
            <w:r w:rsidR="00FB75E0" w:rsidRPr="00850F99">
              <w:rPr>
                <w:rtl/>
                <w:lang w:bidi="ar-SA"/>
              </w:rPr>
              <w:t xml:space="preserve"> في</w:t>
            </w:r>
            <w:r w:rsidRPr="00850F99">
              <w:rPr>
                <w:rFonts w:hint="cs"/>
                <w:rtl/>
                <w:lang w:bidi="ar-SA"/>
              </w:rPr>
              <w:t xml:space="preserve"> المؤتمر</w:t>
            </w:r>
            <w:r w:rsidR="00FB75E0" w:rsidRPr="00850F99">
              <w:rPr>
                <w:rtl/>
                <w:lang w:bidi="ar-SA"/>
              </w:rPr>
              <w:t xml:space="preserve"> </w:t>
            </w:r>
            <w:r w:rsidR="00FB75E0" w:rsidRPr="00850F99">
              <w:rPr>
                <w:lang w:val="en-US" w:bidi="ar-SA"/>
              </w:rPr>
              <w:t>WRC-</w:t>
            </w:r>
            <w:r w:rsidR="00FB75E0" w:rsidRPr="0027033F">
              <w:rPr>
                <w:lang w:val="en-US" w:bidi="ar-SA"/>
              </w:rPr>
              <w:t>15</w:t>
            </w:r>
            <w:r w:rsidR="00FB75E0" w:rsidRPr="00850F99">
              <w:rPr>
                <w:rtl/>
                <w:lang w:bidi="ar-SA"/>
              </w:rPr>
              <w:t xml:space="preserve">. </w:t>
            </w:r>
            <w:r w:rsidRPr="00850F99">
              <w:rPr>
                <w:rFonts w:hint="cs"/>
                <w:rtl/>
                <w:lang w:bidi="ar-SA"/>
              </w:rPr>
              <w:t>و</w:t>
            </w:r>
            <w:r w:rsidR="00FB75E0" w:rsidRPr="00850F99">
              <w:rPr>
                <w:rtl/>
                <w:lang w:bidi="ar-SA"/>
              </w:rPr>
              <w:t xml:space="preserve">يتعلق جوهر هذا القرار بالقرار </w:t>
            </w:r>
            <w:r w:rsidR="00FB75E0" w:rsidRPr="00160A91">
              <w:rPr>
                <w:b/>
                <w:bCs/>
                <w:rtl/>
                <w:lang w:bidi="ar-SA"/>
              </w:rPr>
              <w:t>(</w:t>
            </w:r>
            <w:r w:rsidR="00FB75E0" w:rsidRPr="00160A91">
              <w:rPr>
                <w:b/>
                <w:bCs/>
                <w:lang w:val="en-US" w:bidi="ar-SA"/>
              </w:rPr>
              <w:t>Rev.WRC-03</w:t>
            </w:r>
            <w:r w:rsidR="00FB75E0" w:rsidRPr="00160A91">
              <w:rPr>
                <w:b/>
                <w:bCs/>
                <w:rtl/>
                <w:lang w:bidi="ar-SA"/>
              </w:rPr>
              <w:t>)</w:t>
            </w:r>
            <w:r w:rsidR="00160A91" w:rsidRPr="00160A91">
              <w:rPr>
                <w:b/>
                <w:bCs/>
                <w:lang w:val="en-US" w:bidi="ar-SA"/>
              </w:rPr>
              <w:t>33 </w:t>
            </w:r>
            <w:r w:rsidR="00FB75E0" w:rsidRPr="00850F99">
              <w:rPr>
                <w:rtl/>
                <w:lang w:bidi="ar-SA"/>
              </w:rPr>
              <w:t xml:space="preserve">. </w:t>
            </w:r>
            <w:r w:rsidRPr="00850F99">
              <w:rPr>
                <w:rFonts w:hint="cs"/>
                <w:rtl/>
                <w:lang w:bidi="ar-SA"/>
              </w:rPr>
              <w:t>و</w:t>
            </w:r>
            <w:r w:rsidR="00FB75E0" w:rsidRPr="00850F99">
              <w:rPr>
                <w:rtl/>
                <w:lang w:bidi="ar-SA"/>
              </w:rPr>
              <w:t xml:space="preserve">يجب تحديث النص نظراً لإلغاء القرار </w:t>
            </w:r>
            <w:r w:rsidR="00FB75E0" w:rsidRPr="0027033F">
              <w:rPr>
                <w:lang w:val="en-US" w:bidi="ar-SA"/>
              </w:rPr>
              <w:t>33</w:t>
            </w:r>
            <w:r w:rsidR="00FB75E0" w:rsidRPr="00850F99">
              <w:rPr>
                <w:rtl/>
                <w:lang w:bidi="ar-SA"/>
              </w:rPr>
              <w:t>. (</w:t>
            </w:r>
            <w:r w:rsidR="00291124" w:rsidRPr="00850F99">
              <w:rPr>
                <w:rtl/>
                <w:lang w:bidi="ar-SA"/>
              </w:rPr>
              <w:t>انظر المقترح</w:t>
            </w:r>
            <w:r w:rsidRPr="00850F99">
              <w:rPr>
                <w:rFonts w:hint="cs"/>
                <w:rtl/>
                <w:lang w:bidi="ar-SA"/>
              </w:rPr>
              <w:t xml:space="preserve"> </w:t>
            </w:r>
            <w:r w:rsidRPr="00850F99">
              <w:rPr>
                <w:lang w:bidi="ar-SA"/>
              </w:rPr>
              <w:t>ACP/</w:t>
            </w:r>
            <w:r w:rsidRPr="0027033F">
              <w:rPr>
                <w:lang w:val="en-US" w:bidi="ar-SA"/>
              </w:rPr>
              <w:t>24</w:t>
            </w:r>
            <w:r w:rsidRPr="00850F99">
              <w:rPr>
                <w:lang w:bidi="ar-SA"/>
              </w:rPr>
              <w:t>A</w:t>
            </w:r>
            <w:r w:rsidRPr="0027033F">
              <w:rPr>
                <w:lang w:val="en-US" w:bidi="ar-SA"/>
              </w:rPr>
              <w:t>18</w:t>
            </w:r>
            <w:r w:rsidRPr="00850F99">
              <w:rPr>
                <w:lang w:bidi="ar-SA"/>
              </w:rPr>
              <w:t>/</w:t>
            </w:r>
            <w:r w:rsidRPr="0027033F">
              <w:rPr>
                <w:lang w:val="en-US" w:bidi="ar-SA"/>
              </w:rPr>
              <w:t>5</w:t>
            </w:r>
            <w:r w:rsidRPr="00850F99">
              <w:rPr>
                <w:rFonts w:hint="cs"/>
                <w:rtl/>
                <w:lang w:bidi="ar-SA"/>
              </w:rPr>
              <w:t>)</w:t>
            </w:r>
            <w:r w:rsidR="00787746">
              <w:rPr>
                <w:rFonts w:hint="cs"/>
                <w:rtl/>
              </w:rPr>
              <w:t>.</w:t>
            </w:r>
          </w:p>
        </w:tc>
        <w:tc>
          <w:tcPr>
            <w:tcW w:w="603" w:type="pct"/>
            <w:shd w:val="clear" w:color="auto" w:fill="auto"/>
            <w:vAlign w:val="center"/>
          </w:tcPr>
          <w:p w14:paraId="4AFABED9" w14:textId="6E16C98D" w:rsidR="00A51667" w:rsidRPr="00850F99" w:rsidRDefault="00A51667" w:rsidP="00A51667">
            <w:pPr>
              <w:pStyle w:val="TableText0"/>
              <w:keepNext w:val="0"/>
              <w:widowControl/>
              <w:bidi/>
              <w:jc w:val="center"/>
              <w:rPr>
                <w:color w:val="000000"/>
                <w:highlight w:val="cyan"/>
              </w:rPr>
            </w:pPr>
            <w:r w:rsidRPr="00850F99">
              <w:t>MOD</w:t>
            </w:r>
          </w:p>
        </w:tc>
      </w:tr>
      <w:tr w:rsidR="00A51667" w:rsidRPr="00850F99" w14:paraId="4F38E3B8" w14:textId="77777777" w:rsidTr="003F78C3">
        <w:trPr>
          <w:cantSplit/>
          <w:jc w:val="center"/>
        </w:trPr>
        <w:tc>
          <w:tcPr>
            <w:tcW w:w="234" w:type="pct"/>
            <w:shd w:val="clear" w:color="auto" w:fill="auto"/>
          </w:tcPr>
          <w:p w14:paraId="76648486" w14:textId="460EAA71" w:rsidR="00A51667" w:rsidRPr="00850F99" w:rsidRDefault="00A51667" w:rsidP="00A51667">
            <w:pPr>
              <w:pStyle w:val="TableText0"/>
              <w:keepNext w:val="0"/>
              <w:widowControl/>
              <w:bidi/>
              <w:jc w:val="center"/>
              <w:rPr>
                <w:color w:val="000000"/>
              </w:rPr>
            </w:pPr>
            <w:r w:rsidRPr="0027033F">
              <w:rPr>
                <w:lang w:val="en-US"/>
              </w:rPr>
              <w:t>40</w:t>
            </w:r>
          </w:p>
        </w:tc>
        <w:tc>
          <w:tcPr>
            <w:tcW w:w="1462" w:type="pct"/>
            <w:shd w:val="clear" w:color="auto" w:fill="auto"/>
          </w:tcPr>
          <w:p w14:paraId="093CFB79" w14:textId="3BAD86C5" w:rsidR="00A51667" w:rsidRPr="003C12CA" w:rsidRDefault="00A51667" w:rsidP="00A51667">
            <w:pPr>
              <w:pStyle w:val="TableText0"/>
              <w:keepNext w:val="0"/>
              <w:widowControl/>
              <w:bidi/>
              <w:ind w:right="57"/>
              <w:jc w:val="left"/>
              <w:rPr>
                <w:spacing w:val="-4"/>
                <w:rtl/>
              </w:rPr>
            </w:pPr>
            <w:r w:rsidRPr="003C12CA">
              <w:rPr>
                <w:spacing w:val="-4"/>
                <w:rtl/>
              </w:rPr>
              <w:t xml:space="preserve">استخدام محطة فضائية واحدة لوضع تخصيصات ترددات لشبكات ساتلية مستقرة بالنسبة إلى الأرض في مواقع مدارية </w:t>
            </w:r>
            <w:r w:rsidRPr="003C12CA">
              <w:rPr>
                <w:spacing w:val="-4"/>
                <w:rtl/>
              </w:rPr>
              <w:br/>
              <w:t>مختلفة في</w:t>
            </w:r>
            <w:r w:rsidRPr="003C12CA">
              <w:rPr>
                <w:rFonts w:hint="cs"/>
                <w:spacing w:val="-4"/>
                <w:rtl/>
              </w:rPr>
              <w:t> </w:t>
            </w:r>
            <w:r w:rsidRPr="003C12CA">
              <w:rPr>
                <w:spacing w:val="-4"/>
                <w:rtl/>
              </w:rPr>
              <w:t>الخدمة في غضون فترة زمنية قصيرة</w:t>
            </w:r>
          </w:p>
        </w:tc>
        <w:tc>
          <w:tcPr>
            <w:tcW w:w="2701" w:type="pct"/>
            <w:shd w:val="clear" w:color="auto" w:fill="auto"/>
          </w:tcPr>
          <w:p w14:paraId="03880EED" w14:textId="1B298E32" w:rsidR="00A51667" w:rsidRPr="00850F99" w:rsidRDefault="00A51667" w:rsidP="007C1D15">
            <w:pPr>
              <w:pStyle w:val="TableText0"/>
              <w:keepNext w:val="0"/>
              <w:widowControl/>
              <w:bidi/>
              <w:rPr>
                <w:rStyle w:val="FootnoteReference"/>
                <w:rFonts w:cs="Traditional Arabic"/>
                <w:position w:val="0"/>
                <w:sz w:val="20"/>
                <w:szCs w:val="26"/>
                <w:rtl/>
              </w:rPr>
            </w:pPr>
            <w:r w:rsidRPr="00850F99">
              <w:rPr>
                <w:rFonts w:hint="cs"/>
                <w:spacing w:val="-2"/>
                <w:rtl/>
              </w:rPr>
              <w:t xml:space="preserve">(المؤتمر </w:t>
            </w:r>
            <w:r w:rsidRPr="00850F99">
              <w:rPr>
                <w:spacing w:val="-2"/>
              </w:rPr>
              <w:t>WRC-</w:t>
            </w:r>
            <w:r w:rsidRPr="0027033F">
              <w:rPr>
                <w:spacing w:val="-2"/>
                <w:lang w:val="en-US"/>
              </w:rPr>
              <w:t>15</w:t>
            </w:r>
            <w:r w:rsidRPr="00850F99">
              <w:rPr>
                <w:rFonts w:hint="cs"/>
                <w:spacing w:val="-2"/>
                <w:rtl/>
              </w:rPr>
              <w:t xml:space="preserve">)، </w:t>
            </w:r>
            <w:r w:rsidRPr="00850F99">
              <w:rPr>
                <w:rFonts w:hint="cs"/>
                <w:color w:val="000000"/>
                <w:spacing w:val="4"/>
                <w:rtl/>
              </w:rPr>
              <w:t xml:space="preserve">ما </w:t>
            </w:r>
            <w:r w:rsidRPr="00850F99">
              <w:rPr>
                <w:rFonts w:hint="cs"/>
                <w:rtl/>
              </w:rPr>
              <w:t xml:space="preserve">زال صالحاً. </w:t>
            </w:r>
            <w:r w:rsidR="00C061DE" w:rsidRPr="00850F99">
              <w:rPr>
                <w:rFonts w:hint="cs"/>
                <w:rtl/>
              </w:rPr>
              <w:t>ويحال</w:t>
            </w:r>
            <w:r w:rsidR="00C061DE" w:rsidRPr="00850F99">
              <w:rPr>
                <w:rtl/>
              </w:rPr>
              <w:t xml:space="preserve"> إلى هذا القرار في الرقم </w:t>
            </w:r>
            <w:r w:rsidR="00C061DE" w:rsidRPr="0037487C">
              <w:rPr>
                <w:b/>
                <w:bCs/>
                <w:lang w:val="en-US"/>
              </w:rPr>
              <w:t>44</w:t>
            </w:r>
            <w:r w:rsidR="00C061DE" w:rsidRPr="0037487C">
              <w:rPr>
                <w:b/>
                <w:bCs/>
              </w:rPr>
              <w:t>B.</w:t>
            </w:r>
            <w:r w:rsidR="00C061DE" w:rsidRPr="0037487C">
              <w:rPr>
                <w:b/>
                <w:bCs/>
                <w:lang w:val="en-US"/>
              </w:rPr>
              <w:t>11</w:t>
            </w:r>
            <w:r w:rsidR="00C061DE" w:rsidRPr="0037487C">
              <w:rPr>
                <w:b/>
                <w:bCs/>
                <w:rtl/>
              </w:rPr>
              <w:t xml:space="preserve"> </w:t>
            </w:r>
            <w:r w:rsidR="00C061DE" w:rsidRPr="00850F99">
              <w:rPr>
                <w:rtl/>
              </w:rPr>
              <w:t>و</w:t>
            </w:r>
            <w:r w:rsidR="00C061DE" w:rsidRPr="0037487C">
              <w:rPr>
                <w:b/>
                <w:bCs/>
                <w:lang w:val="en-US"/>
              </w:rPr>
              <w:t>11</w:t>
            </w:r>
            <w:r w:rsidR="00C061DE" w:rsidRPr="0037487C">
              <w:rPr>
                <w:b/>
                <w:bCs/>
                <w:rtl/>
              </w:rPr>
              <w:t>.</w:t>
            </w:r>
            <w:r w:rsidR="00C061DE" w:rsidRPr="0037487C">
              <w:rPr>
                <w:b/>
                <w:bCs/>
                <w:lang w:val="en-US"/>
              </w:rPr>
              <w:t>49</w:t>
            </w:r>
            <w:r w:rsidR="00C061DE" w:rsidRPr="0037487C">
              <w:rPr>
                <w:b/>
                <w:bCs/>
                <w:rtl/>
              </w:rPr>
              <w:t>.</w:t>
            </w:r>
            <w:r w:rsidR="00C061DE" w:rsidRPr="0037487C">
              <w:rPr>
                <w:b/>
                <w:bCs/>
                <w:lang w:val="en-US"/>
              </w:rPr>
              <w:t>1</w:t>
            </w:r>
            <w:r w:rsidR="00C061DE" w:rsidRPr="00850F99">
              <w:rPr>
                <w:rtl/>
              </w:rPr>
              <w:t xml:space="preserve"> والتذييلات </w:t>
            </w:r>
            <w:r w:rsidR="00C061DE" w:rsidRPr="0037487C">
              <w:rPr>
                <w:b/>
                <w:bCs/>
                <w:lang w:val="en-US"/>
              </w:rPr>
              <w:t>30</w:t>
            </w:r>
            <w:r w:rsidR="00C061DE" w:rsidRPr="00850F99">
              <w:rPr>
                <w:rtl/>
              </w:rPr>
              <w:t xml:space="preserve"> </w:t>
            </w:r>
            <w:r w:rsidR="00C061DE" w:rsidRPr="0037487C">
              <w:rPr>
                <w:rtl/>
              </w:rPr>
              <w:t>و</w:t>
            </w:r>
            <w:r w:rsidR="00C061DE" w:rsidRPr="0037487C">
              <w:rPr>
                <w:b/>
                <w:bCs/>
                <w:lang w:val="en-US"/>
              </w:rPr>
              <w:t>30</w:t>
            </w:r>
            <w:r w:rsidR="00C061DE" w:rsidRPr="0037487C">
              <w:rPr>
                <w:b/>
                <w:bCs/>
              </w:rPr>
              <w:t>A</w:t>
            </w:r>
            <w:r w:rsidR="00C061DE" w:rsidRPr="00850F99">
              <w:rPr>
                <w:rtl/>
              </w:rPr>
              <w:t xml:space="preserve"> </w:t>
            </w:r>
            <w:r w:rsidR="00C061DE" w:rsidRPr="0037487C">
              <w:rPr>
                <w:rtl/>
              </w:rPr>
              <w:t>و</w:t>
            </w:r>
            <w:r w:rsidR="00C061DE" w:rsidRPr="0037487C">
              <w:rPr>
                <w:b/>
                <w:bCs/>
                <w:lang w:val="en-US"/>
              </w:rPr>
              <w:t>30</w:t>
            </w:r>
            <w:r w:rsidR="00C061DE" w:rsidRPr="0037487C">
              <w:rPr>
                <w:b/>
                <w:bCs/>
              </w:rPr>
              <w:t>B</w:t>
            </w:r>
            <w:r w:rsidR="00C061DE" w:rsidRPr="00850F99">
              <w:rPr>
                <w:rtl/>
              </w:rPr>
              <w:t>.</w:t>
            </w:r>
            <w:r w:rsidR="005A54BB" w:rsidRPr="00850F99">
              <w:rPr>
                <w:rFonts w:hint="cs"/>
                <w:rtl/>
              </w:rPr>
              <w:t xml:space="preserve"> </w:t>
            </w:r>
            <w:r w:rsidR="00C061DE" w:rsidRPr="00850F99">
              <w:rPr>
                <w:rFonts w:hint="cs"/>
                <w:rtl/>
              </w:rPr>
              <w:t>و</w:t>
            </w:r>
            <w:r w:rsidRPr="00850F99">
              <w:rPr>
                <w:rFonts w:hint="cs"/>
                <w:rtl/>
              </w:rPr>
              <w:t xml:space="preserve">يلزم تحديث الفقرة </w:t>
            </w:r>
            <w:r w:rsidRPr="0027033F">
              <w:rPr>
                <w:lang w:val="en-US"/>
              </w:rPr>
              <w:t>5</w:t>
            </w:r>
            <w:r w:rsidRPr="00850F99">
              <w:rPr>
                <w:rFonts w:hint="cs"/>
                <w:rtl/>
              </w:rPr>
              <w:t xml:space="preserve"> من</w:t>
            </w:r>
            <w:r w:rsidRPr="00850F99">
              <w:rPr>
                <w:rFonts w:hint="eastAsia"/>
                <w:rtl/>
              </w:rPr>
              <w:t> </w:t>
            </w:r>
            <w:r w:rsidRPr="00850F99">
              <w:rPr>
                <w:rFonts w:hint="cs"/>
                <w:i/>
                <w:iCs/>
                <w:rtl/>
              </w:rPr>
              <w:t>يقرر</w:t>
            </w:r>
            <w:r w:rsidRPr="00850F99">
              <w:rPr>
                <w:rFonts w:hint="cs"/>
                <w:rtl/>
              </w:rPr>
              <w:t xml:space="preserve"> التي يشار فيها إلى: "... اعتباراً من </w:t>
            </w:r>
            <w:r w:rsidRPr="0027033F">
              <w:rPr>
                <w:lang w:val="en-US"/>
              </w:rPr>
              <w:t>1</w:t>
            </w:r>
            <w:r w:rsidRPr="00850F99">
              <w:rPr>
                <w:rFonts w:hint="cs"/>
                <w:rtl/>
              </w:rPr>
              <w:t xml:space="preserve"> يناير </w:t>
            </w:r>
            <w:r w:rsidRPr="0027033F">
              <w:rPr>
                <w:lang w:val="en-US"/>
              </w:rPr>
              <w:t>2018</w:t>
            </w:r>
            <w:r w:rsidRPr="00850F99">
              <w:rPr>
                <w:rFonts w:hint="cs"/>
                <w:rtl/>
              </w:rPr>
              <w:t xml:space="preserve"> ...".</w:t>
            </w:r>
          </w:p>
        </w:tc>
        <w:tc>
          <w:tcPr>
            <w:tcW w:w="603" w:type="pct"/>
            <w:shd w:val="clear" w:color="auto" w:fill="auto"/>
            <w:vAlign w:val="center"/>
          </w:tcPr>
          <w:p w14:paraId="15B155E5" w14:textId="3D1A1EBB" w:rsidR="00A51667" w:rsidRPr="00850F99" w:rsidRDefault="00A51667" w:rsidP="00A51667">
            <w:pPr>
              <w:pStyle w:val="TableText0"/>
              <w:keepNext w:val="0"/>
              <w:widowControl/>
              <w:bidi/>
              <w:jc w:val="center"/>
              <w:rPr>
                <w:color w:val="000000"/>
                <w:highlight w:val="cyan"/>
              </w:rPr>
            </w:pPr>
            <w:r w:rsidRPr="00850F99">
              <w:rPr>
                <w:rFonts w:eastAsiaTheme="minorEastAsia"/>
                <w:lang w:val="en-US" w:eastAsia="ja-JP"/>
              </w:rPr>
              <w:t>MOD</w:t>
            </w:r>
          </w:p>
        </w:tc>
      </w:tr>
      <w:tr w:rsidR="00A51667" w:rsidRPr="00850F99" w14:paraId="28895CBF" w14:textId="77777777" w:rsidTr="003F78C3">
        <w:trPr>
          <w:cantSplit/>
          <w:jc w:val="center"/>
        </w:trPr>
        <w:tc>
          <w:tcPr>
            <w:tcW w:w="234" w:type="pct"/>
            <w:shd w:val="clear" w:color="auto" w:fill="auto"/>
          </w:tcPr>
          <w:p w14:paraId="5484E628" w14:textId="0999D6E8" w:rsidR="00A51667" w:rsidRPr="00850F99" w:rsidRDefault="00A51667" w:rsidP="00A51667">
            <w:pPr>
              <w:pStyle w:val="TableText0"/>
              <w:keepNext w:val="0"/>
              <w:widowControl/>
              <w:bidi/>
              <w:jc w:val="center"/>
              <w:rPr>
                <w:color w:val="000000"/>
              </w:rPr>
            </w:pPr>
            <w:r w:rsidRPr="0027033F">
              <w:rPr>
                <w:lang w:val="en-US"/>
              </w:rPr>
              <w:t>42</w:t>
            </w:r>
          </w:p>
        </w:tc>
        <w:tc>
          <w:tcPr>
            <w:tcW w:w="1462" w:type="pct"/>
            <w:shd w:val="clear" w:color="auto" w:fill="auto"/>
          </w:tcPr>
          <w:p w14:paraId="097E5DFB" w14:textId="6DD6298B" w:rsidR="00A51667" w:rsidRPr="00850F99" w:rsidRDefault="00A51667" w:rsidP="00A51667">
            <w:pPr>
              <w:pStyle w:val="TableText0"/>
              <w:keepNext w:val="0"/>
              <w:widowControl/>
              <w:bidi/>
              <w:ind w:right="57"/>
              <w:jc w:val="left"/>
              <w:rPr>
                <w:rtl/>
                <w:lang w:bidi="ar-SA"/>
              </w:rPr>
            </w:pPr>
            <w:r w:rsidRPr="00850F99">
              <w:rPr>
                <w:rFonts w:hint="cs"/>
                <w:rtl/>
              </w:rPr>
              <w:t xml:space="preserve">أنظمة مؤقتة في الإقليم </w:t>
            </w:r>
            <w:r w:rsidRPr="0027033F">
              <w:rPr>
                <w:lang w:val="en-US"/>
              </w:rPr>
              <w:t>2</w:t>
            </w:r>
            <w:r w:rsidRPr="00850F99">
              <w:rPr>
                <w:rFonts w:hint="cs"/>
                <w:rtl/>
              </w:rPr>
              <w:t xml:space="preserve"> (الخدمة الإذاعية الساتلية والخدمة الثابتة الساتلية) ضمن النطاقات التي يشملها التذييل</w:t>
            </w:r>
            <w:r w:rsidRPr="00850F99">
              <w:rPr>
                <w:rFonts w:hint="eastAsia"/>
                <w:rtl/>
              </w:rPr>
              <w:t> </w:t>
            </w:r>
            <w:r w:rsidRPr="0027033F">
              <w:rPr>
                <w:b/>
                <w:bCs/>
                <w:lang w:val="en-US"/>
              </w:rPr>
              <w:t>30</w:t>
            </w:r>
            <w:r w:rsidRPr="00850F99">
              <w:rPr>
                <w:rFonts w:hint="cs"/>
                <w:rtl/>
              </w:rPr>
              <w:t>/التذييل</w:t>
            </w:r>
            <w:r w:rsidRPr="00850F99">
              <w:rPr>
                <w:rFonts w:hint="eastAsia"/>
                <w:rtl/>
              </w:rPr>
              <w:t> </w:t>
            </w:r>
            <w:r w:rsidRPr="0027033F">
              <w:rPr>
                <w:b/>
                <w:bCs/>
                <w:lang w:val="en-US"/>
              </w:rPr>
              <w:t>30</w:t>
            </w:r>
            <w:r w:rsidRPr="00850F99">
              <w:rPr>
                <w:b/>
                <w:bCs/>
              </w:rPr>
              <w:t>A</w:t>
            </w:r>
          </w:p>
        </w:tc>
        <w:tc>
          <w:tcPr>
            <w:tcW w:w="2701" w:type="pct"/>
            <w:shd w:val="clear" w:color="auto" w:fill="auto"/>
          </w:tcPr>
          <w:p w14:paraId="4FE82AAB" w14:textId="64FF78F5" w:rsidR="00A51667" w:rsidRPr="00850F99" w:rsidRDefault="005A54BB" w:rsidP="007C1D15">
            <w:pPr>
              <w:pStyle w:val="TableText0"/>
              <w:keepNext w:val="0"/>
              <w:widowControl/>
              <w:bidi/>
              <w:rPr>
                <w:rStyle w:val="FootnoteReference"/>
                <w:rFonts w:cs="Traditional Arabic"/>
                <w:color w:val="000000"/>
                <w:position w:val="0"/>
                <w:sz w:val="20"/>
                <w:szCs w:val="26"/>
                <w:highlight w:val="cyan"/>
                <w:rtl/>
              </w:rPr>
            </w:pPr>
            <w:r w:rsidRPr="00850F99">
              <w:rPr>
                <w:rFonts w:hint="cs"/>
                <w:spacing w:val="-2"/>
                <w:rtl/>
              </w:rPr>
              <w:t xml:space="preserve">(المؤتمر </w:t>
            </w:r>
            <w:r w:rsidRPr="00850F99">
              <w:rPr>
                <w:spacing w:val="-2"/>
              </w:rPr>
              <w:t>WRC-</w:t>
            </w:r>
            <w:r w:rsidRPr="0027033F">
              <w:rPr>
                <w:spacing w:val="-2"/>
                <w:lang w:val="en-US"/>
              </w:rPr>
              <w:t>15</w:t>
            </w:r>
            <w:r w:rsidRPr="00850F99">
              <w:rPr>
                <w:rFonts w:hint="cs"/>
                <w:spacing w:val="-2"/>
                <w:rtl/>
              </w:rPr>
              <w:t xml:space="preserve">)، </w:t>
            </w:r>
            <w:r w:rsidRPr="00850F99">
              <w:rPr>
                <w:rFonts w:hint="cs"/>
                <w:color w:val="000000"/>
                <w:spacing w:val="4"/>
                <w:rtl/>
              </w:rPr>
              <w:t xml:space="preserve">ما </w:t>
            </w:r>
            <w:r w:rsidRPr="00850F99">
              <w:rPr>
                <w:rFonts w:hint="cs"/>
                <w:rtl/>
              </w:rPr>
              <w:t xml:space="preserve">زال صالحاً، </w:t>
            </w:r>
            <w:r w:rsidR="00FB75E0" w:rsidRPr="00850F99">
              <w:rPr>
                <w:rtl/>
                <w:lang w:bidi="ar-SA"/>
              </w:rPr>
              <w:t>ولكن</w:t>
            </w:r>
            <w:r w:rsidRPr="00850F99">
              <w:rPr>
                <w:rFonts w:hint="cs"/>
                <w:rtl/>
                <w:lang w:bidi="ar-SA"/>
              </w:rPr>
              <w:t>ه</w:t>
            </w:r>
            <w:r w:rsidR="00FB75E0" w:rsidRPr="00850F99">
              <w:rPr>
                <w:rtl/>
                <w:lang w:bidi="ar-SA"/>
              </w:rPr>
              <w:t xml:space="preserve"> </w:t>
            </w:r>
            <w:r w:rsidRPr="00850F99">
              <w:rPr>
                <w:rFonts w:hint="cs"/>
                <w:rtl/>
                <w:lang w:bidi="ar-SA"/>
              </w:rPr>
              <w:t>مسألة</w:t>
            </w:r>
            <w:r w:rsidR="00FB75E0" w:rsidRPr="00850F99">
              <w:rPr>
                <w:rtl/>
                <w:lang w:bidi="ar-SA"/>
              </w:rPr>
              <w:t xml:space="preserve"> الإقليم </w:t>
            </w:r>
            <w:r w:rsidR="00FB75E0" w:rsidRPr="0027033F">
              <w:rPr>
                <w:lang w:val="en-US" w:bidi="ar-SA"/>
              </w:rPr>
              <w:t>2</w:t>
            </w:r>
            <w:r w:rsidRPr="00850F99">
              <w:rPr>
                <w:rFonts w:hint="cs"/>
                <w:rtl/>
                <w:lang w:bidi="ar-SA"/>
              </w:rPr>
              <w:t xml:space="preserve"> </w:t>
            </w:r>
            <w:r w:rsidR="00FB75E0" w:rsidRPr="00850F99">
              <w:rPr>
                <w:rtl/>
                <w:lang w:bidi="ar-SA"/>
              </w:rPr>
              <w:t>بشكل أساسي.</w:t>
            </w:r>
            <w:r w:rsidRPr="00850F99">
              <w:rPr>
                <w:rFonts w:hint="cs"/>
                <w:rtl/>
                <w:lang w:bidi="ar-SA"/>
              </w:rPr>
              <w:t xml:space="preserve"> ويحال</w:t>
            </w:r>
            <w:r w:rsidRPr="00850F99">
              <w:rPr>
                <w:noProof w:val="0"/>
                <w:rtl/>
                <w:lang w:val="en-US" w:eastAsia="en-US" w:bidi="ar-SA"/>
              </w:rPr>
              <w:t xml:space="preserve"> </w:t>
            </w:r>
            <w:r w:rsidR="00FB75E0" w:rsidRPr="00850F99">
              <w:rPr>
                <w:rtl/>
                <w:lang w:bidi="ar-SA"/>
              </w:rPr>
              <w:t xml:space="preserve">إلى هذا القرار في الرقمين </w:t>
            </w:r>
            <w:r w:rsidR="00FB75E0" w:rsidRPr="0037487C">
              <w:rPr>
                <w:b/>
                <w:bCs/>
                <w:lang w:val="en-US" w:bidi="ar-SA"/>
              </w:rPr>
              <w:t>A.9.3</w:t>
            </w:r>
            <w:r w:rsidR="00FB75E0" w:rsidRPr="00850F99">
              <w:rPr>
                <w:rtl/>
                <w:lang w:bidi="ar-SA"/>
              </w:rPr>
              <w:t xml:space="preserve"> و</w:t>
            </w:r>
            <w:r w:rsidR="00FB75E0" w:rsidRPr="0037487C">
              <w:rPr>
                <w:b/>
                <w:bCs/>
                <w:lang w:val="en-US" w:bidi="ar-SA"/>
              </w:rPr>
              <w:t>A.11.1</w:t>
            </w:r>
            <w:r w:rsidR="00FB75E0" w:rsidRPr="00850F99">
              <w:rPr>
                <w:rtl/>
                <w:lang w:bidi="ar-SA"/>
              </w:rPr>
              <w:t xml:space="preserve"> والتذييلين </w:t>
            </w:r>
            <w:r w:rsidR="00FB75E0" w:rsidRPr="0037487C">
              <w:rPr>
                <w:b/>
                <w:bCs/>
                <w:lang w:val="en-US" w:bidi="ar-SA"/>
              </w:rPr>
              <w:t>30</w:t>
            </w:r>
            <w:r w:rsidR="00FB75E0" w:rsidRPr="00850F99">
              <w:rPr>
                <w:rtl/>
                <w:lang w:bidi="ar-SA"/>
              </w:rPr>
              <w:t xml:space="preserve"> </w:t>
            </w:r>
            <w:r w:rsidRPr="0037487C">
              <w:rPr>
                <w:b/>
                <w:bCs/>
                <w:rtl/>
              </w:rPr>
              <w:t>و</w:t>
            </w:r>
            <w:r w:rsidRPr="0037487C">
              <w:rPr>
                <w:b/>
                <w:bCs/>
                <w:lang w:val="en-US" w:bidi="ar-SA"/>
              </w:rPr>
              <w:t>30A</w:t>
            </w:r>
            <w:r w:rsidR="00FB75E0" w:rsidRPr="00850F99">
              <w:rPr>
                <w:rtl/>
                <w:lang w:bidi="ar-SA"/>
              </w:rPr>
              <w:t xml:space="preserve">. </w:t>
            </w:r>
            <w:r w:rsidRPr="00850F99">
              <w:rPr>
                <w:rFonts w:hint="cs"/>
                <w:rtl/>
                <w:lang w:bidi="ar-SA"/>
              </w:rPr>
              <w:t>و</w:t>
            </w:r>
            <w:r w:rsidR="00FB75E0" w:rsidRPr="00850F99">
              <w:rPr>
                <w:rtl/>
                <w:lang w:bidi="ar-SA"/>
              </w:rPr>
              <w:t>قد يلزم تحديث النص في ضوء</w:t>
            </w:r>
            <w:r w:rsidRPr="00850F99">
              <w:rPr>
                <w:rFonts w:hint="cs"/>
                <w:rtl/>
                <w:lang w:bidi="ar-SA"/>
              </w:rPr>
              <w:t xml:space="preserve"> إلغاء</w:t>
            </w:r>
            <w:r w:rsidR="00FB75E0" w:rsidRPr="00850F99">
              <w:rPr>
                <w:rtl/>
                <w:lang w:bidi="ar-SA"/>
              </w:rPr>
              <w:t xml:space="preserve"> القرار</w:t>
            </w:r>
            <w:r w:rsidRPr="00850F99">
              <w:rPr>
                <w:rFonts w:hint="cs"/>
                <w:rtl/>
                <w:lang w:bidi="ar-SA"/>
              </w:rPr>
              <w:t xml:space="preserve"> </w:t>
            </w:r>
            <w:r w:rsidRPr="0037487C">
              <w:rPr>
                <w:rFonts w:hint="cs"/>
                <w:b/>
                <w:bCs/>
                <w:lang w:val="en-US" w:bidi="ar-SA"/>
              </w:rPr>
              <w:t>33</w:t>
            </w:r>
            <w:r w:rsidRPr="00850F99">
              <w:rPr>
                <w:rFonts w:hint="cs"/>
                <w:rtl/>
                <w:lang w:bidi="ar-SA"/>
              </w:rPr>
              <w:t>.</w:t>
            </w:r>
          </w:p>
        </w:tc>
        <w:tc>
          <w:tcPr>
            <w:tcW w:w="603" w:type="pct"/>
            <w:shd w:val="clear" w:color="auto" w:fill="auto"/>
            <w:vAlign w:val="center"/>
          </w:tcPr>
          <w:p w14:paraId="18B9BCB6" w14:textId="2B2A2C9B" w:rsidR="00A51667" w:rsidRPr="00850F99" w:rsidRDefault="00A51667" w:rsidP="00A51667">
            <w:pPr>
              <w:pStyle w:val="TableText0"/>
              <w:keepNext w:val="0"/>
              <w:widowControl/>
              <w:bidi/>
              <w:jc w:val="center"/>
              <w:rPr>
                <w:color w:val="000000"/>
                <w:highlight w:val="cyan"/>
              </w:rPr>
            </w:pPr>
            <w:r w:rsidRPr="00850F99">
              <w:rPr>
                <w:rFonts w:eastAsiaTheme="minorEastAsia" w:hint="eastAsia"/>
                <w:lang w:eastAsia="ja-JP"/>
              </w:rPr>
              <w:t>N/A</w:t>
            </w:r>
          </w:p>
        </w:tc>
      </w:tr>
      <w:tr w:rsidR="00A51667" w:rsidRPr="00850F99" w14:paraId="5DA4D9F7" w14:textId="77777777" w:rsidTr="003F78C3">
        <w:trPr>
          <w:cantSplit/>
          <w:jc w:val="center"/>
        </w:trPr>
        <w:tc>
          <w:tcPr>
            <w:tcW w:w="234" w:type="pct"/>
            <w:shd w:val="clear" w:color="auto" w:fill="auto"/>
          </w:tcPr>
          <w:p w14:paraId="03821009" w14:textId="1231E810" w:rsidR="00A51667" w:rsidRPr="00850F99" w:rsidRDefault="00A51667" w:rsidP="00A51667">
            <w:pPr>
              <w:pStyle w:val="TableText0"/>
              <w:keepNext w:val="0"/>
              <w:widowControl/>
              <w:bidi/>
              <w:jc w:val="center"/>
              <w:rPr>
                <w:color w:val="000000"/>
              </w:rPr>
            </w:pPr>
            <w:r w:rsidRPr="0027033F">
              <w:rPr>
                <w:lang w:val="en-US"/>
              </w:rPr>
              <w:lastRenderedPageBreak/>
              <w:t>49</w:t>
            </w:r>
          </w:p>
        </w:tc>
        <w:tc>
          <w:tcPr>
            <w:tcW w:w="1462" w:type="pct"/>
            <w:shd w:val="clear" w:color="auto" w:fill="auto"/>
          </w:tcPr>
          <w:p w14:paraId="2FADCD76" w14:textId="1FA06663" w:rsidR="00A51667" w:rsidRPr="00850F99" w:rsidRDefault="00A51667" w:rsidP="00A51667">
            <w:pPr>
              <w:pStyle w:val="TableText0"/>
              <w:keepNext w:val="0"/>
              <w:widowControl/>
              <w:bidi/>
              <w:ind w:right="57"/>
              <w:jc w:val="left"/>
            </w:pPr>
            <w:r w:rsidRPr="00850F99">
              <w:rPr>
                <w:rFonts w:hint="cs"/>
                <w:rtl/>
              </w:rPr>
              <w:t>الاحتياط الإداري الواجب</w:t>
            </w:r>
          </w:p>
        </w:tc>
        <w:tc>
          <w:tcPr>
            <w:tcW w:w="2701" w:type="pct"/>
            <w:shd w:val="clear" w:color="auto" w:fill="auto"/>
          </w:tcPr>
          <w:p w14:paraId="0714CAB1" w14:textId="3B43B404" w:rsidR="00B50332" w:rsidRPr="00850F99" w:rsidRDefault="00A51667" w:rsidP="007C1D15">
            <w:pPr>
              <w:pStyle w:val="TableText0"/>
              <w:keepNext w:val="0"/>
              <w:widowControl/>
              <w:bidi/>
            </w:pPr>
            <w:r w:rsidRPr="00850F99">
              <w:rPr>
                <w:rFonts w:hint="cs"/>
                <w:rtl/>
              </w:rPr>
              <w:t>(مراج</w:t>
            </w:r>
            <w:r w:rsidR="00D10129">
              <w:rPr>
                <w:rFonts w:hint="cs"/>
                <w:rtl/>
              </w:rPr>
              <w:t>َ</w:t>
            </w:r>
            <w:r w:rsidRPr="00850F99">
              <w:rPr>
                <w:rFonts w:hint="cs"/>
                <w:rtl/>
              </w:rPr>
              <w:t xml:space="preserve">ع في المؤتمر </w:t>
            </w:r>
            <w:r w:rsidRPr="00850F99">
              <w:t>WRC-</w:t>
            </w:r>
            <w:r w:rsidRPr="0027033F">
              <w:rPr>
                <w:lang w:val="en-US"/>
              </w:rPr>
              <w:t>15</w:t>
            </w:r>
            <w:r w:rsidRPr="00850F99">
              <w:rPr>
                <w:rFonts w:hint="cs"/>
                <w:rtl/>
              </w:rPr>
              <w:t xml:space="preserve">)، ما زال صالحاً. </w:t>
            </w:r>
            <w:r w:rsidRPr="00850F99">
              <w:rPr>
                <w:rFonts w:hint="eastAsia"/>
                <w:rtl/>
              </w:rPr>
              <w:t>وقد</w:t>
            </w:r>
            <w:r w:rsidRPr="00850F99">
              <w:rPr>
                <w:rtl/>
              </w:rPr>
              <w:t xml:space="preserve"> </w:t>
            </w:r>
            <w:r w:rsidRPr="00850F99">
              <w:rPr>
                <w:rFonts w:hint="eastAsia"/>
                <w:rtl/>
                <w:lang w:bidi="ar-SY"/>
              </w:rPr>
              <w:t>جرى</w:t>
            </w:r>
            <w:r w:rsidRPr="00850F99">
              <w:rPr>
                <w:rtl/>
              </w:rPr>
              <w:t xml:space="preserve"> تحديث النص في المؤتمر</w:t>
            </w:r>
            <w:r w:rsidRPr="00850F99">
              <w:rPr>
                <w:rFonts w:hint="cs"/>
                <w:rtl/>
              </w:rPr>
              <w:t xml:space="preserve"> </w:t>
            </w:r>
            <w:r w:rsidRPr="00850F99">
              <w:t>WRC</w:t>
            </w:r>
            <w:r w:rsidRPr="00850F99">
              <w:noBreakHyphen/>
            </w:r>
            <w:r w:rsidRPr="0027033F">
              <w:rPr>
                <w:lang w:val="en-US"/>
              </w:rPr>
              <w:t>15</w:t>
            </w:r>
            <w:r w:rsidRPr="00850F99">
              <w:rPr>
                <w:rFonts w:hint="cs"/>
                <w:rtl/>
              </w:rPr>
              <w:t>.</w:t>
            </w:r>
            <w:r w:rsidRPr="00850F99">
              <w:rPr>
                <w:rFonts w:hint="cs"/>
                <w:rtl/>
                <w:lang w:bidi="ar-SY"/>
              </w:rPr>
              <w:t xml:space="preserve"> ويحال</w:t>
            </w:r>
            <w:r w:rsidRPr="00850F99">
              <w:rPr>
                <w:rtl/>
                <w:lang w:bidi="ar-SY"/>
              </w:rPr>
              <w:t xml:space="preserve"> إلى هذا القرار في</w:t>
            </w:r>
            <w:r w:rsidRPr="00850F99">
              <w:rPr>
                <w:rFonts w:hint="cs"/>
                <w:rtl/>
                <w:lang w:bidi="ar-SY"/>
              </w:rPr>
              <w:t xml:space="preserve"> الرقمين</w:t>
            </w:r>
            <w:r w:rsidRPr="00850F99">
              <w:rPr>
                <w:rFonts w:hint="cs"/>
                <w:rtl/>
              </w:rPr>
              <w:t xml:space="preserve"> </w:t>
            </w:r>
            <w:r w:rsidRPr="0027033F">
              <w:rPr>
                <w:b/>
                <w:lang w:val="en-US" w:eastAsia="ja-JP"/>
              </w:rPr>
              <w:t>1</w:t>
            </w:r>
            <w:r w:rsidRPr="00850F99">
              <w:rPr>
                <w:b/>
                <w:lang w:eastAsia="ja-JP"/>
              </w:rPr>
              <w:t>.</w:t>
            </w:r>
            <w:r w:rsidRPr="0027033F">
              <w:rPr>
                <w:b/>
                <w:lang w:val="en-US" w:eastAsia="ja-JP"/>
              </w:rPr>
              <w:t>44</w:t>
            </w:r>
            <w:r w:rsidRPr="00850F99">
              <w:rPr>
                <w:b/>
                <w:lang w:eastAsia="ja-JP"/>
              </w:rPr>
              <w:t>.</w:t>
            </w:r>
            <w:r w:rsidRPr="0027033F">
              <w:rPr>
                <w:b/>
                <w:lang w:val="en-US" w:eastAsia="ja-JP"/>
              </w:rPr>
              <w:t>11</w:t>
            </w:r>
            <w:r w:rsidRPr="00850F99">
              <w:rPr>
                <w:rFonts w:hint="cs"/>
                <w:rtl/>
                <w:lang w:bidi="ar-SY"/>
              </w:rPr>
              <w:t xml:space="preserve"> و</w:t>
            </w:r>
            <w:r w:rsidRPr="0027033F">
              <w:rPr>
                <w:b/>
                <w:lang w:val="en-US" w:eastAsia="ja-JP"/>
              </w:rPr>
              <w:t>48</w:t>
            </w:r>
            <w:r w:rsidRPr="00850F99">
              <w:rPr>
                <w:b/>
                <w:lang w:eastAsia="ja-JP"/>
              </w:rPr>
              <w:t>.</w:t>
            </w:r>
            <w:r w:rsidRPr="0027033F">
              <w:rPr>
                <w:b/>
                <w:lang w:val="en-US" w:eastAsia="ja-JP"/>
              </w:rPr>
              <w:t>11</w:t>
            </w:r>
            <w:r w:rsidRPr="00850F99">
              <w:rPr>
                <w:rFonts w:hint="cs"/>
                <w:rtl/>
                <w:lang w:bidi="ar-SY"/>
              </w:rPr>
              <w:t xml:space="preserve"> وفي المادتين </w:t>
            </w:r>
            <w:r w:rsidRPr="0027033F">
              <w:rPr>
                <w:rFonts w:hint="cs"/>
                <w:b/>
                <w:bCs/>
                <w:lang w:val="en-US" w:bidi="ar-SY"/>
              </w:rPr>
              <w:t>9</w:t>
            </w:r>
            <w:r w:rsidRPr="00850F99">
              <w:rPr>
                <w:rFonts w:hint="cs"/>
                <w:rtl/>
                <w:lang w:bidi="ar-SY"/>
              </w:rPr>
              <w:t xml:space="preserve"> و</w:t>
            </w:r>
            <w:r w:rsidRPr="0027033F">
              <w:rPr>
                <w:rFonts w:hint="cs"/>
                <w:b/>
                <w:bCs/>
                <w:lang w:val="en-US" w:bidi="ar-SY"/>
              </w:rPr>
              <w:t>10</w:t>
            </w:r>
            <w:r w:rsidRPr="00850F99">
              <w:rPr>
                <w:rFonts w:hint="cs"/>
                <w:rtl/>
                <w:lang w:bidi="ar-SY"/>
              </w:rPr>
              <w:t xml:space="preserve"> وفي القرارين </w:t>
            </w:r>
            <w:r w:rsidRPr="0027033F">
              <w:rPr>
                <w:rFonts w:hint="eastAsia"/>
                <w:b/>
                <w:lang w:val="en-US" w:eastAsia="ja-JP"/>
              </w:rPr>
              <w:t>55</w:t>
            </w:r>
            <w:r w:rsidRPr="00850F99">
              <w:rPr>
                <w:b/>
                <w:lang w:eastAsia="ja-JP"/>
              </w:rPr>
              <w:t> </w:t>
            </w:r>
            <w:r w:rsidRPr="00850F99">
              <w:rPr>
                <w:rFonts w:hint="eastAsia"/>
                <w:b/>
                <w:lang w:eastAsia="ja-JP"/>
              </w:rPr>
              <w:t>(Rev.WRC-</w:t>
            </w:r>
            <w:r w:rsidRPr="0027033F">
              <w:rPr>
                <w:rFonts w:hint="eastAsia"/>
                <w:b/>
                <w:lang w:val="en-US" w:eastAsia="ja-JP"/>
              </w:rPr>
              <w:t>15</w:t>
            </w:r>
            <w:r w:rsidRPr="00850F99">
              <w:rPr>
                <w:rFonts w:hint="eastAsia"/>
                <w:b/>
                <w:lang w:eastAsia="ja-JP"/>
              </w:rPr>
              <w:t>)</w:t>
            </w:r>
            <w:r w:rsidRPr="00850F99">
              <w:rPr>
                <w:rFonts w:hint="cs"/>
                <w:rtl/>
                <w:lang w:bidi="ar-SY"/>
              </w:rPr>
              <w:t xml:space="preserve"> و</w:t>
            </w:r>
            <w:r w:rsidRPr="0027033F">
              <w:rPr>
                <w:rFonts w:hint="eastAsia"/>
                <w:b/>
                <w:lang w:val="en-US" w:eastAsia="ja-JP"/>
              </w:rPr>
              <w:t>81</w:t>
            </w:r>
            <w:r w:rsidRPr="00850F99">
              <w:rPr>
                <w:b/>
                <w:lang w:eastAsia="ja-JP"/>
              </w:rPr>
              <w:t> </w:t>
            </w:r>
            <w:r w:rsidRPr="00850F99">
              <w:rPr>
                <w:rFonts w:hint="eastAsia"/>
                <w:b/>
                <w:lang w:eastAsia="ja-JP"/>
              </w:rPr>
              <w:t>(Rev.WRC-</w:t>
            </w:r>
            <w:r w:rsidRPr="0027033F">
              <w:rPr>
                <w:rFonts w:hint="eastAsia"/>
                <w:b/>
                <w:lang w:val="en-US" w:eastAsia="ja-JP"/>
              </w:rPr>
              <w:t>15</w:t>
            </w:r>
            <w:r w:rsidRPr="00850F99">
              <w:rPr>
                <w:rFonts w:hint="eastAsia"/>
                <w:b/>
                <w:lang w:eastAsia="ja-JP"/>
              </w:rPr>
              <w:t>)</w:t>
            </w:r>
            <w:r w:rsidRPr="00850F99">
              <w:rPr>
                <w:rFonts w:hint="cs"/>
                <w:rtl/>
                <w:lang w:bidi="ar-SY"/>
              </w:rPr>
              <w:t xml:space="preserve"> وفي التذييلات</w:t>
            </w:r>
            <w:r w:rsidRPr="00850F99">
              <w:rPr>
                <w:rFonts w:hint="eastAsia"/>
                <w:rtl/>
                <w:lang w:bidi="ar-SY"/>
              </w:rPr>
              <w:t> </w:t>
            </w:r>
            <w:r w:rsidRPr="0027033F">
              <w:rPr>
                <w:rFonts w:hint="cs"/>
                <w:b/>
                <w:bCs/>
                <w:lang w:val="en-US" w:bidi="ar-SY"/>
              </w:rPr>
              <w:t>30</w:t>
            </w:r>
            <w:r w:rsidRPr="00850F99">
              <w:rPr>
                <w:rFonts w:hint="cs"/>
                <w:rtl/>
                <w:lang w:bidi="ar-SY"/>
              </w:rPr>
              <w:t xml:space="preserve"> و</w:t>
            </w:r>
            <w:r w:rsidRPr="0027033F">
              <w:rPr>
                <w:rFonts w:eastAsia="Malgun Gothic" w:hint="eastAsia"/>
                <w:b/>
                <w:bCs/>
                <w:lang w:val="en-US" w:eastAsia="ko-KR"/>
              </w:rPr>
              <w:t>30</w:t>
            </w:r>
            <w:r w:rsidRPr="00850F99">
              <w:rPr>
                <w:rFonts w:eastAsia="Malgun Gothic" w:hint="eastAsia"/>
                <w:b/>
                <w:bCs/>
                <w:lang w:eastAsia="ko-KR"/>
              </w:rPr>
              <w:t>A</w:t>
            </w:r>
            <w:r w:rsidRPr="00850F99">
              <w:rPr>
                <w:rFonts w:hint="cs"/>
                <w:rtl/>
                <w:lang w:bidi="ar-SY"/>
              </w:rPr>
              <w:t xml:space="preserve"> و</w:t>
            </w:r>
            <w:r w:rsidRPr="0027033F">
              <w:rPr>
                <w:rFonts w:eastAsia="Malgun Gothic" w:hint="eastAsia"/>
                <w:b/>
                <w:bCs/>
                <w:lang w:val="en-US" w:eastAsia="ko-KR"/>
              </w:rPr>
              <w:t>30</w:t>
            </w:r>
            <w:r w:rsidRPr="00850F99">
              <w:rPr>
                <w:rFonts w:eastAsia="Malgun Gothic" w:hint="eastAsia"/>
                <w:b/>
                <w:bCs/>
                <w:lang w:eastAsia="ko-KR"/>
              </w:rPr>
              <w:t>B</w:t>
            </w:r>
            <w:r w:rsidRPr="00850F99">
              <w:rPr>
                <w:rtl/>
              </w:rPr>
              <w:t>.</w:t>
            </w:r>
          </w:p>
          <w:p w14:paraId="39AFF771" w14:textId="2F5C6692" w:rsidR="00A51667" w:rsidRPr="00850F99" w:rsidRDefault="00B50332" w:rsidP="007C1D15">
            <w:pPr>
              <w:pStyle w:val="TableText0"/>
              <w:keepNext w:val="0"/>
              <w:widowControl/>
              <w:bidi/>
              <w:rPr>
                <w:rStyle w:val="FootnoteReference"/>
                <w:rFonts w:cs="Traditional Arabic"/>
                <w:position w:val="0"/>
                <w:sz w:val="20"/>
                <w:szCs w:val="26"/>
                <w:highlight w:val="cyan"/>
                <w:rtl/>
              </w:rPr>
            </w:pPr>
            <w:r w:rsidRPr="00850F99">
              <w:rPr>
                <w:rFonts w:hint="cs"/>
                <w:rtl/>
              </w:rPr>
              <w:t xml:space="preserve">واستناداً إلى المناقشات ضمن </w:t>
            </w:r>
            <w:r w:rsidRPr="00850F99">
              <w:rPr>
                <w:rFonts w:hint="cs"/>
                <w:rtl/>
                <w:lang w:bidi="ar-SA"/>
              </w:rPr>
              <w:t>فرقة العمل</w:t>
            </w:r>
            <w:r w:rsidRPr="00850F99">
              <w:rPr>
                <w:rtl/>
                <w:lang w:bidi="ar-SA"/>
              </w:rPr>
              <w:t xml:space="preserve"> </w:t>
            </w:r>
            <w:r w:rsidRPr="0027033F">
              <w:rPr>
                <w:lang w:val="en-US"/>
              </w:rPr>
              <w:t>4</w:t>
            </w:r>
            <w:r w:rsidRPr="00850F99">
              <w:rPr>
                <w:lang w:val="en-US"/>
              </w:rPr>
              <w:t>A</w:t>
            </w:r>
            <w:r w:rsidRPr="00850F99">
              <w:rPr>
                <w:rFonts w:hint="cs"/>
                <w:rtl/>
                <w:lang w:val="en-US"/>
              </w:rPr>
              <w:t xml:space="preserve"> بقطاع</w:t>
            </w:r>
            <w:r w:rsidRPr="00850F99">
              <w:rPr>
                <w:noProof w:val="0"/>
                <w:rtl/>
                <w:lang w:val="en-US" w:eastAsia="en-US" w:bidi="ar-SA"/>
              </w:rPr>
              <w:t xml:space="preserve"> </w:t>
            </w:r>
            <w:r w:rsidRPr="00850F99">
              <w:rPr>
                <w:rtl/>
                <w:lang w:val="en-US" w:bidi="ar-SA"/>
              </w:rPr>
              <w:t>الاتصالات الراديوية</w:t>
            </w:r>
            <w:r w:rsidRPr="00850F99">
              <w:rPr>
                <w:rFonts w:hint="cs"/>
                <w:rtl/>
                <w:lang w:val="en-US" w:bidi="ar-SA"/>
              </w:rPr>
              <w:t xml:space="preserve"> بشأن</w:t>
            </w:r>
            <w:r w:rsidRPr="00850F99">
              <w:rPr>
                <w:rFonts w:hint="cs"/>
                <w:rtl/>
                <w:lang w:bidi="ar-SA"/>
              </w:rPr>
              <w:t xml:space="preserve"> </w:t>
            </w:r>
            <w:r w:rsidR="00A51667" w:rsidRPr="00850F99">
              <w:rPr>
                <w:rtl/>
              </w:rPr>
              <w:t>هذا القرار (</w:t>
            </w:r>
            <w:r w:rsidR="00291124" w:rsidRPr="00850F99">
              <w:rPr>
                <w:rtl/>
              </w:rPr>
              <w:t>انظر المقترح</w:t>
            </w:r>
            <w:r w:rsidR="00A51667" w:rsidRPr="00850F99">
              <w:rPr>
                <w:rFonts w:hint="cs"/>
                <w:rtl/>
              </w:rPr>
              <w:t> </w:t>
            </w:r>
            <w:r w:rsidR="00A51667" w:rsidRPr="0027033F">
              <w:rPr>
                <w:rFonts w:hint="eastAsia"/>
                <w:lang w:val="en-US" w:eastAsia="ja-JP"/>
              </w:rPr>
              <w:t>4</w:t>
            </w:r>
            <w:r w:rsidR="00A51667" w:rsidRPr="00850F99">
              <w:rPr>
                <w:rFonts w:hint="eastAsia"/>
                <w:lang w:eastAsia="ja-JP"/>
              </w:rPr>
              <w:t>A/</w:t>
            </w:r>
            <w:r w:rsidR="00A51667" w:rsidRPr="0027033F">
              <w:rPr>
                <w:rFonts w:hint="eastAsia"/>
                <w:lang w:val="en-US" w:eastAsia="ja-JP"/>
              </w:rPr>
              <w:t>675</w:t>
            </w:r>
            <w:r w:rsidR="00A51667" w:rsidRPr="00850F99">
              <w:rPr>
                <w:rtl/>
              </w:rPr>
              <w:t>)</w:t>
            </w:r>
            <w:r w:rsidRPr="00850F99">
              <w:rPr>
                <w:rFonts w:hint="cs"/>
                <w:rtl/>
              </w:rPr>
              <w:t>، يفيد التقرير الأولي</w:t>
            </w:r>
            <w:r w:rsidRPr="00850F99">
              <w:rPr>
                <w:noProof w:val="0"/>
                <w:rtl/>
                <w:lang w:val="en-US" w:eastAsia="en-US" w:bidi="ar-SA"/>
              </w:rPr>
              <w:t xml:space="preserve"> </w:t>
            </w:r>
            <w:r w:rsidRPr="00850F99">
              <w:rPr>
                <w:rFonts w:hint="cs"/>
                <w:noProof w:val="0"/>
                <w:rtl/>
                <w:lang w:val="en-US" w:eastAsia="en-US" w:bidi="ar-SA"/>
              </w:rPr>
              <w:t>ل</w:t>
            </w:r>
            <w:r w:rsidRPr="00850F99">
              <w:rPr>
                <w:rtl/>
                <w:lang w:bidi="ar-SA"/>
              </w:rPr>
              <w:t>مدير مكتب الاتصالات الراديوية</w:t>
            </w:r>
            <w:r w:rsidRPr="00850F99">
              <w:rPr>
                <w:rFonts w:hint="cs"/>
                <w:rtl/>
                <w:lang w:bidi="ar-SA"/>
              </w:rPr>
              <w:t xml:space="preserve"> المقدم إلى الدورة الثانية للاجتماع التحضيري للمؤتمر </w:t>
            </w:r>
            <w:r w:rsidRPr="00850F99">
              <w:rPr>
                <w:lang w:val="en-US" w:bidi="ar-SA"/>
              </w:rPr>
              <w:t>WRC</w:t>
            </w:r>
            <w:r w:rsidRPr="00850F99">
              <w:rPr>
                <w:lang w:val="en-US" w:bidi="ar-SA"/>
              </w:rPr>
              <w:noBreakHyphen/>
            </w:r>
            <w:r w:rsidRPr="0027033F">
              <w:rPr>
                <w:lang w:val="en-US" w:bidi="ar-SA"/>
              </w:rPr>
              <w:t>19</w:t>
            </w:r>
            <w:r w:rsidR="00717588" w:rsidRPr="00850F99">
              <w:rPr>
                <w:rFonts w:hint="cs"/>
                <w:rtl/>
                <w:lang w:val="en-US" w:bidi="ar-SA"/>
              </w:rPr>
              <w:t xml:space="preserve"> (</w:t>
            </w:r>
            <w:r w:rsidR="00717588" w:rsidRPr="00850F99">
              <w:rPr>
                <w:lang w:val="en-US" w:bidi="ar-SA"/>
              </w:rPr>
              <w:t>CPM</w:t>
            </w:r>
            <w:r w:rsidR="00717588" w:rsidRPr="0027033F">
              <w:rPr>
                <w:lang w:val="en-US" w:bidi="ar-SA"/>
              </w:rPr>
              <w:t>19</w:t>
            </w:r>
            <w:r w:rsidR="00717588" w:rsidRPr="00850F99">
              <w:rPr>
                <w:lang w:val="en-US" w:bidi="ar-SA"/>
              </w:rPr>
              <w:t>-</w:t>
            </w:r>
            <w:r w:rsidR="00717588" w:rsidRPr="0027033F">
              <w:rPr>
                <w:lang w:val="en-US" w:bidi="ar-SA"/>
              </w:rPr>
              <w:t>2</w:t>
            </w:r>
            <w:r w:rsidR="00717588" w:rsidRPr="00850F99">
              <w:rPr>
                <w:rFonts w:hint="cs"/>
                <w:rtl/>
                <w:lang w:val="en-US" w:bidi="ar-SA"/>
              </w:rPr>
              <w:t>)</w:t>
            </w:r>
            <w:r w:rsidRPr="00850F99">
              <w:rPr>
                <w:rFonts w:hint="cs"/>
                <w:rtl/>
                <w:lang w:val="en-US" w:bidi="ar-SA"/>
              </w:rPr>
              <w:t xml:space="preserve"> أن الحاجة قد تدعو إلى النظر في تعديل القرار </w:t>
            </w:r>
            <w:r w:rsidRPr="0037487C">
              <w:rPr>
                <w:rFonts w:hint="cs"/>
                <w:b/>
                <w:bCs/>
                <w:lang w:val="en-US" w:bidi="ar-SA"/>
              </w:rPr>
              <w:t>49</w:t>
            </w:r>
            <w:r w:rsidRPr="00850F99">
              <w:rPr>
                <w:rFonts w:hint="cs"/>
                <w:rtl/>
                <w:lang w:val="en-US" w:bidi="ar-SA"/>
              </w:rPr>
              <w:t xml:space="preserve"> في</w:t>
            </w:r>
            <w:r w:rsidRPr="00850F99">
              <w:rPr>
                <w:rFonts w:hint="cs"/>
                <w:rtl/>
              </w:rPr>
              <w:t xml:space="preserve"> </w:t>
            </w:r>
            <w:r w:rsidR="00A51667" w:rsidRPr="00850F99">
              <w:rPr>
                <w:rtl/>
              </w:rPr>
              <w:t>المؤتمر</w:t>
            </w:r>
            <w:r w:rsidRPr="00850F99">
              <w:rPr>
                <w:rFonts w:hint="cs"/>
                <w:rtl/>
              </w:rPr>
              <w:t xml:space="preserve"> </w:t>
            </w:r>
            <w:r w:rsidRPr="00850F99">
              <w:rPr>
                <w:lang w:val="en-US"/>
              </w:rPr>
              <w:t>WRC</w:t>
            </w:r>
            <w:r w:rsidRPr="00850F99">
              <w:rPr>
                <w:lang w:val="en-US"/>
              </w:rPr>
              <w:noBreakHyphen/>
            </w:r>
            <w:r w:rsidRPr="0027033F">
              <w:rPr>
                <w:lang w:val="en-US"/>
              </w:rPr>
              <w:t>19</w:t>
            </w:r>
            <w:r w:rsidR="00A51667" w:rsidRPr="00850F99">
              <w:rPr>
                <w:rtl/>
              </w:rPr>
              <w:t xml:space="preserve"> </w:t>
            </w:r>
            <w:r w:rsidR="00A51667" w:rsidRPr="00850F99">
              <w:rPr>
                <w:rFonts w:hint="cs"/>
                <w:rtl/>
              </w:rPr>
              <w:t>لإزالة الأحكام المتقادمة والتضارب مع الممارسات</w:t>
            </w:r>
            <w:r w:rsidR="00A51667" w:rsidRPr="00850F99">
              <w:rPr>
                <w:rFonts w:hint="eastAsia"/>
                <w:rtl/>
              </w:rPr>
              <w:t> </w:t>
            </w:r>
            <w:r w:rsidR="00A51667" w:rsidRPr="00850F99">
              <w:rPr>
                <w:rFonts w:hint="cs"/>
                <w:rtl/>
              </w:rPr>
              <w:t>الحالية.</w:t>
            </w:r>
            <w:r w:rsidRPr="00850F99">
              <w:rPr>
                <w:rFonts w:hint="cs"/>
                <w:rtl/>
              </w:rPr>
              <w:t xml:space="preserve"> </w:t>
            </w:r>
            <w:r w:rsidRPr="00850F99">
              <w:rPr>
                <w:rtl/>
              </w:rPr>
              <w:t>(</w:t>
            </w:r>
            <w:r w:rsidR="00291124" w:rsidRPr="00850F99">
              <w:rPr>
                <w:rtl/>
              </w:rPr>
              <w:t>انظر المقترح</w:t>
            </w:r>
            <w:r w:rsidRPr="00850F99">
              <w:rPr>
                <w:rtl/>
              </w:rPr>
              <w:t xml:space="preserve"> </w:t>
            </w:r>
            <w:r w:rsidRPr="00850F99">
              <w:t>CPM</w:t>
            </w:r>
            <w:r w:rsidRPr="0027033F">
              <w:rPr>
                <w:lang w:val="en-US"/>
              </w:rPr>
              <w:t>19</w:t>
            </w:r>
            <w:r w:rsidRPr="00850F99">
              <w:t>-</w:t>
            </w:r>
            <w:r w:rsidRPr="0027033F">
              <w:rPr>
                <w:lang w:val="en-US"/>
              </w:rPr>
              <w:t>2</w:t>
            </w:r>
            <w:r w:rsidRPr="00850F99">
              <w:t>/</w:t>
            </w:r>
            <w:r w:rsidRPr="0027033F">
              <w:rPr>
                <w:lang w:val="en-US"/>
              </w:rPr>
              <w:t>17</w:t>
            </w:r>
            <w:r w:rsidRPr="00850F99">
              <w:rPr>
                <w:rtl/>
              </w:rPr>
              <w:t>، القسم</w:t>
            </w:r>
            <w:r w:rsidR="001710F4">
              <w:rPr>
                <w:rFonts w:hint="cs"/>
                <w:rtl/>
              </w:rPr>
              <w:t> </w:t>
            </w:r>
            <w:r w:rsidRPr="0027033F">
              <w:rPr>
                <w:lang w:val="en-US"/>
              </w:rPr>
              <w:t>3</w:t>
            </w:r>
            <w:r w:rsidRPr="00850F99">
              <w:rPr>
                <w:rtl/>
              </w:rPr>
              <w:t>.</w:t>
            </w:r>
            <w:r w:rsidRPr="0027033F">
              <w:rPr>
                <w:lang w:val="en-US"/>
              </w:rPr>
              <w:t>3</w:t>
            </w:r>
            <w:r w:rsidRPr="00850F99">
              <w:rPr>
                <w:rtl/>
              </w:rPr>
              <w:t>.</w:t>
            </w:r>
            <w:r w:rsidRPr="0027033F">
              <w:rPr>
                <w:lang w:val="en-US"/>
              </w:rPr>
              <w:t>2</w:t>
            </w:r>
            <w:r w:rsidRPr="00850F99">
              <w:rPr>
                <w:rtl/>
              </w:rPr>
              <w:t xml:space="preserve">). </w:t>
            </w:r>
            <w:r w:rsidRPr="00850F99">
              <w:rPr>
                <w:rFonts w:hint="cs"/>
                <w:rtl/>
              </w:rPr>
              <w:t>وسيُ</w:t>
            </w:r>
            <w:r w:rsidRPr="00850F99">
              <w:rPr>
                <w:rtl/>
              </w:rPr>
              <w:t xml:space="preserve">نظر في هذه المسألة في إطار البند </w:t>
            </w:r>
            <w:r w:rsidR="0037487C">
              <w:rPr>
                <w:lang w:val="en-US"/>
              </w:rPr>
              <w:t>9</w:t>
            </w:r>
            <w:r w:rsidRPr="00850F99">
              <w:rPr>
                <w:rtl/>
              </w:rPr>
              <w:t>.</w:t>
            </w:r>
            <w:r w:rsidR="0037487C">
              <w:rPr>
                <w:lang w:val="en-US"/>
              </w:rPr>
              <w:t>2</w:t>
            </w:r>
            <w:r w:rsidRPr="00850F99">
              <w:rPr>
                <w:rtl/>
              </w:rPr>
              <w:t xml:space="preserve"> من جدول أعمال المؤتمر</w:t>
            </w:r>
            <w:r w:rsidR="001710F4">
              <w:rPr>
                <w:rFonts w:hint="cs"/>
                <w:rtl/>
              </w:rPr>
              <w:t> </w:t>
            </w:r>
            <w:r w:rsidRPr="00850F99">
              <w:t>WRC-</w:t>
            </w:r>
            <w:r w:rsidRPr="0027033F">
              <w:rPr>
                <w:lang w:val="en-US"/>
              </w:rPr>
              <w:t>19</w:t>
            </w:r>
            <w:r w:rsidRPr="00850F99">
              <w:rPr>
                <w:rtl/>
              </w:rPr>
              <w:t>.</w:t>
            </w:r>
          </w:p>
        </w:tc>
        <w:tc>
          <w:tcPr>
            <w:tcW w:w="603" w:type="pct"/>
            <w:shd w:val="clear" w:color="auto" w:fill="auto"/>
            <w:vAlign w:val="center"/>
          </w:tcPr>
          <w:p w14:paraId="2EB48025" w14:textId="2C3A196D" w:rsidR="00A51667" w:rsidRPr="00850F99" w:rsidRDefault="00A51667" w:rsidP="00A51667">
            <w:pPr>
              <w:pStyle w:val="TableText0"/>
              <w:keepNext w:val="0"/>
              <w:widowControl/>
              <w:bidi/>
              <w:jc w:val="center"/>
              <w:rPr>
                <w:color w:val="000000"/>
                <w:highlight w:val="cyan"/>
              </w:rPr>
            </w:pPr>
            <w:r w:rsidRPr="00850F99">
              <w:rPr>
                <w:lang w:val="en-US" w:eastAsia="ja-JP"/>
              </w:rPr>
              <w:t>MOD</w:t>
            </w:r>
          </w:p>
        </w:tc>
      </w:tr>
      <w:tr w:rsidR="00A51667" w:rsidRPr="00850F99" w14:paraId="465F2D71" w14:textId="77777777" w:rsidTr="003F78C3">
        <w:trPr>
          <w:cantSplit/>
          <w:jc w:val="center"/>
        </w:trPr>
        <w:tc>
          <w:tcPr>
            <w:tcW w:w="234" w:type="pct"/>
            <w:shd w:val="clear" w:color="auto" w:fill="auto"/>
          </w:tcPr>
          <w:p w14:paraId="306294F4" w14:textId="6BE2453A" w:rsidR="00A51667" w:rsidRPr="00850F99" w:rsidRDefault="00A51667" w:rsidP="00A51667">
            <w:pPr>
              <w:pStyle w:val="TableText0"/>
              <w:keepNext w:val="0"/>
              <w:widowControl/>
              <w:bidi/>
              <w:jc w:val="center"/>
              <w:rPr>
                <w:color w:val="000000"/>
              </w:rPr>
            </w:pPr>
            <w:r w:rsidRPr="0027033F">
              <w:rPr>
                <w:lang w:val="en-US"/>
              </w:rPr>
              <w:t>55</w:t>
            </w:r>
          </w:p>
        </w:tc>
        <w:tc>
          <w:tcPr>
            <w:tcW w:w="1462" w:type="pct"/>
            <w:shd w:val="clear" w:color="auto" w:fill="auto"/>
          </w:tcPr>
          <w:p w14:paraId="50F934EC" w14:textId="6286A0DA" w:rsidR="00A51667" w:rsidRPr="00850F99" w:rsidRDefault="00A51667" w:rsidP="00A51667">
            <w:pPr>
              <w:pStyle w:val="TableText0"/>
              <w:keepNext w:val="0"/>
              <w:widowControl/>
              <w:bidi/>
              <w:ind w:right="57"/>
              <w:jc w:val="left"/>
            </w:pPr>
            <w:r w:rsidRPr="00850F99">
              <w:rPr>
                <w:rFonts w:hint="cs"/>
                <w:rtl/>
              </w:rPr>
              <w:t>تقديم</w:t>
            </w:r>
            <w:r w:rsidRPr="00850F99">
              <w:rPr>
                <w:rtl/>
              </w:rPr>
              <w:t xml:space="preserve"> </w:t>
            </w:r>
            <w:r w:rsidRPr="00850F99">
              <w:rPr>
                <w:rFonts w:hint="cs"/>
                <w:rtl/>
              </w:rPr>
              <w:t>بطاقات</w:t>
            </w:r>
            <w:r w:rsidRPr="00850F99">
              <w:rPr>
                <w:rtl/>
              </w:rPr>
              <w:t xml:space="preserve"> </w:t>
            </w:r>
            <w:r w:rsidRPr="00850F99">
              <w:rPr>
                <w:rFonts w:hint="cs"/>
                <w:rtl/>
              </w:rPr>
              <w:t>التبليغ</w:t>
            </w:r>
            <w:r w:rsidRPr="00850F99">
              <w:rPr>
                <w:rtl/>
              </w:rPr>
              <w:t xml:space="preserve"> </w:t>
            </w:r>
            <w:r w:rsidRPr="00850F99">
              <w:rPr>
                <w:rFonts w:hint="cs"/>
                <w:rtl/>
              </w:rPr>
              <w:t>إلكترونياً</w:t>
            </w:r>
            <w:r w:rsidRPr="00850F99">
              <w:rPr>
                <w:rtl/>
              </w:rPr>
              <w:t xml:space="preserve"> </w:t>
            </w:r>
            <w:r w:rsidRPr="00850F99">
              <w:rPr>
                <w:rFonts w:hint="cs"/>
                <w:rtl/>
              </w:rPr>
              <w:t>عن</w:t>
            </w:r>
            <w:r w:rsidRPr="00850F99">
              <w:rPr>
                <w:rtl/>
              </w:rPr>
              <w:t xml:space="preserve"> </w:t>
            </w:r>
            <w:r w:rsidRPr="00850F99">
              <w:rPr>
                <w:rFonts w:hint="cs"/>
                <w:rtl/>
              </w:rPr>
              <w:t>الشبكات</w:t>
            </w:r>
            <w:r w:rsidRPr="00850F99">
              <w:rPr>
                <w:rtl/>
              </w:rPr>
              <w:t xml:space="preserve"> </w:t>
            </w:r>
            <w:r w:rsidRPr="00850F99">
              <w:rPr>
                <w:rFonts w:hint="cs"/>
                <w:rtl/>
              </w:rPr>
              <w:t>الساتلية</w:t>
            </w:r>
          </w:p>
        </w:tc>
        <w:tc>
          <w:tcPr>
            <w:tcW w:w="2701" w:type="pct"/>
            <w:shd w:val="clear" w:color="auto" w:fill="auto"/>
          </w:tcPr>
          <w:p w14:paraId="03702B3D" w14:textId="2F5DC22A" w:rsidR="00A51667" w:rsidRPr="00850F99" w:rsidRDefault="00B50332" w:rsidP="007C1D15">
            <w:pPr>
              <w:pStyle w:val="TableText0"/>
              <w:keepNext w:val="0"/>
              <w:widowControl/>
              <w:bidi/>
              <w:rPr>
                <w:rStyle w:val="FootnoteReference"/>
                <w:rFonts w:cs="Traditional Arabic"/>
                <w:color w:val="000000"/>
                <w:position w:val="0"/>
                <w:sz w:val="20"/>
                <w:szCs w:val="26"/>
                <w:rtl/>
              </w:rPr>
            </w:pPr>
            <w:r w:rsidRPr="00850F99">
              <w:rPr>
                <w:rFonts w:hint="cs"/>
                <w:rtl/>
                <w:lang w:bidi="ar-SA"/>
              </w:rPr>
              <w:t>(مراج</w:t>
            </w:r>
            <w:r w:rsidR="00D10129">
              <w:rPr>
                <w:rFonts w:hint="cs"/>
                <w:rtl/>
                <w:lang w:bidi="ar-SA"/>
              </w:rPr>
              <w:t>َ</w:t>
            </w:r>
            <w:r w:rsidRPr="00850F99">
              <w:rPr>
                <w:rFonts w:hint="cs"/>
                <w:rtl/>
                <w:lang w:bidi="ar-SA"/>
              </w:rPr>
              <w:t xml:space="preserve">ع في المؤتمر </w:t>
            </w:r>
            <w:r w:rsidRPr="00850F99">
              <w:rPr>
                <w:lang w:val="en-US"/>
              </w:rPr>
              <w:t>WRC-</w:t>
            </w:r>
            <w:r w:rsidRPr="0027033F">
              <w:rPr>
                <w:lang w:val="en-US"/>
              </w:rPr>
              <w:t>15</w:t>
            </w:r>
            <w:r w:rsidRPr="00850F99">
              <w:rPr>
                <w:rFonts w:hint="cs"/>
                <w:rtl/>
                <w:lang w:bidi="ar-SA"/>
              </w:rPr>
              <w:t xml:space="preserve">)، ما زال صالحاً. </w:t>
            </w:r>
            <w:r w:rsidR="00717588" w:rsidRPr="00850F99">
              <w:rPr>
                <w:rFonts w:hint="eastAsia"/>
                <w:rtl/>
                <w:lang w:bidi="ar-SA"/>
              </w:rPr>
              <w:t>وقد</w:t>
            </w:r>
            <w:r w:rsidR="00717588" w:rsidRPr="00850F99">
              <w:rPr>
                <w:rtl/>
                <w:lang w:bidi="ar-SA"/>
              </w:rPr>
              <w:t xml:space="preserve"> </w:t>
            </w:r>
            <w:r w:rsidR="00717588" w:rsidRPr="00850F99">
              <w:rPr>
                <w:rFonts w:hint="eastAsia"/>
                <w:rtl/>
                <w:lang w:bidi="ar-SY"/>
              </w:rPr>
              <w:t>جرى</w:t>
            </w:r>
            <w:r w:rsidR="00717588" w:rsidRPr="00850F99">
              <w:rPr>
                <w:rtl/>
                <w:lang w:bidi="ar-SA"/>
              </w:rPr>
              <w:t xml:space="preserve"> تحديث النص في المؤتمر</w:t>
            </w:r>
            <w:r w:rsidR="00717588" w:rsidRPr="00850F99">
              <w:rPr>
                <w:rFonts w:hint="cs"/>
                <w:rtl/>
                <w:lang w:bidi="ar-SA"/>
              </w:rPr>
              <w:t xml:space="preserve"> </w:t>
            </w:r>
            <w:r w:rsidR="00717588" w:rsidRPr="00850F99">
              <w:rPr>
                <w:lang w:val="en-US" w:bidi="ar-SA"/>
              </w:rPr>
              <w:t>WRC</w:t>
            </w:r>
            <w:r w:rsidR="00717588" w:rsidRPr="00850F99">
              <w:rPr>
                <w:lang w:val="en-US" w:bidi="ar-SA"/>
              </w:rPr>
              <w:noBreakHyphen/>
            </w:r>
            <w:r w:rsidR="00717588" w:rsidRPr="0027033F">
              <w:rPr>
                <w:lang w:val="en-US" w:bidi="ar-SA"/>
              </w:rPr>
              <w:t>15</w:t>
            </w:r>
            <w:r w:rsidR="00717588" w:rsidRPr="00850F99">
              <w:rPr>
                <w:rFonts w:hint="cs"/>
                <w:rtl/>
                <w:lang w:bidi="ar-SA"/>
              </w:rPr>
              <w:t>.</w:t>
            </w:r>
            <w:r w:rsidR="00717588" w:rsidRPr="00850F99">
              <w:rPr>
                <w:rFonts w:hint="cs"/>
                <w:rtl/>
                <w:lang w:bidi="ar-SY"/>
              </w:rPr>
              <w:t xml:space="preserve"> </w:t>
            </w:r>
            <w:r w:rsidR="00717588" w:rsidRPr="00850F99">
              <w:rPr>
                <w:rFonts w:hint="cs"/>
                <w:rtl/>
              </w:rPr>
              <w:t>ويشير تقرير ا</w:t>
            </w:r>
            <w:r w:rsidR="00717588" w:rsidRPr="00850F99">
              <w:rPr>
                <w:rFonts w:hint="cs"/>
                <w:rtl/>
                <w:lang w:bidi="ar-SA"/>
              </w:rPr>
              <w:t>لاجتماع التحضيري للمؤتمر إلى إمكانية</w:t>
            </w:r>
            <w:r w:rsidR="00A51667" w:rsidRPr="00850F99">
              <w:rPr>
                <w:rFonts w:hint="cs"/>
                <w:rtl/>
              </w:rPr>
              <w:t xml:space="preserve"> نقل المحتوى إلى الأجزاء المناسبة من المادتين </w:t>
            </w:r>
            <w:r w:rsidR="00A51667" w:rsidRPr="0027033F">
              <w:rPr>
                <w:b/>
                <w:bCs/>
                <w:lang w:val="en-US"/>
              </w:rPr>
              <w:t>9</w:t>
            </w:r>
            <w:r w:rsidR="00A51667" w:rsidRPr="00850F99">
              <w:rPr>
                <w:rFonts w:hint="cs"/>
                <w:rtl/>
              </w:rPr>
              <w:t xml:space="preserve"> و</w:t>
            </w:r>
            <w:r w:rsidR="00A51667" w:rsidRPr="0027033F">
              <w:rPr>
                <w:b/>
                <w:bCs/>
                <w:lang w:val="en-US"/>
              </w:rPr>
              <w:t>11</w:t>
            </w:r>
            <w:r w:rsidR="00A51667" w:rsidRPr="00850F99">
              <w:rPr>
                <w:rFonts w:hint="cs"/>
                <w:rtl/>
              </w:rPr>
              <w:t xml:space="preserve"> والتذييلات </w:t>
            </w:r>
            <w:r w:rsidR="00A51667" w:rsidRPr="0027033F">
              <w:rPr>
                <w:b/>
                <w:bCs/>
                <w:lang w:val="en-US"/>
              </w:rPr>
              <w:t>30</w:t>
            </w:r>
            <w:r w:rsidR="00A51667" w:rsidRPr="00850F99">
              <w:rPr>
                <w:rFonts w:hint="cs"/>
                <w:rtl/>
              </w:rPr>
              <w:t xml:space="preserve"> و</w:t>
            </w:r>
            <w:r w:rsidR="00A51667" w:rsidRPr="0027033F">
              <w:rPr>
                <w:b/>
                <w:bCs/>
                <w:lang w:val="en-US"/>
              </w:rPr>
              <w:t>30</w:t>
            </w:r>
            <w:r w:rsidR="00A51667" w:rsidRPr="00850F99">
              <w:rPr>
                <w:b/>
                <w:bCs/>
              </w:rPr>
              <w:t>A</w:t>
            </w:r>
            <w:r w:rsidR="00A51667" w:rsidRPr="00850F99">
              <w:rPr>
                <w:rFonts w:hint="cs"/>
                <w:rtl/>
              </w:rPr>
              <w:t xml:space="preserve"> و</w:t>
            </w:r>
            <w:r w:rsidR="00A51667" w:rsidRPr="0027033F">
              <w:rPr>
                <w:b/>
                <w:bCs/>
                <w:lang w:val="en-US"/>
              </w:rPr>
              <w:t>30</w:t>
            </w:r>
            <w:r w:rsidR="00A51667" w:rsidRPr="00850F99">
              <w:rPr>
                <w:b/>
                <w:bCs/>
              </w:rPr>
              <w:t>B</w:t>
            </w:r>
            <w:r w:rsidR="00A51667" w:rsidRPr="00850F99">
              <w:rPr>
                <w:rFonts w:hint="cs"/>
                <w:rtl/>
              </w:rPr>
              <w:t xml:space="preserve"> لإضفاء صفة الاستمرارية إليه.</w:t>
            </w:r>
          </w:p>
        </w:tc>
        <w:tc>
          <w:tcPr>
            <w:tcW w:w="603" w:type="pct"/>
            <w:shd w:val="clear" w:color="auto" w:fill="auto"/>
            <w:vAlign w:val="center"/>
          </w:tcPr>
          <w:p w14:paraId="0E5CD305" w14:textId="77777777" w:rsidR="00A51667" w:rsidRPr="00850F99" w:rsidRDefault="00A51667" w:rsidP="00A51667">
            <w:pPr>
              <w:pStyle w:val="Tabletext"/>
              <w:widowControl w:val="0"/>
              <w:tabs>
                <w:tab w:val="clear" w:pos="284"/>
                <w:tab w:val="clear" w:pos="567"/>
                <w:tab w:val="clear" w:pos="851"/>
              </w:tabs>
              <w:ind w:left="-22"/>
              <w:contextualSpacing/>
              <w:jc w:val="center"/>
              <w:rPr>
                <w:rFonts w:eastAsiaTheme="minorEastAsia"/>
                <w:lang w:eastAsia="ja-JP"/>
              </w:rPr>
            </w:pPr>
            <w:r w:rsidRPr="00850F99">
              <w:rPr>
                <w:rFonts w:eastAsiaTheme="minorEastAsia"/>
                <w:lang w:eastAsia="ja-JP"/>
              </w:rPr>
              <w:t>NOC</w:t>
            </w:r>
          </w:p>
          <w:p w14:paraId="01376D0D" w14:textId="1A1814C0" w:rsidR="00A51667" w:rsidRPr="00850F99" w:rsidRDefault="00A51667" w:rsidP="00A51667">
            <w:pPr>
              <w:pStyle w:val="TableText0"/>
              <w:keepNext w:val="0"/>
              <w:widowControl/>
              <w:bidi/>
              <w:jc w:val="center"/>
              <w:rPr>
                <w:color w:val="000000"/>
                <w:highlight w:val="cyan"/>
              </w:rPr>
            </w:pPr>
            <w:r w:rsidRPr="00850F99">
              <w:rPr>
                <w:rFonts w:eastAsiaTheme="minorEastAsia"/>
                <w:lang w:val="en-US" w:eastAsia="ja-JP"/>
              </w:rPr>
              <w:t>/SUP</w:t>
            </w:r>
          </w:p>
        </w:tc>
      </w:tr>
      <w:tr w:rsidR="00A51667" w:rsidRPr="00850F99" w14:paraId="4CC412E3" w14:textId="77777777" w:rsidTr="003F78C3">
        <w:trPr>
          <w:cantSplit/>
          <w:jc w:val="center"/>
        </w:trPr>
        <w:tc>
          <w:tcPr>
            <w:tcW w:w="234" w:type="pct"/>
            <w:shd w:val="clear" w:color="auto" w:fill="auto"/>
          </w:tcPr>
          <w:p w14:paraId="6BE37739" w14:textId="10356AA0" w:rsidR="00A51667" w:rsidRPr="00850F99" w:rsidRDefault="00A51667" w:rsidP="00A51667">
            <w:pPr>
              <w:pStyle w:val="TableText0"/>
              <w:keepNext w:val="0"/>
              <w:widowControl/>
              <w:bidi/>
              <w:jc w:val="center"/>
              <w:rPr>
                <w:color w:val="000000"/>
              </w:rPr>
            </w:pPr>
            <w:r w:rsidRPr="0027033F">
              <w:rPr>
                <w:lang w:val="en-US"/>
              </w:rPr>
              <w:t>63</w:t>
            </w:r>
          </w:p>
        </w:tc>
        <w:tc>
          <w:tcPr>
            <w:tcW w:w="1462" w:type="pct"/>
            <w:shd w:val="clear" w:color="auto" w:fill="auto"/>
          </w:tcPr>
          <w:p w14:paraId="1061BF3E" w14:textId="6C48275B" w:rsidR="00A51667" w:rsidRPr="00850F99" w:rsidRDefault="00A51667" w:rsidP="00A51667">
            <w:pPr>
              <w:pStyle w:val="TableTextS50"/>
              <w:spacing w:before="60" w:after="60" w:line="260" w:lineRule="exact"/>
              <w:jc w:val="left"/>
              <w:rPr>
                <w:rtl/>
                <w:lang w:bidi="ar-SA"/>
              </w:rPr>
            </w:pPr>
            <w:r w:rsidRPr="00850F99">
              <w:rPr>
                <w:rFonts w:hint="cs"/>
                <w:rtl/>
              </w:rPr>
              <w:t>الحماية من تداخلات إشعاع الأجهزة الصناعية والعلمية والطبية</w:t>
            </w:r>
          </w:p>
        </w:tc>
        <w:tc>
          <w:tcPr>
            <w:tcW w:w="2701" w:type="pct"/>
            <w:shd w:val="clear" w:color="auto" w:fill="auto"/>
          </w:tcPr>
          <w:p w14:paraId="10F278FB" w14:textId="1893EFEC" w:rsidR="00A51667" w:rsidRPr="00850F99" w:rsidRDefault="00A51667" w:rsidP="007C1D15">
            <w:pPr>
              <w:pStyle w:val="TableText0"/>
              <w:keepNext w:val="0"/>
              <w:widowControl/>
              <w:bidi/>
              <w:rPr>
                <w:rtl/>
              </w:rPr>
            </w:pPr>
            <w:r w:rsidRPr="00850F99">
              <w:rPr>
                <w:rFonts w:hint="cs"/>
                <w:rtl/>
              </w:rPr>
              <w:t>(مراج</w:t>
            </w:r>
            <w:r w:rsidR="00D10129">
              <w:rPr>
                <w:rFonts w:hint="cs"/>
                <w:rtl/>
              </w:rPr>
              <w:t>َ</w:t>
            </w:r>
            <w:r w:rsidRPr="00850F99">
              <w:rPr>
                <w:rFonts w:hint="cs"/>
                <w:rtl/>
              </w:rPr>
              <w:t xml:space="preserve">ع في المؤتمر </w:t>
            </w:r>
            <w:r w:rsidRPr="00850F99">
              <w:t>WRC-</w:t>
            </w:r>
            <w:r w:rsidRPr="0027033F">
              <w:rPr>
                <w:lang w:val="en-US"/>
              </w:rPr>
              <w:t>12</w:t>
            </w:r>
            <w:r w:rsidRPr="00850F99">
              <w:rPr>
                <w:rFonts w:hint="cs"/>
                <w:rtl/>
              </w:rPr>
              <w:t xml:space="preserve">)، </w:t>
            </w:r>
            <w:r w:rsidRPr="00850F99">
              <w:rPr>
                <w:rFonts w:hint="cs"/>
                <w:color w:val="000000"/>
                <w:rtl/>
              </w:rPr>
              <w:t xml:space="preserve">ما </w:t>
            </w:r>
            <w:r w:rsidRPr="00850F99">
              <w:rPr>
                <w:rFonts w:hint="cs"/>
                <w:rtl/>
              </w:rPr>
              <w:t xml:space="preserve">زال صالحاً. </w:t>
            </w:r>
            <w:r w:rsidR="00717588" w:rsidRPr="00850F99">
              <w:rPr>
                <w:rFonts w:hint="cs"/>
                <w:rtl/>
              </w:rPr>
              <w:t>وأُحرز</w:t>
            </w:r>
            <w:r w:rsidR="00717588" w:rsidRPr="00850F99">
              <w:rPr>
                <w:rtl/>
              </w:rPr>
              <w:t xml:space="preserve"> تقدم في دراسات قطاع الاتصالات الراديوية </w:t>
            </w:r>
            <w:r w:rsidR="00717588" w:rsidRPr="00850F99">
              <w:rPr>
                <w:rFonts w:hint="cs"/>
                <w:rtl/>
              </w:rPr>
              <w:t>التي يدعو إليها</w:t>
            </w:r>
            <w:r w:rsidR="00717588" w:rsidRPr="00850F99">
              <w:rPr>
                <w:rtl/>
              </w:rPr>
              <w:t xml:space="preserve"> هذا القرار بما في ذلك التعاون مع </w:t>
            </w:r>
            <w:r w:rsidR="00717588" w:rsidRPr="00850F99">
              <w:rPr>
                <w:rFonts w:hint="cs"/>
                <w:rtl/>
                <w:lang w:bidi="ar-SA"/>
              </w:rPr>
              <w:t xml:space="preserve">اللجنة </w:t>
            </w:r>
            <w:r w:rsidR="00717588" w:rsidRPr="00850F99">
              <w:rPr>
                <w:rtl/>
                <w:lang w:bidi="ar-SA"/>
              </w:rPr>
              <w:t xml:space="preserve">الدولية الخاصة المعنية بالتداخل </w:t>
            </w:r>
            <w:r w:rsidR="00717588" w:rsidRPr="00850F99">
              <w:rPr>
                <w:rFonts w:hint="cs"/>
                <w:rtl/>
                <w:lang w:bidi="ar-SA"/>
              </w:rPr>
              <w:t xml:space="preserve">الراديوي </w:t>
            </w:r>
            <w:r w:rsidR="00717588" w:rsidRPr="00850F99">
              <w:rPr>
                <w:lang w:val="en-US"/>
              </w:rPr>
              <w:t>(CISPR)</w:t>
            </w:r>
            <w:r w:rsidR="00717588" w:rsidRPr="00850F99">
              <w:rPr>
                <w:rFonts w:hint="cs"/>
                <w:rtl/>
                <w:lang w:bidi="ar-SA"/>
              </w:rPr>
              <w:t>. و</w:t>
            </w:r>
            <w:r w:rsidR="00717588" w:rsidRPr="00850F99">
              <w:rPr>
                <w:rtl/>
              </w:rPr>
              <w:t xml:space="preserve">على هذا الأساس، يشير تقرير الاجتماع التحضيري للمؤتمر إلى </w:t>
            </w:r>
            <w:r w:rsidR="00717588" w:rsidRPr="00850F99">
              <w:rPr>
                <w:rFonts w:hint="cs"/>
                <w:rtl/>
              </w:rPr>
              <w:t>الحاجة المحتملة ل</w:t>
            </w:r>
            <w:r w:rsidRPr="00850F99">
              <w:rPr>
                <w:rFonts w:hint="cs"/>
                <w:rtl/>
              </w:rPr>
              <w:t>تحديث الفقرتين</w:t>
            </w:r>
            <w:r w:rsidRPr="00850F99">
              <w:rPr>
                <w:rFonts w:hint="eastAsia"/>
                <w:rtl/>
              </w:rPr>
              <w:t> </w:t>
            </w:r>
            <w:r w:rsidRPr="0027033F">
              <w:rPr>
                <w:color w:val="000000"/>
                <w:lang w:val="en-US"/>
              </w:rPr>
              <w:t>1</w:t>
            </w:r>
            <w:r w:rsidRPr="00850F99">
              <w:rPr>
                <w:rFonts w:hint="cs"/>
                <w:rtl/>
              </w:rPr>
              <w:t xml:space="preserve"> و</w:t>
            </w:r>
            <w:r w:rsidRPr="0027033F">
              <w:rPr>
                <w:lang w:val="en-US"/>
              </w:rPr>
              <w:t>2</w:t>
            </w:r>
            <w:r w:rsidRPr="00850F99">
              <w:rPr>
                <w:rFonts w:hint="cs"/>
                <w:rtl/>
              </w:rPr>
              <w:t xml:space="preserve"> من </w:t>
            </w:r>
            <w:r w:rsidRPr="00850F99">
              <w:rPr>
                <w:rFonts w:hint="cs"/>
                <w:i/>
                <w:iCs/>
                <w:rtl/>
              </w:rPr>
              <w:t>يدعو قطاع الاتصالات الراديوية</w:t>
            </w:r>
            <w:r w:rsidRPr="00850F99">
              <w:rPr>
                <w:rFonts w:hint="cs"/>
                <w:rtl/>
              </w:rPr>
              <w:t xml:space="preserve"> في ضوء التطورات الأخيرة فيما بين لجنة الدراسات</w:t>
            </w:r>
            <w:r w:rsidR="001710F4">
              <w:rPr>
                <w:rFonts w:hint="eastAsia"/>
                <w:rtl/>
              </w:rPr>
              <w:t> </w:t>
            </w:r>
            <w:r w:rsidRPr="0027033F">
              <w:rPr>
                <w:color w:val="000000"/>
                <w:lang w:val="en-US"/>
              </w:rPr>
              <w:t>1</w:t>
            </w:r>
            <w:r w:rsidRPr="00850F99">
              <w:rPr>
                <w:rFonts w:hint="cs"/>
                <w:color w:val="000000"/>
                <w:rtl/>
              </w:rPr>
              <w:t xml:space="preserve"> </w:t>
            </w:r>
            <w:r w:rsidRPr="00850F99">
              <w:rPr>
                <w:rFonts w:hint="cs"/>
                <w:rtl/>
              </w:rPr>
              <w:t>لقطاع الاتصالات الراديوية و</w:t>
            </w:r>
            <w:r w:rsidRPr="00850F99">
              <w:rPr>
                <w:rFonts w:hint="cs"/>
                <w:color w:val="000000"/>
                <w:rtl/>
              </w:rPr>
              <w:t xml:space="preserve">اللجنة </w:t>
            </w:r>
            <w:r w:rsidRPr="00850F99">
              <w:rPr>
                <w:color w:val="000000"/>
                <w:rtl/>
              </w:rPr>
              <w:t xml:space="preserve">الدولية الخاصة المعنية بالتداخل </w:t>
            </w:r>
            <w:r w:rsidRPr="00850F99">
              <w:rPr>
                <w:rFonts w:hint="cs"/>
                <w:color w:val="000000"/>
                <w:rtl/>
              </w:rPr>
              <w:t>الراديوي</w:t>
            </w:r>
            <w:r w:rsidR="001710F4">
              <w:rPr>
                <w:rFonts w:hint="eastAsia"/>
                <w:color w:val="000000"/>
                <w:rtl/>
              </w:rPr>
              <w:t> </w:t>
            </w:r>
            <w:r w:rsidRPr="00850F99">
              <w:rPr>
                <w:color w:val="000000"/>
              </w:rPr>
              <w:t>(CISPR)</w:t>
            </w:r>
            <w:r w:rsidRPr="00850F99">
              <w:rPr>
                <w:rFonts w:hint="cs"/>
                <w:color w:val="000000"/>
                <w:rtl/>
              </w:rPr>
              <w:t>.</w:t>
            </w:r>
          </w:p>
        </w:tc>
        <w:tc>
          <w:tcPr>
            <w:tcW w:w="603" w:type="pct"/>
            <w:shd w:val="clear" w:color="auto" w:fill="auto"/>
            <w:vAlign w:val="center"/>
          </w:tcPr>
          <w:p w14:paraId="52C4F4DA" w14:textId="77777777" w:rsidR="00A51667" w:rsidRPr="00850F99" w:rsidRDefault="00A51667" w:rsidP="00A51667">
            <w:pPr>
              <w:pStyle w:val="Tabletext"/>
              <w:contextualSpacing/>
              <w:jc w:val="center"/>
              <w:rPr>
                <w:rFonts w:eastAsiaTheme="minorEastAsia"/>
                <w:lang w:eastAsia="ja-JP"/>
              </w:rPr>
            </w:pPr>
            <w:r w:rsidRPr="00850F99">
              <w:rPr>
                <w:rFonts w:eastAsiaTheme="minorEastAsia"/>
                <w:lang w:eastAsia="ja-JP"/>
              </w:rPr>
              <w:t>NOC</w:t>
            </w:r>
          </w:p>
          <w:p w14:paraId="4117E54A" w14:textId="68F2280F" w:rsidR="00A51667" w:rsidRPr="00850F99" w:rsidRDefault="00A51667" w:rsidP="00A51667">
            <w:pPr>
              <w:pStyle w:val="TableText0"/>
              <w:keepNext w:val="0"/>
              <w:widowControl/>
              <w:bidi/>
              <w:jc w:val="center"/>
              <w:rPr>
                <w:color w:val="000000"/>
                <w:highlight w:val="cyan"/>
              </w:rPr>
            </w:pPr>
            <w:r w:rsidRPr="00850F99">
              <w:rPr>
                <w:rFonts w:eastAsiaTheme="minorEastAsia"/>
                <w:lang w:val="en-US" w:eastAsia="ja-JP"/>
              </w:rPr>
              <w:t>/MOD</w:t>
            </w:r>
          </w:p>
        </w:tc>
      </w:tr>
      <w:tr w:rsidR="00A51667" w:rsidRPr="00850F99" w14:paraId="5D5949DF" w14:textId="77777777" w:rsidTr="003F78C3">
        <w:trPr>
          <w:cantSplit/>
          <w:jc w:val="center"/>
        </w:trPr>
        <w:tc>
          <w:tcPr>
            <w:tcW w:w="234" w:type="pct"/>
            <w:shd w:val="clear" w:color="auto" w:fill="auto"/>
          </w:tcPr>
          <w:p w14:paraId="1915617D" w14:textId="7051EBD9" w:rsidR="00A51667" w:rsidRPr="00850F99" w:rsidRDefault="00A51667" w:rsidP="00A51667">
            <w:pPr>
              <w:pStyle w:val="TableText0"/>
              <w:keepNext w:val="0"/>
              <w:widowControl/>
              <w:bidi/>
              <w:jc w:val="center"/>
              <w:rPr>
                <w:color w:val="000000"/>
              </w:rPr>
            </w:pPr>
            <w:r w:rsidRPr="0027033F">
              <w:rPr>
                <w:lang w:val="en-US"/>
              </w:rPr>
              <w:t>72</w:t>
            </w:r>
          </w:p>
        </w:tc>
        <w:tc>
          <w:tcPr>
            <w:tcW w:w="1462" w:type="pct"/>
            <w:shd w:val="clear" w:color="auto" w:fill="auto"/>
          </w:tcPr>
          <w:p w14:paraId="6449B5C6" w14:textId="11D1CA43" w:rsidR="00A51667" w:rsidRPr="00850F99" w:rsidRDefault="00A51667" w:rsidP="00A51667">
            <w:pPr>
              <w:pStyle w:val="TableTextS50"/>
              <w:spacing w:before="60" w:after="60" w:line="260" w:lineRule="exact"/>
              <w:jc w:val="left"/>
              <w:rPr>
                <w:spacing w:val="-4"/>
                <w:rtl/>
                <w:lang w:bidi="ar-SA"/>
              </w:rPr>
            </w:pPr>
            <w:r w:rsidRPr="00850F99">
              <w:rPr>
                <w:rFonts w:hint="cs"/>
                <w:rtl/>
              </w:rPr>
              <w:t>الأعمال التحضيرية الإقليمية</w:t>
            </w:r>
          </w:p>
        </w:tc>
        <w:tc>
          <w:tcPr>
            <w:tcW w:w="2701" w:type="pct"/>
            <w:shd w:val="clear" w:color="auto" w:fill="auto"/>
          </w:tcPr>
          <w:p w14:paraId="7ACF6410" w14:textId="67F5AEE2" w:rsidR="00A51667" w:rsidRPr="00850F99" w:rsidRDefault="00A51667" w:rsidP="007C1D15">
            <w:pPr>
              <w:pStyle w:val="TableText0"/>
              <w:keepNext w:val="0"/>
              <w:widowControl/>
              <w:bidi/>
              <w:rPr>
                <w:rtl/>
              </w:rPr>
            </w:pPr>
            <w:r w:rsidRPr="00850F99">
              <w:rPr>
                <w:rFonts w:hint="cs"/>
                <w:rtl/>
              </w:rPr>
              <w:t>(</w:t>
            </w:r>
            <w:r w:rsidR="00D10129">
              <w:rPr>
                <w:rFonts w:hint="cs"/>
                <w:rtl/>
              </w:rPr>
              <w:t>مراجَع</w:t>
            </w:r>
            <w:r w:rsidRPr="00850F99">
              <w:rPr>
                <w:rFonts w:hint="cs"/>
                <w:rtl/>
              </w:rPr>
              <w:t xml:space="preserve"> في المؤتمر </w:t>
            </w:r>
            <w:r w:rsidRPr="00850F99">
              <w:t>WRC-</w:t>
            </w:r>
            <w:r w:rsidRPr="0027033F">
              <w:rPr>
                <w:lang w:val="en-US"/>
              </w:rPr>
              <w:t>07</w:t>
            </w:r>
            <w:r w:rsidRPr="00850F99">
              <w:rPr>
                <w:rFonts w:hint="cs"/>
                <w:rtl/>
              </w:rPr>
              <w:t xml:space="preserve">)، </w:t>
            </w:r>
            <w:r w:rsidRPr="00850F99">
              <w:rPr>
                <w:rFonts w:hint="cs"/>
                <w:color w:val="000000"/>
                <w:rtl/>
              </w:rPr>
              <w:t xml:space="preserve">ما </w:t>
            </w:r>
            <w:r w:rsidRPr="00850F99">
              <w:rPr>
                <w:rFonts w:hint="cs"/>
                <w:rtl/>
              </w:rPr>
              <w:t>زال صالحاً</w:t>
            </w:r>
            <w:r w:rsidR="00717588" w:rsidRPr="00850F99">
              <w:rPr>
                <w:rFonts w:hint="cs"/>
                <w:rtl/>
              </w:rPr>
              <w:t>.</w:t>
            </w:r>
            <w:r w:rsidR="00767138" w:rsidRPr="00850F99">
              <w:rPr>
                <w:rtl/>
              </w:rPr>
              <w:t xml:space="preserve"> </w:t>
            </w:r>
            <w:r w:rsidR="00767138" w:rsidRPr="00850F99">
              <w:rPr>
                <w:rFonts w:hint="cs"/>
                <w:rtl/>
              </w:rPr>
              <w:t>و</w:t>
            </w:r>
            <w:r w:rsidR="00767138" w:rsidRPr="00850F99">
              <w:rPr>
                <w:rtl/>
              </w:rPr>
              <w:t xml:space="preserve">يُقترح تعديل </w:t>
            </w:r>
            <w:r w:rsidR="00767138" w:rsidRPr="00850F99">
              <w:rPr>
                <w:rFonts w:hint="cs"/>
                <w:rtl/>
              </w:rPr>
              <w:t>لمواصلة</w:t>
            </w:r>
            <w:r w:rsidR="00767138" w:rsidRPr="00850F99">
              <w:rPr>
                <w:rtl/>
              </w:rPr>
              <w:t xml:space="preserve"> تشجيع </w:t>
            </w:r>
            <w:r w:rsidR="00767138" w:rsidRPr="00850F99">
              <w:rPr>
                <w:rFonts w:hint="cs"/>
                <w:rtl/>
              </w:rPr>
              <w:t>ال</w:t>
            </w:r>
            <w:r w:rsidR="00767138" w:rsidRPr="00850F99">
              <w:rPr>
                <w:rtl/>
              </w:rPr>
              <w:t xml:space="preserve">نشاط </w:t>
            </w:r>
            <w:r w:rsidR="00767138" w:rsidRPr="00850F99">
              <w:rPr>
                <w:rFonts w:hint="cs"/>
                <w:rtl/>
                <w:lang w:bidi="ar-SA"/>
              </w:rPr>
              <w:t xml:space="preserve">التحضيري </w:t>
            </w:r>
            <w:r w:rsidR="00767138" w:rsidRPr="00850F99">
              <w:rPr>
                <w:rtl/>
              </w:rPr>
              <w:t>الإقليمي (</w:t>
            </w:r>
            <w:r w:rsidR="00291124" w:rsidRPr="00850F99">
              <w:rPr>
                <w:rtl/>
              </w:rPr>
              <w:t>انظر المقترح</w:t>
            </w:r>
            <w:r w:rsidR="00767138" w:rsidRPr="00850F99">
              <w:rPr>
                <w:rtl/>
              </w:rPr>
              <w:t xml:space="preserve"> </w:t>
            </w:r>
            <w:r w:rsidR="00767138" w:rsidRPr="00850F99">
              <w:t>ACP/</w:t>
            </w:r>
            <w:r w:rsidR="00767138" w:rsidRPr="0027033F">
              <w:rPr>
                <w:lang w:val="en-US"/>
              </w:rPr>
              <w:t>24</w:t>
            </w:r>
            <w:r w:rsidR="00767138" w:rsidRPr="00850F99">
              <w:t>A</w:t>
            </w:r>
            <w:r w:rsidR="00767138" w:rsidRPr="0027033F">
              <w:rPr>
                <w:lang w:val="en-US"/>
              </w:rPr>
              <w:t>18</w:t>
            </w:r>
            <w:r w:rsidR="00767138" w:rsidRPr="00850F99">
              <w:t>/</w:t>
            </w:r>
            <w:r w:rsidR="00767138" w:rsidRPr="0027033F">
              <w:rPr>
                <w:lang w:val="en-US"/>
              </w:rPr>
              <w:t>6</w:t>
            </w:r>
            <w:r w:rsidR="00767138" w:rsidRPr="00850F99">
              <w:rPr>
                <w:rtl/>
              </w:rPr>
              <w:t>).</w:t>
            </w:r>
          </w:p>
        </w:tc>
        <w:tc>
          <w:tcPr>
            <w:tcW w:w="603" w:type="pct"/>
            <w:shd w:val="clear" w:color="auto" w:fill="auto"/>
            <w:vAlign w:val="center"/>
          </w:tcPr>
          <w:p w14:paraId="013EB2AD" w14:textId="3566095D" w:rsidR="00A51667" w:rsidRPr="00850F99" w:rsidRDefault="00A51667" w:rsidP="00A51667">
            <w:pPr>
              <w:pStyle w:val="TableText0"/>
              <w:keepNext w:val="0"/>
              <w:widowControl/>
              <w:bidi/>
              <w:jc w:val="center"/>
              <w:rPr>
                <w:color w:val="000000"/>
                <w:highlight w:val="cyan"/>
              </w:rPr>
            </w:pPr>
            <w:r w:rsidRPr="00850F99">
              <w:rPr>
                <w:rFonts w:eastAsiaTheme="minorEastAsia"/>
                <w:lang w:val="en-US" w:eastAsia="ja-JP"/>
              </w:rPr>
              <w:t>MOD</w:t>
            </w:r>
          </w:p>
        </w:tc>
      </w:tr>
      <w:tr w:rsidR="00A51667" w:rsidRPr="00850F99" w14:paraId="63FFA624" w14:textId="77777777" w:rsidTr="003F78C3">
        <w:trPr>
          <w:cantSplit/>
          <w:jc w:val="center"/>
        </w:trPr>
        <w:tc>
          <w:tcPr>
            <w:tcW w:w="234" w:type="pct"/>
            <w:shd w:val="clear" w:color="auto" w:fill="auto"/>
          </w:tcPr>
          <w:p w14:paraId="4573E49A" w14:textId="08935BEB" w:rsidR="00A51667" w:rsidRPr="00850F99" w:rsidRDefault="00A51667" w:rsidP="00A51667">
            <w:pPr>
              <w:pStyle w:val="TableText0"/>
              <w:keepNext w:val="0"/>
              <w:widowControl/>
              <w:bidi/>
              <w:jc w:val="center"/>
              <w:rPr>
                <w:color w:val="000000"/>
              </w:rPr>
            </w:pPr>
            <w:r w:rsidRPr="0027033F">
              <w:rPr>
                <w:lang w:val="en-US"/>
              </w:rPr>
              <w:t>74</w:t>
            </w:r>
          </w:p>
        </w:tc>
        <w:tc>
          <w:tcPr>
            <w:tcW w:w="1462" w:type="pct"/>
            <w:shd w:val="clear" w:color="auto" w:fill="auto"/>
          </w:tcPr>
          <w:p w14:paraId="0A15BF2A" w14:textId="183A0251" w:rsidR="00A51667" w:rsidRPr="00850F99" w:rsidRDefault="00A51667" w:rsidP="00A51667">
            <w:pPr>
              <w:pStyle w:val="TableText0"/>
              <w:keepNext w:val="0"/>
              <w:widowControl/>
              <w:bidi/>
              <w:ind w:right="57"/>
              <w:jc w:val="left"/>
              <w:rPr>
                <w:lang w:val="en-US"/>
              </w:rPr>
            </w:pPr>
            <w:r w:rsidRPr="00850F99">
              <w:rPr>
                <w:rFonts w:hint="cs"/>
                <w:rtl/>
              </w:rPr>
              <w:t xml:space="preserve">مواصلة تحديث الأسس التقنية للتذييل </w:t>
            </w:r>
            <w:r w:rsidRPr="0027033F">
              <w:rPr>
                <w:b/>
                <w:bCs/>
                <w:lang w:val="en-US"/>
              </w:rPr>
              <w:t>7</w:t>
            </w:r>
          </w:p>
        </w:tc>
        <w:tc>
          <w:tcPr>
            <w:tcW w:w="2701" w:type="pct"/>
            <w:shd w:val="clear" w:color="auto" w:fill="auto"/>
          </w:tcPr>
          <w:p w14:paraId="393B1594" w14:textId="40B16590" w:rsidR="00A51667" w:rsidRPr="00850F99" w:rsidRDefault="00767138" w:rsidP="007C1D15">
            <w:pPr>
              <w:pStyle w:val="TableText0"/>
              <w:keepNext w:val="0"/>
              <w:widowControl/>
              <w:bidi/>
              <w:rPr>
                <w:rStyle w:val="FootnoteReference"/>
                <w:rFonts w:cs="Traditional Arabic"/>
                <w:position w:val="0"/>
                <w:sz w:val="20"/>
                <w:szCs w:val="26"/>
                <w:highlight w:val="cyan"/>
                <w:rtl/>
              </w:rPr>
            </w:pPr>
            <w:r w:rsidRPr="00850F99">
              <w:rPr>
                <w:rFonts w:hint="cs"/>
                <w:rtl/>
              </w:rPr>
              <w:t>(</w:t>
            </w:r>
            <w:r w:rsidR="00D10129">
              <w:rPr>
                <w:rFonts w:hint="cs"/>
                <w:rtl/>
              </w:rPr>
              <w:t>مراجَع</w:t>
            </w:r>
            <w:r w:rsidRPr="00850F99">
              <w:rPr>
                <w:rFonts w:hint="cs"/>
                <w:rtl/>
              </w:rPr>
              <w:t xml:space="preserve"> في المؤتمر </w:t>
            </w:r>
            <w:r w:rsidRPr="00850F99">
              <w:t>WRC-</w:t>
            </w:r>
            <w:r w:rsidRPr="0027033F">
              <w:rPr>
                <w:lang w:val="en-US"/>
              </w:rPr>
              <w:t>03</w:t>
            </w:r>
            <w:r w:rsidRPr="00850F99">
              <w:rPr>
                <w:rFonts w:hint="cs"/>
                <w:rtl/>
              </w:rPr>
              <w:t xml:space="preserve">)، </w:t>
            </w:r>
            <w:r w:rsidRPr="00850F99">
              <w:rPr>
                <w:rFonts w:hint="cs"/>
                <w:color w:val="000000"/>
                <w:rtl/>
              </w:rPr>
              <w:t xml:space="preserve">ما </w:t>
            </w:r>
            <w:r w:rsidRPr="00850F99">
              <w:rPr>
                <w:rFonts w:hint="cs"/>
                <w:rtl/>
              </w:rPr>
              <w:t>زال صالحاً.</w:t>
            </w:r>
            <w:r w:rsidRPr="00850F99">
              <w:rPr>
                <w:rFonts w:hint="cs"/>
                <w:noProof w:val="0"/>
                <w:rtl/>
                <w:lang w:val="en-US" w:eastAsia="en-US" w:bidi="ar-SA"/>
              </w:rPr>
              <w:t xml:space="preserve"> و</w:t>
            </w:r>
            <w:r w:rsidRPr="00850F99">
              <w:rPr>
                <w:rFonts w:hint="cs"/>
                <w:rtl/>
                <w:lang w:bidi="ar-SA"/>
              </w:rPr>
              <w:t>يحال</w:t>
            </w:r>
            <w:r w:rsidR="00FB75E0" w:rsidRPr="00850F99">
              <w:rPr>
                <w:rtl/>
                <w:lang w:bidi="ar-SA"/>
              </w:rPr>
              <w:t xml:space="preserve"> إلى هذا القرار في القرار</w:t>
            </w:r>
            <w:r w:rsidRPr="00850F99">
              <w:rPr>
                <w:rFonts w:hint="cs"/>
                <w:rtl/>
                <w:lang w:bidi="ar-SA"/>
              </w:rPr>
              <w:t xml:space="preserve"> </w:t>
            </w:r>
            <w:r w:rsidRPr="0027033F">
              <w:rPr>
                <w:rFonts w:hint="eastAsia"/>
                <w:b/>
                <w:bCs/>
                <w:lang w:val="en-US" w:bidi="ar-SA"/>
              </w:rPr>
              <w:t>75</w:t>
            </w:r>
            <w:r w:rsidR="0037487C">
              <w:rPr>
                <w:b/>
                <w:bCs/>
                <w:lang w:val="en-US" w:bidi="ar-SA"/>
              </w:rPr>
              <w:t> </w:t>
            </w:r>
            <w:r w:rsidRPr="00850F99">
              <w:rPr>
                <w:rFonts w:hint="eastAsia"/>
                <w:b/>
                <w:bCs/>
                <w:lang w:val="en-US" w:bidi="ar-SA"/>
              </w:rPr>
              <w:t>(Rev.WRC-</w:t>
            </w:r>
            <w:r w:rsidRPr="0027033F">
              <w:rPr>
                <w:rFonts w:hint="eastAsia"/>
                <w:b/>
                <w:bCs/>
                <w:lang w:val="en-US" w:bidi="ar-SA"/>
              </w:rPr>
              <w:t>12</w:t>
            </w:r>
            <w:r w:rsidRPr="00850F99">
              <w:rPr>
                <w:rFonts w:hint="eastAsia"/>
                <w:b/>
                <w:bCs/>
                <w:lang w:val="en-US" w:bidi="ar-SA"/>
              </w:rPr>
              <w:t>)</w:t>
            </w:r>
            <w:r w:rsidRPr="00850F99">
              <w:rPr>
                <w:rFonts w:hint="cs"/>
                <w:rtl/>
                <w:lang w:bidi="ar-SA"/>
              </w:rPr>
              <w:t xml:space="preserve">. ويجري استعراض التوصية </w:t>
            </w:r>
            <w:r w:rsidRPr="00850F99">
              <w:rPr>
                <w:bCs/>
                <w:lang w:val="en-US" w:bidi="ar-SA"/>
              </w:rPr>
              <w:t>ITU-R SM.</w:t>
            </w:r>
            <w:r w:rsidRPr="0027033F">
              <w:rPr>
                <w:bCs/>
                <w:lang w:val="en-US" w:bidi="ar-SA"/>
              </w:rPr>
              <w:t>1448</w:t>
            </w:r>
            <w:r w:rsidRPr="00850F99">
              <w:rPr>
                <w:rFonts w:hint="cs"/>
                <w:rtl/>
                <w:lang w:bidi="ar-SA"/>
              </w:rPr>
              <w:t xml:space="preserve"> التي تقدم</w:t>
            </w:r>
            <w:r w:rsidRPr="00850F99">
              <w:rPr>
                <w:noProof w:val="0"/>
                <w:rtl/>
                <w:lang w:val="en-US" w:eastAsia="en-US" w:bidi="ar-SA"/>
              </w:rPr>
              <w:t xml:space="preserve"> </w:t>
            </w:r>
            <w:r w:rsidR="00FB75E0" w:rsidRPr="00850F99">
              <w:rPr>
                <w:rtl/>
                <w:lang w:bidi="ar-SA"/>
              </w:rPr>
              <w:t xml:space="preserve">قواعد </w:t>
            </w:r>
            <w:r w:rsidRPr="00850F99">
              <w:rPr>
                <w:rFonts w:hint="cs"/>
                <w:rtl/>
                <w:lang w:bidi="ar-SA"/>
              </w:rPr>
              <w:t>تق</w:t>
            </w:r>
            <w:r w:rsidR="00FB75E0" w:rsidRPr="00850F99">
              <w:rPr>
                <w:rtl/>
                <w:lang w:bidi="ar-SA"/>
              </w:rPr>
              <w:t xml:space="preserve">نية لمجالات التنسيق </w:t>
            </w:r>
            <w:r w:rsidRPr="00850F99">
              <w:rPr>
                <w:rFonts w:hint="cs"/>
                <w:rtl/>
                <w:lang w:bidi="ar-SA"/>
              </w:rPr>
              <w:t xml:space="preserve">من أجل </w:t>
            </w:r>
            <w:r w:rsidR="00FB75E0" w:rsidRPr="00850F99">
              <w:rPr>
                <w:rtl/>
                <w:lang w:bidi="ar-SA"/>
              </w:rPr>
              <w:t xml:space="preserve">مواءمتها مع التذييل </w:t>
            </w:r>
            <w:r w:rsidR="00FB75E0" w:rsidRPr="0037487C">
              <w:rPr>
                <w:b/>
                <w:bCs/>
                <w:lang w:val="en-US" w:bidi="ar-SA"/>
              </w:rPr>
              <w:t>7</w:t>
            </w:r>
            <w:r w:rsidR="00FB75E0" w:rsidRPr="00850F99">
              <w:rPr>
                <w:rtl/>
                <w:lang w:bidi="ar-SA"/>
              </w:rPr>
              <w:t>.</w:t>
            </w:r>
          </w:p>
        </w:tc>
        <w:tc>
          <w:tcPr>
            <w:tcW w:w="603" w:type="pct"/>
            <w:shd w:val="clear" w:color="auto" w:fill="auto"/>
            <w:vAlign w:val="center"/>
          </w:tcPr>
          <w:p w14:paraId="63FF7E3F" w14:textId="77777777" w:rsidR="00A51667" w:rsidRPr="00850F99" w:rsidRDefault="00A51667" w:rsidP="00A51667">
            <w:pPr>
              <w:pStyle w:val="Tabletext"/>
              <w:spacing w:before="0" w:after="0" w:line="280" w:lineRule="exact"/>
              <w:contextualSpacing/>
              <w:jc w:val="center"/>
              <w:rPr>
                <w:lang w:eastAsia="ja-JP"/>
              </w:rPr>
            </w:pPr>
            <w:r w:rsidRPr="00850F99">
              <w:rPr>
                <w:rFonts w:hint="eastAsia"/>
                <w:lang w:eastAsia="ja-JP"/>
              </w:rPr>
              <w:t>NOC/</w:t>
            </w:r>
          </w:p>
          <w:p w14:paraId="2AB7B0A0" w14:textId="5B9B288D" w:rsidR="00A51667" w:rsidRPr="00850F99" w:rsidRDefault="00A51667" w:rsidP="00A51667">
            <w:pPr>
              <w:pStyle w:val="TableText0"/>
              <w:keepNext w:val="0"/>
              <w:widowControl/>
              <w:bidi/>
              <w:jc w:val="center"/>
              <w:rPr>
                <w:color w:val="000000"/>
                <w:highlight w:val="cyan"/>
              </w:rPr>
            </w:pPr>
            <w:r w:rsidRPr="00850F99">
              <w:rPr>
                <w:rFonts w:hint="eastAsia"/>
                <w:lang w:eastAsia="ja-JP"/>
              </w:rPr>
              <w:t>MOD</w:t>
            </w:r>
          </w:p>
        </w:tc>
      </w:tr>
      <w:tr w:rsidR="00A51667" w:rsidRPr="00850F99" w14:paraId="1EF3BFE9" w14:textId="77777777" w:rsidTr="003F78C3">
        <w:trPr>
          <w:cantSplit/>
          <w:jc w:val="center"/>
        </w:trPr>
        <w:tc>
          <w:tcPr>
            <w:tcW w:w="234" w:type="pct"/>
            <w:shd w:val="clear" w:color="auto" w:fill="auto"/>
          </w:tcPr>
          <w:p w14:paraId="61959FDF" w14:textId="290B0BC1" w:rsidR="00A51667" w:rsidRPr="00850F99" w:rsidRDefault="00A51667" w:rsidP="00A51667">
            <w:pPr>
              <w:pStyle w:val="TableText0"/>
              <w:keepNext w:val="0"/>
              <w:widowControl/>
              <w:bidi/>
              <w:jc w:val="center"/>
              <w:rPr>
                <w:color w:val="000000"/>
              </w:rPr>
            </w:pPr>
            <w:r w:rsidRPr="0027033F">
              <w:rPr>
                <w:lang w:val="en-US"/>
              </w:rPr>
              <w:t>75</w:t>
            </w:r>
          </w:p>
        </w:tc>
        <w:tc>
          <w:tcPr>
            <w:tcW w:w="1462" w:type="pct"/>
            <w:shd w:val="clear" w:color="auto" w:fill="auto"/>
          </w:tcPr>
          <w:p w14:paraId="44232453" w14:textId="000D7B0F" w:rsidR="00A51667" w:rsidRPr="00850F99" w:rsidRDefault="00A51667" w:rsidP="00A51667">
            <w:pPr>
              <w:pStyle w:val="TableTextS50"/>
              <w:spacing w:before="60" w:after="60" w:line="260" w:lineRule="exact"/>
              <w:jc w:val="left"/>
            </w:pPr>
            <w:r w:rsidRPr="00850F99">
              <w:rPr>
                <w:rtl/>
              </w:rPr>
              <w:t>صياغة الأساس التقني لتحديد منطقة التنسيق بغرض التنسيق بين محطة استقبال أرضية لخدمة الأبحاث الفضائية (الفضاء السحيق) ومحطات الإرسال لتطبيقات الكثافة العالية في</w:t>
            </w:r>
            <w:r w:rsidRPr="00850F99">
              <w:rPr>
                <w:rFonts w:hint="cs"/>
                <w:rtl/>
              </w:rPr>
              <w:t> </w:t>
            </w:r>
            <w:r w:rsidRPr="00850F99">
              <w:rPr>
                <w:rtl/>
              </w:rPr>
              <w:t>الخدمة الثابتة في النطاقين</w:t>
            </w:r>
            <w:r w:rsidRPr="00850F99">
              <w:rPr>
                <w:rFonts w:hint="cs"/>
                <w:rtl/>
              </w:rPr>
              <w:t xml:space="preserve"> </w:t>
            </w:r>
            <w:r w:rsidRPr="00850F99">
              <w:t>GHz </w:t>
            </w:r>
            <w:r w:rsidRPr="0027033F">
              <w:rPr>
                <w:lang w:val="en-US"/>
              </w:rPr>
              <w:t>32</w:t>
            </w:r>
            <w:r w:rsidRPr="00850F99">
              <w:t>,</w:t>
            </w:r>
            <w:r w:rsidRPr="0027033F">
              <w:rPr>
                <w:lang w:val="en-US"/>
              </w:rPr>
              <w:t>3</w:t>
            </w:r>
            <w:r w:rsidRPr="00850F99">
              <w:noBreakHyphen/>
            </w:r>
            <w:r w:rsidRPr="0027033F">
              <w:rPr>
                <w:lang w:val="en-US"/>
              </w:rPr>
              <w:t>31</w:t>
            </w:r>
            <w:r w:rsidRPr="00850F99">
              <w:t>,</w:t>
            </w:r>
            <w:r w:rsidRPr="0027033F">
              <w:rPr>
                <w:lang w:val="en-US"/>
              </w:rPr>
              <w:t>8</w:t>
            </w:r>
            <w:r w:rsidRPr="00850F99">
              <w:rPr>
                <w:rFonts w:hint="cs"/>
                <w:rtl/>
              </w:rPr>
              <w:t xml:space="preserve"> </w:t>
            </w:r>
            <w:r w:rsidRPr="00850F99">
              <w:rPr>
                <w:rtl/>
              </w:rPr>
              <w:t>و</w:t>
            </w:r>
            <w:r w:rsidRPr="00850F99">
              <w:t>GHz</w:t>
            </w:r>
            <w:r w:rsidR="00687A0C" w:rsidRPr="00850F99">
              <w:t> </w:t>
            </w:r>
            <w:r w:rsidRPr="0027033F">
              <w:rPr>
                <w:lang w:val="en-US"/>
              </w:rPr>
              <w:t>38</w:t>
            </w:r>
            <w:r w:rsidR="00687A0C" w:rsidRPr="00850F99">
              <w:rPr>
                <w:lang w:val="en-US"/>
              </w:rPr>
              <w:noBreakHyphen/>
            </w:r>
            <w:r w:rsidRPr="0027033F">
              <w:rPr>
                <w:lang w:val="en-US"/>
              </w:rPr>
              <w:t>37</w:t>
            </w:r>
          </w:p>
        </w:tc>
        <w:tc>
          <w:tcPr>
            <w:tcW w:w="2701" w:type="pct"/>
            <w:shd w:val="clear" w:color="auto" w:fill="auto"/>
          </w:tcPr>
          <w:p w14:paraId="133556BA" w14:textId="4C657BCB" w:rsidR="00A51667" w:rsidRPr="00850F99" w:rsidRDefault="00767138" w:rsidP="007C1D15">
            <w:pPr>
              <w:pStyle w:val="TableText0"/>
              <w:keepNext w:val="0"/>
              <w:widowControl/>
              <w:bidi/>
              <w:rPr>
                <w:color w:val="000000"/>
                <w:spacing w:val="-2"/>
                <w:highlight w:val="cyan"/>
              </w:rPr>
            </w:pPr>
            <w:r w:rsidRPr="00850F99">
              <w:rPr>
                <w:rFonts w:hint="cs"/>
                <w:rtl/>
              </w:rPr>
              <w:t>(</w:t>
            </w:r>
            <w:r w:rsidR="00D10129">
              <w:rPr>
                <w:rFonts w:hint="cs"/>
                <w:rtl/>
              </w:rPr>
              <w:t>مراجَع</w:t>
            </w:r>
            <w:r w:rsidRPr="00850F99">
              <w:rPr>
                <w:rFonts w:hint="cs"/>
                <w:rtl/>
              </w:rPr>
              <w:t xml:space="preserve"> في المؤتمر </w:t>
            </w:r>
            <w:r w:rsidRPr="00850F99">
              <w:t>WRC-</w:t>
            </w:r>
            <w:r w:rsidRPr="0027033F">
              <w:rPr>
                <w:lang w:val="en-US"/>
              </w:rPr>
              <w:t>12</w:t>
            </w:r>
            <w:r w:rsidRPr="00850F99">
              <w:rPr>
                <w:rFonts w:hint="cs"/>
                <w:rtl/>
              </w:rPr>
              <w:t xml:space="preserve">)، </w:t>
            </w:r>
            <w:r w:rsidRPr="00850F99">
              <w:rPr>
                <w:rFonts w:hint="cs"/>
                <w:color w:val="000000"/>
                <w:rtl/>
              </w:rPr>
              <w:t xml:space="preserve">ما </w:t>
            </w:r>
            <w:r w:rsidRPr="00850F99">
              <w:rPr>
                <w:rFonts w:hint="cs"/>
                <w:rtl/>
              </w:rPr>
              <w:t>زال صالحاً.</w:t>
            </w:r>
            <w:r w:rsidRPr="00850F99">
              <w:rPr>
                <w:rFonts w:hint="cs"/>
                <w:noProof w:val="0"/>
                <w:rtl/>
                <w:lang w:val="en-US" w:eastAsia="en-US" w:bidi="ar-SA"/>
              </w:rPr>
              <w:t xml:space="preserve"> </w:t>
            </w:r>
            <w:r w:rsidR="003F06CD" w:rsidRPr="00850F99">
              <w:rPr>
                <w:rFonts w:hint="cs"/>
                <w:noProof w:val="0"/>
                <w:rtl/>
                <w:lang w:val="en-US" w:eastAsia="en-US" w:bidi="ar-SA"/>
              </w:rPr>
              <w:t>يحال</w:t>
            </w:r>
            <w:r w:rsidR="00FB75E0" w:rsidRPr="00850F99">
              <w:rPr>
                <w:noProof w:val="0"/>
                <w:rtl/>
                <w:lang w:val="en-US" w:eastAsia="en-US" w:bidi="ar-SA"/>
              </w:rPr>
              <w:t xml:space="preserve"> إلى هذا القرار في الرقم </w:t>
            </w:r>
            <w:r w:rsidR="001710F4">
              <w:rPr>
                <w:b/>
                <w:bCs/>
                <w:noProof w:val="0"/>
                <w:lang w:val="en-US" w:eastAsia="en-US" w:bidi="ar-SA"/>
              </w:rPr>
              <w:t>547.5</w:t>
            </w:r>
            <w:r w:rsidR="00FB75E0" w:rsidRPr="00850F99">
              <w:rPr>
                <w:noProof w:val="0"/>
                <w:rtl/>
                <w:lang w:val="en-US" w:eastAsia="en-US" w:bidi="ar-SA"/>
              </w:rPr>
              <w:t xml:space="preserve">. </w:t>
            </w:r>
            <w:r w:rsidR="003F06CD" w:rsidRPr="00850F99">
              <w:rPr>
                <w:rFonts w:hint="cs"/>
                <w:noProof w:val="0"/>
                <w:rtl/>
                <w:lang w:val="en-US" w:eastAsia="en-US" w:bidi="ar-SA"/>
              </w:rPr>
              <w:t>و</w:t>
            </w:r>
            <w:r w:rsidR="00FB75E0" w:rsidRPr="00850F99">
              <w:rPr>
                <w:noProof w:val="0"/>
                <w:rtl/>
                <w:lang w:val="en-US" w:eastAsia="en-US" w:bidi="ar-SA"/>
              </w:rPr>
              <w:t xml:space="preserve">لا يوجد حالياً أي تقدم في دراسات قطاع الاتصالات الراديوية </w:t>
            </w:r>
            <w:r w:rsidR="003F06CD" w:rsidRPr="00850F99">
              <w:rPr>
                <w:rFonts w:hint="cs"/>
                <w:noProof w:val="0"/>
                <w:rtl/>
                <w:lang w:val="en-US" w:eastAsia="en-US" w:bidi="ar-SA"/>
              </w:rPr>
              <w:t>التي يدعو إليها</w:t>
            </w:r>
            <w:r w:rsidR="00FB75E0" w:rsidRPr="00850F99">
              <w:rPr>
                <w:noProof w:val="0"/>
                <w:rtl/>
                <w:lang w:val="en-US" w:eastAsia="en-US" w:bidi="ar-SA"/>
              </w:rPr>
              <w:t xml:space="preserve"> هذا القرار.</w:t>
            </w:r>
            <w:r w:rsidR="003F06CD" w:rsidRPr="00850F99">
              <w:rPr>
                <w:noProof w:val="0"/>
                <w:rtl/>
                <w:lang w:val="en-US" w:eastAsia="en-US" w:bidi="ar-SA"/>
              </w:rPr>
              <w:t xml:space="preserve"> </w:t>
            </w:r>
            <w:r w:rsidR="003F06CD" w:rsidRPr="00850F99">
              <w:rPr>
                <w:rFonts w:hint="cs"/>
                <w:noProof w:val="0"/>
                <w:rtl/>
                <w:lang w:val="en-US" w:eastAsia="en-US" w:bidi="ar-SA"/>
              </w:rPr>
              <w:t>و</w:t>
            </w:r>
            <w:r w:rsidR="00FB75E0" w:rsidRPr="00850F99">
              <w:rPr>
                <w:noProof w:val="0"/>
                <w:rtl/>
                <w:lang w:val="en-US" w:eastAsia="en-US" w:bidi="ar-SA"/>
              </w:rPr>
              <w:t xml:space="preserve">يمكن اقتراح تطبيق الفقرة </w:t>
            </w:r>
            <w:r w:rsidR="00FB75E0" w:rsidRPr="0027033F">
              <w:rPr>
                <w:noProof w:val="0"/>
                <w:lang w:val="en-US" w:eastAsia="en-US" w:bidi="ar-SA"/>
              </w:rPr>
              <w:t>2</w:t>
            </w:r>
            <w:r w:rsidR="00FB75E0" w:rsidRPr="00850F99">
              <w:rPr>
                <w:noProof w:val="0"/>
                <w:rtl/>
                <w:lang w:val="en-US" w:eastAsia="en-US" w:bidi="ar-SA"/>
              </w:rPr>
              <w:t xml:space="preserve"> من القرار </w:t>
            </w:r>
            <w:r w:rsidR="00FB75E0" w:rsidRPr="00B15029">
              <w:rPr>
                <w:b/>
                <w:bCs/>
                <w:noProof w:val="0"/>
                <w:lang w:val="en-US" w:eastAsia="en-US" w:bidi="ar-SA"/>
              </w:rPr>
              <w:t>95</w:t>
            </w:r>
            <w:r w:rsidR="00FB75E0" w:rsidRPr="00850F99">
              <w:rPr>
                <w:noProof w:val="0"/>
                <w:rtl/>
                <w:lang w:val="en-US" w:eastAsia="en-US" w:bidi="ar-SA"/>
              </w:rPr>
              <w:t xml:space="preserve"> (خاصة البند الثاني).</w:t>
            </w:r>
            <w:r w:rsidR="003F06CD" w:rsidRPr="00850F99">
              <w:rPr>
                <w:noProof w:val="0"/>
                <w:rtl/>
                <w:lang w:val="en-US" w:eastAsia="en-US" w:bidi="ar-SA"/>
              </w:rPr>
              <w:t xml:space="preserve"> </w:t>
            </w:r>
            <w:r w:rsidR="003F06CD" w:rsidRPr="00850F99">
              <w:rPr>
                <w:rFonts w:hint="cs"/>
                <w:rtl/>
              </w:rPr>
              <w:t>و</w:t>
            </w:r>
            <w:r w:rsidR="00FB75E0" w:rsidRPr="00850F99">
              <w:rPr>
                <w:rtl/>
                <w:lang w:val="en-US" w:eastAsia="en-US" w:bidi="ar-SA"/>
              </w:rPr>
              <w:t>نظراً</w:t>
            </w:r>
            <w:r w:rsidR="00FB75E0" w:rsidRPr="00850F99">
              <w:rPr>
                <w:noProof w:val="0"/>
                <w:rtl/>
                <w:lang w:val="en-US" w:eastAsia="en-US" w:bidi="ar-SA"/>
              </w:rPr>
              <w:t xml:space="preserve"> لأن </w:t>
            </w:r>
            <w:r w:rsidR="003F06CD" w:rsidRPr="00850F99">
              <w:rPr>
                <w:rFonts w:hint="cs"/>
                <w:noProof w:val="0"/>
                <w:rtl/>
                <w:lang w:val="en-US" w:eastAsia="en-US" w:bidi="ar-SA"/>
              </w:rPr>
              <w:t>مجال تطبيق</w:t>
            </w:r>
            <w:r w:rsidR="00FB75E0" w:rsidRPr="00850F99">
              <w:rPr>
                <w:noProof w:val="0"/>
                <w:rtl/>
                <w:lang w:val="en-US" w:eastAsia="en-US" w:bidi="ar-SA"/>
              </w:rPr>
              <w:t xml:space="preserve"> هذا القرار يرتبط ارتباطاً وثيقاً بالقرار </w:t>
            </w:r>
            <w:r w:rsidR="00FB75E0" w:rsidRPr="00B15029">
              <w:rPr>
                <w:b/>
                <w:bCs/>
                <w:noProof w:val="0"/>
                <w:lang w:val="en-US" w:eastAsia="en-US" w:bidi="ar-SA"/>
              </w:rPr>
              <w:t>74</w:t>
            </w:r>
            <w:r w:rsidR="00FB75E0" w:rsidRPr="00850F99">
              <w:rPr>
                <w:noProof w:val="0"/>
                <w:rtl/>
                <w:lang w:val="en-US" w:eastAsia="en-US" w:bidi="ar-SA"/>
              </w:rPr>
              <w:t xml:space="preserve">، فقد </w:t>
            </w:r>
            <w:r w:rsidR="003F06CD" w:rsidRPr="00850F99">
              <w:rPr>
                <w:rFonts w:hint="cs"/>
                <w:noProof w:val="0"/>
                <w:rtl/>
                <w:lang w:val="en-US" w:eastAsia="en-US" w:bidi="ar-SA"/>
              </w:rPr>
              <w:t>تضمَّن</w:t>
            </w:r>
            <w:r w:rsidR="00FB75E0" w:rsidRPr="00850F99">
              <w:rPr>
                <w:noProof w:val="0"/>
                <w:rtl/>
                <w:lang w:val="en-US" w:eastAsia="en-US" w:bidi="ar-SA"/>
              </w:rPr>
              <w:t xml:space="preserve"> الدراسة المحددة في هذا القرار، إذا لزم الأمر، في القرار </w:t>
            </w:r>
            <w:r w:rsidR="00FB75E0" w:rsidRPr="00B15029">
              <w:rPr>
                <w:noProof w:val="0"/>
                <w:lang w:val="en-US" w:eastAsia="en-US" w:bidi="ar-SA"/>
              </w:rPr>
              <w:t>74</w:t>
            </w:r>
            <w:r w:rsidR="00FB75E0" w:rsidRPr="00850F99">
              <w:rPr>
                <w:noProof w:val="0"/>
                <w:rtl/>
                <w:lang w:val="en-US" w:eastAsia="en-US" w:bidi="ar-SA"/>
              </w:rPr>
              <w:t xml:space="preserve"> بشكل عام.</w:t>
            </w:r>
          </w:p>
        </w:tc>
        <w:tc>
          <w:tcPr>
            <w:tcW w:w="603" w:type="pct"/>
            <w:shd w:val="clear" w:color="auto" w:fill="auto"/>
            <w:vAlign w:val="center"/>
          </w:tcPr>
          <w:p w14:paraId="562B8A25" w14:textId="77777777" w:rsidR="00A51667" w:rsidRPr="00850F99" w:rsidRDefault="00A51667" w:rsidP="00A51667">
            <w:pPr>
              <w:pStyle w:val="Tabletext"/>
              <w:spacing w:before="0" w:after="0" w:line="280" w:lineRule="exact"/>
              <w:contextualSpacing/>
              <w:jc w:val="center"/>
              <w:rPr>
                <w:lang w:eastAsia="ja-JP"/>
              </w:rPr>
            </w:pPr>
            <w:r w:rsidRPr="00850F99">
              <w:rPr>
                <w:rFonts w:hint="eastAsia"/>
                <w:lang w:eastAsia="ja-JP"/>
              </w:rPr>
              <w:t>NOC/</w:t>
            </w:r>
          </w:p>
          <w:p w14:paraId="004CD77E" w14:textId="5F5F7FB6" w:rsidR="00A51667" w:rsidRPr="00850F99" w:rsidRDefault="00A51667" w:rsidP="00A51667">
            <w:pPr>
              <w:pStyle w:val="TableText0"/>
              <w:keepNext w:val="0"/>
              <w:widowControl/>
              <w:bidi/>
              <w:jc w:val="center"/>
              <w:rPr>
                <w:color w:val="000000"/>
                <w:highlight w:val="cyan"/>
                <w:rtl/>
              </w:rPr>
            </w:pPr>
            <w:r w:rsidRPr="00850F99">
              <w:rPr>
                <w:lang w:eastAsia="ja-JP"/>
              </w:rPr>
              <w:t>SUP</w:t>
            </w:r>
          </w:p>
        </w:tc>
      </w:tr>
      <w:tr w:rsidR="00A51667" w:rsidRPr="00850F99" w14:paraId="1A9DE6A2" w14:textId="77777777" w:rsidTr="003F78C3">
        <w:trPr>
          <w:cantSplit/>
          <w:jc w:val="center"/>
        </w:trPr>
        <w:tc>
          <w:tcPr>
            <w:tcW w:w="234" w:type="pct"/>
            <w:tcBorders>
              <w:bottom w:val="single" w:sz="6" w:space="0" w:color="auto"/>
            </w:tcBorders>
            <w:shd w:val="clear" w:color="auto" w:fill="auto"/>
          </w:tcPr>
          <w:p w14:paraId="08161DE6" w14:textId="0D8347B9" w:rsidR="00A51667" w:rsidRPr="00850F99" w:rsidRDefault="00A51667" w:rsidP="00A51667">
            <w:pPr>
              <w:pStyle w:val="TableText0"/>
              <w:keepNext w:val="0"/>
              <w:widowControl/>
              <w:bidi/>
              <w:jc w:val="center"/>
              <w:rPr>
                <w:color w:val="000000"/>
              </w:rPr>
            </w:pPr>
            <w:r w:rsidRPr="0027033F">
              <w:rPr>
                <w:lang w:val="en-US"/>
              </w:rPr>
              <w:t>76</w:t>
            </w:r>
          </w:p>
        </w:tc>
        <w:tc>
          <w:tcPr>
            <w:tcW w:w="1462" w:type="pct"/>
            <w:tcBorders>
              <w:bottom w:val="single" w:sz="6" w:space="0" w:color="auto"/>
            </w:tcBorders>
            <w:shd w:val="clear" w:color="auto" w:fill="auto"/>
          </w:tcPr>
          <w:p w14:paraId="5385B0A8" w14:textId="61AF37ED" w:rsidR="00A51667" w:rsidRPr="00850F99" w:rsidRDefault="00FB75E0" w:rsidP="003F06CD">
            <w:pPr>
              <w:pStyle w:val="TableTextS50"/>
              <w:spacing w:before="60" w:after="60" w:line="260" w:lineRule="exact"/>
              <w:jc w:val="left"/>
            </w:pPr>
            <w:r w:rsidRPr="00850F99">
              <w:rPr>
                <w:rtl/>
                <w:lang w:bidi="ar-SA"/>
              </w:rPr>
              <w:t>حماية شبكات الخدمة الثابتة الساتلية المستقرة بالنسبة إلى الأرض وشبكات الخدمة الإذاع</w:t>
            </w:r>
            <w:r w:rsidR="003F06CD" w:rsidRPr="00850F99">
              <w:rPr>
                <w:rFonts w:hint="cs"/>
                <w:rtl/>
                <w:lang w:bidi="ar-SA"/>
              </w:rPr>
              <w:t>ي</w:t>
            </w:r>
            <w:r w:rsidRPr="00850F99">
              <w:rPr>
                <w:rtl/>
                <w:lang w:bidi="ar-SA"/>
              </w:rPr>
              <w:t xml:space="preserve">ة الساتلية المستقرة بالنسبة إلى الأرض من الحد الأقصى لكثافة تدفق القدرة المكافئة الكلية الناتجة عن أنظمة الخدمة الثابتة الساتلية غير المستقرة بالنسبة إلى الأرض في </w:t>
            </w:r>
            <w:r w:rsidR="003F06CD" w:rsidRPr="00850F99">
              <w:rPr>
                <w:rFonts w:hint="cs"/>
                <w:rtl/>
                <w:lang w:bidi="ar-SA"/>
              </w:rPr>
              <w:t>ال</w:t>
            </w:r>
            <w:r w:rsidRPr="00850F99">
              <w:rPr>
                <w:rtl/>
                <w:lang w:bidi="ar-SA"/>
              </w:rPr>
              <w:t>نطاقات التردد</w:t>
            </w:r>
            <w:r w:rsidR="003F06CD" w:rsidRPr="00850F99">
              <w:rPr>
                <w:rFonts w:hint="cs"/>
                <w:rtl/>
                <w:lang w:bidi="ar-SA"/>
              </w:rPr>
              <w:t>ية</w:t>
            </w:r>
            <w:r w:rsidRPr="00850F99">
              <w:rPr>
                <w:rtl/>
                <w:lang w:bidi="ar-SA"/>
              </w:rPr>
              <w:t xml:space="preserve"> </w:t>
            </w:r>
            <w:r w:rsidR="003F06CD" w:rsidRPr="00850F99">
              <w:rPr>
                <w:rFonts w:hint="cs"/>
                <w:rtl/>
                <w:lang w:bidi="ar-SA"/>
              </w:rPr>
              <w:t>التي تُعتمد فيها</w:t>
            </w:r>
            <w:r w:rsidRPr="00850F99">
              <w:rPr>
                <w:rtl/>
                <w:lang w:bidi="ar-SA"/>
              </w:rPr>
              <w:t xml:space="preserve"> حدود </w:t>
            </w:r>
            <w:bookmarkStart w:id="314" w:name="_Hlk21615708"/>
            <w:r w:rsidRPr="00850F99">
              <w:rPr>
                <w:rtl/>
                <w:lang w:bidi="ar-SA"/>
              </w:rPr>
              <w:t>لكثافة تدفق القدرة</w:t>
            </w:r>
            <w:r w:rsidR="003F06CD" w:rsidRPr="00850F99">
              <w:rPr>
                <w:rtl/>
                <w:lang w:bidi="ar-SA"/>
              </w:rPr>
              <w:t xml:space="preserve"> </w:t>
            </w:r>
            <w:r w:rsidR="003F06CD" w:rsidRPr="00850F99">
              <w:rPr>
                <w:rFonts w:hint="cs"/>
                <w:rtl/>
                <w:lang w:bidi="ar-SA"/>
              </w:rPr>
              <w:t>ال</w:t>
            </w:r>
            <w:r w:rsidRPr="00850F99">
              <w:rPr>
                <w:rtl/>
                <w:lang w:bidi="ar-SA"/>
              </w:rPr>
              <w:t>مكافئة</w:t>
            </w:r>
            <w:bookmarkEnd w:id="314"/>
          </w:p>
        </w:tc>
        <w:tc>
          <w:tcPr>
            <w:tcW w:w="2701" w:type="pct"/>
            <w:tcBorders>
              <w:bottom w:val="single" w:sz="6" w:space="0" w:color="auto"/>
            </w:tcBorders>
            <w:shd w:val="clear" w:color="auto" w:fill="auto"/>
          </w:tcPr>
          <w:p w14:paraId="4AD70E66" w14:textId="32A80CBA" w:rsidR="00A51667" w:rsidRPr="00850F99" w:rsidRDefault="00A51667" w:rsidP="007C1D15">
            <w:pPr>
              <w:pStyle w:val="TableText0"/>
              <w:keepNext w:val="0"/>
              <w:widowControl/>
              <w:bidi/>
              <w:rPr>
                <w:rStyle w:val="FootnoteReference"/>
                <w:rFonts w:cs="Traditional Arabic"/>
                <w:color w:val="000000"/>
                <w:spacing w:val="-2"/>
                <w:position w:val="0"/>
                <w:sz w:val="20"/>
                <w:szCs w:val="26"/>
                <w:rtl/>
                <w:lang w:val="en-US"/>
              </w:rPr>
            </w:pPr>
            <w:r w:rsidRPr="00850F99">
              <w:rPr>
                <w:rFonts w:hint="cs"/>
                <w:spacing w:val="-2"/>
                <w:rtl/>
              </w:rPr>
              <w:t>(</w:t>
            </w:r>
            <w:r w:rsidR="00D10129">
              <w:rPr>
                <w:rFonts w:hint="cs"/>
                <w:spacing w:val="-2"/>
                <w:rtl/>
              </w:rPr>
              <w:t>مراجَع</w:t>
            </w:r>
            <w:r w:rsidRPr="00850F99">
              <w:rPr>
                <w:rFonts w:hint="cs"/>
                <w:spacing w:val="-2"/>
                <w:rtl/>
              </w:rPr>
              <w:t xml:space="preserve"> في المؤتمر </w:t>
            </w:r>
            <w:r w:rsidRPr="00850F99">
              <w:rPr>
                <w:spacing w:val="-2"/>
              </w:rPr>
              <w:t>WRC-</w:t>
            </w:r>
            <w:r w:rsidRPr="0027033F">
              <w:rPr>
                <w:spacing w:val="-2"/>
                <w:lang w:val="en-US"/>
              </w:rPr>
              <w:t>15</w:t>
            </w:r>
            <w:r w:rsidRPr="00850F99">
              <w:rPr>
                <w:rFonts w:hint="cs"/>
                <w:spacing w:val="-2"/>
                <w:rtl/>
              </w:rPr>
              <w:t>).</w:t>
            </w:r>
            <w:r w:rsidRPr="00850F99">
              <w:rPr>
                <w:rFonts w:hint="cs"/>
                <w:color w:val="000000"/>
                <w:rtl/>
              </w:rPr>
              <w:t xml:space="preserve"> ما زال صالحاً</w:t>
            </w:r>
            <w:r w:rsidRPr="00850F99">
              <w:rPr>
                <w:color w:val="000000"/>
                <w:rtl/>
              </w:rPr>
              <w:t xml:space="preserve">. وقد </w:t>
            </w:r>
            <w:r w:rsidRPr="00850F99">
              <w:rPr>
                <w:rFonts w:hint="eastAsia"/>
                <w:color w:val="000000"/>
                <w:rtl/>
                <w:lang w:bidi="ar-SY"/>
              </w:rPr>
              <w:t>جرى</w:t>
            </w:r>
            <w:r w:rsidRPr="00850F99">
              <w:rPr>
                <w:color w:val="000000"/>
                <w:rtl/>
              </w:rPr>
              <w:t xml:space="preserve"> تحديث النص </w:t>
            </w:r>
            <w:r w:rsidRPr="00850F99">
              <w:rPr>
                <w:rFonts w:hint="eastAsia"/>
                <w:color w:val="000000"/>
                <w:rtl/>
              </w:rPr>
              <w:t>جزئياً</w:t>
            </w:r>
            <w:r w:rsidRPr="00850F99">
              <w:rPr>
                <w:color w:val="000000"/>
                <w:rtl/>
              </w:rPr>
              <w:t xml:space="preserve"> في</w:t>
            </w:r>
            <w:r w:rsidR="008209B0">
              <w:rPr>
                <w:rFonts w:hint="cs"/>
                <w:color w:val="000000"/>
                <w:rtl/>
              </w:rPr>
              <w:t> </w:t>
            </w:r>
            <w:r w:rsidRPr="00850F99">
              <w:rPr>
                <w:color w:val="000000"/>
                <w:rtl/>
              </w:rPr>
              <w:t xml:space="preserve">المؤتمر </w:t>
            </w:r>
            <w:r w:rsidRPr="00850F99">
              <w:rPr>
                <w:color w:val="000000"/>
              </w:rPr>
              <w:t>WRC</w:t>
            </w:r>
            <w:r w:rsidRPr="00850F99">
              <w:rPr>
                <w:color w:val="000000"/>
              </w:rPr>
              <w:noBreakHyphen/>
            </w:r>
            <w:r w:rsidRPr="0027033F">
              <w:rPr>
                <w:color w:val="000000"/>
                <w:lang w:val="en-US"/>
              </w:rPr>
              <w:t>15</w:t>
            </w:r>
            <w:r w:rsidRPr="00850F99">
              <w:rPr>
                <w:color w:val="000000"/>
                <w:rtl/>
              </w:rPr>
              <w:t>.</w:t>
            </w:r>
            <w:r w:rsidRPr="00850F99">
              <w:rPr>
                <w:color w:val="000000"/>
                <w:rtl/>
                <w:lang w:bidi="ar-SY"/>
              </w:rPr>
              <w:t xml:space="preserve"> ويحال إلى هذا القرار في الرقم </w:t>
            </w:r>
            <w:r w:rsidRPr="0027033F">
              <w:rPr>
                <w:b/>
                <w:lang w:val="en-US" w:eastAsia="ja-JP"/>
              </w:rPr>
              <w:t>5</w:t>
            </w:r>
            <w:r w:rsidRPr="00850F99">
              <w:rPr>
                <w:b/>
                <w:lang w:eastAsia="ja-JP"/>
              </w:rPr>
              <w:t>K.</w:t>
            </w:r>
            <w:r w:rsidRPr="0027033F">
              <w:rPr>
                <w:b/>
                <w:lang w:val="en-US" w:eastAsia="ja-JP"/>
              </w:rPr>
              <w:t>22</w:t>
            </w:r>
            <w:r w:rsidRPr="00850F99">
              <w:rPr>
                <w:b/>
                <w:rtl/>
                <w:lang w:eastAsia="ja-JP"/>
              </w:rPr>
              <w:t xml:space="preserve"> والقرارين </w:t>
            </w:r>
            <w:r w:rsidRPr="0027033F">
              <w:rPr>
                <w:b/>
                <w:lang w:val="en-US" w:eastAsia="ja-JP"/>
              </w:rPr>
              <w:t>140</w:t>
            </w:r>
            <w:r w:rsidRPr="00850F99">
              <w:rPr>
                <w:b/>
                <w:lang w:eastAsia="ja-JP"/>
              </w:rPr>
              <w:t> (Rev.WRC-</w:t>
            </w:r>
            <w:r w:rsidRPr="0027033F">
              <w:rPr>
                <w:b/>
                <w:lang w:val="en-US" w:eastAsia="ja-JP"/>
              </w:rPr>
              <w:t>15</w:t>
            </w:r>
            <w:r w:rsidRPr="00850F99">
              <w:rPr>
                <w:b/>
                <w:lang w:eastAsia="ja-JP"/>
              </w:rPr>
              <w:t>)</w:t>
            </w:r>
            <w:r w:rsidRPr="00850F99">
              <w:rPr>
                <w:b/>
                <w:rtl/>
                <w:lang w:eastAsia="ja-JP"/>
              </w:rPr>
              <w:t xml:space="preserve"> و</w:t>
            </w:r>
            <w:r w:rsidRPr="0027033F">
              <w:rPr>
                <w:b/>
                <w:lang w:val="en-US" w:eastAsia="ja-JP"/>
              </w:rPr>
              <w:t>159</w:t>
            </w:r>
            <w:r w:rsidRPr="00850F99">
              <w:rPr>
                <w:b/>
                <w:lang w:eastAsia="ja-JP"/>
              </w:rPr>
              <w:t> (WRC</w:t>
            </w:r>
            <w:r w:rsidRPr="00850F99">
              <w:rPr>
                <w:b/>
                <w:lang w:eastAsia="ja-JP"/>
              </w:rPr>
              <w:noBreakHyphen/>
            </w:r>
            <w:r w:rsidRPr="0027033F">
              <w:rPr>
                <w:b/>
                <w:lang w:val="en-US" w:eastAsia="ja-JP"/>
              </w:rPr>
              <w:t>15</w:t>
            </w:r>
            <w:r w:rsidRPr="00850F99">
              <w:rPr>
                <w:b/>
                <w:lang w:eastAsia="ja-JP"/>
              </w:rPr>
              <w:t>)</w:t>
            </w:r>
            <w:r w:rsidRPr="00850F99">
              <w:rPr>
                <w:spacing w:val="-2"/>
                <w:rtl/>
              </w:rPr>
              <w:t xml:space="preserve">. وروجعت التوصية </w:t>
            </w:r>
            <w:r w:rsidRPr="00850F99">
              <w:rPr>
                <w:bCs/>
                <w:lang w:eastAsia="ja-JP"/>
              </w:rPr>
              <w:t>ITU</w:t>
            </w:r>
            <w:r w:rsidR="007A4044" w:rsidRPr="00850F99">
              <w:rPr>
                <w:bCs/>
                <w:lang w:eastAsia="ja-JP"/>
              </w:rPr>
              <w:noBreakHyphen/>
            </w:r>
            <w:r w:rsidRPr="00850F99">
              <w:rPr>
                <w:bCs/>
                <w:lang w:eastAsia="ja-JP"/>
              </w:rPr>
              <w:t>R</w:t>
            </w:r>
            <w:r w:rsidR="007A4044" w:rsidRPr="00850F99">
              <w:rPr>
                <w:bCs/>
                <w:lang w:eastAsia="ja-JP"/>
              </w:rPr>
              <w:t> </w:t>
            </w:r>
            <w:r w:rsidRPr="00850F99">
              <w:rPr>
                <w:bCs/>
                <w:lang w:eastAsia="ja-JP"/>
              </w:rPr>
              <w:t>S.</w:t>
            </w:r>
            <w:r w:rsidRPr="0027033F">
              <w:rPr>
                <w:bCs/>
                <w:lang w:val="en-US" w:eastAsia="ja-JP"/>
              </w:rPr>
              <w:t>1503</w:t>
            </w:r>
            <w:r w:rsidRPr="00850F99">
              <w:rPr>
                <w:bCs/>
                <w:rtl/>
                <w:lang w:eastAsia="ja-JP"/>
              </w:rPr>
              <w:t xml:space="preserve"> </w:t>
            </w:r>
            <w:r w:rsidRPr="00850F99">
              <w:rPr>
                <w:rFonts w:hint="eastAsia"/>
                <w:rtl/>
              </w:rPr>
              <w:t>وتمت</w:t>
            </w:r>
            <w:r w:rsidRPr="00850F99">
              <w:rPr>
                <w:rtl/>
              </w:rPr>
              <w:t xml:space="preserve"> </w:t>
            </w:r>
            <w:r w:rsidRPr="00850F99">
              <w:rPr>
                <w:rFonts w:hint="eastAsia"/>
                <w:rtl/>
              </w:rPr>
              <w:t>الموافقة</w:t>
            </w:r>
            <w:r w:rsidRPr="00850F99">
              <w:rPr>
                <w:rtl/>
              </w:rPr>
              <w:t xml:space="preserve"> </w:t>
            </w:r>
            <w:r w:rsidR="003F06CD" w:rsidRPr="00850F99">
              <w:rPr>
                <w:rFonts w:hint="cs"/>
                <w:rtl/>
              </w:rPr>
              <w:t>على النسخة الجديدة منها</w:t>
            </w:r>
            <w:r w:rsidRPr="00850F99">
              <w:rPr>
                <w:rtl/>
              </w:rPr>
              <w:t xml:space="preserve">. </w:t>
            </w:r>
            <w:r w:rsidRPr="00850F99">
              <w:rPr>
                <w:rFonts w:hint="eastAsia"/>
                <w:rtl/>
              </w:rPr>
              <w:t>وعلى</w:t>
            </w:r>
            <w:r w:rsidRPr="00850F99">
              <w:rPr>
                <w:rtl/>
              </w:rPr>
              <w:t xml:space="preserve"> </w:t>
            </w:r>
            <w:r w:rsidRPr="00850F99">
              <w:rPr>
                <w:rFonts w:hint="eastAsia"/>
                <w:rtl/>
              </w:rPr>
              <w:t>هذا</w:t>
            </w:r>
            <w:r w:rsidRPr="00850F99">
              <w:rPr>
                <w:rtl/>
              </w:rPr>
              <w:t xml:space="preserve"> </w:t>
            </w:r>
            <w:r w:rsidRPr="00850F99">
              <w:rPr>
                <w:rFonts w:hint="eastAsia"/>
                <w:rtl/>
              </w:rPr>
              <w:t>الأساس</w:t>
            </w:r>
            <w:r w:rsidRPr="00850F99">
              <w:rPr>
                <w:rFonts w:hint="cs"/>
                <w:color w:val="000000"/>
                <w:rtl/>
              </w:rPr>
              <w:t xml:space="preserve"> قد يلزم تحديث الجزء </w:t>
            </w:r>
            <w:r w:rsidRPr="00850F99">
              <w:rPr>
                <w:rFonts w:hint="cs"/>
                <w:i/>
                <w:iCs/>
                <w:color w:val="000000"/>
                <w:rtl/>
              </w:rPr>
              <w:t>"يدعو قطاع الاتصالات الراديوية"</w:t>
            </w:r>
            <w:r w:rsidRPr="00850F99">
              <w:rPr>
                <w:rFonts w:hint="cs"/>
                <w:color w:val="000000"/>
                <w:rtl/>
              </w:rPr>
              <w:t xml:space="preserve"> مراعاةً للتوصيتين </w:t>
            </w:r>
            <w:r w:rsidRPr="00850F99">
              <w:rPr>
                <w:color w:val="000000"/>
              </w:rPr>
              <w:t>ITU</w:t>
            </w:r>
            <w:r w:rsidR="007A4044" w:rsidRPr="00850F99">
              <w:rPr>
                <w:color w:val="000000"/>
              </w:rPr>
              <w:noBreakHyphen/>
            </w:r>
            <w:r w:rsidRPr="00850F99">
              <w:rPr>
                <w:color w:val="000000"/>
              </w:rPr>
              <w:t>R</w:t>
            </w:r>
            <w:r w:rsidR="007A4044" w:rsidRPr="00850F99">
              <w:rPr>
                <w:color w:val="000000"/>
              </w:rPr>
              <w:t> </w:t>
            </w:r>
            <w:r w:rsidRPr="00850F99">
              <w:rPr>
                <w:color w:val="000000"/>
              </w:rPr>
              <w:t>S.</w:t>
            </w:r>
            <w:r w:rsidRPr="0027033F">
              <w:rPr>
                <w:color w:val="000000"/>
                <w:lang w:val="en-US"/>
              </w:rPr>
              <w:t>1588</w:t>
            </w:r>
            <w:r w:rsidRPr="00850F99">
              <w:rPr>
                <w:rFonts w:hint="cs"/>
                <w:color w:val="000000"/>
                <w:rtl/>
              </w:rPr>
              <w:t xml:space="preserve"> و</w:t>
            </w:r>
            <w:r w:rsidRPr="00850F99">
              <w:t>ITU</w:t>
            </w:r>
            <w:r w:rsidR="007A4044" w:rsidRPr="00850F99">
              <w:noBreakHyphen/>
            </w:r>
            <w:r w:rsidRPr="00850F99">
              <w:t>R</w:t>
            </w:r>
            <w:r w:rsidR="007A4044" w:rsidRPr="00850F99">
              <w:t> </w:t>
            </w:r>
            <w:r w:rsidRPr="00850F99">
              <w:t>S.</w:t>
            </w:r>
            <w:r w:rsidRPr="0027033F">
              <w:rPr>
                <w:lang w:val="en-US"/>
              </w:rPr>
              <w:t>1503</w:t>
            </w:r>
            <w:r w:rsidRPr="00850F99">
              <w:rPr>
                <w:rFonts w:hint="cs"/>
                <w:rtl/>
              </w:rPr>
              <w:t xml:space="preserve"> الساريتين</w:t>
            </w:r>
            <w:r w:rsidRPr="00850F99">
              <w:rPr>
                <w:rFonts w:hint="cs"/>
                <w:color w:val="000000"/>
                <w:rtl/>
              </w:rPr>
              <w:t>؛ وقد يلزم أيضاً تحديث الملحق</w:t>
            </w:r>
            <w:r w:rsidR="001710F4">
              <w:rPr>
                <w:rFonts w:hint="eastAsia"/>
                <w:color w:val="000000"/>
                <w:rtl/>
              </w:rPr>
              <w:t> </w:t>
            </w:r>
            <w:r w:rsidRPr="0027033F">
              <w:rPr>
                <w:color w:val="000000"/>
                <w:lang w:val="en-US"/>
              </w:rPr>
              <w:t>1</w:t>
            </w:r>
            <w:r w:rsidRPr="00850F99">
              <w:rPr>
                <w:rFonts w:hint="cs"/>
                <w:color w:val="000000"/>
                <w:rtl/>
              </w:rPr>
              <w:t xml:space="preserve"> مراعاةً لتضمين التوصيتين </w:t>
            </w:r>
            <w:r w:rsidRPr="00850F99">
              <w:rPr>
                <w:color w:val="000000"/>
              </w:rPr>
              <w:t>S.</w:t>
            </w:r>
            <w:r w:rsidRPr="0027033F">
              <w:rPr>
                <w:color w:val="000000"/>
                <w:lang w:val="en-US"/>
              </w:rPr>
              <w:t>1428</w:t>
            </w:r>
            <w:r w:rsidRPr="00850F99">
              <w:rPr>
                <w:rFonts w:hint="cs"/>
                <w:color w:val="000000"/>
                <w:rtl/>
              </w:rPr>
              <w:t xml:space="preserve"> </w:t>
            </w:r>
            <w:r w:rsidRPr="00850F99">
              <w:rPr>
                <w:color w:val="000000"/>
              </w:rPr>
              <w:t>ITU-R</w:t>
            </w:r>
            <w:r w:rsidRPr="00850F99">
              <w:rPr>
                <w:rFonts w:hint="cs"/>
                <w:color w:val="000000"/>
                <w:rtl/>
              </w:rPr>
              <w:t xml:space="preserve"> و</w:t>
            </w:r>
            <w:r w:rsidRPr="00850F99">
              <w:rPr>
                <w:color w:val="000000"/>
              </w:rPr>
              <w:t>ITU-R BO.</w:t>
            </w:r>
            <w:r w:rsidRPr="0027033F">
              <w:rPr>
                <w:color w:val="000000"/>
                <w:lang w:val="en-US"/>
              </w:rPr>
              <w:t>1443</w:t>
            </w:r>
            <w:r w:rsidRPr="00850F99">
              <w:rPr>
                <w:rFonts w:hint="cs"/>
                <w:color w:val="000000"/>
                <w:rtl/>
              </w:rPr>
              <w:t xml:space="preserve"> بالإحالة إليهما وصيغتيهما الساريتين.</w:t>
            </w:r>
          </w:p>
        </w:tc>
        <w:tc>
          <w:tcPr>
            <w:tcW w:w="603" w:type="pct"/>
            <w:tcBorders>
              <w:bottom w:val="single" w:sz="6" w:space="0" w:color="auto"/>
            </w:tcBorders>
            <w:shd w:val="clear" w:color="auto" w:fill="auto"/>
            <w:vAlign w:val="center"/>
          </w:tcPr>
          <w:p w14:paraId="37503213" w14:textId="13A62573" w:rsidR="00A51667" w:rsidRPr="00850F99" w:rsidRDefault="00A51667" w:rsidP="00A51667">
            <w:pPr>
              <w:pStyle w:val="TableText0"/>
              <w:keepNext w:val="0"/>
              <w:widowControl/>
              <w:bidi/>
              <w:jc w:val="center"/>
              <w:rPr>
                <w:color w:val="000000"/>
                <w:highlight w:val="cyan"/>
              </w:rPr>
            </w:pPr>
            <w:r w:rsidRPr="00850F99">
              <w:rPr>
                <w:lang w:val="en-US"/>
              </w:rPr>
              <w:t>MOD</w:t>
            </w:r>
          </w:p>
        </w:tc>
      </w:tr>
      <w:tr w:rsidR="00A51667" w:rsidRPr="00850F99" w14:paraId="16010B31" w14:textId="77777777" w:rsidTr="003F78C3">
        <w:trPr>
          <w:cantSplit/>
          <w:jc w:val="center"/>
        </w:trPr>
        <w:tc>
          <w:tcPr>
            <w:tcW w:w="234" w:type="pct"/>
            <w:shd w:val="pct10" w:color="auto" w:fill="auto"/>
          </w:tcPr>
          <w:p w14:paraId="36A5A5A0" w14:textId="25885AF4" w:rsidR="00A51667" w:rsidRPr="00850F99" w:rsidRDefault="00A51667" w:rsidP="00A51667">
            <w:pPr>
              <w:pStyle w:val="TableText0"/>
              <w:keepNext w:val="0"/>
              <w:widowControl/>
              <w:bidi/>
              <w:jc w:val="center"/>
              <w:rPr>
                <w:color w:val="000000"/>
              </w:rPr>
            </w:pPr>
            <w:r w:rsidRPr="0027033F">
              <w:rPr>
                <w:lang w:val="en-US"/>
              </w:rPr>
              <w:lastRenderedPageBreak/>
              <w:t>80</w:t>
            </w:r>
          </w:p>
        </w:tc>
        <w:tc>
          <w:tcPr>
            <w:tcW w:w="1462" w:type="pct"/>
            <w:shd w:val="pct10" w:color="auto" w:fill="auto"/>
          </w:tcPr>
          <w:p w14:paraId="0BCFBDA0" w14:textId="7B15F956" w:rsidR="00A51667" w:rsidRPr="00850F99" w:rsidRDefault="00A51667" w:rsidP="00A51667">
            <w:pPr>
              <w:pStyle w:val="TableText0"/>
              <w:keepNext w:val="0"/>
              <w:widowControl/>
              <w:bidi/>
              <w:ind w:right="57"/>
              <w:jc w:val="left"/>
            </w:pPr>
            <w:r w:rsidRPr="00850F99">
              <w:rPr>
                <w:rFonts w:hint="cs"/>
                <w:rtl/>
              </w:rPr>
              <w:t>الاحتياط الواجب في تطبيق المبادئ التي يتضمنها الدستور</w:t>
            </w:r>
          </w:p>
        </w:tc>
        <w:tc>
          <w:tcPr>
            <w:tcW w:w="2701" w:type="pct"/>
            <w:shd w:val="pct10" w:color="auto" w:fill="auto"/>
          </w:tcPr>
          <w:p w14:paraId="10B50487" w14:textId="4FC41892" w:rsidR="00A51667" w:rsidRPr="00850F99" w:rsidRDefault="00A51667" w:rsidP="007C1D15">
            <w:pPr>
              <w:pStyle w:val="TableText0"/>
              <w:keepNext w:val="0"/>
              <w:widowControl/>
              <w:bidi/>
              <w:rPr>
                <w:rStyle w:val="FootnoteReference"/>
                <w:rFonts w:cs="Traditional Arabic"/>
                <w:color w:val="000000"/>
                <w:position w:val="0"/>
                <w:sz w:val="20"/>
                <w:szCs w:val="26"/>
                <w:rtl/>
              </w:rPr>
            </w:pPr>
            <w:r w:rsidRPr="00850F99">
              <w:rPr>
                <w:rFonts w:hint="cs"/>
                <w:spacing w:val="-2"/>
                <w:rtl/>
              </w:rPr>
              <w:t>(</w:t>
            </w:r>
            <w:r w:rsidR="00D10129">
              <w:rPr>
                <w:rFonts w:hint="cs"/>
                <w:spacing w:val="-2"/>
                <w:rtl/>
              </w:rPr>
              <w:t>مراجَع</w:t>
            </w:r>
            <w:r w:rsidRPr="00850F99">
              <w:rPr>
                <w:rFonts w:hint="cs"/>
                <w:spacing w:val="-2"/>
                <w:rtl/>
              </w:rPr>
              <w:t xml:space="preserve"> في </w:t>
            </w:r>
            <w:r w:rsidRPr="00850F99">
              <w:rPr>
                <w:rFonts w:hint="cs"/>
                <w:rtl/>
              </w:rPr>
              <w:t xml:space="preserve">المؤتمر </w:t>
            </w:r>
            <w:r w:rsidRPr="00850F99">
              <w:t>WRC-</w:t>
            </w:r>
            <w:r w:rsidRPr="0027033F">
              <w:rPr>
                <w:lang w:val="en-US"/>
              </w:rPr>
              <w:t>07</w:t>
            </w:r>
            <w:r w:rsidRPr="00850F99">
              <w:rPr>
                <w:rFonts w:hint="cs"/>
                <w:rtl/>
              </w:rPr>
              <w:t>)</w:t>
            </w:r>
            <w:r w:rsidR="003C4923" w:rsidRPr="00850F99">
              <w:rPr>
                <w:rFonts w:hint="cs"/>
                <w:rtl/>
              </w:rPr>
              <w:t>.</w:t>
            </w:r>
            <w:r w:rsidRPr="00850F99">
              <w:rPr>
                <w:rFonts w:hint="cs"/>
                <w:rtl/>
              </w:rPr>
              <w:t xml:space="preserve"> </w:t>
            </w:r>
            <w:r w:rsidR="003C4923" w:rsidRPr="00850F99">
              <w:rPr>
                <w:rFonts w:hint="cs"/>
                <w:rtl/>
              </w:rPr>
              <w:t>نتيجة لما</w:t>
            </w:r>
            <w:r w:rsidRPr="00850F99">
              <w:rPr>
                <w:rFonts w:hint="cs"/>
                <w:rtl/>
              </w:rPr>
              <w:t xml:space="preserve"> </w:t>
            </w:r>
            <w:r w:rsidR="003C4923" w:rsidRPr="00850F99">
              <w:rPr>
                <w:rFonts w:hint="cs"/>
                <w:rtl/>
              </w:rPr>
              <w:t>س</w:t>
            </w:r>
            <w:r w:rsidRPr="00850F99">
              <w:rPr>
                <w:rFonts w:hint="cs"/>
                <w:rtl/>
              </w:rPr>
              <w:t>ينظر</w:t>
            </w:r>
            <w:r w:rsidRPr="00850F99">
              <w:rPr>
                <w:rFonts w:hint="eastAsia"/>
                <w:rtl/>
              </w:rPr>
              <w:t> </w:t>
            </w:r>
            <w:r w:rsidRPr="00850F99">
              <w:rPr>
                <w:rFonts w:hint="cs"/>
                <w:rtl/>
              </w:rPr>
              <w:t xml:space="preserve">فيه المؤتمر </w:t>
            </w:r>
            <w:r w:rsidRPr="00850F99">
              <w:t>WRC</w:t>
            </w:r>
            <w:r w:rsidRPr="00850F99">
              <w:noBreakHyphen/>
            </w:r>
            <w:r w:rsidRPr="0027033F">
              <w:rPr>
                <w:lang w:val="en-US"/>
              </w:rPr>
              <w:t>19</w:t>
            </w:r>
            <w:r w:rsidRPr="00850F99">
              <w:rPr>
                <w:rFonts w:hint="cs"/>
                <w:rtl/>
              </w:rPr>
              <w:t xml:space="preserve"> في إطار </w:t>
            </w:r>
            <w:r w:rsidRPr="00850F99">
              <w:rPr>
                <w:rFonts w:hint="cs"/>
                <w:b/>
                <w:bCs/>
                <w:rtl/>
              </w:rPr>
              <w:t>البند</w:t>
            </w:r>
            <w:r w:rsidRPr="00850F99">
              <w:rPr>
                <w:rFonts w:hint="eastAsia"/>
                <w:b/>
                <w:bCs/>
                <w:rtl/>
              </w:rPr>
              <w:t> </w:t>
            </w:r>
            <w:r w:rsidRPr="0027033F">
              <w:rPr>
                <w:b/>
                <w:bCs/>
                <w:lang w:val="en-US"/>
              </w:rPr>
              <w:t>3</w:t>
            </w:r>
            <w:r w:rsidRPr="00850F99">
              <w:rPr>
                <w:b/>
                <w:bCs/>
              </w:rPr>
              <w:t>.</w:t>
            </w:r>
            <w:r w:rsidRPr="0027033F">
              <w:rPr>
                <w:b/>
                <w:bCs/>
                <w:lang w:val="en-US"/>
              </w:rPr>
              <w:t>9</w:t>
            </w:r>
            <w:r w:rsidRPr="00850F99">
              <w:rPr>
                <w:rFonts w:hint="cs"/>
                <w:b/>
                <w:bCs/>
                <w:rtl/>
              </w:rPr>
              <w:t xml:space="preserve"> من</w:t>
            </w:r>
            <w:r w:rsidRPr="00850F99">
              <w:rPr>
                <w:rFonts w:hint="eastAsia"/>
                <w:b/>
                <w:bCs/>
                <w:rtl/>
              </w:rPr>
              <w:t> </w:t>
            </w:r>
            <w:r w:rsidRPr="00850F99">
              <w:rPr>
                <w:rFonts w:hint="cs"/>
                <w:b/>
                <w:bCs/>
                <w:rtl/>
              </w:rPr>
              <w:t>جدول الأعمال</w:t>
            </w:r>
            <w:r w:rsidRPr="00850F99">
              <w:rPr>
                <w:rFonts w:hint="cs"/>
                <w:rtl/>
              </w:rPr>
              <w:t>.</w:t>
            </w:r>
            <w:r w:rsidR="003C4923" w:rsidRPr="00850F99">
              <w:rPr>
                <w:rFonts w:hint="cs"/>
                <w:rtl/>
              </w:rPr>
              <w:t xml:space="preserve"> ليس لدى جماعة آسيا والمحيط الهادئ للاتصالات أي مقترح بشأن هذا القرار.</w:t>
            </w:r>
          </w:p>
        </w:tc>
        <w:tc>
          <w:tcPr>
            <w:tcW w:w="603" w:type="pct"/>
            <w:shd w:val="pct10" w:color="auto" w:fill="auto"/>
            <w:vAlign w:val="center"/>
          </w:tcPr>
          <w:p w14:paraId="0B7B588F" w14:textId="1C4AC037" w:rsidR="00A51667" w:rsidRPr="00850F99" w:rsidRDefault="00A51667" w:rsidP="00A51667">
            <w:pPr>
              <w:pStyle w:val="TableText0"/>
              <w:keepNext w:val="0"/>
              <w:widowControl/>
              <w:bidi/>
              <w:jc w:val="center"/>
              <w:rPr>
                <w:color w:val="000000"/>
                <w:highlight w:val="cyan"/>
              </w:rPr>
            </w:pPr>
            <w:r w:rsidRPr="00850F99">
              <w:t>---</w:t>
            </w:r>
          </w:p>
        </w:tc>
      </w:tr>
      <w:tr w:rsidR="00A51667" w:rsidRPr="00850F99" w14:paraId="443CE2B1" w14:textId="77777777" w:rsidTr="003F78C3">
        <w:trPr>
          <w:cantSplit/>
          <w:jc w:val="center"/>
        </w:trPr>
        <w:tc>
          <w:tcPr>
            <w:tcW w:w="234" w:type="pct"/>
            <w:shd w:val="clear" w:color="auto" w:fill="auto"/>
          </w:tcPr>
          <w:p w14:paraId="411714D7" w14:textId="3670D2C7" w:rsidR="00A51667" w:rsidRPr="00850F99" w:rsidRDefault="00A51667" w:rsidP="00A51667">
            <w:pPr>
              <w:pStyle w:val="TableText0"/>
              <w:keepNext w:val="0"/>
              <w:widowControl/>
              <w:bidi/>
              <w:jc w:val="center"/>
              <w:rPr>
                <w:color w:val="000000"/>
              </w:rPr>
            </w:pPr>
            <w:r w:rsidRPr="0027033F">
              <w:rPr>
                <w:lang w:val="en-US"/>
              </w:rPr>
              <w:t>81</w:t>
            </w:r>
          </w:p>
        </w:tc>
        <w:tc>
          <w:tcPr>
            <w:tcW w:w="1462" w:type="pct"/>
            <w:shd w:val="clear" w:color="auto" w:fill="auto"/>
          </w:tcPr>
          <w:p w14:paraId="2D87653B" w14:textId="2152E5F3" w:rsidR="00A51667" w:rsidRPr="00850F99" w:rsidRDefault="00A51667" w:rsidP="00A51667">
            <w:pPr>
              <w:pStyle w:val="TableText0"/>
              <w:keepNext w:val="0"/>
              <w:widowControl/>
              <w:bidi/>
              <w:ind w:right="57"/>
              <w:jc w:val="left"/>
              <w:rPr>
                <w:spacing w:val="-10"/>
              </w:rPr>
            </w:pPr>
            <w:r w:rsidRPr="00850F99">
              <w:rPr>
                <w:rFonts w:hint="cs"/>
                <w:rtl/>
              </w:rPr>
              <w:t>تقييم إجراء الاحتياط الواجب الإداري</w:t>
            </w:r>
          </w:p>
        </w:tc>
        <w:tc>
          <w:tcPr>
            <w:tcW w:w="2701" w:type="pct"/>
            <w:shd w:val="clear" w:color="auto" w:fill="auto"/>
          </w:tcPr>
          <w:p w14:paraId="3E435C34" w14:textId="6BBB230E" w:rsidR="00A51667" w:rsidRPr="00850F99" w:rsidRDefault="00273DFB" w:rsidP="007C1D15">
            <w:pPr>
              <w:pStyle w:val="TableText0"/>
              <w:keepNext w:val="0"/>
              <w:widowControl/>
              <w:bidi/>
              <w:rPr>
                <w:color w:val="000000"/>
              </w:rPr>
            </w:pPr>
            <w:r w:rsidRPr="00850F99">
              <w:rPr>
                <w:rFonts w:hint="cs"/>
                <w:color w:val="000000"/>
                <w:rtl/>
                <w:lang w:bidi="ar-SA"/>
              </w:rPr>
              <w:t>(</w:t>
            </w:r>
            <w:r w:rsidR="00D10129">
              <w:rPr>
                <w:rFonts w:hint="cs"/>
                <w:color w:val="000000"/>
                <w:rtl/>
                <w:lang w:bidi="ar-SA"/>
              </w:rPr>
              <w:t>مراجَع</w:t>
            </w:r>
            <w:r w:rsidRPr="00850F99">
              <w:rPr>
                <w:rFonts w:hint="cs"/>
                <w:color w:val="000000"/>
                <w:rtl/>
                <w:lang w:bidi="ar-SA"/>
              </w:rPr>
              <w:t xml:space="preserve"> في المؤتمر </w:t>
            </w:r>
            <w:r w:rsidRPr="00850F99">
              <w:rPr>
                <w:color w:val="000000"/>
                <w:lang w:val="en-US"/>
              </w:rPr>
              <w:t>WRC-</w:t>
            </w:r>
            <w:r w:rsidRPr="0027033F">
              <w:rPr>
                <w:color w:val="000000"/>
                <w:lang w:val="en-US"/>
              </w:rPr>
              <w:t>15</w:t>
            </w:r>
            <w:r w:rsidRPr="00850F99">
              <w:rPr>
                <w:rFonts w:hint="cs"/>
                <w:color w:val="000000"/>
                <w:rtl/>
                <w:lang w:bidi="ar-SA"/>
              </w:rPr>
              <w:t xml:space="preserve">). </w:t>
            </w:r>
            <w:r w:rsidR="00FB75E0" w:rsidRPr="00850F99">
              <w:rPr>
                <w:color w:val="000000"/>
                <w:rtl/>
                <w:lang w:bidi="ar-SA"/>
              </w:rPr>
              <w:t>وفقاً لتقرير الاجتماع التحضيري للمؤتمر، لا يزال هذا القرار</w:t>
            </w:r>
            <w:r w:rsidRPr="00850F99">
              <w:rPr>
                <w:rFonts w:hint="cs"/>
                <w:color w:val="000000"/>
                <w:rtl/>
                <w:lang w:bidi="ar-SA"/>
              </w:rPr>
              <w:t xml:space="preserve"> صالحاً.</w:t>
            </w:r>
            <w:r w:rsidR="00F92CB4" w:rsidRPr="00850F99">
              <w:rPr>
                <w:rFonts w:hint="cs"/>
                <w:noProof w:val="0"/>
                <w:rtl/>
                <w:lang w:val="en-US" w:eastAsia="en-US" w:bidi="ar-SA"/>
              </w:rPr>
              <w:t xml:space="preserve"> </w:t>
            </w:r>
            <w:r w:rsidR="00F92CB4" w:rsidRPr="00850F99">
              <w:rPr>
                <w:rFonts w:hint="cs"/>
                <w:color w:val="000000"/>
                <w:rtl/>
                <w:lang w:bidi="ar-SA"/>
              </w:rPr>
              <w:t>ولكن</w:t>
            </w:r>
            <w:r w:rsidR="00FB75E0" w:rsidRPr="00850F99">
              <w:rPr>
                <w:color w:val="000000"/>
                <w:rtl/>
                <w:lang w:bidi="ar-SA"/>
              </w:rPr>
              <w:t xml:space="preserve"> </w:t>
            </w:r>
            <w:r w:rsidR="00F92CB4" w:rsidRPr="00850F99">
              <w:rPr>
                <w:rFonts w:hint="cs"/>
                <w:color w:val="000000"/>
                <w:rtl/>
                <w:lang w:bidi="ar-SA"/>
              </w:rPr>
              <w:t>سبق أن</w:t>
            </w:r>
            <w:r w:rsidR="00FB75E0" w:rsidRPr="00850F99">
              <w:rPr>
                <w:color w:val="000000"/>
                <w:rtl/>
                <w:lang w:bidi="ar-SA"/>
              </w:rPr>
              <w:t xml:space="preserve"> ح</w:t>
            </w:r>
            <w:r w:rsidR="00F92CB4" w:rsidRPr="00850F99">
              <w:rPr>
                <w:rFonts w:hint="cs"/>
                <w:color w:val="000000"/>
                <w:rtl/>
                <w:lang w:bidi="ar-SA"/>
              </w:rPr>
              <w:t>ُ</w:t>
            </w:r>
            <w:r w:rsidR="00FB75E0" w:rsidRPr="00850F99">
              <w:rPr>
                <w:color w:val="000000"/>
                <w:rtl/>
                <w:lang w:bidi="ar-SA"/>
              </w:rPr>
              <w:t>ل</w:t>
            </w:r>
            <w:r w:rsidR="00F92CB4" w:rsidRPr="00850F99">
              <w:rPr>
                <w:rFonts w:hint="cs"/>
                <w:color w:val="000000"/>
                <w:rtl/>
                <w:lang w:bidi="ar-SA"/>
              </w:rPr>
              <w:t>ت</w:t>
            </w:r>
            <w:r w:rsidR="00FB75E0" w:rsidRPr="00850F99">
              <w:rPr>
                <w:color w:val="000000"/>
                <w:rtl/>
                <w:lang w:bidi="ar-SA"/>
              </w:rPr>
              <w:t xml:space="preserve"> </w:t>
            </w:r>
            <w:r w:rsidR="00F92CB4" w:rsidRPr="00850F99">
              <w:rPr>
                <w:rFonts w:hint="cs"/>
                <w:color w:val="000000"/>
                <w:rtl/>
                <w:lang w:bidi="ar-SA"/>
              </w:rPr>
              <w:t>مسألة</w:t>
            </w:r>
            <w:r w:rsidR="00FB75E0" w:rsidRPr="00850F99">
              <w:rPr>
                <w:color w:val="000000"/>
                <w:rtl/>
                <w:lang w:bidi="ar-SA"/>
              </w:rPr>
              <w:t xml:space="preserve"> ما يسمى "الساتل</w:t>
            </w:r>
            <w:r w:rsidR="00F92CB4" w:rsidRPr="00850F99">
              <w:rPr>
                <w:rFonts w:hint="cs"/>
                <w:color w:val="000000"/>
                <w:rtl/>
                <w:lang w:bidi="ar-SA"/>
              </w:rPr>
              <w:t xml:space="preserve"> على</w:t>
            </w:r>
            <w:r w:rsidR="00FB75E0" w:rsidRPr="00850F99">
              <w:rPr>
                <w:color w:val="000000"/>
                <w:rtl/>
                <w:lang w:bidi="ar-SA"/>
              </w:rPr>
              <w:t xml:space="preserve"> الورق" والقرار </w:t>
            </w:r>
            <w:r w:rsidR="00B15029">
              <w:rPr>
                <w:b/>
                <w:bCs/>
                <w:color w:val="000000"/>
                <w:lang w:val="en-US" w:bidi="ar-SA"/>
              </w:rPr>
              <w:t>49</w:t>
            </w:r>
            <w:r w:rsidR="00F92CB4" w:rsidRPr="00850F99">
              <w:rPr>
                <w:b/>
                <w:bCs/>
                <w:color w:val="000000"/>
                <w:lang w:val="en-US" w:bidi="ar-SA"/>
              </w:rPr>
              <w:t xml:space="preserve"> (Rev.WRC-</w:t>
            </w:r>
            <w:r w:rsidR="00F92CB4" w:rsidRPr="0027033F">
              <w:rPr>
                <w:b/>
                <w:bCs/>
                <w:color w:val="000000"/>
                <w:lang w:val="en-US" w:bidi="ar-SA"/>
              </w:rPr>
              <w:t>07</w:t>
            </w:r>
            <w:r w:rsidR="00F92CB4" w:rsidRPr="00850F99">
              <w:rPr>
                <w:b/>
                <w:bCs/>
                <w:color w:val="000000"/>
                <w:lang w:val="en-US" w:bidi="ar-SA"/>
              </w:rPr>
              <w:t>)</w:t>
            </w:r>
            <w:r w:rsidR="00F92CB4" w:rsidRPr="00850F99">
              <w:rPr>
                <w:rFonts w:hint="cs"/>
                <w:color w:val="000000"/>
                <w:rtl/>
                <w:lang w:bidi="ar-SA"/>
              </w:rPr>
              <w:t xml:space="preserve"> </w:t>
            </w:r>
            <w:r w:rsidR="00FB75E0" w:rsidRPr="00850F99">
              <w:rPr>
                <w:color w:val="000000"/>
                <w:rtl/>
                <w:lang w:bidi="ar-SA"/>
              </w:rPr>
              <w:t>الذي تنف</w:t>
            </w:r>
            <w:r w:rsidR="00F92CB4" w:rsidRPr="00850F99">
              <w:rPr>
                <w:rFonts w:hint="cs"/>
                <w:color w:val="000000"/>
                <w:rtl/>
                <w:lang w:bidi="ar-SA"/>
              </w:rPr>
              <w:t>َّ</w:t>
            </w:r>
            <w:r w:rsidR="00FB75E0" w:rsidRPr="00850F99">
              <w:rPr>
                <w:color w:val="000000"/>
                <w:rtl/>
                <w:lang w:bidi="ar-SA"/>
              </w:rPr>
              <w:t xml:space="preserve">ذ </w:t>
            </w:r>
            <w:r w:rsidR="00F92CB4" w:rsidRPr="00850F99">
              <w:rPr>
                <w:rFonts w:hint="cs"/>
                <w:color w:val="000000"/>
                <w:rtl/>
                <w:lang w:bidi="ar-SA"/>
              </w:rPr>
              <w:t xml:space="preserve">بموجبه </w:t>
            </w:r>
            <w:r w:rsidR="00FB75E0" w:rsidRPr="00850F99">
              <w:rPr>
                <w:color w:val="000000"/>
                <w:rtl/>
                <w:lang w:bidi="ar-SA"/>
              </w:rPr>
              <w:t xml:space="preserve">هذه المسألة، قد </w:t>
            </w:r>
            <w:r w:rsidR="00CA2C88" w:rsidRPr="00850F99">
              <w:rPr>
                <w:rFonts w:hint="cs"/>
                <w:color w:val="000000"/>
                <w:rtl/>
                <w:lang w:bidi="ar-SA"/>
              </w:rPr>
              <w:t>استوفى</w:t>
            </w:r>
            <w:r w:rsidR="00FB75E0" w:rsidRPr="00850F99">
              <w:rPr>
                <w:color w:val="000000"/>
                <w:rtl/>
                <w:lang w:bidi="ar-SA"/>
              </w:rPr>
              <w:t xml:space="preserve"> غرض</w:t>
            </w:r>
            <w:r w:rsidR="00CA2C88" w:rsidRPr="00850F99">
              <w:rPr>
                <w:rFonts w:hint="cs"/>
                <w:color w:val="000000"/>
                <w:rtl/>
                <w:lang w:bidi="ar-SA"/>
              </w:rPr>
              <w:t>ه</w:t>
            </w:r>
            <w:r w:rsidR="00FB75E0" w:rsidRPr="00850F99">
              <w:rPr>
                <w:color w:val="000000"/>
                <w:rtl/>
                <w:lang w:bidi="ar-SA"/>
              </w:rPr>
              <w:t xml:space="preserve"> (انظر أيضاً الرسالة المعممة </w:t>
            </w:r>
            <w:r w:rsidR="00FB75E0" w:rsidRPr="00850F99">
              <w:rPr>
                <w:color w:val="000000"/>
                <w:lang w:val="en-US" w:bidi="ar-SA"/>
              </w:rPr>
              <w:t>CR/</w:t>
            </w:r>
            <w:r w:rsidR="00FB75E0" w:rsidRPr="0027033F">
              <w:rPr>
                <w:color w:val="000000"/>
                <w:lang w:val="en-US" w:bidi="ar-SA"/>
              </w:rPr>
              <w:t>301</w:t>
            </w:r>
            <w:r w:rsidR="00FB75E0" w:rsidRPr="00850F99">
              <w:rPr>
                <w:color w:val="000000"/>
                <w:rtl/>
                <w:lang w:bidi="ar-SA"/>
              </w:rPr>
              <w:t xml:space="preserve"> الصادرة عن قطاع الاتصالات الراديوية). </w:t>
            </w:r>
            <w:r w:rsidR="00F92CB4" w:rsidRPr="00850F99">
              <w:rPr>
                <w:rFonts w:hint="cs"/>
                <w:color w:val="000000"/>
                <w:rtl/>
                <w:lang w:bidi="ar-SA"/>
              </w:rPr>
              <w:t xml:space="preserve">وإذ </w:t>
            </w:r>
            <w:r w:rsidR="00FB75E0" w:rsidRPr="00850F99">
              <w:rPr>
                <w:color w:val="000000"/>
                <w:rtl/>
                <w:lang w:bidi="ar-SA"/>
              </w:rPr>
              <w:t>ح</w:t>
            </w:r>
            <w:r w:rsidR="00CA2C88" w:rsidRPr="00850F99">
              <w:rPr>
                <w:rFonts w:hint="cs"/>
                <w:color w:val="000000"/>
                <w:rtl/>
                <w:lang w:bidi="ar-SA"/>
              </w:rPr>
              <w:t>َ</w:t>
            </w:r>
            <w:r w:rsidR="00FB75E0" w:rsidRPr="00850F99">
              <w:rPr>
                <w:color w:val="000000"/>
                <w:rtl/>
                <w:lang w:bidi="ar-SA"/>
              </w:rPr>
              <w:t xml:space="preserve">ل القرار </w:t>
            </w:r>
            <w:r w:rsidR="00FB75E0" w:rsidRPr="0027033F">
              <w:rPr>
                <w:b/>
                <w:bCs/>
                <w:color w:val="000000"/>
                <w:lang w:val="en-US" w:bidi="ar-SA"/>
              </w:rPr>
              <w:t>49</w:t>
            </w:r>
            <w:r w:rsidR="00FB75E0" w:rsidRPr="00850F99">
              <w:rPr>
                <w:color w:val="000000"/>
                <w:rtl/>
                <w:lang w:bidi="ar-SA"/>
              </w:rPr>
              <w:t xml:space="preserve"> محل</w:t>
            </w:r>
            <w:r w:rsidR="00F92CB4" w:rsidRPr="00850F99">
              <w:rPr>
                <w:rFonts w:hint="cs"/>
                <w:color w:val="000000"/>
                <w:rtl/>
                <w:lang w:bidi="ar-SA"/>
              </w:rPr>
              <w:t>ه، لا يوصى</w:t>
            </w:r>
            <w:r w:rsidR="00FB75E0" w:rsidRPr="00850F99">
              <w:rPr>
                <w:color w:val="000000"/>
                <w:rtl/>
                <w:lang w:bidi="ar-SA"/>
              </w:rPr>
              <w:t xml:space="preserve"> </w:t>
            </w:r>
            <w:r w:rsidR="00F92CB4" w:rsidRPr="00850F99">
              <w:rPr>
                <w:rFonts w:hint="cs"/>
                <w:color w:val="000000"/>
                <w:rtl/>
                <w:lang w:bidi="ar-SA"/>
              </w:rPr>
              <w:t>ب</w:t>
            </w:r>
            <w:r w:rsidR="00FB75E0" w:rsidRPr="00850F99">
              <w:rPr>
                <w:color w:val="000000"/>
                <w:rtl/>
                <w:lang w:bidi="ar-SA"/>
              </w:rPr>
              <w:t>أي إجراء</w:t>
            </w:r>
            <w:r w:rsidR="00F92CB4" w:rsidRPr="00850F99">
              <w:rPr>
                <w:rFonts w:hint="cs"/>
                <w:color w:val="000000"/>
                <w:rtl/>
                <w:lang w:bidi="ar-SA"/>
              </w:rPr>
              <w:t xml:space="preserve"> في </w:t>
            </w:r>
            <w:r w:rsidR="00FB75E0" w:rsidRPr="00850F99">
              <w:rPr>
                <w:color w:val="000000"/>
                <w:rtl/>
                <w:lang w:bidi="ar-SA"/>
              </w:rPr>
              <w:t xml:space="preserve">هذا </w:t>
            </w:r>
            <w:r w:rsidR="00F92CB4" w:rsidRPr="00850F99">
              <w:rPr>
                <w:rFonts w:hint="cs"/>
                <w:color w:val="000000"/>
                <w:rtl/>
                <w:lang w:bidi="ar-SA"/>
              </w:rPr>
              <w:t>القرار</w:t>
            </w:r>
            <w:r w:rsidR="00FB75E0" w:rsidRPr="00850F99">
              <w:rPr>
                <w:color w:val="000000"/>
                <w:rtl/>
                <w:lang w:bidi="ar-SA"/>
              </w:rPr>
              <w:t xml:space="preserve">. </w:t>
            </w:r>
            <w:r w:rsidR="00F92CB4" w:rsidRPr="00850F99">
              <w:rPr>
                <w:rFonts w:hint="cs"/>
                <w:color w:val="000000"/>
                <w:rtl/>
                <w:lang w:bidi="ar-SA"/>
              </w:rPr>
              <w:t>ويتعين</w:t>
            </w:r>
            <w:r w:rsidR="00FB75E0" w:rsidRPr="00850F99">
              <w:rPr>
                <w:color w:val="000000"/>
                <w:rtl/>
                <w:lang w:bidi="ar-SA"/>
              </w:rPr>
              <w:t xml:space="preserve"> النظر في إمكانية إلغا</w:t>
            </w:r>
            <w:r w:rsidR="00CA2C88" w:rsidRPr="00850F99">
              <w:rPr>
                <w:rFonts w:hint="cs"/>
                <w:color w:val="000000"/>
                <w:rtl/>
                <w:lang w:bidi="ar-SA"/>
              </w:rPr>
              <w:t>ئه</w:t>
            </w:r>
            <w:r w:rsidR="00FB75E0" w:rsidRPr="00850F99">
              <w:rPr>
                <w:color w:val="000000"/>
                <w:rtl/>
                <w:lang w:bidi="ar-SA"/>
              </w:rPr>
              <w:t>.</w:t>
            </w:r>
          </w:p>
        </w:tc>
        <w:tc>
          <w:tcPr>
            <w:tcW w:w="603" w:type="pct"/>
            <w:shd w:val="clear" w:color="auto" w:fill="auto"/>
            <w:vAlign w:val="center"/>
          </w:tcPr>
          <w:p w14:paraId="3349EEAE" w14:textId="77777777" w:rsidR="00A51667" w:rsidRPr="00850F99" w:rsidRDefault="00A51667" w:rsidP="00A51667">
            <w:pPr>
              <w:pStyle w:val="Tabletext"/>
              <w:contextualSpacing/>
              <w:jc w:val="center"/>
              <w:rPr>
                <w:rFonts w:eastAsiaTheme="minorEastAsia"/>
                <w:lang w:eastAsia="ja-JP"/>
              </w:rPr>
            </w:pPr>
            <w:r w:rsidRPr="00850F99">
              <w:rPr>
                <w:rFonts w:eastAsiaTheme="minorEastAsia" w:hint="eastAsia"/>
                <w:lang w:eastAsia="ja-JP"/>
              </w:rPr>
              <w:t>NOC/</w:t>
            </w:r>
          </w:p>
          <w:p w14:paraId="39351394" w14:textId="36564514" w:rsidR="00A51667" w:rsidRPr="00850F99" w:rsidRDefault="00A51667" w:rsidP="00A51667">
            <w:pPr>
              <w:pStyle w:val="TableText0"/>
              <w:keepNext w:val="0"/>
              <w:widowControl/>
              <w:bidi/>
              <w:jc w:val="center"/>
              <w:rPr>
                <w:color w:val="000000"/>
                <w:highlight w:val="cyan"/>
              </w:rPr>
            </w:pPr>
            <w:r w:rsidRPr="00850F99">
              <w:rPr>
                <w:rFonts w:eastAsiaTheme="minorEastAsia" w:hint="eastAsia"/>
                <w:lang w:eastAsia="ja-JP"/>
              </w:rPr>
              <w:t>SUP</w:t>
            </w:r>
          </w:p>
        </w:tc>
      </w:tr>
      <w:tr w:rsidR="00A51667" w:rsidRPr="00850F99" w14:paraId="3664D408" w14:textId="77777777" w:rsidTr="003F78C3">
        <w:trPr>
          <w:cantSplit/>
          <w:jc w:val="center"/>
        </w:trPr>
        <w:tc>
          <w:tcPr>
            <w:tcW w:w="234" w:type="pct"/>
            <w:tcBorders>
              <w:bottom w:val="single" w:sz="6" w:space="0" w:color="auto"/>
            </w:tcBorders>
            <w:shd w:val="clear" w:color="auto" w:fill="auto"/>
          </w:tcPr>
          <w:p w14:paraId="6ED1768A" w14:textId="7AB8EE77" w:rsidR="00A51667" w:rsidRPr="00850F99" w:rsidRDefault="00A51667" w:rsidP="00A51667">
            <w:pPr>
              <w:pStyle w:val="TableText0"/>
              <w:keepNext w:val="0"/>
              <w:widowControl/>
              <w:bidi/>
              <w:jc w:val="center"/>
              <w:rPr>
                <w:color w:val="000000"/>
              </w:rPr>
            </w:pPr>
            <w:r w:rsidRPr="0027033F">
              <w:rPr>
                <w:lang w:val="en-US"/>
              </w:rPr>
              <w:t>85</w:t>
            </w:r>
          </w:p>
        </w:tc>
        <w:tc>
          <w:tcPr>
            <w:tcW w:w="1462" w:type="pct"/>
            <w:tcBorders>
              <w:bottom w:val="single" w:sz="6" w:space="0" w:color="auto"/>
            </w:tcBorders>
            <w:shd w:val="clear" w:color="auto" w:fill="auto"/>
          </w:tcPr>
          <w:p w14:paraId="74BD8EF4" w14:textId="23A136C1" w:rsidR="00A51667" w:rsidRPr="00850F99" w:rsidRDefault="00A51667" w:rsidP="00A51667">
            <w:pPr>
              <w:pStyle w:val="TableText0"/>
              <w:keepNext w:val="0"/>
              <w:widowControl/>
              <w:bidi/>
              <w:ind w:right="57"/>
              <w:jc w:val="left"/>
              <w:rPr>
                <w:rtl/>
              </w:rPr>
            </w:pPr>
            <w:r w:rsidRPr="00850F99">
              <w:rPr>
                <w:rFonts w:hint="cs"/>
                <w:rtl/>
              </w:rPr>
              <w:t>حماية الأنظمة المستقرة بالنسبة إلى الأرض (الخدمة الثابتة الساتلية والخدمة الإذاعية الساتلية) من أنظمة الخدمة الثابتة الساتلية غير المستقرة بالنسبة إلى الأرض</w:t>
            </w:r>
          </w:p>
        </w:tc>
        <w:tc>
          <w:tcPr>
            <w:tcW w:w="2701" w:type="pct"/>
            <w:tcBorders>
              <w:bottom w:val="single" w:sz="6" w:space="0" w:color="auto"/>
            </w:tcBorders>
            <w:shd w:val="clear" w:color="auto" w:fill="auto"/>
          </w:tcPr>
          <w:p w14:paraId="611FE13A" w14:textId="7EBCA8AF" w:rsidR="00C53F09" w:rsidRPr="00850F99" w:rsidRDefault="00A51667" w:rsidP="007C1D15">
            <w:pPr>
              <w:pStyle w:val="TableText0"/>
              <w:keepNext w:val="0"/>
              <w:widowControl/>
              <w:bidi/>
              <w:rPr>
                <w:rtl/>
              </w:rPr>
            </w:pPr>
            <w:r w:rsidRPr="00850F99">
              <w:rPr>
                <w:rFonts w:hint="cs"/>
                <w:spacing w:val="-2"/>
                <w:rtl/>
              </w:rPr>
              <w:t xml:space="preserve">(المؤتمر </w:t>
            </w:r>
            <w:r w:rsidRPr="00850F99">
              <w:rPr>
                <w:spacing w:val="-2"/>
              </w:rPr>
              <w:t>WRC-</w:t>
            </w:r>
            <w:r w:rsidRPr="0027033F">
              <w:rPr>
                <w:spacing w:val="-2"/>
                <w:lang w:val="en-US"/>
              </w:rPr>
              <w:t>03</w:t>
            </w:r>
            <w:r w:rsidRPr="00850F99">
              <w:rPr>
                <w:rFonts w:hint="cs"/>
                <w:spacing w:val="-2"/>
                <w:rtl/>
              </w:rPr>
              <w:t xml:space="preserve">)، </w:t>
            </w:r>
            <w:r w:rsidRPr="00850F99">
              <w:rPr>
                <w:rFonts w:hint="cs"/>
                <w:rtl/>
              </w:rPr>
              <w:t xml:space="preserve">ما زال صالحاً. </w:t>
            </w:r>
            <w:r w:rsidR="00C53F09" w:rsidRPr="00850F99">
              <w:rPr>
                <w:rFonts w:hint="cs"/>
                <w:rtl/>
              </w:rPr>
              <w:t>و</w:t>
            </w:r>
            <w:r w:rsidR="00C53F09" w:rsidRPr="00850F99">
              <w:rPr>
                <w:rtl/>
                <w:lang w:bidi="ar-SY"/>
              </w:rPr>
              <w:t xml:space="preserve">تمت الموافقة على تعديلات التوصية </w:t>
            </w:r>
            <w:r w:rsidR="00C53F09" w:rsidRPr="00850F99">
              <w:rPr>
                <w:lang w:val="en-US"/>
              </w:rPr>
              <w:t>ITU</w:t>
            </w:r>
            <w:r w:rsidR="007A4044" w:rsidRPr="00850F99">
              <w:rPr>
                <w:lang w:val="en-US"/>
              </w:rPr>
              <w:noBreakHyphen/>
            </w:r>
            <w:r w:rsidR="00C53F09" w:rsidRPr="00850F99">
              <w:rPr>
                <w:lang w:val="en-US"/>
              </w:rPr>
              <w:t>R</w:t>
            </w:r>
            <w:r w:rsidR="007A4044" w:rsidRPr="00850F99">
              <w:rPr>
                <w:lang w:val="en-US"/>
              </w:rPr>
              <w:t> </w:t>
            </w:r>
            <w:r w:rsidR="00C53F09" w:rsidRPr="00850F99">
              <w:rPr>
                <w:lang w:val="en-US"/>
              </w:rPr>
              <w:t>S.</w:t>
            </w:r>
            <w:r w:rsidR="00C53F09" w:rsidRPr="0027033F">
              <w:rPr>
                <w:lang w:val="en-US"/>
              </w:rPr>
              <w:t>1503</w:t>
            </w:r>
            <w:r w:rsidR="00C53F09" w:rsidRPr="00850F99">
              <w:rPr>
                <w:rtl/>
                <w:lang w:bidi="ar-SY"/>
              </w:rPr>
              <w:t xml:space="preserve"> حدي</w:t>
            </w:r>
            <w:r w:rsidR="00C53F09" w:rsidRPr="00850F99">
              <w:rPr>
                <w:rFonts w:hint="cs"/>
                <w:rtl/>
                <w:lang w:bidi="ar-SY"/>
              </w:rPr>
              <w:t>ث</w:t>
            </w:r>
            <w:r w:rsidR="00C53F09" w:rsidRPr="00850F99">
              <w:rPr>
                <w:rtl/>
                <w:lang w:bidi="ar-SY"/>
              </w:rPr>
              <w:t>ا</w:t>
            </w:r>
            <w:r w:rsidR="00C53F09" w:rsidRPr="00850F99">
              <w:rPr>
                <w:rFonts w:hint="cs"/>
                <w:rtl/>
                <w:lang w:bidi="ar-SY"/>
              </w:rPr>
              <w:t>ً</w:t>
            </w:r>
            <w:r w:rsidR="00C53F09" w:rsidRPr="00850F99">
              <w:rPr>
                <w:rtl/>
                <w:lang w:bidi="ar-SY"/>
              </w:rPr>
              <w:t xml:space="preserve"> في يناير </w:t>
            </w:r>
            <w:r w:rsidR="00C53F09" w:rsidRPr="0027033F">
              <w:rPr>
                <w:lang w:val="en-US" w:bidi="ar-SY"/>
              </w:rPr>
              <w:t>2018</w:t>
            </w:r>
            <w:r w:rsidR="00C53F09" w:rsidRPr="00850F99">
              <w:rPr>
                <w:rtl/>
                <w:lang w:bidi="ar-SY"/>
              </w:rPr>
              <w:t>.</w:t>
            </w:r>
          </w:p>
          <w:p w14:paraId="27222C8A" w14:textId="2E4009F7" w:rsidR="00A51667" w:rsidRPr="00850F99" w:rsidRDefault="00575207" w:rsidP="007C1D15">
            <w:pPr>
              <w:pStyle w:val="TableText0"/>
              <w:bidi/>
              <w:rPr>
                <w:rStyle w:val="FootnoteReference"/>
                <w:rFonts w:cs="Traditional Arabic"/>
                <w:position w:val="0"/>
                <w:sz w:val="20"/>
                <w:szCs w:val="26"/>
                <w:highlight w:val="cyan"/>
                <w:rtl/>
                <w:lang w:bidi="ar-SY"/>
              </w:rPr>
            </w:pPr>
            <w:r w:rsidRPr="00850F99">
              <w:rPr>
                <w:rFonts w:hint="cs"/>
                <w:rtl/>
                <w:lang w:bidi="ar-SY"/>
              </w:rPr>
              <w:t>و</w:t>
            </w:r>
            <w:r w:rsidRPr="00850F99">
              <w:rPr>
                <w:rtl/>
                <w:lang w:bidi="ar-SY"/>
              </w:rPr>
              <w:t>لأن برنامج التحقق من صحة</w:t>
            </w:r>
            <w:r w:rsidRPr="00850F99">
              <w:rPr>
                <w:rFonts w:hint="cs"/>
                <w:rtl/>
                <w:lang w:bidi="ar-SY"/>
              </w:rPr>
              <w:t xml:space="preserve"> </w:t>
            </w:r>
            <w:r w:rsidR="00FB75E0" w:rsidRPr="00850F99">
              <w:rPr>
                <w:rtl/>
                <w:lang w:bidi="ar-SA"/>
              </w:rPr>
              <w:t>كثافة تدفق القدرة</w:t>
            </w:r>
            <w:r w:rsidRPr="00850F99">
              <w:rPr>
                <w:rtl/>
                <w:lang w:bidi="ar-SA"/>
              </w:rPr>
              <w:t xml:space="preserve"> </w:t>
            </w:r>
            <w:r w:rsidRPr="00850F99">
              <w:rPr>
                <w:rFonts w:hint="cs"/>
                <w:rtl/>
                <w:lang w:bidi="ar-SA"/>
              </w:rPr>
              <w:t>ال</w:t>
            </w:r>
            <w:r w:rsidR="00FB75E0" w:rsidRPr="00850F99">
              <w:rPr>
                <w:rtl/>
                <w:lang w:bidi="ar-SA"/>
              </w:rPr>
              <w:t>مكافئة</w:t>
            </w:r>
            <w:r w:rsidRPr="00850F99">
              <w:rPr>
                <w:rtl/>
                <w:lang w:bidi="ar-SY"/>
              </w:rPr>
              <w:t xml:space="preserve"> </w:t>
            </w:r>
            <w:r w:rsidRPr="00850F99">
              <w:rPr>
                <w:rFonts w:hint="cs"/>
                <w:rtl/>
                <w:lang w:bidi="ar-SY"/>
              </w:rPr>
              <w:t>(</w:t>
            </w:r>
            <w:r w:rsidRPr="00850F99">
              <w:rPr>
                <w:lang w:val="en-US"/>
              </w:rPr>
              <w:t>epfd</w:t>
            </w:r>
            <w:r w:rsidRPr="00850F99">
              <w:rPr>
                <w:rFonts w:hint="cs"/>
                <w:rtl/>
                <w:lang w:bidi="ar-SY"/>
              </w:rPr>
              <w:t>)</w:t>
            </w:r>
            <w:r w:rsidRPr="00850F99">
              <w:rPr>
                <w:rtl/>
                <w:lang w:bidi="ar-SY"/>
              </w:rPr>
              <w:t xml:space="preserve"> أصبح متاحا</w:t>
            </w:r>
            <w:r w:rsidRPr="00850F99">
              <w:rPr>
                <w:rFonts w:hint="cs"/>
                <w:rtl/>
                <w:lang w:bidi="ar-SY"/>
              </w:rPr>
              <w:t>ً</w:t>
            </w:r>
            <w:r w:rsidRPr="00850F99">
              <w:rPr>
                <w:rtl/>
                <w:lang w:bidi="ar-SY"/>
              </w:rPr>
              <w:t xml:space="preserve"> من خلال الرسالة المعممة (</w:t>
            </w:r>
            <w:r w:rsidRPr="00850F99">
              <w:rPr>
                <w:lang w:val="en-US"/>
              </w:rPr>
              <w:t>CR/</w:t>
            </w:r>
            <w:r w:rsidRPr="0027033F">
              <w:rPr>
                <w:lang w:val="en-US"/>
              </w:rPr>
              <w:t>414</w:t>
            </w:r>
            <w:r w:rsidRPr="00850F99">
              <w:rPr>
                <w:rtl/>
                <w:lang w:bidi="ar-SY"/>
              </w:rPr>
              <w:t xml:space="preserve">، </w:t>
            </w:r>
            <w:r w:rsidRPr="0027033F">
              <w:rPr>
                <w:lang w:val="en-US" w:bidi="ar-SY"/>
              </w:rPr>
              <w:t>6</w:t>
            </w:r>
            <w:r w:rsidRPr="00850F99">
              <w:rPr>
                <w:rtl/>
                <w:lang w:bidi="ar-SY"/>
              </w:rPr>
              <w:t xml:space="preserve"> ديسمبر </w:t>
            </w:r>
            <w:r w:rsidRPr="0027033F">
              <w:rPr>
                <w:lang w:val="en-US" w:bidi="ar-SY"/>
              </w:rPr>
              <w:t>2016</w:t>
            </w:r>
            <w:r w:rsidRPr="00850F99">
              <w:rPr>
                <w:rtl/>
                <w:lang w:bidi="ar-SY"/>
              </w:rPr>
              <w:t xml:space="preserve">)، </w:t>
            </w:r>
            <w:r w:rsidRPr="00850F99">
              <w:rPr>
                <w:rFonts w:hint="cs"/>
                <w:rtl/>
                <w:lang w:bidi="ar-SY"/>
              </w:rPr>
              <w:t>و</w:t>
            </w:r>
            <w:r w:rsidRPr="00850F99">
              <w:rPr>
                <w:rtl/>
                <w:lang w:bidi="ar-SY"/>
              </w:rPr>
              <w:t>نظر</w:t>
            </w:r>
            <w:r w:rsidRPr="00850F99">
              <w:rPr>
                <w:rFonts w:hint="cs"/>
                <w:rtl/>
                <w:lang w:bidi="ar-SY"/>
              </w:rPr>
              <w:t>ا</w:t>
            </w:r>
            <w:r w:rsidRPr="00850F99">
              <w:rPr>
                <w:rtl/>
                <w:lang w:bidi="ar-SY"/>
              </w:rPr>
              <w:t xml:space="preserve">ً للفقرة </w:t>
            </w:r>
            <w:r w:rsidRPr="0027033F">
              <w:rPr>
                <w:lang w:val="en-US" w:bidi="ar-SY"/>
              </w:rPr>
              <w:t>5</w:t>
            </w:r>
            <w:r w:rsidRPr="00850F99">
              <w:rPr>
                <w:rtl/>
                <w:lang w:bidi="ar-SY"/>
              </w:rPr>
              <w:t xml:space="preserve"> من </w:t>
            </w:r>
            <w:r w:rsidRPr="00850F99">
              <w:rPr>
                <w:i/>
                <w:iCs/>
                <w:rtl/>
                <w:lang w:bidi="ar-SY"/>
              </w:rPr>
              <w:t>يقرر</w:t>
            </w:r>
            <w:r w:rsidRPr="00850F99">
              <w:rPr>
                <w:rtl/>
                <w:lang w:bidi="ar-SY"/>
              </w:rPr>
              <w:t>، يلزم إجراء تعديل في هذا الصدد.</w:t>
            </w:r>
          </w:p>
        </w:tc>
        <w:tc>
          <w:tcPr>
            <w:tcW w:w="603" w:type="pct"/>
            <w:tcBorders>
              <w:bottom w:val="single" w:sz="6" w:space="0" w:color="auto"/>
            </w:tcBorders>
            <w:shd w:val="clear" w:color="auto" w:fill="auto"/>
            <w:vAlign w:val="center"/>
          </w:tcPr>
          <w:p w14:paraId="65137463" w14:textId="207676D1" w:rsidR="00A51667" w:rsidRPr="00850F99" w:rsidRDefault="00A51667" w:rsidP="00A51667">
            <w:pPr>
              <w:pStyle w:val="TableText0"/>
              <w:keepNext w:val="0"/>
              <w:widowControl/>
              <w:bidi/>
              <w:jc w:val="center"/>
              <w:rPr>
                <w:color w:val="000000"/>
                <w:highlight w:val="cyan"/>
              </w:rPr>
            </w:pPr>
            <w:r w:rsidRPr="00850F99">
              <w:rPr>
                <w:rFonts w:eastAsiaTheme="minorEastAsia"/>
                <w:lang w:val="en-US" w:eastAsia="ja-JP"/>
              </w:rPr>
              <w:t>MOD</w:t>
            </w:r>
          </w:p>
        </w:tc>
      </w:tr>
      <w:tr w:rsidR="00A51667" w:rsidRPr="00850F99" w14:paraId="61761B95" w14:textId="77777777" w:rsidTr="003F78C3">
        <w:trPr>
          <w:cantSplit/>
          <w:jc w:val="center"/>
        </w:trPr>
        <w:tc>
          <w:tcPr>
            <w:tcW w:w="234" w:type="pct"/>
            <w:shd w:val="pct10" w:color="auto" w:fill="auto"/>
          </w:tcPr>
          <w:p w14:paraId="5526F71E" w14:textId="221B11DC" w:rsidR="00A51667" w:rsidRPr="00850F99" w:rsidRDefault="00A51667" w:rsidP="00A51667">
            <w:pPr>
              <w:pStyle w:val="TableText0"/>
              <w:keepNext w:val="0"/>
              <w:widowControl/>
              <w:bidi/>
              <w:jc w:val="center"/>
              <w:rPr>
                <w:color w:val="000000"/>
              </w:rPr>
            </w:pPr>
            <w:r w:rsidRPr="0027033F">
              <w:rPr>
                <w:lang w:val="en-US"/>
              </w:rPr>
              <w:t>86</w:t>
            </w:r>
          </w:p>
        </w:tc>
        <w:tc>
          <w:tcPr>
            <w:tcW w:w="1462" w:type="pct"/>
            <w:shd w:val="pct10" w:color="auto" w:fill="auto"/>
          </w:tcPr>
          <w:p w14:paraId="52E32D4A" w14:textId="08FB5977" w:rsidR="00A51667" w:rsidRPr="00850F99" w:rsidRDefault="00A51667" w:rsidP="00A51667">
            <w:pPr>
              <w:pStyle w:val="TableText0"/>
              <w:keepNext w:val="0"/>
              <w:widowControl/>
              <w:bidi/>
              <w:ind w:right="57"/>
              <w:jc w:val="left"/>
              <w:rPr>
                <w:rtl/>
              </w:rPr>
            </w:pPr>
            <w:r w:rsidRPr="00850F99">
              <w:rPr>
                <w:rFonts w:hint="cs"/>
                <w:rtl/>
              </w:rPr>
              <w:t xml:space="preserve">معايير تنفيذ القرار </w:t>
            </w:r>
            <w:r w:rsidRPr="0027033F">
              <w:rPr>
                <w:lang w:val="en-US"/>
              </w:rPr>
              <w:t>86</w:t>
            </w:r>
            <w:r w:rsidRPr="00850F99">
              <w:rPr>
                <w:rFonts w:hint="cs"/>
                <w:rtl/>
              </w:rPr>
              <w:t xml:space="preserve"> (ال</w:t>
            </w:r>
            <w:r w:rsidR="00D10129">
              <w:rPr>
                <w:rFonts w:hint="cs"/>
                <w:rtl/>
              </w:rPr>
              <w:t>مراجَع</w:t>
            </w:r>
            <w:r w:rsidRPr="00850F99">
              <w:rPr>
                <w:rFonts w:hint="cs"/>
                <w:rtl/>
              </w:rPr>
              <w:t xml:space="preserve"> في</w:t>
            </w:r>
            <w:r w:rsidRPr="00850F99">
              <w:rPr>
                <w:rFonts w:hint="eastAsia"/>
                <w:rtl/>
              </w:rPr>
              <w:t> </w:t>
            </w:r>
            <w:r w:rsidRPr="00850F99">
              <w:rPr>
                <w:rFonts w:hint="cs"/>
                <w:rtl/>
              </w:rPr>
              <w:t>مؤتمر المندوبين المفوضين لعام</w:t>
            </w:r>
            <w:r w:rsidRPr="00850F99">
              <w:rPr>
                <w:rFonts w:hint="eastAsia"/>
                <w:rtl/>
              </w:rPr>
              <w:t> </w:t>
            </w:r>
            <w:r w:rsidRPr="0027033F">
              <w:rPr>
                <w:lang w:val="en-US"/>
              </w:rPr>
              <w:t>2002</w:t>
            </w:r>
            <w:r w:rsidRPr="00850F99">
              <w:rPr>
                <w:rFonts w:hint="cs"/>
                <w:rtl/>
              </w:rPr>
              <w:t>)</w:t>
            </w:r>
          </w:p>
        </w:tc>
        <w:tc>
          <w:tcPr>
            <w:tcW w:w="2701" w:type="pct"/>
            <w:shd w:val="pct10" w:color="auto" w:fill="auto"/>
          </w:tcPr>
          <w:p w14:paraId="704D3F3B" w14:textId="6994BAA3" w:rsidR="00A51667" w:rsidRPr="00BB2519" w:rsidRDefault="00A51667" w:rsidP="007C1D15">
            <w:pPr>
              <w:pStyle w:val="TableText0"/>
              <w:keepNext w:val="0"/>
              <w:widowControl/>
              <w:bidi/>
              <w:rPr>
                <w:spacing w:val="-2"/>
                <w:rtl/>
              </w:rPr>
            </w:pPr>
            <w:r w:rsidRPr="00BB2519">
              <w:rPr>
                <w:rFonts w:hint="cs"/>
                <w:spacing w:val="-2"/>
                <w:rtl/>
              </w:rPr>
              <w:t>(</w:t>
            </w:r>
            <w:r w:rsidR="00D10129" w:rsidRPr="00BB2519">
              <w:rPr>
                <w:rFonts w:hint="cs"/>
                <w:spacing w:val="-2"/>
                <w:rtl/>
              </w:rPr>
              <w:t>مراجَع</w:t>
            </w:r>
            <w:r w:rsidRPr="00BB2519">
              <w:rPr>
                <w:rFonts w:hint="cs"/>
                <w:spacing w:val="-2"/>
                <w:rtl/>
              </w:rPr>
              <w:t xml:space="preserve"> في المؤتمر </w:t>
            </w:r>
            <w:r w:rsidRPr="00BB2519">
              <w:rPr>
                <w:spacing w:val="-2"/>
              </w:rPr>
              <w:t>WRC-</w:t>
            </w:r>
            <w:r w:rsidRPr="00BB2519">
              <w:rPr>
                <w:spacing w:val="-2"/>
                <w:lang w:val="en-US"/>
              </w:rPr>
              <w:t>07</w:t>
            </w:r>
            <w:r w:rsidRPr="00BB2519">
              <w:rPr>
                <w:rFonts w:hint="cs"/>
                <w:spacing w:val="-2"/>
                <w:rtl/>
              </w:rPr>
              <w:t>)، ما</w:t>
            </w:r>
            <w:r w:rsidRPr="00BB2519">
              <w:rPr>
                <w:rFonts w:hint="eastAsia"/>
                <w:spacing w:val="-2"/>
                <w:rtl/>
              </w:rPr>
              <w:t> </w:t>
            </w:r>
            <w:r w:rsidRPr="00BB2519">
              <w:rPr>
                <w:rFonts w:hint="cs"/>
                <w:spacing w:val="-2"/>
                <w:rtl/>
              </w:rPr>
              <w:t>زال صالحاً</w:t>
            </w:r>
            <w:r w:rsidR="00575207" w:rsidRPr="00BB2519">
              <w:rPr>
                <w:rFonts w:hint="cs"/>
                <w:spacing w:val="-2"/>
                <w:rtl/>
              </w:rPr>
              <w:t>.</w:t>
            </w:r>
            <w:r w:rsidRPr="00BB2519">
              <w:rPr>
                <w:rFonts w:hint="cs"/>
                <w:spacing w:val="-2"/>
                <w:rtl/>
              </w:rPr>
              <w:t xml:space="preserve"> </w:t>
            </w:r>
            <w:r w:rsidR="00575207" w:rsidRPr="00BB2519">
              <w:rPr>
                <w:rFonts w:hint="cs"/>
                <w:spacing w:val="-2"/>
                <w:rtl/>
              </w:rPr>
              <w:t>و</w:t>
            </w:r>
            <w:r w:rsidR="00575207" w:rsidRPr="00BB2519">
              <w:rPr>
                <w:spacing w:val="-2"/>
                <w:rtl/>
              </w:rPr>
              <w:t>نتيجة ل</w:t>
            </w:r>
            <w:r w:rsidR="00575207" w:rsidRPr="00BB2519">
              <w:rPr>
                <w:rFonts w:hint="cs"/>
                <w:spacing w:val="-2"/>
                <w:rtl/>
              </w:rPr>
              <w:t>ما سي</w:t>
            </w:r>
            <w:r w:rsidR="00575207" w:rsidRPr="00BB2519">
              <w:rPr>
                <w:spacing w:val="-2"/>
                <w:rtl/>
              </w:rPr>
              <w:t>نظر في</w:t>
            </w:r>
            <w:r w:rsidR="00575207" w:rsidRPr="00BB2519">
              <w:rPr>
                <w:rFonts w:hint="cs"/>
                <w:spacing w:val="-2"/>
                <w:rtl/>
              </w:rPr>
              <w:t>ه</w:t>
            </w:r>
            <w:r w:rsidR="00575207" w:rsidRPr="00BB2519">
              <w:rPr>
                <w:spacing w:val="-2"/>
                <w:rtl/>
              </w:rPr>
              <w:t xml:space="preserve"> المؤتمر </w:t>
            </w:r>
            <w:r w:rsidR="00575207" w:rsidRPr="00BB2519">
              <w:rPr>
                <w:spacing w:val="-2"/>
              </w:rPr>
              <w:t>WRC</w:t>
            </w:r>
            <w:r w:rsidR="00BB2519" w:rsidRPr="00BB2519">
              <w:rPr>
                <w:spacing w:val="-2"/>
              </w:rPr>
              <w:noBreakHyphen/>
            </w:r>
            <w:r w:rsidR="00575207" w:rsidRPr="00BB2519">
              <w:rPr>
                <w:spacing w:val="-2"/>
                <w:lang w:val="en-US"/>
              </w:rPr>
              <w:t>19</w:t>
            </w:r>
            <w:r w:rsidR="00575207" w:rsidRPr="00BB2519">
              <w:rPr>
                <w:spacing w:val="-2"/>
                <w:rtl/>
              </w:rPr>
              <w:t xml:space="preserve"> </w:t>
            </w:r>
            <w:r w:rsidR="00575207" w:rsidRPr="00BB2519">
              <w:rPr>
                <w:b/>
                <w:bCs/>
                <w:spacing w:val="-2"/>
                <w:rtl/>
              </w:rPr>
              <w:t xml:space="preserve">(البند </w:t>
            </w:r>
            <w:r w:rsidR="00575207" w:rsidRPr="00BB2519">
              <w:rPr>
                <w:b/>
                <w:bCs/>
                <w:spacing w:val="-2"/>
                <w:lang w:val="en-US"/>
              </w:rPr>
              <w:t>10</w:t>
            </w:r>
            <w:r w:rsidR="00575207" w:rsidRPr="00BB2519">
              <w:rPr>
                <w:b/>
                <w:bCs/>
                <w:spacing w:val="-2"/>
                <w:rtl/>
              </w:rPr>
              <w:t xml:space="preserve"> من جدول الأعمال)</w:t>
            </w:r>
            <w:r w:rsidR="00575207" w:rsidRPr="00BB2519">
              <w:rPr>
                <w:spacing w:val="-2"/>
                <w:rtl/>
              </w:rPr>
              <w:t>، ينبغي تعديل هذا القرار. (</w:t>
            </w:r>
            <w:r w:rsidR="00291124" w:rsidRPr="00BB2519">
              <w:rPr>
                <w:spacing w:val="-2"/>
                <w:rtl/>
              </w:rPr>
              <w:t>انظر المقترح</w:t>
            </w:r>
            <w:r w:rsidR="00575207" w:rsidRPr="00BB2519">
              <w:rPr>
                <w:spacing w:val="-2"/>
                <w:rtl/>
              </w:rPr>
              <w:t xml:space="preserve"> </w:t>
            </w:r>
            <w:r w:rsidR="00575207" w:rsidRPr="00BB2519">
              <w:rPr>
                <w:spacing w:val="-2"/>
              </w:rPr>
              <w:t>ACP/</w:t>
            </w:r>
            <w:r w:rsidR="00575207" w:rsidRPr="00BB2519">
              <w:rPr>
                <w:spacing w:val="-2"/>
                <w:lang w:val="en-US"/>
              </w:rPr>
              <w:t>24</w:t>
            </w:r>
            <w:r w:rsidR="00575207" w:rsidRPr="00BB2519">
              <w:rPr>
                <w:spacing w:val="-2"/>
              </w:rPr>
              <w:t>A</w:t>
            </w:r>
            <w:r w:rsidR="00575207" w:rsidRPr="00BB2519">
              <w:rPr>
                <w:spacing w:val="-2"/>
                <w:lang w:val="en-US"/>
              </w:rPr>
              <w:t>24</w:t>
            </w:r>
            <w:r w:rsidR="00575207" w:rsidRPr="00BB2519">
              <w:rPr>
                <w:spacing w:val="-2"/>
              </w:rPr>
              <w:t>A</w:t>
            </w:r>
            <w:r w:rsidR="00575207" w:rsidRPr="00BB2519">
              <w:rPr>
                <w:spacing w:val="-2"/>
                <w:lang w:val="en-US"/>
              </w:rPr>
              <w:t>1</w:t>
            </w:r>
            <w:r w:rsidR="00575207" w:rsidRPr="00BB2519">
              <w:rPr>
                <w:spacing w:val="-2"/>
              </w:rPr>
              <w:t>/</w:t>
            </w:r>
            <w:r w:rsidR="00575207" w:rsidRPr="00BB2519">
              <w:rPr>
                <w:spacing w:val="-2"/>
                <w:lang w:val="en-US"/>
              </w:rPr>
              <w:t>5</w:t>
            </w:r>
            <w:r w:rsidR="00575207" w:rsidRPr="00BB2519">
              <w:rPr>
                <w:spacing w:val="-2"/>
                <w:rtl/>
              </w:rPr>
              <w:t>)</w:t>
            </w:r>
          </w:p>
        </w:tc>
        <w:tc>
          <w:tcPr>
            <w:tcW w:w="603" w:type="pct"/>
            <w:shd w:val="pct10" w:color="auto" w:fill="auto"/>
            <w:vAlign w:val="center"/>
          </w:tcPr>
          <w:p w14:paraId="5E7FA1FC" w14:textId="0384E3B8" w:rsidR="00A51667" w:rsidRPr="00850F99" w:rsidRDefault="00A51667" w:rsidP="00A51667">
            <w:pPr>
              <w:pStyle w:val="TableText0"/>
              <w:keepNext w:val="0"/>
              <w:widowControl/>
              <w:bidi/>
              <w:jc w:val="center"/>
              <w:rPr>
                <w:color w:val="000000"/>
                <w:highlight w:val="cyan"/>
              </w:rPr>
            </w:pPr>
            <w:r w:rsidRPr="00850F99">
              <w:t>MOD</w:t>
            </w:r>
          </w:p>
        </w:tc>
      </w:tr>
      <w:tr w:rsidR="00A51667" w:rsidRPr="00850F99" w14:paraId="6BC14528" w14:textId="77777777" w:rsidTr="003F78C3">
        <w:trPr>
          <w:cantSplit/>
          <w:jc w:val="center"/>
        </w:trPr>
        <w:tc>
          <w:tcPr>
            <w:tcW w:w="234" w:type="pct"/>
            <w:shd w:val="pct10" w:color="auto" w:fill="auto"/>
          </w:tcPr>
          <w:p w14:paraId="0B0D1792" w14:textId="26E8D7E1" w:rsidR="00A51667" w:rsidRPr="00850F99" w:rsidRDefault="00A51667" w:rsidP="00A51667">
            <w:pPr>
              <w:pStyle w:val="TableText0"/>
              <w:keepNext w:val="0"/>
              <w:widowControl/>
              <w:bidi/>
              <w:jc w:val="center"/>
              <w:rPr>
                <w:color w:val="000000"/>
                <w:lang w:val="en-US"/>
              </w:rPr>
            </w:pPr>
            <w:r w:rsidRPr="0027033F">
              <w:rPr>
                <w:lang w:val="en-US"/>
              </w:rPr>
              <w:t>95</w:t>
            </w:r>
          </w:p>
        </w:tc>
        <w:tc>
          <w:tcPr>
            <w:tcW w:w="1462" w:type="pct"/>
            <w:shd w:val="pct10" w:color="auto" w:fill="auto"/>
          </w:tcPr>
          <w:p w14:paraId="104DF9DC" w14:textId="4DAEA77B" w:rsidR="00A51667" w:rsidRPr="00850F99" w:rsidRDefault="00A51667" w:rsidP="00A51667">
            <w:pPr>
              <w:pStyle w:val="TableText0"/>
              <w:keepNext w:val="0"/>
              <w:widowControl/>
              <w:bidi/>
              <w:ind w:right="57"/>
              <w:jc w:val="left"/>
            </w:pPr>
            <w:r w:rsidRPr="00850F99">
              <w:rPr>
                <w:rFonts w:hint="cs"/>
                <w:rtl/>
              </w:rPr>
              <w:t>استعراض</w:t>
            </w:r>
            <w:r w:rsidRPr="00850F99">
              <w:rPr>
                <w:rtl/>
              </w:rPr>
              <w:t xml:space="preserve"> </w:t>
            </w:r>
            <w:r w:rsidRPr="00850F99">
              <w:rPr>
                <w:rFonts w:hint="cs"/>
                <w:rtl/>
              </w:rPr>
              <w:t xml:space="preserve">القرارات والتوصيات الصادرة عن </w:t>
            </w:r>
            <w:r w:rsidRPr="00850F99">
              <w:rPr>
                <w:rtl/>
              </w:rPr>
              <w:t>المؤتمرات الإدارية العالمية للراديو والمؤتمرات العالمية للاتصالات الراديوية</w:t>
            </w:r>
          </w:p>
        </w:tc>
        <w:tc>
          <w:tcPr>
            <w:tcW w:w="2701" w:type="pct"/>
            <w:shd w:val="pct10" w:color="auto" w:fill="auto"/>
          </w:tcPr>
          <w:p w14:paraId="1A771AC8" w14:textId="411F4D2B" w:rsidR="00A51667" w:rsidRPr="00850F99" w:rsidRDefault="00A51667" w:rsidP="007C1D15">
            <w:pPr>
              <w:pStyle w:val="TableText0"/>
              <w:keepNext w:val="0"/>
              <w:widowControl/>
              <w:bidi/>
              <w:rPr>
                <w:rStyle w:val="FootnoteReference"/>
                <w:rFonts w:cs="Traditional Arabic"/>
                <w:position w:val="0"/>
                <w:sz w:val="20"/>
                <w:szCs w:val="26"/>
              </w:rPr>
            </w:pPr>
            <w:r w:rsidRPr="00850F99">
              <w:rPr>
                <w:rFonts w:hint="cs"/>
                <w:spacing w:val="-2"/>
                <w:rtl/>
              </w:rPr>
              <w:t>(</w:t>
            </w:r>
            <w:r w:rsidR="00D10129">
              <w:rPr>
                <w:rFonts w:hint="cs"/>
                <w:spacing w:val="-2"/>
                <w:rtl/>
              </w:rPr>
              <w:t>مراجَع</w:t>
            </w:r>
            <w:r w:rsidRPr="00850F99">
              <w:rPr>
                <w:rFonts w:hint="cs"/>
                <w:spacing w:val="-2"/>
                <w:rtl/>
              </w:rPr>
              <w:t xml:space="preserve"> في </w:t>
            </w:r>
            <w:r w:rsidRPr="00850F99">
              <w:rPr>
                <w:rFonts w:hint="cs"/>
                <w:color w:val="000000"/>
                <w:rtl/>
              </w:rPr>
              <w:t xml:space="preserve">المؤتمر </w:t>
            </w:r>
            <w:r w:rsidRPr="00850F99">
              <w:rPr>
                <w:color w:val="000000"/>
              </w:rPr>
              <w:t>WRC-</w:t>
            </w:r>
            <w:r w:rsidRPr="0027033F">
              <w:rPr>
                <w:color w:val="000000"/>
                <w:lang w:val="en-US"/>
              </w:rPr>
              <w:t>07</w:t>
            </w:r>
            <w:r w:rsidRPr="00850F99">
              <w:rPr>
                <w:rFonts w:hint="cs"/>
                <w:color w:val="000000"/>
                <w:rtl/>
              </w:rPr>
              <w:t xml:space="preserve">)، </w:t>
            </w:r>
            <w:r w:rsidRPr="00850F99">
              <w:rPr>
                <w:rFonts w:hint="cs"/>
                <w:rtl/>
              </w:rPr>
              <w:t>ما</w:t>
            </w:r>
            <w:r w:rsidRPr="00850F99">
              <w:rPr>
                <w:rFonts w:hint="eastAsia"/>
                <w:rtl/>
              </w:rPr>
              <w:t> </w:t>
            </w:r>
            <w:r w:rsidRPr="00850F99">
              <w:rPr>
                <w:rFonts w:hint="cs"/>
                <w:rtl/>
              </w:rPr>
              <w:t>زال صالحاً</w:t>
            </w:r>
            <w:r w:rsidR="00575207" w:rsidRPr="00850F99">
              <w:rPr>
                <w:rFonts w:hint="cs"/>
                <w:rtl/>
              </w:rPr>
              <w:t>.</w:t>
            </w:r>
            <w:r w:rsidRPr="00850F99">
              <w:rPr>
                <w:rFonts w:hint="cs"/>
                <w:rtl/>
              </w:rPr>
              <w:t xml:space="preserve"> </w:t>
            </w:r>
            <w:r w:rsidR="00575207" w:rsidRPr="00850F99">
              <w:rPr>
                <w:rFonts w:hint="cs"/>
                <w:rtl/>
                <w:lang w:bidi="ar-SA"/>
              </w:rPr>
              <w:t>و</w:t>
            </w:r>
            <w:r w:rsidR="00575207" w:rsidRPr="00850F99">
              <w:rPr>
                <w:rtl/>
              </w:rPr>
              <w:t>نتيجة ل</w:t>
            </w:r>
            <w:r w:rsidR="00575207" w:rsidRPr="00850F99">
              <w:rPr>
                <w:rFonts w:hint="cs"/>
                <w:rtl/>
                <w:lang w:bidi="ar-SA"/>
              </w:rPr>
              <w:t>ما سي</w:t>
            </w:r>
            <w:r w:rsidR="00575207" w:rsidRPr="00850F99">
              <w:rPr>
                <w:rtl/>
              </w:rPr>
              <w:t>نظر في</w:t>
            </w:r>
            <w:r w:rsidR="00575207" w:rsidRPr="00850F99">
              <w:rPr>
                <w:rFonts w:hint="cs"/>
                <w:rtl/>
                <w:lang w:bidi="ar-SA"/>
              </w:rPr>
              <w:t>ه</w:t>
            </w:r>
            <w:r w:rsidR="00575207" w:rsidRPr="00850F99">
              <w:rPr>
                <w:rtl/>
              </w:rPr>
              <w:t xml:space="preserve"> </w:t>
            </w:r>
            <w:r w:rsidR="00575207" w:rsidRPr="00850F99">
              <w:rPr>
                <w:rFonts w:hint="cs"/>
                <w:b/>
                <w:bCs/>
                <w:rtl/>
                <w:lang w:bidi="ar-SA"/>
              </w:rPr>
              <w:t>البند</w:t>
            </w:r>
            <w:r w:rsidR="00575207" w:rsidRPr="00850F99">
              <w:rPr>
                <w:rFonts w:hint="eastAsia"/>
                <w:b/>
                <w:bCs/>
                <w:rtl/>
                <w:lang w:bidi="ar-SA"/>
              </w:rPr>
              <w:t> </w:t>
            </w:r>
            <w:r w:rsidR="00575207" w:rsidRPr="0027033F">
              <w:rPr>
                <w:b/>
                <w:bCs/>
                <w:lang w:val="en-US"/>
              </w:rPr>
              <w:t>4</w:t>
            </w:r>
            <w:r w:rsidR="00575207" w:rsidRPr="00850F99">
              <w:rPr>
                <w:rFonts w:hint="cs"/>
                <w:b/>
                <w:bCs/>
                <w:rtl/>
                <w:lang w:bidi="ar-SA"/>
              </w:rPr>
              <w:t xml:space="preserve"> من جدول أعمال المؤتمر</w:t>
            </w:r>
            <w:r w:rsidR="00575207" w:rsidRPr="00850F99">
              <w:rPr>
                <w:rFonts w:hint="cs"/>
                <w:rtl/>
                <w:lang w:bidi="ar-SA"/>
              </w:rPr>
              <w:t xml:space="preserve"> </w:t>
            </w:r>
            <w:r w:rsidR="00575207" w:rsidRPr="00850F99">
              <w:rPr>
                <w:lang w:val="en-US"/>
              </w:rPr>
              <w:t>WRC</w:t>
            </w:r>
            <w:r w:rsidR="00575207" w:rsidRPr="00850F99">
              <w:rPr>
                <w:lang w:val="en-US"/>
              </w:rPr>
              <w:noBreakHyphen/>
            </w:r>
            <w:r w:rsidR="00575207" w:rsidRPr="0027033F">
              <w:rPr>
                <w:lang w:val="en-US"/>
              </w:rPr>
              <w:t>19</w:t>
            </w:r>
            <w:r w:rsidR="00575207" w:rsidRPr="00850F99">
              <w:rPr>
                <w:rtl/>
              </w:rPr>
              <w:t>، ينبغي تعديل هذا القرار. (</w:t>
            </w:r>
            <w:r w:rsidR="00291124" w:rsidRPr="00850F99">
              <w:rPr>
                <w:rtl/>
              </w:rPr>
              <w:t>انظر المقترح</w:t>
            </w:r>
            <w:r w:rsidR="00575207" w:rsidRPr="00850F99">
              <w:rPr>
                <w:rFonts w:hint="cs"/>
                <w:rtl/>
                <w:lang w:bidi="ar-SA"/>
              </w:rPr>
              <w:t xml:space="preserve"> </w:t>
            </w:r>
            <w:r w:rsidR="00965166" w:rsidRPr="00850F99">
              <w:rPr>
                <w:lang w:val="en-US" w:bidi="ar-SA"/>
              </w:rPr>
              <w:t>ACP/</w:t>
            </w:r>
            <w:r w:rsidR="00965166" w:rsidRPr="0027033F">
              <w:rPr>
                <w:lang w:val="en-US" w:bidi="ar-SA"/>
              </w:rPr>
              <w:t>24</w:t>
            </w:r>
            <w:r w:rsidR="00965166" w:rsidRPr="00850F99">
              <w:rPr>
                <w:lang w:val="en-US" w:bidi="ar-SA"/>
              </w:rPr>
              <w:t>A</w:t>
            </w:r>
            <w:r w:rsidR="00965166" w:rsidRPr="0027033F">
              <w:rPr>
                <w:lang w:val="en-US" w:bidi="ar-SA"/>
              </w:rPr>
              <w:t>18</w:t>
            </w:r>
            <w:r w:rsidR="00965166" w:rsidRPr="00850F99">
              <w:rPr>
                <w:lang w:val="en-US" w:bidi="ar-SA"/>
              </w:rPr>
              <w:t>/</w:t>
            </w:r>
            <w:r w:rsidR="00965166" w:rsidRPr="0027033F">
              <w:rPr>
                <w:lang w:val="en-US" w:bidi="ar-SA"/>
              </w:rPr>
              <w:t>1</w:t>
            </w:r>
            <w:r w:rsidR="00575207" w:rsidRPr="00850F99">
              <w:rPr>
                <w:rFonts w:hint="cs"/>
                <w:rtl/>
                <w:lang w:bidi="ar-SA"/>
              </w:rPr>
              <w:t>)</w:t>
            </w:r>
          </w:p>
        </w:tc>
        <w:tc>
          <w:tcPr>
            <w:tcW w:w="603" w:type="pct"/>
            <w:shd w:val="pct10" w:color="auto" w:fill="auto"/>
            <w:vAlign w:val="center"/>
          </w:tcPr>
          <w:p w14:paraId="664B246D" w14:textId="2C14E69B" w:rsidR="00A51667" w:rsidRPr="00850F99" w:rsidRDefault="00A51667" w:rsidP="00A51667">
            <w:pPr>
              <w:pStyle w:val="TableText0"/>
              <w:keepNext w:val="0"/>
              <w:widowControl/>
              <w:bidi/>
              <w:jc w:val="center"/>
              <w:rPr>
                <w:color w:val="000000"/>
                <w:highlight w:val="cyan"/>
              </w:rPr>
            </w:pPr>
            <w:r w:rsidRPr="00850F99">
              <w:rPr>
                <w:rFonts w:eastAsiaTheme="minorEastAsia"/>
                <w:lang w:val="en-US" w:eastAsia="ja-JP"/>
              </w:rPr>
              <w:t>MOD</w:t>
            </w:r>
          </w:p>
        </w:tc>
      </w:tr>
      <w:tr w:rsidR="00A51667" w:rsidRPr="00850F99" w14:paraId="0574D5A4" w14:textId="77777777" w:rsidTr="003F78C3">
        <w:trPr>
          <w:cantSplit/>
          <w:jc w:val="center"/>
        </w:trPr>
        <w:tc>
          <w:tcPr>
            <w:tcW w:w="234" w:type="pct"/>
            <w:shd w:val="clear" w:color="auto" w:fill="auto"/>
          </w:tcPr>
          <w:p w14:paraId="1A78094F" w14:textId="343CA462" w:rsidR="00A51667" w:rsidRPr="00850F99" w:rsidRDefault="00A51667" w:rsidP="00A51667">
            <w:pPr>
              <w:pStyle w:val="TableText0"/>
              <w:keepNext w:val="0"/>
              <w:widowControl/>
              <w:bidi/>
              <w:jc w:val="center"/>
              <w:rPr>
                <w:color w:val="000000"/>
              </w:rPr>
            </w:pPr>
            <w:r w:rsidRPr="0027033F">
              <w:rPr>
                <w:lang w:val="en-US"/>
              </w:rPr>
              <w:t>99</w:t>
            </w:r>
          </w:p>
        </w:tc>
        <w:tc>
          <w:tcPr>
            <w:tcW w:w="1462" w:type="pct"/>
            <w:shd w:val="clear" w:color="auto" w:fill="auto"/>
          </w:tcPr>
          <w:p w14:paraId="0A09E91B" w14:textId="157B1833" w:rsidR="00A51667" w:rsidRPr="00850F99" w:rsidRDefault="00A51667" w:rsidP="00A51667">
            <w:pPr>
              <w:pStyle w:val="TableText0"/>
              <w:keepNext w:val="0"/>
              <w:widowControl/>
              <w:bidi/>
              <w:ind w:right="57"/>
              <w:jc w:val="left"/>
            </w:pPr>
            <w:r w:rsidRPr="00850F99">
              <w:rPr>
                <w:rFonts w:hint="cs"/>
                <w:rtl/>
              </w:rPr>
              <w:t>التطبيق</w:t>
            </w:r>
            <w:r w:rsidRPr="00850F99">
              <w:rPr>
                <w:rtl/>
              </w:rPr>
              <w:t xml:space="preserve"> </w:t>
            </w:r>
            <w:r w:rsidRPr="00850F99">
              <w:rPr>
                <w:rFonts w:hint="cs"/>
                <w:rtl/>
              </w:rPr>
              <w:t>المؤقت</w:t>
            </w:r>
            <w:r w:rsidRPr="00850F99">
              <w:rPr>
                <w:rtl/>
              </w:rPr>
              <w:t xml:space="preserve"> </w:t>
            </w:r>
            <w:r w:rsidRPr="00850F99">
              <w:rPr>
                <w:rFonts w:hint="cs"/>
                <w:rtl/>
              </w:rPr>
              <w:t>لأحكام</w:t>
            </w:r>
            <w:r w:rsidRPr="00850F99">
              <w:rPr>
                <w:rtl/>
              </w:rPr>
              <w:t xml:space="preserve"> </w:t>
            </w:r>
            <w:r w:rsidRPr="00850F99">
              <w:rPr>
                <w:rFonts w:hint="cs"/>
                <w:rtl/>
              </w:rPr>
              <w:t>معينة</w:t>
            </w:r>
            <w:r w:rsidRPr="00850F99">
              <w:rPr>
                <w:rtl/>
              </w:rPr>
              <w:t xml:space="preserve"> </w:t>
            </w:r>
            <w:r w:rsidRPr="00850F99">
              <w:rPr>
                <w:rFonts w:hint="cs"/>
                <w:rtl/>
              </w:rPr>
              <w:t>في لوائح</w:t>
            </w:r>
            <w:r w:rsidRPr="00850F99">
              <w:rPr>
                <w:rtl/>
              </w:rPr>
              <w:t xml:space="preserve"> </w:t>
            </w:r>
            <w:r w:rsidRPr="00850F99">
              <w:rPr>
                <w:rFonts w:hint="cs"/>
                <w:rtl/>
              </w:rPr>
              <w:t>الراديو</w:t>
            </w:r>
            <w:r w:rsidRPr="00850F99">
              <w:rPr>
                <w:rtl/>
              </w:rPr>
              <w:t xml:space="preserve"> </w:t>
            </w:r>
            <w:r w:rsidRPr="00850F99">
              <w:rPr>
                <w:rFonts w:hint="cs"/>
                <w:rtl/>
              </w:rPr>
              <w:t>راجعها</w:t>
            </w:r>
            <w:r w:rsidRPr="00850F99">
              <w:rPr>
                <w:rtl/>
              </w:rPr>
              <w:t xml:space="preserve"> </w:t>
            </w:r>
            <w:r w:rsidRPr="00850F99">
              <w:rPr>
                <w:rFonts w:hint="cs"/>
                <w:rtl/>
              </w:rPr>
              <w:t>المؤتمر</w:t>
            </w:r>
            <w:r w:rsidRPr="00850F99">
              <w:rPr>
                <w:rtl/>
              </w:rPr>
              <w:t xml:space="preserve"> </w:t>
            </w:r>
            <w:r w:rsidRPr="00850F99">
              <w:rPr>
                <w:rFonts w:hint="cs"/>
                <w:rtl/>
              </w:rPr>
              <w:t>العالمي</w:t>
            </w:r>
            <w:r w:rsidRPr="00850F99">
              <w:rPr>
                <w:rtl/>
              </w:rPr>
              <w:t xml:space="preserve"> </w:t>
            </w:r>
            <w:r w:rsidRPr="00850F99">
              <w:rPr>
                <w:rFonts w:hint="cs"/>
                <w:rtl/>
              </w:rPr>
              <w:t>للاتصالات</w:t>
            </w:r>
            <w:r w:rsidRPr="00850F99">
              <w:rPr>
                <w:rtl/>
              </w:rPr>
              <w:t xml:space="preserve"> </w:t>
            </w:r>
            <w:r w:rsidRPr="00850F99">
              <w:rPr>
                <w:rFonts w:hint="cs"/>
                <w:rtl/>
              </w:rPr>
              <w:t>الراديوية</w:t>
            </w:r>
            <w:r w:rsidRPr="00850F99">
              <w:rPr>
                <w:rtl/>
              </w:rPr>
              <w:t xml:space="preserve"> </w:t>
            </w:r>
            <w:r w:rsidRPr="00850F99">
              <w:rPr>
                <w:rFonts w:hint="cs"/>
                <w:rtl/>
              </w:rPr>
              <w:t>لعام </w:t>
            </w:r>
            <w:r w:rsidRPr="0027033F">
              <w:rPr>
                <w:lang w:val="en-US"/>
              </w:rPr>
              <w:t>2015</w:t>
            </w:r>
            <w:r w:rsidRPr="00850F99">
              <w:rPr>
                <w:rtl/>
              </w:rPr>
              <w:t xml:space="preserve"> </w:t>
            </w:r>
            <w:r w:rsidRPr="00850F99">
              <w:rPr>
                <w:rFonts w:hint="cs"/>
                <w:rtl/>
              </w:rPr>
              <w:t>وإلغاء</w:t>
            </w:r>
            <w:r w:rsidRPr="00850F99">
              <w:rPr>
                <w:rtl/>
              </w:rPr>
              <w:t xml:space="preserve"> </w:t>
            </w:r>
            <w:r w:rsidRPr="00850F99">
              <w:rPr>
                <w:rFonts w:hint="cs"/>
                <w:rtl/>
              </w:rPr>
              <w:t>قرارات</w:t>
            </w:r>
            <w:r w:rsidRPr="00850F99">
              <w:rPr>
                <w:rtl/>
              </w:rPr>
              <w:t xml:space="preserve"> </w:t>
            </w:r>
            <w:r w:rsidRPr="00850F99">
              <w:rPr>
                <w:rFonts w:hint="cs"/>
                <w:rtl/>
              </w:rPr>
              <w:t>وتوصيات</w:t>
            </w:r>
            <w:r w:rsidRPr="00850F99">
              <w:rPr>
                <w:rtl/>
              </w:rPr>
              <w:t xml:space="preserve"> </w:t>
            </w:r>
            <w:r w:rsidRPr="00850F99">
              <w:rPr>
                <w:rFonts w:hint="cs"/>
                <w:rtl/>
              </w:rPr>
              <w:t>معينة</w:t>
            </w:r>
          </w:p>
        </w:tc>
        <w:tc>
          <w:tcPr>
            <w:tcW w:w="2701" w:type="pct"/>
            <w:shd w:val="clear" w:color="auto" w:fill="auto"/>
          </w:tcPr>
          <w:p w14:paraId="39405646" w14:textId="26FCE07A" w:rsidR="00A51667" w:rsidRPr="00850F99" w:rsidRDefault="00A51667" w:rsidP="007C1D15">
            <w:pPr>
              <w:rPr>
                <w:sz w:val="20"/>
                <w:szCs w:val="26"/>
                <w:rtl/>
              </w:rPr>
            </w:pPr>
            <w:r w:rsidRPr="00850F99">
              <w:rPr>
                <w:rFonts w:hint="cs"/>
                <w:sz w:val="20"/>
                <w:szCs w:val="26"/>
                <w:rtl/>
              </w:rPr>
              <w:t xml:space="preserve">(المؤتمر </w:t>
            </w:r>
            <w:r w:rsidRPr="00850F99">
              <w:rPr>
                <w:sz w:val="20"/>
                <w:szCs w:val="26"/>
              </w:rPr>
              <w:t>WRC-</w:t>
            </w:r>
            <w:r w:rsidRPr="0027033F">
              <w:rPr>
                <w:sz w:val="20"/>
                <w:szCs w:val="26"/>
              </w:rPr>
              <w:t>15</w:t>
            </w:r>
            <w:r w:rsidRPr="00850F99">
              <w:rPr>
                <w:rFonts w:hint="cs"/>
                <w:sz w:val="20"/>
                <w:szCs w:val="26"/>
                <w:rtl/>
              </w:rPr>
              <w:t xml:space="preserve">)، </w:t>
            </w:r>
            <w:r w:rsidR="00965166" w:rsidRPr="00850F99">
              <w:rPr>
                <w:rFonts w:hint="cs"/>
                <w:sz w:val="20"/>
                <w:szCs w:val="26"/>
                <w:rtl/>
              </w:rPr>
              <w:t>كعرف مستجد</w:t>
            </w:r>
            <w:r w:rsidR="00965166" w:rsidRPr="00850F99">
              <w:rPr>
                <w:sz w:val="20"/>
                <w:szCs w:val="26"/>
                <w:rtl/>
              </w:rPr>
              <w:t xml:space="preserve"> </w:t>
            </w:r>
            <w:r w:rsidR="00965166" w:rsidRPr="00850F99">
              <w:rPr>
                <w:rFonts w:hint="cs"/>
                <w:sz w:val="20"/>
                <w:szCs w:val="26"/>
                <w:rtl/>
              </w:rPr>
              <w:t>على</w:t>
            </w:r>
            <w:r w:rsidR="00965166" w:rsidRPr="00850F99">
              <w:rPr>
                <w:sz w:val="20"/>
                <w:szCs w:val="26"/>
                <w:rtl/>
              </w:rPr>
              <w:t xml:space="preserve"> المؤتمر </w:t>
            </w:r>
            <w:r w:rsidR="00965166" w:rsidRPr="00850F99">
              <w:rPr>
                <w:rFonts w:hint="cs"/>
                <w:sz w:val="20"/>
                <w:szCs w:val="26"/>
                <w:rtl/>
              </w:rPr>
              <w:t>العالمي للاتصالات</w:t>
            </w:r>
            <w:r w:rsidR="00965166" w:rsidRPr="00850F99">
              <w:rPr>
                <w:sz w:val="20"/>
                <w:szCs w:val="26"/>
                <w:rtl/>
              </w:rPr>
              <w:t xml:space="preserve"> </w:t>
            </w:r>
            <w:r w:rsidR="00965166" w:rsidRPr="00850F99">
              <w:rPr>
                <w:rFonts w:hint="cs"/>
                <w:sz w:val="20"/>
                <w:szCs w:val="26"/>
                <w:rtl/>
              </w:rPr>
              <w:t>الراديوية</w:t>
            </w:r>
            <w:r w:rsidR="00965166" w:rsidRPr="00850F99">
              <w:rPr>
                <w:sz w:val="20"/>
                <w:szCs w:val="26"/>
                <w:rtl/>
              </w:rPr>
              <w:t xml:space="preserve">، </w:t>
            </w:r>
            <w:r w:rsidR="00965166" w:rsidRPr="00850F99">
              <w:rPr>
                <w:rFonts w:hint="cs"/>
                <w:sz w:val="20"/>
                <w:szCs w:val="26"/>
                <w:rtl/>
              </w:rPr>
              <w:t>ت</w:t>
            </w:r>
            <w:r w:rsidR="00965166" w:rsidRPr="00850F99">
              <w:rPr>
                <w:sz w:val="20"/>
                <w:szCs w:val="26"/>
                <w:rtl/>
              </w:rPr>
              <w:t xml:space="preserve">نبغي الاستعاضة عن هذا القرار أو مراجعته </w:t>
            </w:r>
            <w:r w:rsidR="00965166" w:rsidRPr="00850F99">
              <w:rPr>
                <w:rFonts w:hint="cs"/>
                <w:sz w:val="20"/>
                <w:szCs w:val="26"/>
                <w:rtl/>
              </w:rPr>
              <w:t xml:space="preserve">وصولاً </w:t>
            </w:r>
            <w:r w:rsidR="00965166" w:rsidRPr="00850F99">
              <w:rPr>
                <w:sz w:val="20"/>
                <w:szCs w:val="26"/>
                <w:rtl/>
              </w:rPr>
              <w:t xml:space="preserve">إلى قرار جديد </w:t>
            </w:r>
            <w:r w:rsidR="00965166" w:rsidRPr="00850F99">
              <w:rPr>
                <w:rFonts w:hint="cs"/>
                <w:sz w:val="20"/>
                <w:szCs w:val="26"/>
                <w:rtl/>
              </w:rPr>
              <w:t xml:space="preserve">يؤدي غرضاً مماثلاً </w:t>
            </w:r>
            <w:r w:rsidR="00965166" w:rsidRPr="00850F99">
              <w:rPr>
                <w:sz w:val="20"/>
                <w:szCs w:val="26"/>
                <w:rtl/>
              </w:rPr>
              <w:t xml:space="preserve">وفقاً لنتائج المؤتمر </w:t>
            </w:r>
            <w:r w:rsidR="00965166" w:rsidRPr="00850F99">
              <w:rPr>
                <w:sz w:val="20"/>
                <w:szCs w:val="26"/>
              </w:rPr>
              <w:t>WRC-</w:t>
            </w:r>
            <w:r w:rsidR="00965166" w:rsidRPr="0027033F">
              <w:rPr>
                <w:sz w:val="20"/>
                <w:szCs w:val="26"/>
              </w:rPr>
              <w:t>19</w:t>
            </w:r>
            <w:r w:rsidR="00965166" w:rsidRPr="00850F99">
              <w:rPr>
                <w:sz w:val="20"/>
                <w:szCs w:val="26"/>
                <w:rtl/>
              </w:rPr>
              <w:t>.</w:t>
            </w:r>
          </w:p>
        </w:tc>
        <w:tc>
          <w:tcPr>
            <w:tcW w:w="603" w:type="pct"/>
            <w:shd w:val="clear" w:color="auto" w:fill="auto"/>
            <w:vAlign w:val="center"/>
          </w:tcPr>
          <w:p w14:paraId="729C48AB" w14:textId="77777777" w:rsidR="00A51667" w:rsidRPr="00850F99" w:rsidRDefault="00A51667" w:rsidP="00A51667">
            <w:pPr>
              <w:pStyle w:val="Tabletext"/>
              <w:contextualSpacing/>
              <w:jc w:val="center"/>
              <w:rPr>
                <w:rFonts w:eastAsiaTheme="minorEastAsia"/>
                <w:lang w:eastAsia="ja-JP"/>
              </w:rPr>
            </w:pPr>
            <w:r w:rsidRPr="00850F99">
              <w:rPr>
                <w:rFonts w:eastAsiaTheme="minorEastAsia" w:hint="eastAsia"/>
                <w:lang w:eastAsia="ja-JP"/>
              </w:rPr>
              <w:t>SUP</w:t>
            </w:r>
            <w:r w:rsidRPr="00850F99">
              <w:rPr>
                <w:rFonts w:eastAsiaTheme="minorEastAsia"/>
                <w:lang w:eastAsia="ja-JP"/>
              </w:rPr>
              <w:t>/</w:t>
            </w:r>
          </w:p>
          <w:p w14:paraId="743A8E5F" w14:textId="709CC33A" w:rsidR="00A51667" w:rsidRPr="00850F99" w:rsidRDefault="00A51667" w:rsidP="00A51667">
            <w:pPr>
              <w:pStyle w:val="TableText0"/>
              <w:keepNext w:val="0"/>
              <w:widowControl/>
              <w:bidi/>
              <w:jc w:val="center"/>
              <w:rPr>
                <w:color w:val="000000"/>
                <w:highlight w:val="cyan"/>
              </w:rPr>
            </w:pPr>
            <w:r w:rsidRPr="00850F99">
              <w:rPr>
                <w:rFonts w:eastAsiaTheme="minorEastAsia"/>
                <w:lang w:eastAsia="ja-JP"/>
              </w:rPr>
              <w:t>MOD</w:t>
            </w:r>
          </w:p>
        </w:tc>
      </w:tr>
      <w:tr w:rsidR="00A51667" w:rsidRPr="00850F99" w14:paraId="5609002A" w14:textId="77777777" w:rsidTr="003F78C3">
        <w:trPr>
          <w:cantSplit/>
          <w:jc w:val="center"/>
        </w:trPr>
        <w:tc>
          <w:tcPr>
            <w:tcW w:w="234" w:type="pct"/>
            <w:shd w:val="clear" w:color="auto" w:fill="auto"/>
          </w:tcPr>
          <w:p w14:paraId="6E34A342" w14:textId="19DA289E" w:rsidR="00A51667" w:rsidRPr="00850F99" w:rsidRDefault="00A51667" w:rsidP="00A51667">
            <w:pPr>
              <w:pStyle w:val="TableText0"/>
              <w:keepNext w:val="0"/>
              <w:widowControl/>
              <w:bidi/>
              <w:jc w:val="center"/>
              <w:rPr>
                <w:color w:val="000000"/>
              </w:rPr>
            </w:pPr>
            <w:r w:rsidRPr="0027033F">
              <w:rPr>
                <w:lang w:val="en-US"/>
              </w:rPr>
              <w:t>111</w:t>
            </w:r>
          </w:p>
        </w:tc>
        <w:tc>
          <w:tcPr>
            <w:tcW w:w="1462" w:type="pct"/>
            <w:shd w:val="clear" w:color="auto" w:fill="auto"/>
          </w:tcPr>
          <w:p w14:paraId="7467FB08" w14:textId="6154EB1F" w:rsidR="00A51667" w:rsidRPr="00850F99" w:rsidRDefault="00A51667" w:rsidP="00A51667">
            <w:pPr>
              <w:pStyle w:val="TableText0"/>
              <w:keepNext w:val="0"/>
              <w:widowControl/>
              <w:bidi/>
              <w:ind w:right="57"/>
              <w:jc w:val="left"/>
            </w:pPr>
            <w:r w:rsidRPr="00850F99">
              <w:rPr>
                <w:rFonts w:hint="cs"/>
                <w:rtl/>
              </w:rPr>
              <w:t>تخطيط الخدمة الثابتة الساتلية في</w:t>
            </w:r>
            <w:r w:rsidRPr="00850F99">
              <w:rPr>
                <w:rFonts w:hint="eastAsia"/>
                <w:rtl/>
              </w:rPr>
              <w:t> </w:t>
            </w:r>
            <w:r w:rsidRPr="00850F99">
              <w:rPr>
                <w:rFonts w:hint="cs"/>
                <w:rtl/>
              </w:rPr>
              <w:t xml:space="preserve">النطاقات </w:t>
            </w:r>
            <w:r w:rsidRPr="00850F99">
              <w:t>GHz </w:t>
            </w:r>
            <w:r w:rsidRPr="0027033F">
              <w:rPr>
                <w:lang w:val="en-US"/>
              </w:rPr>
              <w:t>30</w:t>
            </w:r>
            <w:r w:rsidRPr="00850F99">
              <w:t>/</w:t>
            </w:r>
            <w:r w:rsidRPr="0027033F">
              <w:rPr>
                <w:lang w:val="en-US"/>
              </w:rPr>
              <w:t>20</w:t>
            </w:r>
            <w:r w:rsidRPr="00850F99">
              <w:t>/</w:t>
            </w:r>
            <w:r w:rsidRPr="0027033F">
              <w:rPr>
                <w:lang w:val="en-US"/>
              </w:rPr>
              <w:t>18</w:t>
            </w:r>
          </w:p>
        </w:tc>
        <w:tc>
          <w:tcPr>
            <w:tcW w:w="2701" w:type="pct"/>
            <w:shd w:val="clear" w:color="auto" w:fill="auto"/>
          </w:tcPr>
          <w:p w14:paraId="54165D03" w14:textId="11CCE72C" w:rsidR="00A51667" w:rsidRPr="00850F99" w:rsidRDefault="00A51667" w:rsidP="007C1D15">
            <w:pPr>
              <w:pStyle w:val="TableText0"/>
              <w:keepNext w:val="0"/>
              <w:widowControl/>
              <w:bidi/>
              <w:rPr>
                <w:color w:val="000000"/>
                <w:rtl/>
              </w:rPr>
            </w:pPr>
            <w:r w:rsidRPr="00850F99">
              <w:rPr>
                <w:rFonts w:hint="cs"/>
                <w:rtl/>
              </w:rPr>
              <w:t xml:space="preserve">(في المؤتمر </w:t>
            </w:r>
            <w:r w:rsidRPr="00850F99">
              <w:t>Orb-</w:t>
            </w:r>
            <w:r w:rsidRPr="0027033F">
              <w:rPr>
                <w:lang w:val="en-US"/>
              </w:rPr>
              <w:t>88</w:t>
            </w:r>
            <w:r w:rsidRPr="00850F99">
              <w:rPr>
                <w:rFonts w:hint="cs"/>
                <w:rtl/>
              </w:rPr>
              <w:t xml:space="preserve">)، </w:t>
            </w:r>
            <w:r w:rsidRPr="00850F99">
              <w:rPr>
                <w:rFonts w:hint="cs"/>
                <w:color w:val="000000"/>
                <w:rtl/>
              </w:rPr>
              <w:t>ما زال صالحاً.</w:t>
            </w:r>
          </w:p>
        </w:tc>
        <w:tc>
          <w:tcPr>
            <w:tcW w:w="603" w:type="pct"/>
            <w:shd w:val="clear" w:color="auto" w:fill="auto"/>
            <w:vAlign w:val="center"/>
          </w:tcPr>
          <w:p w14:paraId="78FB26B6" w14:textId="4B0EDC6C" w:rsidR="00A51667" w:rsidRPr="00850F99" w:rsidRDefault="00A51667" w:rsidP="00A51667">
            <w:pPr>
              <w:pStyle w:val="TableText0"/>
              <w:keepNext w:val="0"/>
              <w:widowControl/>
              <w:bidi/>
              <w:jc w:val="center"/>
              <w:rPr>
                <w:color w:val="000000"/>
                <w:highlight w:val="cyan"/>
              </w:rPr>
            </w:pPr>
            <w:r w:rsidRPr="00850F99">
              <w:rPr>
                <w:rFonts w:eastAsiaTheme="minorEastAsia"/>
                <w:lang w:val="en-US" w:eastAsia="ja-JP"/>
              </w:rPr>
              <w:t>NOC</w:t>
            </w:r>
          </w:p>
        </w:tc>
      </w:tr>
      <w:tr w:rsidR="00A51667" w:rsidRPr="00850F99" w14:paraId="4A3C3DB2" w14:textId="77777777" w:rsidTr="003F78C3">
        <w:trPr>
          <w:cantSplit/>
          <w:jc w:val="center"/>
        </w:trPr>
        <w:tc>
          <w:tcPr>
            <w:tcW w:w="234" w:type="pct"/>
            <w:tcBorders>
              <w:bottom w:val="single" w:sz="6" w:space="0" w:color="auto"/>
            </w:tcBorders>
            <w:shd w:val="clear" w:color="auto" w:fill="auto"/>
          </w:tcPr>
          <w:p w14:paraId="32582267" w14:textId="66562E0E" w:rsidR="00A51667" w:rsidRPr="00850F99" w:rsidRDefault="00A51667" w:rsidP="00A51667">
            <w:pPr>
              <w:pStyle w:val="TableText0"/>
              <w:keepNext w:val="0"/>
              <w:widowControl/>
              <w:bidi/>
              <w:jc w:val="center"/>
              <w:rPr>
                <w:color w:val="000000"/>
              </w:rPr>
            </w:pPr>
            <w:r w:rsidRPr="0027033F">
              <w:rPr>
                <w:lang w:val="en-US"/>
              </w:rPr>
              <w:t>114</w:t>
            </w:r>
          </w:p>
        </w:tc>
        <w:tc>
          <w:tcPr>
            <w:tcW w:w="1462" w:type="pct"/>
            <w:tcBorders>
              <w:bottom w:val="single" w:sz="6" w:space="0" w:color="auto"/>
            </w:tcBorders>
            <w:shd w:val="clear" w:color="auto" w:fill="auto"/>
          </w:tcPr>
          <w:p w14:paraId="7A2C8668" w14:textId="1331CACC" w:rsidR="00A51667" w:rsidRPr="00850F99" w:rsidRDefault="00A51667" w:rsidP="00A51667">
            <w:pPr>
              <w:pStyle w:val="TableText0"/>
              <w:keepNext w:val="0"/>
              <w:widowControl/>
              <w:bidi/>
              <w:ind w:right="57"/>
              <w:jc w:val="left"/>
            </w:pPr>
            <w:r w:rsidRPr="00850F99">
              <w:rPr>
                <w:rFonts w:hint="cs"/>
                <w:rtl/>
              </w:rPr>
              <w:t>الخدمة الثابتة الساتلية</w:t>
            </w:r>
            <w:r w:rsidRPr="00850F99">
              <w:rPr>
                <w:rtl/>
              </w:rPr>
              <w:t xml:space="preserve"> </w:t>
            </w:r>
            <w:r w:rsidRPr="00850F99">
              <w:rPr>
                <w:rFonts w:hint="cs"/>
                <w:rtl/>
              </w:rPr>
              <w:t>(وصلات تغذية الخدمة المتنقلة الساتلية)</w:t>
            </w:r>
            <w:r w:rsidRPr="00850F99">
              <w:rPr>
                <w:rtl/>
              </w:rPr>
              <w:t xml:space="preserve"> </w:t>
            </w:r>
            <w:r w:rsidRPr="00850F99">
              <w:rPr>
                <w:rFonts w:hint="cs"/>
                <w:rtl/>
              </w:rPr>
              <w:t>في</w:t>
            </w:r>
            <w:r w:rsidRPr="00850F99">
              <w:rPr>
                <w:rFonts w:hint="eastAsia"/>
                <w:rtl/>
              </w:rPr>
              <w:t> </w:t>
            </w:r>
            <w:r w:rsidRPr="00850F99">
              <w:rPr>
                <w:rFonts w:hint="cs"/>
                <w:rtl/>
              </w:rPr>
              <w:t xml:space="preserve">النطاق </w:t>
            </w:r>
            <w:r w:rsidRPr="00850F99">
              <w:t>GHz </w:t>
            </w:r>
            <w:r w:rsidRPr="0027033F">
              <w:rPr>
                <w:lang w:val="en-US"/>
              </w:rPr>
              <w:t>5</w:t>
            </w:r>
          </w:p>
        </w:tc>
        <w:tc>
          <w:tcPr>
            <w:tcW w:w="2701" w:type="pct"/>
            <w:tcBorders>
              <w:bottom w:val="single" w:sz="6" w:space="0" w:color="auto"/>
            </w:tcBorders>
            <w:shd w:val="clear" w:color="auto" w:fill="auto"/>
          </w:tcPr>
          <w:p w14:paraId="192D3E71" w14:textId="7F7E2B39" w:rsidR="00A51667" w:rsidRPr="00850F99" w:rsidRDefault="00A51667" w:rsidP="007C1D15">
            <w:pPr>
              <w:pStyle w:val="TableText0"/>
              <w:keepNext w:val="0"/>
              <w:widowControl/>
              <w:bidi/>
              <w:rPr>
                <w:rStyle w:val="FootnoteReference"/>
                <w:rFonts w:cs="Traditional Arabic"/>
                <w:color w:val="000000"/>
                <w:position w:val="0"/>
                <w:sz w:val="20"/>
                <w:szCs w:val="26"/>
                <w:rtl/>
              </w:rPr>
            </w:pPr>
            <w:r w:rsidRPr="00850F99">
              <w:rPr>
                <w:rtl/>
              </w:rPr>
              <w:t>(</w:t>
            </w:r>
            <w:r w:rsidR="00D10129">
              <w:rPr>
                <w:rtl/>
              </w:rPr>
              <w:t>مراجَع</w:t>
            </w:r>
            <w:r w:rsidRPr="00850F99">
              <w:rPr>
                <w:rtl/>
              </w:rPr>
              <w:t xml:space="preserve"> في المؤتمر </w:t>
            </w:r>
            <w:r w:rsidRPr="00850F99">
              <w:t>WRC-</w:t>
            </w:r>
            <w:r w:rsidRPr="0027033F">
              <w:rPr>
                <w:lang w:val="en-US"/>
              </w:rPr>
              <w:t>15</w:t>
            </w:r>
            <w:r w:rsidRPr="00850F99">
              <w:rPr>
                <w:rtl/>
              </w:rPr>
              <w:t xml:space="preserve">)، </w:t>
            </w:r>
            <w:r w:rsidRPr="00850F99">
              <w:rPr>
                <w:rFonts w:hint="cs"/>
                <w:rtl/>
              </w:rPr>
              <w:t>يحال</w:t>
            </w:r>
            <w:r w:rsidRPr="00850F99">
              <w:rPr>
                <w:rtl/>
              </w:rPr>
              <w:t xml:space="preserve"> إلى هذا القرار في الرقم</w:t>
            </w:r>
            <w:r w:rsidRPr="00850F99">
              <w:rPr>
                <w:rFonts w:hint="cs"/>
                <w:rtl/>
              </w:rPr>
              <w:t xml:space="preserve">ين </w:t>
            </w:r>
            <w:r w:rsidRPr="0027033F">
              <w:rPr>
                <w:b/>
                <w:lang w:val="en-US"/>
              </w:rPr>
              <w:t>444</w:t>
            </w:r>
            <w:r w:rsidRPr="00850F99">
              <w:rPr>
                <w:b/>
              </w:rPr>
              <w:t>.</w:t>
            </w:r>
            <w:r w:rsidRPr="0027033F">
              <w:rPr>
                <w:b/>
                <w:lang w:val="en-US"/>
              </w:rPr>
              <w:t>5</w:t>
            </w:r>
            <w:r w:rsidRPr="00850F99">
              <w:rPr>
                <w:rtl/>
              </w:rPr>
              <w:t xml:space="preserve"> </w:t>
            </w:r>
            <w:r w:rsidRPr="00850F99">
              <w:rPr>
                <w:rFonts w:hint="cs"/>
                <w:rtl/>
              </w:rPr>
              <w:t>و</w:t>
            </w:r>
            <w:r w:rsidRPr="0027033F">
              <w:rPr>
                <w:b/>
                <w:lang w:val="en-US"/>
              </w:rPr>
              <w:t>444</w:t>
            </w:r>
            <w:r w:rsidRPr="00850F99">
              <w:rPr>
                <w:b/>
              </w:rPr>
              <w:t>A.</w:t>
            </w:r>
            <w:r w:rsidRPr="0027033F">
              <w:rPr>
                <w:b/>
                <w:lang w:val="en-US"/>
              </w:rPr>
              <w:t>5</w:t>
            </w:r>
            <w:r w:rsidRPr="00850F99">
              <w:rPr>
                <w:rFonts w:hint="cs"/>
                <w:rtl/>
              </w:rPr>
              <w:t xml:space="preserve"> وفي التوصية </w:t>
            </w:r>
            <w:r w:rsidRPr="0027033F">
              <w:rPr>
                <w:rFonts w:hint="eastAsia"/>
                <w:b/>
                <w:lang w:val="en-US"/>
              </w:rPr>
              <w:t>748</w:t>
            </w:r>
            <w:r w:rsidRPr="00850F99">
              <w:rPr>
                <w:rFonts w:hint="eastAsia"/>
                <w:b/>
              </w:rPr>
              <w:t xml:space="preserve"> (</w:t>
            </w:r>
            <w:r w:rsidRPr="00850F99">
              <w:rPr>
                <w:rFonts w:eastAsiaTheme="minorEastAsia"/>
                <w:b/>
                <w:lang w:eastAsia="ja-JP"/>
              </w:rPr>
              <w:t>Rev.WRC-</w:t>
            </w:r>
            <w:r w:rsidRPr="0027033F">
              <w:rPr>
                <w:rFonts w:eastAsiaTheme="minorEastAsia"/>
                <w:b/>
                <w:lang w:val="en-US" w:eastAsia="ja-JP"/>
              </w:rPr>
              <w:t>15</w:t>
            </w:r>
            <w:r w:rsidRPr="00850F99">
              <w:rPr>
                <w:rFonts w:hint="eastAsia"/>
                <w:b/>
              </w:rPr>
              <w:t>)</w:t>
            </w:r>
            <w:r w:rsidRPr="00850F99">
              <w:rPr>
                <w:rFonts w:hint="cs"/>
                <w:b/>
                <w:rtl/>
              </w:rPr>
              <w:t>.</w:t>
            </w:r>
          </w:p>
        </w:tc>
        <w:tc>
          <w:tcPr>
            <w:tcW w:w="603" w:type="pct"/>
            <w:tcBorders>
              <w:bottom w:val="single" w:sz="6" w:space="0" w:color="auto"/>
            </w:tcBorders>
            <w:shd w:val="clear" w:color="auto" w:fill="auto"/>
            <w:vAlign w:val="center"/>
          </w:tcPr>
          <w:p w14:paraId="77C135DC" w14:textId="4FA6C476" w:rsidR="00A51667" w:rsidRPr="00850F99" w:rsidRDefault="00A51667" w:rsidP="00A51667">
            <w:pPr>
              <w:pStyle w:val="TableText0"/>
              <w:keepNext w:val="0"/>
              <w:widowControl/>
              <w:bidi/>
              <w:jc w:val="center"/>
              <w:rPr>
                <w:color w:val="000000"/>
              </w:rPr>
            </w:pPr>
            <w:r w:rsidRPr="00850F99">
              <w:rPr>
                <w:rFonts w:eastAsiaTheme="minorEastAsia" w:hint="eastAsia"/>
                <w:lang w:eastAsia="ja-JP"/>
              </w:rPr>
              <w:t>NOC</w:t>
            </w:r>
          </w:p>
        </w:tc>
      </w:tr>
      <w:tr w:rsidR="00A51667" w:rsidRPr="00850F99" w14:paraId="052E48ED" w14:textId="77777777" w:rsidTr="003F78C3">
        <w:trPr>
          <w:cantSplit/>
          <w:jc w:val="center"/>
        </w:trPr>
        <w:tc>
          <w:tcPr>
            <w:tcW w:w="234" w:type="pct"/>
            <w:shd w:val="pct10" w:color="auto" w:fill="auto"/>
          </w:tcPr>
          <w:p w14:paraId="0417AA69" w14:textId="2C334BF5" w:rsidR="00A51667" w:rsidRPr="00850F99" w:rsidRDefault="00A51667" w:rsidP="00A51667">
            <w:pPr>
              <w:pStyle w:val="TableText0"/>
              <w:keepNext w:val="0"/>
              <w:widowControl/>
              <w:bidi/>
              <w:jc w:val="center"/>
              <w:rPr>
                <w:color w:val="000000"/>
              </w:rPr>
            </w:pPr>
            <w:r w:rsidRPr="0027033F">
              <w:rPr>
                <w:lang w:val="en-US"/>
              </w:rPr>
              <w:t>122</w:t>
            </w:r>
          </w:p>
        </w:tc>
        <w:tc>
          <w:tcPr>
            <w:tcW w:w="1462" w:type="pct"/>
            <w:shd w:val="pct10" w:color="auto" w:fill="auto"/>
          </w:tcPr>
          <w:p w14:paraId="1AF14255" w14:textId="46F5B5EB" w:rsidR="00A51667" w:rsidRPr="00850F99" w:rsidRDefault="00A51667" w:rsidP="00A51667">
            <w:pPr>
              <w:pStyle w:val="TableText0"/>
              <w:keepNext w:val="0"/>
              <w:widowControl/>
              <w:bidi/>
              <w:ind w:right="57"/>
              <w:jc w:val="left"/>
              <w:rPr>
                <w:rtl/>
              </w:rPr>
            </w:pPr>
            <w:r w:rsidRPr="00850F99">
              <w:rPr>
                <w:rFonts w:hint="cs"/>
                <w:rtl/>
              </w:rPr>
              <w:t>محطات المنصات عالية الارتفاع في</w:t>
            </w:r>
            <w:r w:rsidRPr="00850F99">
              <w:rPr>
                <w:rFonts w:hint="eastAsia"/>
                <w:rtl/>
              </w:rPr>
              <w:t> </w:t>
            </w:r>
            <w:r w:rsidRPr="00850F99">
              <w:rPr>
                <w:rFonts w:hint="cs"/>
                <w:rtl/>
              </w:rPr>
              <w:t xml:space="preserve">النطاقين </w:t>
            </w:r>
            <w:r w:rsidRPr="00850F99">
              <w:t>GHz </w:t>
            </w:r>
            <w:r w:rsidRPr="0027033F">
              <w:rPr>
                <w:lang w:val="en-US"/>
              </w:rPr>
              <w:t>48</w:t>
            </w:r>
            <w:r w:rsidRPr="00850F99">
              <w:t>/</w:t>
            </w:r>
            <w:r w:rsidRPr="0027033F">
              <w:rPr>
                <w:lang w:val="en-US"/>
              </w:rPr>
              <w:t>47</w:t>
            </w:r>
          </w:p>
        </w:tc>
        <w:tc>
          <w:tcPr>
            <w:tcW w:w="2701" w:type="pct"/>
            <w:shd w:val="pct10" w:color="auto" w:fill="auto"/>
          </w:tcPr>
          <w:p w14:paraId="50A51DC6" w14:textId="7AC35093" w:rsidR="00B6467A" w:rsidRPr="00850F99" w:rsidRDefault="00A51667" w:rsidP="007C1D15">
            <w:pPr>
              <w:pStyle w:val="TableText0"/>
              <w:keepNext w:val="0"/>
              <w:widowControl/>
              <w:bidi/>
              <w:ind w:right="57"/>
              <w:rPr>
                <w:rtl/>
              </w:rPr>
            </w:pPr>
            <w:r w:rsidRPr="00850F99">
              <w:rPr>
                <w:rFonts w:hint="cs"/>
                <w:rtl/>
              </w:rPr>
              <w:t>(</w:t>
            </w:r>
            <w:r w:rsidR="00D10129">
              <w:rPr>
                <w:rFonts w:hint="cs"/>
                <w:rtl/>
              </w:rPr>
              <w:t>مراجَع</w:t>
            </w:r>
            <w:r w:rsidRPr="00850F99">
              <w:rPr>
                <w:rFonts w:hint="cs"/>
                <w:rtl/>
              </w:rPr>
              <w:t xml:space="preserve"> في المؤتمر </w:t>
            </w:r>
            <w:r w:rsidRPr="00850F99">
              <w:t>WRC-</w:t>
            </w:r>
            <w:r w:rsidRPr="0027033F">
              <w:rPr>
                <w:lang w:val="en-US"/>
              </w:rPr>
              <w:t>07</w:t>
            </w:r>
            <w:r w:rsidRPr="00850F99">
              <w:rPr>
                <w:rFonts w:hint="cs"/>
                <w:rtl/>
              </w:rPr>
              <w:t>)، ما</w:t>
            </w:r>
            <w:r w:rsidRPr="00850F99">
              <w:rPr>
                <w:rFonts w:hint="eastAsia"/>
                <w:rtl/>
              </w:rPr>
              <w:t> </w:t>
            </w:r>
            <w:r w:rsidRPr="00850F99">
              <w:rPr>
                <w:rFonts w:hint="cs"/>
                <w:rtl/>
              </w:rPr>
              <w:t>زال صالحاً</w:t>
            </w:r>
            <w:r w:rsidR="00EE36B4" w:rsidRPr="00850F99">
              <w:rPr>
                <w:rFonts w:hint="cs"/>
                <w:rtl/>
              </w:rPr>
              <w:t>.</w:t>
            </w:r>
            <w:r w:rsidR="00B6467A" w:rsidRPr="00850F99">
              <w:rPr>
                <w:rtl/>
              </w:rPr>
              <w:t xml:space="preserve"> </w:t>
            </w:r>
            <w:r w:rsidR="00B6467A" w:rsidRPr="00850F99">
              <w:rPr>
                <w:rFonts w:hint="cs"/>
                <w:rtl/>
              </w:rPr>
              <w:t>و</w:t>
            </w:r>
            <w:r w:rsidR="00B6467A" w:rsidRPr="00850F99">
              <w:rPr>
                <w:rtl/>
              </w:rPr>
              <w:t>يحال</w:t>
            </w:r>
            <w:r w:rsidR="00FB75E0" w:rsidRPr="00850F99">
              <w:rPr>
                <w:rtl/>
              </w:rPr>
              <w:t xml:space="preserve"> إلى هذا القرار في الرقم</w:t>
            </w:r>
            <w:r w:rsidR="00B6467A" w:rsidRPr="00850F99">
              <w:rPr>
                <w:rFonts w:hint="cs"/>
                <w:rtl/>
              </w:rPr>
              <w:t xml:space="preserve"> </w:t>
            </w:r>
            <w:r w:rsidR="00B6467A" w:rsidRPr="0027033F">
              <w:rPr>
                <w:b/>
                <w:bCs/>
                <w:lang w:val="en-US"/>
              </w:rPr>
              <w:t>552</w:t>
            </w:r>
            <w:r w:rsidR="00B6467A" w:rsidRPr="00850F99">
              <w:rPr>
                <w:b/>
                <w:bCs/>
              </w:rPr>
              <w:t>A</w:t>
            </w:r>
            <w:r w:rsidR="004140AB">
              <w:rPr>
                <w:b/>
                <w:bCs/>
              </w:rPr>
              <w:t>.5</w:t>
            </w:r>
            <w:r w:rsidR="00B6467A" w:rsidRPr="00850F99">
              <w:rPr>
                <w:rFonts w:hint="cs"/>
                <w:rtl/>
              </w:rPr>
              <w:t xml:space="preserve"> والتذييل </w:t>
            </w:r>
            <w:r w:rsidR="00B6467A" w:rsidRPr="0027033F">
              <w:rPr>
                <w:rFonts w:hint="cs"/>
                <w:b/>
                <w:bCs/>
                <w:lang w:val="en-US"/>
              </w:rPr>
              <w:t>4</w:t>
            </w:r>
            <w:r w:rsidR="00B6467A" w:rsidRPr="00850F99">
              <w:rPr>
                <w:rFonts w:hint="cs"/>
                <w:rtl/>
              </w:rPr>
              <w:t>.</w:t>
            </w:r>
          </w:p>
          <w:p w14:paraId="348A7598" w14:textId="452E2629" w:rsidR="00A51667" w:rsidRPr="00850F99" w:rsidRDefault="00300786" w:rsidP="007C1D15">
            <w:pPr>
              <w:pStyle w:val="TableText0"/>
              <w:keepNext w:val="0"/>
              <w:widowControl/>
              <w:bidi/>
              <w:ind w:right="57"/>
              <w:rPr>
                <w:spacing w:val="-2"/>
                <w:rtl/>
              </w:rPr>
            </w:pPr>
            <w:r w:rsidRPr="00850F99">
              <w:rPr>
                <w:rFonts w:hint="cs"/>
                <w:spacing w:val="-2"/>
                <w:rtl/>
              </w:rPr>
              <w:t>و</w:t>
            </w:r>
            <w:r w:rsidR="00B6467A" w:rsidRPr="00850F99">
              <w:rPr>
                <w:rFonts w:hint="cs"/>
                <w:spacing w:val="-2"/>
                <w:rtl/>
              </w:rPr>
              <w:t>نتيجة لما سينظر</w:t>
            </w:r>
            <w:r w:rsidR="00B6467A" w:rsidRPr="00850F99">
              <w:rPr>
                <w:rFonts w:hint="eastAsia"/>
                <w:spacing w:val="-2"/>
                <w:rtl/>
              </w:rPr>
              <w:t> </w:t>
            </w:r>
            <w:r w:rsidR="00B6467A" w:rsidRPr="00850F99">
              <w:rPr>
                <w:rFonts w:hint="cs"/>
                <w:spacing w:val="-2"/>
                <w:rtl/>
              </w:rPr>
              <w:t xml:space="preserve">فيه المؤتمر </w:t>
            </w:r>
            <w:r w:rsidR="00B6467A" w:rsidRPr="00850F99">
              <w:rPr>
                <w:spacing w:val="-2"/>
              </w:rPr>
              <w:t>WRC</w:t>
            </w:r>
            <w:r w:rsidR="00B6467A" w:rsidRPr="00850F99">
              <w:rPr>
                <w:spacing w:val="-2"/>
              </w:rPr>
              <w:noBreakHyphen/>
            </w:r>
            <w:r w:rsidR="00B6467A" w:rsidRPr="0027033F">
              <w:rPr>
                <w:spacing w:val="-2"/>
                <w:lang w:val="en-US"/>
              </w:rPr>
              <w:t>19</w:t>
            </w:r>
            <w:r w:rsidR="00B6467A" w:rsidRPr="00850F99">
              <w:rPr>
                <w:rFonts w:hint="cs"/>
                <w:spacing w:val="-2"/>
                <w:rtl/>
              </w:rPr>
              <w:t xml:space="preserve"> في إطار </w:t>
            </w:r>
            <w:r w:rsidR="00B6467A" w:rsidRPr="00850F99">
              <w:rPr>
                <w:rFonts w:hint="cs"/>
                <w:b/>
                <w:bCs/>
                <w:spacing w:val="-2"/>
                <w:rtl/>
              </w:rPr>
              <w:t>البند</w:t>
            </w:r>
            <w:r w:rsidR="00B6467A" w:rsidRPr="00850F99">
              <w:rPr>
                <w:rFonts w:hint="eastAsia"/>
                <w:b/>
                <w:bCs/>
                <w:spacing w:val="-2"/>
                <w:rtl/>
              </w:rPr>
              <w:t> </w:t>
            </w:r>
            <w:r w:rsidR="00B6467A" w:rsidRPr="0027033F">
              <w:rPr>
                <w:b/>
                <w:bCs/>
                <w:spacing w:val="-2"/>
                <w:lang w:val="en-US"/>
              </w:rPr>
              <w:t>14</w:t>
            </w:r>
            <w:r w:rsidR="00B6467A" w:rsidRPr="00850F99">
              <w:rPr>
                <w:b/>
                <w:bCs/>
                <w:spacing w:val="-2"/>
              </w:rPr>
              <w:t>.</w:t>
            </w:r>
            <w:r w:rsidR="00B6467A" w:rsidRPr="0027033F">
              <w:rPr>
                <w:b/>
                <w:bCs/>
                <w:spacing w:val="-2"/>
                <w:lang w:val="en-US"/>
              </w:rPr>
              <w:t>1</w:t>
            </w:r>
            <w:r w:rsidR="007A4044" w:rsidRPr="00850F99">
              <w:rPr>
                <w:rFonts w:hint="cs"/>
                <w:b/>
                <w:bCs/>
                <w:spacing w:val="-2"/>
                <w:rtl/>
              </w:rPr>
              <w:t xml:space="preserve"> </w:t>
            </w:r>
            <w:r w:rsidR="00B6467A" w:rsidRPr="00850F99">
              <w:rPr>
                <w:rFonts w:hint="cs"/>
                <w:b/>
                <w:bCs/>
                <w:spacing w:val="-2"/>
                <w:rtl/>
              </w:rPr>
              <w:t>من</w:t>
            </w:r>
            <w:r w:rsidR="00B6467A" w:rsidRPr="00850F99">
              <w:rPr>
                <w:rFonts w:hint="eastAsia"/>
                <w:b/>
                <w:bCs/>
                <w:spacing w:val="-2"/>
                <w:rtl/>
              </w:rPr>
              <w:t> </w:t>
            </w:r>
            <w:r w:rsidR="00B6467A" w:rsidRPr="00850F99">
              <w:rPr>
                <w:rFonts w:hint="cs"/>
                <w:b/>
                <w:bCs/>
                <w:spacing w:val="-2"/>
                <w:rtl/>
              </w:rPr>
              <w:t>جدول الأعمال</w:t>
            </w:r>
            <w:r w:rsidR="00F92D4D" w:rsidRPr="00850F99">
              <w:rPr>
                <w:rFonts w:hint="cs"/>
                <w:spacing w:val="-2"/>
                <w:rtl/>
              </w:rPr>
              <w:t>،</w:t>
            </w:r>
            <w:r w:rsidR="00B6467A" w:rsidRPr="00850F99">
              <w:rPr>
                <w:rFonts w:hint="cs"/>
                <w:spacing w:val="-2"/>
                <w:rtl/>
              </w:rPr>
              <w:t xml:space="preserve"> ليس لدى جماعة آسيا والمحيط الهادئ للاتصالات أي مقترح بشأن هذا القرار.</w:t>
            </w:r>
          </w:p>
        </w:tc>
        <w:tc>
          <w:tcPr>
            <w:tcW w:w="603" w:type="pct"/>
            <w:shd w:val="pct10" w:color="auto" w:fill="auto"/>
            <w:vAlign w:val="center"/>
          </w:tcPr>
          <w:p w14:paraId="3ECE2355" w14:textId="6289181F" w:rsidR="00A51667" w:rsidRPr="00850F99" w:rsidRDefault="00A51667" w:rsidP="00A51667">
            <w:pPr>
              <w:pStyle w:val="TableText0"/>
              <w:keepNext w:val="0"/>
              <w:widowControl/>
              <w:bidi/>
              <w:jc w:val="center"/>
              <w:rPr>
                <w:color w:val="000000"/>
                <w:highlight w:val="cyan"/>
              </w:rPr>
            </w:pPr>
            <w:r w:rsidRPr="00850F99">
              <w:rPr>
                <w:lang w:eastAsia="ja-JP"/>
              </w:rPr>
              <w:t>---</w:t>
            </w:r>
          </w:p>
        </w:tc>
      </w:tr>
      <w:tr w:rsidR="00A51667" w:rsidRPr="00850F99" w14:paraId="1BCC4E6A" w14:textId="77777777" w:rsidTr="003F78C3">
        <w:trPr>
          <w:cantSplit/>
          <w:jc w:val="center"/>
        </w:trPr>
        <w:tc>
          <w:tcPr>
            <w:tcW w:w="234" w:type="pct"/>
            <w:shd w:val="clear" w:color="auto" w:fill="auto"/>
          </w:tcPr>
          <w:p w14:paraId="5BB065CB" w14:textId="3D3EA4AA" w:rsidR="00A51667" w:rsidRPr="00850F99" w:rsidRDefault="00A51667" w:rsidP="00A51667">
            <w:pPr>
              <w:pStyle w:val="TableText0"/>
              <w:keepNext w:val="0"/>
              <w:widowControl/>
              <w:bidi/>
              <w:jc w:val="center"/>
              <w:rPr>
                <w:color w:val="000000"/>
              </w:rPr>
            </w:pPr>
            <w:r w:rsidRPr="0027033F">
              <w:rPr>
                <w:lang w:val="en-US"/>
              </w:rPr>
              <w:t>125</w:t>
            </w:r>
          </w:p>
        </w:tc>
        <w:tc>
          <w:tcPr>
            <w:tcW w:w="1462" w:type="pct"/>
            <w:shd w:val="clear" w:color="auto" w:fill="auto"/>
          </w:tcPr>
          <w:p w14:paraId="193DF158" w14:textId="273FD05F" w:rsidR="00A51667" w:rsidRPr="00850F99" w:rsidRDefault="00A51667" w:rsidP="00A51667">
            <w:pPr>
              <w:pStyle w:val="TableText0"/>
              <w:keepNext w:val="0"/>
              <w:widowControl/>
              <w:bidi/>
              <w:ind w:right="57"/>
              <w:jc w:val="left"/>
            </w:pPr>
            <w:r w:rsidRPr="00850F99">
              <w:rPr>
                <w:rFonts w:hint="cs"/>
                <w:rtl/>
              </w:rPr>
              <w:t>تقاسم</w:t>
            </w:r>
            <w:r w:rsidRPr="00850F99">
              <w:rPr>
                <w:rtl/>
              </w:rPr>
              <w:t xml:space="preserve"> </w:t>
            </w:r>
            <w:r w:rsidRPr="00850F99">
              <w:rPr>
                <w:rFonts w:hint="cs"/>
                <w:rtl/>
              </w:rPr>
              <w:t>الترددات</w:t>
            </w:r>
            <w:r w:rsidRPr="00850F99">
              <w:rPr>
                <w:rtl/>
              </w:rPr>
              <w:t xml:space="preserve"> </w:t>
            </w:r>
            <w:r w:rsidRPr="00850F99">
              <w:rPr>
                <w:rFonts w:hint="cs"/>
                <w:rtl/>
              </w:rPr>
              <w:t xml:space="preserve">في النطاقين </w:t>
            </w:r>
            <w:r w:rsidRPr="00850F99">
              <w:rPr>
                <w:spacing w:val="-14"/>
              </w:rPr>
              <w:t>MHz </w:t>
            </w:r>
            <w:r w:rsidRPr="0027033F">
              <w:rPr>
                <w:spacing w:val="-14"/>
                <w:lang w:val="en-US"/>
              </w:rPr>
              <w:t>1</w:t>
            </w:r>
            <w:r w:rsidRPr="00850F99">
              <w:rPr>
                <w:spacing w:val="-14"/>
              </w:rPr>
              <w:t> </w:t>
            </w:r>
            <w:r w:rsidRPr="0027033F">
              <w:rPr>
                <w:spacing w:val="-14"/>
                <w:lang w:val="en-US"/>
              </w:rPr>
              <w:t>613</w:t>
            </w:r>
            <w:r w:rsidRPr="00850F99">
              <w:rPr>
                <w:spacing w:val="-14"/>
              </w:rPr>
              <w:t>,</w:t>
            </w:r>
            <w:r w:rsidRPr="0027033F">
              <w:rPr>
                <w:spacing w:val="-14"/>
                <w:lang w:val="en-US"/>
              </w:rPr>
              <w:t>8</w:t>
            </w:r>
            <w:r w:rsidRPr="00850F99">
              <w:rPr>
                <w:spacing w:val="-14"/>
              </w:rPr>
              <w:noBreakHyphen/>
            </w:r>
            <w:r w:rsidRPr="0027033F">
              <w:rPr>
                <w:spacing w:val="-14"/>
                <w:lang w:val="en-US"/>
              </w:rPr>
              <w:t>1</w:t>
            </w:r>
            <w:r w:rsidRPr="00850F99">
              <w:rPr>
                <w:spacing w:val="-14"/>
              </w:rPr>
              <w:t> </w:t>
            </w:r>
            <w:r w:rsidRPr="0027033F">
              <w:rPr>
                <w:spacing w:val="-14"/>
                <w:lang w:val="en-US"/>
              </w:rPr>
              <w:t>610</w:t>
            </w:r>
            <w:r w:rsidRPr="00850F99">
              <w:rPr>
                <w:spacing w:val="-14"/>
              </w:rPr>
              <w:t>,</w:t>
            </w:r>
            <w:r w:rsidRPr="0027033F">
              <w:rPr>
                <w:spacing w:val="-14"/>
                <w:lang w:val="en-US"/>
              </w:rPr>
              <w:t>6</w:t>
            </w:r>
            <w:r w:rsidRPr="00850F99">
              <w:rPr>
                <w:rFonts w:hint="cs"/>
                <w:spacing w:val="-14"/>
                <w:rtl/>
              </w:rPr>
              <w:t xml:space="preserve"> و</w:t>
            </w:r>
            <w:r w:rsidRPr="0027033F">
              <w:rPr>
                <w:spacing w:val="-14"/>
                <w:lang w:val="en-US"/>
              </w:rPr>
              <w:t>1</w:t>
            </w:r>
            <w:r w:rsidRPr="00850F99">
              <w:rPr>
                <w:spacing w:val="-14"/>
              </w:rPr>
              <w:t> </w:t>
            </w:r>
            <w:r w:rsidRPr="0027033F">
              <w:rPr>
                <w:spacing w:val="-14"/>
                <w:lang w:val="en-US"/>
              </w:rPr>
              <w:t>660</w:t>
            </w:r>
            <w:r w:rsidRPr="00850F99">
              <w:rPr>
                <w:spacing w:val="-14"/>
              </w:rPr>
              <w:t>,</w:t>
            </w:r>
            <w:r w:rsidRPr="0027033F">
              <w:rPr>
                <w:spacing w:val="-14"/>
                <w:lang w:val="en-US"/>
              </w:rPr>
              <w:t>5</w:t>
            </w:r>
            <w:r w:rsidRPr="00850F99">
              <w:rPr>
                <w:spacing w:val="-14"/>
              </w:rPr>
              <w:noBreakHyphen/>
            </w:r>
            <w:r w:rsidRPr="0027033F">
              <w:rPr>
                <w:spacing w:val="-14"/>
                <w:lang w:val="en-US"/>
              </w:rPr>
              <w:t>1</w:t>
            </w:r>
            <w:r w:rsidRPr="00850F99">
              <w:rPr>
                <w:spacing w:val="-14"/>
              </w:rPr>
              <w:t> </w:t>
            </w:r>
            <w:r w:rsidRPr="0027033F">
              <w:rPr>
                <w:spacing w:val="-14"/>
                <w:lang w:val="en-US"/>
              </w:rPr>
              <w:t>660</w:t>
            </w:r>
            <w:r w:rsidRPr="00850F99">
              <w:rPr>
                <w:rFonts w:hint="cs"/>
                <w:spacing w:val="-14"/>
                <w:rtl/>
              </w:rPr>
              <w:t> </w:t>
            </w:r>
            <w:r w:rsidRPr="00850F99">
              <w:rPr>
                <w:spacing w:val="-14"/>
              </w:rPr>
              <w:t>MHz</w:t>
            </w:r>
            <w:r w:rsidRPr="00850F99">
              <w:rPr>
                <w:rtl/>
              </w:rPr>
              <w:t xml:space="preserve"> </w:t>
            </w:r>
            <w:r w:rsidRPr="00850F99">
              <w:rPr>
                <w:rFonts w:hint="cs"/>
                <w:rtl/>
              </w:rPr>
              <w:t>بين</w:t>
            </w:r>
            <w:r w:rsidRPr="00850F99">
              <w:rPr>
                <w:rtl/>
              </w:rPr>
              <w:t xml:space="preserve"> </w:t>
            </w:r>
            <w:r w:rsidRPr="00850F99">
              <w:rPr>
                <w:rFonts w:hint="cs"/>
                <w:rtl/>
              </w:rPr>
              <w:t>الخدمة</w:t>
            </w:r>
            <w:r w:rsidRPr="00850F99">
              <w:rPr>
                <w:rtl/>
              </w:rPr>
              <w:t xml:space="preserve"> </w:t>
            </w:r>
            <w:r w:rsidRPr="00850F99">
              <w:rPr>
                <w:rFonts w:hint="cs"/>
                <w:rtl/>
              </w:rPr>
              <w:t>المتنقلة</w:t>
            </w:r>
            <w:r w:rsidRPr="00850F99">
              <w:rPr>
                <w:rtl/>
              </w:rPr>
              <w:t xml:space="preserve"> </w:t>
            </w:r>
            <w:r w:rsidRPr="00850F99">
              <w:rPr>
                <w:rFonts w:hint="cs"/>
                <w:rtl/>
              </w:rPr>
              <w:t>الساتلية</w:t>
            </w:r>
            <w:r w:rsidRPr="00850F99">
              <w:rPr>
                <w:rtl/>
              </w:rPr>
              <w:t xml:space="preserve"> </w:t>
            </w:r>
            <w:r w:rsidRPr="00850F99">
              <w:rPr>
                <w:rFonts w:hint="cs"/>
                <w:rtl/>
              </w:rPr>
              <w:t>وخدمة</w:t>
            </w:r>
            <w:r w:rsidRPr="00850F99">
              <w:rPr>
                <w:rtl/>
              </w:rPr>
              <w:t xml:space="preserve"> </w:t>
            </w:r>
            <w:r w:rsidRPr="00850F99">
              <w:rPr>
                <w:rFonts w:hint="cs"/>
                <w:rtl/>
              </w:rPr>
              <w:t>الفلك</w:t>
            </w:r>
            <w:r w:rsidRPr="00850F99">
              <w:rPr>
                <w:rtl/>
              </w:rPr>
              <w:t xml:space="preserve"> </w:t>
            </w:r>
            <w:r w:rsidRPr="00850F99">
              <w:rPr>
                <w:rFonts w:hint="cs"/>
                <w:rtl/>
              </w:rPr>
              <w:t>الراديوي</w:t>
            </w:r>
          </w:p>
        </w:tc>
        <w:tc>
          <w:tcPr>
            <w:tcW w:w="2701" w:type="pct"/>
            <w:shd w:val="clear" w:color="auto" w:fill="auto"/>
          </w:tcPr>
          <w:p w14:paraId="78607337" w14:textId="707F3966" w:rsidR="00A51667" w:rsidRPr="00850F99" w:rsidRDefault="00A51667" w:rsidP="007C1D15">
            <w:pPr>
              <w:pStyle w:val="TableText0"/>
              <w:keepNext w:val="0"/>
              <w:widowControl/>
              <w:bidi/>
              <w:rPr>
                <w:rStyle w:val="FootnoteReference"/>
                <w:rFonts w:cs="Traditional Arabic"/>
                <w:color w:val="000000"/>
                <w:position w:val="0"/>
                <w:sz w:val="20"/>
                <w:szCs w:val="26"/>
                <w:rtl/>
              </w:rPr>
            </w:pPr>
            <w:r w:rsidRPr="00850F99">
              <w:rPr>
                <w:rFonts w:hint="cs"/>
                <w:spacing w:val="-2"/>
                <w:rtl/>
              </w:rPr>
              <w:t>(</w:t>
            </w:r>
            <w:r w:rsidR="00D10129">
              <w:rPr>
                <w:rFonts w:hint="cs"/>
                <w:spacing w:val="-2"/>
                <w:rtl/>
              </w:rPr>
              <w:t>مراجَع</w:t>
            </w:r>
            <w:r w:rsidRPr="00850F99">
              <w:rPr>
                <w:rFonts w:hint="cs"/>
                <w:spacing w:val="-2"/>
                <w:rtl/>
              </w:rPr>
              <w:t xml:space="preserve"> في المؤتمر </w:t>
            </w:r>
            <w:r w:rsidRPr="00850F99">
              <w:rPr>
                <w:spacing w:val="-2"/>
              </w:rPr>
              <w:t>WRC-</w:t>
            </w:r>
            <w:r w:rsidRPr="0027033F">
              <w:rPr>
                <w:spacing w:val="-2"/>
                <w:lang w:val="en-US"/>
              </w:rPr>
              <w:t>12</w:t>
            </w:r>
            <w:r w:rsidRPr="00850F99">
              <w:rPr>
                <w:rFonts w:hint="cs"/>
                <w:spacing w:val="-2"/>
                <w:rtl/>
              </w:rPr>
              <w:t xml:space="preserve">)، </w:t>
            </w:r>
            <w:r w:rsidRPr="00850F99">
              <w:rPr>
                <w:rFonts w:hint="cs"/>
                <w:rtl/>
              </w:rPr>
              <w:t>ما زال صالحاً</w:t>
            </w:r>
            <w:r w:rsidR="00300786" w:rsidRPr="00850F99">
              <w:rPr>
                <w:rFonts w:hint="cs"/>
                <w:rtl/>
              </w:rPr>
              <w:t>. وجرى</w:t>
            </w:r>
            <w:r w:rsidR="00300786" w:rsidRPr="00850F99">
              <w:rPr>
                <w:rtl/>
              </w:rPr>
              <w:t xml:space="preserve"> تحديث النص قليلاً في </w:t>
            </w:r>
            <w:r w:rsidR="00300786" w:rsidRPr="00850F99">
              <w:rPr>
                <w:rFonts w:hint="cs"/>
                <w:rtl/>
              </w:rPr>
              <w:t xml:space="preserve">المؤتمر </w:t>
            </w:r>
            <w:r w:rsidR="00300786" w:rsidRPr="00850F99">
              <w:t>WRC-</w:t>
            </w:r>
            <w:r w:rsidR="00300786" w:rsidRPr="0027033F">
              <w:rPr>
                <w:lang w:val="en-US"/>
              </w:rPr>
              <w:t>12</w:t>
            </w:r>
            <w:r w:rsidR="00300786" w:rsidRPr="00850F99">
              <w:rPr>
                <w:rtl/>
              </w:rPr>
              <w:t>.</w:t>
            </w:r>
            <w:r w:rsidRPr="00850F99">
              <w:rPr>
                <w:rFonts w:hint="cs"/>
                <w:rtl/>
              </w:rPr>
              <w:t xml:space="preserve"> يلزم أن يستعرض مؤتمر عالمي مختص مقبل للاتصالات الراديوية دراسات </w:t>
            </w:r>
            <w:r w:rsidR="00F47FCE">
              <w:rPr>
                <w:rFonts w:hint="cs"/>
                <w:rtl/>
              </w:rPr>
              <w:t>القاسم</w:t>
            </w:r>
            <w:r w:rsidR="00300786" w:rsidRPr="00850F99">
              <w:rPr>
                <w:rFonts w:hint="cs"/>
                <w:rtl/>
              </w:rPr>
              <w:t xml:space="preserve"> الجارية</w:t>
            </w:r>
            <w:r w:rsidRPr="00850F99">
              <w:rPr>
                <w:rFonts w:hint="cs"/>
                <w:rtl/>
              </w:rPr>
              <w:t xml:space="preserve"> حالي</w:t>
            </w:r>
            <w:r w:rsidR="00300786" w:rsidRPr="00850F99">
              <w:rPr>
                <w:rFonts w:hint="cs"/>
                <w:rtl/>
              </w:rPr>
              <w:t>اً</w:t>
            </w:r>
            <w:r w:rsidRPr="00850F99">
              <w:rPr>
                <w:rFonts w:hint="cs"/>
                <w:rtl/>
              </w:rPr>
              <w:t xml:space="preserve"> بين</w:t>
            </w:r>
            <w:r w:rsidRPr="00850F99">
              <w:rPr>
                <w:rFonts w:hint="eastAsia"/>
              </w:rPr>
              <w:t> </w:t>
            </w:r>
            <w:r w:rsidRPr="00850F99">
              <w:rPr>
                <w:rFonts w:hint="cs"/>
                <w:rtl/>
              </w:rPr>
              <w:t xml:space="preserve">الخدمة المتنقلة الساتلية وخدمة الفلك الراديوي. </w:t>
            </w:r>
            <w:r w:rsidRPr="00850F99">
              <w:rPr>
                <w:rtl/>
              </w:rPr>
              <w:t>ولا يُحرَز تقدم حالياً في دراسات قطاع الاتصالات الراديوية التي يدعو إليها هذا القرار</w:t>
            </w:r>
          </w:p>
        </w:tc>
        <w:tc>
          <w:tcPr>
            <w:tcW w:w="603" w:type="pct"/>
            <w:shd w:val="clear" w:color="auto" w:fill="auto"/>
            <w:vAlign w:val="center"/>
          </w:tcPr>
          <w:p w14:paraId="2730F24D" w14:textId="08FD2B74" w:rsidR="00A51667" w:rsidRPr="00850F99" w:rsidRDefault="00A51667" w:rsidP="00A51667">
            <w:pPr>
              <w:pStyle w:val="TableText0"/>
              <w:keepNext w:val="0"/>
              <w:widowControl/>
              <w:bidi/>
              <w:jc w:val="center"/>
              <w:rPr>
                <w:color w:val="000000"/>
                <w:highlight w:val="cyan"/>
              </w:rPr>
            </w:pPr>
            <w:r w:rsidRPr="00850F99">
              <w:rPr>
                <w:rFonts w:eastAsiaTheme="minorEastAsia"/>
                <w:lang w:val="en-US" w:eastAsia="ja-JP"/>
              </w:rPr>
              <w:t>NOC</w:t>
            </w:r>
          </w:p>
        </w:tc>
      </w:tr>
      <w:tr w:rsidR="00A51667" w:rsidRPr="00850F99" w14:paraId="1936D5E5" w14:textId="77777777" w:rsidTr="003F78C3">
        <w:trPr>
          <w:cantSplit/>
          <w:jc w:val="center"/>
        </w:trPr>
        <w:tc>
          <w:tcPr>
            <w:tcW w:w="234" w:type="pct"/>
            <w:shd w:val="clear" w:color="auto" w:fill="auto"/>
          </w:tcPr>
          <w:p w14:paraId="07E8F534" w14:textId="180E2ABC" w:rsidR="00A51667" w:rsidRPr="00850F99" w:rsidRDefault="00A51667" w:rsidP="00A51667">
            <w:pPr>
              <w:pStyle w:val="TableText0"/>
              <w:keepNext w:val="0"/>
              <w:widowControl/>
              <w:bidi/>
              <w:jc w:val="center"/>
              <w:rPr>
                <w:color w:val="000000"/>
              </w:rPr>
            </w:pPr>
            <w:r w:rsidRPr="0027033F">
              <w:rPr>
                <w:lang w:val="en-US"/>
              </w:rPr>
              <w:t>140</w:t>
            </w:r>
          </w:p>
        </w:tc>
        <w:tc>
          <w:tcPr>
            <w:tcW w:w="1462" w:type="pct"/>
            <w:shd w:val="clear" w:color="auto" w:fill="auto"/>
          </w:tcPr>
          <w:p w14:paraId="0F138451" w14:textId="5640B538" w:rsidR="00A51667" w:rsidRPr="00850F99" w:rsidRDefault="00A51667" w:rsidP="00A51667">
            <w:pPr>
              <w:pStyle w:val="TableTextS50"/>
              <w:spacing w:before="60" w:after="60" w:line="260" w:lineRule="exact"/>
              <w:jc w:val="left"/>
            </w:pPr>
            <w:r w:rsidRPr="00850F99">
              <w:rPr>
                <w:rFonts w:hint="cs"/>
                <w:rtl/>
              </w:rPr>
              <w:t>حدود كثافة تدفق القدرة</w:t>
            </w:r>
            <w:r w:rsidR="00300786" w:rsidRPr="00850F99">
              <w:rPr>
                <w:rFonts w:hint="cs"/>
                <w:rtl/>
              </w:rPr>
              <w:t xml:space="preserve"> المكافئة</w:t>
            </w:r>
            <w:r w:rsidRPr="00850F99">
              <w:rPr>
                <w:rFonts w:hint="cs"/>
                <w:rtl/>
              </w:rPr>
              <w:t xml:space="preserve"> في النطاق </w:t>
            </w:r>
            <w:r w:rsidRPr="00850F99">
              <w:t>GHz </w:t>
            </w:r>
            <w:r w:rsidRPr="0027033F">
              <w:rPr>
                <w:lang w:val="en-US"/>
              </w:rPr>
              <w:t>20</w:t>
            </w:r>
            <w:r w:rsidRPr="00850F99">
              <w:t>,</w:t>
            </w:r>
            <w:r w:rsidRPr="0027033F">
              <w:rPr>
                <w:lang w:val="en-US"/>
              </w:rPr>
              <w:t>2</w:t>
            </w:r>
            <w:r w:rsidRPr="00850F99">
              <w:t>-</w:t>
            </w:r>
            <w:r w:rsidRPr="0027033F">
              <w:rPr>
                <w:lang w:val="en-US"/>
              </w:rPr>
              <w:t>19</w:t>
            </w:r>
            <w:r w:rsidRPr="00850F99">
              <w:t>,</w:t>
            </w:r>
            <w:r w:rsidRPr="0027033F">
              <w:rPr>
                <w:lang w:val="en-US"/>
              </w:rPr>
              <w:t>7</w:t>
            </w:r>
          </w:p>
        </w:tc>
        <w:tc>
          <w:tcPr>
            <w:tcW w:w="2701" w:type="pct"/>
            <w:shd w:val="clear" w:color="auto" w:fill="auto"/>
          </w:tcPr>
          <w:p w14:paraId="7AC7C248" w14:textId="6D7FAF11" w:rsidR="00A51667" w:rsidRPr="00850F99" w:rsidRDefault="00A51667" w:rsidP="007C1D15">
            <w:pPr>
              <w:pStyle w:val="TableText0"/>
              <w:keepNext w:val="0"/>
              <w:widowControl/>
              <w:bidi/>
              <w:rPr>
                <w:rStyle w:val="FootnoteReference"/>
                <w:rFonts w:cs="Traditional Arabic"/>
                <w:position w:val="0"/>
                <w:sz w:val="20"/>
                <w:szCs w:val="26"/>
                <w:rtl/>
              </w:rPr>
            </w:pPr>
            <w:r w:rsidRPr="00850F99">
              <w:rPr>
                <w:rFonts w:hint="cs"/>
                <w:rtl/>
              </w:rPr>
              <w:t>(</w:t>
            </w:r>
            <w:r w:rsidR="00D10129">
              <w:rPr>
                <w:rFonts w:hint="cs"/>
                <w:rtl/>
              </w:rPr>
              <w:t>مراجَع</w:t>
            </w:r>
            <w:r w:rsidRPr="00850F99">
              <w:rPr>
                <w:rFonts w:hint="cs"/>
                <w:rtl/>
              </w:rPr>
              <w:t xml:space="preserve"> في المؤتمر </w:t>
            </w:r>
            <w:r w:rsidRPr="00850F99">
              <w:rPr>
                <w:lang w:val="fr-FR"/>
              </w:rPr>
              <w:t>WRC-</w:t>
            </w:r>
            <w:r w:rsidRPr="0027033F">
              <w:rPr>
                <w:lang w:val="en-US"/>
              </w:rPr>
              <w:t>15</w:t>
            </w:r>
            <w:r w:rsidRPr="00850F99">
              <w:rPr>
                <w:rFonts w:hint="cs"/>
                <w:rtl/>
              </w:rPr>
              <w:t xml:space="preserve">)، ما زال صالحاً. </w:t>
            </w:r>
            <w:r w:rsidR="00300786" w:rsidRPr="00850F99">
              <w:rPr>
                <w:rtl/>
                <w:lang w:bidi="ar-SA"/>
              </w:rPr>
              <w:t>وجرى استعراض النص في</w:t>
            </w:r>
            <w:r w:rsidR="00300786" w:rsidRPr="00850F99">
              <w:rPr>
                <w:rFonts w:hint="cs"/>
                <w:rtl/>
                <w:lang w:bidi="ar-SA"/>
              </w:rPr>
              <w:t> </w:t>
            </w:r>
            <w:r w:rsidR="00300786" w:rsidRPr="00850F99">
              <w:rPr>
                <w:rtl/>
                <w:lang w:bidi="ar-SA"/>
              </w:rPr>
              <w:t xml:space="preserve">المؤتمر </w:t>
            </w:r>
            <w:r w:rsidR="00300786" w:rsidRPr="00850F99">
              <w:rPr>
                <w:lang w:val="en-US"/>
              </w:rPr>
              <w:t>WRC-</w:t>
            </w:r>
            <w:r w:rsidR="00300786" w:rsidRPr="0027033F">
              <w:rPr>
                <w:lang w:val="en-US"/>
              </w:rPr>
              <w:t>15</w:t>
            </w:r>
            <w:r w:rsidR="00300786" w:rsidRPr="00850F99">
              <w:rPr>
                <w:rtl/>
                <w:lang w:bidi="ar-SA"/>
              </w:rPr>
              <w:t>.</w:t>
            </w:r>
            <w:r w:rsidR="00300786" w:rsidRPr="00850F99">
              <w:rPr>
                <w:rFonts w:hint="cs"/>
                <w:noProof w:val="0"/>
                <w:rtl/>
                <w:lang w:val="en-US" w:eastAsia="en-US" w:bidi="ar-SA"/>
              </w:rPr>
              <w:t xml:space="preserve"> </w:t>
            </w:r>
            <w:r w:rsidR="00300786" w:rsidRPr="00850F99">
              <w:rPr>
                <w:rFonts w:hint="cs"/>
                <w:rtl/>
                <w:lang w:bidi="ar-SA"/>
              </w:rPr>
              <w:t>و</w:t>
            </w:r>
            <w:r w:rsidR="00300786" w:rsidRPr="00850F99">
              <w:rPr>
                <w:rtl/>
                <w:lang w:bidi="ar-SA"/>
              </w:rPr>
              <w:t>يحال</w:t>
            </w:r>
            <w:r w:rsidR="00FB75E0" w:rsidRPr="00850F99">
              <w:rPr>
                <w:rtl/>
                <w:lang w:bidi="ar-SA"/>
              </w:rPr>
              <w:t xml:space="preserve"> إلى هذا القرار في الرقم</w:t>
            </w:r>
            <w:r w:rsidR="00300786" w:rsidRPr="00850F99">
              <w:rPr>
                <w:rFonts w:hint="cs"/>
                <w:rtl/>
                <w:lang w:bidi="ar-SA"/>
              </w:rPr>
              <w:t xml:space="preserve"> </w:t>
            </w:r>
            <w:r w:rsidR="00300786" w:rsidRPr="0027033F">
              <w:rPr>
                <w:b/>
                <w:bCs/>
                <w:lang w:val="en-US" w:bidi="ar-SA"/>
              </w:rPr>
              <w:t>5</w:t>
            </w:r>
            <w:r w:rsidR="00300786" w:rsidRPr="00850F99">
              <w:rPr>
                <w:b/>
                <w:bCs/>
                <w:lang w:val="en-US" w:bidi="ar-SA"/>
              </w:rPr>
              <w:t>CA</w:t>
            </w:r>
            <w:r w:rsidR="004140AB">
              <w:rPr>
                <w:b/>
                <w:bCs/>
                <w:lang w:val="en-US" w:bidi="ar-SA"/>
              </w:rPr>
              <w:t>.22</w:t>
            </w:r>
            <w:r w:rsidR="00300786" w:rsidRPr="00850F99">
              <w:rPr>
                <w:rFonts w:hint="cs"/>
                <w:rtl/>
                <w:lang w:bidi="ar-SA"/>
              </w:rPr>
              <w:t>. ول</w:t>
            </w:r>
            <w:r w:rsidR="00FB75E0" w:rsidRPr="00850F99">
              <w:rPr>
                <w:rtl/>
                <w:lang w:bidi="ar-SA"/>
              </w:rPr>
              <w:t>هذا القرار</w:t>
            </w:r>
            <w:r w:rsidR="00300786" w:rsidRPr="00850F99">
              <w:rPr>
                <w:rFonts w:hint="cs"/>
                <w:rtl/>
                <w:lang w:bidi="ar-SA"/>
              </w:rPr>
              <w:t xml:space="preserve"> صلة</w:t>
            </w:r>
            <w:r w:rsidR="00FB75E0" w:rsidRPr="00850F99">
              <w:rPr>
                <w:rtl/>
                <w:lang w:bidi="ar-SA"/>
              </w:rPr>
              <w:t xml:space="preserve"> بالقرار</w:t>
            </w:r>
            <w:r w:rsidR="00815A91" w:rsidRPr="00850F99">
              <w:rPr>
                <w:rFonts w:hint="cs"/>
                <w:rtl/>
                <w:lang w:bidi="ar-SA"/>
              </w:rPr>
              <w:t xml:space="preserve"> </w:t>
            </w:r>
            <w:r w:rsidR="00FB75E0" w:rsidRPr="0027033F">
              <w:rPr>
                <w:b/>
                <w:bCs/>
                <w:lang w:val="en-US" w:bidi="ar-SA"/>
              </w:rPr>
              <w:t>85</w:t>
            </w:r>
            <w:r w:rsidR="00815A91" w:rsidRPr="00850F99">
              <w:rPr>
                <w:b/>
                <w:bCs/>
                <w:lang w:val="en-US" w:bidi="ar-SA"/>
              </w:rPr>
              <w:t> </w:t>
            </w:r>
            <w:r w:rsidR="00FB75E0" w:rsidRPr="00850F99">
              <w:rPr>
                <w:b/>
                <w:bCs/>
                <w:lang w:val="en-US" w:bidi="ar-SA"/>
              </w:rPr>
              <w:t>(WRC-</w:t>
            </w:r>
            <w:r w:rsidR="00FB75E0" w:rsidRPr="0027033F">
              <w:rPr>
                <w:b/>
                <w:bCs/>
                <w:lang w:val="en-US" w:bidi="ar-SA"/>
              </w:rPr>
              <w:t>15</w:t>
            </w:r>
            <w:r w:rsidR="00FB75E0" w:rsidRPr="00850F99">
              <w:rPr>
                <w:b/>
                <w:bCs/>
                <w:lang w:val="en-US" w:bidi="ar-SA"/>
              </w:rPr>
              <w:t>)</w:t>
            </w:r>
            <w:r w:rsidR="00300786" w:rsidRPr="00850F99">
              <w:rPr>
                <w:rFonts w:hint="cs"/>
                <w:rtl/>
                <w:lang w:val="en-US" w:bidi="ar-SA"/>
              </w:rPr>
              <w:t>.</w:t>
            </w:r>
          </w:p>
        </w:tc>
        <w:tc>
          <w:tcPr>
            <w:tcW w:w="603" w:type="pct"/>
            <w:shd w:val="clear" w:color="auto" w:fill="auto"/>
            <w:vAlign w:val="center"/>
          </w:tcPr>
          <w:p w14:paraId="77F54BBB" w14:textId="77777777" w:rsidR="00A51667" w:rsidRPr="00850F99" w:rsidRDefault="00A51667" w:rsidP="00A51667">
            <w:pPr>
              <w:pStyle w:val="Tabletext"/>
              <w:contextualSpacing/>
              <w:jc w:val="center"/>
              <w:rPr>
                <w:rFonts w:eastAsiaTheme="minorEastAsia"/>
                <w:lang w:eastAsia="ja-JP"/>
              </w:rPr>
            </w:pPr>
            <w:r w:rsidRPr="00850F99">
              <w:rPr>
                <w:rFonts w:eastAsiaTheme="minorEastAsia" w:hint="eastAsia"/>
                <w:lang w:eastAsia="ja-JP"/>
              </w:rPr>
              <w:t>NOC</w:t>
            </w:r>
            <w:r w:rsidRPr="00850F99">
              <w:rPr>
                <w:rFonts w:eastAsiaTheme="minorEastAsia"/>
                <w:lang w:eastAsia="ja-JP"/>
              </w:rPr>
              <w:t>/</w:t>
            </w:r>
          </w:p>
          <w:p w14:paraId="5C754076" w14:textId="18674C55" w:rsidR="00A51667" w:rsidRPr="00850F99" w:rsidRDefault="00A51667" w:rsidP="00A51667">
            <w:pPr>
              <w:pStyle w:val="TableText0"/>
              <w:keepNext w:val="0"/>
              <w:widowControl/>
              <w:bidi/>
              <w:jc w:val="center"/>
              <w:rPr>
                <w:color w:val="000000"/>
                <w:highlight w:val="cyan"/>
              </w:rPr>
            </w:pPr>
            <w:r w:rsidRPr="00850F99">
              <w:rPr>
                <w:rFonts w:eastAsiaTheme="minorEastAsia"/>
                <w:lang w:eastAsia="ja-JP"/>
              </w:rPr>
              <w:t>MOD</w:t>
            </w:r>
          </w:p>
        </w:tc>
      </w:tr>
      <w:tr w:rsidR="00A51667" w:rsidRPr="00850F99" w14:paraId="16CCB01C" w14:textId="77777777" w:rsidTr="003F78C3">
        <w:trPr>
          <w:cantSplit/>
          <w:jc w:val="center"/>
        </w:trPr>
        <w:tc>
          <w:tcPr>
            <w:tcW w:w="234" w:type="pct"/>
            <w:shd w:val="clear" w:color="auto" w:fill="auto"/>
          </w:tcPr>
          <w:p w14:paraId="67B882AA" w14:textId="332AFDCC" w:rsidR="00A51667" w:rsidRPr="00850F99" w:rsidRDefault="00A51667" w:rsidP="00A51667">
            <w:pPr>
              <w:pStyle w:val="TableText0"/>
              <w:keepNext w:val="0"/>
              <w:widowControl/>
              <w:bidi/>
              <w:jc w:val="center"/>
              <w:rPr>
                <w:color w:val="000000"/>
              </w:rPr>
            </w:pPr>
            <w:r w:rsidRPr="0027033F">
              <w:rPr>
                <w:position w:val="2"/>
                <w:lang w:val="en-US"/>
              </w:rPr>
              <w:lastRenderedPageBreak/>
              <w:t>143</w:t>
            </w:r>
          </w:p>
        </w:tc>
        <w:tc>
          <w:tcPr>
            <w:tcW w:w="1462" w:type="pct"/>
            <w:shd w:val="clear" w:color="auto" w:fill="auto"/>
          </w:tcPr>
          <w:p w14:paraId="2C7990BF" w14:textId="13573E53" w:rsidR="00A51667" w:rsidRPr="00850F99" w:rsidRDefault="00A51667" w:rsidP="00A51667">
            <w:pPr>
              <w:pStyle w:val="TableTextS50"/>
              <w:spacing w:before="60" w:after="60" w:line="260" w:lineRule="exact"/>
              <w:jc w:val="left"/>
              <w:rPr>
                <w:rtl/>
              </w:rPr>
            </w:pPr>
            <w:r w:rsidRPr="00850F99">
              <w:rPr>
                <w:rFonts w:hint="cs"/>
                <w:position w:val="2"/>
                <w:rtl/>
              </w:rPr>
              <w:t>مبادئ توجيهية بشأن تنفيذ التطبيقات عالية الكثافة في الخدمة الثابتة الساتلية في نطاقات التردد المحددة لهذه التطبيقات</w:t>
            </w:r>
          </w:p>
        </w:tc>
        <w:tc>
          <w:tcPr>
            <w:tcW w:w="2701" w:type="pct"/>
            <w:shd w:val="clear" w:color="auto" w:fill="auto"/>
          </w:tcPr>
          <w:p w14:paraId="4EB2B2D2" w14:textId="094AE89D" w:rsidR="00A51667" w:rsidRPr="00BA50DE" w:rsidRDefault="00A51667" w:rsidP="007C1D15">
            <w:pPr>
              <w:pStyle w:val="TableText0"/>
              <w:keepNext w:val="0"/>
              <w:widowControl/>
              <w:bidi/>
              <w:rPr>
                <w:rStyle w:val="FootnoteReference"/>
                <w:rFonts w:cs="Traditional Arabic"/>
                <w:color w:val="000000"/>
                <w:spacing w:val="-4"/>
                <w:sz w:val="20"/>
                <w:szCs w:val="26"/>
                <w:rtl/>
                <w:lang w:val="en-US"/>
              </w:rPr>
            </w:pPr>
            <w:r w:rsidRPr="00BA50DE">
              <w:rPr>
                <w:spacing w:val="-4"/>
                <w:position w:val="2"/>
                <w:rtl/>
              </w:rPr>
              <w:t>(</w:t>
            </w:r>
            <w:r w:rsidR="00D10129" w:rsidRPr="00BA50DE">
              <w:rPr>
                <w:spacing w:val="-4"/>
                <w:position w:val="2"/>
                <w:rtl/>
              </w:rPr>
              <w:t>مراجَع</w:t>
            </w:r>
            <w:r w:rsidRPr="00BA50DE">
              <w:rPr>
                <w:spacing w:val="-4"/>
                <w:position w:val="2"/>
                <w:rtl/>
              </w:rPr>
              <w:t xml:space="preserve"> في المؤتمر </w:t>
            </w:r>
            <w:r w:rsidRPr="00BA50DE">
              <w:rPr>
                <w:spacing w:val="-4"/>
                <w:position w:val="2"/>
              </w:rPr>
              <w:t>WRC-</w:t>
            </w:r>
            <w:r w:rsidRPr="00BA50DE">
              <w:rPr>
                <w:spacing w:val="-4"/>
                <w:position w:val="2"/>
                <w:lang w:val="en-US"/>
              </w:rPr>
              <w:t>07</w:t>
            </w:r>
            <w:r w:rsidRPr="00BA50DE">
              <w:rPr>
                <w:spacing w:val="-4"/>
                <w:position w:val="2"/>
                <w:rtl/>
              </w:rPr>
              <w:t xml:space="preserve">)، </w:t>
            </w:r>
            <w:r w:rsidRPr="00BA50DE">
              <w:rPr>
                <w:rFonts w:hint="eastAsia"/>
                <w:spacing w:val="-4"/>
                <w:position w:val="2"/>
                <w:rtl/>
              </w:rPr>
              <w:t>ما زال صالحاً</w:t>
            </w:r>
            <w:r w:rsidRPr="00BA50DE">
              <w:rPr>
                <w:spacing w:val="-4"/>
                <w:position w:val="2"/>
                <w:rtl/>
              </w:rPr>
              <w:t xml:space="preserve">. </w:t>
            </w:r>
            <w:r w:rsidRPr="00BA50DE">
              <w:rPr>
                <w:rFonts w:hint="eastAsia"/>
                <w:spacing w:val="-4"/>
                <w:position w:val="2"/>
                <w:rtl/>
              </w:rPr>
              <w:t>ويحال</w:t>
            </w:r>
            <w:r w:rsidRPr="00BA50DE">
              <w:rPr>
                <w:spacing w:val="-4"/>
                <w:position w:val="2"/>
                <w:rtl/>
              </w:rPr>
              <w:t xml:space="preserve"> إلى هذا القرار في الرقم</w:t>
            </w:r>
            <w:r w:rsidR="00687A0C" w:rsidRPr="00BA50DE">
              <w:rPr>
                <w:rFonts w:hint="eastAsia"/>
                <w:spacing w:val="-4"/>
                <w:position w:val="2"/>
                <w:rtl/>
                <w:lang w:val="en-US"/>
              </w:rPr>
              <w:t> </w:t>
            </w:r>
            <w:r w:rsidRPr="00BA50DE">
              <w:rPr>
                <w:b/>
                <w:bCs/>
                <w:spacing w:val="-4"/>
                <w:position w:val="2"/>
                <w:lang w:val="en-US"/>
              </w:rPr>
              <w:t>516</w:t>
            </w:r>
            <w:r w:rsidRPr="00BA50DE">
              <w:rPr>
                <w:b/>
                <w:bCs/>
                <w:spacing w:val="-4"/>
                <w:position w:val="2"/>
              </w:rPr>
              <w:t>B.</w:t>
            </w:r>
            <w:r w:rsidRPr="00BA50DE">
              <w:rPr>
                <w:b/>
                <w:bCs/>
                <w:spacing w:val="-4"/>
                <w:position w:val="2"/>
                <w:lang w:val="en-US"/>
              </w:rPr>
              <w:t>5</w:t>
            </w:r>
            <w:r w:rsidRPr="00BA50DE">
              <w:rPr>
                <w:spacing w:val="-4"/>
                <w:position w:val="2"/>
                <w:rtl/>
              </w:rPr>
              <w:t xml:space="preserve">. </w:t>
            </w:r>
          </w:p>
        </w:tc>
        <w:tc>
          <w:tcPr>
            <w:tcW w:w="603" w:type="pct"/>
            <w:shd w:val="clear" w:color="auto" w:fill="auto"/>
            <w:vAlign w:val="center"/>
          </w:tcPr>
          <w:p w14:paraId="38830E69" w14:textId="5B7C41BA" w:rsidR="00A51667" w:rsidRPr="00850F99" w:rsidRDefault="00A51667" w:rsidP="00A51667">
            <w:pPr>
              <w:pStyle w:val="TableText0"/>
              <w:keepNext w:val="0"/>
              <w:widowControl/>
              <w:bidi/>
              <w:jc w:val="center"/>
              <w:rPr>
                <w:color w:val="000000"/>
                <w:highlight w:val="cyan"/>
              </w:rPr>
            </w:pPr>
            <w:r w:rsidRPr="00850F99">
              <w:rPr>
                <w:rFonts w:eastAsiaTheme="minorEastAsia"/>
                <w:lang w:val="en-US" w:eastAsia="ja-JP"/>
              </w:rPr>
              <w:t>NOC</w:t>
            </w:r>
          </w:p>
        </w:tc>
      </w:tr>
      <w:tr w:rsidR="00A51667" w:rsidRPr="00850F99" w14:paraId="36649D4E" w14:textId="77777777" w:rsidTr="003F78C3">
        <w:trPr>
          <w:cantSplit/>
          <w:jc w:val="center"/>
        </w:trPr>
        <w:tc>
          <w:tcPr>
            <w:tcW w:w="234" w:type="pct"/>
            <w:tcBorders>
              <w:bottom w:val="single" w:sz="6" w:space="0" w:color="auto"/>
            </w:tcBorders>
            <w:shd w:val="clear" w:color="auto" w:fill="auto"/>
          </w:tcPr>
          <w:p w14:paraId="458CCD1B" w14:textId="75821F1C" w:rsidR="00A51667" w:rsidRPr="00850F99" w:rsidRDefault="00A51667" w:rsidP="00A51667">
            <w:pPr>
              <w:pStyle w:val="TableText0"/>
              <w:keepNext w:val="0"/>
              <w:widowControl/>
              <w:bidi/>
              <w:jc w:val="center"/>
              <w:rPr>
                <w:color w:val="000000"/>
              </w:rPr>
            </w:pPr>
            <w:r w:rsidRPr="0027033F">
              <w:rPr>
                <w:position w:val="2"/>
                <w:lang w:val="en-US"/>
              </w:rPr>
              <w:t>144</w:t>
            </w:r>
          </w:p>
        </w:tc>
        <w:tc>
          <w:tcPr>
            <w:tcW w:w="1462" w:type="pct"/>
            <w:tcBorders>
              <w:bottom w:val="single" w:sz="6" w:space="0" w:color="auto"/>
            </w:tcBorders>
            <w:shd w:val="clear" w:color="auto" w:fill="auto"/>
          </w:tcPr>
          <w:p w14:paraId="45A561B8" w14:textId="1BF05CA6" w:rsidR="00A51667" w:rsidRPr="00850F99" w:rsidRDefault="00A51667" w:rsidP="00A51667">
            <w:pPr>
              <w:pStyle w:val="TableTextS50"/>
              <w:spacing w:before="60" w:after="60" w:line="260" w:lineRule="exact"/>
              <w:jc w:val="left"/>
              <w:rPr>
                <w:rtl/>
              </w:rPr>
            </w:pPr>
            <w:r w:rsidRPr="00850F99">
              <w:rPr>
                <w:rFonts w:hint="cs"/>
                <w:position w:val="2"/>
                <w:rtl/>
              </w:rPr>
              <w:t xml:space="preserve">الاحتياجات الخاصة </w:t>
            </w:r>
            <w:r w:rsidRPr="00850F99">
              <w:rPr>
                <w:position w:val="2"/>
                <w:rtl/>
              </w:rPr>
              <w:t>للبلدان الصغيرة أو الضيقة جغرافياً</w:t>
            </w:r>
            <w:r w:rsidRPr="00850F99">
              <w:rPr>
                <w:rFonts w:hint="cs"/>
                <w:position w:val="2"/>
                <w:rtl/>
              </w:rPr>
              <w:t xml:space="preserve"> لتشغيل محطات أرضية في</w:t>
            </w:r>
            <w:r w:rsidRPr="00850F99">
              <w:rPr>
                <w:rFonts w:hint="eastAsia"/>
                <w:position w:val="2"/>
                <w:rtl/>
              </w:rPr>
              <w:t> </w:t>
            </w:r>
            <w:r w:rsidRPr="00850F99">
              <w:rPr>
                <w:rFonts w:hint="cs"/>
                <w:position w:val="2"/>
                <w:rtl/>
              </w:rPr>
              <w:t xml:space="preserve">الخدمة الثابتة الساتلية في النطاق </w:t>
            </w:r>
            <w:r w:rsidRPr="00850F99">
              <w:rPr>
                <w:position w:val="2"/>
              </w:rPr>
              <w:t>GHz </w:t>
            </w:r>
            <w:r w:rsidRPr="0027033F">
              <w:rPr>
                <w:position w:val="2"/>
                <w:lang w:val="en-US"/>
              </w:rPr>
              <w:t>14</w:t>
            </w:r>
            <w:r w:rsidRPr="00850F99">
              <w:rPr>
                <w:position w:val="2"/>
              </w:rPr>
              <w:noBreakHyphen/>
            </w:r>
            <w:r w:rsidRPr="0027033F">
              <w:rPr>
                <w:position w:val="2"/>
                <w:lang w:val="en-US"/>
              </w:rPr>
              <w:t>13</w:t>
            </w:r>
            <w:r w:rsidRPr="00850F99">
              <w:rPr>
                <w:position w:val="2"/>
              </w:rPr>
              <w:t>,</w:t>
            </w:r>
            <w:r w:rsidRPr="0027033F">
              <w:rPr>
                <w:position w:val="2"/>
                <w:lang w:val="en-US"/>
              </w:rPr>
              <w:t>75</w:t>
            </w:r>
          </w:p>
        </w:tc>
        <w:tc>
          <w:tcPr>
            <w:tcW w:w="2701" w:type="pct"/>
            <w:tcBorders>
              <w:bottom w:val="single" w:sz="6" w:space="0" w:color="auto"/>
            </w:tcBorders>
            <w:shd w:val="clear" w:color="auto" w:fill="auto"/>
          </w:tcPr>
          <w:p w14:paraId="74A2B2AC" w14:textId="073A6192" w:rsidR="00A51667" w:rsidRPr="00BA50DE" w:rsidRDefault="00A51667" w:rsidP="007C1D15">
            <w:pPr>
              <w:pStyle w:val="TableText0"/>
              <w:keepNext w:val="0"/>
              <w:widowControl/>
              <w:bidi/>
              <w:rPr>
                <w:spacing w:val="-8"/>
                <w:rtl/>
                <w:lang w:val="en-US"/>
              </w:rPr>
            </w:pPr>
            <w:r w:rsidRPr="00BA50DE">
              <w:rPr>
                <w:spacing w:val="-8"/>
                <w:position w:val="2"/>
                <w:rtl/>
              </w:rPr>
              <w:t>(</w:t>
            </w:r>
            <w:r w:rsidR="00D10129" w:rsidRPr="00BA50DE">
              <w:rPr>
                <w:spacing w:val="-8"/>
                <w:position w:val="2"/>
                <w:rtl/>
              </w:rPr>
              <w:t>مراجَع</w:t>
            </w:r>
            <w:r w:rsidRPr="00BA50DE">
              <w:rPr>
                <w:spacing w:val="-8"/>
                <w:position w:val="2"/>
                <w:rtl/>
              </w:rPr>
              <w:t xml:space="preserve"> في </w:t>
            </w:r>
            <w:r w:rsidRPr="00BA50DE">
              <w:rPr>
                <w:rFonts w:hint="eastAsia"/>
                <w:spacing w:val="-8"/>
                <w:position w:val="2"/>
                <w:rtl/>
              </w:rPr>
              <w:t>المؤتمر</w:t>
            </w:r>
            <w:r w:rsidRPr="00BA50DE">
              <w:rPr>
                <w:spacing w:val="-8"/>
                <w:position w:val="2"/>
                <w:rtl/>
              </w:rPr>
              <w:t xml:space="preserve"> </w:t>
            </w:r>
            <w:r w:rsidRPr="00BA50DE">
              <w:rPr>
                <w:spacing w:val="-8"/>
                <w:position w:val="2"/>
              </w:rPr>
              <w:t>WRC</w:t>
            </w:r>
            <w:r w:rsidRPr="00BA50DE">
              <w:rPr>
                <w:spacing w:val="-8"/>
                <w:position w:val="2"/>
              </w:rPr>
              <w:noBreakHyphen/>
            </w:r>
            <w:r w:rsidRPr="00BA50DE">
              <w:rPr>
                <w:spacing w:val="-8"/>
                <w:position w:val="2"/>
                <w:lang w:val="en-US"/>
              </w:rPr>
              <w:t>15</w:t>
            </w:r>
            <w:r w:rsidRPr="00BA50DE">
              <w:rPr>
                <w:spacing w:val="-8"/>
                <w:position w:val="2"/>
                <w:rtl/>
              </w:rPr>
              <w:t xml:space="preserve">)؛ </w:t>
            </w:r>
            <w:r w:rsidRPr="00BA50DE">
              <w:rPr>
                <w:rFonts w:hint="eastAsia"/>
                <w:spacing w:val="-8"/>
                <w:position w:val="2"/>
                <w:rtl/>
              </w:rPr>
              <w:t>ما زال صالحاً</w:t>
            </w:r>
            <w:r w:rsidRPr="00BA50DE">
              <w:rPr>
                <w:spacing w:val="-8"/>
                <w:position w:val="2"/>
                <w:rtl/>
              </w:rPr>
              <w:t>. وجرى استعراض النص في</w:t>
            </w:r>
            <w:r w:rsidRPr="00BA50DE">
              <w:rPr>
                <w:rFonts w:hint="cs"/>
                <w:spacing w:val="-8"/>
                <w:position w:val="2"/>
                <w:rtl/>
              </w:rPr>
              <w:t> </w:t>
            </w:r>
            <w:r w:rsidRPr="00BA50DE">
              <w:rPr>
                <w:spacing w:val="-8"/>
                <w:position w:val="2"/>
                <w:rtl/>
              </w:rPr>
              <w:t xml:space="preserve">المؤتمر </w:t>
            </w:r>
            <w:r w:rsidRPr="00BA50DE">
              <w:rPr>
                <w:spacing w:val="-8"/>
                <w:position w:val="2"/>
              </w:rPr>
              <w:t>WRC-</w:t>
            </w:r>
            <w:r w:rsidRPr="00BA50DE">
              <w:rPr>
                <w:spacing w:val="-8"/>
                <w:position w:val="2"/>
                <w:lang w:val="en-US"/>
              </w:rPr>
              <w:t>15</w:t>
            </w:r>
            <w:r w:rsidRPr="00BA50DE">
              <w:rPr>
                <w:spacing w:val="-8"/>
                <w:position w:val="2"/>
                <w:rtl/>
              </w:rPr>
              <w:t xml:space="preserve">. </w:t>
            </w:r>
          </w:p>
        </w:tc>
        <w:tc>
          <w:tcPr>
            <w:tcW w:w="603" w:type="pct"/>
            <w:tcBorders>
              <w:bottom w:val="single" w:sz="6" w:space="0" w:color="auto"/>
            </w:tcBorders>
            <w:shd w:val="clear" w:color="auto" w:fill="auto"/>
            <w:vAlign w:val="center"/>
          </w:tcPr>
          <w:p w14:paraId="20AD60BB" w14:textId="16F1E8E7" w:rsidR="00A51667" w:rsidRPr="00850F99" w:rsidRDefault="00A51667" w:rsidP="00A51667">
            <w:pPr>
              <w:pStyle w:val="TableText0"/>
              <w:keepNext w:val="0"/>
              <w:widowControl/>
              <w:bidi/>
              <w:jc w:val="center"/>
              <w:rPr>
                <w:color w:val="000000"/>
                <w:highlight w:val="cyan"/>
              </w:rPr>
            </w:pPr>
            <w:r w:rsidRPr="00850F99">
              <w:rPr>
                <w:rFonts w:eastAsiaTheme="minorEastAsia"/>
                <w:lang w:val="en-US" w:eastAsia="ja-JP"/>
              </w:rPr>
              <w:t>NOC</w:t>
            </w:r>
          </w:p>
        </w:tc>
      </w:tr>
      <w:tr w:rsidR="00A51667" w:rsidRPr="00850F99" w14:paraId="180F5B89" w14:textId="77777777" w:rsidTr="003F78C3">
        <w:trPr>
          <w:cantSplit/>
          <w:jc w:val="center"/>
        </w:trPr>
        <w:tc>
          <w:tcPr>
            <w:tcW w:w="234" w:type="pct"/>
            <w:shd w:val="pct10" w:color="auto" w:fill="auto"/>
          </w:tcPr>
          <w:p w14:paraId="4CF39C17" w14:textId="29998D74" w:rsidR="00A51667" w:rsidRPr="00850F99" w:rsidRDefault="00A51667" w:rsidP="00A51667">
            <w:pPr>
              <w:pStyle w:val="TableText0"/>
              <w:keepNext w:val="0"/>
              <w:widowControl/>
              <w:bidi/>
              <w:jc w:val="center"/>
              <w:rPr>
                <w:color w:val="000000"/>
                <w:rtl/>
              </w:rPr>
            </w:pPr>
            <w:r w:rsidRPr="0027033F">
              <w:rPr>
                <w:position w:val="2"/>
                <w:lang w:val="en-US"/>
              </w:rPr>
              <w:t>145</w:t>
            </w:r>
          </w:p>
        </w:tc>
        <w:tc>
          <w:tcPr>
            <w:tcW w:w="1462" w:type="pct"/>
            <w:shd w:val="pct10" w:color="auto" w:fill="auto"/>
          </w:tcPr>
          <w:p w14:paraId="38B807A1" w14:textId="02D47283" w:rsidR="00A51667" w:rsidRPr="00850F99" w:rsidRDefault="00A51667" w:rsidP="00A51667">
            <w:pPr>
              <w:pStyle w:val="TableTextS50"/>
              <w:spacing w:before="60" w:after="60" w:line="260" w:lineRule="exact"/>
              <w:jc w:val="left"/>
              <w:rPr>
                <w:rtl/>
              </w:rPr>
            </w:pPr>
            <w:r w:rsidRPr="00850F99">
              <w:rPr>
                <w:rFonts w:hint="cs"/>
                <w:position w:val="2"/>
                <w:rtl/>
              </w:rPr>
              <w:t xml:space="preserve">إمكانية استعمال محطات المنصات عالية الارتفاع في الخدمة الثابتة ضمن نطاقي التردد </w:t>
            </w:r>
            <w:r w:rsidRPr="00850F99">
              <w:rPr>
                <w:position w:val="2"/>
              </w:rPr>
              <w:t>GHz </w:t>
            </w:r>
            <w:r w:rsidRPr="0027033F">
              <w:rPr>
                <w:position w:val="2"/>
                <w:lang w:val="en-US"/>
              </w:rPr>
              <w:t>28</w:t>
            </w:r>
            <w:r w:rsidRPr="00850F99">
              <w:rPr>
                <w:position w:val="2"/>
              </w:rPr>
              <w:t>,</w:t>
            </w:r>
            <w:r w:rsidRPr="0027033F">
              <w:rPr>
                <w:position w:val="2"/>
                <w:lang w:val="en-US"/>
              </w:rPr>
              <w:t>2</w:t>
            </w:r>
            <w:r w:rsidRPr="00850F99">
              <w:rPr>
                <w:position w:val="2"/>
              </w:rPr>
              <w:noBreakHyphen/>
            </w:r>
            <w:r w:rsidRPr="0027033F">
              <w:rPr>
                <w:position w:val="2"/>
                <w:lang w:val="en-US"/>
              </w:rPr>
              <w:t>27</w:t>
            </w:r>
            <w:r w:rsidRPr="00850F99">
              <w:rPr>
                <w:position w:val="2"/>
              </w:rPr>
              <w:t>,</w:t>
            </w:r>
            <w:r w:rsidRPr="0027033F">
              <w:rPr>
                <w:position w:val="2"/>
                <w:lang w:val="en-US"/>
              </w:rPr>
              <w:t>9</w:t>
            </w:r>
            <w:r w:rsidRPr="00850F99">
              <w:rPr>
                <w:rFonts w:hint="cs"/>
                <w:position w:val="2"/>
                <w:rtl/>
              </w:rPr>
              <w:t xml:space="preserve"> و</w:t>
            </w:r>
            <w:r w:rsidRPr="00850F99">
              <w:rPr>
                <w:position w:val="2"/>
              </w:rPr>
              <w:t>GHz </w:t>
            </w:r>
            <w:r w:rsidRPr="0027033F">
              <w:rPr>
                <w:position w:val="2"/>
                <w:lang w:val="en-US"/>
              </w:rPr>
              <w:t>31</w:t>
            </w:r>
            <w:r w:rsidRPr="00850F99">
              <w:rPr>
                <w:position w:val="2"/>
              </w:rPr>
              <w:t>,</w:t>
            </w:r>
            <w:r w:rsidRPr="0027033F">
              <w:rPr>
                <w:position w:val="2"/>
                <w:lang w:val="en-US"/>
              </w:rPr>
              <w:t>3</w:t>
            </w:r>
            <w:r w:rsidRPr="00850F99">
              <w:rPr>
                <w:position w:val="2"/>
              </w:rPr>
              <w:noBreakHyphen/>
            </w:r>
            <w:r w:rsidRPr="0027033F">
              <w:rPr>
                <w:position w:val="2"/>
                <w:lang w:val="en-US"/>
              </w:rPr>
              <w:t>31</w:t>
            </w:r>
          </w:p>
        </w:tc>
        <w:tc>
          <w:tcPr>
            <w:tcW w:w="2701" w:type="pct"/>
            <w:shd w:val="pct10" w:color="auto" w:fill="auto"/>
          </w:tcPr>
          <w:p w14:paraId="2D2C9215" w14:textId="3D43F053" w:rsidR="002858E9" w:rsidRPr="00850F99" w:rsidRDefault="00A51667" w:rsidP="007C1D15">
            <w:pPr>
              <w:pStyle w:val="TableText0"/>
              <w:keepNext w:val="0"/>
              <w:widowControl/>
              <w:bidi/>
              <w:rPr>
                <w:position w:val="2"/>
                <w:rtl/>
                <w:lang w:bidi="ar-SA"/>
              </w:rPr>
            </w:pPr>
            <w:r w:rsidRPr="00850F99">
              <w:rPr>
                <w:rFonts w:hint="cs"/>
                <w:position w:val="2"/>
                <w:rtl/>
              </w:rPr>
              <w:t>(</w:t>
            </w:r>
            <w:r w:rsidR="00D10129">
              <w:rPr>
                <w:rFonts w:hint="cs"/>
                <w:position w:val="2"/>
                <w:rtl/>
              </w:rPr>
              <w:t>مراجَع</w:t>
            </w:r>
            <w:r w:rsidRPr="00850F99">
              <w:rPr>
                <w:rFonts w:hint="cs"/>
                <w:position w:val="2"/>
                <w:rtl/>
              </w:rPr>
              <w:t xml:space="preserve"> في المؤتمر </w:t>
            </w:r>
            <w:r w:rsidRPr="00850F99">
              <w:rPr>
                <w:position w:val="2"/>
              </w:rPr>
              <w:t>WRC-</w:t>
            </w:r>
            <w:r w:rsidRPr="0027033F">
              <w:rPr>
                <w:position w:val="2"/>
                <w:lang w:val="en-US"/>
              </w:rPr>
              <w:t>12</w:t>
            </w:r>
            <w:r w:rsidRPr="00850F99">
              <w:rPr>
                <w:rFonts w:hint="cs"/>
                <w:position w:val="2"/>
                <w:rtl/>
              </w:rPr>
              <w:t>)، ما</w:t>
            </w:r>
            <w:r w:rsidRPr="00850F99">
              <w:rPr>
                <w:rFonts w:hint="eastAsia"/>
                <w:position w:val="2"/>
                <w:rtl/>
              </w:rPr>
              <w:t> </w:t>
            </w:r>
            <w:r w:rsidRPr="00850F99">
              <w:rPr>
                <w:rFonts w:hint="cs"/>
                <w:position w:val="2"/>
                <w:rtl/>
              </w:rPr>
              <w:t>زال</w:t>
            </w:r>
            <w:r w:rsidRPr="00850F99">
              <w:rPr>
                <w:rFonts w:hint="eastAsia"/>
                <w:position w:val="2"/>
              </w:rPr>
              <w:t> </w:t>
            </w:r>
            <w:r w:rsidRPr="00850F99">
              <w:rPr>
                <w:rFonts w:hint="cs"/>
                <w:position w:val="2"/>
                <w:rtl/>
              </w:rPr>
              <w:t>صالحاً</w:t>
            </w:r>
            <w:r w:rsidR="002858E9" w:rsidRPr="00850F99">
              <w:rPr>
                <w:rFonts w:hint="cs"/>
                <w:position w:val="2"/>
                <w:rtl/>
              </w:rPr>
              <w:t>.</w:t>
            </w:r>
            <w:r w:rsidRPr="00850F99">
              <w:rPr>
                <w:rFonts w:hint="cs"/>
                <w:position w:val="2"/>
                <w:rtl/>
              </w:rPr>
              <w:t xml:space="preserve"> </w:t>
            </w:r>
            <w:r w:rsidR="002858E9" w:rsidRPr="00850F99">
              <w:rPr>
                <w:rFonts w:hint="eastAsia"/>
                <w:position w:val="2"/>
                <w:rtl/>
                <w:lang w:bidi="ar-SA"/>
              </w:rPr>
              <w:t>ويحال</w:t>
            </w:r>
            <w:r w:rsidR="002858E9" w:rsidRPr="00850F99">
              <w:rPr>
                <w:position w:val="2"/>
                <w:rtl/>
                <w:lang w:bidi="ar-SA"/>
              </w:rPr>
              <w:t xml:space="preserve"> إلى هذا القرار في الرقم</w:t>
            </w:r>
            <w:r w:rsidR="002858E9" w:rsidRPr="00850F99">
              <w:rPr>
                <w:rFonts w:hint="cs"/>
                <w:position w:val="2"/>
                <w:rtl/>
                <w:lang w:bidi="ar-SA"/>
              </w:rPr>
              <w:t>ين</w:t>
            </w:r>
            <w:r w:rsidR="003623E1">
              <w:rPr>
                <w:rFonts w:hint="cs"/>
                <w:position w:val="2"/>
                <w:rtl/>
                <w:lang w:bidi="ar-SA"/>
              </w:rPr>
              <w:t xml:space="preserve"> </w:t>
            </w:r>
            <w:r w:rsidR="002858E9" w:rsidRPr="0027033F">
              <w:rPr>
                <w:rFonts w:hint="eastAsia"/>
                <w:b/>
                <w:position w:val="2"/>
                <w:lang w:val="en-US" w:bidi="ar-SA"/>
              </w:rPr>
              <w:t>537</w:t>
            </w:r>
            <w:r w:rsidR="002858E9" w:rsidRPr="00850F99">
              <w:rPr>
                <w:rFonts w:hint="eastAsia"/>
                <w:b/>
                <w:position w:val="2"/>
                <w:lang w:val="en-US" w:bidi="ar-SA"/>
              </w:rPr>
              <w:t>A</w:t>
            </w:r>
            <w:r w:rsidR="004140AB">
              <w:rPr>
                <w:b/>
                <w:position w:val="2"/>
                <w:lang w:val="en-US" w:bidi="ar-SA"/>
              </w:rPr>
              <w:t>.5</w:t>
            </w:r>
            <w:r w:rsidR="003623E1">
              <w:rPr>
                <w:rFonts w:hint="cs"/>
                <w:b/>
                <w:position w:val="2"/>
                <w:rtl/>
                <w:lang w:val="en-US"/>
              </w:rPr>
              <w:t xml:space="preserve"> </w:t>
            </w:r>
            <w:r w:rsidR="002858E9" w:rsidRPr="00850F99">
              <w:rPr>
                <w:rFonts w:hint="cs"/>
                <w:position w:val="2"/>
                <w:rtl/>
                <w:lang w:bidi="ar-SA"/>
              </w:rPr>
              <w:t>و</w:t>
            </w:r>
            <w:r w:rsidR="002858E9" w:rsidRPr="0027033F">
              <w:rPr>
                <w:rFonts w:hint="eastAsia"/>
                <w:b/>
                <w:position w:val="2"/>
                <w:lang w:val="en-US" w:bidi="ar-SA"/>
              </w:rPr>
              <w:t>543</w:t>
            </w:r>
            <w:r w:rsidR="002858E9" w:rsidRPr="00850F99">
              <w:rPr>
                <w:rFonts w:hint="eastAsia"/>
                <w:b/>
                <w:position w:val="2"/>
                <w:lang w:val="en-US" w:bidi="ar-SA"/>
              </w:rPr>
              <w:t>A</w:t>
            </w:r>
            <w:r w:rsidR="004140AB">
              <w:rPr>
                <w:b/>
                <w:position w:val="2"/>
                <w:lang w:val="en-US" w:bidi="ar-SA"/>
              </w:rPr>
              <w:t>.5</w:t>
            </w:r>
            <w:r w:rsidR="002858E9" w:rsidRPr="00850F99">
              <w:rPr>
                <w:rFonts w:hint="cs"/>
                <w:position w:val="2"/>
                <w:rtl/>
                <w:lang w:bidi="ar-SA"/>
              </w:rPr>
              <w:t xml:space="preserve"> والتذييل </w:t>
            </w:r>
            <w:r w:rsidR="002858E9" w:rsidRPr="0027033F">
              <w:rPr>
                <w:rFonts w:hint="cs"/>
                <w:b/>
                <w:bCs/>
                <w:position w:val="2"/>
                <w:lang w:val="en-US" w:bidi="ar-SA"/>
              </w:rPr>
              <w:t>4</w:t>
            </w:r>
            <w:r w:rsidR="002858E9" w:rsidRPr="00850F99">
              <w:rPr>
                <w:rFonts w:hint="cs"/>
                <w:position w:val="2"/>
                <w:rtl/>
                <w:lang w:bidi="ar-SA"/>
              </w:rPr>
              <w:t>.</w:t>
            </w:r>
          </w:p>
          <w:p w14:paraId="147A8B9C" w14:textId="6498D765" w:rsidR="00A51667" w:rsidRPr="00850F99" w:rsidRDefault="002858E9" w:rsidP="007C1D15">
            <w:pPr>
              <w:pStyle w:val="TableText0"/>
              <w:keepNext w:val="0"/>
              <w:widowControl/>
              <w:bidi/>
              <w:rPr>
                <w:position w:val="2"/>
                <w:lang w:val="en-US"/>
              </w:rPr>
            </w:pPr>
            <w:r w:rsidRPr="00850F99">
              <w:rPr>
                <w:rFonts w:hint="cs"/>
                <w:position w:val="2"/>
                <w:rtl/>
                <w:lang w:bidi="ar-SA"/>
              </w:rPr>
              <w:t>ونتيجة لما سينظر</w:t>
            </w:r>
            <w:r w:rsidRPr="00850F99">
              <w:rPr>
                <w:rFonts w:hint="eastAsia"/>
                <w:position w:val="2"/>
                <w:rtl/>
                <w:lang w:bidi="ar-SA"/>
              </w:rPr>
              <w:t> </w:t>
            </w:r>
            <w:r w:rsidRPr="00850F99">
              <w:rPr>
                <w:rFonts w:hint="cs"/>
                <w:position w:val="2"/>
                <w:rtl/>
                <w:lang w:bidi="ar-SA"/>
              </w:rPr>
              <w:t xml:space="preserve">فيه المؤتمر </w:t>
            </w:r>
            <w:r w:rsidRPr="00850F99">
              <w:rPr>
                <w:position w:val="2"/>
                <w:lang w:val="en-US"/>
              </w:rPr>
              <w:t>WRC</w:t>
            </w:r>
            <w:r w:rsidRPr="00850F99">
              <w:rPr>
                <w:position w:val="2"/>
                <w:lang w:val="en-US"/>
              </w:rPr>
              <w:noBreakHyphen/>
            </w:r>
            <w:r w:rsidRPr="0027033F">
              <w:rPr>
                <w:position w:val="2"/>
                <w:lang w:val="en-US"/>
              </w:rPr>
              <w:t>19</w:t>
            </w:r>
            <w:r w:rsidRPr="00850F99">
              <w:rPr>
                <w:rFonts w:hint="cs"/>
                <w:position w:val="2"/>
                <w:rtl/>
                <w:lang w:bidi="ar-SA"/>
              </w:rPr>
              <w:t xml:space="preserve"> في إطار </w:t>
            </w:r>
            <w:r w:rsidRPr="00850F99">
              <w:rPr>
                <w:rFonts w:hint="cs"/>
                <w:b/>
                <w:bCs/>
                <w:position w:val="2"/>
                <w:rtl/>
                <w:lang w:bidi="ar-SA"/>
              </w:rPr>
              <w:t>البند</w:t>
            </w:r>
            <w:r w:rsidRPr="00850F99">
              <w:rPr>
                <w:rFonts w:hint="eastAsia"/>
                <w:b/>
                <w:bCs/>
                <w:position w:val="2"/>
                <w:rtl/>
                <w:lang w:bidi="ar-SA"/>
              </w:rPr>
              <w:t> </w:t>
            </w:r>
            <w:r w:rsidRPr="0027033F">
              <w:rPr>
                <w:b/>
                <w:bCs/>
                <w:position w:val="2"/>
                <w:lang w:val="en-US"/>
              </w:rPr>
              <w:t>14</w:t>
            </w:r>
            <w:r w:rsidRPr="00850F99">
              <w:rPr>
                <w:b/>
                <w:bCs/>
                <w:position w:val="2"/>
                <w:lang w:val="en-US"/>
              </w:rPr>
              <w:t>.</w:t>
            </w:r>
            <w:r w:rsidRPr="0027033F">
              <w:rPr>
                <w:b/>
                <w:bCs/>
                <w:position w:val="2"/>
                <w:lang w:val="en-US"/>
              </w:rPr>
              <w:t>1</w:t>
            </w:r>
            <w:r w:rsidR="00815A91" w:rsidRPr="00850F99">
              <w:rPr>
                <w:rFonts w:hint="cs"/>
                <w:b/>
                <w:bCs/>
                <w:position w:val="2"/>
                <w:rtl/>
                <w:lang w:bidi="ar-SA"/>
              </w:rPr>
              <w:t xml:space="preserve"> </w:t>
            </w:r>
            <w:r w:rsidRPr="00850F99">
              <w:rPr>
                <w:rFonts w:hint="cs"/>
                <w:b/>
                <w:bCs/>
                <w:position w:val="2"/>
                <w:rtl/>
                <w:lang w:bidi="ar-SA"/>
              </w:rPr>
              <w:t>من</w:t>
            </w:r>
            <w:r w:rsidRPr="00850F99">
              <w:rPr>
                <w:rFonts w:hint="eastAsia"/>
                <w:b/>
                <w:bCs/>
                <w:position w:val="2"/>
                <w:rtl/>
                <w:lang w:bidi="ar-SA"/>
              </w:rPr>
              <w:t> </w:t>
            </w:r>
            <w:r w:rsidRPr="00850F99">
              <w:rPr>
                <w:rFonts w:hint="cs"/>
                <w:b/>
                <w:bCs/>
                <w:position w:val="2"/>
                <w:rtl/>
                <w:lang w:bidi="ar-SA"/>
              </w:rPr>
              <w:t>جدول الأعمال</w:t>
            </w:r>
            <w:r w:rsidR="00F92D4D" w:rsidRPr="00850F99">
              <w:rPr>
                <w:rFonts w:hint="cs"/>
                <w:position w:val="2"/>
                <w:rtl/>
                <w:lang w:bidi="ar-SA"/>
              </w:rPr>
              <w:t>،</w:t>
            </w:r>
            <w:r w:rsidRPr="00850F99">
              <w:rPr>
                <w:rFonts w:hint="cs"/>
                <w:position w:val="2"/>
                <w:rtl/>
                <w:lang w:bidi="ar-SA"/>
              </w:rPr>
              <w:t xml:space="preserve"> ليس لدى </w:t>
            </w:r>
            <w:bookmarkStart w:id="315" w:name="_Hlk21622280"/>
            <w:r w:rsidRPr="00850F99">
              <w:rPr>
                <w:rFonts w:hint="cs"/>
                <w:position w:val="2"/>
                <w:rtl/>
                <w:lang w:bidi="ar-SA"/>
              </w:rPr>
              <w:t xml:space="preserve">جماعة آسيا والمحيط الهادئ للاتصالات </w:t>
            </w:r>
            <w:bookmarkEnd w:id="315"/>
            <w:r w:rsidRPr="00850F99">
              <w:rPr>
                <w:rFonts w:hint="cs"/>
                <w:position w:val="2"/>
                <w:rtl/>
                <w:lang w:bidi="ar-SA"/>
              </w:rPr>
              <w:t>أي مقترح بشأن هذا القرار.</w:t>
            </w:r>
          </w:p>
        </w:tc>
        <w:tc>
          <w:tcPr>
            <w:tcW w:w="603" w:type="pct"/>
            <w:shd w:val="pct10" w:color="auto" w:fill="auto"/>
            <w:vAlign w:val="center"/>
          </w:tcPr>
          <w:p w14:paraId="3C4AAE59" w14:textId="35728A66" w:rsidR="00A51667" w:rsidRPr="00850F99" w:rsidRDefault="00A51667" w:rsidP="00A51667">
            <w:pPr>
              <w:pStyle w:val="TableText0"/>
              <w:keepNext w:val="0"/>
              <w:widowControl/>
              <w:bidi/>
              <w:jc w:val="center"/>
              <w:rPr>
                <w:color w:val="000000"/>
                <w:highlight w:val="cyan"/>
                <w:lang w:val="en-US"/>
              </w:rPr>
            </w:pPr>
            <w:r w:rsidRPr="00850F99">
              <w:rPr>
                <w:lang w:eastAsia="ja-JP"/>
              </w:rPr>
              <w:t>---</w:t>
            </w:r>
          </w:p>
        </w:tc>
      </w:tr>
      <w:tr w:rsidR="00A51667" w:rsidRPr="00850F99" w14:paraId="67D4BF06" w14:textId="77777777" w:rsidTr="003F78C3">
        <w:trPr>
          <w:cantSplit/>
          <w:jc w:val="center"/>
        </w:trPr>
        <w:tc>
          <w:tcPr>
            <w:tcW w:w="234" w:type="pct"/>
            <w:shd w:val="clear" w:color="auto" w:fill="auto"/>
          </w:tcPr>
          <w:p w14:paraId="20374A06" w14:textId="21C25CD1" w:rsidR="00A51667" w:rsidRPr="00850F99" w:rsidRDefault="00A51667" w:rsidP="00A51667">
            <w:pPr>
              <w:pStyle w:val="TableText0"/>
              <w:keepNext w:val="0"/>
              <w:widowControl/>
              <w:bidi/>
              <w:jc w:val="center"/>
              <w:rPr>
                <w:color w:val="000000"/>
              </w:rPr>
            </w:pPr>
            <w:r w:rsidRPr="0027033F">
              <w:rPr>
                <w:position w:val="2"/>
                <w:lang w:val="en-US"/>
              </w:rPr>
              <w:t>147</w:t>
            </w:r>
          </w:p>
        </w:tc>
        <w:tc>
          <w:tcPr>
            <w:tcW w:w="1462" w:type="pct"/>
            <w:shd w:val="clear" w:color="auto" w:fill="auto"/>
          </w:tcPr>
          <w:p w14:paraId="041F84F3" w14:textId="0097834D" w:rsidR="00A51667" w:rsidRPr="00850F99" w:rsidRDefault="00A51667" w:rsidP="00A51667">
            <w:pPr>
              <w:pStyle w:val="TableText0"/>
              <w:keepNext w:val="0"/>
              <w:widowControl/>
              <w:bidi/>
              <w:ind w:right="57"/>
              <w:jc w:val="left"/>
              <w:rPr>
                <w:rtl/>
              </w:rPr>
            </w:pPr>
            <w:r w:rsidRPr="00850F99">
              <w:rPr>
                <w:rFonts w:hint="cs"/>
                <w:position w:val="2"/>
                <w:rtl/>
              </w:rPr>
              <w:t>حدود كثافة تدفق القدرة لأنظمة الخدمة الثابتة الساتلية التي تستخدم مدارات شديدة الميل في</w:t>
            </w:r>
            <w:r w:rsidRPr="00850F99">
              <w:rPr>
                <w:rFonts w:hint="eastAsia"/>
                <w:position w:val="2"/>
                <w:rtl/>
              </w:rPr>
              <w:t> </w:t>
            </w:r>
            <w:r w:rsidRPr="00850F99">
              <w:rPr>
                <w:rFonts w:hint="cs"/>
                <w:position w:val="2"/>
                <w:rtl/>
              </w:rPr>
              <w:t xml:space="preserve">النطاق </w:t>
            </w:r>
            <w:r w:rsidRPr="00850F99">
              <w:rPr>
                <w:position w:val="2"/>
              </w:rPr>
              <w:t>GHz</w:t>
            </w:r>
            <w:r w:rsidR="00687A0C" w:rsidRPr="00850F99">
              <w:rPr>
                <w:position w:val="2"/>
              </w:rPr>
              <w:t> </w:t>
            </w:r>
            <w:r w:rsidRPr="0027033F">
              <w:rPr>
                <w:position w:val="2"/>
                <w:lang w:val="en-US"/>
              </w:rPr>
              <w:t>19</w:t>
            </w:r>
            <w:r w:rsidRPr="00850F99">
              <w:rPr>
                <w:position w:val="2"/>
              </w:rPr>
              <w:t>,</w:t>
            </w:r>
            <w:r w:rsidRPr="0027033F">
              <w:rPr>
                <w:position w:val="2"/>
                <w:lang w:val="en-US"/>
              </w:rPr>
              <w:t>7</w:t>
            </w:r>
            <w:r w:rsidR="00687A0C" w:rsidRPr="00850F99">
              <w:rPr>
                <w:position w:val="2"/>
                <w:lang w:val="en-US"/>
              </w:rPr>
              <w:noBreakHyphen/>
            </w:r>
            <w:r w:rsidRPr="0027033F">
              <w:rPr>
                <w:position w:val="2"/>
                <w:lang w:val="en-US"/>
              </w:rPr>
              <w:t>17</w:t>
            </w:r>
            <w:r w:rsidRPr="00850F99">
              <w:rPr>
                <w:position w:val="2"/>
              </w:rPr>
              <w:t>,</w:t>
            </w:r>
            <w:r w:rsidRPr="0027033F">
              <w:rPr>
                <w:position w:val="2"/>
                <w:lang w:val="en-US"/>
              </w:rPr>
              <w:t>7</w:t>
            </w:r>
          </w:p>
        </w:tc>
        <w:tc>
          <w:tcPr>
            <w:tcW w:w="2701" w:type="pct"/>
            <w:shd w:val="clear" w:color="auto" w:fill="auto"/>
          </w:tcPr>
          <w:p w14:paraId="483C1DAB" w14:textId="28D0F1E6" w:rsidR="00A51667" w:rsidRPr="00850F99" w:rsidRDefault="00A51667" w:rsidP="007C1D15">
            <w:pPr>
              <w:pStyle w:val="TableText0"/>
              <w:keepNext w:val="0"/>
              <w:widowControl/>
              <w:bidi/>
              <w:rPr>
                <w:color w:val="000000"/>
                <w:rtl/>
                <w:lang w:val="en-US"/>
              </w:rPr>
            </w:pPr>
            <w:r w:rsidRPr="00850F99">
              <w:rPr>
                <w:spacing w:val="-2"/>
                <w:position w:val="2"/>
                <w:rtl/>
              </w:rPr>
              <w:t>(</w:t>
            </w:r>
            <w:r w:rsidRPr="00850F99">
              <w:rPr>
                <w:rFonts w:hint="eastAsia"/>
                <w:position w:val="2"/>
                <w:rtl/>
              </w:rPr>
              <w:t>المؤتمر</w:t>
            </w:r>
            <w:r w:rsidRPr="00850F99">
              <w:rPr>
                <w:position w:val="2"/>
                <w:rtl/>
              </w:rPr>
              <w:t xml:space="preserve"> </w:t>
            </w:r>
            <w:r w:rsidRPr="00850F99">
              <w:rPr>
                <w:position w:val="2"/>
              </w:rPr>
              <w:t>WRC-</w:t>
            </w:r>
            <w:r w:rsidRPr="0027033F">
              <w:rPr>
                <w:position w:val="2"/>
                <w:lang w:val="en-US"/>
              </w:rPr>
              <w:t>07</w:t>
            </w:r>
            <w:r w:rsidRPr="00850F99">
              <w:rPr>
                <w:position w:val="2"/>
                <w:rtl/>
              </w:rPr>
              <w:t xml:space="preserve">)، </w:t>
            </w:r>
            <w:r w:rsidRPr="00850F99">
              <w:rPr>
                <w:rFonts w:hint="eastAsia"/>
                <w:position w:val="2"/>
                <w:rtl/>
              </w:rPr>
              <w:t>ما زال</w:t>
            </w:r>
            <w:r w:rsidRPr="00850F99">
              <w:rPr>
                <w:position w:val="2"/>
                <w:rtl/>
              </w:rPr>
              <w:t xml:space="preserve"> </w:t>
            </w:r>
            <w:r w:rsidRPr="00850F99">
              <w:rPr>
                <w:rFonts w:hint="eastAsia"/>
                <w:position w:val="2"/>
                <w:rtl/>
              </w:rPr>
              <w:t>صالحاً</w:t>
            </w:r>
            <w:r w:rsidRPr="00850F99">
              <w:rPr>
                <w:position w:val="2"/>
                <w:rtl/>
              </w:rPr>
              <w:t>.</w:t>
            </w:r>
            <w:r w:rsidRPr="00850F99">
              <w:rPr>
                <w:rFonts w:hint="cs"/>
                <w:spacing w:val="-2"/>
                <w:position w:val="2"/>
                <w:rtl/>
              </w:rPr>
              <w:t xml:space="preserve"> و</w:t>
            </w:r>
            <w:r w:rsidRPr="00850F99">
              <w:rPr>
                <w:rFonts w:hint="cs"/>
                <w:position w:val="2"/>
                <w:rtl/>
              </w:rPr>
              <w:t>يحال</w:t>
            </w:r>
            <w:r w:rsidRPr="00850F99">
              <w:rPr>
                <w:position w:val="2"/>
                <w:rtl/>
              </w:rPr>
              <w:t xml:space="preserve"> إلى هذا القرار </w:t>
            </w:r>
            <w:r w:rsidRPr="00850F99">
              <w:rPr>
                <w:rFonts w:hint="cs"/>
                <w:position w:val="2"/>
                <w:rtl/>
              </w:rPr>
              <w:t xml:space="preserve">في الرقمين </w:t>
            </w:r>
            <w:r w:rsidRPr="0027033F">
              <w:rPr>
                <w:b/>
                <w:bCs/>
                <w:position w:val="2"/>
                <w:lang w:val="en-US"/>
              </w:rPr>
              <w:t>6</w:t>
            </w:r>
            <w:r w:rsidRPr="00850F99">
              <w:rPr>
                <w:b/>
                <w:bCs/>
                <w:position w:val="2"/>
              </w:rPr>
              <w:t>B.</w:t>
            </w:r>
            <w:r w:rsidRPr="0027033F">
              <w:rPr>
                <w:b/>
                <w:bCs/>
                <w:position w:val="2"/>
                <w:lang w:val="en-US"/>
              </w:rPr>
              <w:t>16</w:t>
            </w:r>
            <w:r w:rsidRPr="00850F99">
              <w:rPr>
                <w:b/>
                <w:bCs/>
                <w:position w:val="2"/>
              </w:rPr>
              <w:t>.</w:t>
            </w:r>
            <w:r w:rsidRPr="0027033F">
              <w:rPr>
                <w:b/>
                <w:bCs/>
                <w:position w:val="2"/>
                <w:lang w:val="en-US"/>
              </w:rPr>
              <w:t>21</w:t>
            </w:r>
            <w:r w:rsidRPr="00850F99">
              <w:rPr>
                <w:position w:val="2"/>
                <w:rtl/>
              </w:rPr>
              <w:t xml:space="preserve"> و</w:t>
            </w:r>
            <w:r w:rsidRPr="0027033F">
              <w:rPr>
                <w:b/>
                <w:bCs/>
                <w:position w:val="2"/>
                <w:lang w:val="en-US"/>
              </w:rPr>
              <w:t>6</w:t>
            </w:r>
            <w:r w:rsidRPr="00850F99">
              <w:rPr>
                <w:b/>
                <w:bCs/>
                <w:position w:val="2"/>
              </w:rPr>
              <w:t>C.</w:t>
            </w:r>
            <w:r w:rsidRPr="0027033F">
              <w:rPr>
                <w:b/>
                <w:bCs/>
                <w:position w:val="2"/>
                <w:lang w:val="en-US"/>
              </w:rPr>
              <w:t>16</w:t>
            </w:r>
            <w:r w:rsidRPr="00850F99">
              <w:rPr>
                <w:b/>
                <w:bCs/>
                <w:position w:val="2"/>
              </w:rPr>
              <w:t>.</w:t>
            </w:r>
            <w:r w:rsidRPr="0027033F">
              <w:rPr>
                <w:b/>
                <w:bCs/>
                <w:position w:val="2"/>
                <w:lang w:val="en-US"/>
              </w:rPr>
              <w:t>21</w:t>
            </w:r>
            <w:r w:rsidRPr="00850F99">
              <w:rPr>
                <w:rFonts w:hint="cs"/>
                <w:b/>
                <w:bCs/>
                <w:position w:val="2"/>
                <w:rtl/>
              </w:rPr>
              <w:t>.</w:t>
            </w:r>
          </w:p>
        </w:tc>
        <w:tc>
          <w:tcPr>
            <w:tcW w:w="603" w:type="pct"/>
            <w:shd w:val="clear" w:color="auto" w:fill="auto"/>
            <w:vAlign w:val="center"/>
          </w:tcPr>
          <w:p w14:paraId="454AF639" w14:textId="1D63A0F4" w:rsidR="00A51667" w:rsidRPr="00850F99" w:rsidRDefault="00A51667" w:rsidP="00A51667">
            <w:pPr>
              <w:pStyle w:val="TableText0"/>
              <w:keepNext w:val="0"/>
              <w:widowControl/>
              <w:bidi/>
              <w:jc w:val="center"/>
              <w:rPr>
                <w:color w:val="000000"/>
                <w:highlight w:val="cyan"/>
                <w:rtl/>
              </w:rPr>
            </w:pPr>
            <w:r w:rsidRPr="00850F99">
              <w:rPr>
                <w:rFonts w:eastAsiaTheme="minorEastAsia"/>
                <w:lang w:val="en-US" w:eastAsia="ja-JP"/>
              </w:rPr>
              <w:t>NOC</w:t>
            </w:r>
          </w:p>
        </w:tc>
      </w:tr>
      <w:tr w:rsidR="00A51667" w:rsidRPr="00850F99" w14:paraId="38949803" w14:textId="77777777" w:rsidTr="003F78C3">
        <w:trPr>
          <w:cantSplit/>
          <w:jc w:val="center"/>
        </w:trPr>
        <w:tc>
          <w:tcPr>
            <w:tcW w:w="234" w:type="pct"/>
            <w:shd w:val="clear" w:color="auto" w:fill="auto"/>
          </w:tcPr>
          <w:p w14:paraId="67B12C9C" w14:textId="1BD436D1" w:rsidR="00A51667" w:rsidRPr="00850F99" w:rsidRDefault="00A51667" w:rsidP="00A51667">
            <w:pPr>
              <w:pStyle w:val="TableText0"/>
              <w:keepNext w:val="0"/>
              <w:widowControl/>
              <w:bidi/>
              <w:jc w:val="center"/>
              <w:rPr>
                <w:color w:val="000000"/>
              </w:rPr>
            </w:pPr>
            <w:r w:rsidRPr="0027033F">
              <w:rPr>
                <w:position w:val="2"/>
                <w:lang w:val="en-US"/>
              </w:rPr>
              <w:t>148</w:t>
            </w:r>
          </w:p>
        </w:tc>
        <w:tc>
          <w:tcPr>
            <w:tcW w:w="1462" w:type="pct"/>
            <w:shd w:val="clear" w:color="auto" w:fill="auto"/>
          </w:tcPr>
          <w:p w14:paraId="130937F0" w14:textId="3747BB61" w:rsidR="00A51667" w:rsidRPr="00850F99" w:rsidRDefault="00A51667" w:rsidP="00A51667">
            <w:pPr>
              <w:pStyle w:val="TableText0"/>
              <w:keepNext w:val="0"/>
              <w:widowControl/>
              <w:bidi/>
              <w:ind w:right="57"/>
              <w:jc w:val="left"/>
              <w:rPr>
                <w:rtl/>
                <w:lang w:bidi="ar-SA"/>
              </w:rPr>
            </w:pPr>
            <w:r w:rsidRPr="00850F99">
              <w:rPr>
                <w:rFonts w:hint="cs"/>
                <w:position w:val="2"/>
                <w:rtl/>
              </w:rPr>
              <w:t>الأنظمة الساتلية المدرجة سابقاً في</w:t>
            </w:r>
            <w:r w:rsidRPr="00850F99">
              <w:rPr>
                <w:rFonts w:hint="eastAsia"/>
                <w:position w:val="2"/>
                <w:rtl/>
              </w:rPr>
              <w:t> </w:t>
            </w:r>
            <w:r w:rsidRPr="00850F99">
              <w:rPr>
                <w:rFonts w:hint="cs"/>
                <w:position w:val="2"/>
                <w:rtl/>
              </w:rPr>
              <w:t>الجزء</w:t>
            </w:r>
            <w:r w:rsidRPr="00850F99">
              <w:rPr>
                <w:rFonts w:hint="eastAsia"/>
                <w:position w:val="2"/>
                <w:rtl/>
              </w:rPr>
              <w:t> </w:t>
            </w:r>
            <w:r w:rsidRPr="00850F99">
              <w:rPr>
                <w:position w:val="2"/>
              </w:rPr>
              <w:t>B</w:t>
            </w:r>
            <w:r w:rsidRPr="00850F99">
              <w:rPr>
                <w:rFonts w:hint="cs"/>
                <w:position w:val="2"/>
                <w:rtl/>
              </w:rPr>
              <w:t xml:space="preserve"> من</w:t>
            </w:r>
            <w:r w:rsidRPr="00850F99">
              <w:rPr>
                <w:rFonts w:hint="eastAsia"/>
                <w:position w:val="2"/>
                <w:rtl/>
              </w:rPr>
              <w:t> </w:t>
            </w:r>
            <w:r w:rsidRPr="00850F99">
              <w:rPr>
                <w:rFonts w:hint="cs"/>
                <w:position w:val="2"/>
                <w:rtl/>
              </w:rPr>
              <w:t xml:space="preserve">خطة التذييل </w:t>
            </w:r>
            <w:r w:rsidRPr="0027033F">
              <w:rPr>
                <w:b/>
                <w:bCs/>
                <w:position w:val="2"/>
                <w:lang w:val="en-US"/>
              </w:rPr>
              <w:t>30</w:t>
            </w:r>
            <w:r w:rsidRPr="00850F99">
              <w:rPr>
                <w:b/>
                <w:bCs/>
                <w:position w:val="2"/>
              </w:rPr>
              <w:t>B</w:t>
            </w:r>
            <w:r w:rsidRPr="00850F99">
              <w:rPr>
                <w:position w:val="2"/>
              </w:rPr>
              <w:t> (WARC Orb-</w:t>
            </w:r>
            <w:r w:rsidRPr="0027033F">
              <w:rPr>
                <w:position w:val="2"/>
                <w:lang w:val="en-US"/>
              </w:rPr>
              <w:t>88</w:t>
            </w:r>
            <w:r w:rsidRPr="00850F99">
              <w:rPr>
                <w:position w:val="2"/>
              </w:rPr>
              <w:t>)</w:t>
            </w:r>
          </w:p>
        </w:tc>
        <w:tc>
          <w:tcPr>
            <w:tcW w:w="2701" w:type="pct"/>
            <w:shd w:val="clear" w:color="auto" w:fill="auto"/>
          </w:tcPr>
          <w:p w14:paraId="63B3AECD" w14:textId="0701F3F9" w:rsidR="00A51667" w:rsidRPr="00850F99" w:rsidRDefault="00A51667" w:rsidP="007C1D15">
            <w:pPr>
              <w:pStyle w:val="TableText0"/>
              <w:keepNext w:val="0"/>
              <w:widowControl/>
              <w:bidi/>
              <w:rPr>
                <w:color w:val="000000"/>
                <w:rtl/>
                <w:lang w:val="en-US"/>
              </w:rPr>
            </w:pPr>
            <w:r w:rsidRPr="00850F99">
              <w:rPr>
                <w:position w:val="2"/>
                <w:rtl/>
              </w:rPr>
              <w:t>(</w:t>
            </w:r>
            <w:r w:rsidR="00D10129">
              <w:rPr>
                <w:position w:val="2"/>
                <w:rtl/>
              </w:rPr>
              <w:t>مراجَع</w:t>
            </w:r>
            <w:r w:rsidRPr="00850F99">
              <w:rPr>
                <w:position w:val="2"/>
                <w:rtl/>
              </w:rPr>
              <w:t xml:space="preserve"> في </w:t>
            </w:r>
            <w:r w:rsidRPr="00850F99">
              <w:rPr>
                <w:rFonts w:hint="eastAsia"/>
                <w:position w:val="2"/>
                <w:rtl/>
              </w:rPr>
              <w:t>المؤتمر</w:t>
            </w:r>
            <w:r w:rsidRPr="00850F99">
              <w:rPr>
                <w:position w:val="2"/>
                <w:rtl/>
              </w:rPr>
              <w:t xml:space="preserve"> </w:t>
            </w:r>
            <w:r w:rsidRPr="00850F99">
              <w:rPr>
                <w:position w:val="2"/>
              </w:rPr>
              <w:t>WRC-</w:t>
            </w:r>
            <w:r w:rsidRPr="0027033F">
              <w:rPr>
                <w:position w:val="2"/>
                <w:lang w:val="en-US"/>
              </w:rPr>
              <w:t>15</w:t>
            </w:r>
            <w:r w:rsidRPr="00850F99">
              <w:rPr>
                <w:position w:val="2"/>
                <w:rtl/>
              </w:rPr>
              <w:t xml:space="preserve">)، </w:t>
            </w:r>
            <w:r w:rsidRPr="00850F99">
              <w:rPr>
                <w:rFonts w:hint="eastAsia"/>
                <w:position w:val="2"/>
                <w:rtl/>
              </w:rPr>
              <w:t>ما زال</w:t>
            </w:r>
            <w:r w:rsidRPr="00850F99">
              <w:rPr>
                <w:position w:val="2"/>
                <w:rtl/>
              </w:rPr>
              <w:t xml:space="preserve"> </w:t>
            </w:r>
            <w:r w:rsidRPr="00850F99">
              <w:rPr>
                <w:rFonts w:hint="eastAsia"/>
                <w:position w:val="2"/>
                <w:rtl/>
              </w:rPr>
              <w:t>صالحاً</w:t>
            </w:r>
            <w:r w:rsidRPr="00850F99">
              <w:rPr>
                <w:position w:val="2"/>
                <w:rtl/>
              </w:rPr>
              <w:t>.</w:t>
            </w:r>
            <w:r w:rsidRPr="00850F99">
              <w:rPr>
                <w:position w:val="2"/>
                <w:rtl/>
                <w:lang w:bidi="ar"/>
              </w:rPr>
              <w:t xml:space="preserve"> </w:t>
            </w:r>
            <w:r w:rsidRPr="00850F99">
              <w:rPr>
                <w:rFonts w:hint="eastAsia"/>
                <w:position w:val="2"/>
                <w:rtl/>
                <w:lang w:bidi="ar"/>
              </w:rPr>
              <w:t>وحسب</w:t>
            </w:r>
            <w:r w:rsidRPr="00850F99">
              <w:rPr>
                <w:position w:val="2"/>
                <w:rtl/>
                <w:lang w:bidi="ar"/>
              </w:rPr>
              <w:t xml:space="preserve"> سجل </w:t>
            </w:r>
            <w:r w:rsidRPr="00850F99">
              <w:rPr>
                <w:rFonts w:hint="eastAsia"/>
                <w:position w:val="2"/>
                <w:rtl/>
                <w:lang w:bidi="ar"/>
              </w:rPr>
              <w:t>مكتب</w:t>
            </w:r>
            <w:r w:rsidRPr="00850F99">
              <w:rPr>
                <w:position w:val="2"/>
                <w:rtl/>
                <w:lang w:bidi="ar"/>
              </w:rPr>
              <w:t xml:space="preserve"> </w:t>
            </w:r>
            <w:r w:rsidRPr="00850F99">
              <w:rPr>
                <w:rFonts w:hint="eastAsia"/>
                <w:position w:val="2"/>
                <w:rtl/>
                <w:lang w:bidi="ar"/>
              </w:rPr>
              <w:t>الاتصالات</w:t>
            </w:r>
            <w:r w:rsidRPr="00850F99">
              <w:rPr>
                <w:position w:val="2"/>
                <w:rtl/>
                <w:lang w:bidi="ar"/>
              </w:rPr>
              <w:t xml:space="preserve"> </w:t>
            </w:r>
            <w:r w:rsidRPr="00850F99">
              <w:rPr>
                <w:rFonts w:hint="eastAsia"/>
                <w:position w:val="2"/>
                <w:rtl/>
                <w:lang w:bidi="ar"/>
              </w:rPr>
              <w:t>الراديوية</w:t>
            </w:r>
            <w:r w:rsidRPr="00850F99">
              <w:rPr>
                <w:position w:val="2"/>
                <w:rtl/>
                <w:lang w:bidi="ar"/>
              </w:rPr>
              <w:t xml:space="preserve"> </w:t>
            </w:r>
            <w:r w:rsidRPr="00850F99">
              <w:rPr>
                <w:rFonts w:hint="eastAsia"/>
                <w:position w:val="2"/>
                <w:rtl/>
                <w:lang w:bidi="ar"/>
              </w:rPr>
              <w:t>بشأن</w:t>
            </w:r>
            <w:r w:rsidRPr="00850F99">
              <w:rPr>
                <w:position w:val="2"/>
                <w:rtl/>
                <w:lang w:bidi="ar"/>
              </w:rPr>
              <w:t xml:space="preserve"> </w:t>
            </w:r>
            <w:r w:rsidRPr="00850F99">
              <w:rPr>
                <w:rFonts w:hint="eastAsia"/>
                <w:position w:val="2"/>
                <w:rtl/>
                <w:lang w:bidi="ar"/>
              </w:rPr>
              <w:t>ا</w:t>
            </w:r>
            <w:r w:rsidRPr="00850F99">
              <w:rPr>
                <w:position w:val="2"/>
                <w:rtl/>
                <w:lang w:bidi="ar"/>
              </w:rPr>
              <w:t xml:space="preserve">لجزء </w:t>
            </w:r>
            <w:r w:rsidRPr="00850F99">
              <w:rPr>
                <w:position w:val="2"/>
              </w:rPr>
              <w:t>B</w:t>
            </w:r>
            <w:r w:rsidRPr="00850F99">
              <w:rPr>
                <w:rFonts w:hint="eastAsia"/>
                <w:position w:val="2"/>
                <w:rtl/>
                <w:lang w:bidi="ar"/>
              </w:rPr>
              <w:t>،</w:t>
            </w:r>
            <w:r w:rsidRPr="00850F99">
              <w:rPr>
                <w:position w:val="2"/>
                <w:rtl/>
                <w:lang w:bidi="ar"/>
              </w:rPr>
              <w:t xml:space="preserve"> </w:t>
            </w:r>
            <w:r w:rsidRPr="00850F99">
              <w:rPr>
                <w:rFonts w:hint="eastAsia"/>
                <w:position w:val="2"/>
                <w:rtl/>
                <w:lang w:bidi="ar"/>
              </w:rPr>
              <w:t>يحال</w:t>
            </w:r>
            <w:r w:rsidRPr="00850F99">
              <w:rPr>
                <w:position w:val="2"/>
                <w:rtl/>
                <w:lang w:bidi="ar"/>
              </w:rPr>
              <w:t xml:space="preserve"> إلى هذا القرار في</w:t>
            </w:r>
            <w:r w:rsidRPr="00850F99">
              <w:rPr>
                <w:rFonts w:hint="cs"/>
                <w:position w:val="2"/>
                <w:rtl/>
                <w:lang w:bidi="ar"/>
              </w:rPr>
              <w:t> </w:t>
            </w:r>
            <w:r w:rsidRPr="00850F99">
              <w:rPr>
                <w:position w:val="2"/>
                <w:rtl/>
                <w:lang w:bidi="ar"/>
              </w:rPr>
              <w:t>التذييل</w:t>
            </w:r>
            <w:r w:rsidRPr="00850F99">
              <w:rPr>
                <w:rFonts w:hint="cs"/>
                <w:position w:val="2"/>
                <w:rtl/>
                <w:lang w:bidi="ar"/>
              </w:rPr>
              <w:t> </w:t>
            </w:r>
            <w:r w:rsidRPr="0027033F">
              <w:rPr>
                <w:b/>
                <w:bCs/>
                <w:position w:val="2"/>
                <w:lang w:val="en-US" w:bidi="ar"/>
              </w:rPr>
              <w:t>30</w:t>
            </w:r>
            <w:r w:rsidRPr="00850F99">
              <w:rPr>
                <w:b/>
                <w:bCs/>
                <w:position w:val="2"/>
                <w:lang w:bidi="ar"/>
              </w:rPr>
              <w:t>B</w:t>
            </w:r>
            <w:r w:rsidRPr="00850F99">
              <w:rPr>
                <w:rFonts w:hint="cs"/>
                <w:position w:val="2"/>
                <w:rtl/>
              </w:rPr>
              <w:t>.</w:t>
            </w:r>
          </w:p>
        </w:tc>
        <w:tc>
          <w:tcPr>
            <w:tcW w:w="603" w:type="pct"/>
            <w:shd w:val="clear" w:color="auto" w:fill="auto"/>
            <w:vAlign w:val="center"/>
          </w:tcPr>
          <w:p w14:paraId="7F45ECA6" w14:textId="4E840C42" w:rsidR="00A51667" w:rsidRPr="00850F99" w:rsidRDefault="00A51667" w:rsidP="00A51667">
            <w:pPr>
              <w:pStyle w:val="TableText0"/>
              <w:keepNext w:val="0"/>
              <w:widowControl/>
              <w:bidi/>
              <w:jc w:val="center"/>
              <w:rPr>
                <w:color w:val="000000"/>
                <w:highlight w:val="cyan"/>
              </w:rPr>
            </w:pPr>
            <w:r w:rsidRPr="00850F99">
              <w:rPr>
                <w:rFonts w:eastAsiaTheme="minorEastAsia"/>
                <w:lang w:val="en-US" w:eastAsia="ja-JP"/>
              </w:rPr>
              <w:t>NOC</w:t>
            </w:r>
          </w:p>
        </w:tc>
      </w:tr>
      <w:tr w:rsidR="00A51667" w:rsidRPr="00850F99" w14:paraId="52E85A35" w14:textId="77777777" w:rsidTr="003F78C3">
        <w:trPr>
          <w:cantSplit/>
          <w:jc w:val="center"/>
        </w:trPr>
        <w:tc>
          <w:tcPr>
            <w:tcW w:w="234" w:type="pct"/>
            <w:tcBorders>
              <w:bottom w:val="single" w:sz="6" w:space="0" w:color="auto"/>
            </w:tcBorders>
            <w:shd w:val="clear" w:color="auto" w:fill="auto"/>
          </w:tcPr>
          <w:p w14:paraId="379880BC" w14:textId="03852580" w:rsidR="00A51667" w:rsidRPr="00850F99" w:rsidRDefault="00A51667" w:rsidP="00A51667">
            <w:pPr>
              <w:pStyle w:val="TableText0"/>
              <w:keepNext w:val="0"/>
              <w:widowControl/>
              <w:bidi/>
              <w:jc w:val="center"/>
              <w:rPr>
                <w:color w:val="000000"/>
                <w:rtl/>
              </w:rPr>
            </w:pPr>
            <w:r w:rsidRPr="0027033F">
              <w:rPr>
                <w:position w:val="2"/>
                <w:lang w:val="en-US"/>
              </w:rPr>
              <w:t>149</w:t>
            </w:r>
          </w:p>
        </w:tc>
        <w:tc>
          <w:tcPr>
            <w:tcW w:w="1462" w:type="pct"/>
            <w:tcBorders>
              <w:bottom w:val="single" w:sz="6" w:space="0" w:color="auto"/>
            </w:tcBorders>
            <w:shd w:val="clear" w:color="auto" w:fill="auto"/>
          </w:tcPr>
          <w:p w14:paraId="708F775F" w14:textId="25FC5CDE" w:rsidR="00A51667" w:rsidRPr="00850F99" w:rsidRDefault="00A51667" w:rsidP="00A51667">
            <w:pPr>
              <w:pStyle w:val="TableText0"/>
              <w:keepNext w:val="0"/>
              <w:widowControl/>
              <w:bidi/>
              <w:ind w:right="57"/>
              <w:jc w:val="left"/>
              <w:rPr>
                <w:spacing w:val="-2"/>
                <w:rtl/>
                <w:lang w:bidi="ar-SA"/>
              </w:rPr>
            </w:pPr>
            <w:r w:rsidRPr="00850F99">
              <w:rPr>
                <w:rFonts w:hint="cs"/>
                <w:position w:val="2"/>
                <w:rtl/>
              </w:rPr>
              <w:t>طلبات</w:t>
            </w:r>
            <w:r w:rsidRPr="00850F99">
              <w:rPr>
                <w:position w:val="2"/>
                <w:rtl/>
              </w:rPr>
              <w:t xml:space="preserve"> </w:t>
            </w:r>
            <w:r w:rsidRPr="00850F99">
              <w:rPr>
                <w:rFonts w:hint="cs"/>
                <w:position w:val="2"/>
                <w:rtl/>
              </w:rPr>
              <w:t>الدول</w:t>
            </w:r>
            <w:r w:rsidRPr="00850F99">
              <w:rPr>
                <w:position w:val="2"/>
                <w:rtl/>
              </w:rPr>
              <w:t xml:space="preserve"> </w:t>
            </w:r>
            <w:r w:rsidRPr="00850F99">
              <w:rPr>
                <w:rFonts w:hint="cs"/>
                <w:position w:val="2"/>
                <w:rtl/>
              </w:rPr>
              <w:t>الأعضاء</w:t>
            </w:r>
            <w:r w:rsidRPr="00850F99">
              <w:rPr>
                <w:position w:val="2"/>
                <w:rtl/>
              </w:rPr>
              <w:t xml:space="preserve"> </w:t>
            </w:r>
            <w:r w:rsidRPr="00850F99">
              <w:rPr>
                <w:rFonts w:hint="cs"/>
                <w:position w:val="2"/>
                <w:rtl/>
              </w:rPr>
              <w:t>الجديدة</w:t>
            </w:r>
            <w:r w:rsidRPr="00850F99">
              <w:rPr>
                <w:position w:val="2"/>
                <w:rtl/>
              </w:rPr>
              <w:t xml:space="preserve"> </w:t>
            </w:r>
            <w:r w:rsidRPr="00850F99">
              <w:rPr>
                <w:rFonts w:hint="cs"/>
                <w:position w:val="2"/>
                <w:rtl/>
              </w:rPr>
              <w:t>في</w:t>
            </w:r>
            <w:r w:rsidRPr="00850F99">
              <w:rPr>
                <w:rFonts w:hint="eastAsia"/>
                <w:position w:val="2"/>
                <w:rtl/>
              </w:rPr>
              <w:t> </w:t>
            </w:r>
            <w:r w:rsidRPr="00850F99">
              <w:rPr>
                <w:rFonts w:hint="cs"/>
                <w:position w:val="2"/>
                <w:rtl/>
              </w:rPr>
              <w:t>الاتحاد</w:t>
            </w:r>
            <w:r w:rsidRPr="00850F99">
              <w:rPr>
                <w:position w:val="2"/>
                <w:rtl/>
              </w:rPr>
              <w:t xml:space="preserve"> </w:t>
            </w:r>
            <w:r w:rsidRPr="00850F99">
              <w:rPr>
                <w:rFonts w:hint="cs"/>
                <w:position w:val="2"/>
                <w:rtl/>
              </w:rPr>
              <w:t>المتعلقة</w:t>
            </w:r>
            <w:r w:rsidRPr="00850F99">
              <w:rPr>
                <w:position w:val="2"/>
                <w:rtl/>
              </w:rPr>
              <w:t xml:space="preserve"> </w:t>
            </w:r>
            <w:r w:rsidRPr="00850F99">
              <w:rPr>
                <w:rFonts w:hint="cs"/>
                <w:position w:val="2"/>
                <w:rtl/>
              </w:rPr>
              <w:t>بالتذييل</w:t>
            </w:r>
            <w:r w:rsidRPr="00850F99">
              <w:rPr>
                <w:position w:val="2"/>
                <w:rtl/>
              </w:rPr>
              <w:t xml:space="preserve"> </w:t>
            </w:r>
            <w:r w:rsidRPr="0027033F">
              <w:rPr>
                <w:b/>
                <w:bCs/>
                <w:position w:val="2"/>
                <w:lang w:val="en-US"/>
              </w:rPr>
              <w:t>30</w:t>
            </w:r>
            <w:r w:rsidRPr="00850F99">
              <w:rPr>
                <w:b/>
                <w:bCs/>
                <w:position w:val="2"/>
              </w:rPr>
              <w:t>B</w:t>
            </w:r>
            <w:r w:rsidRPr="00850F99">
              <w:rPr>
                <w:position w:val="2"/>
                <w:rtl/>
              </w:rPr>
              <w:t xml:space="preserve"> </w:t>
            </w:r>
            <w:r w:rsidRPr="00850F99">
              <w:rPr>
                <w:rFonts w:hint="cs"/>
                <w:position w:val="2"/>
                <w:rtl/>
              </w:rPr>
              <w:t>في</w:t>
            </w:r>
            <w:r w:rsidRPr="00850F99">
              <w:rPr>
                <w:rFonts w:hint="eastAsia"/>
                <w:position w:val="2"/>
                <w:rtl/>
              </w:rPr>
              <w:t> </w:t>
            </w:r>
            <w:r w:rsidRPr="00850F99">
              <w:rPr>
                <w:rFonts w:hint="cs"/>
                <w:position w:val="2"/>
                <w:rtl/>
              </w:rPr>
              <w:t>لوائح</w:t>
            </w:r>
            <w:r w:rsidRPr="00850F99">
              <w:rPr>
                <w:position w:val="2"/>
                <w:rtl/>
              </w:rPr>
              <w:t xml:space="preserve"> </w:t>
            </w:r>
            <w:r w:rsidRPr="00850F99">
              <w:rPr>
                <w:rFonts w:hint="cs"/>
                <w:position w:val="2"/>
                <w:rtl/>
              </w:rPr>
              <w:t>الراديو</w:t>
            </w:r>
          </w:p>
        </w:tc>
        <w:tc>
          <w:tcPr>
            <w:tcW w:w="2701" w:type="pct"/>
            <w:tcBorders>
              <w:bottom w:val="single" w:sz="6" w:space="0" w:color="auto"/>
            </w:tcBorders>
            <w:shd w:val="clear" w:color="auto" w:fill="auto"/>
          </w:tcPr>
          <w:p w14:paraId="4AE377DD" w14:textId="29B92219" w:rsidR="00A51667" w:rsidRPr="00850F99" w:rsidRDefault="00A51667" w:rsidP="007C1D15">
            <w:pPr>
              <w:pStyle w:val="TableText0"/>
              <w:keepNext w:val="0"/>
              <w:widowControl/>
              <w:bidi/>
              <w:rPr>
                <w:color w:val="000000"/>
                <w:rtl/>
              </w:rPr>
            </w:pPr>
            <w:r w:rsidRPr="00850F99">
              <w:rPr>
                <w:spacing w:val="-2"/>
                <w:position w:val="2"/>
                <w:rtl/>
              </w:rPr>
              <w:t>(</w:t>
            </w:r>
            <w:r w:rsidR="00D10129">
              <w:rPr>
                <w:spacing w:val="-2"/>
                <w:position w:val="2"/>
                <w:rtl/>
              </w:rPr>
              <w:t>مراجَع</w:t>
            </w:r>
            <w:r w:rsidRPr="00850F99">
              <w:rPr>
                <w:spacing w:val="-2"/>
                <w:position w:val="2"/>
                <w:rtl/>
              </w:rPr>
              <w:t xml:space="preserve"> في المؤتمر </w:t>
            </w:r>
            <w:r w:rsidRPr="00850F99">
              <w:rPr>
                <w:spacing w:val="-2"/>
                <w:position w:val="2"/>
              </w:rPr>
              <w:t>WRC-</w:t>
            </w:r>
            <w:r w:rsidRPr="0027033F">
              <w:rPr>
                <w:spacing w:val="-2"/>
                <w:position w:val="2"/>
                <w:lang w:val="en-US"/>
              </w:rPr>
              <w:t>12</w:t>
            </w:r>
            <w:r w:rsidRPr="00850F99">
              <w:rPr>
                <w:spacing w:val="-2"/>
                <w:position w:val="2"/>
                <w:rtl/>
              </w:rPr>
              <w:t xml:space="preserve">)، </w:t>
            </w:r>
            <w:r w:rsidRPr="00850F99">
              <w:rPr>
                <w:rFonts w:hint="eastAsia"/>
                <w:position w:val="2"/>
                <w:rtl/>
              </w:rPr>
              <w:t>ما</w:t>
            </w:r>
            <w:r w:rsidRPr="00850F99">
              <w:rPr>
                <w:position w:val="2"/>
                <w:rtl/>
              </w:rPr>
              <w:t xml:space="preserve"> </w:t>
            </w:r>
            <w:r w:rsidRPr="00850F99">
              <w:rPr>
                <w:rFonts w:hint="eastAsia"/>
                <w:position w:val="2"/>
                <w:rtl/>
              </w:rPr>
              <w:t>زال</w:t>
            </w:r>
            <w:r w:rsidRPr="00850F99">
              <w:rPr>
                <w:position w:val="2"/>
                <w:rtl/>
              </w:rPr>
              <w:t xml:space="preserve"> </w:t>
            </w:r>
            <w:r w:rsidRPr="00850F99">
              <w:rPr>
                <w:rFonts w:hint="eastAsia"/>
                <w:position w:val="2"/>
                <w:rtl/>
              </w:rPr>
              <w:t>صالحاً</w:t>
            </w:r>
            <w:r w:rsidRPr="00850F99">
              <w:rPr>
                <w:position w:val="2"/>
                <w:rtl/>
              </w:rPr>
              <w:t>.</w:t>
            </w:r>
            <w:r w:rsidRPr="00850F99">
              <w:rPr>
                <w:position w:val="2"/>
                <w:rtl/>
                <w:lang w:bidi="ar-SY"/>
              </w:rPr>
              <w:t xml:space="preserve"> </w:t>
            </w:r>
            <w:r w:rsidRPr="00850F99">
              <w:rPr>
                <w:rFonts w:hint="cs"/>
                <w:position w:val="2"/>
                <w:rtl/>
                <w:lang w:bidi="ar-SY"/>
              </w:rPr>
              <w:t>و</w:t>
            </w:r>
            <w:r w:rsidRPr="00850F99">
              <w:rPr>
                <w:rFonts w:hint="eastAsia"/>
                <w:position w:val="2"/>
                <w:rtl/>
                <w:lang w:bidi="ar-SY"/>
              </w:rPr>
              <w:t>جرى</w:t>
            </w:r>
            <w:r w:rsidRPr="00850F99">
              <w:rPr>
                <w:position w:val="2"/>
                <w:rtl/>
              </w:rPr>
              <w:t xml:space="preserve"> تحديث النص </w:t>
            </w:r>
            <w:r w:rsidRPr="00850F99">
              <w:rPr>
                <w:rFonts w:hint="eastAsia"/>
                <w:position w:val="2"/>
                <w:rtl/>
                <w:lang w:bidi="ar-SY"/>
              </w:rPr>
              <w:t>حديثاً</w:t>
            </w:r>
            <w:r w:rsidRPr="00850F99">
              <w:rPr>
                <w:position w:val="2"/>
                <w:rtl/>
              </w:rPr>
              <w:t xml:space="preserve"> في المؤتمر </w:t>
            </w:r>
            <w:r w:rsidRPr="00850F99">
              <w:rPr>
                <w:position w:val="2"/>
              </w:rPr>
              <w:t>WRC-</w:t>
            </w:r>
            <w:r w:rsidRPr="0027033F">
              <w:rPr>
                <w:position w:val="2"/>
                <w:lang w:val="en-US"/>
              </w:rPr>
              <w:t>12</w:t>
            </w:r>
            <w:r w:rsidRPr="00850F99">
              <w:rPr>
                <w:position w:val="2"/>
                <w:rtl/>
              </w:rPr>
              <w:t>.</w:t>
            </w:r>
          </w:p>
        </w:tc>
        <w:tc>
          <w:tcPr>
            <w:tcW w:w="603" w:type="pct"/>
            <w:tcBorders>
              <w:bottom w:val="single" w:sz="6" w:space="0" w:color="auto"/>
            </w:tcBorders>
            <w:shd w:val="clear" w:color="auto" w:fill="auto"/>
            <w:vAlign w:val="center"/>
          </w:tcPr>
          <w:p w14:paraId="137A38F9" w14:textId="67D5864E" w:rsidR="00A51667" w:rsidRPr="00850F99" w:rsidRDefault="00A51667" w:rsidP="00A51667">
            <w:pPr>
              <w:pStyle w:val="TableText0"/>
              <w:keepNext w:val="0"/>
              <w:widowControl/>
              <w:bidi/>
              <w:jc w:val="center"/>
              <w:rPr>
                <w:color w:val="000000"/>
                <w:highlight w:val="cyan"/>
              </w:rPr>
            </w:pPr>
            <w:r w:rsidRPr="00850F99">
              <w:rPr>
                <w:rFonts w:eastAsiaTheme="minorEastAsia"/>
                <w:lang w:val="en-US" w:eastAsia="ja-JP"/>
              </w:rPr>
              <w:t>NOC</w:t>
            </w:r>
          </w:p>
        </w:tc>
      </w:tr>
      <w:tr w:rsidR="00A51667" w:rsidRPr="00850F99" w14:paraId="6C3E926A" w14:textId="77777777" w:rsidTr="003F78C3">
        <w:trPr>
          <w:cantSplit/>
          <w:jc w:val="center"/>
        </w:trPr>
        <w:tc>
          <w:tcPr>
            <w:tcW w:w="234" w:type="pct"/>
            <w:shd w:val="pct10" w:color="auto" w:fill="auto"/>
          </w:tcPr>
          <w:p w14:paraId="36D99479" w14:textId="04558541" w:rsidR="00A51667" w:rsidRPr="00850F99" w:rsidRDefault="00A51667" w:rsidP="00A51667">
            <w:pPr>
              <w:pStyle w:val="TableText0"/>
              <w:keepNext w:val="0"/>
              <w:widowControl/>
              <w:bidi/>
              <w:jc w:val="center"/>
              <w:rPr>
                <w:color w:val="000000"/>
                <w:lang w:val="en-US"/>
              </w:rPr>
            </w:pPr>
            <w:r w:rsidRPr="0027033F">
              <w:rPr>
                <w:position w:val="2"/>
                <w:lang w:val="en-US"/>
              </w:rPr>
              <w:t>150</w:t>
            </w:r>
          </w:p>
        </w:tc>
        <w:tc>
          <w:tcPr>
            <w:tcW w:w="1462" w:type="pct"/>
            <w:shd w:val="pct10" w:color="auto" w:fill="auto"/>
          </w:tcPr>
          <w:p w14:paraId="5421AB0A" w14:textId="5FE5AF81" w:rsidR="00A51667" w:rsidRPr="00850F99" w:rsidRDefault="00A51667" w:rsidP="00A51667">
            <w:pPr>
              <w:pStyle w:val="TableText0"/>
              <w:keepNext w:val="0"/>
              <w:widowControl/>
              <w:bidi/>
              <w:ind w:right="57"/>
              <w:jc w:val="left"/>
              <w:rPr>
                <w:rtl/>
                <w:lang w:bidi="ar-SA"/>
              </w:rPr>
            </w:pPr>
            <w:r w:rsidRPr="00850F99">
              <w:rPr>
                <w:rFonts w:hint="cs"/>
                <w:position w:val="2"/>
                <w:rtl/>
              </w:rPr>
              <w:t>استعمال</w:t>
            </w:r>
            <w:r w:rsidRPr="00850F99">
              <w:rPr>
                <w:position w:val="2"/>
                <w:rtl/>
              </w:rPr>
              <w:t xml:space="preserve"> </w:t>
            </w:r>
            <w:r w:rsidRPr="00850F99">
              <w:rPr>
                <w:rFonts w:hint="cs"/>
                <w:position w:val="2"/>
                <w:rtl/>
              </w:rPr>
              <w:t>وصلات</w:t>
            </w:r>
            <w:r w:rsidRPr="00850F99">
              <w:rPr>
                <w:position w:val="2"/>
                <w:rtl/>
              </w:rPr>
              <w:t xml:space="preserve"> </w:t>
            </w:r>
            <w:r w:rsidRPr="00850F99">
              <w:rPr>
                <w:rFonts w:hint="cs"/>
                <w:position w:val="2"/>
                <w:rtl/>
              </w:rPr>
              <w:t>بوابات</w:t>
            </w:r>
            <w:r w:rsidRPr="00850F99">
              <w:rPr>
                <w:position w:val="2"/>
                <w:rtl/>
              </w:rPr>
              <w:t xml:space="preserve"> </w:t>
            </w:r>
            <w:r w:rsidRPr="00850F99">
              <w:rPr>
                <w:rFonts w:hint="cs"/>
                <w:position w:val="2"/>
                <w:rtl/>
              </w:rPr>
              <w:t>محطات</w:t>
            </w:r>
            <w:r w:rsidRPr="00850F99">
              <w:rPr>
                <w:position w:val="2"/>
                <w:rtl/>
              </w:rPr>
              <w:t xml:space="preserve"> </w:t>
            </w:r>
            <w:r w:rsidRPr="00850F99">
              <w:rPr>
                <w:rFonts w:hint="cs"/>
                <w:position w:val="2"/>
                <w:rtl/>
              </w:rPr>
              <w:t>المنصات</w:t>
            </w:r>
            <w:r w:rsidRPr="00850F99">
              <w:rPr>
                <w:position w:val="2"/>
                <w:rtl/>
              </w:rPr>
              <w:t xml:space="preserve"> </w:t>
            </w:r>
            <w:r w:rsidRPr="00850F99">
              <w:rPr>
                <w:rFonts w:hint="cs"/>
                <w:position w:val="2"/>
                <w:rtl/>
              </w:rPr>
              <w:t>عالية</w:t>
            </w:r>
            <w:r w:rsidRPr="00850F99">
              <w:rPr>
                <w:position w:val="2"/>
                <w:rtl/>
              </w:rPr>
              <w:t xml:space="preserve"> </w:t>
            </w:r>
            <w:r w:rsidRPr="00850F99">
              <w:rPr>
                <w:rFonts w:hint="cs"/>
                <w:position w:val="2"/>
                <w:rtl/>
              </w:rPr>
              <w:t>الارتفاع</w:t>
            </w:r>
            <w:r w:rsidRPr="00850F99">
              <w:rPr>
                <w:position w:val="2"/>
                <w:rtl/>
              </w:rPr>
              <w:t xml:space="preserve"> </w:t>
            </w:r>
            <w:r w:rsidRPr="00850F99">
              <w:rPr>
                <w:rFonts w:hint="cs"/>
                <w:position w:val="2"/>
                <w:rtl/>
              </w:rPr>
              <w:t>للنطاقين</w:t>
            </w:r>
            <w:r w:rsidRPr="00850F99">
              <w:rPr>
                <w:position w:val="2"/>
                <w:rtl/>
              </w:rPr>
              <w:t xml:space="preserve"> </w:t>
            </w:r>
            <w:r w:rsidRPr="00850F99">
              <w:rPr>
                <w:position w:val="2"/>
              </w:rPr>
              <w:t>MHz </w:t>
            </w:r>
            <w:r w:rsidRPr="0027033F">
              <w:rPr>
                <w:position w:val="2"/>
                <w:lang w:val="en-US"/>
              </w:rPr>
              <w:t>6</w:t>
            </w:r>
            <w:r w:rsidRPr="00850F99">
              <w:rPr>
                <w:position w:val="2"/>
              </w:rPr>
              <w:t> </w:t>
            </w:r>
            <w:r w:rsidRPr="0027033F">
              <w:rPr>
                <w:position w:val="2"/>
                <w:lang w:val="en-US"/>
              </w:rPr>
              <w:t>520</w:t>
            </w:r>
            <w:r w:rsidRPr="00850F99">
              <w:rPr>
                <w:position w:val="2"/>
              </w:rPr>
              <w:noBreakHyphen/>
            </w:r>
            <w:r w:rsidRPr="0027033F">
              <w:rPr>
                <w:position w:val="2"/>
                <w:lang w:val="en-US"/>
              </w:rPr>
              <w:t>6</w:t>
            </w:r>
            <w:r w:rsidRPr="00850F99">
              <w:rPr>
                <w:position w:val="2"/>
              </w:rPr>
              <w:t> </w:t>
            </w:r>
            <w:r w:rsidRPr="0027033F">
              <w:rPr>
                <w:position w:val="2"/>
                <w:lang w:val="en-US"/>
              </w:rPr>
              <w:t>440</w:t>
            </w:r>
            <w:r w:rsidRPr="00850F99">
              <w:rPr>
                <w:position w:val="2"/>
                <w:rtl/>
              </w:rPr>
              <w:t xml:space="preserve"> </w:t>
            </w:r>
            <w:r w:rsidRPr="00850F99">
              <w:rPr>
                <w:rFonts w:hint="cs"/>
                <w:position w:val="2"/>
                <w:rtl/>
              </w:rPr>
              <w:t>و</w:t>
            </w:r>
            <w:r w:rsidRPr="00850F99">
              <w:rPr>
                <w:position w:val="2"/>
              </w:rPr>
              <w:t>MHz </w:t>
            </w:r>
            <w:r w:rsidRPr="0027033F">
              <w:rPr>
                <w:position w:val="2"/>
                <w:lang w:val="en-US"/>
              </w:rPr>
              <w:t>6</w:t>
            </w:r>
            <w:r w:rsidRPr="00850F99">
              <w:rPr>
                <w:position w:val="2"/>
              </w:rPr>
              <w:t> </w:t>
            </w:r>
            <w:r w:rsidRPr="0027033F">
              <w:rPr>
                <w:position w:val="2"/>
                <w:lang w:val="en-US"/>
              </w:rPr>
              <w:t>640</w:t>
            </w:r>
            <w:r w:rsidRPr="00850F99">
              <w:rPr>
                <w:position w:val="2"/>
              </w:rPr>
              <w:noBreakHyphen/>
            </w:r>
            <w:r w:rsidRPr="0027033F">
              <w:rPr>
                <w:position w:val="2"/>
                <w:lang w:val="en-US"/>
              </w:rPr>
              <w:t>6</w:t>
            </w:r>
            <w:r w:rsidRPr="00850F99">
              <w:rPr>
                <w:position w:val="2"/>
              </w:rPr>
              <w:t> </w:t>
            </w:r>
            <w:r w:rsidRPr="0027033F">
              <w:rPr>
                <w:position w:val="2"/>
                <w:lang w:val="en-US"/>
              </w:rPr>
              <w:t>560</w:t>
            </w:r>
            <w:r w:rsidRPr="00850F99">
              <w:rPr>
                <w:position w:val="2"/>
                <w:rtl/>
              </w:rPr>
              <w:t xml:space="preserve"> </w:t>
            </w:r>
            <w:r w:rsidRPr="00850F99">
              <w:rPr>
                <w:position w:val="2"/>
                <w:rtl/>
              </w:rPr>
              <w:br/>
            </w:r>
            <w:r w:rsidRPr="00850F99">
              <w:rPr>
                <w:rFonts w:hint="cs"/>
                <w:position w:val="2"/>
                <w:rtl/>
              </w:rPr>
              <w:t>في</w:t>
            </w:r>
            <w:r w:rsidRPr="00850F99">
              <w:rPr>
                <w:rFonts w:hint="eastAsia"/>
                <w:position w:val="2"/>
                <w:rtl/>
              </w:rPr>
              <w:t> </w:t>
            </w:r>
            <w:r w:rsidRPr="00850F99">
              <w:rPr>
                <w:rFonts w:hint="cs"/>
                <w:position w:val="2"/>
                <w:rtl/>
              </w:rPr>
              <w:t>الخدمة</w:t>
            </w:r>
            <w:r w:rsidRPr="00850F99">
              <w:rPr>
                <w:position w:val="2"/>
                <w:rtl/>
              </w:rPr>
              <w:t xml:space="preserve"> </w:t>
            </w:r>
            <w:r w:rsidRPr="00850F99">
              <w:rPr>
                <w:rFonts w:hint="cs"/>
                <w:position w:val="2"/>
                <w:rtl/>
              </w:rPr>
              <w:t>الثابتة</w:t>
            </w:r>
          </w:p>
        </w:tc>
        <w:tc>
          <w:tcPr>
            <w:tcW w:w="2701" w:type="pct"/>
            <w:shd w:val="pct10" w:color="auto" w:fill="auto"/>
          </w:tcPr>
          <w:p w14:paraId="0786945C" w14:textId="74A52234" w:rsidR="00F92D4D" w:rsidRPr="00850F99" w:rsidRDefault="00A51667" w:rsidP="007C1D15">
            <w:pPr>
              <w:pStyle w:val="TableText0"/>
              <w:keepNext w:val="0"/>
              <w:widowControl/>
              <w:bidi/>
              <w:rPr>
                <w:position w:val="2"/>
                <w:rtl/>
                <w:lang w:bidi="ar-SA"/>
              </w:rPr>
            </w:pPr>
            <w:r w:rsidRPr="00850F99">
              <w:rPr>
                <w:rFonts w:hint="cs"/>
                <w:spacing w:val="-2"/>
                <w:position w:val="2"/>
                <w:rtl/>
              </w:rPr>
              <w:t xml:space="preserve">(المؤتمر </w:t>
            </w:r>
            <w:r w:rsidRPr="00850F99">
              <w:rPr>
                <w:spacing w:val="-2"/>
                <w:position w:val="2"/>
              </w:rPr>
              <w:t>WRC-</w:t>
            </w:r>
            <w:r w:rsidRPr="0027033F">
              <w:rPr>
                <w:spacing w:val="-2"/>
                <w:position w:val="2"/>
                <w:lang w:val="en-US"/>
              </w:rPr>
              <w:t>12</w:t>
            </w:r>
            <w:r w:rsidRPr="00850F99">
              <w:rPr>
                <w:rFonts w:hint="cs"/>
                <w:spacing w:val="-2"/>
                <w:position w:val="2"/>
                <w:rtl/>
              </w:rPr>
              <w:t xml:space="preserve">)، </w:t>
            </w:r>
            <w:r w:rsidRPr="00850F99">
              <w:rPr>
                <w:rFonts w:hint="cs"/>
                <w:position w:val="2"/>
                <w:rtl/>
              </w:rPr>
              <w:t>ما زال صالحاً</w:t>
            </w:r>
            <w:r w:rsidR="00F92D4D" w:rsidRPr="00850F99">
              <w:rPr>
                <w:rFonts w:hint="cs"/>
                <w:position w:val="2"/>
                <w:rtl/>
              </w:rPr>
              <w:t xml:space="preserve">. </w:t>
            </w:r>
            <w:r w:rsidR="00F92D4D" w:rsidRPr="00850F99">
              <w:rPr>
                <w:rFonts w:hint="eastAsia"/>
                <w:position w:val="2"/>
                <w:rtl/>
                <w:lang w:bidi="ar-SA"/>
              </w:rPr>
              <w:t>ويحال</w:t>
            </w:r>
            <w:r w:rsidR="00F92D4D" w:rsidRPr="00850F99">
              <w:rPr>
                <w:position w:val="2"/>
                <w:rtl/>
                <w:lang w:bidi="ar-SA"/>
              </w:rPr>
              <w:t xml:space="preserve"> إلى هذا القرار في الرقم</w:t>
            </w:r>
            <w:r w:rsidR="00F92D4D" w:rsidRPr="00850F99">
              <w:rPr>
                <w:rFonts w:hint="cs"/>
                <w:position w:val="2"/>
                <w:rtl/>
                <w:lang w:bidi="ar-SA"/>
              </w:rPr>
              <w:t xml:space="preserve"> </w:t>
            </w:r>
            <w:r w:rsidR="00F92D4D" w:rsidRPr="0027033F">
              <w:rPr>
                <w:b/>
                <w:bCs/>
                <w:position w:val="2"/>
                <w:lang w:val="en-US" w:bidi="ar-SA"/>
              </w:rPr>
              <w:t>5</w:t>
            </w:r>
            <w:r w:rsidR="00F92D4D" w:rsidRPr="00850F99">
              <w:rPr>
                <w:b/>
                <w:bCs/>
                <w:position w:val="2"/>
                <w:rtl/>
                <w:lang w:bidi="ar-SA"/>
              </w:rPr>
              <w:t>.</w:t>
            </w:r>
            <w:r w:rsidR="00F92D4D" w:rsidRPr="0027033F">
              <w:rPr>
                <w:b/>
                <w:bCs/>
                <w:position w:val="2"/>
                <w:lang w:val="en-US" w:bidi="ar-SA"/>
              </w:rPr>
              <w:t>547</w:t>
            </w:r>
            <w:r w:rsidR="00F92D4D" w:rsidRPr="00850F99">
              <w:rPr>
                <w:rFonts w:hint="cs"/>
                <w:position w:val="2"/>
                <w:rtl/>
                <w:lang w:bidi="ar-SA"/>
              </w:rPr>
              <w:t>.</w:t>
            </w:r>
          </w:p>
          <w:p w14:paraId="2AAB8A9B" w14:textId="083EDAAF" w:rsidR="00A51667" w:rsidRPr="00850F99" w:rsidRDefault="00F92D4D" w:rsidP="007C1D15">
            <w:pPr>
              <w:pStyle w:val="TableText0"/>
              <w:keepNext w:val="0"/>
              <w:widowControl/>
              <w:bidi/>
              <w:rPr>
                <w:position w:val="2"/>
                <w:rtl/>
              </w:rPr>
            </w:pPr>
            <w:r w:rsidRPr="00850F99">
              <w:rPr>
                <w:rFonts w:hint="cs"/>
                <w:position w:val="2"/>
                <w:rtl/>
                <w:lang w:bidi="ar-SA"/>
              </w:rPr>
              <w:t>ونتيجة لما سينظر</w:t>
            </w:r>
            <w:r w:rsidRPr="00850F99">
              <w:rPr>
                <w:rFonts w:hint="eastAsia"/>
                <w:position w:val="2"/>
                <w:rtl/>
                <w:lang w:bidi="ar-SA"/>
              </w:rPr>
              <w:t> </w:t>
            </w:r>
            <w:r w:rsidRPr="00850F99">
              <w:rPr>
                <w:rFonts w:hint="cs"/>
                <w:position w:val="2"/>
                <w:rtl/>
                <w:lang w:bidi="ar-SA"/>
              </w:rPr>
              <w:t xml:space="preserve">فيه المؤتمر </w:t>
            </w:r>
            <w:r w:rsidRPr="00850F99">
              <w:rPr>
                <w:position w:val="2"/>
                <w:lang w:val="en-US"/>
              </w:rPr>
              <w:t>WRC</w:t>
            </w:r>
            <w:r w:rsidRPr="00850F99">
              <w:rPr>
                <w:position w:val="2"/>
                <w:lang w:val="en-US"/>
              </w:rPr>
              <w:noBreakHyphen/>
            </w:r>
            <w:r w:rsidRPr="0027033F">
              <w:rPr>
                <w:position w:val="2"/>
                <w:lang w:val="en-US"/>
              </w:rPr>
              <w:t>19</w:t>
            </w:r>
            <w:r w:rsidRPr="00850F99">
              <w:rPr>
                <w:rFonts w:hint="cs"/>
                <w:position w:val="2"/>
                <w:rtl/>
                <w:lang w:bidi="ar-SA"/>
              </w:rPr>
              <w:t xml:space="preserve"> في إطار </w:t>
            </w:r>
            <w:r w:rsidRPr="00850F99">
              <w:rPr>
                <w:rFonts w:hint="cs"/>
                <w:b/>
                <w:bCs/>
                <w:position w:val="2"/>
                <w:rtl/>
                <w:lang w:bidi="ar-SA"/>
              </w:rPr>
              <w:t>البند</w:t>
            </w:r>
            <w:r w:rsidRPr="00850F99">
              <w:rPr>
                <w:rFonts w:hint="eastAsia"/>
                <w:b/>
                <w:bCs/>
                <w:position w:val="2"/>
                <w:rtl/>
                <w:lang w:bidi="ar-SA"/>
              </w:rPr>
              <w:t> </w:t>
            </w:r>
            <w:r w:rsidRPr="0027033F">
              <w:rPr>
                <w:b/>
                <w:bCs/>
                <w:position w:val="2"/>
                <w:lang w:val="en-US"/>
              </w:rPr>
              <w:t>14</w:t>
            </w:r>
            <w:r w:rsidRPr="00850F99">
              <w:rPr>
                <w:b/>
                <w:bCs/>
                <w:position w:val="2"/>
                <w:lang w:val="en-US"/>
              </w:rPr>
              <w:t>.</w:t>
            </w:r>
            <w:r w:rsidRPr="0027033F">
              <w:rPr>
                <w:b/>
                <w:bCs/>
                <w:position w:val="2"/>
                <w:lang w:val="en-US"/>
              </w:rPr>
              <w:t>1</w:t>
            </w:r>
            <w:r w:rsidR="004140AB">
              <w:rPr>
                <w:rFonts w:hint="cs"/>
                <w:b/>
                <w:bCs/>
                <w:position w:val="2"/>
                <w:rtl/>
                <w:lang w:val="en-US"/>
              </w:rPr>
              <w:t xml:space="preserve"> </w:t>
            </w:r>
            <w:r w:rsidRPr="00850F99">
              <w:rPr>
                <w:rFonts w:hint="cs"/>
                <w:b/>
                <w:bCs/>
                <w:position w:val="2"/>
                <w:rtl/>
                <w:lang w:bidi="ar-SA"/>
              </w:rPr>
              <w:t>من</w:t>
            </w:r>
            <w:r w:rsidRPr="00850F99">
              <w:rPr>
                <w:rFonts w:hint="eastAsia"/>
                <w:b/>
                <w:bCs/>
                <w:position w:val="2"/>
                <w:rtl/>
                <w:lang w:bidi="ar-SA"/>
              </w:rPr>
              <w:t> </w:t>
            </w:r>
            <w:r w:rsidRPr="00850F99">
              <w:rPr>
                <w:rFonts w:hint="cs"/>
                <w:b/>
                <w:bCs/>
                <w:position w:val="2"/>
                <w:rtl/>
                <w:lang w:bidi="ar-SA"/>
              </w:rPr>
              <w:t>جدول الأعمال</w:t>
            </w:r>
            <w:r w:rsidRPr="00850F99">
              <w:rPr>
                <w:rFonts w:hint="cs"/>
                <w:position w:val="2"/>
                <w:rtl/>
                <w:lang w:bidi="ar-SA"/>
              </w:rPr>
              <w:t>، ينبغي عدم إدخال تغيير في هذا القرار. (</w:t>
            </w:r>
            <w:r w:rsidR="00291124" w:rsidRPr="00850F99">
              <w:rPr>
                <w:rFonts w:hint="cs"/>
                <w:position w:val="2"/>
                <w:rtl/>
                <w:lang w:bidi="ar-SA"/>
              </w:rPr>
              <w:t>انظر المقترح</w:t>
            </w:r>
            <w:r w:rsidRPr="00850F99">
              <w:rPr>
                <w:rFonts w:hint="cs"/>
                <w:position w:val="2"/>
                <w:rtl/>
                <w:lang w:bidi="ar-SA"/>
              </w:rPr>
              <w:t xml:space="preserve"> </w:t>
            </w:r>
            <w:r w:rsidRPr="00850F99">
              <w:rPr>
                <w:position w:val="2"/>
                <w:lang w:bidi="ar-SA"/>
              </w:rPr>
              <w:t>ACP/</w:t>
            </w:r>
            <w:r w:rsidRPr="0027033F">
              <w:rPr>
                <w:position w:val="2"/>
                <w:lang w:val="en-US" w:bidi="ar-SA"/>
              </w:rPr>
              <w:t>24</w:t>
            </w:r>
            <w:r w:rsidRPr="00850F99">
              <w:rPr>
                <w:position w:val="2"/>
                <w:lang w:bidi="ar-SA"/>
              </w:rPr>
              <w:t>A</w:t>
            </w:r>
            <w:r w:rsidRPr="0027033F">
              <w:rPr>
                <w:position w:val="2"/>
                <w:lang w:val="en-US" w:bidi="ar-SA"/>
              </w:rPr>
              <w:t>14</w:t>
            </w:r>
            <w:r w:rsidRPr="00850F99">
              <w:rPr>
                <w:position w:val="2"/>
                <w:lang w:bidi="ar-SA"/>
              </w:rPr>
              <w:t>/</w:t>
            </w:r>
            <w:r w:rsidRPr="0027033F">
              <w:rPr>
                <w:position w:val="2"/>
                <w:lang w:val="en-US" w:bidi="ar-SA"/>
              </w:rPr>
              <w:t>2</w:t>
            </w:r>
            <w:r w:rsidRPr="00850F99">
              <w:rPr>
                <w:rFonts w:hint="cs"/>
                <w:position w:val="2"/>
                <w:rtl/>
                <w:lang w:bidi="ar-SA"/>
              </w:rPr>
              <w:t>)</w:t>
            </w:r>
          </w:p>
        </w:tc>
        <w:tc>
          <w:tcPr>
            <w:tcW w:w="603" w:type="pct"/>
            <w:shd w:val="pct10" w:color="auto" w:fill="auto"/>
            <w:vAlign w:val="center"/>
          </w:tcPr>
          <w:p w14:paraId="11F12C56" w14:textId="3E35CF30" w:rsidR="00A51667" w:rsidRPr="00850F99" w:rsidRDefault="00A51667" w:rsidP="00A51667">
            <w:pPr>
              <w:pStyle w:val="TableText0"/>
              <w:keepNext w:val="0"/>
              <w:widowControl/>
              <w:bidi/>
              <w:jc w:val="center"/>
              <w:rPr>
                <w:color w:val="000000"/>
                <w:highlight w:val="cyan"/>
              </w:rPr>
            </w:pPr>
            <w:r w:rsidRPr="00850F99">
              <w:t>NOC</w:t>
            </w:r>
          </w:p>
        </w:tc>
      </w:tr>
      <w:tr w:rsidR="00A51667" w:rsidRPr="00D61D73" w14:paraId="5D187E20" w14:textId="77777777" w:rsidTr="003F78C3">
        <w:trPr>
          <w:cantSplit/>
          <w:jc w:val="center"/>
        </w:trPr>
        <w:tc>
          <w:tcPr>
            <w:tcW w:w="234" w:type="pct"/>
            <w:tcBorders>
              <w:bottom w:val="single" w:sz="6" w:space="0" w:color="auto"/>
            </w:tcBorders>
            <w:shd w:val="clear" w:color="auto" w:fill="auto"/>
          </w:tcPr>
          <w:p w14:paraId="3783EF09" w14:textId="10534BC4" w:rsidR="00A51667" w:rsidRPr="00D61D73" w:rsidRDefault="00A51667" w:rsidP="00A51667">
            <w:pPr>
              <w:pStyle w:val="TableText0"/>
              <w:keepNext w:val="0"/>
              <w:widowControl/>
              <w:bidi/>
              <w:jc w:val="center"/>
              <w:rPr>
                <w:color w:val="000000"/>
                <w:rtl/>
              </w:rPr>
            </w:pPr>
            <w:r w:rsidRPr="0027033F">
              <w:rPr>
                <w:lang w:val="en-US"/>
              </w:rPr>
              <w:t>154</w:t>
            </w:r>
          </w:p>
        </w:tc>
        <w:tc>
          <w:tcPr>
            <w:tcW w:w="1462" w:type="pct"/>
            <w:tcBorders>
              <w:bottom w:val="single" w:sz="6" w:space="0" w:color="auto"/>
            </w:tcBorders>
            <w:shd w:val="clear" w:color="auto" w:fill="auto"/>
          </w:tcPr>
          <w:p w14:paraId="5B75EFEE" w14:textId="668E60F6" w:rsidR="00A51667" w:rsidRPr="00D61D73" w:rsidRDefault="00A51667" w:rsidP="00A51667">
            <w:pPr>
              <w:pStyle w:val="TableText0"/>
              <w:keepNext w:val="0"/>
              <w:widowControl/>
              <w:bidi/>
              <w:ind w:right="57"/>
              <w:jc w:val="left"/>
              <w:rPr>
                <w:spacing w:val="-2"/>
                <w:rtl/>
                <w:lang w:bidi="ar-SA"/>
              </w:rPr>
            </w:pPr>
            <w:r w:rsidRPr="00D61D73">
              <w:rPr>
                <w:rFonts w:hint="cs"/>
                <w:rtl/>
              </w:rPr>
              <w:t>النظر</w:t>
            </w:r>
            <w:r w:rsidRPr="00D61D73">
              <w:rPr>
                <w:rtl/>
              </w:rPr>
              <w:t xml:space="preserve"> </w:t>
            </w:r>
            <w:r w:rsidRPr="00D61D73">
              <w:rPr>
                <w:rFonts w:hint="cs"/>
                <w:rtl/>
              </w:rPr>
              <w:t>في</w:t>
            </w:r>
            <w:r w:rsidRPr="00D61D73">
              <w:rPr>
                <w:rFonts w:hint="eastAsia"/>
                <w:rtl/>
              </w:rPr>
              <w:t> </w:t>
            </w:r>
            <w:r w:rsidRPr="00D61D73">
              <w:rPr>
                <w:rFonts w:hint="cs"/>
                <w:rtl/>
              </w:rPr>
              <w:t>إجراءات</w:t>
            </w:r>
            <w:r w:rsidRPr="00D61D73">
              <w:rPr>
                <w:rtl/>
              </w:rPr>
              <w:t xml:space="preserve"> </w:t>
            </w:r>
            <w:r w:rsidRPr="00D61D73">
              <w:rPr>
                <w:rFonts w:hint="cs"/>
                <w:rtl/>
              </w:rPr>
              <w:t>تقنية</w:t>
            </w:r>
            <w:r w:rsidRPr="00D61D73">
              <w:rPr>
                <w:rtl/>
              </w:rPr>
              <w:t xml:space="preserve"> </w:t>
            </w:r>
            <w:r w:rsidRPr="00D61D73">
              <w:rPr>
                <w:rFonts w:hint="cs"/>
                <w:rtl/>
              </w:rPr>
              <w:t>وتنظيمية</w:t>
            </w:r>
            <w:r w:rsidRPr="00D61D73">
              <w:rPr>
                <w:rtl/>
              </w:rPr>
              <w:t xml:space="preserve"> </w:t>
            </w:r>
            <w:r w:rsidRPr="00D61D73">
              <w:rPr>
                <w:rFonts w:hint="cs"/>
                <w:rtl/>
              </w:rPr>
              <w:t>بغية</w:t>
            </w:r>
            <w:r w:rsidRPr="00D61D73">
              <w:rPr>
                <w:rtl/>
              </w:rPr>
              <w:t xml:space="preserve"> </w:t>
            </w:r>
            <w:r w:rsidRPr="00D61D73">
              <w:rPr>
                <w:rFonts w:hint="cs"/>
                <w:rtl/>
              </w:rPr>
              <w:t>دعم</w:t>
            </w:r>
            <w:r w:rsidRPr="00D61D73">
              <w:rPr>
                <w:rtl/>
              </w:rPr>
              <w:t xml:space="preserve"> </w:t>
            </w:r>
            <w:r w:rsidRPr="00D61D73">
              <w:rPr>
                <w:rFonts w:hint="cs"/>
                <w:rtl/>
              </w:rPr>
              <w:t>التشغيل</w:t>
            </w:r>
            <w:r w:rsidRPr="00D61D73">
              <w:rPr>
                <w:rtl/>
              </w:rPr>
              <w:t xml:space="preserve"> </w:t>
            </w:r>
            <w:r w:rsidRPr="00D61D73">
              <w:rPr>
                <w:rFonts w:hint="cs"/>
                <w:rtl/>
              </w:rPr>
              <w:t>الحالي</w:t>
            </w:r>
            <w:r w:rsidRPr="00D61D73">
              <w:rPr>
                <w:rtl/>
              </w:rPr>
              <w:t xml:space="preserve"> </w:t>
            </w:r>
            <w:r w:rsidRPr="00D61D73">
              <w:rPr>
                <w:rFonts w:hint="cs"/>
                <w:rtl/>
              </w:rPr>
              <w:t>والمقبل</w:t>
            </w:r>
            <w:r w:rsidRPr="00D61D73">
              <w:rPr>
                <w:rtl/>
              </w:rPr>
              <w:t xml:space="preserve"> </w:t>
            </w:r>
            <w:r w:rsidRPr="00D61D73">
              <w:rPr>
                <w:rFonts w:hint="cs"/>
                <w:rtl/>
              </w:rPr>
              <w:t>للمحطات</w:t>
            </w:r>
            <w:r w:rsidRPr="00D61D73">
              <w:rPr>
                <w:rtl/>
              </w:rPr>
              <w:t xml:space="preserve"> </w:t>
            </w:r>
            <w:r w:rsidRPr="00D61D73">
              <w:rPr>
                <w:rFonts w:hint="cs"/>
                <w:rtl/>
              </w:rPr>
              <w:t>الأرضية</w:t>
            </w:r>
            <w:r w:rsidRPr="00D61D73">
              <w:rPr>
                <w:rtl/>
              </w:rPr>
              <w:t xml:space="preserve"> </w:t>
            </w:r>
            <w:r w:rsidRPr="00D61D73">
              <w:rPr>
                <w:rFonts w:hint="cs"/>
                <w:rtl/>
              </w:rPr>
              <w:t>للخدمة</w:t>
            </w:r>
            <w:r w:rsidRPr="00D61D73">
              <w:rPr>
                <w:rtl/>
              </w:rPr>
              <w:t xml:space="preserve"> </w:t>
            </w:r>
            <w:r w:rsidRPr="00D61D73">
              <w:rPr>
                <w:rFonts w:hint="cs"/>
                <w:rtl/>
              </w:rPr>
              <w:t>الثابتة</w:t>
            </w:r>
            <w:r w:rsidRPr="00D61D73">
              <w:rPr>
                <w:rtl/>
              </w:rPr>
              <w:t xml:space="preserve"> </w:t>
            </w:r>
            <w:r w:rsidRPr="00D61D73">
              <w:rPr>
                <w:rFonts w:hint="cs"/>
                <w:rtl/>
              </w:rPr>
              <w:t>الساتلية</w:t>
            </w:r>
            <w:r w:rsidRPr="00D61D73">
              <w:rPr>
                <w:rtl/>
              </w:rPr>
              <w:t xml:space="preserve"> </w:t>
            </w:r>
            <w:r w:rsidRPr="00D61D73">
              <w:rPr>
                <w:rFonts w:hint="cs"/>
                <w:rtl/>
              </w:rPr>
              <w:t>في</w:t>
            </w:r>
            <w:r w:rsidRPr="00D61D73">
              <w:rPr>
                <w:rFonts w:hint="eastAsia"/>
                <w:rtl/>
              </w:rPr>
              <w:t> </w:t>
            </w:r>
            <w:r w:rsidRPr="00D61D73">
              <w:rPr>
                <w:rFonts w:hint="cs"/>
                <w:rtl/>
              </w:rPr>
              <w:t>النطاق</w:t>
            </w:r>
            <w:r w:rsidRPr="00D61D73">
              <w:rPr>
                <w:rtl/>
              </w:rPr>
              <w:t xml:space="preserve"> </w:t>
            </w:r>
            <w:r w:rsidRPr="00D61D73">
              <w:t>MHz </w:t>
            </w:r>
            <w:r w:rsidRPr="0027033F">
              <w:rPr>
                <w:lang w:val="en-US"/>
              </w:rPr>
              <w:t>4</w:t>
            </w:r>
            <w:r w:rsidRPr="00D61D73">
              <w:t> </w:t>
            </w:r>
            <w:r w:rsidRPr="0027033F">
              <w:rPr>
                <w:lang w:val="en-US"/>
              </w:rPr>
              <w:t>200</w:t>
            </w:r>
            <w:r w:rsidRPr="00D61D73">
              <w:noBreakHyphen/>
            </w:r>
            <w:r w:rsidRPr="0027033F">
              <w:rPr>
                <w:lang w:val="en-US"/>
              </w:rPr>
              <w:t>3</w:t>
            </w:r>
            <w:r w:rsidRPr="00D61D73">
              <w:t> </w:t>
            </w:r>
            <w:r w:rsidRPr="0027033F">
              <w:rPr>
                <w:lang w:val="en-US"/>
              </w:rPr>
              <w:t>400</w:t>
            </w:r>
            <w:r w:rsidRPr="00D61D73">
              <w:rPr>
                <w:rtl/>
              </w:rPr>
              <w:t xml:space="preserve"> </w:t>
            </w:r>
            <w:r w:rsidRPr="00D61D73">
              <w:rPr>
                <w:rFonts w:hint="cs"/>
                <w:rtl/>
              </w:rPr>
              <w:t>كمساعدة</w:t>
            </w:r>
            <w:r w:rsidRPr="00D61D73">
              <w:rPr>
                <w:rtl/>
              </w:rPr>
              <w:t xml:space="preserve"> </w:t>
            </w:r>
            <w:r w:rsidRPr="00D61D73">
              <w:rPr>
                <w:rFonts w:hint="cs"/>
                <w:rtl/>
              </w:rPr>
              <w:t>للتشغيل</w:t>
            </w:r>
            <w:r w:rsidRPr="00D61D73">
              <w:rPr>
                <w:rtl/>
              </w:rPr>
              <w:t xml:space="preserve"> </w:t>
            </w:r>
            <w:r w:rsidRPr="00D61D73">
              <w:rPr>
                <w:rFonts w:hint="cs"/>
                <w:rtl/>
              </w:rPr>
              <w:t>الآمن</w:t>
            </w:r>
            <w:r w:rsidRPr="00D61D73">
              <w:rPr>
                <w:rtl/>
              </w:rPr>
              <w:t xml:space="preserve"> </w:t>
            </w:r>
            <w:r w:rsidRPr="00D61D73">
              <w:rPr>
                <w:rFonts w:hint="cs"/>
                <w:rtl/>
              </w:rPr>
              <w:t>للطائرات</w:t>
            </w:r>
            <w:r w:rsidRPr="00D61D73">
              <w:rPr>
                <w:rtl/>
              </w:rPr>
              <w:t xml:space="preserve"> </w:t>
            </w:r>
            <w:r w:rsidRPr="00D61D73">
              <w:rPr>
                <w:rFonts w:hint="cs"/>
                <w:rtl/>
              </w:rPr>
              <w:t>والتوزيع</w:t>
            </w:r>
            <w:r w:rsidRPr="00D61D73">
              <w:rPr>
                <w:rtl/>
              </w:rPr>
              <w:t xml:space="preserve"> </w:t>
            </w:r>
            <w:r w:rsidRPr="00D61D73">
              <w:rPr>
                <w:rFonts w:hint="cs"/>
                <w:rtl/>
              </w:rPr>
              <w:t>الموثوق</w:t>
            </w:r>
            <w:r w:rsidRPr="00D61D73">
              <w:rPr>
                <w:rtl/>
              </w:rPr>
              <w:t xml:space="preserve"> </w:t>
            </w:r>
            <w:r w:rsidRPr="00D61D73">
              <w:rPr>
                <w:rFonts w:hint="cs"/>
                <w:rtl/>
              </w:rPr>
              <w:t>لمعلومات</w:t>
            </w:r>
            <w:r w:rsidRPr="00D61D73">
              <w:rPr>
                <w:rtl/>
              </w:rPr>
              <w:t xml:space="preserve"> </w:t>
            </w:r>
            <w:r w:rsidRPr="00D61D73">
              <w:rPr>
                <w:rFonts w:hint="cs"/>
                <w:rtl/>
              </w:rPr>
              <w:t>الأرصاد</w:t>
            </w:r>
            <w:r w:rsidRPr="00D61D73">
              <w:rPr>
                <w:rtl/>
              </w:rPr>
              <w:t xml:space="preserve"> </w:t>
            </w:r>
            <w:r w:rsidRPr="00D61D73">
              <w:rPr>
                <w:rFonts w:hint="cs"/>
                <w:rtl/>
              </w:rPr>
              <w:t>الجوية</w:t>
            </w:r>
            <w:r w:rsidRPr="00D61D73">
              <w:rPr>
                <w:rtl/>
              </w:rPr>
              <w:t xml:space="preserve"> </w:t>
            </w:r>
            <w:r w:rsidRPr="00D61D73">
              <w:rPr>
                <w:rFonts w:hint="cs"/>
                <w:rtl/>
              </w:rPr>
              <w:t>في</w:t>
            </w:r>
            <w:r w:rsidRPr="00D61D73">
              <w:rPr>
                <w:rFonts w:hint="eastAsia"/>
                <w:rtl/>
              </w:rPr>
              <w:t> </w:t>
            </w:r>
            <w:r w:rsidRPr="00D61D73">
              <w:rPr>
                <w:rFonts w:hint="cs"/>
                <w:rtl/>
              </w:rPr>
              <w:t>بعض</w:t>
            </w:r>
            <w:r w:rsidRPr="00D61D73">
              <w:rPr>
                <w:rtl/>
              </w:rPr>
              <w:t xml:space="preserve"> </w:t>
            </w:r>
            <w:r w:rsidRPr="00D61D73">
              <w:rPr>
                <w:rFonts w:hint="cs"/>
                <w:rtl/>
              </w:rPr>
              <w:t>البلدان</w:t>
            </w:r>
            <w:r w:rsidRPr="00D61D73">
              <w:rPr>
                <w:rtl/>
              </w:rPr>
              <w:t xml:space="preserve"> </w:t>
            </w:r>
            <w:r w:rsidRPr="00D61D73">
              <w:rPr>
                <w:rFonts w:hint="cs"/>
                <w:rtl/>
              </w:rPr>
              <w:t>في</w:t>
            </w:r>
            <w:r w:rsidRPr="00D61D73">
              <w:rPr>
                <w:rFonts w:hint="eastAsia"/>
                <w:rtl/>
              </w:rPr>
              <w:t> </w:t>
            </w:r>
            <w:r w:rsidRPr="00D61D73">
              <w:rPr>
                <w:rFonts w:hint="cs"/>
                <w:rtl/>
              </w:rPr>
              <w:t>الإقليم</w:t>
            </w:r>
            <w:r w:rsidRPr="00D61D73">
              <w:rPr>
                <w:rtl/>
              </w:rPr>
              <w:t> </w:t>
            </w:r>
            <w:r w:rsidRPr="0027033F">
              <w:rPr>
                <w:lang w:val="en-US"/>
              </w:rPr>
              <w:t>1</w:t>
            </w:r>
          </w:p>
        </w:tc>
        <w:tc>
          <w:tcPr>
            <w:tcW w:w="2701" w:type="pct"/>
            <w:tcBorders>
              <w:bottom w:val="single" w:sz="6" w:space="0" w:color="auto"/>
            </w:tcBorders>
            <w:shd w:val="clear" w:color="auto" w:fill="auto"/>
          </w:tcPr>
          <w:p w14:paraId="56825820" w14:textId="4C52930E" w:rsidR="00A51667" w:rsidRPr="00D61D73" w:rsidRDefault="00F92D4D" w:rsidP="007C1D15">
            <w:pPr>
              <w:pStyle w:val="TableText0"/>
              <w:keepNext w:val="0"/>
              <w:widowControl/>
              <w:bidi/>
              <w:rPr>
                <w:color w:val="000000"/>
                <w:highlight w:val="cyan"/>
                <w:rtl/>
              </w:rPr>
            </w:pPr>
            <w:r w:rsidRPr="00D61D73">
              <w:rPr>
                <w:rFonts w:hint="cs"/>
                <w:spacing w:val="-2"/>
                <w:rtl/>
              </w:rPr>
              <w:t xml:space="preserve">(المؤتمر </w:t>
            </w:r>
            <w:r w:rsidRPr="00D61D73">
              <w:rPr>
                <w:spacing w:val="-2"/>
              </w:rPr>
              <w:t>WRC-</w:t>
            </w:r>
            <w:r w:rsidRPr="0027033F">
              <w:rPr>
                <w:spacing w:val="-2"/>
                <w:lang w:val="en-US"/>
              </w:rPr>
              <w:t>12</w:t>
            </w:r>
            <w:r w:rsidRPr="00D61D73">
              <w:rPr>
                <w:rFonts w:hint="cs"/>
                <w:spacing w:val="-2"/>
                <w:rtl/>
              </w:rPr>
              <w:t xml:space="preserve">)، </w:t>
            </w:r>
            <w:r w:rsidRPr="00D61D73">
              <w:rPr>
                <w:rFonts w:hint="cs"/>
                <w:rtl/>
              </w:rPr>
              <w:t>ما زال صالحاً. و</w:t>
            </w:r>
            <w:r w:rsidR="00FB75E0" w:rsidRPr="00D61D73">
              <w:rPr>
                <w:rtl/>
                <w:lang w:bidi="ar-SA"/>
              </w:rPr>
              <w:t xml:space="preserve">يرى أعضاء </w:t>
            </w:r>
            <w:r w:rsidRPr="00D61D73">
              <w:rPr>
                <w:rFonts w:hint="cs"/>
                <w:rtl/>
                <w:lang w:bidi="ar-SA"/>
              </w:rPr>
              <w:t xml:space="preserve">جماعة آسيا والمحيط الهادئ للاتصالات </w:t>
            </w:r>
            <w:r w:rsidR="00FB75E0" w:rsidRPr="00D61D73">
              <w:rPr>
                <w:rtl/>
                <w:lang w:bidi="ar-SA"/>
              </w:rPr>
              <w:t xml:space="preserve">أن هذا القرار مقصور على بعض البلدان في الإقليم </w:t>
            </w:r>
            <w:r w:rsidR="00FB75E0" w:rsidRPr="0027033F">
              <w:rPr>
                <w:lang w:val="en-US" w:bidi="ar-SA"/>
              </w:rPr>
              <w:t>1</w:t>
            </w:r>
            <w:r w:rsidR="00FB75E0" w:rsidRPr="00D61D73">
              <w:rPr>
                <w:rtl/>
                <w:lang w:bidi="ar-SA"/>
              </w:rPr>
              <w:t xml:space="preserve"> ولا يدعم أي جانب من جوانب هذه </w:t>
            </w:r>
            <w:r w:rsidRPr="00D61D73">
              <w:rPr>
                <w:rFonts w:hint="cs"/>
                <w:rtl/>
                <w:lang w:bidi="ar-SA"/>
              </w:rPr>
              <w:t>المسألة</w:t>
            </w:r>
            <w:r w:rsidR="00FB75E0" w:rsidRPr="00D61D73">
              <w:rPr>
                <w:rtl/>
                <w:lang w:bidi="ar-SA"/>
              </w:rPr>
              <w:t xml:space="preserve"> </w:t>
            </w:r>
            <w:r w:rsidRPr="00D61D73">
              <w:rPr>
                <w:rFonts w:hint="cs"/>
                <w:rtl/>
                <w:lang w:bidi="ar-SA"/>
              </w:rPr>
              <w:t>الجاري</w:t>
            </w:r>
            <w:r w:rsidR="00FB75E0" w:rsidRPr="00D61D73">
              <w:rPr>
                <w:rtl/>
                <w:lang w:bidi="ar-SA"/>
              </w:rPr>
              <w:t xml:space="preserve"> تطبيقها على الإقليم </w:t>
            </w:r>
            <w:r w:rsidR="00FB75E0" w:rsidRPr="0027033F">
              <w:rPr>
                <w:lang w:val="en-US" w:bidi="ar-SA"/>
              </w:rPr>
              <w:t>3</w:t>
            </w:r>
            <w:r w:rsidR="00FB75E0" w:rsidRPr="00D61D73">
              <w:rPr>
                <w:rtl/>
                <w:lang w:bidi="ar-SA"/>
              </w:rPr>
              <w:t>.</w:t>
            </w:r>
          </w:p>
        </w:tc>
        <w:tc>
          <w:tcPr>
            <w:tcW w:w="603" w:type="pct"/>
            <w:tcBorders>
              <w:bottom w:val="single" w:sz="6" w:space="0" w:color="auto"/>
            </w:tcBorders>
            <w:shd w:val="clear" w:color="auto" w:fill="auto"/>
            <w:vAlign w:val="center"/>
          </w:tcPr>
          <w:p w14:paraId="617B9538" w14:textId="702AA368" w:rsidR="00A51667" w:rsidRPr="00D61D73" w:rsidRDefault="00A51667" w:rsidP="00A51667">
            <w:pPr>
              <w:pStyle w:val="TableText0"/>
              <w:keepNext w:val="0"/>
              <w:widowControl/>
              <w:bidi/>
              <w:jc w:val="center"/>
              <w:rPr>
                <w:color w:val="000000"/>
                <w:highlight w:val="cyan"/>
                <w:rtl/>
              </w:rPr>
            </w:pPr>
            <w:r w:rsidRPr="00D61D73">
              <w:rPr>
                <w:rFonts w:eastAsiaTheme="minorEastAsia" w:hint="eastAsia"/>
                <w:lang w:eastAsia="ja-JP"/>
              </w:rPr>
              <w:t>N/A</w:t>
            </w:r>
          </w:p>
        </w:tc>
      </w:tr>
      <w:tr w:rsidR="00A51667" w:rsidRPr="00D61D73" w14:paraId="60BE87E0" w14:textId="77777777" w:rsidTr="003F78C3">
        <w:trPr>
          <w:cantSplit/>
          <w:jc w:val="center"/>
        </w:trPr>
        <w:tc>
          <w:tcPr>
            <w:tcW w:w="234" w:type="pct"/>
            <w:shd w:val="pct10" w:color="auto" w:fill="auto"/>
          </w:tcPr>
          <w:p w14:paraId="0FAB8A56" w14:textId="21FEAD71" w:rsidR="00A51667" w:rsidRPr="00D61D73" w:rsidRDefault="00A51667" w:rsidP="00A51667">
            <w:pPr>
              <w:pStyle w:val="TableText0"/>
              <w:keepNext w:val="0"/>
              <w:widowControl/>
              <w:bidi/>
              <w:jc w:val="center"/>
              <w:rPr>
                <w:color w:val="000000"/>
                <w:rtl/>
              </w:rPr>
            </w:pPr>
            <w:r w:rsidRPr="0027033F">
              <w:rPr>
                <w:lang w:val="en-US"/>
              </w:rPr>
              <w:t>155</w:t>
            </w:r>
          </w:p>
        </w:tc>
        <w:tc>
          <w:tcPr>
            <w:tcW w:w="1462" w:type="pct"/>
            <w:shd w:val="pct10" w:color="auto" w:fill="auto"/>
          </w:tcPr>
          <w:p w14:paraId="42E6D09F" w14:textId="42507EE6" w:rsidR="00A51667" w:rsidRPr="00D61D73" w:rsidRDefault="00A51667" w:rsidP="00A51667">
            <w:pPr>
              <w:pStyle w:val="TableText0"/>
              <w:keepNext w:val="0"/>
              <w:widowControl/>
              <w:bidi/>
              <w:ind w:right="57"/>
              <w:jc w:val="left"/>
              <w:rPr>
                <w:spacing w:val="4"/>
                <w:rtl/>
                <w:lang w:bidi="ar-SA"/>
              </w:rPr>
            </w:pPr>
            <w:r w:rsidRPr="00D61D73">
              <w:rPr>
                <w:rtl/>
              </w:rPr>
              <w:t>أحكام تنظيمية متصلة بالمحطات الأرضية على متن طائرات دون طيار تعمل في شبكات ساتلية مستقرة بالنسبة إلى الأرض في</w:t>
            </w:r>
            <w:r w:rsidRPr="00D61D73">
              <w:rPr>
                <w:rFonts w:hint="cs"/>
                <w:rtl/>
              </w:rPr>
              <w:t> </w:t>
            </w:r>
            <w:r w:rsidRPr="00D61D73">
              <w:rPr>
                <w:rtl/>
              </w:rPr>
              <w:t xml:space="preserve">الخدمة الثابتة الساتلية في بعض نطاقات التردد غير الخاضعة لخطة التذييلات </w:t>
            </w:r>
            <w:r w:rsidRPr="0027033F">
              <w:rPr>
                <w:b/>
                <w:bCs/>
                <w:lang w:val="en-US"/>
              </w:rPr>
              <w:t>30</w:t>
            </w:r>
            <w:r w:rsidRPr="00D61D73">
              <w:rPr>
                <w:rtl/>
              </w:rPr>
              <w:t xml:space="preserve"> و</w:t>
            </w:r>
            <w:r w:rsidRPr="0027033F">
              <w:rPr>
                <w:b/>
                <w:bCs/>
                <w:lang w:val="en-US"/>
              </w:rPr>
              <w:t>30</w:t>
            </w:r>
            <w:r w:rsidRPr="00D61D73">
              <w:rPr>
                <w:b/>
                <w:bCs/>
              </w:rPr>
              <w:t>A</w:t>
            </w:r>
            <w:r w:rsidRPr="00D61D73">
              <w:rPr>
                <w:rFonts w:hint="cs"/>
                <w:rtl/>
              </w:rPr>
              <w:t xml:space="preserve"> و</w:t>
            </w:r>
            <w:r w:rsidRPr="0027033F">
              <w:rPr>
                <w:b/>
                <w:bCs/>
                <w:lang w:val="en-US"/>
              </w:rPr>
              <w:t>30</w:t>
            </w:r>
            <w:r w:rsidRPr="00D61D73">
              <w:rPr>
                <w:b/>
                <w:bCs/>
              </w:rPr>
              <w:t>B</w:t>
            </w:r>
            <w:r w:rsidRPr="00D61D73">
              <w:rPr>
                <w:rFonts w:hint="cs"/>
                <w:rtl/>
              </w:rPr>
              <w:t xml:space="preserve"> </w:t>
            </w:r>
            <w:r w:rsidRPr="00D61D73">
              <w:rPr>
                <w:rtl/>
              </w:rPr>
              <w:t>من أجل التحكم والاتصالات خارج الحمولة النافعة لأنظمة الطائرات دون طيار في الفضاء الجوي غير</w:t>
            </w:r>
            <w:r w:rsidRPr="00D61D73">
              <w:rPr>
                <w:rFonts w:hint="cs"/>
                <w:rtl/>
              </w:rPr>
              <w:t> </w:t>
            </w:r>
            <w:r w:rsidRPr="00D61D73">
              <w:rPr>
                <w:rtl/>
              </w:rPr>
              <w:t>المحجوز</w:t>
            </w:r>
          </w:p>
        </w:tc>
        <w:tc>
          <w:tcPr>
            <w:tcW w:w="2701" w:type="pct"/>
            <w:shd w:val="pct10" w:color="auto" w:fill="auto"/>
          </w:tcPr>
          <w:p w14:paraId="2BDE3343" w14:textId="0E7C736C" w:rsidR="00A51667" w:rsidRPr="00D61D73" w:rsidRDefault="00A51667" w:rsidP="007C1D15">
            <w:pPr>
              <w:pStyle w:val="TableText0"/>
              <w:keepNext w:val="0"/>
              <w:widowControl/>
              <w:bidi/>
              <w:rPr>
                <w:rtl/>
              </w:rPr>
            </w:pPr>
            <w:r w:rsidRPr="00D61D73">
              <w:rPr>
                <w:rFonts w:hint="cs"/>
                <w:spacing w:val="-2"/>
                <w:rtl/>
              </w:rPr>
              <w:t xml:space="preserve">(المؤتمر </w:t>
            </w:r>
            <w:r w:rsidRPr="00D61D73">
              <w:rPr>
                <w:spacing w:val="-2"/>
              </w:rPr>
              <w:t>WRC-</w:t>
            </w:r>
            <w:r w:rsidRPr="0027033F">
              <w:rPr>
                <w:spacing w:val="-2"/>
                <w:lang w:val="en-US"/>
              </w:rPr>
              <w:t>15</w:t>
            </w:r>
            <w:r w:rsidRPr="00D61D73">
              <w:rPr>
                <w:rFonts w:hint="cs"/>
                <w:spacing w:val="-2"/>
                <w:rtl/>
              </w:rPr>
              <w:t xml:space="preserve">)، </w:t>
            </w:r>
            <w:r w:rsidRPr="00D61D73">
              <w:rPr>
                <w:rFonts w:hint="cs"/>
                <w:rtl/>
              </w:rPr>
              <w:t>ما زال صالحاً</w:t>
            </w:r>
            <w:r w:rsidR="00F92D4D" w:rsidRPr="00D61D73">
              <w:rPr>
                <w:rFonts w:hint="cs"/>
                <w:rtl/>
              </w:rPr>
              <w:t>.</w:t>
            </w:r>
            <w:r w:rsidR="00F92D4D" w:rsidRPr="00D61D73">
              <w:rPr>
                <w:rFonts w:hint="eastAsia"/>
                <w:noProof w:val="0"/>
                <w:rtl/>
                <w:lang w:val="en-US" w:eastAsia="en-US" w:bidi="ar-SA"/>
              </w:rPr>
              <w:t xml:space="preserve"> </w:t>
            </w:r>
            <w:r w:rsidR="00F92D4D" w:rsidRPr="00D61D73">
              <w:rPr>
                <w:rFonts w:hint="eastAsia"/>
                <w:rtl/>
                <w:lang w:bidi="ar-SA"/>
              </w:rPr>
              <w:t>ويحال</w:t>
            </w:r>
            <w:r w:rsidR="00F92D4D" w:rsidRPr="00D61D73">
              <w:rPr>
                <w:rtl/>
                <w:lang w:bidi="ar-SA"/>
              </w:rPr>
              <w:t xml:space="preserve"> إلى هذا القرار في الرقم</w:t>
            </w:r>
            <w:r w:rsidR="00BA50DE">
              <w:rPr>
                <w:rFonts w:hint="cs"/>
                <w:rtl/>
                <w:lang w:bidi="ar-SA"/>
              </w:rPr>
              <w:t xml:space="preserve"> </w:t>
            </w:r>
            <w:r w:rsidR="00F92D4D" w:rsidRPr="0027033F">
              <w:rPr>
                <w:rFonts w:hint="eastAsia"/>
                <w:b/>
                <w:lang w:val="en-US" w:bidi="ar-SA"/>
              </w:rPr>
              <w:t>484</w:t>
            </w:r>
            <w:r w:rsidR="00F92D4D" w:rsidRPr="00D61D73">
              <w:rPr>
                <w:rFonts w:hint="eastAsia"/>
                <w:b/>
                <w:lang w:val="en-US" w:bidi="ar-SA"/>
              </w:rPr>
              <w:t>B</w:t>
            </w:r>
            <w:r w:rsidR="004140AB">
              <w:rPr>
                <w:b/>
                <w:lang w:val="en-US" w:bidi="ar-SA"/>
              </w:rPr>
              <w:t>.5</w:t>
            </w:r>
            <w:r w:rsidR="00F92D4D" w:rsidRPr="00D61D73">
              <w:rPr>
                <w:rFonts w:hint="cs"/>
                <w:rtl/>
                <w:lang w:bidi="ar-SA"/>
              </w:rPr>
              <w:t>.</w:t>
            </w:r>
            <w:r w:rsidR="00F92D4D" w:rsidRPr="00D61D73">
              <w:rPr>
                <w:rFonts w:hint="cs"/>
                <w:noProof w:val="0"/>
                <w:rtl/>
                <w:lang w:val="en-US" w:eastAsia="en-US" w:bidi="ar-SA"/>
              </w:rPr>
              <w:t xml:space="preserve"> و</w:t>
            </w:r>
            <w:r w:rsidR="00F92D4D" w:rsidRPr="00D61D73">
              <w:rPr>
                <w:rFonts w:hint="cs"/>
                <w:rtl/>
                <w:lang w:bidi="ar-SA"/>
              </w:rPr>
              <w:t>ليس لدى جماعة آسيا والمحيط الهادئ للاتصالات أي مقترح بشأن هذا القرار.</w:t>
            </w:r>
          </w:p>
        </w:tc>
        <w:tc>
          <w:tcPr>
            <w:tcW w:w="603" w:type="pct"/>
            <w:shd w:val="pct10" w:color="auto" w:fill="auto"/>
            <w:vAlign w:val="center"/>
          </w:tcPr>
          <w:p w14:paraId="06616078" w14:textId="5B8F30C6" w:rsidR="00A51667" w:rsidRPr="00D61D73" w:rsidRDefault="00A51667" w:rsidP="00A51667">
            <w:pPr>
              <w:pStyle w:val="TableText0"/>
              <w:keepNext w:val="0"/>
              <w:widowControl/>
              <w:bidi/>
              <w:jc w:val="center"/>
              <w:rPr>
                <w:color w:val="000000"/>
                <w:highlight w:val="cyan"/>
                <w:rtl/>
              </w:rPr>
            </w:pPr>
            <w:r w:rsidRPr="00D61D73">
              <w:t>---</w:t>
            </w:r>
          </w:p>
        </w:tc>
      </w:tr>
      <w:tr w:rsidR="00A51667" w:rsidRPr="00D61D73" w14:paraId="08BA89A7" w14:textId="77777777" w:rsidTr="003F78C3">
        <w:trPr>
          <w:cantSplit/>
          <w:jc w:val="center"/>
        </w:trPr>
        <w:tc>
          <w:tcPr>
            <w:tcW w:w="234" w:type="pct"/>
            <w:tcBorders>
              <w:bottom w:val="single" w:sz="6" w:space="0" w:color="auto"/>
            </w:tcBorders>
            <w:shd w:val="clear" w:color="auto" w:fill="auto"/>
          </w:tcPr>
          <w:p w14:paraId="086F83A1" w14:textId="3AF0365D" w:rsidR="00A51667" w:rsidRPr="00D61D73" w:rsidRDefault="00A51667" w:rsidP="00A51667">
            <w:pPr>
              <w:pStyle w:val="TableText0"/>
              <w:keepNext w:val="0"/>
              <w:widowControl/>
              <w:bidi/>
              <w:jc w:val="center"/>
              <w:rPr>
                <w:color w:val="000000"/>
              </w:rPr>
            </w:pPr>
            <w:r w:rsidRPr="0027033F">
              <w:rPr>
                <w:lang w:val="en-US"/>
              </w:rPr>
              <w:lastRenderedPageBreak/>
              <w:t>156</w:t>
            </w:r>
          </w:p>
        </w:tc>
        <w:tc>
          <w:tcPr>
            <w:tcW w:w="1462" w:type="pct"/>
            <w:tcBorders>
              <w:bottom w:val="single" w:sz="6" w:space="0" w:color="auto"/>
            </w:tcBorders>
            <w:shd w:val="clear" w:color="auto" w:fill="auto"/>
          </w:tcPr>
          <w:p w14:paraId="39197681" w14:textId="19277796" w:rsidR="00A51667" w:rsidRPr="00B91480" w:rsidRDefault="00A51667" w:rsidP="004140AB">
            <w:pPr>
              <w:pStyle w:val="TableText0"/>
              <w:bidi/>
            </w:pPr>
            <w:r w:rsidRPr="00B91480">
              <w:rPr>
                <w:rtl/>
              </w:rPr>
              <w:t>استخدام نطاقي التردد</w:t>
            </w:r>
            <w:r w:rsidRPr="00B91480">
              <w:rPr>
                <w:rFonts w:hint="cs"/>
                <w:rtl/>
              </w:rPr>
              <w:t xml:space="preserve"> </w:t>
            </w:r>
            <w:r w:rsidRPr="00B91480">
              <w:t>GHz</w:t>
            </w:r>
            <w:r w:rsidR="00B91480">
              <w:t> </w:t>
            </w:r>
            <w:r w:rsidRPr="00B91480">
              <w:t>20,2-19,7</w:t>
            </w:r>
            <w:r w:rsidRPr="00B91480">
              <w:rPr>
                <w:rFonts w:hint="cs"/>
                <w:rtl/>
              </w:rPr>
              <w:t xml:space="preserve"> </w:t>
            </w:r>
            <w:r w:rsidRPr="00B91480">
              <w:rPr>
                <w:rtl/>
              </w:rPr>
              <w:t>و</w:t>
            </w:r>
            <w:r w:rsidRPr="00B91480">
              <w:t>GHz</w:t>
            </w:r>
            <w:r w:rsidR="00B91480">
              <w:t> </w:t>
            </w:r>
            <w:r w:rsidRPr="00B91480">
              <w:t>30,0-29,5</w:t>
            </w:r>
            <w:r w:rsidRPr="00B91480">
              <w:rPr>
                <w:rFonts w:hint="cs"/>
                <w:rtl/>
              </w:rPr>
              <w:t xml:space="preserve"> </w:t>
            </w:r>
            <w:r w:rsidRPr="00B91480">
              <w:rPr>
                <w:rtl/>
              </w:rPr>
              <w:t>في المحطات الأرضية المتحركة والتي تتواصل مع محطات فضائية مستقرة بالنسبة إلى الأرض في الخدمة الثابتة الساتلية</w:t>
            </w:r>
          </w:p>
        </w:tc>
        <w:tc>
          <w:tcPr>
            <w:tcW w:w="2701" w:type="pct"/>
            <w:tcBorders>
              <w:bottom w:val="single" w:sz="6" w:space="0" w:color="auto"/>
            </w:tcBorders>
            <w:shd w:val="clear" w:color="auto" w:fill="auto"/>
          </w:tcPr>
          <w:p w14:paraId="20E4037D" w14:textId="5764A404" w:rsidR="00A51667" w:rsidRPr="00D61D73" w:rsidRDefault="00A51667" w:rsidP="007C1D15">
            <w:pPr>
              <w:pStyle w:val="TableText0"/>
              <w:keepNext w:val="0"/>
              <w:widowControl/>
              <w:bidi/>
              <w:rPr>
                <w:rStyle w:val="FootnoteReference"/>
                <w:rFonts w:cs="Traditional Arabic"/>
                <w:position w:val="0"/>
                <w:sz w:val="20"/>
                <w:szCs w:val="26"/>
                <w:rtl/>
              </w:rPr>
            </w:pPr>
            <w:r w:rsidRPr="00D61D73">
              <w:rPr>
                <w:rFonts w:hint="cs"/>
                <w:spacing w:val="-2"/>
                <w:rtl/>
              </w:rPr>
              <w:t xml:space="preserve">(المؤتمر </w:t>
            </w:r>
            <w:r w:rsidRPr="00D61D73">
              <w:rPr>
                <w:spacing w:val="-2"/>
              </w:rPr>
              <w:t>WRC-</w:t>
            </w:r>
            <w:r w:rsidRPr="0027033F">
              <w:rPr>
                <w:spacing w:val="-2"/>
                <w:lang w:val="en-US"/>
              </w:rPr>
              <w:t>15</w:t>
            </w:r>
            <w:r w:rsidRPr="00D61D73">
              <w:rPr>
                <w:rFonts w:hint="cs"/>
                <w:spacing w:val="-2"/>
                <w:rtl/>
              </w:rPr>
              <w:t xml:space="preserve">)، </w:t>
            </w:r>
            <w:r w:rsidRPr="00D61D73">
              <w:rPr>
                <w:rFonts w:hint="cs"/>
                <w:rtl/>
              </w:rPr>
              <w:t>ما زال صالحاً</w:t>
            </w:r>
            <w:r w:rsidR="00752E56" w:rsidRPr="00D61D73">
              <w:rPr>
                <w:rFonts w:hint="cs"/>
                <w:rtl/>
              </w:rPr>
              <w:t xml:space="preserve">. </w:t>
            </w:r>
            <w:r w:rsidR="00752E56" w:rsidRPr="00D61D73">
              <w:rPr>
                <w:rFonts w:hint="eastAsia"/>
                <w:rtl/>
                <w:lang w:bidi="ar-SA"/>
              </w:rPr>
              <w:t>ويحال</w:t>
            </w:r>
            <w:r w:rsidR="00752E56" w:rsidRPr="00D61D73">
              <w:rPr>
                <w:rtl/>
                <w:lang w:bidi="ar-SA"/>
              </w:rPr>
              <w:t xml:space="preserve"> إلى هذا القرار في الرقم</w:t>
            </w:r>
            <w:r w:rsidR="00BA50DE">
              <w:rPr>
                <w:rFonts w:hint="cs"/>
                <w:rtl/>
                <w:lang w:bidi="ar-SA"/>
              </w:rPr>
              <w:t xml:space="preserve"> </w:t>
            </w:r>
            <w:r w:rsidR="00752E56" w:rsidRPr="0027033F">
              <w:rPr>
                <w:rFonts w:hint="eastAsia"/>
                <w:b/>
                <w:lang w:val="en-US" w:bidi="ar-SA"/>
              </w:rPr>
              <w:t>527</w:t>
            </w:r>
            <w:r w:rsidR="00752E56" w:rsidRPr="00D61D73">
              <w:rPr>
                <w:rFonts w:hint="eastAsia"/>
                <w:b/>
                <w:lang w:val="en-US" w:bidi="ar-SA"/>
              </w:rPr>
              <w:t>A</w:t>
            </w:r>
            <w:r w:rsidR="00B91480">
              <w:rPr>
                <w:b/>
                <w:lang w:val="en-US" w:bidi="ar-SA"/>
              </w:rPr>
              <w:t>.5</w:t>
            </w:r>
            <w:r w:rsidR="00752E56" w:rsidRPr="00D61D73">
              <w:rPr>
                <w:rFonts w:hint="cs"/>
                <w:rtl/>
                <w:lang w:bidi="ar-SA"/>
              </w:rPr>
              <w:t xml:space="preserve"> والقرار </w:t>
            </w:r>
            <w:r w:rsidR="00752E56" w:rsidRPr="0027033F">
              <w:rPr>
                <w:rFonts w:hint="eastAsia"/>
                <w:b/>
                <w:lang w:val="en-US" w:bidi="ar-SA"/>
              </w:rPr>
              <w:t>158</w:t>
            </w:r>
            <w:r w:rsidR="00B91480">
              <w:rPr>
                <w:b/>
                <w:lang w:val="en-US" w:bidi="ar-SA"/>
              </w:rPr>
              <w:t> </w:t>
            </w:r>
            <w:r w:rsidR="00752E56" w:rsidRPr="00D61D73">
              <w:rPr>
                <w:rFonts w:hint="eastAsia"/>
                <w:b/>
                <w:lang w:val="en-US" w:bidi="ar-SA"/>
              </w:rPr>
              <w:t>(WRC-</w:t>
            </w:r>
            <w:r w:rsidR="00752E56" w:rsidRPr="0027033F">
              <w:rPr>
                <w:rFonts w:hint="eastAsia"/>
                <w:b/>
                <w:lang w:val="en-US" w:bidi="ar-SA"/>
              </w:rPr>
              <w:t>15</w:t>
            </w:r>
            <w:r w:rsidR="00752E56" w:rsidRPr="00D61D73">
              <w:rPr>
                <w:rFonts w:hint="eastAsia"/>
                <w:b/>
                <w:lang w:val="en-US" w:bidi="ar-SA"/>
              </w:rPr>
              <w:t>)</w:t>
            </w:r>
            <w:r w:rsidR="00752E56" w:rsidRPr="00D61D73">
              <w:rPr>
                <w:rFonts w:hint="cs"/>
                <w:rtl/>
                <w:lang w:bidi="ar-SA"/>
              </w:rPr>
              <w:t>.</w:t>
            </w:r>
            <w:r w:rsidRPr="00D61D73">
              <w:rPr>
                <w:rFonts w:hint="cs"/>
                <w:rtl/>
              </w:rPr>
              <w:t xml:space="preserve"> </w:t>
            </w:r>
            <w:r w:rsidR="00752E56" w:rsidRPr="00D61D73">
              <w:rPr>
                <w:rFonts w:hint="cs"/>
                <w:rtl/>
              </w:rPr>
              <w:t>و</w:t>
            </w:r>
            <w:r w:rsidRPr="00D61D73">
              <w:rPr>
                <w:rFonts w:hint="cs"/>
                <w:rtl/>
              </w:rPr>
              <w:t xml:space="preserve">يمكن تعديله لتحديث الفقرة </w:t>
            </w:r>
            <w:r w:rsidRPr="00D61D73">
              <w:rPr>
                <w:rFonts w:hint="cs"/>
                <w:i/>
                <w:iCs/>
                <w:rtl/>
              </w:rPr>
              <w:t>ه)</w:t>
            </w:r>
            <w:r w:rsidRPr="00D61D73">
              <w:rPr>
                <w:rFonts w:hint="cs"/>
                <w:rtl/>
              </w:rPr>
              <w:t xml:space="preserve"> من </w:t>
            </w:r>
            <w:r w:rsidRPr="00D61D73">
              <w:rPr>
                <w:rFonts w:hint="cs"/>
                <w:i/>
                <w:iCs/>
                <w:rtl/>
              </w:rPr>
              <w:t>"إذ يدرك"</w:t>
            </w:r>
            <w:r w:rsidRPr="00D61D73">
              <w:rPr>
                <w:rFonts w:hint="cs"/>
                <w:rtl/>
              </w:rPr>
              <w:t xml:space="preserve"> فيما يخص رمزي صنفي المحطات</w:t>
            </w:r>
            <w:r w:rsidRPr="00D61D73">
              <w:rPr>
                <w:rFonts w:hint="eastAsia"/>
                <w:rtl/>
              </w:rPr>
              <w:t> </w:t>
            </w:r>
            <w:r w:rsidRPr="00D61D73">
              <w:t>UC</w:t>
            </w:r>
            <w:r w:rsidRPr="00D61D73">
              <w:rPr>
                <w:rFonts w:hint="cs"/>
                <w:rtl/>
              </w:rPr>
              <w:t xml:space="preserve"> و</w:t>
            </w:r>
            <w:r w:rsidRPr="00D61D73">
              <w:t>UF</w:t>
            </w:r>
            <w:r w:rsidRPr="00D61D73">
              <w:rPr>
                <w:rFonts w:hint="cs"/>
                <w:rtl/>
              </w:rPr>
              <w:t>.</w:t>
            </w:r>
            <w:r w:rsidR="00752E56" w:rsidRPr="00D61D73">
              <w:rPr>
                <w:rFonts w:hint="cs"/>
                <w:noProof w:val="0"/>
                <w:rtl/>
                <w:lang w:val="en-US" w:eastAsia="en-US" w:bidi="ar-SA"/>
              </w:rPr>
              <w:t xml:space="preserve"> </w:t>
            </w:r>
            <w:r w:rsidR="00752E56" w:rsidRPr="00D61D73">
              <w:rPr>
                <w:rFonts w:hint="cs"/>
                <w:rtl/>
                <w:lang w:bidi="ar-SA"/>
              </w:rPr>
              <w:t>وليس لدى جماعة آسيا والمحيط الهادئ للاتصالات أي مقترح بشأن هذا القرار.</w:t>
            </w:r>
          </w:p>
        </w:tc>
        <w:tc>
          <w:tcPr>
            <w:tcW w:w="603" w:type="pct"/>
            <w:tcBorders>
              <w:bottom w:val="single" w:sz="6" w:space="0" w:color="auto"/>
            </w:tcBorders>
            <w:shd w:val="clear" w:color="auto" w:fill="auto"/>
            <w:vAlign w:val="center"/>
          </w:tcPr>
          <w:p w14:paraId="666696F8" w14:textId="3778C739" w:rsidR="00A51667" w:rsidRPr="00D61D73" w:rsidRDefault="00A51667" w:rsidP="00A51667">
            <w:pPr>
              <w:pStyle w:val="TableText0"/>
              <w:keepNext w:val="0"/>
              <w:widowControl/>
              <w:bidi/>
              <w:jc w:val="center"/>
              <w:rPr>
                <w:color w:val="000000"/>
                <w:highlight w:val="cyan"/>
              </w:rPr>
            </w:pPr>
            <w:r w:rsidRPr="00D61D73">
              <w:t>---</w:t>
            </w:r>
          </w:p>
        </w:tc>
      </w:tr>
      <w:tr w:rsidR="00A51667" w:rsidRPr="00D61D73" w14:paraId="0A203880" w14:textId="77777777" w:rsidTr="003F78C3">
        <w:trPr>
          <w:cantSplit/>
          <w:trHeight w:val="1080"/>
          <w:jc w:val="center"/>
        </w:trPr>
        <w:tc>
          <w:tcPr>
            <w:tcW w:w="234" w:type="pct"/>
            <w:shd w:val="pct10" w:color="auto" w:fill="auto"/>
          </w:tcPr>
          <w:p w14:paraId="773F922C" w14:textId="1CFFA74B" w:rsidR="00A51667" w:rsidRPr="00D61D73" w:rsidRDefault="00A51667" w:rsidP="00A51667">
            <w:pPr>
              <w:pStyle w:val="TableText0"/>
              <w:keepNext w:val="0"/>
              <w:widowControl/>
              <w:bidi/>
              <w:jc w:val="center"/>
              <w:rPr>
                <w:color w:val="000000"/>
              </w:rPr>
            </w:pPr>
            <w:r w:rsidRPr="0027033F">
              <w:rPr>
                <w:lang w:val="en-US"/>
              </w:rPr>
              <w:t>157</w:t>
            </w:r>
          </w:p>
        </w:tc>
        <w:tc>
          <w:tcPr>
            <w:tcW w:w="1462" w:type="pct"/>
            <w:shd w:val="pct10" w:color="auto" w:fill="auto"/>
          </w:tcPr>
          <w:p w14:paraId="5CD79F43" w14:textId="16C1B068" w:rsidR="00A51667" w:rsidRPr="00D61D73" w:rsidRDefault="00A51667" w:rsidP="00A51667">
            <w:pPr>
              <w:pStyle w:val="TableText0"/>
              <w:keepNext w:val="0"/>
              <w:widowControl/>
              <w:bidi/>
              <w:ind w:right="57"/>
              <w:jc w:val="left"/>
              <w:rPr>
                <w:spacing w:val="-6"/>
                <w:rtl/>
                <w:lang w:val="en-US" w:bidi="ar-SA"/>
              </w:rPr>
            </w:pPr>
            <w:r w:rsidRPr="00D61D73">
              <w:rPr>
                <w:rtl/>
              </w:rPr>
              <w:t>دراسة المسائل التقنية والتشغيلية والأحكام التنظيمية المتعلقة بالأنظمة الجديدة غير المستقرة بالنسبة إلى الأرض في نطاقات التردد</w:t>
            </w:r>
            <w:r w:rsidRPr="00D61D73">
              <w:rPr>
                <w:rFonts w:hint="cs"/>
                <w:rtl/>
              </w:rPr>
              <w:t xml:space="preserve"> </w:t>
            </w:r>
            <w:r w:rsidRPr="00D61D73">
              <w:t>MHz </w:t>
            </w:r>
            <w:r w:rsidRPr="0027033F">
              <w:rPr>
                <w:lang w:val="en-US"/>
              </w:rPr>
              <w:t>4</w:t>
            </w:r>
            <w:r w:rsidRPr="00D61D73">
              <w:t> </w:t>
            </w:r>
            <w:r w:rsidRPr="0027033F">
              <w:rPr>
                <w:lang w:val="en-US"/>
              </w:rPr>
              <w:t>200</w:t>
            </w:r>
            <w:r w:rsidRPr="00D61D73">
              <w:t>-</w:t>
            </w:r>
            <w:r w:rsidRPr="0027033F">
              <w:rPr>
                <w:lang w:val="en-US"/>
              </w:rPr>
              <w:t>3</w:t>
            </w:r>
            <w:r w:rsidRPr="00D61D73">
              <w:t> </w:t>
            </w:r>
            <w:r w:rsidRPr="0027033F">
              <w:rPr>
                <w:lang w:val="en-US"/>
              </w:rPr>
              <w:t>700</w:t>
            </w:r>
            <w:r w:rsidRPr="00D61D73">
              <w:rPr>
                <w:rFonts w:hint="cs"/>
                <w:rtl/>
              </w:rPr>
              <w:t xml:space="preserve"> </w:t>
            </w:r>
            <w:r w:rsidRPr="00D61D73">
              <w:rPr>
                <w:rtl/>
              </w:rPr>
              <w:t>و</w:t>
            </w:r>
            <w:r w:rsidRPr="00D61D73">
              <w:t>MHz </w:t>
            </w:r>
            <w:r w:rsidRPr="0027033F">
              <w:rPr>
                <w:lang w:val="en-US"/>
              </w:rPr>
              <w:t>4</w:t>
            </w:r>
            <w:r w:rsidRPr="00D61D73">
              <w:t> </w:t>
            </w:r>
            <w:r w:rsidRPr="0027033F">
              <w:rPr>
                <w:lang w:val="en-US"/>
              </w:rPr>
              <w:t>800</w:t>
            </w:r>
            <w:r w:rsidRPr="00D61D73">
              <w:noBreakHyphen/>
            </w:r>
            <w:r w:rsidRPr="0027033F">
              <w:rPr>
                <w:lang w:val="en-US"/>
              </w:rPr>
              <w:t>4</w:t>
            </w:r>
            <w:r w:rsidRPr="00D61D73">
              <w:t> </w:t>
            </w:r>
            <w:r w:rsidRPr="0027033F">
              <w:rPr>
                <w:lang w:val="en-US"/>
              </w:rPr>
              <w:t>500</w:t>
            </w:r>
            <w:r w:rsidRPr="00D61D73">
              <w:rPr>
                <w:rFonts w:hint="cs"/>
                <w:rtl/>
              </w:rPr>
              <w:t xml:space="preserve"> </w:t>
            </w:r>
            <w:r w:rsidRPr="00D61D73">
              <w:rPr>
                <w:rtl/>
              </w:rPr>
              <w:t>و</w:t>
            </w:r>
            <w:r w:rsidRPr="00D61D73">
              <w:t>MHz </w:t>
            </w:r>
            <w:r w:rsidRPr="0027033F">
              <w:rPr>
                <w:lang w:val="en-US"/>
              </w:rPr>
              <w:t>6</w:t>
            </w:r>
            <w:r w:rsidRPr="00D61D73">
              <w:t> </w:t>
            </w:r>
            <w:r w:rsidRPr="0027033F">
              <w:rPr>
                <w:lang w:val="en-US"/>
              </w:rPr>
              <w:t>425</w:t>
            </w:r>
            <w:r w:rsidRPr="00D61D73">
              <w:noBreakHyphen/>
            </w:r>
            <w:r w:rsidRPr="0027033F">
              <w:rPr>
                <w:lang w:val="en-US"/>
              </w:rPr>
              <w:t>5</w:t>
            </w:r>
            <w:r w:rsidRPr="00D61D73">
              <w:t> </w:t>
            </w:r>
            <w:r w:rsidRPr="0027033F">
              <w:rPr>
                <w:lang w:val="en-US"/>
              </w:rPr>
              <w:t>925</w:t>
            </w:r>
            <w:r w:rsidRPr="00D61D73">
              <w:rPr>
                <w:rFonts w:hint="cs"/>
                <w:rtl/>
              </w:rPr>
              <w:t xml:space="preserve"> </w:t>
            </w:r>
            <w:r w:rsidRPr="00D61D73">
              <w:rPr>
                <w:rtl/>
              </w:rPr>
              <w:t>و</w:t>
            </w:r>
            <w:r w:rsidRPr="00D61D73">
              <w:t>MHz </w:t>
            </w:r>
            <w:r w:rsidRPr="0027033F">
              <w:rPr>
                <w:lang w:val="en-US"/>
              </w:rPr>
              <w:t>7</w:t>
            </w:r>
            <w:r w:rsidRPr="00D61D73">
              <w:t> </w:t>
            </w:r>
            <w:r w:rsidRPr="0027033F">
              <w:rPr>
                <w:lang w:val="en-US"/>
              </w:rPr>
              <w:t>025</w:t>
            </w:r>
            <w:r w:rsidRPr="00D61D73">
              <w:noBreakHyphen/>
            </w:r>
            <w:r w:rsidRPr="0027033F">
              <w:rPr>
                <w:lang w:val="en-US"/>
              </w:rPr>
              <w:t>6</w:t>
            </w:r>
            <w:r w:rsidRPr="00D61D73">
              <w:t> </w:t>
            </w:r>
            <w:r w:rsidRPr="0027033F">
              <w:rPr>
                <w:lang w:val="en-US"/>
              </w:rPr>
              <w:t>725</w:t>
            </w:r>
            <w:r w:rsidRPr="00D61D73">
              <w:rPr>
                <w:rFonts w:hint="cs"/>
                <w:rtl/>
              </w:rPr>
              <w:t xml:space="preserve"> </w:t>
            </w:r>
            <w:r w:rsidRPr="00D61D73">
              <w:rPr>
                <w:rtl/>
              </w:rPr>
              <w:t>الموزعة للخدمة الثابتة الساتلية</w:t>
            </w:r>
          </w:p>
        </w:tc>
        <w:tc>
          <w:tcPr>
            <w:tcW w:w="2701" w:type="pct"/>
            <w:shd w:val="pct10" w:color="auto" w:fill="auto"/>
          </w:tcPr>
          <w:p w14:paraId="619B14F1" w14:textId="157F5EE9" w:rsidR="00752E56" w:rsidRPr="00D61D73" w:rsidRDefault="00A51667" w:rsidP="007C1D15">
            <w:pPr>
              <w:pStyle w:val="TableText0"/>
              <w:keepNext w:val="0"/>
              <w:widowControl/>
              <w:bidi/>
              <w:rPr>
                <w:rtl/>
              </w:rPr>
            </w:pPr>
            <w:r w:rsidRPr="00D61D73">
              <w:rPr>
                <w:rFonts w:hint="cs"/>
                <w:rtl/>
              </w:rPr>
              <w:t xml:space="preserve">(المؤتمر </w:t>
            </w:r>
            <w:r w:rsidRPr="00D61D73">
              <w:t>WRC-</w:t>
            </w:r>
            <w:r w:rsidRPr="0027033F">
              <w:rPr>
                <w:lang w:val="en-US"/>
              </w:rPr>
              <w:t>15</w:t>
            </w:r>
            <w:r w:rsidRPr="00D61D73">
              <w:rPr>
                <w:rFonts w:hint="cs"/>
                <w:rtl/>
              </w:rPr>
              <w:t>)</w:t>
            </w:r>
          </w:p>
          <w:p w14:paraId="12F632D4" w14:textId="4AF5069E" w:rsidR="00A51667" w:rsidRPr="00BA50DE" w:rsidRDefault="00253388" w:rsidP="00BA50DE">
            <w:pPr>
              <w:pStyle w:val="TableText0"/>
              <w:keepNext w:val="0"/>
              <w:widowControl/>
              <w:bidi/>
              <w:rPr>
                <w:rStyle w:val="FootnoteReference"/>
                <w:rFonts w:cs="Traditional Arabic"/>
                <w:position w:val="0"/>
                <w:sz w:val="20"/>
                <w:szCs w:val="26"/>
                <w:lang w:val="en-US"/>
              </w:rPr>
            </w:pPr>
            <w:r w:rsidRPr="00D61D73">
              <w:rPr>
                <w:rFonts w:hint="cs"/>
                <w:rtl/>
                <w:lang w:bidi="ar-SA"/>
              </w:rPr>
              <w:t>نتيجة لما سينظر</w:t>
            </w:r>
            <w:r w:rsidRPr="00D61D73">
              <w:rPr>
                <w:rFonts w:hint="eastAsia"/>
                <w:rtl/>
                <w:lang w:bidi="ar-SA"/>
              </w:rPr>
              <w:t> </w:t>
            </w:r>
            <w:r w:rsidRPr="00D61D73">
              <w:rPr>
                <w:rFonts w:hint="cs"/>
                <w:rtl/>
                <w:lang w:bidi="ar-SA"/>
              </w:rPr>
              <w:t xml:space="preserve">فيه المؤتمر </w:t>
            </w:r>
            <w:r w:rsidRPr="00D61D73">
              <w:rPr>
                <w:lang w:val="en-US"/>
              </w:rPr>
              <w:t>WRC</w:t>
            </w:r>
            <w:r w:rsidRPr="00D61D73">
              <w:rPr>
                <w:lang w:val="en-US"/>
              </w:rPr>
              <w:noBreakHyphen/>
            </w:r>
            <w:r w:rsidRPr="0027033F">
              <w:rPr>
                <w:lang w:val="en-US"/>
              </w:rPr>
              <w:t>19</w:t>
            </w:r>
            <w:r w:rsidRPr="00D61D73">
              <w:rPr>
                <w:rFonts w:hint="cs"/>
                <w:rtl/>
                <w:lang w:bidi="ar-SA"/>
              </w:rPr>
              <w:t xml:space="preserve"> في إطار </w:t>
            </w:r>
            <w:r w:rsidRPr="00D61D73">
              <w:rPr>
                <w:rFonts w:hint="cs"/>
                <w:b/>
                <w:bCs/>
                <w:rtl/>
                <w:lang w:bidi="ar-SA"/>
              </w:rPr>
              <w:t xml:space="preserve">المسألة </w:t>
            </w:r>
            <w:r w:rsidRPr="0027033F">
              <w:rPr>
                <w:b/>
                <w:bCs/>
                <w:lang w:val="en-US" w:bidi="ar-SA"/>
              </w:rPr>
              <w:t>3</w:t>
            </w:r>
            <w:r w:rsidRPr="00D61D73">
              <w:rPr>
                <w:b/>
                <w:bCs/>
                <w:lang w:val="en-US" w:bidi="ar-SA"/>
              </w:rPr>
              <w:t>.</w:t>
            </w:r>
            <w:r w:rsidRPr="0027033F">
              <w:rPr>
                <w:b/>
                <w:bCs/>
                <w:lang w:val="en-US" w:bidi="ar-SA"/>
              </w:rPr>
              <w:t>1</w:t>
            </w:r>
            <w:r w:rsidRPr="00D61D73">
              <w:rPr>
                <w:b/>
                <w:bCs/>
                <w:lang w:val="en-US" w:bidi="ar-SA"/>
              </w:rPr>
              <w:t>.</w:t>
            </w:r>
            <w:r w:rsidRPr="0027033F">
              <w:rPr>
                <w:b/>
                <w:bCs/>
                <w:lang w:val="en-US" w:bidi="ar-SA"/>
              </w:rPr>
              <w:t>9</w:t>
            </w:r>
            <w:r w:rsidRPr="00D61D73">
              <w:rPr>
                <w:rFonts w:hint="cs"/>
                <w:b/>
                <w:bCs/>
                <w:rtl/>
                <w:lang w:bidi="ar-SA"/>
              </w:rPr>
              <w:t xml:space="preserve"> بموجب البند</w:t>
            </w:r>
            <w:r w:rsidRPr="00D61D73">
              <w:rPr>
                <w:rFonts w:hint="eastAsia"/>
                <w:b/>
                <w:bCs/>
                <w:rtl/>
                <w:lang w:bidi="ar-SA"/>
              </w:rPr>
              <w:t> </w:t>
            </w:r>
            <w:r w:rsidRPr="0027033F">
              <w:rPr>
                <w:b/>
                <w:bCs/>
                <w:lang w:val="en-US" w:bidi="ar-SA"/>
              </w:rPr>
              <w:t>1</w:t>
            </w:r>
            <w:r w:rsidRPr="00D61D73">
              <w:rPr>
                <w:b/>
                <w:bCs/>
                <w:lang w:val="en-US" w:bidi="ar-SA"/>
              </w:rPr>
              <w:t>.</w:t>
            </w:r>
            <w:r w:rsidRPr="0027033F">
              <w:rPr>
                <w:b/>
                <w:bCs/>
                <w:lang w:val="en-US" w:bidi="ar-SA"/>
              </w:rPr>
              <w:t>9</w:t>
            </w:r>
            <w:r w:rsidRPr="00D61D73">
              <w:rPr>
                <w:rFonts w:hint="cs"/>
                <w:b/>
                <w:bCs/>
                <w:rtl/>
                <w:lang w:bidi="ar-SA"/>
              </w:rPr>
              <w:t xml:space="preserve"> </w:t>
            </w:r>
            <w:r w:rsidR="00A41D9C" w:rsidRPr="00D61D73">
              <w:rPr>
                <w:rFonts w:hint="cs"/>
                <w:b/>
                <w:bCs/>
                <w:rtl/>
                <w:lang w:bidi="ar-SA"/>
              </w:rPr>
              <w:t xml:space="preserve">من </w:t>
            </w:r>
            <w:r w:rsidRPr="00D61D73">
              <w:rPr>
                <w:rFonts w:hint="cs"/>
                <w:b/>
                <w:bCs/>
                <w:rtl/>
                <w:lang w:bidi="ar-SA"/>
              </w:rPr>
              <w:t>جدول الأعمال</w:t>
            </w:r>
            <w:r w:rsidRPr="00D61D73">
              <w:rPr>
                <w:rFonts w:hint="cs"/>
                <w:rtl/>
                <w:lang w:bidi="ar-SA"/>
              </w:rPr>
              <w:t>، ينبغي إلغاء هذا القرار. (</w:t>
            </w:r>
            <w:r w:rsidR="00291124" w:rsidRPr="00D61D73">
              <w:rPr>
                <w:rFonts w:hint="cs"/>
                <w:rtl/>
                <w:lang w:bidi="ar-SA"/>
              </w:rPr>
              <w:t>انظر المقترح</w:t>
            </w:r>
            <w:r w:rsidRPr="00D61D73">
              <w:rPr>
                <w:rFonts w:hint="cs"/>
                <w:rtl/>
                <w:lang w:bidi="ar-SA"/>
              </w:rPr>
              <w:t xml:space="preserve"> </w:t>
            </w:r>
            <w:r w:rsidRPr="00D61D73">
              <w:rPr>
                <w:lang w:bidi="ar-SA"/>
              </w:rPr>
              <w:t>ACP/</w:t>
            </w:r>
            <w:r w:rsidRPr="0027033F">
              <w:rPr>
                <w:lang w:val="en-US" w:bidi="ar-SA"/>
              </w:rPr>
              <w:t>24</w:t>
            </w:r>
            <w:r w:rsidRPr="00D61D73">
              <w:rPr>
                <w:lang w:bidi="ar-SA"/>
              </w:rPr>
              <w:t>A</w:t>
            </w:r>
            <w:r w:rsidRPr="0027033F">
              <w:rPr>
                <w:lang w:val="en-US" w:bidi="ar-SA"/>
              </w:rPr>
              <w:t>21</w:t>
            </w:r>
            <w:r w:rsidRPr="00D61D73">
              <w:rPr>
                <w:lang w:bidi="ar-SA"/>
              </w:rPr>
              <w:t>A</w:t>
            </w:r>
            <w:r w:rsidRPr="0027033F">
              <w:rPr>
                <w:lang w:val="en-US" w:bidi="ar-SA"/>
              </w:rPr>
              <w:t>3</w:t>
            </w:r>
            <w:r w:rsidRPr="00D61D73">
              <w:rPr>
                <w:lang w:bidi="ar-SA"/>
              </w:rPr>
              <w:t>/</w:t>
            </w:r>
            <w:r w:rsidRPr="0027033F">
              <w:rPr>
                <w:lang w:val="en-US" w:bidi="ar-SA"/>
              </w:rPr>
              <w:t>3</w:t>
            </w:r>
            <w:r w:rsidRPr="00D61D73">
              <w:rPr>
                <w:rFonts w:hint="cs"/>
                <w:rtl/>
                <w:lang w:bidi="ar-SA"/>
              </w:rPr>
              <w:t>)</w:t>
            </w:r>
          </w:p>
        </w:tc>
        <w:tc>
          <w:tcPr>
            <w:tcW w:w="603" w:type="pct"/>
            <w:shd w:val="pct10" w:color="auto" w:fill="auto"/>
            <w:vAlign w:val="center"/>
          </w:tcPr>
          <w:p w14:paraId="0A08AEA2" w14:textId="5213AD4C" w:rsidR="00A51667" w:rsidRPr="00D61D73" w:rsidRDefault="00A51667" w:rsidP="00A51667">
            <w:pPr>
              <w:pStyle w:val="TableText0"/>
              <w:keepNext w:val="0"/>
              <w:widowControl/>
              <w:bidi/>
              <w:jc w:val="center"/>
              <w:rPr>
                <w:color w:val="000000"/>
                <w:highlight w:val="cyan"/>
                <w:rtl/>
                <w:lang w:bidi="ar-SY"/>
              </w:rPr>
            </w:pPr>
            <w:r w:rsidRPr="00D61D73">
              <w:t>SUP</w:t>
            </w:r>
          </w:p>
        </w:tc>
      </w:tr>
      <w:tr w:rsidR="00A51667" w:rsidRPr="00D61D73" w14:paraId="43B5D149" w14:textId="77777777" w:rsidTr="003F78C3">
        <w:trPr>
          <w:cantSplit/>
          <w:jc w:val="center"/>
        </w:trPr>
        <w:tc>
          <w:tcPr>
            <w:tcW w:w="234" w:type="pct"/>
            <w:shd w:val="pct10" w:color="auto" w:fill="auto"/>
          </w:tcPr>
          <w:p w14:paraId="11242A18" w14:textId="1D5F462E" w:rsidR="00A51667" w:rsidRPr="00D61D73" w:rsidRDefault="00A51667" w:rsidP="00A51667">
            <w:pPr>
              <w:pStyle w:val="TableText0"/>
              <w:keepNext w:val="0"/>
              <w:widowControl/>
              <w:bidi/>
              <w:jc w:val="center"/>
              <w:rPr>
                <w:color w:val="000000"/>
              </w:rPr>
            </w:pPr>
            <w:r w:rsidRPr="0027033F">
              <w:rPr>
                <w:lang w:val="en-US"/>
              </w:rPr>
              <w:t>158</w:t>
            </w:r>
          </w:p>
        </w:tc>
        <w:tc>
          <w:tcPr>
            <w:tcW w:w="1462" w:type="pct"/>
            <w:shd w:val="pct10" w:color="auto" w:fill="auto"/>
          </w:tcPr>
          <w:p w14:paraId="336F98E9" w14:textId="5DB4227F" w:rsidR="00A51667" w:rsidRPr="00D61D73" w:rsidRDefault="00A51667" w:rsidP="00A51667">
            <w:pPr>
              <w:pStyle w:val="TableText0"/>
              <w:keepNext w:val="0"/>
              <w:widowControl/>
              <w:bidi/>
              <w:ind w:right="57"/>
              <w:jc w:val="left"/>
              <w:rPr>
                <w:lang w:val="en-US"/>
              </w:rPr>
            </w:pPr>
            <w:r w:rsidRPr="00D61D73">
              <w:rPr>
                <w:rtl/>
              </w:rPr>
              <w:t>استخدام نطاقي التردد</w:t>
            </w:r>
            <w:r w:rsidRPr="00D61D73">
              <w:rPr>
                <w:rFonts w:hint="cs"/>
                <w:rtl/>
              </w:rPr>
              <w:t xml:space="preserve"> </w:t>
            </w:r>
            <w:r w:rsidRPr="00D61D73">
              <w:t>GHz</w:t>
            </w:r>
            <w:r w:rsidR="007A4044" w:rsidRPr="00D61D73">
              <w:t> </w:t>
            </w:r>
            <w:r w:rsidRPr="0027033F">
              <w:rPr>
                <w:lang w:val="en-US"/>
              </w:rPr>
              <w:t>19</w:t>
            </w:r>
            <w:r w:rsidRPr="00D61D73">
              <w:t>,</w:t>
            </w:r>
            <w:r w:rsidRPr="0027033F">
              <w:rPr>
                <w:lang w:val="en-US"/>
              </w:rPr>
              <w:t>7</w:t>
            </w:r>
            <w:r w:rsidR="007A4044" w:rsidRPr="00D61D73">
              <w:rPr>
                <w:lang w:val="en-US"/>
              </w:rPr>
              <w:noBreakHyphen/>
            </w:r>
            <w:r w:rsidRPr="0027033F">
              <w:rPr>
                <w:lang w:val="en-US"/>
              </w:rPr>
              <w:t>17</w:t>
            </w:r>
            <w:r w:rsidRPr="00D61D73">
              <w:t>,</w:t>
            </w:r>
            <w:r w:rsidRPr="0027033F">
              <w:rPr>
                <w:lang w:val="en-US"/>
              </w:rPr>
              <w:t>7</w:t>
            </w:r>
            <w:r w:rsidRPr="00D61D73">
              <w:rPr>
                <w:rFonts w:hint="cs"/>
                <w:rtl/>
              </w:rPr>
              <w:t xml:space="preserve"> </w:t>
            </w:r>
            <w:r w:rsidRPr="00D61D73">
              <w:rPr>
                <w:rtl/>
              </w:rPr>
              <w:t>(فضاء-أرض) و</w:t>
            </w:r>
            <w:r w:rsidRPr="00D61D73">
              <w:t>GHz</w:t>
            </w:r>
            <w:r w:rsidR="007A4044" w:rsidRPr="00D61D73">
              <w:t> </w:t>
            </w:r>
            <w:r w:rsidRPr="0027033F">
              <w:rPr>
                <w:lang w:val="en-US"/>
              </w:rPr>
              <w:t>29</w:t>
            </w:r>
            <w:r w:rsidRPr="00D61D73">
              <w:t>,</w:t>
            </w:r>
            <w:r w:rsidRPr="0027033F">
              <w:rPr>
                <w:lang w:val="en-US"/>
              </w:rPr>
              <w:t>5</w:t>
            </w:r>
            <w:r w:rsidR="007A4044" w:rsidRPr="00D61D73">
              <w:noBreakHyphen/>
            </w:r>
            <w:r w:rsidRPr="0027033F">
              <w:rPr>
                <w:lang w:val="en-US"/>
              </w:rPr>
              <w:t>27</w:t>
            </w:r>
            <w:r w:rsidRPr="00D61D73">
              <w:t>,</w:t>
            </w:r>
            <w:r w:rsidRPr="0027033F">
              <w:rPr>
                <w:lang w:val="en-US"/>
              </w:rPr>
              <w:t>5</w:t>
            </w:r>
            <w:r w:rsidRPr="00D61D73">
              <w:rPr>
                <w:rFonts w:hint="cs"/>
                <w:rtl/>
              </w:rPr>
              <w:t xml:space="preserve"> </w:t>
            </w:r>
            <w:r w:rsidRPr="00D61D73">
              <w:rPr>
                <w:rtl/>
              </w:rPr>
              <w:br/>
              <w:t>(أرض</w:t>
            </w:r>
            <w:r w:rsidR="007A4044" w:rsidRPr="00D61D73">
              <w:rPr>
                <w:rFonts w:hint="cs"/>
                <w:rtl/>
              </w:rPr>
              <w:t>-</w:t>
            </w:r>
            <w:r w:rsidRPr="00D61D73">
              <w:rPr>
                <w:rtl/>
              </w:rPr>
              <w:t>فضاء) في محطات أرضية متحركة تتواصل مع محطات فضائية مستقرة بالنسبة إلى الأرض في</w:t>
            </w:r>
            <w:r w:rsidRPr="00D61D73">
              <w:rPr>
                <w:rFonts w:hint="cs"/>
                <w:rtl/>
              </w:rPr>
              <w:t> </w:t>
            </w:r>
            <w:r w:rsidRPr="00D61D73">
              <w:rPr>
                <w:rtl/>
              </w:rPr>
              <w:t>الخدمة الثابتة الساتلية</w:t>
            </w:r>
          </w:p>
        </w:tc>
        <w:tc>
          <w:tcPr>
            <w:tcW w:w="2701" w:type="pct"/>
            <w:shd w:val="pct10" w:color="auto" w:fill="auto"/>
          </w:tcPr>
          <w:p w14:paraId="01EAEBA4" w14:textId="6986CF1E" w:rsidR="00253388" w:rsidRPr="00D61D73" w:rsidRDefault="00A51667" w:rsidP="007C1D15">
            <w:pPr>
              <w:pStyle w:val="TableText0"/>
              <w:keepNext w:val="0"/>
              <w:widowControl/>
              <w:bidi/>
              <w:rPr>
                <w:rtl/>
              </w:rPr>
            </w:pPr>
            <w:r w:rsidRPr="00D61D73">
              <w:rPr>
                <w:rFonts w:hint="cs"/>
                <w:rtl/>
              </w:rPr>
              <w:t xml:space="preserve">(المؤتمر </w:t>
            </w:r>
            <w:r w:rsidRPr="00D61D73">
              <w:t>WRC-</w:t>
            </w:r>
            <w:r w:rsidRPr="0027033F">
              <w:rPr>
                <w:lang w:val="en-US"/>
              </w:rPr>
              <w:t>15</w:t>
            </w:r>
            <w:r w:rsidRPr="00D61D73">
              <w:rPr>
                <w:rFonts w:hint="cs"/>
                <w:rtl/>
              </w:rPr>
              <w:t>)</w:t>
            </w:r>
          </w:p>
          <w:p w14:paraId="3F09427F" w14:textId="4C04CB5D" w:rsidR="00A51667" w:rsidRPr="00D61D73" w:rsidRDefault="006E5AFA" w:rsidP="007C1D15">
            <w:pPr>
              <w:pStyle w:val="TableText0"/>
              <w:keepNext w:val="0"/>
              <w:widowControl/>
              <w:bidi/>
              <w:rPr>
                <w:rtl/>
              </w:rPr>
            </w:pPr>
            <w:r w:rsidRPr="00D61D73">
              <w:rPr>
                <w:rFonts w:hint="cs"/>
                <w:rtl/>
                <w:lang w:bidi="ar-SA"/>
              </w:rPr>
              <w:t>نتيجة لما سينظر</w:t>
            </w:r>
            <w:r w:rsidRPr="00D61D73">
              <w:rPr>
                <w:rFonts w:hint="eastAsia"/>
                <w:rtl/>
                <w:lang w:bidi="ar-SA"/>
              </w:rPr>
              <w:t> </w:t>
            </w:r>
            <w:r w:rsidRPr="00D61D73">
              <w:rPr>
                <w:rFonts w:hint="cs"/>
                <w:rtl/>
                <w:lang w:bidi="ar-SA"/>
              </w:rPr>
              <w:t xml:space="preserve">فيه المؤتمر </w:t>
            </w:r>
            <w:r w:rsidRPr="00D61D73">
              <w:rPr>
                <w:lang w:val="en-US"/>
              </w:rPr>
              <w:t>WRC</w:t>
            </w:r>
            <w:r w:rsidRPr="00D61D73">
              <w:rPr>
                <w:lang w:val="en-US"/>
              </w:rPr>
              <w:noBreakHyphen/>
            </w:r>
            <w:r w:rsidRPr="0027033F">
              <w:rPr>
                <w:lang w:val="en-US"/>
              </w:rPr>
              <w:t>19</w:t>
            </w:r>
            <w:r w:rsidRPr="00D61D73">
              <w:rPr>
                <w:rFonts w:hint="cs"/>
                <w:rtl/>
                <w:lang w:bidi="ar-SA"/>
              </w:rPr>
              <w:t xml:space="preserve"> في إطار </w:t>
            </w:r>
            <w:r w:rsidRPr="00D61D73">
              <w:rPr>
                <w:rFonts w:hint="cs"/>
                <w:b/>
                <w:bCs/>
                <w:rtl/>
                <w:lang w:bidi="ar-SA"/>
              </w:rPr>
              <w:t>البند</w:t>
            </w:r>
            <w:r w:rsidRPr="00D61D73">
              <w:rPr>
                <w:rFonts w:hint="eastAsia"/>
                <w:b/>
                <w:bCs/>
                <w:rtl/>
                <w:lang w:bidi="ar-SA"/>
              </w:rPr>
              <w:t> </w:t>
            </w:r>
            <w:r w:rsidRPr="0027033F">
              <w:rPr>
                <w:b/>
                <w:bCs/>
                <w:lang w:val="en-US"/>
              </w:rPr>
              <w:t>5</w:t>
            </w:r>
            <w:r w:rsidRPr="00D61D73">
              <w:rPr>
                <w:b/>
                <w:bCs/>
                <w:lang w:val="en-US"/>
              </w:rPr>
              <w:t>.</w:t>
            </w:r>
            <w:r w:rsidRPr="0027033F">
              <w:rPr>
                <w:b/>
                <w:bCs/>
                <w:lang w:val="en-US"/>
              </w:rPr>
              <w:t>1</w:t>
            </w:r>
            <w:r w:rsidRPr="00D61D73">
              <w:rPr>
                <w:rFonts w:hint="cs"/>
                <w:b/>
                <w:bCs/>
                <w:rtl/>
                <w:lang w:val="en-US"/>
              </w:rPr>
              <w:t xml:space="preserve"> </w:t>
            </w:r>
            <w:r w:rsidRPr="00D61D73">
              <w:rPr>
                <w:rFonts w:hint="cs"/>
                <w:b/>
                <w:bCs/>
                <w:rtl/>
                <w:lang w:bidi="ar-SA"/>
              </w:rPr>
              <w:t>من</w:t>
            </w:r>
            <w:r w:rsidRPr="00D61D73">
              <w:rPr>
                <w:rFonts w:hint="eastAsia"/>
                <w:b/>
                <w:bCs/>
                <w:rtl/>
                <w:lang w:bidi="ar-SA"/>
              </w:rPr>
              <w:t> </w:t>
            </w:r>
            <w:r w:rsidRPr="00D61D73">
              <w:rPr>
                <w:rFonts w:hint="cs"/>
                <w:b/>
                <w:bCs/>
                <w:rtl/>
                <w:lang w:bidi="ar-SA"/>
              </w:rPr>
              <w:t>جدول الأعمال</w:t>
            </w:r>
            <w:r w:rsidRPr="00D61D73">
              <w:rPr>
                <w:rFonts w:hint="cs"/>
                <w:rtl/>
                <w:lang w:bidi="ar-SA"/>
              </w:rPr>
              <w:t>، ينبغي</w:t>
            </w:r>
            <w:r w:rsidR="00FB75E0" w:rsidRPr="00D61D73">
              <w:rPr>
                <w:rFonts w:hint="cs"/>
                <w:noProof w:val="0"/>
                <w:rtl/>
                <w:lang w:val="en-US" w:eastAsia="en-US" w:bidi="ar-SA"/>
              </w:rPr>
              <w:t xml:space="preserve"> </w:t>
            </w:r>
            <w:r w:rsidR="00FB75E0" w:rsidRPr="00D61D73">
              <w:rPr>
                <w:rFonts w:hint="cs"/>
                <w:rtl/>
                <w:lang w:bidi="ar-SA"/>
              </w:rPr>
              <w:t>إلغاء هذا القرار. (</w:t>
            </w:r>
            <w:r w:rsidR="00291124" w:rsidRPr="00D61D73">
              <w:rPr>
                <w:rFonts w:hint="cs"/>
                <w:rtl/>
                <w:lang w:bidi="ar-SA"/>
              </w:rPr>
              <w:t>انظر المقترح</w:t>
            </w:r>
            <w:r w:rsidR="00FB75E0" w:rsidRPr="00D61D73">
              <w:rPr>
                <w:rFonts w:hint="cs"/>
                <w:rtl/>
                <w:lang w:bidi="ar-SA"/>
              </w:rPr>
              <w:t xml:space="preserve"> </w:t>
            </w:r>
            <w:r w:rsidR="00FB75E0" w:rsidRPr="00D61D73">
              <w:rPr>
                <w:lang w:bidi="ar-SA"/>
              </w:rPr>
              <w:t>ACP/</w:t>
            </w:r>
            <w:r w:rsidR="00FB75E0" w:rsidRPr="0027033F">
              <w:rPr>
                <w:lang w:val="en-US" w:bidi="ar-SA"/>
              </w:rPr>
              <w:t>24</w:t>
            </w:r>
            <w:r w:rsidR="00FB75E0" w:rsidRPr="00D61D73">
              <w:rPr>
                <w:lang w:bidi="ar-SA"/>
              </w:rPr>
              <w:t>A</w:t>
            </w:r>
            <w:r w:rsidR="00FB75E0" w:rsidRPr="0027033F">
              <w:rPr>
                <w:lang w:val="en-US" w:bidi="ar-SA"/>
              </w:rPr>
              <w:t>5</w:t>
            </w:r>
            <w:r w:rsidR="00FB75E0" w:rsidRPr="00D61D73">
              <w:rPr>
                <w:lang w:bidi="ar-SA"/>
              </w:rPr>
              <w:t>/</w:t>
            </w:r>
            <w:r w:rsidR="00FB75E0" w:rsidRPr="0027033F">
              <w:rPr>
                <w:lang w:val="en-US" w:bidi="ar-SA"/>
              </w:rPr>
              <w:t>6</w:t>
            </w:r>
            <w:r w:rsidR="00FB75E0" w:rsidRPr="00D61D73">
              <w:rPr>
                <w:rFonts w:hint="cs"/>
                <w:rtl/>
                <w:lang w:bidi="ar-SA"/>
              </w:rPr>
              <w:t>)</w:t>
            </w:r>
          </w:p>
        </w:tc>
        <w:tc>
          <w:tcPr>
            <w:tcW w:w="603" w:type="pct"/>
            <w:shd w:val="pct10" w:color="auto" w:fill="auto"/>
            <w:vAlign w:val="center"/>
          </w:tcPr>
          <w:p w14:paraId="6148DF92" w14:textId="163D35ED" w:rsidR="00A51667" w:rsidRPr="00D61D73" w:rsidRDefault="00A51667" w:rsidP="00A51667">
            <w:pPr>
              <w:pStyle w:val="TableText0"/>
              <w:keepNext w:val="0"/>
              <w:widowControl/>
              <w:bidi/>
              <w:jc w:val="center"/>
              <w:rPr>
                <w:color w:val="000000"/>
                <w:highlight w:val="cyan"/>
              </w:rPr>
            </w:pPr>
            <w:r w:rsidRPr="00D61D73">
              <w:t>SUP</w:t>
            </w:r>
          </w:p>
        </w:tc>
      </w:tr>
      <w:tr w:rsidR="00A51667" w:rsidRPr="00D61D73" w14:paraId="7371AB12" w14:textId="77777777" w:rsidTr="003F78C3">
        <w:trPr>
          <w:cantSplit/>
          <w:jc w:val="center"/>
        </w:trPr>
        <w:tc>
          <w:tcPr>
            <w:tcW w:w="234" w:type="pct"/>
            <w:shd w:val="pct10" w:color="auto" w:fill="auto"/>
          </w:tcPr>
          <w:p w14:paraId="312AB0EA" w14:textId="614C392C" w:rsidR="00A51667" w:rsidRPr="00D61D73" w:rsidRDefault="00A51667" w:rsidP="00A51667">
            <w:pPr>
              <w:pStyle w:val="TableText0"/>
              <w:keepNext w:val="0"/>
              <w:widowControl/>
              <w:bidi/>
              <w:jc w:val="center"/>
              <w:rPr>
                <w:color w:val="000000"/>
              </w:rPr>
            </w:pPr>
            <w:r w:rsidRPr="0027033F">
              <w:rPr>
                <w:lang w:val="en-US"/>
              </w:rPr>
              <w:t>159</w:t>
            </w:r>
          </w:p>
        </w:tc>
        <w:tc>
          <w:tcPr>
            <w:tcW w:w="1462" w:type="pct"/>
            <w:shd w:val="pct10" w:color="auto" w:fill="auto"/>
          </w:tcPr>
          <w:p w14:paraId="4DD1E137" w14:textId="443A3FA0" w:rsidR="00A51667" w:rsidRPr="00D61D73" w:rsidRDefault="00A51667" w:rsidP="00A51667">
            <w:pPr>
              <w:pStyle w:val="TableText0"/>
              <w:keepNext w:val="0"/>
              <w:widowControl/>
              <w:bidi/>
              <w:ind w:right="57"/>
              <w:jc w:val="left"/>
              <w:rPr>
                <w:rtl/>
                <w:lang w:val="en-US"/>
              </w:rPr>
            </w:pPr>
            <w:r w:rsidRPr="00D61D73">
              <w:rPr>
                <w:rtl/>
              </w:rPr>
              <w:t>دراسة المسائل التقنية والتشغيلية والأحكام التنظيمية فيما يخص الأنظمة الساتلية غير المستقرة بالنسبة إلى الأرض في الخدمة الثابتة</w:t>
            </w:r>
            <w:r w:rsidRPr="00D61D73">
              <w:rPr>
                <w:rFonts w:hint="cs"/>
                <w:rtl/>
              </w:rPr>
              <w:t> </w:t>
            </w:r>
            <w:r w:rsidRPr="00D61D73">
              <w:rPr>
                <w:rtl/>
              </w:rPr>
              <w:t xml:space="preserve">الساتلية في نطاقات التردد </w:t>
            </w:r>
            <w:r w:rsidRPr="00D61D73">
              <w:t>GHz </w:t>
            </w:r>
            <w:r w:rsidRPr="0027033F">
              <w:rPr>
                <w:lang w:val="en-US"/>
              </w:rPr>
              <w:t>39</w:t>
            </w:r>
            <w:r w:rsidRPr="00D61D73">
              <w:t>,</w:t>
            </w:r>
            <w:r w:rsidRPr="0027033F">
              <w:rPr>
                <w:lang w:val="en-US"/>
              </w:rPr>
              <w:t>5</w:t>
            </w:r>
            <w:r w:rsidRPr="00D61D73">
              <w:noBreakHyphen/>
            </w:r>
            <w:r w:rsidRPr="0027033F">
              <w:rPr>
                <w:lang w:val="en-US"/>
              </w:rPr>
              <w:t>37</w:t>
            </w:r>
            <w:r w:rsidRPr="00D61D73">
              <w:t>,</w:t>
            </w:r>
            <w:r w:rsidRPr="0027033F">
              <w:rPr>
                <w:lang w:val="en-US"/>
              </w:rPr>
              <w:t>5</w:t>
            </w:r>
            <w:r w:rsidRPr="00D61D73">
              <w:rPr>
                <w:rFonts w:hint="cs"/>
                <w:rtl/>
              </w:rPr>
              <w:t xml:space="preserve"> </w:t>
            </w:r>
            <w:r w:rsidRPr="00D61D73">
              <w:rPr>
                <w:rtl/>
              </w:rPr>
              <w:t>(فضاء</w:t>
            </w:r>
            <w:r w:rsidRPr="00D61D73">
              <w:rPr>
                <w:rtl/>
              </w:rPr>
              <w:noBreakHyphen/>
              <w:t>أرض) و</w:t>
            </w:r>
            <w:r w:rsidRPr="00D61D73">
              <w:t>GHz </w:t>
            </w:r>
            <w:r w:rsidRPr="0027033F">
              <w:rPr>
                <w:lang w:val="en-US"/>
              </w:rPr>
              <w:t>42</w:t>
            </w:r>
            <w:r w:rsidRPr="00D61D73">
              <w:t>,</w:t>
            </w:r>
            <w:r w:rsidRPr="0027033F">
              <w:rPr>
                <w:lang w:val="en-US"/>
              </w:rPr>
              <w:t>5</w:t>
            </w:r>
            <w:r w:rsidRPr="00D61D73">
              <w:t>-</w:t>
            </w:r>
            <w:r w:rsidRPr="0027033F">
              <w:rPr>
                <w:lang w:val="en-US"/>
              </w:rPr>
              <w:t>39</w:t>
            </w:r>
            <w:r w:rsidRPr="00D61D73">
              <w:t>,</w:t>
            </w:r>
            <w:r w:rsidRPr="0027033F">
              <w:rPr>
                <w:lang w:val="en-US"/>
              </w:rPr>
              <w:t>5</w:t>
            </w:r>
            <w:r w:rsidRPr="00D61D73">
              <w:rPr>
                <w:rFonts w:hint="cs"/>
                <w:rtl/>
              </w:rPr>
              <w:t xml:space="preserve"> </w:t>
            </w:r>
            <w:r w:rsidRPr="00D61D73">
              <w:rPr>
                <w:rtl/>
              </w:rPr>
              <w:t>(فضاء</w:t>
            </w:r>
            <w:r w:rsidRPr="00D61D73">
              <w:rPr>
                <w:rtl/>
              </w:rPr>
              <w:noBreakHyphen/>
              <w:t>أرض) و</w:t>
            </w:r>
            <w:r w:rsidRPr="00D61D73">
              <w:t>GHz </w:t>
            </w:r>
            <w:r w:rsidRPr="0027033F">
              <w:rPr>
                <w:lang w:val="en-US"/>
              </w:rPr>
              <w:t>50</w:t>
            </w:r>
            <w:r w:rsidRPr="00D61D73">
              <w:t>,</w:t>
            </w:r>
            <w:r w:rsidRPr="0027033F">
              <w:rPr>
                <w:lang w:val="en-US"/>
              </w:rPr>
              <w:t>2</w:t>
            </w:r>
            <w:r w:rsidRPr="00D61D73">
              <w:t>-</w:t>
            </w:r>
            <w:r w:rsidRPr="0027033F">
              <w:rPr>
                <w:lang w:val="en-US"/>
              </w:rPr>
              <w:t>47</w:t>
            </w:r>
            <w:r w:rsidRPr="00D61D73">
              <w:t>,</w:t>
            </w:r>
            <w:r w:rsidRPr="0027033F">
              <w:rPr>
                <w:lang w:val="en-US"/>
              </w:rPr>
              <w:t>2</w:t>
            </w:r>
            <w:r w:rsidRPr="00D61D73">
              <w:rPr>
                <w:rFonts w:hint="cs"/>
                <w:rtl/>
              </w:rPr>
              <w:t xml:space="preserve"> </w:t>
            </w:r>
            <w:r w:rsidRPr="00D61D73">
              <w:rPr>
                <w:rtl/>
              </w:rPr>
              <w:t>(أرض</w:t>
            </w:r>
            <w:r w:rsidRPr="00D61D73">
              <w:rPr>
                <w:rtl/>
              </w:rPr>
              <w:noBreakHyphen/>
              <w:t>فضاء) و</w:t>
            </w:r>
            <w:r w:rsidRPr="00D61D73">
              <w:t>GHz </w:t>
            </w:r>
            <w:r w:rsidRPr="0027033F">
              <w:rPr>
                <w:lang w:val="en-US"/>
              </w:rPr>
              <w:t>51</w:t>
            </w:r>
            <w:r w:rsidRPr="00D61D73">
              <w:t>,</w:t>
            </w:r>
            <w:r w:rsidRPr="0027033F">
              <w:rPr>
                <w:lang w:val="en-US"/>
              </w:rPr>
              <w:t>4</w:t>
            </w:r>
            <w:r w:rsidRPr="00D61D73">
              <w:t>-</w:t>
            </w:r>
            <w:r w:rsidRPr="0027033F">
              <w:rPr>
                <w:lang w:val="en-US"/>
              </w:rPr>
              <w:t>50</w:t>
            </w:r>
            <w:r w:rsidRPr="00D61D73">
              <w:t>,</w:t>
            </w:r>
            <w:r w:rsidRPr="0027033F">
              <w:rPr>
                <w:lang w:val="en-US"/>
              </w:rPr>
              <w:t>4</w:t>
            </w:r>
            <w:r w:rsidRPr="00D61D73">
              <w:rPr>
                <w:rFonts w:hint="cs"/>
                <w:rtl/>
              </w:rPr>
              <w:t xml:space="preserve"> (أ</w:t>
            </w:r>
            <w:r w:rsidRPr="00D61D73">
              <w:rPr>
                <w:rtl/>
              </w:rPr>
              <w:t>رض</w:t>
            </w:r>
            <w:r w:rsidRPr="00D61D73">
              <w:rPr>
                <w:rtl/>
              </w:rPr>
              <w:noBreakHyphen/>
              <w:t>فضاء</w:t>
            </w:r>
            <w:r w:rsidRPr="00D61D73">
              <w:rPr>
                <w:rFonts w:hint="cs"/>
                <w:rtl/>
              </w:rPr>
              <w:t>)</w:t>
            </w:r>
          </w:p>
        </w:tc>
        <w:tc>
          <w:tcPr>
            <w:tcW w:w="2701" w:type="pct"/>
            <w:shd w:val="pct10" w:color="auto" w:fill="auto"/>
          </w:tcPr>
          <w:p w14:paraId="14B89F6E" w14:textId="77777777" w:rsidR="00FB75E0" w:rsidRPr="00D61D73" w:rsidRDefault="00FB75E0" w:rsidP="007C1D15">
            <w:pPr>
              <w:pStyle w:val="TableText0"/>
              <w:keepNext w:val="0"/>
              <w:widowControl/>
              <w:bidi/>
              <w:rPr>
                <w:rtl/>
              </w:rPr>
            </w:pPr>
            <w:r w:rsidRPr="00D61D73">
              <w:rPr>
                <w:rFonts w:hint="cs"/>
                <w:rtl/>
              </w:rPr>
              <w:t xml:space="preserve">(المؤتمر </w:t>
            </w:r>
            <w:r w:rsidRPr="00D61D73">
              <w:t>WRC-</w:t>
            </w:r>
            <w:r w:rsidRPr="0027033F">
              <w:rPr>
                <w:lang w:val="en-US"/>
              </w:rPr>
              <w:t>15</w:t>
            </w:r>
            <w:r w:rsidRPr="00D61D73">
              <w:rPr>
                <w:rFonts w:hint="cs"/>
                <w:rtl/>
              </w:rPr>
              <w:t>)</w:t>
            </w:r>
          </w:p>
          <w:p w14:paraId="07B9DD84" w14:textId="0FA0D8EE" w:rsidR="00A51667" w:rsidRPr="00D61D73" w:rsidRDefault="00FB75E0" w:rsidP="007C1D15">
            <w:pPr>
              <w:pStyle w:val="TableText0"/>
              <w:keepNext w:val="0"/>
              <w:widowControl/>
              <w:bidi/>
              <w:rPr>
                <w:rtl/>
              </w:rPr>
            </w:pPr>
            <w:r w:rsidRPr="00D61D73">
              <w:rPr>
                <w:rFonts w:hint="cs"/>
                <w:rtl/>
                <w:lang w:bidi="ar-SA"/>
              </w:rPr>
              <w:t>نتيجة لما سينظر</w:t>
            </w:r>
            <w:r w:rsidRPr="00D61D73">
              <w:rPr>
                <w:rFonts w:hint="eastAsia"/>
                <w:rtl/>
                <w:lang w:bidi="ar-SA"/>
              </w:rPr>
              <w:t> </w:t>
            </w:r>
            <w:r w:rsidRPr="00D61D73">
              <w:rPr>
                <w:rFonts w:hint="cs"/>
                <w:rtl/>
                <w:lang w:bidi="ar-SA"/>
              </w:rPr>
              <w:t xml:space="preserve">فيه المؤتمر </w:t>
            </w:r>
            <w:r w:rsidRPr="00D61D73">
              <w:rPr>
                <w:lang w:val="en-US"/>
              </w:rPr>
              <w:t>WRC</w:t>
            </w:r>
            <w:r w:rsidRPr="00D61D73">
              <w:rPr>
                <w:lang w:val="en-US"/>
              </w:rPr>
              <w:noBreakHyphen/>
            </w:r>
            <w:r w:rsidRPr="0027033F">
              <w:rPr>
                <w:lang w:val="en-US"/>
              </w:rPr>
              <w:t>19</w:t>
            </w:r>
            <w:r w:rsidRPr="00D61D73">
              <w:rPr>
                <w:rFonts w:hint="cs"/>
                <w:rtl/>
                <w:lang w:bidi="ar-SA"/>
              </w:rPr>
              <w:t xml:space="preserve"> في إطار </w:t>
            </w:r>
            <w:r w:rsidRPr="00D61D73">
              <w:rPr>
                <w:rFonts w:hint="cs"/>
                <w:b/>
                <w:bCs/>
                <w:rtl/>
                <w:lang w:bidi="ar-SA"/>
              </w:rPr>
              <w:t>البند</w:t>
            </w:r>
            <w:r w:rsidRPr="00D61D73">
              <w:rPr>
                <w:rFonts w:hint="eastAsia"/>
                <w:b/>
                <w:bCs/>
                <w:rtl/>
                <w:lang w:bidi="ar-SA"/>
              </w:rPr>
              <w:t> </w:t>
            </w:r>
            <w:r w:rsidRPr="0027033F">
              <w:rPr>
                <w:b/>
                <w:bCs/>
                <w:lang w:val="en-US"/>
              </w:rPr>
              <w:t>6</w:t>
            </w:r>
            <w:r w:rsidRPr="00D61D73">
              <w:rPr>
                <w:b/>
                <w:bCs/>
                <w:lang w:val="en-US"/>
              </w:rPr>
              <w:t>.</w:t>
            </w:r>
            <w:r w:rsidRPr="0027033F">
              <w:rPr>
                <w:b/>
                <w:bCs/>
                <w:lang w:val="en-US"/>
              </w:rPr>
              <w:t>1</w:t>
            </w:r>
            <w:r w:rsidRPr="00D61D73">
              <w:rPr>
                <w:rFonts w:hint="cs"/>
                <w:b/>
                <w:bCs/>
                <w:rtl/>
                <w:lang w:val="en-US" w:bidi="ar-SA"/>
              </w:rPr>
              <w:t xml:space="preserve"> </w:t>
            </w:r>
            <w:r w:rsidRPr="00D61D73">
              <w:rPr>
                <w:rFonts w:hint="cs"/>
                <w:b/>
                <w:bCs/>
                <w:rtl/>
                <w:lang w:bidi="ar-SA"/>
              </w:rPr>
              <w:t>من</w:t>
            </w:r>
            <w:r w:rsidRPr="00D61D73">
              <w:rPr>
                <w:rFonts w:hint="eastAsia"/>
                <w:b/>
                <w:bCs/>
                <w:rtl/>
                <w:lang w:bidi="ar-SA"/>
              </w:rPr>
              <w:t> </w:t>
            </w:r>
            <w:r w:rsidRPr="00D61D73">
              <w:rPr>
                <w:rFonts w:hint="cs"/>
                <w:b/>
                <w:bCs/>
                <w:rtl/>
                <w:lang w:bidi="ar-SA"/>
              </w:rPr>
              <w:t>جدول الأعمال</w:t>
            </w:r>
            <w:r w:rsidRPr="00D61D73">
              <w:rPr>
                <w:rFonts w:hint="cs"/>
                <w:rtl/>
                <w:lang w:bidi="ar-SA"/>
              </w:rPr>
              <w:t>،</w:t>
            </w:r>
            <w:r w:rsidRPr="00D61D73">
              <w:rPr>
                <w:rFonts w:hint="cs"/>
                <w:noProof w:val="0"/>
                <w:rtl/>
                <w:lang w:val="en-US" w:eastAsia="en-US" w:bidi="ar-SA"/>
              </w:rPr>
              <w:t xml:space="preserve"> </w:t>
            </w:r>
            <w:r w:rsidRPr="00D61D73">
              <w:rPr>
                <w:rFonts w:hint="cs"/>
                <w:rtl/>
                <w:lang w:bidi="ar-SA"/>
              </w:rPr>
              <w:t>ليس لدى جماعة آسيا والمحيط الهادئ للاتصالات أي مقترح بشأن هذا القرار.</w:t>
            </w:r>
          </w:p>
        </w:tc>
        <w:tc>
          <w:tcPr>
            <w:tcW w:w="603" w:type="pct"/>
            <w:shd w:val="pct10" w:color="auto" w:fill="auto"/>
            <w:vAlign w:val="center"/>
          </w:tcPr>
          <w:p w14:paraId="0073BEF7" w14:textId="58F7236C" w:rsidR="00A51667" w:rsidRPr="00D61D73" w:rsidRDefault="00A51667" w:rsidP="00A51667">
            <w:pPr>
              <w:pStyle w:val="TableText0"/>
              <w:keepNext w:val="0"/>
              <w:widowControl/>
              <w:bidi/>
              <w:jc w:val="center"/>
              <w:rPr>
                <w:color w:val="000000"/>
                <w:highlight w:val="cyan"/>
                <w:rtl/>
                <w:lang w:val="en-US"/>
              </w:rPr>
            </w:pPr>
            <w:r w:rsidRPr="00D61D73">
              <w:t>---</w:t>
            </w:r>
          </w:p>
        </w:tc>
      </w:tr>
      <w:tr w:rsidR="00A51667" w:rsidRPr="00D61D73" w14:paraId="07567C06" w14:textId="77777777" w:rsidTr="003F78C3">
        <w:trPr>
          <w:cantSplit/>
          <w:jc w:val="center"/>
        </w:trPr>
        <w:tc>
          <w:tcPr>
            <w:tcW w:w="234" w:type="pct"/>
            <w:shd w:val="pct10" w:color="auto" w:fill="auto"/>
          </w:tcPr>
          <w:p w14:paraId="6ABCCB39" w14:textId="413988D6" w:rsidR="00A51667" w:rsidRPr="00D61D73" w:rsidRDefault="00A51667" w:rsidP="00A51667">
            <w:pPr>
              <w:pStyle w:val="TableText0"/>
              <w:keepNext w:val="0"/>
              <w:widowControl/>
              <w:bidi/>
              <w:jc w:val="center"/>
              <w:rPr>
                <w:color w:val="000000"/>
              </w:rPr>
            </w:pPr>
            <w:r w:rsidRPr="0027033F">
              <w:rPr>
                <w:lang w:val="en-US"/>
              </w:rPr>
              <w:t>160</w:t>
            </w:r>
          </w:p>
        </w:tc>
        <w:tc>
          <w:tcPr>
            <w:tcW w:w="1462" w:type="pct"/>
            <w:shd w:val="pct10" w:color="auto" w:fill="auto"/>
          </w:tcPr>
          <w:p w14:paraId="67CD2E7C" w14:textId="57435D19" w:rsidR="00A51667" w:rsidRPr="00D61D73" w:rsidRDefault="00A51667" w:rsidP="00A51667">
            <w:pPr>
              <w:pStyle w:val="TableText0"/>
              <w:keepNext w:val="0"/>
              <w:widowControl/>
              <w:bidi/>
              <w:ind w:right="57"/>
              <w:jc w:val="left"/>
            </w:pPr>
            <w:r w:rsidRPr="00D61D73">
              <w:rPr>
                <w:rtl/>
              </w:rPr>
              <w:t>تسهيل النفاذ إلى تطبيقات النطاق العريض المقدَّمة بواسطة محطات منصات عالية الارتفاع</w:t>
            </w:r>
          </w:p>
        </w:tc>
        <w:tc>
          <w:tcPr>
            <w:tcW w:w="2701" w:type="pct"/>
            <w:shd w:val="pct10" w:color="auto" w:fill="auto"/>
          </w:tcPr>
          <w:p w14:paraId="61AD268E" w14:textId="77777777" w:rsidR="00FB75E0" w:rsidRPr="00D61D73" w:rsidRDefault="00FB75E0" w:rsidP="007C1D15">
            <w:pPr>
              <w:pStyle w:val="TableText0"/>
              <w:keepNext w:val="0"/>
              <w:widowControl/>
              <w:bidi/>
              <w:rPr>
                <w:rtl/>
              </w:rPr>
            </w:pPr>
            <w:r w:rsidRPr="00D61D73">
              <w:rPr>
                <w:rFonts w:hint="cs"/>
                <w:rtl/>
              </w:rPr>
              <w:t xml:space="preserve">(المؤتمر </w:t>
            </w:r>
            <w:r w:rsidRPr="00D61D73">
              <w:t>WRC-</w:t>
            </w:r>
            <w:r w:rsidRPr="0027033F">
              <w:rPr>
                <w:lang w:val="en-US"/>
              </w:rPr>
              <w:t>15</w:t>
            </w:r>
            <w:r w:rsidRPr="00D61D73">
              <w:rPr>
                <w:rFonts w:hint="cs"/>
                <w:rtl/>
              </w:rPr>
              <w:t>)</w:t>
            </w:r>
          </w:p>
          <w:p w14:paraId="6EC035D4" w14:textId="1BBFDAA7" w:rsidR="00A51667" w:rsidRPr="00D61D73" w:rsidRDefault="00FB75E0" w:rsidP="007C1D15">
            <w:pPr>
              <w:pStyle w:val="TableText0"/>
              <w:keepNext w:val="0"/>
              <w:widowControl/>
              <w:bidi/>
              <w:rPr>
                <w:rtl/>
              </w:rPr>
            </w:pPr>
            <w:r w:rsidRPr="00D61D73">
              <w:rPr>
                <w:rFonts w:hint="cs"/>
                <w:rtl/>
                <w:lang w:bidi="ar-SA"/>
              </w:rPr>
              <w:t>نتيجة لما سينظر</w:t>
            </w:r>
            <w:r w:rsidRPr="00D61D73">
              <w:rPr>
                <w:rFonts w:hint="eastAsia"/>
                <w:rtl/>
                <w:lang w:bidi="ar-SA"/>
              </w:rPr>
              <w:t> </w:t>
            </w:r>
            <w:r w:rsidRPr="00D61D73">
              <w:rPr>
                <w:rFonts w:hint="cs"/>
                <w:rtl/>
                <w:lang w:bidi="ar-SA"/>
              </w:rPr>
              <w:t xml:space="preserve">فيه المؤتمر </w:t>
            </w:r>
            <w:r w:rsidRPr="00D61D73">
              <w:rPr>
                <w:lang w:val="en-US"/>
              </w:rPr>
              <w:t>WRC</w:t>
            </w:r>
            <w:r w:rsidRPr="00D61D73">
              <w:rPr>
                <w:lang w:val="en-US"/>
              </w:rPr>
              <w:noBreakHyphen/>
            </w:r>
            <w:r w:rsidRPr="0027033F">
              <w:rPr>
                <w:lang w:val="en-US"/>
              </w:rPr>
              <w:t>19</w:t>
            </w:r>
            <w:r w:rsidRPr="00D61D73">
              <w:rPr>
                <w:rFonts w:hint="cs"/>
                <w:rtl/>
                <w:lang w:bidi="ar-SA"/>
              </w:rPr>
              <w:t xml:space="preserve"> في إطار </w:t>
            </w:r>
            <w:r w:rsidRPr="00D61D73">
              <w:rPr>
                <w:rFonts w:hint="cs"/>
                <w:b/>
                <w:bCs/>
                <w:rtl/>
                <w:lang w:bidi="ar-SA"/>
              </w:rPr>
              <w:t>البند</w:t>
            </w:r>
            <w:r w:rsidRPr="00D61D73">
              <w:rPr>
                <w:rFonts w:hint="eastAsia"/>
                <w:b/>
                <w:bCs/>
                <w:rtl/>
                <w:lang w:bidi="ar-SA"/>
              </w:rPr>
              <w:t> </w:t>
            </w:r>
            <w:r w:rsidRPr="0027033F">
              <w:rPr>
                <w:b/>
                <w:bCs/>
                <w:lang w:val="en-US"/>
              </w:rPr>
              <w:t>14</w:t>
            </w:r>
            <w:r w:rsidRPr="00D61D73">
              <w:rPr>
                <w:b/>
                <w:bCs/>
                <w:lang w:val="en-US"/>
              </w:rPr>
              <w:t>.</w:t>
            </w:r>
            <w:r w:rsidRPr="0027033F">
              <w:rPr>
                <w:b/>
                <w:bCs/>
                <w:lang w:val="en-US"/>
              </w:rPr>
              <w:t>1</w:t>
            </w:r>
            <w:r w:rsidRPr="00D61D73">
              <w:rPr>
                <w:rFonts w:hint="cs"/>
                <w:b/>
                <w:bCs/>
                <w:rtl/>
                <w:lang w:val="en-US"/>
              </w:rPr>
              <w:t xml:space="preserve"> </w:t>
            </w:r>
            <w:r w:rsidRPr="00D61D73">
              <w:rPr>
                <w:rFonts w:hint="cs"/>
                <w:b/>
                <w:bCs/>
                <w:rtl/>
                <w:lang w:bidi="ar-SA"/>
              </w:rPr>
              <w:t>من</w:t>
            </w:r>
            <w:r w:rsidRPr="00D61D73">
              <w:rPr>
                <w:rFonts w:hint="eastAsia"/>
                <w:b/>
                <w:bCs/>
                <w:rtl/>
                <w:lang w:bidi="ar-SA"/>
              </w:rPr>
              <w:t> </w:t>
            </w:r>
            <w:r w:rsidRPr="00D61D73">
              <w:rPr>
                <w:rFonts w:hint="cs"/>
                <w:b/>
                <w:bCs/>
                <w:rtl/>
                <w:lang w:bidi="ar-SA"/>
              </w:rPr>
              <w:t>جدول الأعمال</w:t>
            </w:r>
            <w:r w:rsidRPr="00D61D73">
              <w:rPr>
                <w:rFonts w:hint="cs"/>
                <w:rtl/>
                <w:lang w:bidi="ar-SA"/>
              </w:rPr>
              <w:t>، ينبغي</w:t>
            </w:r>
            <w:r w:rsidRPr="00D61D73">
              <w:rPr>
                <w:rFonts w:hint="cs"/>
                <w:noProof w:val="0"/>
                <w:rtl/>
                <w:lang w:val="en-US" w:eastAsia="en-US" w:bidi="ar-SA"/>
              </w:rPr>
              <w:t xml:space="preserve"> </w:t>
            </w:r>
            <w:r w:rsidRPr="00D61D73">
              <w:rPr>
                <w:rFonts w:hint="cs"/>
                <w:rtl/>
                <w:lang w:bidi="ar-SA"/>
              </w:rPr>
              <w:t>إلغاء هذا القرار. (</w:t>
            </w:r>
            <w:r w:rsidR="00291124" w:rsidRPr="00D61D73">
              <w:rPr>
                <w:rFonts w:hint="cs"/>
                <w:rtl/>
                <w:lang w:bidi="ar-SA"/>
              </w:rPr>
              <w:t>انظر المقترح</w:t>
            </w:r>
            <w:r w:rsidRPr="00D61D73">
              <w:rPr>
                <w:rFonts w:hint="cs"/>
                <w:rtl/>
                <w:lang w:bidi="ar-SA"/>
              </w:rPr>
              <w:t xml:space="preserve"> </w:t>
            </w:r>
            <w:r w:rsidRPr="00D61D73">
              <w:rPr>
                <w:lang w:bidi="ar-SA"/>
              </w:rPr>
              <w:t>ACP/</w:t>
            </w:r>
            <w:r w:rsidRPr="0027033F">
              <w:rPr>
                <w:lang w:val="en-US" w:bidi="ar-SA"/>
              </w:rPr>
              <w:t>24</w:t>
            </w:r>
            <w:r w:rsidRPr="00D61D73">
              <w:rPr>
                <w:lang w:bidi="ar-SA"/>
              </w:rPr>
              <w:t>A</w:t>
            </w:r>
            <w:r w:rsidRPr="0027033F">
              <w:rPr>
                <w:lang w:val="en-US" w:bidi="ar-SA"/>
              </w:rPr>
              <w:t>14</w:t>
            </w:r>
            <w:r w:rsidRPr="00D61D73">
              <w:rPr>
                <w:lang w:bidi="ar-SA"/>
              </w:rPr>
              <w:t>/</w:t>
            </w:r>
            <w:r w:rsidRPr="0027033F">
              <w:rPr>
                <w:lang w:val="en-US" w:bidi="ar-SA"/>
              </w:rPr>
              <w:t>3</w:t>
            </w:r>
            <w:r w:rsidRPr="00D61D73">
              <w:rPr>
                <w:rFonts w:hint="cs"/>
                <w:rtl/>
                <w:lang w:bidi="ar-SA"/>
              </w:rPr>
              <w:t>)</w:t>
            </w:r>
          </w:p>
        </w:tc>
        <w:tc>
          <w:tcPr>
            <w:tcW w:w="603" w:type="pct"/>
            <w:shd w:val="pct10" w:color="auto" w:fill="auto"/>
            <w:vAlign w:val="center"/>
          </w:tcPr>
          <w:p w14:paraId="5EDE0AF0" w14:textId="3038060D" w:rsidR="00A51667" w:rsidRPr="00D61D73" w:rsidRDefault="00A51667" w:rsidP="00A51667">
            <w:pPr>
              <w:pStyle w:val="TableText0"/>
              <w:keepNext w:val="0"/>
              <w:widowControl/>
              <w:bidi/>
              <w:jc w:val="center"/>
              <w:rPr>
                <w:color w:val="000000"/>
                <w:highlight w:val="cyan"/>
                <w:lang w:val="en-US"/>
              </w:rPr>
            </w:pPr>
            <w:r w:rsidRPr="00D61D73">
              <w:t>SUP</w:t>
            </w:r>
          </w:p>
        </w:tc>
      </w:tr>
      <w:tr w:rsidR="00A51667" w:rsidRPr="00D61D73" w14:paraId="0A8EF343" w14:textId="77777777" w:rsidTr="003F78C3">
        <w:trPr>
          <w:cantSplit/>
          <w:jc w:val="center"/>
        </w:trPr>
        <w:tc>
          <w:tcPr>
            <w:tcW w:w="234" w:type="pct"/>
            <w:shd w:val="pct10" w:color="auto" w:fill="auto"/>
          </w:tcPr>
          <w:p w14:paraId="1BE095B3" w14:textId="0E8A5889" w:rsidR="00A51667" w:rsidRPr="00D61D73" w:rsidRDefault="00A51667" w:rsidP="00A51667">
            <w:pPr>
              <w:pStyle w:val="TableText0"/>
              <w:keepNext w:val="0"/>
              <w:widowControl/>
              <w:bidi/>
              <w:jc w:val="center"/>
              <w:rPr>
                <w:color w:val="000000"/>
              </w:rPr>
            </w:pPr>
            <w:r w:rsidRPr="0027033F">
              <w:rPr>
                <w:lang w:val="en-US"/>
              </w:rPr>
              <w:t>161</w:t>
            </w:r>
          </w:p>
        </w:tc>
        <w:tc>
          <w:tcPr>
            <w:tcW w:w="1462" w:type="pct"/>
            <w:shd w:val="pct10" w:color="auto" w:fill="auto"/>
          </w:tcPr>
          <w:p w14:paraId="11DBAB41" w14:textId="6C73453A" w:rsidR="00A51667" w:rsidRPr="00D61D73" w:rsidRDefault="00A51667" w:rsidP="00A51667">
            <w:pPr>
              <w:pStyle w:val="TableText0"/>
              <w:keepNext w:val="0"/>
              <w:widowControl/>
              <w:bidi/>
              <w:ind w:right="57"/>
              <w:jc w:val="left"/>
              <w:rPr>
                <w:color w:val="000000"/>
                <w:rtl/>
              </w:rPr>
            </w:pPr>
            <w:r w:rsidRPr="00D61D73">
              <w:rPr>
                <w:rtl/>
              </w:rPr>
              <w:t>الدراسات المتعلقة بالاحتياجات من الطيف وإمكانية توزيع نطاق التردد</w:t>
            </w:r>
            <w:r w:rsidRPr="00D61D73">
              <w:rPr>
                <w:rFonts w:hint="cs"/>
                <w:rtl/>
              </w:rPr>
              <w:t xml:space="preserve"> </w:t>
            </w:r>
            <w:r w:rsidRPr="00D61D73">
              <w:t>GHz </w:t>
            </w:r>
            <w:r w:rsidRPr="0027033F">
              <w:rPr>
                <w:lang w:val="en-US"/>
              </w:rPr>
              <w:t>39</w:t>
            </w:r>
            <w:r w:rsidRPr="00D61D73">
              <w:t>,</w:t>
            </w:r>
            <w:r w:rsidRPr="0027033F">
              <w:rPr>
                <w:lang w:val="en-US"/>
              </w:rPr>
              <w:t>5</w:t>
            </w:r>
            <w:r w:rsidRPr="00D61D73">
              <w:noBreakHyphen/>
            </w:r>
            <w:r w:rsidRPr="0027033F">
              <w:rPr>
                <w:lang w:val="en-US"/>
              </w:rPr>
              <w:t>37</w:t>
            </w:r>
            <w:r w:rsidRPr="00D61D73">
              <w:t>,</w:t>
            </w:r>
            <w:r w:rsidRPr="0027033F">
              <w:rPr>
                <w:lang w:val="en-US"/>
              </w:rPr>
              <w:t>5</w:t>
            </w:r>
            <w:r w:rsidRPr="00D61D73">
              <w:rPr>
                <w:rFonts w:hint="cs"/>
                <w:rtl/>
              </w:rPr>
              <w:t xml:space="preserve"> </w:t>
            </w:r>
            <w:r w:rsidRPr="00D61D73">
              <w:rPr>
                <w:rtl/>
              </w:rPr>
              <w:t>للخدمة الثابتة الساتلية</w:t>
            </w:r>
          </w:p>
        </w:tc>
        <w:tc>
          <w:tcPr>
            <w:tcW w:w="2701" w:type="pct"/>
            <w:shd w:val="pct10" w:color="auto" w:fill="auto"/>
          </w:tcPr>
          <w:p w14:paraId="31DA7C26" w14:textId="77777777" w:rsidR="00FB75E0" w:rsidRPr="00D61D73" w:rsidRDefault="00A51667" w:rsidP="007C1D15">
            <w:pPr>
              <w:pStyle w:val="TableText0"/>
              <w:keepNext w:val="0"/>
              <w:widowControl/>
              <w:bidi/>
              <w:rPr>
                <w:rtl/>
              </w:rPr>
            </w:pPr>
            <w:r w:rsidRPr="00D61D73">
              <w:rPr>
                <w:rFonts w:hint="cs"/>
                <w:rtl/>
              </w:rPr>
              <w:t xml:space="preserve">(المؤتمر </w:t>
            </w:r>
            <w:r w:rsidRPr="00D61D73">
              <w:t>WRC-</w:t>
            </w:r>
            <w:r w:rsidRPr="0027033F">
              <w:rPr>
                <w:lang w:val="en-US"/>
              </w:rPr>
              <w:t>15</w:t>
            </w:r>
            <w:r w:rsidRPr="00D61D73">
              <w:rPr>
                <w:rFonts w:hint="cs"/>
                <w:rtl/>
              </w:rPr>
              <w:t>)</w:t>
            </w:r>
          </w:p>
          <w:p w14:paraId="06BABF7A" w14:textId="7498F229" w:rsidR="00A51667" w:rsidRPr="00D61D73" w:rsidRDefault="00FB75E0" w:rsidP="007C1D15">
            <w:pPr>
              <w:pStyle w:val="TableText0"/>
              <w:keepNext w:val="0"/>
              <w:widowControl/>
              <w:bidi/>
              <w:rPr>
                <w:rtl/>
              </w:rPr>
            </w:pPr>
            <w:r w:rsidRPr="00D61D73">
              <w:rPr>
                <w:rFonts w:hint="eastAsia"/>
                <w:rtl/>
                <w:lang w:bidi="ar-SA"/>
              </w:rPr>
              <w:t>يحال</w:t>
            </w:r>
            <w:r w:rsidRPr="00D61D73">
              <w:rPr>
                <w:rtl/>
                <w:lang w:bidi="ar-SA"/>
              </w:rPr>
              <w:t xml:space="preserve"> إلى هذا القرار </w:t>
            </w:r>
            <w:r w:rsidR="00A51667" w:rsidRPr="00D61D73">
              <w:rPr>
                <w:rFonts w:hint="cs"/>
                <w:rtl/>
              </w:rPr>
              <w:t xml:space="preserve">في البند </w:t>
            </w:r>
            <w:r w:rsidR="00A51667" w:rsidRPr="0027033F">
              <w:rPr>
                <w:lang w:val="en-US"/>
              </w:rPr>
              <w:t>4</w:t>
            </w:r>
            <w:r w:rsidR="00A51667" w:rsidRPr="00D61D73">
              <w:t>.</w:t>
            </w:r>
            <w:r w:rsidR="00A51667" w:rsidRPr="0027033F">
              <w:rPr>
                <w:lang w:val="en-US"/>
              </w:rPr>
              <w:t>2</w:t>
            </w:r>
            <w:r w:rsidR="00A51667" w:rsidRPr="00D61D73">
              <w:rPr>
                <w:rFonts w:hint="cs"/>
                <w:rtl/>
              </w:rPr>
              <w:t xml:space="preserve"> من جدول الأعمال الأولي للمؤتمر </w:t>
            </w:r>
            <w:r w:rsidR="00A51667" w:rsidRPr="00D61D73">
              <w:t>WRC-</w:t>
            </w:r>
            <w:r w:rsidR="00A51667" w:rsidRPr="0027033F">
              <w:rPr>
                <w:lang w:val="en-US"/>
              </w:rPr>
              <w:t>23</w:t>
            </w:r>
            <w:r w:rsidR="00A51667" w:rsidRPr="00D61D73">
              <w:rPr>
                <w:rFonts w:hint="cs"/>
                <w:rtl/>
              </w:rPr>
              <w:t xml:space="preserve"> (انظر القرار </w:t>
            </w:r>
            <w:r w:rsidR="00A51667" w:rsidRPr="0027033F">
              <w:rPr>
                <w:b/>
                <w:bCs/>
                <w:lang w:val="en-US"/>
              </w:rPr>
              <w:t>810</w:t>
            </w:r>
            <w:r w:rsidR="00A51667" w:rsidRPr="00D61D73">
              <w:rPr>
                <w:b/>
                <w:bCs/>
              </w:rPr>
              <w:t> (WRC</w:t>
            </w:r>
            <w:r w:rsidR="00A51667" w:rsidRPr="00D61D73">
              <w:rPr>
                <w:b/>
                <w:bCs/>
              </w:rPr>
              <w:noBreakHyphen/>
            </w:r>
            <w:r w:rsidR="00A51667" w:rsidRPr="0027033F">
              <w:rPr>
                <w:b/>
                <w:bCs/>
                <w:lang w:val="en-US"/>
              </w:rPr>
              <w:t>15</w:t>
            </w:r>
            <w:r w:rsidR="00A51667" w:rsidRPr="00D61D73">
              <w:rPr>
                <w:b/>
                <w:bCs/>
              </w:rPr>
              <w:t>)</w:t>
            </w:r>
            <w:r w:rsidR="00A51667" w:rsidRPr="00D61D73">
              <w:rPr>
                <w:rFonts w:hint="cs"/>
                <w:rtl/>
              </w:rPr>
              <w:t>).</w:t>
            </w:r>
          </w:p>
          <w:p w14:paraId="33458B12" w14:textId="34336885" w:rsidR="00FB75E0" w:rsidRPr="00D61D73" w:rsidRDefault="00FB75E0" w:rsidP="007C1D15">
            <w:pPr>
              <w:pStyle w:val="TableText0"/>
              <w:keepNext w:val="0"/>
              <w:widowControl/>
              <w:bidi/>
              <w:rPr>
                <w:color w:val="000000"/>
                <w:rtl/>
              </w:rPr>
            </w:pPr>
            <w:r w:rsidRPr="00D61D73">
              <w:rPr>
                <w:rFonts w:hint="cs"/>
                <w:color w:val="000000"/>
                <w:rtl/>
                <w:lang w:bidi="ar-SA"/>
              </w:rPr>
              <w:t>و</w:t>
            </w:r>
            <w:r w:rsidRPr="00D61D73">
              <w:rPr>
                <w:color w:val="000000"/>
                <w:rtl/>
              </w:rPr>
              <w:t>نتيجة ل</w:t>
            </w:r>
            <w:r w:rsidRPr="00D61D73">
              <w:rPr>
                <w:rFonts w:hint="cs"/>
                <w:color w:val="000000"/>
                <w:rtl/>
                <w:lang w:bidi="ar-SA"/>
              </w:rPr>
              <w:t>ما سي</w:t>
            </w:r>
            <w:r w:rsidRPr="00D61D73">
              <w:rPr>
                <w:color w:val="000000"/>
                <w:rtl/>
              </w:rPr>
              <w:t>نظر في</w:t>
            </w:r>
            <w:r w:rsidRPr="00D61D73">
              <w:rPr>
                <w:rFonts w:hint="cs"/>
                <w:color w:val="000000"/>
                <w:rtl/>
                <w:lang w:bidi="ar-SA"/>
              </w:rPr>
              <w:t>ه</w:t>
            </w:r>
            <w:r w:rsidRPr="00D61D73">
              <w:rPr>
                <w:color w:val="000000"/>
                <w:rtl/>
              </w:rPr>
              <w:t xml:space="preserve"> المؤتمر </w:t>
            </w:r>
            <w:r w:rsidRPr="00D61D73">
              <w:rPr>
                <w:color w:val="000000"/>
                <w:lang w:val="en-US"/>
              </w:rPr>
              <w:t>WRC-</w:t>
            </w:r>
            <w:r w:rsidRPr="0027033F">
              <w:rPr>
                <w:color w:val="000000"/>
                <w:lang w:val="en-US"/>
              </w:rPr>
              <w:t>19</w:t>
            </w:r>
            <w:r w:rsidRPr="00D61D73">
              <w:rPr>
                <w:color w:val="000000"/>
                <w:rtl/>
              </w:rPr>
              <w:t xml:space="preserve"> (</w:t>
            </w:r>
            <w:r w:rsidRPr="00D61D73">
              <w:rPr>
                <w:b/>
                <w:bCs/>
                <w:color w:val="000000"/>
                <w:rtl/>
              </w:rPr>
              <w:t xml:space="preserve">البند </w:t>
            </w:r>
            <w:r w:rsidRPr="0027033F">
              <w:rPr>
                <w:b/>
                <w:bCs/>
                <w:color w:val="000000"/>
                <w:lang w:val="en-US"/>
              </w:rPr>
              <w:t>10</w:t>
            </w:r>
            <w:r w:rsidRPr="00D61D73">
              <w:rPr>
                <w:b/>
                <w:bCs/>
                <w:color w:val="000000"/>
                <w:rtl/>
              </w:rPr>
              <w:t xml:space="preserve"> من جدول الأعمال</w:t>
            </w:r>
            <w:r w:rsidRPr="00D61D73">
              <w:rPr>
                <w:color w:val="000000"/>
                <w:rtl/>
              </w:rPr>
              <w:t>)، ينبغي</w:t>
            </w:r>
            <w:r w:rsidRPr="00D61D73">
              <w:rPr>
                <w:rFonts w:hint="cs"/>
                <w:noProof w:val="0"/>
                <w:rtl/>
                <w:lang w:val="en-US" w:eastAsia="en-US" w:bidi="ar-SA"/>
              </w:rPr>
              <w:t xml:space="preserve"> </w:t>
            </w:r>
            <w:r w:rsidRPr="00D61D73">
              <w:rPr>
                <w:rFonts w:hint="cs"/>
                <w:color w:val="000000"/>
                <w:rtl/>
                <w:lang w:bidi="ar-SA"/>
              </w:rPr>
              <w:t>عدم إدخال تغيير في هذا القرار.</w:t>
            </w:r>
          </w:p>
        </w:tc>
        <w:tc>
          <w:tcPr>
            <w:tcW w:w="603" w:type="pct"/>
            <w:shd w:val="pct10" w:color="auto" w:fill="auto"/>
            <w:vAlign w:val="center"/>
          </w:tcPr>
          <w:p w14:paraId="0DF4FCB2" w14:textId="4FC5CB11" w:rsidR="00A51667" w:rsidRPr="00D61D73" w:rsidRDefault="00A51667" w:rsidP="00A51667">
            <w:pPr>
              <w:pStyle w:val="TableText0"/>
              <w:keepNext w:val="0"/>
              <w:widowControl/>
              <w:bidi/>
              <w:jc w:val="center"/>
              <w:rPr>
                <w:color w:val="000000"/>
                <w:highlight w:val="cyan"/>
              </w:rPr>
            </w:pPr>
            <w:r w:rsidRPr="00D61D73">
              <w:t>NOC</w:t>
            </w:r>
          </w:p>
        </w:tc>
      </w:tr>
      <w:tr w:rsidR="00A51667" w:rsidRPr="00D61D73" w14:paraId="1B84B651" w14:textId="77777777" w:rsidTr="003F78C3">
        <w:trPr>
          <w:cantSplit/>
          <w:jc w:val="center"/>
        </w:trPr>
        <w:tc>
          <w:tcPr>
            <w:tcW w:w="234" w:type="pct"/>
            <w:shd w:val="pct10" w:color="auto" w:fill="auto"/>
          </w:tcPr>
          <w:p w14:paraId="29170677" w14:textId="3CF4643D" w:rsidR="00A51667" w:rsidRPr="00D61D73" w:rsidRDefault="00A51667" w:rsidP="00A51667">
            <w:pPr>
              <w:pStyle w:val="TableText0"/>
              <w:keepNext w:val="0"/>
              <w:widowControl/>
              <w:bidi/>
              <w:jc w:val="center"/>
              <w:rPr>
                <w:color w:val="000000"/>
              </w:rPr>
            </w:pPr>
            <w:r w:rsidRPr="0027033F">
              <w:rPr>
                <w:lang w:val="en-US"/>
              </w:rPr>
              <w:t>162</w:t>
            </w:r>
          </w:p>
        </w:tc>
        <w:tc>
          <w:tcPr>
            <w:tcW w:w="1462" w:type="pct"/>
            <w:shd w:val="pct10" w:color="auto" w:fill="auto"/>
          </w:tcPr>
          <w:p w14:paraId="735FD4C0" w14:textId="06B63A7A" w:rsidR="00A51667" w:rsidRPr="00D61D73" w:rsidRDefault="00A51667" w:rsidP="00A51667">
            <w:pPr>
              <w:pStyle w:val="TableText0"/>
              <w:keepNext w:val="0"/>
              <w:widowControl/>
              <w:bidi/>
              <w:ind w:right="57"/>
              <w:jc w:val="left"/>
              <w:rPr>
                <w:spacing w:val="-8"/>
                <w:lang w:bidi="ar-SY"/>
              </w:rPr>
            </w:pPr>
            <w:r w:rsidRPr="00D61D73">
              <w:rPr>
                <w:rtl/>
              </w:rPr>
              <w:t xml:space="preserve">الدراسات المتعلقة بالاحتياجات من الطيف وإمكانية توزيع تحديد نطاق التردد </w:t>
            </w:r>
            <w:r w:rsidRPr="00D61D73">
              <w:t>GHz </w:t>
            </w:r>
            <w:r w:rsidRPr="0027033F">
              <w:rPr>
                <w:lang w:val="en-US"/>
              </w:rPr>
              <w:t>52</w:t>
            </w:r>
            <w:r w:rsidRPr="00D61D73">
              <w:t>,</w:t>
            </w:r>
            <w:r w:rsidRPr="0027033F">
              <w:rPr>
                <w:lang w:val="en-US"/>
              </w:rPr>
              <w:t>4</w:t>
            </w:r>
            <w:r w:rsidRPr="00D61D73">
              <w:t>-</w:t>
            </w:r>
            <w:r w:rsidRPr="0027033F">
              <w:rPr>
                <w:lang w:val="en-US"/>
              </w:rPr>
              <w:t>51</w:t>
            </w:r>
            <w:r w:rsidRPr="00D61D73">
              <w:t>,</w:t>
            </w:r>
            <w:r w:rsidRPr="0027033F">
              <w:rPr>
                <w:lang w:val="en-US"/>
              </w:rPr>
              <w:t>4</w:t>
            </w:r>
            <w:r w:rsidRPr="00D61D73">
              <w:rPr>
                <w:rFonts w:hint="cs"/>
                <w:rtl/>
              </w:rPr>
              <w:t xml:space="preserve"> </w:t>
            </w:r>
            <w:r w:rsidRPr="00D61D73">
              <w:rPr>
                <w:rtl/>
              </w:rPr>
              <w:t>(أرض</w:t>
            </w:r>
            <w:r w:rsidRPr="00D61D73">
              <w:rPr>
                <w:rtl/>
              </w:rPr>
              <w:noBreakHyphen/>
              <w:t>فضاء) للخدمة الثابتة الساتلية</w:t>
            </w:r>
          </w:p>
        </w:tc>
        <w:tc>
          <w:tcPr>
            <w:tcW w:w="2701" w:type="pct"/>
            <w:shd w:val="pct10" w:color="auto" w:fill="auto"/>
          </w:tcPr>
          <w:p w14:paraId="3E71BB91" w14:textId="28E52BDA" w:rsidR="00A51667" w:rsidRPr="00D61D73" w:rsidRDefault="00A41D9C" w:rsidP="007C1D15">
            <w:pPr>
              <w:pStyle w:val="TableText0"/>
              <w:keepNext w:val="0"/>
              <w:widowControl/>
              <w:bidi/>
              <w:rPr>
                <w:rtl/>
              </w:rPr>
            </w:pPr>
            <w:r w:rsidRPr="00D61D73">
              <w:rPr>
                <w:rFonts w:hint="cs"/>
                <w:rtl/>
              </w:rPr>
              <w:t xml:space="preserve">(المؤتمر </w:t>
            </w:r>
            <w:r w:rsidRPr="00D61D73">
              <w:t>WRC-</w:t>
            </w:r>
            <w:r w:rsidRPr="0027033F">
              <w:rPr>
                <w:lang w:val="en-US"/>
              </w:rPr>
              <w:t>15</w:t>
            </w:r>
            <w:r w:rsidRPr="00D61D73">
              <w:rPr>
                <w:rFonts w:hint="cs"/>
                <w:rtl/>
              </w:rPr>
              <w:t xml:space="preserve">) </w:t>
            </w:r>
            <w:r w:rsidRPr="00D61D73">
              <w:rPr>
                <w:rFonts w:hint="cs"/>
                <w:rtl/>
                <w:lang w:bidi="ar-SA"/>
              </w:rPr>
              <w:t>نتيجة لما سينظر</w:t>
            </w:r>
            <w:r w:rsidRPr="00D61D73">
              <w:rPr>
                <w:rFonts w:hint="eastAsia"/>
                <w:rtl/>
                <w:lang w:bidi="ar-SA"/>
              </w:rPr>
              <w:t> </w:t>
            </w:r>
            <w:r w:rsidRPr="00D61D73">
              <w:rPr>
                <w:rFonts w:hint="cs"/>
                <w:rtl/>
                <w:lang w:bidi="ar-SA"/>
              </w:rPr>
              <w:t xml:space="preserve">فيه المؤتمر </w:t>
            </w:r>
            <w:r w:rsidRPr="00D61D73">
              <w:rPr>
                <w:lang w:val="en-US"/>
              </w:rPr>
              <w:t>WRC</w:t>
            </w:r>
            <w:r w:rsidRPr="00D61D73">
              <w:rPr>
                <w:lang w:val="en-US"/>
              </w:rPr>
              <w:noBreakHyphen/>
            </w:r>
            <w:r w:rsidRPr="0027033F">
              <w:rPr>
                <w:lang w:val="en-US"/>
              </w:rPr>
              <w:t>19</w:t>
            </w:r>
            <w:r w:rsidRPr="00D61D73">
              <w:rPr>
                <w:rFonts w:hint="cs"/>
                <w:rtl/>
                <w:lang w:bidi="ar-SA"/>
              </w:rPr>
              <w:t xml:space="preserve"> في إطار </w:t>
            </w:r>
            <w:r w:rsidRPr="00D61D73">
              <w:rPr>
                <w:rFonts w:hint="cs"/>
                <w:b/>
                <w:bCs/>
                <w:rtl/>
                <w:lang w:bidi="ar-SA"/>
              </w:rPr>
              <w:t xml:space="preserve">المسألة </w:t>
            </w:r>
            <w:r w:rsidRPr="0027033F">
              <w:rPr>
                <w:b/>
                <w:bCs/>
                <w:lang w:val="en-US" w:bidi="ar-SA"/>
              </w:rPr>
              <w:t>9</w:t>
            </w:r>
            <w:r w:rsidRPr="00D61D73">
              <w:rPr>
                <w:b/>
                <w:bCs/>
                <w:lang w:val="en-US" w:bidi="ar-SA"/>
              </w:rPr>
              <w:t>.</w:t>
            </w:r>
            <w:r w:rsidRPr="0027033F">
              <w:rPr>
                <w:b/>
                <w:bCs/>
                <w:lang w:val="en-US" w:bidi="ar-SA"/>
              </w:rPr>
              <w:t>1</w:t>
            </w:r>
            <w:r w:rsidRPr="00D61D73">
              <w:rPr>
                <w:b/>
                <w:bCs/>
                <w:lang w:val="en-US" w:bidi="ar-SA"/>
              </w:rPr>
              <w:t>.</w:t>
            </w:r>
            <w:r w:rsidRPr="0027033F">
              <w:rPr>
                <w:b/>
                <w:bCs/>
                <w:lang w:val="en-US" w:bidi="ar-SA"/>
              </w:rPr>
              <w:t>9</w:t>
            </w:r>
            <w:r w:rsidRPr="00D61D73">
              <w:rPr>
                <w:rFonts w:hint="cs"/>
                <w:b/>
                <w:bCs/>
                <w:rtl/>
                <w:lang w:val="en-US" w:bidi="ar-SA"/>
              </w:rPr>
              <w:t xml:space="preserve"> </w:t>
            </w:r>
            <w:r w:rsidRPr="00D61D73">
              <w:rPr>
                <w:rFonts w:hint="cs"/>
                <w:b/>
                <w:bCs/>
                <w:rtl/>
                <w:lang w:bidi="ar-SA"/>
              </w:rPr>
              <w:t>بموجب البند</w:t>
            </w:r>
            <w:r w:rsidRPr="00D61D73">
              <w:rPr>
                <w:rFonts w:hint="eastAsia"/>
                <w:b/>
                <w:bCs/>
                <w:rtl/>
                <w:lang w:bidi="ar-SA"/>
              </w:rPr>
              <w:t> </w:t>
            </w:r>
            <w:r w:rsidRPr="0027033F">
              <w:rPr>
                <w:b/>
                <w:bCs/>
                <w:lang w:val="en-US" w:bidi="ar-SA"/>
              </w:rPr>
              <w:t>1</w:t>
            </w:r>
            <w:r w:rsidRPr="00D61D73">
              <w:rPr>
                <w:b/>
                <w:bCs/>
                <w:lang w:val="en-US" w:bidi="ar-SA"/>
              </w:rPr>
              <w:t>.</w:t>
            </w:r>
            <w:r w:rsidRPr="0027033F">
              <w:rPr>
                <w:b/>
                <w:bCs/>
                <w:lang w:val="en-US" w:bidi="ar-SA"/>
              </w:rPr>
              <w:t>9</w:t>
            </w:r>
            <w:r w:rsidRPr="00D61D73">
              <w:rPr>
                <w:rFonts w:hint="cs"/>
                <w:b/>
                <w:bCs/>
                <w:rtl/>
                <w:lang w:bidi="ar-SA"/>
              </w:rPr>
              <w:t xml:space="preserve"> من جدول الأعمال</w:t>
            </w:r>
            <w:r w:rsidRPr="00D61D73">
              <w:rPr>
                <w:rFonts w:hint="cs"/>
                <w:rtl/>
                <w:lang w:bidi="ar-SA"/>
              </w:rPr>
              <w:t>، ينبغي إلغاء هذا القرار. (</w:t>
            </w:r>
            <w:r w:rsidR="00291124" w:rsidRPr="00D61D73">
              <w:rPr>
                <w:rFonts w:hint="cs"/>
                <w:rtl/>
                <w:lang w:bidi="ar-SA"/>
              </w:rPr>
              <w:t>انظر المقترح</w:t>
            </w:r>
            <w:r w:rsidRPr="00D61D73">
              <w:rPr>
                <w:rFonts w:hint="cs"/>
                <w:rtl/>
                <w:lang w:bidi="ar-SA"/>
              </w:rPr>
              <w:t xml:space="preserve"> </w:t>
            </w:r>
            <w:r w:rsidRPr="00D61D73">
              <w:rPr>
                <w:lang w:bidi="ar-SA"/>
              </w:rPr>
              <w:t>ACP/</w:t>
            </w:r>
            <w:r w:rsidRPr="0027033F">
              <w:rPr>
                <w:lang w:val="en-US" w:bidi="ar-SA"/>
              </w:rPr>
              <w:t>24</w:t>
            </w:r>
            <w:r w:rsidRPr="00D61D73">
              <w:rPr>
                <w:lang w:bidi="ar-SA"/>
              </w:rPr>
              <w:t>A</w:t>
            </w:r>
            <w:r w:rsidRPr="0027033F">
              <w:rPr>
                <w:lang w:val="en-US" w:bidi="ar-SA"/>
              </w:rPr>
              <w:t>21</w:t>
            </w:r>
            <w:r w:rsidRPr="00D61D73">
              <w:rPr>
                <w:lang w:bidi="ar-SA"/>
              </w:rPr>
              <w:t>A</w:t>
            </w:r>
            <w:r w:rsidRPr="0027033F">
              <w:rPr>
                <w:lang w:val="en-US" w:bidi="ar-SA"/>
              </w:rPr>
              <w:t>9</w:t>
            </w:r>
            <w:r w:rsidRPr="00D61D73">
              <w:rPr>
                <w:lang w:bidi="ar-SA"/>
              </w:rPr>
              <w:t>/</w:t>
            </w:r>
            <w:r w:rsidRPr="0027033F">
              <w:rPr>
                <w:lang w:val="en-US" w:bidi="ar-SA"/>
              </w:rPr>
              <w:t>8</w:t>
            </w:r>
            <w:r w:rsidRPr="00D61D73">
              <w:rPr>
                <w:rFonts w:hint="cs"/>
                <w:rtl/>
                <w:lang w:bidi="ar-SA"/>
              </w:rPr>
              <w:t>)</w:t>
            </w:r>
          </w:p>
        </w:tc>
        <w:tc>
          <w:tcPr>
            <w:tcW w:w="603" w:type="pct"/>
            <w:shd w:val="pct10" w:color="auto" w:fill="auto"/>
            <w:vAlign w:val="center"/>
          </w:tcPr>
          <w:p w14:paraId="2C358038" w14:textId="5961C030" w:rsidR="00A51667" w:rsidRPr="00D61D73" w:rsidRDefault="00A51667" w:rsidP="00A51667">
            <w:pPr>
              <w:pStyle w:val="TableText0"/>
              <w:keepNext w:val="0"/>
              <w:widowControl/>
              <w:bidi/>
              <w:jc w:val="center"/>
              <w:rPr>
                <w:color w:val="000000"/>
                <w:highlight w:val="cyan"/>
                <w:lang w:val="en-US"/>
              </w:rPr>
            </w:pPr>
            <w:r w:rsidRPr="00D61D73">
              <w:t>SUP</w:t>
            </w:r>
          </w:p>
        </w:tc>
      </w:tr>
      <w:tr w:rsidR="00A51667" w:rsidRPr="00D61D73" w14:paraId="67965B55" w14:textId="77777777" w:rsidTr="003F78C3">
        <w:trPr>
          <w:cantSplit/>
          <w:jc w:val="center"/>
        </w:trPr>
        <w:tc>
          <w:tcPr>
            <w:tcW w:w="234" w:type="pct"/>
            <w:shd w:val="clear" w:color="auto" w:fill="auto"/>
          </w:tcPr>
          <w:p w14:paraId="4D531053" w14:textId="723275EE" w:rsidR="00A51667" w:rsidRPr="00D61D73" w:rsidRDefault="00A51667" w:rsidP="00A51667">
            <w:pPr>
              <w:pStyle w:val="TableText0"/>
              <w:keepNext w:val="0"/>
              <w:widowControl/>
              <w:bidi/>
              <w:jc w:val="center"/>
              <w:rPr>
                <w:color w:val="000000"/>
              </w:rPr>
            </w:pPr>
            <w:r w:rsidRPr="0027033F">
              <w:rPr>
                <w:lang w:val="en-US"/>
              </w:rPr>
              <w:lastRenderedPageBreak/>
              <w:t>163</w:t>
            </w:r>
          </w:p>
        </w:tc>
        <w:tc>
          <w:tcPr>
            <w:tcW w:w="1462" w:type="pct"/>
            <w:shd w:val="clear" w:color="auto" w:fill="auto"/>
          </w:tcPr>
          <w:p w14:paraId="06A62443" w14:textId="14E316D6" w:rsidR="00A51667" w:rsidRPr="00D61D73" w:rsidRDefault="00A51667" w:rsidP="00A51667">
            <w:pPr>
              <w:pStyle w:val="TableText0"/>
              <w:keepNext w:val="0"/>
              <w:widowControl/>
              <w:bidi/>
              <w:ind w:right="57"/>
              <w:jc w:val="left"/>
              <w:rPr>
                <w:rtl/>
              </w:rPr>
            </w:pPr>
            <w:r w:rsidRPr="00D61D73">
              <w:rPr>
                <w:rtl/>
              </w:rPr>
              <w:t>نشر المحطات الأرضية في بعض بلدان الإقليمين</w:t>
            </w:r>
            <w:r w:rsidRPr="00D61D73">
              <w:rPr>
                <w:rFonts w:hint="cs"/>
                <w:rtl/>
              </w:rPr>
              <w:t> </w:t>
            </w:r>
            <w:r w:rsidRPr="0027033F">
              <w:rPr>
                <w:lang w:val="en-US"/>
              </w:rPr>
              <w:t>1</w:t>
            </w:r>
            <w:r w:rsidRPr="00D61D73">
              <w:rPr>
                <w:rFonts w:hint="cs"/>
                <w:rtl/>
              </w:rPr>
              <w:t xml:space="preserve"> و</w:t>
            </w:r>
            <w:r w:rsidRPr="0027033F">
              <w:rPr>
                <w:lang w:val="en-US"/>
              </w:rPr>
              <w:t>2</w:t>
            </w:r>
            <w:r w:rsidRPr="00D61D73">
              <w:rPr>
                <w:rtl/>
              </w:rPr>
              <w:t xml:space="preserve"> في نطاق التردد</w:t>
            </w:r>
            <w:r w:rsidRPr="00D61D73">
              <w:rPr>
                <w:rFonts w:hint="cs"/>
                <w:rtl/>
              </w:rPr>
              <w:t xml:space="preserve"> </w:t>
            </w:r>
            <w:r w:rsidRPr="00D61D73">
              <w:t>GHz </w:t>
            </w:r>
            <w:r w:rsidRPr="0027033F">
              <w:rPr>
                <w:lang w:val="en-US"/>
              </w:rPr>
              <w:t>14</w:t>
            </w:r>
            <w:r w:rsidRPr="00D61D73">
              <w:t>,</w:t>
            </w:r>
            <w:r w:rsidRPr="0027033F">
              <w:rPr>
                <w:lang w:val="en-US"/>
              </w:rPr>
              <w:t>75</w:t>
            </w:r>
            <w:r w:rsidRPr="00D61D73">
              <w:noBreakHyphen/>
            </w:r>
            <w:r w:rsidRPr="0027033F">
              <w:rPr>
                <w:lang w:val="en-US"/>
              </w:rPr>
              <w:t>14</w:t>
            </w:r>
            <w:r w:rsidRPr="00D61D73">
              <w:t>,</w:t>
            </w:r>
            <w:r w:rsidRPr="0027033F">
              <w:rPr>
                <w:lang w:val="en-US"/>
              </w:rPr>
              <w:t>5</w:t>
            </w:r>
            <w:r w:rsidRPr="00D61D73">
              <w:rPr>
                <w:rFonts w:hint="cs"/>
                <w:rtl/>
              </w:rPr>
              <w:t xml:space="preserve"> </w:t>
            </w:r>
            <w:r w:rsidRPr="00D61D73">
              <w:rPr>
                <w:rtl/>
              </w:rPr>
              <w:t>في</w:t>
            </w:r>
            <w:r w:rsidRPr="00D61D73">
              <w:rPr>
                <w:rFonts w:hint="cs"/>
                <w:rtl/>
              </w:rPr>
              <w:t> </w:t>
            </w:r>
            <w:r w:rsidRPr="00D61D73">
              <w:rPr>
                <w:rtl/>
              </w:rPr>
              <w:t>الخدمة الثابتة الساتلية (أرض-فضاء) لغير وصلات التغذية للخدمة الإذاعية الساتلية</w:t>
            </w:r>
          </w:p>
        </w:tc>
        <w:tc>
          <w:tcPr>
            <w:tcW w:w="2701" w:type="pct"/>
            <w:shd w:val="clear" w:color="auto" w:fill="auto"/>
          </w:tcPr>
          <w:p w14:paraId="53EB1957" w14:textId="08C28345" w:rsidR="00A51667" w:rsidRPr="00D61D73" w:rsidRDefault="00A51667" w:rsidP="007C1D15">
            <w:pPr>
              <w:pStyle w:val="TableText0"/>
              <w:keepNext w:val="0"/>
              <w:widowControl/>
              <w:bidi/>
              <w:rPr>
                <w:color w:val="000000"/>
                <w:rtl/>
                <w:lang w:val="en-US"/>
              </w:rPr>
            </w:pPr>
            <w:r w:rsidRPr="00D61D73">
              <w:rPr>
                <w:rtl/>
              </w:rPr>
              <w:t xml:space="preserve">(المؤتمر </w:t>
            </w:r>
            <w:r w:rsidRPr="00D61D73">
              <w:t>WRC-</w:t>
            </w:r>
            <w:r w:rsidRPr="0027033F">
              <w:rPr>
                <w:lang w:val="en-US"/>
              </w:rPr>
              <w:t>15</w:t>
            </w:r>
            <w:r w:rsidRPr="00D61D73">
              <w:rPr>
                <w:rtl/>
              </w:rPr>
              <w:t xml:space="preserve">)، </w:t>
            </w:r>
            <w:r w:rsidRPr="00D61D73">
              <w:rPr>
                <w:rFonts w:hint="eastAsia"/>
                <w:rtl/>
              </w:rPr>
              <w:t>ما</w:t>
            </w:r>
            <w:r w:rsidRPr="00D61D73">
              <w:rPr>
                <w:rtl/>
              </w:rPr>
              <w:t xml:space="preserve"> </w:t>
            </w:r>
            <w:r w:rsidRPr="00D61D73">
              <w:rPr>
                <w:rFonts w:hint="eastAsia"/>
                <w:rtl/>
              </w:rPr>
              <w:t>زال</w:t>
            </w:r>
            <w:r w:rsidRPr="00D61D73">
              <w:rPr>
                <w:rtl/>
              </w:rPr>
              <w:t xml:space="preserve"> </w:t>
            </w:r>
            <w:r w:rsidRPr="00D61D73">
              <w:rPr>
                <w:rFonts w:hint="eastAsia"/>
                <w:rtl/>
              </w:rPr>
              <w:t>صالحاً</w:t>
            </w:r>
            <w:r w:rsidRPr="00D61D73">
              <w:rPr>
                <w:rtl/>
              </w:rPr>
              <w:t>.</w:t>
            </w:r>
            <w:r w:rsidRPr="00D61D73">
              <w:rPr>
                <w:rtl/>
                <w:lang w:bidi="ar"/>
              </w:rPr>
              <w:t xml:space="preserve"> </w:t>
            </w:r>
            <w:r w:rsidRPr="00D61D73">
              <w:rPr>
                <w:rFonts w:hint="eastAsia"/>
                <w:rtl/>
                <w:lang w:bidi="ar"/>
              </w:rPr>
              <w:t>ويحال</w:t>
            </w:r>
            <w:r w:rsidRPr="00D61D73">
              <w:rPr>
                <w:rtl/>
                <w:lang w:bidi="ar"/>
              </w:rPr>
              <w:t xml:space="preserve"> إلى هذا القرار في الأرقام </w:t>
            </w:r>
            <w:r w:rsidRPr="0027033F">
              <w:rPr>
                <w:b/>
                <w:lang w:val="en-US" w:bidi="ar"/>
              </w:rPr>
              <w:t>509</w:t>
            </w:r>
            <w:r w:rsidRPr="00D61D73">
              <w:rPr>
                <w:b/>
                <w:lang w:bidi="ar"/>
              </w:rPr>
              <w:t>B.</w:t>
            </w:r>
            <w:r w:rsidRPr="0027033F">
              <w:rPr>
                <w:b/>
                <w:lang w:val="en-US" w:bidi="ar"/>
              </w:rPr>
              <w:t>5</w:t>
            </w:r>
            <w:r w:rsidRPr="00D61D73">
              <w:rPr>
                <w:b/>
                <w:rtl/>
                <w:lang w:bidi="ar"/>
              </w:rPr>
              <w:t xml:space="preserve"> و</w:t>
            </w:r>
            <w:r w:rsidRPr="0027033F">
              <w:rPr>
                <w:b/>
                <w:lang w:val="en-US" w:bidi="ar"/>
              </w:rPr>
              <w:t>509</w:t>
            </w:r>
            <w:r w:rsidRPr="00D61D73">
              <w:rPr>
                <w:b/>
                <w:lang w:bidi="ar"/>
              </w:rPr>
              <w:t>C.</w:t>
            </w:r>
            <w:r w:rsidRPr="0027033F">
              <w:rPr>
                <w:b/>
                <w:lang w:val="en-US" w:bidi="ar"/>
              </w:rPr>
              <w:t>5</w:t>
            </w:r>
            <w:r w:rsidRPr="00D61D73">
              <w:rPr>
                <w:b/>
                <w:rtl/>
                <w:lang w:bidi="ar"/>
              </w:rPr>
              <w:t xml:space="preserve"> و</w:t>
            </w:r>
            <w:r w:rsidRPr="0027033F">
              <w:rPr>
                <w:b/>
                <w:lang w:val="en-US" w:bidi="ar"/>
              </w:rPr>
              <w:t>509</w:t>
            </w:r>
            <w:r w:rsidRPr="00D61D73">
              <w:rPr>
                <w:b/>
                <w:lang w:bidi="ar"/>
              </w:rPr>
              <w:t>D.</w:t>
            </w:r>
            <w:r w:rsidRPr="0027033F">
              <w:rPr>
                <w:b/>
                <w:lang w:val="en-US" w:bidi="ar"/>
              </w:rPr>
              <w:t>5</w:t>
            </w:r>
            <w:r w:rsidRPr="00D61D73">
              <w:rPr>
                <w:b/>
                <w:rtl/>
                <w:lang w:bidi="ar"/>
              </w:rPr>
              <w:t xml:space="preserve"> و</w:t>
            </w:r>
            <w:r w:rsidRPr="0027033F">
              <w:rPr>
                <w:b/>
                <w:lang w:val="en-US" w:bidi="ar"/>
              </w:rPr>
              <w:t>509</w:t>
            </w:r>
            <w:r w:rsidRPr="00D61D73">
              <w:rPr>
                <w:b/>
                <w:lang w:bidi="ar"/>
              </w:rPr>
              <w:t>E.</w:t>
            </w:r>
            <w:r w:rsidRPr="0027033F">
              <w:rPr>
                <w:b/>
                <w:lang w:val="en-US" w:bidi="ar"/>
              </w:rPr>
              <w:t>5</w:t>
            </w:r>
            <w:r w:rsidRPr="00D61D73">
              <w:rPr>
                <w:rFonts w:hint="cs"/>
                <w:b/>
                <w:rtl/>
                <w:lang w:bidi="ar"/>
              </w:rPr>
              <w:t xml:space="preserve"> و</w:t>
            </w:r>
            <w:r w:rsidRPr="0027033F">
              <w:rPr>
                <w:b/>
                <w:lang w:val="en-US" w:bidi="ar"/>
              </w:rPr>
              <w:t>509</w:t>
            </w:r>
            <w:r w:rsidRPr="00D61D73">
              <w:rPr>
                <w:b/>
                <w:lang w:bidi="ar"/>
              </w:rPr>
              <w:t>F.</w:t>
            </w:r>
            <w:r w:rsidRPr="0027033F">
              <w:rPr>
                <w:b/>
                <w:lang w:val="en-US" w:bidi="ar"/>
              </w:rPr>
              <w:t>5</w:t>
            </w:r>
            <w:r w:rsidRPr="00D61D73">
              <w:rPr>
                <w:b/>
                <w:rtl/>
                <w:lang w:bidi="ar"/>
              </w:rPr>
              <w:t xml:space="preserve"> و</w:t>
            </w:r>
            <w:r w:rsidRPr="0027033F">
              <w:rPr>
                <w:b/>
                <w:lang w:val="en-US" w:bidi="ar"/>
              </w:rPr>
              <w:t>510</w:t>
            </w:r>
            <w:r w:rsidRPr="00D61D73">
              <w:rPr>
                <w:b/>
                <w:lang w:bidi="ar"/>
              </w:rPr>
              <w:t>.</w:t>
            </w:r>
            <w:r w:rsidRPr="0027033F">
              <w:rPr>
                <w:b/>
                <w:lang w:val="en-US" w:bidi="ar"/>
              </w:rPr>
              <w:t>5</w:t>
            </w:r>
            <w:r w:rsidRPr="00D61D73">
              <w:rPr>
                <w:b/>
                <w:rtl/>
                <w:lang w:bidi="ar"/>
              </w:rPr>
              <w:t xml:space="preserve"> و</w:t>
            </w:r>
            <w:r w:rsidRPr="0027033F">
              <w:rPr>
                <w:b/>
                <w:lang w:val="en-US" w:bidi="ar"/>
              </w:rPr>
              <w:t>40</w:t>
            </w:r>
            <w:r w:rsidRPr="00D61D73">
              <w:rPr>
                <w:b/>
                <w:lang w:bidi="ar"/>
              </w:rPr>
              <w:t>.</w:t>
            </w:r>
            <w:r w:rsidRPr="0027033F">
              <w:rPr>
                <w:b/>
                <w:lang w:val="en-US" w:bidi="ar"/>
              </w:rPr>
              <w:t>22</w:t>
            </w:r>
            <w:r w:rsidRPr="00D61D73">
              <w:rPr>
                <w:b/>
                <w:rtl/>
                <w:lang w:bidi="ar"/>
              </w:rPr>
              <w:t xml:space="preserve"> والتذييلين</w:t>
            </w:r>
            <w:r w:rsidRPr="00D61D73">
              <w:rPr>
                <w:rFonts w:hint="cs"/>
                <w:b/>
                <w:rtl/>
                <w:lang w:bidi="ar"/>
              </w:rPr>
              <w:t> </w:t>
            </w:r>
            <w:r w:rsidRPr="0027033F">
              <w:rPr>
                <w:b/>
                <w:lang w:val="en-US" w:bidi="ar"/>
              </w:rPr>
              <w:t>4</w:t>
            </w:r>
            <w:r w:rsidRPr="00D61D73">
              <w:rPr>
                <w:b/>
                <w:rtl/>
                <w:lang w:bidi="ar"/>
              </w:rPr>
              <w:t xml:space="preserve"> و</w:t>
            </w:r>
            <w:r w:rsidRPr="0027033F">
              <w:rPr>
                <w:b/>
                <w:lang w:val="en-US" w:bidi="ar"/>
              </w:rPr>
              <w:t>30</w:t>
            </w:r>
            <w:r w:rsidRPr="00D61D73">
              <w:rPr>
                <w:b/>
                <w:lang w:bidi="ar"/>
              </w:rPr>
              <w:t>A</w:t>
            </w:r>
            <w:r w:rsidRPr="00D61D73">
              <w:rPr>
                <w:b/>
                <w:rtl/>
                <w:lang w:bidi="ar"/>
              </w:rPr>
              <w:t>.</w:t>
            </w:r>
          </w:p>
        </w:tc>
        <w:tc>
          <w:tcPr>
            <w:tcW w:w="603" w:type="pct"/>
            <w:shd w:val="clear" w:color="auto" w:fill="auto"/>
            <w:vAlign w:val="center"/>
          </w:tcPr>
          <w:p w14:paraId="7D37FA9D" w14:textId="080A8039" w:rsidR="00A51667" w:rsidRPr="00D61D73" w:rsidRDefault="00A51667" w:rsidP="00A51667">
            <w:pPr>
              <w:pStyle w:val="TableText0"/>
              <w:keepNext w:val="0"/>
              <w:widowControl/>
              <w:bidi/>
              <w:jc w:val="center"/>
              <w:rPr>
                <w:color w:val="000000"/>
                <w:highlight w:val="cyan"/>
              </w:rPr>
            </w:pPr>
            <w:r w:rsidRPr="00D61D73">
              <w:rPr>
                <w:rFonts w:eastAsiaTheme="minorEastAsia"/>
                <w:lang w:eastAsia="ja-JP"/>
              </w:rPr>
              <w:t>N/A</w:t>
            </w:r>
          </w:p>
        </w:tc>
      </w:tr>
      <w:tr w:rsidR="00A51667" w:rsidRPr="00D61D73" w14:paraId="17A60054" w14:textId="77777777" w:rsidTr="003F78C3">
        <w:trPr>
          <w:cantSplit/>
          <w:jc w:val="center"/>
        </w:trPr>
        <w:tc>
          <w:tcPr>
            <w:tcW w:w="234" w:type="pct"/>
            <w:shd w:val="clear" w:color="auto" w:fill="auto"/>
          </w:tcPr>
          <w:p w14:paraId="0E3AC74A" w14:textId="073F3772" w:rsidR="00A51667" w:rsidRPr="00D61D73" w:rsidRDefault="00A51667" w:rsidP="00A51667">
            <w:pPr>
              <w:pStyle w:val="TableText0"/>
              <w:keepNext w:val="0"/>
              <w:widowControl/>
              <w:bidi/>
              <w:jc w:val="center"/>
              <w:rPr>
                <w:color w:val="000000"/>
              </w:rPr>
            </w:pPr>
            <w:r w:rsidRPr="0027033F">
              <w:rPr>
                <w:lang w:val="en-US"/>
              </w:rPr>
              <w:t>164</w:t>
            </w:r>
          </w:p>
        </w:tc>
        <w:tc>
          <w:tcPr>
            <w:tcW w:w="1462" w:type="pct"/>
            <w:shd w:val="clear" w:color="auto" w:fill="auto"/>
          </w:tcPr>
          <w:p w14:paraId="7FFC1B93" w14:textId="1F3ECA1C" w:rsidR="00A51667" w:rsidRPr="00D61D73" w:rsidRDefault="00A51667" w:rsidP="00A51667">
            <w:pPr>
              <w:pStyle w:val="TableText0"/>
              <w:keepNext w:val="0"/>
              <w:widowControl/>
              <w:bidi/>
              <w:ind w:right="57"/>
              <w:jc w:val="left"/>
              <w:rPr>
                <w:spacing w:val="6"/>
              </w:rPr>
            </w:pPr>
            <w:r w:rsidRPr="00D61D73">
              <w:rPr>
                <w:rtl/>
              </w:rPr>
              <w:t>نشر المحطات الأرضية في بعض بلدان الإقليم</w:t>
            </w:r>
            <w:r w:rsidRPr="00D61D73">
              <w:rPr>
                <w:rFonts w:hint="cs"/>
                <w:rtl/>
              </w:rPr>
              <w:t> </w:t>
            </w:r>
            <w:r w:rsidRPr="0027033F">
              <w:rPr>
                <w:lang w:val="en-US"/>
              </w:rPr>
              <w:t>3</w:t>
            </w:r>
            <w:r w:rsidRPr="00D61D73">
              <w:rPr>
                <w:rtl/>
              </w:rPr>
              <w:t xml:space="preserve"> في نطاق التردد</w:t>
            </w:r>
            <w:r w:rsidRPr="00D61D73">
              <w:rPr>
                <w:rFonts w:hint="cs"/>
                <w:rtl/>
              </w:rPr>
              <w:t xml:space="preserve"> </w:t>
            </w:r>
            <w:r w:rsidRPr="00D61D73">
              <w:t xml:space="preserve">GHz </w:t>
            </w:r>
            <w:r w:rsidRPr="0027033F">
              <w:rPr>
                <w:lang w:val="en-US"/>
              </w:rPr>
              <w:t>14</w:t>
            </w:r>
            <w:r w:rsidRPr="00D61D73">
              <w:t>,</w:t>
            </w:r>
            <w:r w:rsidRPr="0027033F">
              <w:rPr>
                <w:lang w:val="en-US"/>
              </w:rPr>
              <w:t>8</w:t>
            </w:r>
            <w:r w:rsidRPr="00D61D73">
              <w:t>-</w:t>
            </w:r>
            <w:r w:rsidRPr="0027033F">
              <w:rPr>
                <w:lang w:val="en-US"/>
              </w:rPr>
              <w:t>14</w:t>
            </w:r>
            <w:r w:rsidRPr="00D61D73">
              <w:t>,</w:t>
            </w:r>
            <w:r w:rsidRPr="0027033F">
              <w:rPr>
                <w:lang w:val="en-US"/>
              </w:rPr>
              <w:t>5</w:t>
            </w:r>
            <w:r w:rsidRPr="00D61D73">
              <w:rPr>
                <w:rFonts w:hint="cs"/>
                <w:rtl/>
              </w:rPr>
              <w:t xml:space="preserve"> </w:t>
            </w:r>
            <w:r w:rsidRPr="00D61D73">
              <w:rPr>
                <w:rtl/>
              </w:rPr>
              <w:t>في الخدمة الساتلية الثابتة (أرض-فضاء) لغير وصلات التغذية للخدمة الإذاعية الساتلية</w:t>
            </w:r>
          </w:p>
        </w:tc>
        <w:tc>
          <w:tcPr>
            <w:tcW w:w="2701" w:type="pct"/>
            <w:shd w:val="clear" w:color="auto" w:fill="auto"/>
          </w:tcPr>
          <w:p w14:paraId="6AFE931B" w14:textId="1E14ECBF" w:rsidR="00A51667" w:rsidRPr="00D61D73" w:rsidRDefault="00A51667" w:rsidP="007C1D15">
            <w:pPr>
              <w:pStyle w:val="TableText0"/>
              <w:keepNext w:val="0"/>
              <w:widowControl/>
              <w:bidi/>
              <w:rPr>
                <w:color w:val="000000"/>
              </w:rPr>
            </w:pPr>
            <w:r w:rsidRPr="00D61D73">
              <w:rPr>
                <w:rtl/>
              </w:rPr>
              <w:t xml:space="preserve">(المؤتمر </w:t>
            </w:r>
            <w:r w:rsidRPr="00D61D73">
              <w:t>WRC-</w:t>
            </w:r>
            <w:r w:rsidRPr="0027033F">
              <w:rPr>
                <w:lang w:val="en-US"/>
              </w:rPr>
              <w:t>15</w:t>
            </w:r>
            <w:r w:rsidRPr="00D61D73">
              <w:rPr>
                <w:rtl/>
              </w:rPr>
              <w:t xml:space="preserve">)، </w:t>
            </w:r>
            <w:r w:rsidRPr="00D61D73">
              <w:rPr>
                <w:rFonts w:hint="eastAsia"/>
                <w:rtl/>
              </w:rPr>
              <w:t>ما</w:t>
            </w:r>
            <w:r w:rsidRPr="00D61D73">
              <w:rPr>
                <w:rtl/>
              </w:rPr>
              <w:t xml:space="preserve"> </w:t>
            </w:r>
            <w:r w:rsidRPr="00D61D73">
              <w:rPr>
                <w:rFonts w:hint="eastAsia"/>
                <w:rtl/>
              </w:rPr>
              <w:t>زال</w:t>
            </w:r>
            <w:r w:rsidRPr="00D61D73">
              <w:rPr>
                <w:rtl/>
              </w:rPr>
              <w:t xml:space="preserve"> </w:t>
            </w:r>
            <w:r w:rsidRPr="00D61D73">
              <w:rPr>
                <w:rFonts w:hint="eastAsia"/>
                <w:rtl/>
              </w:rPr>
              <w:t>صالحاً</w:t>
            </w:r>
            <w:r w:rsidRPr="00D61D73">
              <w:rPr>
                <w:rtl/>
              </w:rPr>
              <w:t>.</w:t>
            </w:r>
            <w:r w:rsidRPr="00D61D73">
              <w:rPr>
                <w:rtl/>
                <w:lang w:bidi="ar"/>
              </w:rPr>
              <w:t xml:space="preserve"> </w:t>
            </w:r>
            <w:r w:rsidRPr="00D61D73">
              <w:rPr>
                <w:rFonts w:hint="eastAsia"/>
                <w:rtl/>
                <w:lang w:bidi="ar"/>
              </w:rPr>
              <w:t>ويحال</w:t>
            </w:r>
            <w:r w:rsidRPr="00D61D73">
              <w:rPr>
                <w:rtl/>
                <w:lang w:bidi="ar"/>
              </w:rPr>
              <w:t xml:space="preserve"> إلى هذا القرار في</w:t>
            </w:r>
            <w:r w:rsidRPr="00D61D73">
              <w:rPr>
                <w:rFonts w:hint="cs"/>
                <w:rtl/>
                <w:lang w:bidi="ar"/>
              </w:rPr>
              <w:t> </w:t>
            </w:r>
            <w:r w:rsidRPr="00D61D73">
              <w:rPr>
                <w:rtl/>
                <w:lang w:bidi="ar"/>
              </w:rPr>
              <w:t>الأرقام</w:t>
            </w:r>
            <w:r w:rsidRPr="00D61D73">
              <w:rPr>
                <w:b/>
                <w:bCs/>
                <w:rtl/>
                <w:lang w:bidi="ar"/>
              </w:rPr>
              <w:t xml:space="preserve"> </w:t>
            </w:r>
            <w:r w:rsidRPr="0027033F">
              <w:rPr>
                <w:b/>
                <w:bCs/>
                <w:lang w:val="en-US"/>
              </w:rPr>
              <w:t>509</w:t>
            </w:r>
            <w:r w:rsidRPr="00D61D73">
              <w:rPr>
                <w:b/>
                <w:bCs/>
              </w:rPr>
              <w:t>B.</w:t>
            </w:r>
            <w:r w:rsidRPr="0027033F">
              <w:rPr>
                <w:b/>
                <w:bCs/>
                <w:lang w:val="en-US"/>
              </w:rPr>
              <w:t>5</w:t>
            </w:r>
            <w:r w:rsidRPr="00D61D73">
              <w:rPr>
                <w:b/>
                <w:bCs/>
                <w:rtl/>
                <w:lang w:bidi="ar"/>
              </w:rPr>
              <w:t xml:space="preserve"> </w:t>
            </w:r>
            <w:r w:rsidRPr="00D61D73">
              <w:rPr>
                <w:rtl/>
                <w:lang w:bidi="ar"/>
              </w:rPr>
              <w:t>و</w:t>
            </w:r>
            <w:r w:rsidRPr="0027033F">
              <w:rPr>
                <w:b/>
                <w:bCs/>
                <w:lang w:val="en-US"/>
              </w:rPr>
              <w:t>509</w:t>
            </w:r>
            <w:r w:rsidRPr="00D61D73">
              <w:rPr>
                <w:b/>
                <w:bCs/>
              </w:rPr>
              <w:t>C.</w:t>
            </w:r>
            <w:r w:rsidRPr="0027033F">
              <w:rPr>
                <w:b/>
                <w:bCs/>
                <w:lang w:val="en-US"/>
              </w:rPr>
              <w:t>5</w:t>
            </w:r>
            <w:r w:rsidRPr="00D61D73">
              <w:rPr>
                <w:b/>
                <w:bCs/>
                <w:rtl/>
                <w:lang w:bidi="ar"/>
              </w:rPr>
              <w:t xml:space="preserve"> </w:t>
            </w:r>
            <w:r w:rsidRPr="00D61D73">
              <w:rPr>
                <w:rtl/>
                <w:lang w:bidi="ar"/>
              </w:rPr>
              <w:t>و</w:t>
            </w:r>
            <w:r w:rsidRPr="0027033F">
              <w:rPr>
                <w:b/>
                <w:bCs/>
                <w:lang w:val="en-US"/>
              </w:rPr>
              <w:t>509</w:t>
            </w:r>
            <w:r w:rsidRPr="00D61D73">
              <w:rPr>
                <w:b/>
                <w:bCs/>
              </w:rPr>
              <w:t>D.</w:t>
            </w:r>
            <w:r w:rsidRPr="0027033F">
              <w:rPr>
                <w:b/>
                <w:bCs/>
                <w:lang w:val="en-US"/>
              </w:rPr>
              <w:t>5</w:t>
            </w:r>
            <w:r w:rsidRPr="00D61D73">
              <w:rPr>
                <w:b/>
                <w:bCs/>
                <w:rtl/>
                <w:lang w:bidi="ar"/>
              </w:rPr>
              <w:t xml:space="preserve"> </w:t>
            </w:r>
            <w:r w:rsidRPr="00D61D73">
              <w:rPr>
                <w:rtl/>
                <w:lang w:bidi="ar"/>
              </w:rPr>
              <w:t>و</w:t>
            </w:r>
            <w:r w:rsidRPr="0027033F">
              <w:rPr>
                <w:b/>
                <w:bCs/>
                <w:lang w:val="en-US"/>
              </w:rPr>
              <w:t>509</w:t>
            </w:r>
            <w:r w:rsidRPr="00D61D73">
              <w:rPr>
                <w:b/>
                <w:bCs/>
              </w:rPr>
              <w:t>E.</w:t>
            </w:r>
            <w:r w:rsidRPr="0027033F">
              <w:rPr>
                <w:b/>
                <w:bCs/>
                <w:lang w:val="en-US"/>
              </w:rPr>
              <w:t>5</w:t>
            </w:r>
            <w:r w:rsidRPr="00D61D73">
              <w:rPr>
                <w:b/>
                <w:bCs/>
                <w:rtl/>
                <w:lang w:bidi="ar"/>
              </w:rPr>
              <w:t xml:space="preserve"> </w:t>
            </w:r>
            <w:r w:rsidRPr="00D61D73">
              <w:rPr>
                <w:rFonts w:hint="cs"/>
                <w:rtl/>
                <w:lang w:bidi="ar"/>
              </w:rPr>
              <w:t>و</w:t>
            </w:r>
            <w:r w:rsidRPr="0027033F">
              <w:rPr>
                <w:b/>
                <w:bCs/>
                <w:lang w:val="en-US" w:bidi="ar"/>
              </w:rPr>
              <w:t>509</w:t>
            </w:r>
            <w:r w:rsidRPr="00D61D73">
              <w:rPr>
                <w:b/>
                <w:bCs/>
                <w:lang w:bidi="ar"/>
              </w:rPr>
              <w:t>F.</w:t>
            </w:r>
            <w:r w:rsidRPr="0027033F">
              <w:rPr>
                <w:b/>
                <w:bCs/>
                <w:lang w:val="en-US" w:bidi="ar"/>
              </w:rPr>
              <w:t>5</w:t>
            </w:r>
            <w:r w:rsidRPr="00D61D73">
              <w:rPr>
                <w:rFonts w:hint="cs"/>
                <w:b/>
                <w:bCs/>
                <w:rtl/>
              </w:rPr>
              <w:t xml:space="preserve"> </w:t>
            </w:r>
            <w:r w:rsidRPr="00D61D73">
              <w:rPr>
                <w:rtl/>
                <w:lang w:bidi="ar"/>
              </w:rPr>
              <w:t>و</w:t>
            </w:r>
            <w:r w:rsidRPr="0027033F">
              <w:rPr>
                <w:b/>
                <w:bCs/>
                <w:lang w:val="en-US"/>
              </w:rPr>
              <w:t>510</w:t>
            </w:r>
            <w:r w:rsidRPr="00D61D73">
              <w:rPr>
                <w:b/>
                <w:bCs/>
              </w:rPr>
              <w:t>.</w:t>
            </w:r>
            <w:r w:rsidRPr="0027033F">
              <w:rPr>
                <w:b/>
                <w:bCs/>
                <w:lang w:val="en-US"/>
              </w:rPr>
              <w:t>5</w:t>
            </w:r>
            <w:r w:rsidRPr="00D61D73">
              <w:rPr>
                <w:b/>
                <w:bCs/>
                <w:rtl/>
                <w:lang w:bidi="ar"/>
              </w:rPr>
              <w:t xml:space="preserve"> </w:t>
            </w:r>
            <w:r w:rsidRPr="00D61D73">
              <w:rPr>
                <w:rtl/>
                <w:lang w:bidi="ar"/>
              </w:rPr>
              <w:t>و</w:t>
            </w:r>
            <w:r w:rsidRPr="0027033F">
              <w:rPr>
                <w:b/>
                <w:bCs/>
                <w:lang w:val="en-US"/>
              </w:rPr>
              <w:t>40</w:t>
            </w:r>
            <w:r w:rsidRPr="00D61D73">
              <w:rPr>
                <w:b/>
                <w:bCs/>
              </w:rPr>
              <w:t>.</w:t>
            </w:r>
            <w:r w:rsidRPr="0027033F">
              <w:rPr>
                <w:b/>
                <w:bCs/>
                <w:lang w:val="en-US"/>
              </w:rPr>
              <w:t>22</w:t>
            </w:r>
            <w:r w:rsidRPr="00D61D73">
              <w:rPr>
                <w:b/>
                <w:bCs/>
                <w:rtl/>
                <w:lang w:bidi="ar"/>
              </w:rPr>
              <w:t xml:space="preserve"> </w:t>
            </w:r>
            <w:r w:rsidRPr="00D61D73">
              <w:rPr>
                <w:rtl/>
                <w:lang w:bidi="ar"/>
              </w:rPr>
              <w:t>والتذييلين</w:t>
            </w:r>
            <w:r w:rsidR="00BA50DE">
              <w:rPr>
                <w:rFonts w:hint="cs"/>
                <w:b/>
                <w:bCs/>
                <w:rtl/>
                <w:lang w:bidi="ar"/>
              </w:rPr>
              <w:t> </w:t>
            </w:r>
            <w:r w:rsidRPr="0027033F">
              <w:rPr>
                <w:b/>
                <w:bCs/>
                <w:lang w:val="en-US" w:bidi="ar"/>
              </w:rPr>
              <w:t>4</w:t>
            </w:r>
            <w:r w:rsidRPr="00D61D73">
              <w:rPr>
                <w:b/>
                <w:bCs/>
                <w:rtl/>
                <w:lang w:bidi="ar"/>
              </w:rPr>
              <w:t xml:space="preserve"> </w:t>
            </w:r>
            <w:r w:rsidRPr="00D61D73">
              <w:rPr>
                <w:rtl/>
                <w:lang w:bidi="ar"/>
              </w:rPr>
              <w:t>و</w:t>
            </w:r>
            <w:r w:rsidRPr="0027033F">
              <w:rPr>
                <w:b/>
                <w:bCs/>
                <w:lang w:val="en-US"/>
              </w:rPr>
              <w:t>30</w:t>
            </w:r>
            <w:r w:rsidRPr="00D61D73">
              <w:rPr>
                <w:b/>
                <w:bCs/>
              </w:rPr>
              <w:t>A</w:t>
            </w:r>
            <w:r w:rsidRPr="00D61D73">
              <w:rPr>
                <w:b/>
                <w:bCs/>
                <w:rtl/>
                <w:lang w:bidi="ar"/>
              </w:rPr>
              <w:t>.</w:t>
            </w:r>
            <w:r w:rsidRPr="00D61D73">
              <w:rPr>
                <w:rtl/>
                <w:lang w:bidi="ar"/>
              </w:rPr>
              <w:t xml:space="preserve"> </w:t>
            </w:r>
            <w:r w:rsidRPr="00D61D73">
              <w:rPr>
                <w:rFonts w:hint="eastAsia"/>
                <w:rtl/>
                <w:lang w:bidi="ar"/>
              </w:rPr>
              <w:t>وقد</w:t>
            </w:r>
            <w:r w:rsidRPr="00D61D73">
              <w:rPr>
                <w:rtl/>
                <w:lang w:bidi="ar"/>
              </w:rPr>
              <w:t xml:space="preserve"> و</w:t>
            </w:r>
            <w:r w:rsidRPr="00D61D73">
              <w:rPr>
                <w:rFonts w:hint="eastAsia"/>
                <w:rtl/>
                <w:lang w:bidi="ar"/>
              </w:rPr>
              <w:t>ُ</w:t>
            </w:r>
            <w:r w:rsidRPr="00D61D73">
              <w:rPr>
                <w:rtl/>
                <w:lang w:bidi="ar"/>
              </w:rPr>
              <w:t>ضع</w:t>
            </w:r>
            <w:r w:rsidRPr="00D61D73">
              <w:rPr>
                <w:rFonts w:hint="eastAsia"/>
                <w:rtl/>
                <w:lang w:bidi="ar"/>
              </w:rPr>
              <w:t>ت</w:t>
            </w:r>
            <w:r w:rsidRPr="00D61D73">
              <w:rPr>
                <w:rtl/>
                <w:lang w:bidi="ar"/>
              </w:rPr>
              <w:t xml:space="preserve"> </w:t>
            </w:r>
            <w:r w:rsidRPr="00D61D73">
              <w:rPr>
                <w:rFonts w:hint="eastAsia"/>
                <w:rtl/>
                <w:lang w:bidi="ar"/>
              </w:rPr>
              <w:t>ال</w:t>
            </w:r>
            <w:r w:rsidRPr="00D61D73">
              <w:rPr>
                <w:rtl/>
                <w:lang w:bidi="ar"/>
              </w:rPr>
              <w:t xml:space="preserve">توصية </w:t>
            </w:r>
            <w:r w:rsidRPr="00D61D73">
              <w:rPr>
                <w:rFonts w:hint="eastAsia"/>
                <w:rtl/>
                <w:lang w:bidi="ar"/>
              </w:rPr>
              <w:t>ال</w:t>
            </w:r>
            <w:r w:rsidRPr="00D61D73">
              <w:rPr>
                <w:rtl/>
                <w:lang w:bidi="ar"/>
              </w:rPr>
              <w:t xml:space="preserve">جديدة </w:t>
            </w:r>
            <w:r w:rsidRPr="00D61D73">
              <w:rPr>
                <w:lang w:bidi="ar"/>
              </w:rPr>
              <w:t>ITU</w:t>
            </w:r>
            <w:r w:rsidRPr="00D61D73">
              <w:rPr>
                <w:lang w:bidi="ar"/>
              </w:rPr>
              <w:noBreakHyphen/>
              <w:t>R S.</w:t>
            </w:r>
            <w:r w:rsidRPr="0027033F">
              <w:rPr>
                <w:lang w:val="en-US" w:bidi="ar"/>
              </w:rPr>
              <w:t>2112</w:t>
            </w:r>
            <w:r w:rsidRPr="00D61D73">
              <w:rPr>
                <w:lang w:bidi="ar"/>
              </w:rPr>
              <w:t>-</w:t>
            </w:r>
            <w:r w:rsidRPr="0027033F">
              <w:rPr>
                <w:lang w:val="en-US" w:bidi="ar"/>
              </w:rPr>
              <w:t>0</w:t>
            </w:r>
            <w:r w:rsidRPr="00D61D73">
              <w:rPr>
                <w:rtl/>
                <w:lang w:bidi="ar"/>
              </w:rPr>
              <w:t xml:space="preserve"> </w:t>
            </w:r>
            <w:r w:rsidRPr="00D61D73">
              <w:rPr>
                <w:rFonts w:hint="eastAsia"/>
                <w:rtl/>
                <w:lang w:bidi="ar"/>
              </w:rPr>
              <w:t>بشأن</w:t>
            </w:r>
            <w:r w:rsidRPr="00D61D73">
              <w:rPr>
                <w:rtl/>
                <w:lang w:bidi="ar"/>
              </w:rPr>
              <w:t xml:space="preserve"> مبادئ توجيهية لإجراء التنسيق الثنائي لاتفاقات صريحة في هذا النطاق.</w:t>
            </w:r>
          </w:p>
        </w:tc>
        <w:tc>
          <w:tcPr>
            <w:tcW w:w="603" w:type="pct"/>
            <w:shd w:val="clear" w:color="auto" w:fill="auto"/>
            <w:vAlign w:val="center"/>
          </w:tcPr>
          <w:p w14:paraId="435E6719" w14:textId="27623DE8" w:rsidR="00A51667" w:rsidRPr="00D61D73" w:rsidRDefault="00A51667" w:rsidP="00A51667">
            <w:pPr>
              <w:pStyle w:val="TableText0"/>
              <w:keepNext w:val="0"/>
              <w:widowControl/>
              <w:bidi/>
              <w:jc w:val="center"/>
              <w:rPr>
                <w:color w:val="000000"/>
                <w:highlight w:val="cyan"/>
              </w:rPr>
            </w:pPr>
            <w:r w:rsidRPr="00D61D73">
              <w:rPr>
                <w:rFonts w:eastAsiaTheme="minorEastAsia"/>
                <w:lang w:val="en-US" w:eastAsia="ja-JP"/>
              </w:rPr>
              <w:t>NOC</w:t>
            </w:r>
          </w:p>
        </w:tc>
      </w:tr>
      <w:tr w:rsidR="00A51667" w:rsidRPr="00D61D73" w14:paraId="63F122E0" w14:textId="77777777" w:rsidTr="003F78C3">
        <w:trPr>
          <w:cantSplit/>
          <w:jc w:val="center"/>
        </w:trPr>
        <w:tc>
          <w:tcPr>
            <w:tcW w:w="234" w:type="pct"/>
            <w:shd w:val="clear" w:color="auto" w:fill="auto"/>
          </w:tcPr>
          <w:p w14:paraId="56674C9D" w14:textId="321B2FE2" w:rsidR="00A51667" w:rsidRPr="00D61D73" w:rsidRDefault="00A51667" w:rsidP="00A51667">
            <w:pPr>
              <w:pStyle w:val="TableText0"/>
              <w:keepNext w:val="0"/>
              <w:widowControl/>
              <w:bidi/>
              <w:jc w:val="center"/>
              <w:rPr>
                <w:color w:val="000000"/>
              </w:rPr>
            </w:pPr>
            <w:r w:rsidRPr="0027033F">
              <w:rPr>
                <w:lang w:val="en-US"/>
              </w:rPr>
              <w:t>205</w:t>
            </w:r>
          </w:p>
        </w:tc>
        <w:tc>
          <w:tcPr>
            <w:tcW w:w="1462" w:type="pct"/>
            <w:shd w:val="clear" w:color="auto" w:fill="auto"/>
          </w:tcPr>
          <w:p w14:paraId="53F3026B" w14:textId="5808CB77" w:rsidR="00A51667" w:rsidRPr="00D61D73" w:rsidRDefault="00A51667" w:rsidP="00A51667">
            <w:pPr>
              <w:pStyle w:val="TableText0"/>
              <w:keepNext w:val="0"/>
              <w:widowControl/>
              <w:bidi/>
              <w:ind w:right="57"/>
              <w:jc w:val="left"/>
              <w:rPr>
                <w:rtl/>
              </w:rPr>
            </w:pPr>
            <w:r w:rsidRPr="00D61D73">
              <w:rPr>
                <w:rFonts w:hint="cs"/>
                <w:rtl/>
              </w:rPr>
              <w:t>حماية الخدمة المتنقلة الساتلية في</w:t>
            </w:r>
            <w:r w:rsidRPr="00D61D73">
              <w:rPr>
                <w:rFonts w:hint="eastAsia"/>
                <w:rtl/>
              </w:rPr>
              <w:t> </w:t>
            </w:r>
            <w:r w:rsidRPr="00D61D73">
              <w:rPr>
                <w:rFonts w:hint="cs"/>
                <w:rtl/>
              </w:rPr>
              <w:t xml:space="preserve">النطاق </w:t>
            </w:r>
            <w:r w:rsidRPr="00D61D73">
              <w:t>MHz </w:t>
            </w:r>
            <w:r w:rsidRPr="0027033F">
              <w:rPr>
                <w:lang w:val="en-US"/>
              </w:rPr>
              <w:t>406</w:t>
            </w:r>
            <w:r w:rsidRPr="00D61D73">
              <w:t>,</w:t>
            </w:r>
            <w:r w:rsidRPr="0027033F">
              <w:rPr>
                <w:lang w:val="en-US"/>
              </w:rPr>
              <w:t>1</w:t>
            </w:r>
            <w:r w:rsidRPr="00D61D73">
              <w:t>-</w:t>
            </w:r>
            <w:r w:rsidRPr="0027033F">
              <w:rPr>
                <w:lang w:val="en-US"/>
              </w:rPr>
              <w:t>406</w:t>
            </w:r>
          </w:p>
        </w:tc>
        <w:tc>
          <w:tcPr>
            <w:tcW w:w="2701" w:type="pct"/>
            <w:shd w:val="clear" w:color="auto" w:fill="auto"/>
          </w:tcPr>
          <w:p w14:paraId="0FC914A9" w14:textId="31DEC035" w:rsidR="00A51667" w:rsidRPr="00D61D73" w:rsidRDefault="00A51667" w:rsidP="007C1D15">
            <w:pPr>
              <w:pStyle w:val="TableText0"/>
              <w:keepNext w:val="0"/>
              <w:widowControl/>
              <w:bidi/>
              <w:rPr>
                <w:color w:val="000000"/>
                <w:spacing w:val="-4"/>
                <w:rtl/>
              </w:rPr>
            </w:pPr>
            <w:r w:rsidRPr="00D61D73">
              <w:rPr>
                <w:rtl/>
              </w:rPr>
              <w:t>(</w:t>
            </w:r>
            <w:r w:rsidR="00D10129">
              <w:rPr>
                <w:rtl/>
              </w:rPr>
              <w:t>مراجَع</w:t>
            </w:r>
            <w:r w:rsidRPr="00D61D73">
              <w:rPr>
                <w:rtl/>
              </w:rPr>
              <w:t xml:space="preserve"> في المؤتمر </w:t>
            </w:r>
            <w:r w:rsidRPr="00D61D73">
              <w:t>WRC-</w:t>
            </w:r>
            <w:r w:rsidRPr="0027033F">
              <w:rPr>
                <w:lang w:val="en-US"/>
              </w:rPr>
              <w:t>15</w:t>
            </w:r>
            <w:r w:rsidRPr="00D61D73">
              <w:rPr>
                <w:rtl/>
              </w:rPr>
              <w:t xml:space="preserve">)، </w:t>
            </w:r>
            <w:r w:rsidRPr="00D61D73">
              <w:rPr>
                <w:rFonts w:hint="eastAsia"/>
                <w:rtl/>
              </w:rPr>
              <w:t>ما</w:t>
            </w:r>
            <w:r w:rsidRPr="00D61D73">
              <w:rPr>
                <w:rtl/>
              </w:rPr>
              <w:t xml:space="preserve"> </w:t>
            </w:r>
            <w:r w:rsidRPr="00D61D73">
              <w:rPr>
                <w:rFonts w:hint="eastAsia"/>
                <w:rtl/>
              </w:rPr>
              <w:t>زال</w:t>
            </w:r>
            <w:r w:rsidRPr="00D61D73">
              <w:rPr>
                <w:rtl/>
              </w:rPr>
              <w:t xml:space="preserve"> </w:t>
            </w:r>
            <w:r w:rsidRPr="00D61D73">
              <w:rPr>
                <w:rFonts w:hint="eastAsia"/>
                <w:rtl/>
              </w:rPr>
              <w:t>صالحاً</w:t>
            </w:r>
            <w:r w:rsidRPr="00D61D73">
              <w:rPr>
                <w:rtl/>
              </w:rPr>
              <w:t>.</w:t>
            </w:r>
            <w:r w:rsidRPr="00D61D73">
              <w:rPr>
                <w:rtl/>
                <w:lang w:bidi="ar"/>
              </w:rPr>
              <w:t xml:space="preserve"> </w:t>
            </w:r>
            <w:r w:rsidRPr="00D61D73">
              <w:rPr>
                <w:rFonts w:hint="eastAsia"/>
                <w:rtl/>
                <w:lang w:bidi="ar"/>
              </w:rPr>
              <w:t>ويحال</w:t>
            </w:r>
            <w:r w:rsidRPr="00D61D73">
              <w:rPr>
                <w:rtl/>
                <w:lang w:bidi="ar"/>
              </w:rPr>
              <w:t xml:space="preserve"> إلى هذا القرار في الرقم </w:t>
            </w:r>
            <w:r w:rsidRPr="0027033F">
              <w:rPr>
                <w:b/>
                <w:lang w:val="en-US" w:bidi="ar"/>
              </w:rPr>
              <w:t>265</w:t>
            </w:r>
            <w:r w:rsidRPr="00D61D73">
              <w:rPr>
                <w:b/>
                <w:lang w:bidi="ar"/>
              </w:rPr>
              <w:t>.</w:t>
            </w:r>
            <w:r w:rsidRPr="0027033F">
              <w:rPr>
                <w:b/>
                <w:lang w:val="en-US" w:bidi="ar"/>
              </w:rPr>
              <w:t>5</w:t>
            </w:r>
            <w:r w:rsidRPr="00D61D73">
              <w:rPr>
                <w:b/>
                <w:rtl/>
                <w:lang w:bidi="ar"/>
              </w:rPr>
              <w:t xml:space="preserve"> وفي القرارين </w:t>
            </w:r>
            <w:r w:rsidRPr="0027033F">
              <w:rPr>
                <w:b/>
                <w:lang w:val="en-US" w:bidi="ar"/>
              </w:rPr>
              <w:t>646</w:t>
            </w:r>
            <w:r w:rsidRPr="00D61D73">
              <w:rPr>
                <w:b/>
                <w:lang w:bidi="ar"/>
              </w:rPr>
              <w:t xml:space="preserve"> (</w:t>
            </w:r>
            <w:r w:rsidRPr="00D61D73">
              <w:rPr>
                <w:rFonts w:eastAsiaTheme="minorEastAsia"/>
                <w:b/>
                <w:lang w:eastAsia="ja-JP"/>
              </w:rPr>
              <w:t>Rev.WRC-</w:t>
            </w:r>
            <w:r w:rsidRPr="0027033F">
              <w:rPr>
                <w:rFonts w:eastAsiaTheme="minorEastAsia"/>
                <w:b/>
                <w:lang w:val="en-US" w:eastAsia="ja-JP"/>
              </w:rPr>
              <w:t>15</w:t>
            </w:r>
            <w:r w:rsidRPr="00D61D73">
              <w:rPr>
                <w:b/>
                <w:lang w:bidi="ar"/>
              </w:rPr>
              <w:t>)</w:t>
            </w:r>
            <w:r w:rsidRPr="00D61D73">
              <w:rPr>
                <w:b/>
                <w:rtl/>
                <w:lang w:bidi="ar"/>
              </w:rPr>
              <w:t xml:space="preserve"> و</w:t>
            </w:r>
            <w:r w:rsidRPr="0027033F">
              <w:rPr>
                <w:b/>
                <w:lang w:val="en-US" w:bidi="ar"/>
              </w:rPr>
              <w:t>659</w:t>
            </w:r>
            <w:r w:rsidRPr="00D61D73">
              <w:rPr>
                <w:b/>
                <w:lang w:bidi="ar"/>
              </w:rPr>
              <w:t> (WRC-</w:t>
            </w:r>
            <w:r w:rsidRPr="0027033F">
              <w:rPr>
                <w:b/>
                <w:lang w:val="en-US" w:bidi="ar"/>
              </w:rPr>
              <w:t>15</w:t>
            </w:r>
            <w:r w:rsidRPr="00D61D73">
              <w:rPr>
                <w:b/>
                <w:lang w:bidi="ar"/>
              </w:rPr>
              <w:t>)</w:t>
            </w:r>
            <w:r w:rsidRPr="00D61D73">
              <w:rPr>
                <w:b/>
                <w:rtl/>
                <w:lang w:bidi="ar"/>
              </w:rPr>
              <w:t>.</w:t>
            </w:r>
          </w:p>
        </w:tc>
        <w:tc>
          <w:tcPr>
            <w:tcW w:w="603" w:type="pct"/>
            <w:shd w:val="clear" w:color="auto" w:fill="auto"/>
            <w:vAlign w:val="center"/>
          </w:tcPr>
          <w:p w14:paraId="302A5AFB" w14:textId="0061DFF1" w:rsidR="00A51667" w:rsidRPr="00D61D73" w:rsidRDefault="00A51667" w:rsidP="00A51667">
            <w:pPr>
              <w:pStyle w:val="TableText0"/>
              <w:keepNext w:val="0"/>
              <w:widowControl/>
              <w:bidi/>
              <w:jc w:val="center"/>
              <w:rPr>
                <w:color w:val="000000"/>
                <w:highlight w:val="cyan"/>
              </w:rPr>
            </w:pPr>
            <w:r w:rsidRPr="00D61D73">
              <w:rPr>
                <w:rFonts w:eastAsiaTheme="minorEastAsia"/>
                <w:lang w:val="en-US" w:eastAsia="ja-JP"/>
              </w:rPr>
              <w:t>NOC</w:t>
            </w:r>
          </w:p>
        </w:tc>
      </w:tr>
      <w:tr w:rsidR="00A51667" w:rsidRPr="00D61D73" w14:paraId="0B2D5D2B" w14:textId="77777777" w:rsidTr="003F78C3">
        <w:trPr>
          <w:cantSplit/>
          <w:jc w:val="center"/>
        </w:trPr>
        <w:tc>
          <w:tcPr>
            <w:tcW w:w="234" w:type="pct"/>
            <w:tcBorders>
              <w:bottom w:val="single" w:sz="6" w:space="0" w:color="auto"/>
            </w:tcBorders>
            <w:shd w:val="clear" w:color="auto" w:fill="auto"/>
          </w:tcPr>
          <w:p w14:paraId="34D3E775" w14:textId="149EABBB" w:rsidR="00A51667" w:rsidRPr="00D61D73" w:rsidRDefault="00A51667" w:rsidP="00A51667">
            <w:pPr>
              <w:pStyle w:val="TableText0"/>
              <w:keepNext w:val="0"/>
              <w:widowControl/>
              <w:bidi/>
              <w:jc w:val="center"/>
              <w:rPr>
                <w:color w:val="000000"/>
              </w:rPr>
            </w:pPr>
            <w:r w:rsidRPr="0027033F">
              <w:rPr>
                <w:lang w:val="en-US"/>
              </w:rPr>
              <w:t>207</w:t>
            </w:r>
          </w:p>
        </w:tc>
        <w:tc>
          <w:tcPr>
            <w:tcW w:w="1462" w:type="pct"/>
            <w:tcBorders>
              <w:bottom w:val="single" w:sz="6" w:space="0" w:color="auto"/>
            </w:tcBorders>
            <w:shd w:val="clear" w:color="auto" w:fill="auto"/>
          </w:tcPr>
          <w:p w14:paraId="4063458D" w14:textId="262ED809" w:rsidR="00A51667" w:rsidRPr="00D61D73" w:rsidRDefault="00A51667" w:rsidP="00A51667">
            <w:pPr>
              <w:pStyle w:val="TableText0"/>
              <w:keepNext w:val="0"/>
              <w:widowControl/>
              <w:bidi/>
              <w:ind w:right="57"/>
              <w:jc w:val="left"/>
            </w:pPr>
            <w:r w:rsidRPr="00D61D73">
              <w:rPr>
                <w:rFonts w:hint="cs"/>
                <w:rtl/>
              </w:rPr>
              <w:t>رصد الخدمتين المتنقلة البحرية والمتنقلة للطيران</w:t>
            </w:r>
            <w:r w:rsidRPr="00D61D73">
              <w:rPr>
                <w:rFonts w:hint="eastAsia"/>
                <w:rtl/>
              </w:rPr>
              <w:t> </w:t>
            </w:r>
            <w:r w:rsidRPr="00D61D73">
              <w:t>(R)</w:t>
            </w:r>
          </w:p>
        </w:tc>
        <w:tc>
          <w:tcPr>
            <w:tcW w:w="2701" w:type="pct"/>
            <w:tcBorders>
              <w:bottom w:val="single" w:sz="6" w:space="0" w:color="auto"/>
            </w:tcBorders>
            <w:shd w:val="clear" w:color="auto" w:fill="auto"/>
          </w:tcPr>
          <w:p w14:paraId="53F33A56" w14:textId="5EE15D61" w:rsidR="00A51667" w:rsidRPr="00D61D73" w:rsidRDefault="00A51667" w:rsidP="007C1D15">
            <w:pPr>
              <w:pStyle w:val="TableText0"/>
              <w:keepNext w:val="0"/>
              <w:widowControl/>
              <w:bidi/>
              <w:rPr>
                <w:color w:val="000000"/>
                <w:rtl/>
              </w:rPr>
            </w:pPr>
            <w:r w:rsidRPr="00D61D73">
              <w:rPr>
                <w:rtl/>
              </w:rPr>
              <w:t>(</w:t>
            </w:r>
            <w:r w:rsidR="00D10129">
              <w:rPr>
                <w:rFonts w:hint="eastAsia"/>
                <w:spacing w:val="-2"/>
                <w:rtl/>
              </w:rPr>
              <w:t>مراجَع</w:t>
            </w:r>
            <w:r w:rsidRPr="00D61D73">
              <w:rPr>
                <w:spacing w:val="-2"/>
                <w:rtl/>
              </w:rPr>
              <w:t xml:space="preserve"> </w:t>
            </w:r>
            <w:r w:rsidRPr="00D61D73">
              <w:rPr>
                <w:rFonts w:hint="eastAsia"/>
                <w:rtl/>
              </w:rPr>
              <w:t>في</w:t>
            </w:r>
            <w:r w:rsidRPr="00D61D73">
              <w:rPr>
                <w:rtl/>
              </w:rPr>
              <w:t xml:space="preserve"> المؤتمر </w:t>
            </w:r>
            <w:r w:rsidRPr="00D61D73">
              <w:rPr>
                <w:lang w:val="fr-FR"/>
              </w:rPr>
              <w:t>WRC-</w:t>
            </w:r>
            <w:r w:rsidRPr="0027033F">
              <w:rPr>
                <w:lang w:val="en-US"/>
              </w:rPr>
              <w:t>15</w:t>
            </w:r>
            <w:r w:rsidRPr="00D61D73">
              <w:rPr>
                <w:rtl/>
              </w:rPr>
              <w:t xml:space="preserve">)، ما </w:t>
            </w:r>
            <w:r w:rsidRPr="00D61D73">
              <w:rPr>
                <w:rFonts w:hint="eastAsia"/>
                <w:rtl/>
              </w:rPr>
              <w:t>زال</w:t>
            </w:r>
            <w:r w:rsidRPr="00D61D73">
              <w:rPr>
                <w:rtl/>
              </w:rPr>
              <w:t xml:space="preserve"> </w:t>
            </w:r>
            <w:r w:rsidRPr="00D61D73">
              <w:rPr>
                <w:rFonts w:hint="eastAsia"/>
                <w:rtl/>
              </w:rPr>
              <w:t>صالحاً</w:t>
            </w:r>
            <w:r w:rsidRPr="00D61D73">
              <w:rPr>
                <w:rtl/>
              </w:rPr>
              <w:t>.</w:t>
            </w:r>
            <w:r w:rsidRPr="00D61D73">
              <w:rPr>
                <w:rtl/>
                <w:lang w:bidi="ar-SY"/>
              </w:rPr>
              <w:t xml:space="preserve"> </w:t>
            </w:r>
            <w:r w:rsidRPr="00D61D73">
              <w:rPr>
                <w:rFonts w:hint="eastAsia"/>
                <w:rtl/>
                <w:lang w:bidi="ar-SY"/>
              </w:rPr>
              <w:t>وجرى</w:t>
            </w:r>
            <w:r w:rsidRPr="00D61D73">
              <w:rPr>
                <w:rtl/>
              </w:rPr>
              <w:t xml:space="preserve"> تحديث النص </w:t>
            </w:r>
            <w:r w:rsidRPr="00D61D73">
              <w:rPr>
                <w:rFonts w:hint="eastAsia"/>
                <w:rtl/>
                <w:lang w:bidi="ar-SY"/>
              </w:rPr>
              <w:t>حديثاً</w:t>
            </w:r>
            <w:r w:rsidRPr="00D61D73">
              <w:rPr>
                <w:rtl/>
              </w:rPr>
              <w:t xml:space="preserve"> في المؤتمر </w:t>
            </w:r>
            <w:r w:rsidRPr="00D61D73">
              <w:rPr>
                <w:lang w:val="fr-FR"/>
              </w:rPr>
              <w:t>WRC-</w:t>
            </w:r>
            <w:r w:rsidRPr="0027033F">
              <w:rPr>
                <w:lang w:val="en-US"/>
              </w:rPr>
              <w:t>15</w:t>
            </w:r>
            <w:r w:rsidRPr="00D61D73">
              <w:rPr>
                <w:rtl/>
                <w:lang w:val="fr-FR"/>
              </w:rPr>
              <w:t>.</w:t>
            </w:r>
          </w:p>
        </w:tc>
        <w:tc>
          <w:tcPr>
            <w:tcW w:w="603" w:type="pct"/>
            <w:tcBorders>
              <w:bottom w:val="single" w:sz="6" w:space="0" w:color="auto"/>
            </w:tcBorders>
            <w:shd w:val="clear" w:color="auto" w:fill="auto"/>
            <w:vAlign w:val="center"/>
          </w:tcPr>
          <w:p w14:paraId="3511E93B" w14:textId="29CC67E9" w:rsidR="00A51667" w:rsidRPr="00D61D73" w:rsidRDefault="00A51667" w:rsidP="00A51667">
            <w:pPr>
              <w:pStyle w:val="TableText0"/>
              <w:keepNext w:val="0"/>
              <w:widowControl/>
              <w:bidi/>
              <w:jc w:val="center"/>
              <w:rPr>
                <w:color w:val="000000"/>
                <w:highlight w:val="cyan"/>
              </w:rPr>
            </w:pPr>
            <w:r w:rsidRPr="00D61D73">
              <w:rPr>
                <w:rFonts w:eastAsiaTheme="minorEastAsia"/>
                <w:lang w:val="en-US" w:eastAsia="ja-JP"/>
              </w:rPr>
              <w:t>NOC</w:t>
            </w:r>
          </w:p>
        </w:tc>
      </w:tr>
      <w:tr w:rsidR="00A51667" w:rsidRPr="00D61D73" w14:paraId="70044733" w14:textId="77777777" w:rsidTr="003F78C3">
        <w:trPr>
          <w:cantSplit/>
          <w:jc w:val="center"/>
        </w:trPr>
        <w:tc>
          <w:tcPr>
            <w:tcW w:w="234" w:type="pct"/>
            <w:shd w:val="pct10" w:color="auto" w:fill="auto"/>
          </w:tcPr>
          <w:p w14:paraId="665C0134" w14:textId="6836ECA3" w:rsidR="00A51667" w:rsidRPr="00D61D73" w:rsidRDefault="00A51667" w:rsidP="00A51667">
            <w:pPr>
              <w:pStyle w:val="TableText0"/>
              <w:keepNext w:val="0"/>
              <w:widowControl/>
              <w:bidi/>
              <w:jc w:val="center"/>
              <w:rPr>
                <w:color w:val="000000"/>
              </w:rPr>
            </w:pPr>
            <w:r w:rsidRPr="0027033F">
              <w:rPr>
                <w:lang w:val="en-US"/>
              </w:rPr>
              <w:t>212</w:t>
            </w:r>
          </w:p>
        </w:tc>
        <w:tc>
          <w:tcPr>
            <w:tcW w:w="1462" w:type="pct"/>
            <w:shd w:val="pct10" w:color="auto" w:fill="auto"/>
          </w:tcPr>
          <w:p w14:paraId="72A705C6" w14:textId="1E210694" w:rsidR="00A51667" w:rsidRPr="00D61D73" w:rsidRDefault="00A51667" w:rsidP="00A51667">
            <w:pPr>
              <w:pStyle w:val="TableText0"/>
              <w:keepNext w:val="0"/>
              <w:widowControl/>
              <w:bidi/>
              <w:ind w:right="57"/>
              <w:jc w:val="left"/>
              <w:rPr>
                <w:rtl/>
              </w:rPr>
            </w:pPr>
            <w:r w:rsidRPr="00D61D73">
              <w:rPr>
                <w:rFonts w:hint="cs"/>
                <w:rtl/>
              </w:rPr>
              <w:t>تنفيذ الاتصالات المتنقلة الدولية</w:t>
            </w:r>
            <w:r w:rsidRPr="00D61D73">
              <w:rPr>
                <w:rFonts w:hint="eastAsia"/>
                <w:rtl/>
              </w:rPr>
              <w:t> </w:t>
            </w:r>
            <w:r w:rsidRPr="00D61D73">
              <w:t>(IMT)</w:t>
            </w:r>
          </w:p>
        </w:tc>
        <w:tc>
          <w:tcPr>
            <w:tcW w:w="2701" w:type="pct"/>
            <w:shd w:val="pct10" w:color="auto" w:fill="auto"/>
          </w:tcPr>
          <w:p w14:paraId="54B2C997" w14:textId="494CC18E" w:rsidR="00A41D9C" w:rsidRPr="00D61D73" w:rsidRDefault="00A51667" w:rsidP="007C1D15">
            <w:pPr>
              <w:pStyle w:val="TableText0"/>
              <w:keepNext w:val="0"/>
              <w:widowControl/>
              <w:bidi/>
              <w:rPr>
                <w:color w:val="000000"/>
                <w:rtl/>
              </w:rPr>
            </w:pPr>
            <w:r w:rsidRPr="00D61D73">
              <w:rPr>
                <w:rFonts w:hint="cs"/>
                <w:rtl/>
              </w:rPr>
              <w:t>(</w:t>
            </w:r>
            <w:r w:rsidR="00D10129">
              <w:rPr>
                <w:rFonts w:hint="cs"/>
                <w:rtl/>
              </w:rPr>
              <w:t>مراجَع</w:t>
            </w:r>
            <w:r w:rsidRPr="00D61D73">
              <w:rPr>
                <w:rFonts w:hint="cs"/>
                <w:rtl/>
              </w:rPr>
              <w:t xml:space="preserve"> في </w:t>
            </w:r>
            <w:r w:rsidRPr="00D61D73">
              <w:rPr>
                <w:rFonts w:hint="cs"/>
                <w:color w:val="000000"/>
                <w:rtl/>
              </w:rPr>
              <w:t xml:space="preserve">المؤتمر </w:t>
            </w:r>
            <w:r w:rsidRPr="00D61D73">
              <w:rPr>
                <w:color w:val="000000"/>
              </w:rPr>
              <w:t>WRC</w:t>
            </w:r>
            <w:r w:rsidRPr="00D61D73">
              <w:rPr>
                <w:color w:val="000000"/>
              </w:rPr>
              <w:noBreakHyphen/>
            </w:r>
            <w:r w:rsidRPr="0027033F">
              <w:rPr>
                <w:color w:val="000000"/>
                <w:lang w:val="en-US"/>
              </w:rPr>
              <w:t>15</w:t>
            </w:r>
            <w:r w:rsidRPr="00D61D73">
              <w:rPr>
                <w:rFonts w:hint="cs"/>
                <w:color w:val="000000"/>
                <w:rtl/>
              </w:rPr>
              <w:t>)</w:t>
            </w:r>
          </w:p>
          <w:p w14:paraId="0C956DA0" w14:textId="7C433346" w:rsidR="00A51667" w:rsidRPr="00D61D73" w:rsidRDefault="003F5B43" w:rsidP="007C1D15">
            <w:pPr>
              <w:pStyle w:val="TableText0"/>
              <w:keepNext w:val="0"/>
              <w:widowControl/>
              <w:bidi/>
              <w:rPr>
                <w:color w:val="000000"/>
                <w:rtl/>
              </w:rPr>
            </w:pPr>
            <w:r w:rsidRPr="00D61D73">
              <w:rPr>
                <w:rFonts w:hint="cs"/>
                <w:color w:val="000000"/>
                <w:rtl/>
                <w:lang w:bidi="ar-SA"/>
              </w:rPr>
              <w:t>نتيجة لما سينظر</w:t>
            </w:r>
            <w:r w:rsidRPr="00D61D73">
              <w:rPr>
                <w:rFonts w:hint="eastAsia"/>
                <w:color w:val="000000"/>
                <w:rtl/>
                <w:lang w:bidi="ar-SA"/>
              </w:rPr>
              <w:t> </w:t>
            </w:r>
            <w:r w:rsidRPr="00D61D73">
              <w:rPr>
                <w:rFonts w:hint="cs"/>
                <w:color w:val="000000"/>
                <w:rtl/>
                <w:lang w:bidi="ar-SA"/>
              </w:rPr>
              <w:t xml:space="preserve">فيه المؤتمر </w:t>
            </w:r>
            <w:r w:rsidRPr="00D61D73">
              <w:rPr>
                <w:color w:val="000000"/>
                <w:lang w:val="en-US"/>
              </w:rPr>
              <w:t>WRC</w:t>
            </w:r>
            <w:r w:rsidRPr="00D61D73">
              <w:rPr>
                <w:color w:val="000000"/>
                <w:lang w:val="en-US"/>
              </w:rPr>
              <w:noBreakHyphen/>
            </w:r>
            <w:r w:rsidRPr="0027033F">
              <w:rPr>
                <w:color w:val="000000"/>
                <w:lang w:val="en-US"/>
              </w:rPr>
              <w:t>19</w:t>
            </w:r>
            <w:r w:rsidRPr="00D61D73">
              <w:rPr>
                <w:rFonts w:hint="cs"/>
                <w:color w:val="000000"/>
                <w:rtl/>
                <w:lang w:bidi="ar-SA"/>
              </w:rPr>
              <w:t xml:space="preserve"> </w:t>
            </w:r>
            <w:r w:rsidR="00B3055D">
              <w:rPr>
                <w:color w:val="000000"/>
                <w:lang w:bidi="ar-SA"/>
              </w:rPr>
              <w:t>)</w:t>
            </w:r>
            <w:r w:rsidRPr="00B3055D">
              <w:rPr>
                <w:rFonts w:hint="cs"/>
                <w:b/>
                <w:bCs/>
                <w:color w:val="000000"/>
                <w:rtl/>
                <w:lang w:bidi="ar-SA"/>
              </w:rPr>
              <w:t xml:space="preserve">في إطار المسألة </w:t>
            </w:r>
            <w:r w:rsidRPr="00B3055D">
              <w:rPr>
                <w:b/>
                <w:bCs/>
                <w:color w:val="000000"/>
                <w:lang w:val="en-US"/>
              </w:rPr>
              <w:t>1.1.9</w:t>
            </w:r>
            <w:r w:rsidRPr="00B3055D">
              <w:rPr>
                <w:rFonts w:hint="cs"/>
                <w:b/>
                <w:bCs/>
                <w:color w:val="000000"/>
                <w:rtl/>
                <w:lang w:bidi="ar-SA"/>
              </w:rPr>
              <w:t xml:space="preserve"> بموجب</w:t>
            </w:r>
            <w:r w:rsidRPr="00D61D73">
              <w:rPr>
                <w:rFonts w:hint="cs"/>
                <w:color w:val="000000"/>
                <w:rtl/>
                <w:lang w:bidi="ar-SA"/>
              </w:rPr>
              <w:t xml:space="preserve"> </w:t>
            </w:r>
            <w:r w:rsidRPr="00D61D73">
              <w:rPr>
                <w:rFonts w:hint="cs"/>
                <w:b/>
                <w:bCs/>
                <w:color w:val="000000"/>
                <w:rtl/>
                <w:lang w:bidi="ar-SA"/>
              </w:rPr>
              <w:t>البند</w:t>
            </w:r>
            <w:r w:rsidRPr="00D61D73">
              <w:rPr>
                <w:rFonts w:hint="eastAsia"/>
                <w:b/>
                <w:bCs/>
                <w:color w:val="000000"/>
                <w:rtl/>
                <w:lang w:bidi="ar-SA"/>
              </w:rPr>
              <w:t> </w:t>
            </w:r>
            <w:r w:rsidRPr="0027033F">
              <w:rPr>
                <w:b/>
                <w:bCs/>
                <w:color w:val="000000"/>
                <w:lang w:val="en-US"/>
              </w:rPr>
              <w:t>1</w:t>
            </w:r>
            <w:r w:rsidRPr="00D61D73">
              <w:rPr>
                <w:b/>
                <w:bCs/>
                <w:color w:val="000000"/>
                <w:lang w:val="en-US"/>
              </w:rPr>
              <w:t>.</w:t>
            </w:r>
            <w:r w:rsidRPr="0027033F">
              <w:rPr>
                <w:b/>
                <w:bCs/>
                <w:color w:val="000000"/>
                <w:lang w:val="en-US"/>
              </w:rPr>
              <w:t>9</w:t>
            </w:r>
            <w:r w:rsidRPr="00D61D73">
              <w:rPr>
                <w:rFonts w:hint="cs"/>
                <w:b/>
                <w:bCs/>
                <w:color w:val="000000"/>
                <w:rtl/>
                <w:lang w:bidi="ar-SA"/>
              </w:rPr>
              <w:t xml:space="preserve"> من جدول الأعمال</w:t>
            </w:r>
            <w:r w:rsidR="00B3055D">
              <w:rPr>
                <w:b/>
                <w:bCs/>
                <w:color w:val="000000"/>
                <w:lang w:bidi="ar-SA"/>
              </w:rPr>
              <w:t>(</w:t>
            </w:r>
            <w:r w:rsidRPr="00D61D73">
              <w:rPr>
                <w:rFonts w:hint="cs"/>
                <w:color w:val="000000"/>
                <w:rtl/>
                <w:lang w:bidi="ar-SA"/>
              </w:rPr>
              <w:t>، ليس لدى جماعة آسيا والمحيط الهادئ للاتصالات أي مقترح بشأن هذا القرار.</w:t>
            </w:r>
          </w:p>
        </w:tc>
        <w:tc>
          <w:tcPr>
            <w:tcW w:w="603" w:type="pct"/>
            <w:shd w:val="pct10" w:color="auto" w:fill="auto"/>
            <w:vAlign w:val="center"/>
          </w:tcPr>
          <w:p w14:paraId="5B9B4DCB" w14:textId="1FDDF5FD" w:rsidR="00A51667" w:rsidRPr="00D61D73" w:rsidRDefault="00A51667" w:rsidP="00A51667">
            <w:pPr>
              <w:pStyle w:val="TableText0"/>
              <w:keepNext w:val="0"/>
              <w:widowControl/>
              <w:bidi/>
              <w:jc w:val="center"/>
              <w:rPr>
                <w:color w:val="000000"/>
                <w:highlight w:val="cyan"/>
              </w:rPr>
            </w:pPr>
            <w:r w:rsidRPr="00D61D73">
              <w:t>---</w:t>
            </w:r>
          </w:p>
        </w:tc>
      </w:tr>
      <w:tr w:rsidR="00A51667" w:rsidRPr="00D61D73" w14:paraId="46B6D635" w14:textId="77777777" w:rsidTr="003F78C3">
        <w:trPr>
          <w:cantSplit/>
          <w:jc w:val="center"/>
        </w:trPr>
        <w:tc>
          <w:tcPr>
            <w:tcW w:w="234" w:type="pct"/>
            <w:shd w:val="clear" w:color="auto" w:fill="auto"/>
          </w:tcPr>
          <w:p w14:paraId="6F2C634A" w14:textId="7EC1F466" w:rsidR="00A51667" w:rsidRPr="00D61D73" w:rsidRDefault="00A51667" w:rsidP="00A51667">
            <w:pPr>
              <w:pStyle w:val="TableText0"/>
              <w:keepNext w:val="0"/>
              <w:widowControl/>
              <w:bidi/>
              <w:jc w:val="center"/>
              <w:rPr>
                <w:color w:val="000000"/>
                <w:rtl/>
              </w:rPr>
            </w:pPr>
            <w:r w:rsidRPr="0027033F">
              <w:rPr>
                <w:lang w:val="en-US"/>
              </w:rPr>
              <w:t>215</w:t>
            </w:r>
          </w:p>
        </w:tc>
        <w:tc>
          <w:tcPr>
            <w:tcW w:w="1462" w:type="pct"/>
            <w:shd w:val="clear" w:color="auto" w:fill="auto"/>
          </w:tcPr>
          <w:p w14:paraId="14EA0027" w14:textId="71C9F978" w:rsidR="00A51667" w:rsidRPr="00D61D73" w:rsidRDefault="00A51667" w:rsidP="00A51667">
            <w:pPr>
              <w:pStyle w:val="TableText0"/>
              <w:keepNext w:val="0"/>
              <w:widowControl/>
              <w:bidi/>
              <w:ind w:right="57"/>
              <w:jc w:val="left"/>
              <w:rPr>
                <w:rtl/>
                <w:lang w:bidi="ar-SA"/>
              </w:rPr>
            </w:pPr>
            <w:r w:rsidRPr="00D61D73">
              <w:rPr>
                <w:rFonts w:hint="cs"/>
                <w:rtl/>
              </w:rPr>
              <w:t>التنسيق بين أنظمة الخدمة المتنقلة الساتلية</w:t>
            </w:r>
          </w:p>
        </w:tc>
        <w:tc>
          <w:tcPr>
            <w:tcW w:w="2701" w:type="pct"/>
            <w:shd w:val="clear" w:color="auto" w:fill="auto"/>
          </w:tcPr>
          <w:p w14:paraId="70148BCA" w14:textId="413D49D6" w:rsidR="00A51667" w:rsidRPr="00D61D73" w:rsidRDefault="00A51667" w:rsidP="007C1D15">
            <w:pPr>
              <w:pStyle w:val="TableText0"/>
              <w:keepNext w:val="0"/>
              <w:widowControl/>
              <w:bidi/>
              <w:rPr>
                <w:color w:val="000000"/>
                <w:rtl/>
              </w:rPr>
            </w:pPr>
            <w:r w:rsidRPr="00D61D73">
              <w:rPr>
                <w:spacing w:val="-2"/>
                <w:rtl/>
              </w:rPr>
              <w:t>(</w:t>
            </w:r>
            <w:r w:rsidR="00D10129">
              <w:rPr>
                <w:spacing w:val="-2"/>
                <w:rtl/>
              </w:rPr>
              <w:t>مراجَع</w:t>
            </w:r>
            <w:r w:rsidRPr="00D61D73">
              <w:rPr>
                <w:spacing w:val="-2"/>
                <w:rtl/>
              </w:rPr>
              <w:t xml:space="preserve"> في المؤتمر </w:t>
            </w:r>
            <w:r w:rsidRPr="00D61D73">
              <w:rPr>
                <w:spacing w:val="-2"/>
              </w:rPr>
              <w:t>WRC-</w:t>
            </w:r>
            <w:r w:rsidRPr="0027033F">
              <w:rPr>
                <w:spacing w:val="-2"/>
                <w:lang w:val="en-US"/>
              </w:rPr>
              <w:t>12</w:t>
            </w:r>
            <w:r w:rsidRPr="00D61D73">
              <w:rPr>
                <w:spacing w:val="-2"/>
                <w:rtl/>
              </w:rPr>
              <w:t xml:space="preserve">)، </w:t>
            </w:r>
            <w:r w:rsidRPr="00D61D73">
              <w:rPr>
                <w:rFonts w:hint="eastAsia"/>
                <w:rtl/>
              </w:rPr>
              <w:t>ما</w:t>
            </w:r>
            <w:r w:rsidRPr="00D61D73">
              <w:rPr>
                <w:rtl/>
              </w:rPr>
              <w:t xml:space="preserve"> </w:t>
            </w:r>
            <w:r w:rsidRPr="00D61D73">
              <w:rPr>
                <w:rFonts w:hint="eastAsia"/>
                <w:rtl/>
              </w:rPr>
              <w:t>زال</w:t>
            </w:r>
            <w:r w:rsidRPr="00D61D73">
              <w:rPr>
                <w:rtl/>
              </w:rPr>
              <w:t xml:space="preserve"> </w:t>
            </w:r>
            <w:r w:rsidRPr="00D61D73">
              <w:rPr>
                <w:rFonts w:hint="eastAsia"/>
                <w:rtl/>
              </w:rPr>
              <w:t>صالحاً</w:t>
            </w:r>
            <w:r w:rsidRPr="00D61D73">
              <w:rPr>
                <w:rtl/>
              </w:rPr>
              <w:t xml:space="preserve">. </w:t>
            </w:r>
            <w:r w:rsidRPr="00D61D73">
              <w:rPr>
                <w:rFonts w:hint="eastAsia"/>
                <w:rtl/>
              </w:rPr>
              <w:t>وقد</w:t>
            </w:r>
            <w:r w:rsidRPr="00D61D73">
              <w:rPr>
                <w:rtl/>
              </w:rPr>
              <w:t xml:space="preserve"> </w:t>
            </w:r>
            <w:r w:rsidRPr="00D61D73">
              <w:rPr>
                <w:rFonts w:hint="eastAsia"/>
                <w:rtl/>
                <w:lang w:bidi="ar-SY"/>
              </w:rPr>
              <w:t>جرى</w:t>
            </w:r>
            <w:r w:rsidRPr="00D61D73">
              <w:rPr>
                <w:rtl/>
              </w:rPr>
              <w:t xml:space="preserve"> تحديث النص في المؤتمر </w:t>
            </w:r>
            <w:r w:rsidRPr="00D61D73">
              <w:t>WRC-</w:t>
            </w:r>
            <w:r w:rsidRPr="0027033F">
              <w:rPr>
                <w:lang w:val="en-US"/>
              </w:rPr>
              <w:t>12</w:t>
            </w:r>
            <w:r w:rsidRPr="00D61D73">
              <w:rPr>
                <w:rtl/>
              </w:rPr>
              <w:t xml:space="preserve">. </w:t>
            </w:r>
            <w:r w:rsidRPr="00D61D73">
              <w:rPr>
                <w:rFonts w:hint="eastAsia"/>
                <w:rtl/>
              </w:rPr>
              <w:t>ولا</w:t>
            </w:r>
            <w:r w:rsidRPr="00D61D73">
              <w:rPr>
                <w:rtl/>
              </w:rPr>
              <w:t xml:space="preserve"> </w:t>
            </w:r>
            <w:r w:rsidRPr="00D61D73">
              <w:rPr>
                <w:rFonts w:hint="eastAsia"/>
                <w:rtl/>
              </w:rPr>
              <w:t>يُحرَز</w:t>
            </w:r>
            <w:r w:rsidRPr="00D61D73">
              <w:rPr>
                <w:rtl/>
              </w:rPr>
              <w:t xml:space="preserve"> تقدم حالياً في دراسات قطاع الاتصالات الراديوية التي يدعو إليها هذا القرار</w:t>
            </w:r>
          </w:p>
        </w:tc>
        <w:tc>
          <w:tcPr>
            <w:tcW w:w="603" w:type="pct"/>
            <w:shd w:val="clear" w:color="auto" w:fill="auto"/>
            <w:vAlign w:val="center"/>
          </w:tcPr>
          <w:p w14:paraId="5F43CA5A" w14:textId="2E380A89" w:rsidR="00A51667" w:rsidRPr="00D61D73" w:rsidRDefault="00A51667" w:rsidP="00A51667">
            <w:pPr>
              <w:pStyle w:val="TableText0"/>
              <w:keepNext w:val="0"/>
              <w:widowControl/>
              <w:bidi/>
              <w:jc w:val="center"/>
              <w:rPr>
                <w:color w:val="000000"/>
                <w:highlight w:val="cyan"/>
                <w:lang w:val="en-US"/>
              </w:rPr>
            </w:pPr>
            <w:r w:rsidRPr="00D61D73">
              <w:rPr>
                <w:rFonts w:eastAsiaTheme="minorEastAsia"/>
                <w:lang w:eastAsia="ja-JP"/>
              </w:rPr>
              <w:t>NOC</w:t>
            </w:r>
          </w:p>
        </w:tc>
      </w:tr>
      <w:tr w:rsidR="00A51667" w:rsidRPr="00D61D73" w14:paraId="269D50AE" w14:textId="77777777" w:rsidTr="003F78C3">
        <w:trPr>
          <w:cantSplit/>
          <w:jc w:val="center"/>
        </w:trPr>
        <w:tc>
          <w:tcPr>
            <w:tcW w:w="234" w:type="pct"/>
            <w:shd w:val="clear" w:color="auto" w:fill="auto"/>
          </w:tcPr>
          <w:p w14:paraId="6F447E3A" w14:textId="6C0732AA" w:rsidR="00A51667" w:rsidRPr="00D61D73" w:rsidRDefault="00A51667" w:rsidP="00A51667">
            <w:pPr>
              <w:pStyle w:val="TableText0"/>
              <w:keepNext w:val="0"/>
              <w:widowControl/>
              <w:bidi/>
              <w:jc w:val="center"/>
              <w:rPr>
                <w:color w:val="000000"/>
                <w:rtl/>
              </w:rPr>
            </w:pPr>
            <w:r w:rsidRPr="0027033F">
              <w:rPr>
                <w:lang w:val="en-US"/>
              </w:rPr>
              <w:t>217</w:t>
            </w:r>
          </w:p>
        </w:tc>
        <w:tc>
          <w:tcPr>
            <w:tcW w:w="1462" w:type="pct"/>
            <w:shd w:val="clear" w:color="auto" w:fill="auto"/>
          </w:tcPr>
          <w:p w14:paraId="31AB6225" w14:textId="6B2F9AE4" w:rsidR="00A51667" w:rsidRPr="00D61D73" w:rsidRDefault="00A51667" w:rsidP="00A51667">
            <w:pPr>
              <w:pStyle w:val="TableText0"/>
              <w:keepNext w:val="0"/>
              <w:widowControl/>
              <w:bidi/>
              <w:ind w:right="57"/>
              <w:jc w:val="left"/>
              <w:rPr>
                <w:rtl/>
                <w:lang w:bidi="ar-SA"/>
              </w:rPr>
            </w:pPr>
            <w:r w:rsidRPr="00D61D73">
              <w:rPr>
                <w:rFonts w:hint="cs"/>
                <w:rtl/>
              </w:rPr>
              <w:t>رادارات رصد خصائص الرياح</w:t>
            </w:r>
          </w:p>
        </w:tc>
        <w:tc>
          <w:tcPr>
            <w:tcW w:w="2701" w:type="pct"/>
            <w:shd w:val="clear" w:color="auto" w:fill="auto"/>
          </w:tcPr>
          <w:p w14:paraId="16E0EEA6" w14:textId="4DE9ED2E" w:rsidR="00A51667" w:rsidRPr="00BA50DE" w:rsidRDefault="00A51667" w:rsidP="007C1D15">
            <w:pPr>
              <w:pStyle w:val="TableText0"/>
              <w:keepNext w:val="0"/>
              <w:widowControl/>
              <w:bidi/>
              <w:rPr>
                <w:color w:val="000000"/>
                <w:spacing w:val="-4"/>
                <w:rtl/>
              </w:rPr>
            </w:pPr>
            <w:r w:rsidRPr="00BA50DE">
              <w:rPr>
                <w:spacing w:val="-4"/>
                <w:rtl/>
              </w:rPr>
              <w:t xml:space="preserve">(المؤتمر </w:t>
            </w:r>
            <w:r w:rsidRPr="00BA50DE">
              <w:rPr>
                <w:spacing w:val="-4"/>
              </w:rPr>
              <w:t>WRC-</w:t>
            </w:r>
            <w:r w:rsidRPr="00BA50DE">
              <w:rPr>
                <w:spacing w:val="-4"/>
                <w:lang w:val="en-US"/>
              </w:rPr>
              <w:t>97</w:t>
            </w:r>
            <w:r w:rsidRPr="00BA50DE">
              <w:rPr>
                <w:spacing w:val="-4"/>
                <w:rtl/>
              </w:rPr>
              <w:t xml:space="preserve">)، </w:t>
            </w:r>
            <w:r w:rsidRPr="00BA50DE">
              <w:rPr>
                <w:rFonts w:hint="cs"/>
                <w:spacing w:val="-4"/>
                <w:rtl/>
                <w:lang w:bidi="ar"/>
              </w:rPr>
              <w:t>ويحال</w:t>
            </w:r>
            <w:r w:rsidRPr="00BA50DE">
              <w:rPr>
                <w:spacing w:val="-4"/>
                <w:rtl/>
                <w:lang w:bidi="ar"/>
              </w:rPr>
              <w:t xml:space="preserve"> إلى هذا القرار في</w:t>
            </w:r>
            <w:r w:rsidRPr="00BA50DE">
              <w:rPr>
                <w:rFonts w:hint="cs"/>
                <w:spacing w:val="-4"/>
                <w:rtl/>
                <w:lang w:bidi="ar"/>
              </w:rPr>
              <w:t xml:space="preserve"> الرقم</w:t>
            </w:r>
            <w:r w:rsidRPr="00BA50DE">
              <w:rPr>
                <w:rFonts w:hint="cs"/>
                <w:spacing w:val="-4"/>
                <w:rtl/>
                <w:lang w:bidi="ar-SY"/>
              </w:rPr>
              <w:t>ين</w:t>
            </w:r>
            <w:r w:rsidRPr="00BA50DE">
              <w:rPr>
                <w:rFonts w:hint="cs"/>
                <w:b/>
                <w:bCs/>
                <w:spacing w:val="-4"/>
                <w:rtl/>
                <w:lang w:bidi="ar-SY"/>
              </w:rPr>
              <w:t xml:space="preserve"> </w:t>
            </w:r>
            <w:r w:rsidRPr="00BA50DE">
              <w:rPr>
                <w:b/>
                <w:bCs/>
                <w:spacing w:val="-4"/>
                <w:lang w:val="en-US" w:bidi="ar-SY"/>
              </w:rPr>
              <w:t>162</w:t>
            </w:r>
            <w:r w:rsidRPr="00BA50DE">
              <w:rPr>
                <w:b/>
                <w:bCs/>
                <w:spacing w:val="-4"/>
                <w:lang w:bidi="ar-SY"/>
              </w:rPr>
              <w:t>A.</w:t>
            </w:r>
            <w:r w:rsidRPr="00BA50DE">
              <w:rPr>
                <w:b/>
                <w:bCs/>
                <w:spacing w:val="-4"/>
                <w:lang w:val="en-US" w:bidi="ar-SY"/>
              </w:rPr>
              <w:t>5</w:t>
            </w:r>
            <w:r w:rsidRPr="00BA50DE">
              <w:rPr>
                <w:rFonts w:hint="cs"/>
                <w:b/>
                <w:bCs/>
                <w:spacing w:val="-4"/>
                <w:rtl/>
                <w:lang w:bidi="ar-SY"/>
              </w:rPr>
              <w:t xml:space="preserve"> </w:t>
            </w:r>
            <w:r w:rsidRPr="00BA50DE">
              <w:rPr>
                <w:rFonts w:hint="cs"/>
                <w:spacing w:val="-4"/>
                <w:rtl/>
                <w:lang w:bidi="ar"/>
              </w:rPr>
              <w:t>و</w:t>
            </w:r>
            <w:r w:rsidRPr="00BA50DE">
              <w:rPr>
                <w:b/>
                <w:bCs/>
                <w:spacing w:val="-4"/>
                <w:lang w:val="en-US" w:bidi="ar"/>
              </w:rPr>
              <w:t>291</w:t>
            </w:r>
            <w:r w:rsidRPr="00BA50DE">
              <w:rPr>
                <w:b/>
                <w:bCs/>
                <w:spacing w:val="-4"/>
                <w:lang w:bidi="ar"/>
              </w:rPr>
              <w:t>A.</w:t>
            </w:r>
            <w:r w:rsidRPr="00BA50DE">
              <w:rPr>
                <w:b/>
                <w:bCs/>
                <w:spacing w:val="-4"/>
                <w:lang w:val="en-US" w:bidi="ar"/>
              </w:rPr>
              <w:t>5</w:t>
            </w:r>
            <w:r w:rsidRPr="00BA50DE">
              <w:rPr>
                <w:rFonts w:hint="cs"/>
                <w:b/>
                <w:bCs/>
                <w:spacing w:val="-4"/>
                <w:rtl/>
                <w:lang w:bidi="ar"/>
              </w:rPr>
              <w:t xml:space="preserve"> </w:t>
            </w:r>
            <w:r w:rsidRPr="00BA50DE">
              <w:rPr>
                <w:rFonts w:hint="cs"/>
                <w:spacing w:val="-4"/>
                <w:rtl/>
                <w:lang w:bidi="ar"/>
              </w:rPr>
              <w:t>وفي</w:t>
            </w:r>
            <w:r w:rsidR="00BA50DE" w:rsidRPr="00BA50DE">
              <w:rPr>
                <w:rFonts w:hint="eastAsia"/>
                <w:spacing w:val="-4"/>
                <w:rtl/>
                <w:lang w:bidi="ar"/>
              </w:rPr>
              <w:t> </w:t>
            </w:r>
            <w:r w:rsidRPr="00BA50DE">
              <w:rPr>
                <w:rFonts w:hint="cs"/>
                <w:spacing w:val="-4"/>
                <w:rtl/>
                <w:lang w:bidi="ar"/>
              </w:rPr>
              <w:t>القرار</w:t>
            </w:r>
            <w:r w:rsidR="00BA50DE" w:rsidRPr="00BA50DE">
              <w:rPr>
                <w:rFonts w:hint="eastAsia"/>
                <w:spacing w:val="-4"/>
                <w:rtl/>
                <w:lang w:bidi="ar"/>
              </w:rPr>
              <w:t> </w:t>
            </w:r>
            <w:r w:rsidRPr="00BA50DE">
              <w:rPr>
                <w:b/>
                <w:bCs/>
                <w:spacing w:val="-4"/>
                <w:lang w:val="en-US" w:bidi="ar"/>
              </w:rPr>
              <w:t>658</w:t>
            </w:r>
            <w:r w:rsidRPr="00BA50DE">
              <w:rPr>
                <w:b/>
                <w:bCs/>
                <w:spacing w:val="-4"/>
                <w:lang w:bidi="ar"/>
              </w:rPr>
              <w:t xml:space="preserve"> (WRC</w:t>
            </w:r>
            <w:r w:rsidRPr="00BA50DE">
              <w:rPr>
                <w:b/>
                <w:bCs/>
                <w:spacing w:val="-4"/>
                <w:lang w:bidi="ar"/>
              </w:rPr>
              <w:noBreakHyphen/>
            </w:r>
            <w:r w:rsidRPr="00BA50DE">
              <w:rPr>
                <w:b/>
                <w:bCs/>
                <w:spacing w:val="-4"/>
                <w:lang w:val="en-US" w:bidi="ar"/>
              </w:rPr>
              <w:t>15</w:t>
            </w:r>
            <w:r w:rsidRPr="00BA50DE">
              <w:rPr>
                <w:b/>
                <w:bCs/>
                <w:spacing w:val="-4"/>
                <w:lang w:bidi="ar"/>
              </w:rPr>
              <w:t>)</w:t>
            </w:r>
            <w:r w:rsidRPr="00BA50DE">
              <w:rPr>
                <w:rFonts w:hint="cs"/>
                <w:b/>
                <w:bCs/>
                <w:spacing w:val="-4"/>
                <w:rtl/>
                <w:lang w:bidi="ar"/>
              </w:rPr>
              <w:t>.</w:t>
            </w:r>
            <w:r w:rsidRPr="00BA50DE">
              <w:rPr>
                <w:rFonts w:hint="cs"/>
                <w:spacing w:val="-4"/>
                <w:rtl/>
                <w:lang w:bidi="ar"/>
              </w:rPr>
              <w:t xml:space="preserve"> وصححت الأمانة النص</w:t>
            </w:r>
            <w:r w:rsidRPr="00BA50DE">
              <w:rPr>
                <w:rFonts w:hint="eastAsia"/>
                <w:spacing w:val="-4"/>
                <w:rtl/>
                <w:lang w:bidi="ar"/>
              </w:rPr>
              <w:t> </w:t>
            </w:r>
            <w:r w:rsidRPr="00BA50DE">
              <w:rPr>
                <w:rFonts w:hint="cs"/>
                <w:spacing w:val="-4"/>
                <w:rtl/>
                <w:lang w:bidi="ar"/>
              </w:rPr>
              <w:t>صياغياً</w:t>
            </w:r>
            <w:r w:rsidR="003F5B43" w:rsidRPr="00BA50DE">
              <w:rPr>
                <w:rFonts w:hint="cs"/>
                <w:spacing w:val="-4"/>
                <w:rtl/>
                <w:lang w:bidi="ar"/>
              </w:rPr>
              <w:t xml:space="preserve"> في المؤتمر </w:t>
            </w:r>
            <w:r w:rsidR="003F5B43" w:rsidRPr="00BA50DE">
              <w:rPr>
                <w:spacing w:val="-4"/>
                <w:lang w:val="en-US" w:bidi="ar"/>
              </w:rPr>
              <w:t>WRC</w:t>
            </w:r>
            <w:r w:rsidR="003F5B43" w:rsidRPr="00BA50DE">
              <w:rPr>
                <w:bCs/>
                <w:spacing w:val="-4"/>
                <w:lang w:val="en-US" w:bidi="ar"/>
              </w:rPr>
              <w:noBreakHyphen/>
            </w:r>
            <w:r w:rsidR="003F5B43" w:rsidRPr="00BA50DE">
              <w:rPr>
                <w:spacing w:val="-4"/>
                <w:lang w:val="en-US" w:bidi="ar"/>
              </w:rPr>
              <w:t>15</w:t>
            </w:r>
            <w:r w:rsidRPr="00BA50DE">
              <w:rPr>
                <w:rFonts w:hint="cs"/>
                <w:spacing w:val="-4"/>
                <w:rtl/>
                <w:lang w:bidi="ar"/>
              </w:rPr>
              <w:t xml:space="preserve">. </w:t>
            </w:r>
          </w:p>
        </w:tc>
        <w:tc>
          <w:tcPr>
            <w:tcW w:w="603" w:type="pct"/>
            <w:shd w:val="clear" w:color="auto" w:fill="auto"/>
            <w:vAlign w:val="center"/>
          </w:tcPr>
          <w:p w14:paraId="4E301B8A" w14:textId="06A83067" w:rsidR="00A51667" w:rsidRPr="00D61D73" w:rsidRDefault="00A51667" w:rsidP="00A51667">
            <w:pPr>
              <w:pStyle w:val="TableText0"/>
              <w:keepNext w:val="0"/>
              <w:widowControl/>
              <w:bidi/>
              <w:jc w:val="center"/>
              <w:rPr>
                <w:color w:val="000000"/>
                <w:highlight w:val="cyan"/>
              </w:rPr>
            </w:pPr>
            <w:r w:rsidRPr="00D61D73">
              <w:rPr>
                <w:rFonts w:eastAsiaTheme="minorEastAsia"/>
                <w:lang w:eastAsia="ja-JP"/>
              </w:rPr>
              <w:t>NOC</w:t>
            </w:r>
          </w:p>
        </w:tc>
      </w:tr>
      <w:tr w:rsidR="00A51667" w:rsidRPr="00D61D73" w14:paraId="2BDACB46" w14:textId="77777777" w:rsidTr="003F78C3">
        <w:trPr>
          <w:cantSplit/>
          <w:jc w:val="center"/>
        </w:trPr>
        <w:tc>
          <w:tcPr>
            <w:tcW w:w="234" w:type="pct"/>
            <w:shd w:val="clear" w:color="auto" w:fill="auto"/>
          </w:tcPr>
          <w:p w14:paraId="7C2CEAFD" w14:textId="1F736A86" w:rsidR="00A51667" w:rsidRPr="00D61D73" w:rsidRDefault="00A51667" w:rsidP="00A51667">
            <w:pPr>
              <w:pStyle w:val="TableText0"/>
              <w:keepNext w:val="0"/>
              <w:widowControl/>
              <w:bidi/>
              <w:jc w:val="center"/>
              <w:rPr>
                <w:color w:val="000000"/>
              </w:rPr>
            </w:pPr>
            <w:r w:rsidRPr="0027033F">
              <w:rPr>
                <w:lang w:val="en-US"/>
              </w:rPr>
              <w:t>221</w:t>
            </w:r>
          </w:p>
        </w:tc>
        <w:tc>
          <w:tcPr>
            <w:tcW w:w="1462" w:type="pct"/>
            <w:shd w:val="clear" w:color="auto" w:fill="auto"/>
          </w:tcPr>
          <w:p w14:paraId="623FEC8F" w14:textId="29CA632F" w:rsidR="00A51667" w:rsidRPr="00D61D73" w:rsidRDefault="00A51667" w:rsidP="00A51667">
            <w:pPr>
              <w:pStyle w:val="TableText0"/>
              <w:keepNext w:val="0"/>
              <w:widowControl/>
              <w:bidi/>
              <w:ind w:right="57"/>
              <w:jc w:val="left"/>
            </w:pPr>
            <w:r w:rsidRPr="00D61D73">
              <w:rPr>
                <w:rFonts w:hint="cs"/>
                <w:rtl/>
                <w:lang w:bidi="ar-SY"/>
              </w:rPr>
              <w:t>محطات المنصات عالية الارتفاع في</w:t>
            </w:r>
            <w:r w:rsidRPr="00D61D73">
              <w:rPr>
                <w:rFonts w:hint="eastAsia"/>
                <w:rtl/>
                <w:lang w:bidi="ar-SY"/>
              </w:rPr>
              <w:t> </w:t>
            </w:r>
            <w:r w:rsidRPr="00D61D73">
              <w:rPr>
                <w:rFonts w:hint="cs"/>
                <w:rtl/>
                <w:lang w:bidi="ar-SY"/>
              </w:rPr>
              <w:t>الاتصالات المتنقلة الدولية في</w:t>
            </w:r>
            <w:r w:rsidRPr="00D61D73">
              <w:rPr>
                <w:rFonts w:hint="eastAsia"/>
                <w:rtl/>
                <w:lang w:bidi="ar-SY"/>
              </w:rPr>
              <w:t> </w:t>
            </w:r>
            <w:r w:rsidRPr="00D61D73">
              <w:rPr>
                <w:rFonts w:hint="cs"/>
                <w:rtl/>
                <w:lang w:bidi="ar-SY"/>
              </w:rPr>
              <w:t xml:space="preserve">النطاقات </w:t>
            </w:r>
            <w:r w:rsidRPr="00D61D73">
              <w:rPr>
                <w:rFonts w:hint="cs"/>
                <w:color w:val="000000"/>
                <w:rtl/>
              </w:rPr>
              <w:t xml:space="preserve">حول </w:t>
            </w:r>
            <w:r w:rsidRPr="00D61D73">
              <w:rPr>
                <w:color w:val="000000"/>
              </w:rPr>
              <w:t>GHz </w:t>
            </w:r>
            <w:r w:rsidRPr="0027033F">
              <w:rPr>
                <w:color w:val="000000"/>
                <w:lang w:val="en-US"/>
              </w:rPr>
              <w:t>2</w:t>
            </w:r>
          </w:p>
        </w:tc>
        <w:tc>
          <w:tcPr>
            <w:tcW w:w="2701" w:type="pct"/>
            <w:shd w:val="clear" w:color="auto" w:fill="auto"/>
          </w:tcPr>
          <w:p w14:paraId="49632581" w14:textId="11CA734A" w:rsidR="00A51667" w:rsidRPr="00D61D73" w:rsidRDefault="00A51667" w:rsidP="007C1D15">
            <w:pPr>
              <w:pStyle w:val="TableText0"/>
              <w:keepNext w:val="0"/>
              <w:widowControl/>
              <w:bidi/>
              <w:rPr>
                <w:color w:val="000000"/>
                <w:rtl/>
              </w:rPr>
            </w:pPr>
            <w:r w:rsidRPr="00D61D73">
              <w:rPr>
                <w:spacing w:val="-2"/>
                <w:rtl/>
              </w:rPr>
              <w:t>(</w:t>
            </w:r>
            <w:r w:rsidR="00D10129">
              <w:rPr>
                <w:spacing w:val="-2"/>
                <w:rtl/>
              </w:rPr>
              <w:t>مراجَع</w:t>
            </w:r>
            <w:r w:rsidRPr="00D61D73">
              <w:rPr>
                <w:spacing w:val="-2"/>
                <w:rtl/>
              </w:rPr>
              <w:t xml:space="preserve"> في المؤتمر </w:t>
            </w:r>
            <w:r w:rsidRPr="00D61D73">
              <w:t>WRC-</w:t>
            </w:r>
            <w:r w:rsidRPr="0027033F">
              <w:rPr>
                <w:lang w:val="en-US"/>
              </w:rPr>
              <w:t>07</w:t>
            </w:r>
            <w:r w:rsidRPr="00D61D73">
              <w:rPr>
                <w:rtl/>
              </w:rPr>
              <w:t xml:space="preserve">)، </w:t>
            </w:r>
            <w:r w:rsidRPr="00D61D73">
              <w:rPr>
                <w:rFonts w:hint="cs"/>
                <w:rtl/>
                <w:lang w:bidi="ar"/>
              </w:rPr>
              <w:t>ويحال</w:t>
            </w:r>
            <w:r w:rsidRPr="00D61D73">
              <w:rPr>
                <w:rtl/>
                <w:lang w:bidi="ar"/>
              </w:rPr>
              <w:t xml:space="preserve"> إلى هذا القرار في</w:t>
            </w:r>
            <w:r w:rsidRPr="00D61D73">
              <w:rPr>
                <w:rFonts w:hint="cs"/>
                <w:rtl/>
                <w:lang w:bidi="ar"/>
              </w:rPr>
              <w:t xml:space="preserve"> الرقم </w:t>
            </w:r>
            <w:r w:rsidRPr="0027033F">
              <w:rPr>
                <w:b/>
                <w:bCs/>
                <w:lang w:val="en-US" w:bidi="ar"/>
              </w:rPr>
              <w:t>388</w:t>
            </w:r>
            <w:r w:rsidRPr="00D61D73">
              <w:rPr>
                <w:b/>
                <w:bCs/>
                <w:lang w:bidi="ar"/>
              </w:rPr>
              <w:t>A.</w:t>
            </w:r>
            <w:r w:rsidRPr="0027033F">
              <w:rPr>
                <w:b/>
                <w:bCs/>
                <w:lang w:val="en-US" w:bidi="ar"/>
              </w:rPr>
              <w:t>5</w:t>
            </w:r>
            <w:r w:rsidRPr="00D61D73">
              <w:rPr>
                <w:rFonts w:hint="cs"/>
                <w:b/>
                <w:bCs/>
                <w:rtl/>
                <w:lang w:bidi="ar"/>
              </w:rPr>
              <w:t xml:space="preserve">. </w:t>
            </w:r>
            <w:r w:rsidRPr="00D61D73">
              <w:rPr>
                <w:rFonts w:hint="eastAsia"/>
                <w:rtl/>
              </w:rPr>
              <w:t>ول</w:t>
            </w:r>
            <w:r w:rsidRPr="00D61D73">
              <w:rPr>
                <w:rFonts w:hint="cs"/>
                <w:rtl/>
              </w:rPr>
              <w:t>م</w:t>
            </w:r>
            <w:r w:rsidRPr="00D61D73">
              <w:rPr>
                <w:rtl/>
              </w:rPr>
              <w:t xml:space="preserve"> يُحرَز تقدم في دراسات قطاع الاتصالات الراديوية التي يدعو إليها هذا القرار</w:t>
            </w:r>
            <w:r w:rsidRPr="00D61D73">
              <w:rPr>
                <w:rFonts w:hint="cs"/>
                <w:rtl/>
              </w:rPr>
              <w:t>.</w:t>
            </w:r>
          </w:p>
        </w:tc>
        <w:tc>
          <w:tcPr>
            <w:tcW w:w="603" w:type="pct"/>
            <w:shd w:val="clear" w:color="auto" w:fill="auto"/>
            <w:vAlign w:val="center"/>
          </w:tcPr>
          <w:p w14:paraId="7BA2B3DB" w14:textId="59699069" w:rsidR="00A51667" w:rsidRPr="00D61D73" w:rsidRDefault="00A51667" w:rsidP="00A51667">
            <w:pPr>
              <w:pStyle w:val="TableText0"/>
              <w:keepNext w:val="0"/>
              <w:widowControl/>
              <w:bidi/>
              <w:jc w:val="center"/>
              <w:rPr>
                <w:color w:val="000000"/>
                <w:highlight w:val="cyan"/>
              </w:rPr>
            </w:pPr>
            <w:r w:rsidRPr="00D61D73">
              <w:rPr>
                <w:rFonts w:eastAsiaTheme="minorEastAsia"/>
                <w:lang w:eastAsia="ja-JP"/>
              </w:rPr>
              <w:t>NOC</w:t>
            </w:r>
          </w:p>
        </w:tc>
      </w:tr>
      <w:tr w:rsidR="00A51667" w:rsidRPr="00D61D73" w14:paraId="2469A1BE" w14:textId="77777777" w:rsidTr="003F78C3">
        <w:trPr>
          <w:cantSplit/>
          <w:jc w:val="center"/>
        </w:trPr>
        <w:tc>
          <w:tcPr>
            <w:tcW w:w="234" w:type="pct"/>
            <w:tcBorders>
              <w:bottom w:val="single" w:sz="6" w:space="0" w:color="auto"/>
            </w:tcBorders>
            <w:shd w:val="clear" w:color="auto" w:fill="auto"/>
          </w:tcPr>
          <w:p w14:paraId="03B519DF" w14:textId="7D98921A" w:rsidR="00A51667" w:rsidRPr="00D61D73" w:rsidRDefault="00A51667" w:rsidP="00A51667">
            <w:pPr>
              <w:pStyle w:val="TableText0"/>
              <w:keepNext w:val="0"/>
              <w:widowControl/>
              <w:bidi/>
              <w:jc w:val="center"/>
              <w:rPr>
                <w:color w:val="000000"/>
                <w:rtl/>
                <w:lang w:val="en-US"/>
              </w:rPr>
            </w:pPr>
            <w:r w:rsidRPr="0027033F">
              <w:rPr>
                <w:lang w:val="en-US"/>
              </w:rPr>
              <w:t>222</w:t>
            </w:r>
          </w:p>
        </w:tc>
        <w:tc>
          <w:tcPr>
            <w:tcW w:w="1462" w:type="pct"/>
            <w:tcBorders>
              <w:bottom w:val="single" w:sz="6" w:space="0" w:color="auto"/>
            </w:tcBorders>
            <w:shd w:val="clear" w:color="auto" w:fill="auto"/>
          </w:tcPr>
          <w:p w14:paraId="55AE2088" w14:textId="14D20131" w:rsidR="00A51667" w:rsidRPr="00D61D73" w:rsidRDefault="00A51667" w:rsidP="00A51667">
            <w:pPr>
              <w:pStyle w:val="TableText0"/>
              <w:keepNext w:val="0"/>
              <w:widowControl/>
              <w:bidi/>
              <w:ind w:right="57"/>
              <w:jc w:val="left"/>
            </w:pPr>
            <w:r w:rsidRPr="00D61D73">
              <w:rPr>
                <w:rtl/>
                <w:lang w:bidi="ar-SY"/>
              </w:rPr>
              <w:t>استخدام الخدمة المتنقلة الساتلية للنطاقين</w:t>
            </w:r>
            <w:r w:rsidRPr="00D61D73">
              <w:rPr>
                <w:rFonts w:hint="cs"/>
                <w:spacing w:val="-10"/>
                <w:rtl/>
                <w:lang w:bidi="ar-SY"/>
              </w:rPr>
              <w:t xml:space="preserve"> </w:t>
            </w:r>
            <w:r w:rsidRPr="0027033F">
              <w:rPr>
                <w:spacing w:val="-10"/>
                <w:lang w:val="en-US" w:bidi="ar-SY"/>
              </w:rPr>
              <w:t>1</w:t>
            </w:r>
            <w:r w:rsidRPr="00D61D73">
              <w:rPr>
                <w:spacing w:val="-10"/>
                <w:lang w:bidi="ar-SY"/>
              </w:rPr>
              <w:t> </w:t>
            </w:r>
            <w:r w:rsidRPr="0027033F">
              <w:rPr>
                <w:spacing w:val="-10"/>
                <w:lang w:val="en-US" w:bidi="ar-SY"/>
              </w:rPr>
              <w:t>559</w:t>
            </w:r>
            <w:r w:rsidRPr="00D61D73">
              <w:rPr>
                <w:spacing w:val="-10"/>
                <w:lang w:bidi="ar-SY"/>
              </w:rPr>
              <w:noBreakHyphen/>
            </w:r>
            <w:r w:rsidRPr="0027033F">
              <w:rPr>
                <w:spacing w:val="-10"/>
                <w:lang w:val="en-US" w:bidi="ar-SY"/>
              </w:rPr>
              <w:t>1</w:t>
            </w:r>
            <w:r w:rsidRPr="00D61D73">
              <w:rPr>
                <w:spacing w:val="-10"/>
                <w:lang w:bidi="ar-SY"/>
              </w:rPr>
              <w:t> </w:t>
            </w:r>
            <w:r w:rsidRPr="0027033F">
              <w:rPr>
                <w:spacing w:val="-10"/>
                <w:lang w:val="en-US" w:bidi="ar-SY"/>
              </w:rPr>
              <w:t>525</w:t>
            </w:r>
            <w:r w:rsidRPr="00D61D73">
              <w:rPr>
                <w:rFonts w:hint="cs"/>
                <w:spacing w:val="-10"/>
                <w:rtl/>
                <w:lang w:bidi="ar-SY"/>
              </w:rPr>
              <w:t> </w:t>
            </w:r>
            <w:r w:rsidRPr="00D61D73">
              <w:rPr>
                <w:spacing w:val="-10"/>
                <w:lang w:bidi="ar-SY"/>
              </w:rPr>
              <w:t>MHz</w:t>
            </w:r>
            <w:r w:rsidRPr="00D61D73">
              <w:rPr>
                <w:spacing w:val="-10"/>
                <w:rtl/>
                <w:lang w:bidi="ar-SY"/>
              </w:rPr>
              <w:t xml:space="preserve"> و</w:t>
            </w:r>
            <w:r w:rsidRPr="00D61D73">
              <w:rPr>
                <w:spacing w:val="-10"/>
                <w:lang w:bidi="ar-SY"/>
              </w:rPr>
              <w:t>MHz </w:t>
            </w:r>
            <w:r w:rsidRPr="0027033F">
              <w:rPr>
                <w:spacing w:val="-10"/>
                <w:lang w:val="en-US" w:bidi="ar-SY"/>
              </w:rPr>
              <w:t>1</w:t>
            </w:r>
            <w:r w:rsidRPr="00D61D73">
              <w:rPr>
                <w:spacing w:val="-10"/>
                <w:lang w:bidi="ar-SY"/>
              </w:rPr>
              <w:t> </w:t>
            </w:r>
            <w:r w:rsidRPr="0027033F">
              <w:rPr>
                <w:spacing w:val="-10"/>
                <w:lang w:val="en-US" w:bidi="ar-SY"/>
              </w:rPr>
              <w:t>660</w:t>
            </w:r>
            <w:r w:rsidRPr="00D61D73">
              <w:rPr>
                <w:spacing w:val="-10"/>
                <w:lang w:bidi="ar-SY"/>
              </w:rPr>
              <w:t>,</w:t>
            </w:r>
            <w:r w:rsidRPr="0027033F">
              <w:rPr>
                <w:spacing w:val="-10"/>
                <w:lang w:val="en-US" w:bidi="ar-SY"/>
              </w:rPr>
              <w:t>5</w:t>
            </w:r>
            <w:r w:rsidRPr="00D61D73">
              <w:rPr>
                <w:spacing w:val="-10"/>
                <w:lang w:bidi="ar-SY"/>
              </w:rPr>
              <w:noBreakHyphen/>
            </w:r>
            <w:r w:rsidRPr="0027033F">
              <w:rPr>
                <w:spacing w:val="-10"/>
                <w:lang w:val="en-US" w:bidi="ar-SY"/>
              </w:rPr>
              <w:t>1</w:t>
            </w:r>
            <w:r w:rsidRPr="00D61D73">
              <w:rPr>
                <w:spacing w:val="-10"/>
                <w:lang w:bidi="ar-SY"/>
              </w:rPr>
              <w:t> </w:t>
            </w:r>
            <w:r w:rsidRPr="0027033F">
              <w:rPr>
                <w:spacing w:val="-10"/>
                <w:lang w:val="en-US" w:bidi="ar-SY"/>
              </w:rPr>
              <w:t>626</w:t>
            </w:r>
            <w:r w:rsidRPr="00D61D73">
              <w:rPr>
                <w:spacing w:val="-10"/>
                <w:lang w:bidi="ar-SY"/>
              </w:rPr>
              <w:t>,</w:t>
            </w:r>
            <w:r w:rsidRPr="0027033F">
              <w:rPr>
                <w:spacing w:val="-10"/>
                <w:lang w:val="en-US" w:bidi="ar-SY"/>
              </w:rPr>
              <w:t>5</w:t>
            </w:r>
            <w:r w:rsidRPr="00D61D73">
              <w:rPr>
                <w:rFonts w:hint="cs"/>
                <w:rtl/>
                <w:lang w:bidi="ar-SY"/>
              </w:rPr>
              <w:t xml:space="preserve"> والدراسات التي تكفل توفر الطيف على المدى الطويل للخدمة المتنقلة الساتلية للطيران</w:t>
            </w:r>
            <w:r w:rsidR="0027033F">
              <w:rPr>
                <w:rFonts w:hint="eastAsia"/>
                <w:rtl/>
              </w:rPr>
              <w:t> </w:t>
            </w:r>
            <w:r w:rsidRPr="00D61D73">
              <w:rPr>
                <w:lang w:bidi="ar-SY"/>
              </w:rPr>
              <w:t>(R)</w:t>
            </w:r>
          </w:p>
        </w:tc>
        <w:tc>
          <w:tcPr>
            <w:tcW w:w="2701" w:type="pct"/>
            <w:tcBorders>
              <w:bottom w:val="single" w:sz="6" w:space="0" w:color="auto"/>
            </w:tcBorders>
            <w:shd w:val="clear" w:color="auto" w:fill="auto"/>
          </w:tcPr>
          <w:p w14:paraId="1422D4CE" w14:textId="39596848" w:rsidR="00A51667" w:rsidRPr="00D61D73" w:rsidRDefault="00A51667" w:rsidP="007C1D15">
            <w:pPr>
              <w:pStyle w:val="TableText0"/>
              <w:keepNext w:val="0"/>
              <w:widowControl/>
              <w:bidi/>
              <w:rPr>
                <w:color w:val="000000"/>
              </w:rPr>
            </w:pPr>
            <w:r w:rsidRPr="00D61D73">
              <w:rPr>
                <w:spacing w:val="-2"/>
                <w:rtl/>
              </w:rPr>
              <w:t>(</w:t>
            </w:r>
            <w:r w:rsidR="00D10129">
              <w:rPr>
                <w:spacing w:val="-2"/>
                <w:rtl/>
              </w:rPr>
              <w:t>مراجَع</w:t>
            </w:r>
            <w:r w:rsidRPr="00D61D73">
              <w:rPr>
                <w:spacing w:val="-2"/>
                <w:rtl/>
              </w:rPr>
              <w:t xml:space="preserve"> في المؤتمر </w:t>
            </w:r>
            <w:r w:rsidRPr="00D61D73">
              <w:rPr>
                <w:spacing w:val="-2"/>
              </w:rPr>
              <w:t>WRC-</w:t>
            </w:r>
            <w:r w:rsidRPr="0027033F">
              <w:rPr>
                <w:spacing w:val="-2"/>
                <w:lang w:val="en-US"/>
              </w:rPr>
              <w:t>12</w:t>
            </w:r>
            <w:r w:rsidRPr="00D61D73">
              <w:rPr>
                <w:spacing w:val="-2"/>
                <w:rtl/>
              </w:rPr>
              <w:t xml:space="preserve">)، </w:t>
            </w:r>
            <w:r w:rsidRPr="00D61D73">
              <w:rPr>
                <w:rFonts w:hint="eastAsia"/>
                <w:rtl/>
              </w:rPr>
              <w:t>ما</w:t>
            </w:r>
            <w:r w:rsidRPr="00D61D73">
              <w:rPr>
                <w:rtl/>
              </w:rPr>
              <w:t xml:space="preserve"> </w:t>
            </w:r>
            <w:r w:rsidRPr="00D61D73">
              <w:rPr>
                <w:rFonts w:hint="eastAsia"/>
                <w:rtl/>
              </w:rPr>
              <w:t>زال</w:t>
            </w:r>
            <w:r w:rsidRPr="00D61D73">
              <w:rPr>
                <w:rtl/>
              </w:rPr>
              <w:t xml:space="preserve"> </w:t>
            </w:r>
            <w:r w:rsidRPr="00D61D73">
              <w:rPr>
                <w:rFonts w:hint="eastAsia"/>
                <w:rtl/>
              </w:rPr>
              <w:t>صالحاً</w:t>
            </w:r>
            <w:r w:rsidRPr="00D61D73">
              <w:rPr>
                <w:rtl/>
              </w:rPr>
              <w:t xml:space="preserve">. </w:t>
            </w:r>
            <w:r w:rsidRPr="00D61D73">
              <w:rPr>
                <w:rFonts w:hint="eastAsia"/>
                <w:rtl/>
              </w:rPr>
              <w:t>وقد</w:t>
            </w:r>
            <w:r w:rsidRPr="00D61D73">
              <w:rPr>
                <w:rtl/>
              </w:rPr>
              <w:t xml:space="preserve"> </w:t>
            </w:r>
            <w:r w:rsidRPr="00D61D73">
              <w:rPr>
                <w:rFonts w:hint="eastAsia"/>
                <w:rtl/>
                <w:lang w:bidi="ar-SY"/>
              </w:rPr>
              <w:t>جرى</w:t>
            </w:r>
            <w:r w:rsidRPr="00D61D73">
              <w:rPr>
                <w:rtl/>
              </w:rPr>
              <w:t xml:space="preserve"> تحديث النص في المؤتمر </w:t>
            </w:r>
            <w:r w:rsidRPr="00D61D73">
              <w:t>WRC-</w:t>
            </w:r>
            <w:r w:rsidRPr="0027033F">
              <w:rPr>
                <w:lang w:val="en-US"/>
              </w:rPr>
              <w:t>12</w:t>
            </w:r>
            <w:r w:rsidRPr="00D61D73">
              <w:rPr>
                <w:rtl/>
              </w:rPr>
              <w:t>.</w:t>
            </w:r>
            <w:r w:rsidRPr="00D61D73">
              <w:rPr>
                <w:spacing w:val="-2"/>
                <w:rtl/>
                <w:lang w:bidi="ar"/>
              </w:rPr>
              <w:t xml:space="preserve"> </w:t>
            </w:r>
            <w:r w:rsidRPr="00D61D73">
              <w:rPr>
                <w:rFonts w:hint="eastAsia"/>
                <w:rtl/>
                <w:lang w:bidi="ar"/>
              </w:rPr>
              <w:t>ويحال</w:t>
            </w:r>
            <w:r w:rsidRPr="00D61D73">
              <w:rPr>
                <w:rtl/>
                <w:lang w:bidi="ar"/>
              </w:rPr>
              <w:t xml:space="preserve"> إلى هذا القرار في الرقم</w:t>
            </w:r>
            <w:r w:rsidRPr="00D61D73">
              <w:rPr>
                <w:rFonts w:hint="eastAsia"/>
                <w:rtl/>
                <w:lang w:bidi="ar-SY"/>
              </w:rPr>
              <w:t>ين</w:t>
            </w:r>
            <w:r w:rsidRPr="00D61D73">
              <w:rPr>
                <w:rtl/>
                <w:lang w:bidi="ar-SY"/>
              </w:rPr>
              <w:t xml:space="preserve"> </w:t>
            </w:r>
            <w:r w:rsidRPr="0027033F">
              <w:rPr>
                <w:b/>
                <w:lang w:val="en-US" w:bidi="ar-SY"/>
              </w:rPr>
              <w:t>353</w:t>
            </w:r>
            <w:r w:rsidRPr="00D61D73">
              <w:rPr>
                <w:b/>
                <w:lang w:bidi="ar-SY"/>
              </w:rPr>
              <w:t>A.</w:t>
            </w:r>
            <w:r w:rsidRPr="0027033F">
              <w:rPr>
                <w:b/>
                <w:lang w:val="en-US" w:bidi="ar-SY"/>
              </w:rPr>
              <w:t>5</w:t>
            </w:r>
            <w:r w:rsidRPr="00D61D73">
              <w:rPr>
                <w:rtl/>
                <w:lang w:bidi="ar-SY"/>
              </w:rPr>
              <w:t xml:space="preserve"> و</w:t>
            </w:r>
            <w:r w:rsidRPr="0027033F">
              <w:rPr>
                <w:b/>
                <w:lang w:val="en-US" w:bidi="ar-SY"/>
              </w:rPr>
              <w:t>357</w:t>
            </w:r>
            <w:r w:rsidRPr="00D61D73">
              <w:rPr>
                <w:b/>
                <w:lang w:bidi="ar-SY"/>
              </w:rPr>
              <w:t>A.</w:t>
            </w:r>
            <w:r w:rsidRPr="0027033F">
              <w:rPr>
                <w:b/>
                <w:lang w:val="en-US" w:bidi="ar-SY"/>
              </w:rPr>
              <w:t>5</w:t>
            </w:r>
            <w:r w:rsidRPr="00D61D73">
              <w:rPr>
                <w:rtl/>
                <w:lang w:bidi="ar-SY"/>
              </w:rPr>
              <w:t>. ويلزم تفحص ما إذا كان</w:t>
            </w:r>
            <w:r w:rsidRPr="00D61D73">
              <w:rPr>
                <w:rFonts w:hint="cs"/>
                <w:rtl/>
                <w:lang w:bidi="ar-SY"/>
              </w:rPr>
              <w:t xml:space="preserve"> أي</w:t>
            </w:r>
            <w:r w:rsidRPr="00D61D73">
              <w:rPr>
                <w:rtl/>
                <w:lang w:bidi="ar-SY"/>
              </w:rPr>
              <w:t xml:space="preserve"> تقدم قد أُحرز</w:t>
            </w:r>
            <w:r w:rsidRPr="00D61D73">
              <w:rPr>
                <w:rtl/>
              </w:rPr>
              <w:t xml:space="preserve"> في دراسات قطاع الاتصالات الراديوية التي يدعو إليها هذا القرار.</w:t>
            </w:r>
          </w:p>
        </w:tc>
        <w:tc>
          <w:tcPr>
            <w:tcW w:w="603" w:type="pct"/>
            <w:tcBorders>
              <w:bottom w:val="single" w:sz="6" w:space="0" w:color="auto"/>
            </w:tcBorders>
            <w:shd w:val="clear" w:color="auto" w:fill="auto"/>
            <w:vAlign w:val="center"/>
          </w:tcPr>
          <w:p w14:paraId="174A9CAF" w14:textId="47F5AE6C" w:rsidR="00A51667" w:rsidRPr="00D61D73" w:rsidRDefault="00A51667" w:rsidP="00A51667">
            <w:pPr>
              <w:pStyle w:val="TableText0"/>
              <w:keepNext w:val="0"/>
              <w:widowControl/>
              <w:bidi/>
              <w:jc w:val="center"/>
              <w:rPr>
                <w:color w:val="000000"/>
                <w:highlight w:val="cyan"/>
                <w:rtl/>
                <w:lang w:val="en-US"/>
              </w:rPr>
            </w:pPr>
            <w:r w:rsidRPr="00D61D73">
              <w:rPr>
                <w:rFonts w:eastAsiaTheme="minorEastAsia"/>
                <w:lang w:eastAsia="ja-JP"/>
              </w:rPr>
              <w:t>NOC</w:t>
            </w:r>
          </w:p>
        </w:tc>
      </w:tr>
      <w:tr w:rsidR="00A51667" w:rsidRPr="00D61D73" w14:paraId="41B08330" w14:textId="77777777" w:rsidTr="003F78C3">
        <w:trPr>
          <w:cantSplit/>
          <w:jc w:val="center"/>
        </w:trPr>
        <w:tc>
          <w:tcPr>
            <w:tcW w:w="234" w:type="pct"/>
            <w:shd w:val="pct10" w:color="auto" w:fill="auto"/>
          </w:tcPr>
          <w:p w14:paraId="036ECA66" w14:textId="13BD414E" w:rsidR="00A51667" w:rsidRPr="00D61D73" w:rsidRDefault="00A51667" w:rsidP="00A51667">
            <w:pPr>
              <w:pStyle w:val="TableText0"/>
              <w:keepNext w:val="0"/>
              <w:widowControl/>
              <w:bidi/>
              <w:jc w:val="center"/>
              <w:rPr>
                <w:color w:val="000000"/>
              </w:rPr>
            </w:pPr>
            <w:r w:rsidRPr="0027033F">
              <w:rPr>
                <w:lang w:val="en-US"/>
              </w:rPr>
              <w:t>223</w:t>
            </w:r>
          </w:p>
        </w:tc>
        <w:tc>
          <w:tcPr>
            <w:tcW w:w="1462" w:type="pct"/>
            <w:shd w:val="pct10" w:color="auto" w:fill="auto"/>
          </w:tcPr>
          <w:p w14:paraId="4C574C66" w14:textId="5E7EF712" w:rsidR="00A51667" w:rsidRPr="00D61D73" w:rsidRDefault="00A51667" w:rsidP="00A51667">
            <w:pPr>
              <w:pStyle w:val="TableText0"/>
              <w:keepNext w:val="0"/>
              <w:widowControl/>
              <w:bidi/>
              <w:ind w:right="57"/>
              <w:jc w:val="left"/>
              <w:rPr>
                <w:rtl/>
              </w:rPr>
            </w:pPr>
            <w:r w:rsidRPr="00D61D73">
              <w:rPr>
                <w:rFonts w:hint="cs"/>
                <w:rtl/>
              </w:rPr>
              <w:t>تحديد نطاقات ترددات إضافية للاتصالات المتنقلة الدولية</w:t>
            </w:r>
          </w:p>
        </w:tc>
        <w:tc>
          <w:tcPr>
            <w:tcW w:w="2701" w:type="pct"/>
            <w:shd w:val="pct10" w:color="auto" w:fill="auto"/>
          </w:tcPr>
          <w:p w14:paraId="4C1AB860" w14:textId="36758483" w:rsidR="00A51667" w:rsidRPr="00D541C8" w:rsidRDefault="00AD778D" w:rsidP="00D541C8">
            <w:pPr>
              <w:rPr>
                <w:spacing w:val="-2"/>
                <w:sz w:val="20"/>
                <w:szCs w:val="26"/>
                <w:rtl/>
                <w:lang w:bidi="ar-EG"/>
              </w:rPr>
            </w:pPr>
            <w:r w:rsidRPr="00D541C8">
              <w:rPr>
                <w:spacing w:val="-2"/>
                <w:sz w:val="20"/>
                <w:szCs w:val="26"/>
                <w:rtl/>
              </w:rPr>
              <w:t>(</w:t>
            </w:r>
            <w:r w:rsidR="00D10129" w:rsidRPr="00D541C8">
              <w:rPr>
                <w:spacing w:val="-2"/>
                <w:sz w:val="20"/>
                <w:szCs w:val="26"/>
                <w:rtl/>
              </w:rPr>
              <w:t>مراجَع</w:t>
            </w:r>
            <w:r w:rsidRPr="00D541C8">
              <w:rPr>
                <w:spacing w:val="-2"/>
                <w:sz w:val="20"/>
                <w:szCs w:val="26"/>
                <w:rtl/>
              </w:rPr>
              <w:t xml:space="preserve"> في المؤتمر </w:t>
            </w:r>
            <w:r w:rsidR="00DE5944" w:rsidRPr="00D541C8">
              <w:rPr>
                <w:spacing w:val="-2"/>
                <w:sz w:val="20"/>
                <w:szCs w:val="26"/>
              </w:rPr>
              <w:t>WRC-15</w:t>
            </w:r>
            <w:r w:rsidRPr="00D541C8">
              <w:rPr>
                <w:spacing w:val="-2"/>
                <w:sz w:val="20"/>
                <w:szCs w:val="26"/>
                <w:rtl/>
              </w:rPr>
              <w:t xml:space="preserve">)، </w:t>
            </w:r>
            <w:r w:rsidRPr="00D541C8">
              <w:rPr>
                <w:rFonts w:hint="eastAsia"/>
                <w:spacing w:val="-2"/>
                <w:sz w:val="20"/>
                <w:szCs w:val="26"/>
                <w:rtl/>
              </w:rPr>
              <w:t>ما</w:t>
            </w:r>
            <w:r w:rsidRPr="00D541C8">
              <w:rPr>
                <w:spacing w:val="-2"/>
                <w:sz w:val="20"/>
                <w:szCs w:val="26"/>
                <w:rtl/>
              </w:rPr>
              <w:t xml:space="preserve"> </w:t>
            </w:r>
            <w:r w:rsidRPr="00D541C8">
              <w:rPr>
                <w:rFonts w:hint="eastAsia"/>
                <w:spacing w:val="-2"/>
                <w:sz w:val="20"/>
                <w:szCs w:val="26"/>
                <w:rtl/>
              </w:rPr>
              <w:t>زال</w:t>
            </w:r>
            <w:r w:rsidRPr="00D541C8">
              <w:rPr>
                <w:spacing w:val="-2"/>
                <w:sz w:val="20"/>
                <w:szCs w:val="26"/>
                <w:rtl/>
              </w:rPr>
              <w:t xml:space="preserve"> </w:t>
            </w:r>
            <w:r w:rsidRPr="00D541C8">
              <w:rPr>
                <w:rFonts w:hint="eastAsia"/>
                <w:spacing w:val="-2"/>
                <w:sz w:val="20"/>
                <w:szCs w:val="26"/>
                <w:rtl/>
              </w:rPr>
              <w:t>صالحاً</w:t>
            </w:r>
            <w:r w:rsidRPr="00D541C8">
              <w:rPr>
                <w:spacing w:val="-2"/>
                <w:sz w:val="20"/>
                <w:szCs w:val="26"/>
                <w:rtl/>
              </w:rPr>
              <w:t>.</w:t>
            </w:r>
            <w:r w:rsidRPr="00D541C8">
              <w:rPr>
                <w:rFonts w:hint="cs"/>
                <w:spacing w:val="-2"/>
                <w:sz w:val="20"/>
                <w:szCs w:val="26"/>
                <w:rtl/>
              </w:rPr>
              <w:t xml:space="preserve"> و</w:t>
            </w:r>
            <w:r w:rsidRPr="00D541C8">
              <w:rPr>
                <w:spacing w:val="-2"/>
                <w:sz w:val="20"/>
                <w:szCs w:val="26"/>
                <w:rtl/>
              </w:rPr>
              <w:t>يحال</w:t>
            </w:r>
            <w:r w:rsidR="00253B45" w:rsidRPr="00D541C8">
              <w:rPr>
                <w:spacing w:val="-2"/>
                <w:sz w:val="20"/>
                <w:szCs w:val="26"/>
                <w:rtl/>
              </w:rPr>
              <w:t xml:space="preserve"> إلى هذا القرار في الأرقام</w:t>
            </w:r>
            <w:r w:rsidRPr="00D541C8">
              <w:rPr>
                <w:rFonts w:hint="cs"/>
                <w:b/>
                <w:bCs/>
                <w:spacing w:val="-2"/>
                <w:sz w:val="20"/>
                <w:szCs w:val="26"/>
                <w:rtl/>
              </w:rPr>
              <w:t xml:space="preserve"> </w:t>
            </w:r>
            <w:r w:rsidRPr="00D541C8">
              <w:rPr>
                <w:b/>
                <w:bCs/>
                <w:spacing w:val="-2"/>
                <w:sz w:val="20"/>
                <w:szCs w:val="26"/>
              </w:rPr>
              <w:t>341A</w:t>
            </w:r>
            <w:r w:rsidR="00B3055D" w:rsidRPr="00D541C8">
              <w:rPr>
                <w:b/>
                <w:bCs/>
                <w:spacing w:val="-2"/>
                <w:sz w:val="20"/>
                <w:szCs w:val="26"/>
              </w:rPr>
              <w:t>.5</w:t>
            </w:r>
            <w:r w:rsidRPr="00D541C8">
              <w:rPr>
                <w:rFonts w:hint="cs"/>
                <w:b/>
                <w:bCs/>
                <w:spacing w:val="-2"/>
                <w:sz w:val="20"/>
                <w:szCs w:val="26"/>
                <w:rtl/>
              </w:rPr>
              <w:t xml:space="preserve"> </w:t>
            </w:r>
            <w:r w:rsidRPr="00D541C8">
              <w:rPr>
                <w:rFonts w:hint="cs"/>
                <w:spacing w:val="-2"/>
                <w:sz w:val="20"/>
                <w:szCs w:val="26"/>
                <w:rtl/>
              </w:rPr>
              <w:t>و</w:t>
            </w:r>
            <w:r w:rsidRPr="00D541C8">
              <w:rPr>
                <w:b/>
                <w:bCs/>
                <w:spacing w:val="-2"/>
                <w:sz w:val="20"/>
                <w:szCs w:val="26"/>
              </w:rPr>
              <w:t>341B</w:t>
            </w:r>
            <w:r w:rsidR="00B3055D" w:rsidRPr="00D541C8">
              <w:rPr>
                <w:b/>
                <w:bCs/>
                <w:spacing w:val="-2"/>
                <w:sz w:val="20"/>
                <w:szCs w:val="26"/>
              </w:rPr>
              <w:t>.5</w:t>
            </w:r>
            <w:r w:rsidRPr="00D541C8">
              <w:rPr>
                <w:rFonts w:hint="cs"/>
                <w:b/>
                <w:bCs/>
                <w:spacing w:val="-2"/>
                <w:sz w:val="20"/>
                <w:szCs w:val="26"/>
                <w:rtl/>
              </w:rPr>
              <w:t xml:space="preserve"> </w:t>
            </w:r>
            <w:r w:rsidRPr="00D541C8">
              <w:rPr>
                <w:rFonts w:hint="cs"/>
                <w:spacing w:val="-2"/>
                <w:sz w:val="20"/>
                <w:szCs w:val="26"/>
                <w:rtl/>
              </w:rPr>
              <w:t>و</w:t>
            </w:r>
            <w:r w:rsidRPr="00D541C8">
              <w:rPr>
                <w:b/>
                <w:bCs/>
                <w:spacing w:val="-2"/>
                <w:sz w:val="20"/>
                <w:szCs w:val="26"/>
              </w:rPr>
              <w:t>341C</w:t>
            </w:r>
            <w:r w:rsidR="00B3055D" w:rsidRPr="00D541C8">
              <w:rPr>
                <w:b/>
                <w:bCs/>
                <w:spacing w:val="-2"/>
                <w:sz w:val="20"/>
                <w:szCs w:val="26"/>
              </w:rPr>
              <w:t>.5</w:t>
            </w:r>
            <w:r w:rsidRPr="00D541C8">
              <w:rPr>
                <w:rFonts w:hint="cs"/>
                <w:b/>
                <w:bCs/>
                <w:spacing w:val="-2"/>
                <w:sz w:val="20"/>
                <w:szCs w:val="26"/>
                <w:rtl/>
              </w:rPr>
              <w:t xml:space="preserve"> </w:t>
            </w:r>
            <w:r w:rsidRPr="00D541C8">
              <w:rPr>
                <w:rFonts w:hint="cs"/>
                <w:spacing w:val="-2"/>
                <w:sz w:val="20"/>
                <w:szCs w:val="26"/>
                <w:rtl/>
              </w:rPr>
              <w:t>و</w:t>
            </w:r>
            <w:r w:rsidRPr="00D541C8">
              <w:rPr>
                <w:b/>
                <w:bCs/>
                <w:spacing w:val="-2"/>
                <w:sz w:val="20"/>
                <w:szCs w:val="26"/>
              </w:rPr>
              <w:t>346</w:t>
            </w:r>
            <w:r w:rsidR="00B3055D" w:rsidRPr="00D541C8">
              <w:rPr>
                <w:b/>
                <w:bCs/>
                <w:spacing w:val="-2"/>
                <w:sz w:val="20"/>
                <w:szCs w:val="26"/>
              </w:rPr>
              <w:t>.5</w:t>
            </w:r>
            <w:r w:rsidRPr="00D541C8">
              <w:rPr>
                <w:rFonts w:hint="cs"/>
                <w:b/>
                <w:bCs/>
                <w:spacing w:val="-2"/>
                <w:sz w:val="20"/>
                <w:szCs w:val="26"/>
                <w:rtl/>
              </w:rPr>
              <w:t xml:space="preserve"> </w:t>
            </w:r>
            <w:r w:rsidRPr="00D541C8">
              <w:rPr>
                <w:rFonts w:hint="cs"/>
                <w:spacing w:val="-2"/>
                <w:sz w:val="20"/>
                <w:szCs w:val="26"/>
                <w:rtl/>
              </w:rPr>
              <w:t>و</w:t>
            </w:r>
            <w:r w:rsidRPr="00D541C8">
              <w:rPr>
                <w:b/>
                <w:bCs/>
                <w:spacing w:val="-2"/>
                <w:sz w:val="20"/>
                <w:szCs w:val="26"/>
              </w:rPr>
              <w:t>346A</w:t>
            </w:r>
            <w:r w:rsidR="00B3055D" w:rsidRPr="00D541C8">
              <w:rPr>
                <w:b/>
                <w:bCs/>
                <w:spacing w:val="-2"/>
                <w:sz w:val="20"/>
                <w:szCs w:val="26"/>
              </w:rPr>
              <w:t>.5</w:t>
            </w:r>
            <w:r w:rsidRPr="00D541C8">
              <w:rPr>
                <w:rFonts w:hint="cs"/>
                <w:b/>
                <w:bCs/>
                <w:spacing w:val="-2"/>
                <w:sz w:val="20"/>
                <w:szCs w:val="26"/>
                <w:rtl/>
              </w:rPr>
              <w:t xml:space="preserve"> </w:t>
            </w:r>
            <w:r w:rsidRPr="00D541C8">
              <w:rPr>
                <w:rFonts w:hint="cs"/>
                <w:spacing w:val="-2"/>
                <w:sz w:val="20"/>
                <w:szCs w:val="26"/>
                <w:rtl/>
              </w:rPr>
              <w:t>و</w:t>
            </w:r>
            <w:r w:rsidRPr="00D541C8">
              <w:rPr>
                <w:b/>
                <w:bCs/>
                <w:spacing w:val="-2"/>
                <w:sz w:val="20"/>
                <w:szCs w:val="26"/>
              </w:rPr>
              <w:t>384A</w:t>
            </w:r>
            <w:r w:rsidR="00B3055D" w:rsidRPr="00D541C8">
              <w:rPr>
                <w:b/>
                <w:bCs/>
                <w:spacing w:val="-2"/>
                <w:sz w:val="20"/>
                <w:szCs w:val="26"/>
              </w:rPr>
              <w:t>.5</w:t>
            </w:r>
            <w:r w:rsidRPr="00D541C8">
              <w:rPr>
                <w:rFonts w:hint="cs"/>
                <w:b/>
                <w:bCs/>
                <w:spacing w:val="-2"/>
                <w:sz w:val="20"/>
                <w:szCs w:val="26"/>
                <w:rtl/>
              </w:rPr>
              <w:t xml:space="preserve"> </w:t>
            </w:r>
            <w:r w:rsidRPr="00D541C8">
              <w:rPr>
                <w:rFonts w:hint="cs"/>
                <w:spacing w:val="-2"/>
                <w:sz w:val="20"/>
                <w:szCs w:val="26"/>
                <w:rtl/>
              </w:rPr>
              <w:t>و</w:t>
            </w:r>
            <w:r w:rsidRPr="00D541C8">
              <w:rPr>
                <w:b/>
                <w:bCs/>
                <w:spacing w:val="-2"/>
                <w:sz w:val="20"/>
                <w:szCs w:val="26"/>
              </w:rPr>
              <w:t>388</w:t>
            </w:r>
            <w:r w:rsidR="00B3055D" w:rsidRPr="00D541C8">
              <w:rPr>
                <w:b/>
                <w:bCs/>
                <w:spacing w:val="-2"/>
                <w:sz w:val="20"/>
                <w:szCs w:val="26"/>
              </w:rPr>
              <w:t>.5</w:t>
            </w:r>
            <w:r w:rsidRPr="00D541C8">
              <w:rPr>
                <w:rFonts w:hint="cs"/>
                <w:b/>
                <w:bCs/>
                <w:spacing w:val="-2"/>
                <w:sz w:val="20"/>
                <w:szCs w:val="26"/>
                <w:rtl/>
              </w:rPr>
              <w:t xml:space="preserve"> </w:t>
            </w:r>
            <w:r w:rsidRPr="00D541C8">
              <w:rPr>
                <w:rFonts w:hint="cs"/>
                <w:spacing w:val="-2"/>
                <w:sz w:val="20"/>
                <w:szCs w:val="26"/>
                <w:rtl/>
              </w:rPr>
              <w:t>و</w:t>
            </w:r>
            <w:r w:rsidRPr="00D541C8">
              <w:rPr>
                <w:b/>
                <w:bCs/>
                <w:spacing w:val="-2"/>
                <w:sz w:val="20"/>
                <w:szCs w:val="26"/>
              </w:rPr>
              <w:t>429B</w:t>
            </w:r>
            <w:r w:rsidR="00B3055D" w:rsidRPr="00D541C8">
              <w:rPr>
                <w:b/>
                <w:bCs/>
                <w:spacing w:val="-2"/>
                <w:sz w:val="20"/>
                <w:szCs w:val="26"/>
              </w:rPr>
              <w:t>.5</w:t>
            </w:r>
            <w:r w:rsidRPr="00D541C8">
              <w:rPr>
                <w:rFonts w:hint="cs"/>
                <w:b/>
                <w:bCs/>
                <w:spacing w:val="-2"/>
                <w:sz w:val="20"/>
                <w:szCs w:val="26"/>
                <w:rtl/>
              </w:rPr>
              <w:t xml:space="preserve"> </w:t>
            </w:r>
            <w:r w:rsidRPr="00D541C8">
              <w:rPr>
                <w:rFonts w:hint="cs"/>
                <w:spacing w:val="-2"/>
                <w:sz w:val="20"/>
                <w:szCs w:val="26"/>
                <w:rtl/>
              </w:rPr>
              <w:t>و</w:t>
            </w:r>
            <w:r w:rsidRPr="00D541C8">
              <w:rPr>
                <w:b/>
                <w:bCs/>
                <w:spacing w:val="-2"/>
                <w:sz w:val="20"/>
                <w:szCs w:val="26"/>
              </w:rPr>
              <w:t>429D</w:t>
            </w:r>
            <w:r w:rsidR="00B3055D" w:rsidRPr="00D541C8">
              <w:rPr>
                <w:b/>
                <w:bCs/>
                <w:spacing w:val="-2"/>
                <w:sz w:val="20"/>
                <w:szCs w:val="26"/>
              </w:rPr>
              <w:t>.5</w:t>
            </w:r>
            <w:r w:rsidRPr="00D541C8">
              <w:rPr>
                <w:rFonts w:hint="cs"/>
                <w:b/>
                <w:bCs/>
                <w:spacing w:val="-2"/>
                <w:sz w:val="20"/>
                <w:szCs w:val="26"/>
                <w:rtl/>
              </w:rPr>
              <w:t xml:space="preserve"> </w:t>
            </w:r>
            <w:r w:rsidRPr="00D541C8">
              <w:rPr>
                <w:rFonts w:hint="cs"/>
                <w:spacing w:val="-2"/>
                <w:sz w:val="20"/>
                <w:szCs w:val="26"/>
                <w:rtl/>
              </w:rPr>
              <w:t>و</w:t>
            </w:r>
            <w:r w:rsidRPr="00D541C8">
              <w:rPr>
                <w:b/>
                <w:bCs/>
                <w:spacing w:val="-2"/>
                <w:sz w:val="20"/>
                <w:szCs w:val="26"/>
              </w:rPr>
              <w:t>429F</w:t>
            </w:r>
            <w:r w:rsidR="00B3055D" w:rsidRPr="00D541C8">
              <w:rPr>
                <w:b/>
                <w:bCs/>
                <w:spacing w:val="-2"/>
                <w:sz w:val="20"/>
                <w:szCs w:val="26"/>
              </w:rPr>
              <w:t>.5</w:t>
            </w:r>
            <w:r w:rsidRPr="00D541C8">
              <w:rPr>
                <w:rFonts w:hint="cs"/>
                <w:b/>
                <w:bCs/>
                <w:spacing w:val="-2"/>
                <w:sz w:val="20"/>
                <w:szCs w:val="26"/>
                <w:rtl/>
              </w:rPr>
              <w:t xml:space="preserve"> </w:t>
            </w:r>
            <w:r w:rsidRPr="00D541C8">
              <w:rPr>
                <w:rFonts w:hint="cs"/>
                <w:spacing w:val="-2"/>
                <w:sz w:val="20"/>
                <w:szCs w:val="26"/>
                <w:rtl/>
              </w:rPr>
              <w:t>و</w:t>
            </w:r>
            <w:r w:rsidRPr="00D541C8">
              <w:rPr>
                <w:b/>
                <w:bCs/>
                <w:spacing w:val="-2"/>
                <w:sz w:val="20"/>
                <w:szCs w:val="26"/>
              </w:rPr>
              <w:t>441A</w:t>
            </w:r>
            <w:r w:rsidR="00B3055D" w:rsidRPr="00D541C8">
              <w:rPr>
                <w:b/>
                <w:bCs/>
                <w:spacing w:val="-2"/>
                <w:sz w:val="20"/>
                <w:szCs w:val="26"/>
              </w:rPr>
              <w:t>.5</w:t>
            </w:r>
            <w:r w:rsidRPr="00D541C8">
              <w:rPr>
                <w:rFonts w:hint="cs"/>
                <w:b/>
                <w:bCs/>
                <w:spacing w:val="-2"/>
                <w:sz w:val="20"/>
                <w:szCs w:val="26"/>
                <w:rtl/>
              </w:rPr>
              <w:t xml:space="preserve"> </w:t>
            </w:r>
            <w:r w:rsidRPr="00D541C8">
              <w:rPr>
                <w:rFonts w:hint="cs"/>
                <w:spacing w:val="-2"/>
                <w:sz w:val="20"/>
                <w:szCs w:val="26"/>
                <w:rtl/>
              </w:rPr>
              <w:t>و</w:t>
            </w:r>
            <w:r w:rsidRPr="00D541C8">
              <w:rPr>
                <w:b/>
                <w:bCs/>
                <w:spacing w:val="-2"/>
                <w:sz w:val="20"/>
                <w:szCs w:val="26"/>
              </w:rPr>
              <w:t>441B</w:t>
            </w:r>
            <w:r w:rsidR="00B3055D" w:rsidRPr="00D541C8">
              <w:rPr>
                <w:b/>
                <w:bCs/>
                <w:spacing w:val="-2"/>
                <w:sz w:val="20"/>
                <w:szCs w:val="26"/>
              </w:rPr>
              <w:t>.5</w:t>
            </w:r>
            <w:r w:rsidRPr="00D541C8">
              <w:rPr>
                <w:rFonts w:eastAsia="Malgun Gothic" w:hint="cs"/>
                <w:b/>
                <w:bCs/>
                <w:spacing w:val="-2"/>
                <w:sz w:val="20"/>
                <w:szCs w:val="26"/>
                <w:rtl/>
              </w:rPr>
              <w:t xml:space="preserve"> </w:t>
            </w:r>
            <w:r w:rsidR="00253B45" w:rsidRPr="00D541C8">
              <w:rPr>
                <w:rFonts w:eastAsia="Malgun Gothic"/>
                <w:spacing w:val="-2"/>
                <w:sz w:val="20"/>
                <w:szCs w:val="26"/>
                <w:rtl/>
              </w:rPr>
              <w:t>و</w:t>
            </w:r>
            <w:r w:rsidR="00253B45" w:rsidRPr="00D541C8">
              <w:rPr>
                <w:rFonts w:eastAsia="Malgun Gothic"/>
                <w:b/>
                <w:bCs/>
                <w:spacing w:val="-2"/>
                <w:sz w:val="20"/>
                <w:szCs w:val="26"/>
                <w:rtl/>
              </w:rPr>
              <w:t xml:space="preserve">القرار </w:t>
            </w:r>
            <w:r w:rsidR="00B3055D" w:rsidRPr="00D541C8">
              <w:rPr>
                <w:rFonts w:eastAsia="Malgun Gothic"/>
                <w:b/>
                <w:bCs/>
                <w:spacing w:val="-2"/>
                <w:sz w:val="20"/>
                <w:szCs w:val="26"/>
              </w:rPr>
              <w:t>903 </w:t>
            </w:r>
            <w:r w:rsidR="00253B45" w:rsidRPr="00D541C8">
              <w:rPr>
                <w:rFonts w:eastAsia="Malgun Gothic"/>
                <w:b/>
                <w:bCs/>
                <w:spacing w:val="-2"/>
                <w:sz w:val="20"/>
                <w:szCs w:val="26"/>
              </w:rPr>
              <w:t>(Rev.WRC-15)</w:t>
            </w:r>
            <w:r w:rsidR="00253B45" w:rsidRPr="00D541C8">
              <w:rPr>
                <w:rFonts w:eastAsia="Malgun Gothic"/>
                <w:b/>
                <w:bCs/>
                <w:spacing w:val="-2"/>
                <w:sz w:val="20"/>
                <w:szCs w:val="26"/>
                <w:rtl/>
              </w:rPr>
              <w:t>.</w:t>
            </w:r>
            <w:r w:rsidR="00253B45" w:rsidRPr="00D541C8">
              <w:rPr>
                <w:rFonts w:eastAsia="Malgun Gothic"/>
                <w:spacing w:val="-2"/>
                <w:sz w:val="20"/>
                <w:szCs w:val="26"/>
                <w:rtl/>
              </w:rPr>
              <w:t xml:space="preserve"> </w:t>
            </w:r>
            <w:r w:rsidR="00DE5944" w:rsidRPr="00D541C8">
              <w:rPr>
                <w:rFonts w:eastAsia="Malgun Gothic" w:hint="cs"/>
                <w:spacing w:val="-2"/>
                <w:sz w:val="20"/>
                <w:szCs w:val="26"/>
                <w:rtl/>
              </w:rPr>
              <w:t>و</w:t>
            </w:r>
            <w:r w:rsidR="00253B45" w:rsidRPr="00D541C8">
              <w:rPr>
                <w:rFonts w:eastAsia="Malgun Gothic"/>
                <w:spacing w:val="-2"/>
                <w:sz w:val="20"/>
                <w:szCs w:val="26"/>
                <w:rtl/>
              </w:rPr>
              <w:t xml:space="preserve">تحرز دراسات قطاع الاتصالات الراديوية </w:t>
            </w:r>
            <w:r w:rsidR="00DE5944" w:rsidRPr="00D541C8">
              <w:rPr>
                <w:rFonts w:eastAsia="Malgun Gothic" w:hint="cs"/>
                <w:spacing w:val="-2"/>
                <w:sz w:val="20"/>
                <w:szCs w:val="26"/>
                <w:rtl/>
              </w:rPr>
              <w:t>التي يدعو إليها</w:t>
            </w:r>
            <w:r w:rsidR="00253B45" w:rsidRPr="00D541C8">
              <w:rPr>
                <w:rFonts w:eastAsia="Malgun Gothic"/>
                <w:spacing w:val="-2"/>
                <w:sz w:val="20"/>
                <w:szCs w:val="26"/>
                <w:rtl/>
              </w:rPr>
              <w:t xml:space="preserve"> هذا القرار تقدماً </w:t>
            </w:r>
            <w:r w:rsidR="00DE5944" w:rsidRPr="00D541C8">
              <w:rPr>
                <w:rFonts w:eastAsia="Malgun Gothic" w:hint="cs"/>
                <w:spacing w:val="-2"/>
                <w:sz w:val="20"/>
                <w:szCs w:val="26"/>
                <w:rtl/>
              </w:rPr>
              <w:t xml:space="preserve">في مجالات </w:t>
            </w:r>
            <w:r w:rsidR="00253B45" w:rsidRPr="00D541C8">
              <w:rPr>
                <w:rFonts w:eastAsia="Malgun Gothic"/>
                <w:spacing w:val="-2"/>
                <w:sz w:val="20"/>
                <w:szCs w:val="26"/>
                <w:rtl/>
              </w:rPr>
              <w:t xml:space="preserve">مثل دراسات </w:t>
            </w:r>
            <w:r w:rsidR="00F47FCE" w:rsidRPr="00D541C8">
              <w:rPr>
                <w:rFonts w:eastAsia="Malgun Gothic"/>
                <w:spacing w:val="-2"/>
                <w:sz w:val="20"/>
                <w:szCs w:val="26"/>
                <w:rtl/>
              </w:rPr>
              <w:t>القاسم</w:t>
            </w:r>
            <w:r w:rsidR="00253B45" w:rsidRPr="00D541C8">
              <w:rPr>
                <w:rFonts w:eastAsia="Malgun Gothic"/>
                <w:spacing w:val="-2"/>
                <w:sz w:val="20"/>
                <w:szCs w:val="26"/>
                <w:rtl/>
              </w:rPr>
              <w:t xml:space="preserve"> والتوافق </w:t>
            </w:r>
            <w:r w:rsidR="00DE5944" w:rsidRPr="00D541C8">
              <w:rPr>
                <w:rFonts w:eastAsia="Malgun Gothic" w:hint="cs"/>
                <w:spacing w:val="-2"/>
                <w:sz w:val="20"/>
                <w:szCs w:val="26"/>
                <w:rtl/>
              </w:rPr>
              <w:t>ووضع</w:t>
            </w:r>
            <w:r w:rsidR="00253B45" w:rsidRPr="00D541C8">
              <w:rPr>
                <w:rFonts w:eastAsia="Malgun Gothic"/>
                <w:spacing w:val="-2"/>
                <w:sz w:val="20"/>
                <w:szCs w:val="26"/>
                <w:rtl/>
              </w:rPr>
              <w:t xml:space="preserve"> ترتيبات التردد</w:t>
            </w:r>
            <w:r w:rsidR="00DE5944" w:rsidRPr="00D541C8">
              <w:rPr>
                <w:rFonts w:eastAsia="Malgun Gothic" w:hint="cs"/>
                <w:spacing w:val="-2"/>
                <w:sz w:val="20"/>
                <w:szCs w:val="26"/>
                <w:rtl/>
              </w:rPr>
              <w:t>ات</w:t>
            </w:r>
            <w:r w:rsidR="00253B45" w:rsidRPr="00D541C8">
              <w:rPr>
                <w:rFonts w:eastAsia="Malgun Gothic"/>
                <w:spacing w:val="-2"/>
                <w:sz w:val="20"/>
                <w:szCs w:val="26"/>
                <w:rtl/>
              </w:rPr>
              <w:t xml:space="preserve"> بما في ذلك توافق النطاق المجاور بين </w:t>
            </w:r>
            <w:r w:rsidR="00DE5944" w:rsidRPr="00D541C8">
              <w:rPr>
                <w:rFonts w:eastAsia="Malgun Gothic" w:hint="cs"/>
                <w:spacing w:val="-2"/>
                <w:sz w:val="20"/>
                <w:szCs w:val="26"/>
                <w:rtl/>
              </w:rPr>
              <w:t>الاتصالات المتنقلة الدولية</w:t>
            </w:r>
            <w:r w:rsidR="00DE5944" w:rsidRPr="00D541C8">
              <w:rPr>
                <w:rFonts w:eastAsia="Malgun Gothic"/>
                <w:spacing w:val="-2"/>
                <w:sz w:val="20"/>
                <w:szCs w:val="26"/>
                <w:rtl/>
              </w:rPr>
              <w:t xml:space="preserve"> </w:t>
            </w:r>
            <w:r w:rsidR="00253B45" w:rsidRPr="00D541C8">
              <w:rPr>
                <w:rFonts w:eastAsia="Malgun Gothic"/>
                <w:spacing w:val="-2"/>
                <w:sz w:val="20"/>
                <w:szCs w:val="26"/>
                <w:rtl/>
              </w:rPr>
              <w:t>للأرض و</w:t>
            </w:r>
            <w:r w:rsidR="00DE5944" w:rsidRPr="00D541C8">
              <w:rPr>
                <w:rFonts w:eastAsia="Malgun Gothic" w:hint="cs"/>
                <w:spacing w:val="-2"/>
                <w:sz w:val="20"/>
                <w:szCs w:val="26"/>
                <w:rtl/>
              </w:rPr>
              <w:t>الخدمة المتنقلة الساتلية</w:t>
            </w:r>
            <w:r w:rsidR="00253B45" w:rsidRPr="00D541C8">
              <w:rPr>
                <w:rFonts w:eastAsia="Malgun Gothic"/>
                <w:spacing w:val="-2"/>
                <w:sz w:val="20"/>
                <w:szCs w:val="26"/>
                <w:rtl/>
              </w:rPr>
              <w:t xml:space="preserve"> في </w:t>
            </w:r>
            <w:r w:rsidR="00D541C8">
              <w:rPr>
                <w:rFonts w:eastAsia="Malgun Gothic" w:hint="cs"/>
                <w:spacing w:val="-2"/>
                <w:sz w:val="20"/>
                <w:szCs w:val="26"/>
                <w:rtl/>
              </w:rPr>
              <w:t>نطاق التردد</w:t>
            </w:r>
            <w:r w:rsidR="00253B45" w:rsidRPr="00D541C8">
              <w:rPr>
                <w:rFonts w:eastAsia="Malgun Gothic"/>
                <w:spacing w:val="-2"/>
                <w:sz w:val="20"/>
                <w:szCs w:val="26"/>
                <w:rtl/>
              </w:rPr>
              <w:t xml:space="preserve"> </w:t>
            </w:r>
            <w:r w:rsidR="00DE5944" w:rsidRPr="00D541C8">
              <w:rPr>
                <w:rFonts w:eastAsia="Malgun Gothic"/>
                <w:spacing w:val="-2"/>
                <w:sz w:val="20"/>
                <w:szCs w:val="26"/>
              </w:rPr>
              <w:t>MHz</w:t>
            </w:r>
            <w:r w:rsidR="00850F99" w:rsidRPr="00D541C8">
              <w:rPr>
                <w:rFonts w:eastAsia="Malgun Gothic"/>
                <w:spacing w:val="-2"/>
                <w:sz w:val="20"/>
                <w:szCs w:val="26"/>
              </w:rPr>
              <w:t> 1525-15</w:t>
            </w:r>
            <w:r w:rsidR="00850F99" w:rsidRPr="00D541C8">
              <w:rPr>
                <w:rFonts w:eastAsia="Malgun Gothic" w:hint="cs"/>
                <w:spacing w:val="-2"/>
                <w:sz w:val="20"/>
                <w:szCs w:val="26"/>
              </w:rPr>
              <w:t>18</w:t>
            </w:r>
            <w:r w:rsidR="00253B45" w:rsidRPr="00D541C8">
              <w:rPr>
                <w:rFonts w:eastAsia="Malgun Gothic"/>
                <w:spacing w:val="-2"/>
                <w:sz w:val="20"/>
                <w:szCs w:val="26"/>
                <w:rtl/>
              </w:rPr>
              <w:t>.</w:t>
            </w:r>
            <w:r w:rsidR="00DE5944" w:rsidRPr="00D541C8">
              <w:rPr>
                <w:rFonts w:hint="cs"/>
                <w:spacing w:val="-2"/>
                <w:sz w:val="20"/>
                <w:szCs w:val="26"/>
                <w:rtl/>
              </w:rPr>
              <w:t xml:space="preserve"> </w:t>
            </w:r>
            <w:r w:rsidR="00DE5944" w:rsidRPr="00D541C8">
              <w:rPr>
                <w:rFonts w:eastAsia="Malgun Gothic" w:hint="cs"/>
                <w:spacing w:val="-2"/>
                <w:sz w:val="20"/>
                <w:szCs w:val="26"/>
                <w:rtl/>
              </w:rPr>
              <w:t>وت</w:t>
            </w:r>
            <w:r w:rsidR="00253B45" w:rsidRPr="00D541C8">
              <w:rPr>
                <w:rFonts w:eastAsia="Malgun Gothic"/>
                <w:spacing w:val="-2"/>
                <w:sz w:val="20"/>
                <w:szCs w:val="26"/>
                <w:rtl/>
              </w:rPr>
              <w:t xml:space="preserve">مكن </w:t>
            </w:r>
            <w:r w:rsidR="00DE5944" w:rsidRPr="00D541C8">
              <w:rPr>
                <w:rFonts w:eastAsia="Malgun Gothic" w:hint="cs"/>
                <w:spacing w:val="-2"/>
                <w:sz w:val="20"/>
                <w:szCs w:val="26"/>
                <w:rtl/>
              </w:rPr>
              <w:t>مراعاة</w:t>
            </w:r>
            <w:r w:rsidR="00253B45" w:rsidRPr="00D541C8">
              <w:rPr>
                <w:rFonts w:eastAsia="Malgun Gothic"/>
                <w:spacing w:val="-2"/>
                <w:sz w:val="20"/>
                <w:szCs w:val="26"/>
                <w:rtl/>
              </w:rPr>
              <w:t xml:space="preserve"> نتائج المؤتمر</w:t>
            </w:r>
            <w:r w:rsidR="00D541C8" w:rsidRPr="00D541C8">
              <w:rPr>
                <w:rFonts w:eastAsia="Malgun Gothic" w:hint="cs"/>
                <w:spacing w:val="-2"/>
                <w:sz w:val="20"/>
                <w:szCs w:val="26"/>
                <w:rtl/>
              </w:rPr>
              <w:t> </w:t>
            </w:r>
            <w:r w:rsidR="00253B45" w:rsidRPr="00D541C8">
              <w:rPr>
                <w:rFonts w:eastAsia="Malgun Gothic"/>
                <w:spacing w:val="-2"/>
                <w:sz w:val="20"/>
                <w:szCs w:val="26"/>
              </w:rPr>
              <w:t>WRC-19</w:t>
            </w:r>
            <w:r w:rsidR="00253B45" w:rsidRPr="00D541C8">
              <w:rPr>
                <w:rFonts w:eastAsia="Malgun Gothic"/>
                <w:spacing w:val="-2"/>
                <w:sz w:val="20"/>
                <w:szCs w:val="26"/>
                <w:rtl/>
              </w:rPr>
              <w:t xml:space="preserve"> فيما يتعلق بالرقم</w:t>
            </w:r>
            <w:r w:rsidR="00D541C8">
              <w:rPr>
                <w:rFonts w:eastAsia="Malgun Gothic" w:hint="eastAsia"/>
                <w:spacing w:val="-2"/>
                <w:sz w:val="20"/>
                <w:szCs w:val="26"/>
                <w:rtl/>
              </w:rPr>
              <w:t> </w:t>
            </w:r>
            <w:r w:rsidR="00DE5944" w:rsidRPr="00D541C8">
              <w:rPr>
                <w:rFonts w:eastAsia="Malgun Gothic"/>
                <w:b/>
                <w:bCs/>
                <w:spacing w:val="-2"/>
                <w:sz w:val="20"/>
                <w:szCs w:val="26"/>
              </w:rPr>
              <w:t>441</w:t>
            </w:r>
            <w:r w:rsidR="00DE5944" w:rsidRPr="00D541C8">
              <w:rPr>
                <w:rFonts w:eastAsia="Malgun Gothic"/>
                <w:b/>
                <w:bCs/>
                <w:spacing w:val="-2"/>
                <w:sz w:val="20"/>
                <w:szCs w:val="26"/>
                <w:lang w:val="en-GB"/>
              </w:rPr>
              <w:t>B</w:t>
            </w:r>
            <w:r w:rsidR="00B3055D" w:rsidRPr="00D541C8">
              <w:rPr>
                <w:rFonts w:eastAsia="Malgun Gothic"/>
                <w:b/>
                <w:bCs/>
                <w:spacing w:val="-2"/>
                <w:sz w:val="20"/>
                <w:szCs w:val="26"/>
                <w:lang w:val="en-GB"/>
              </w:rPr>
              <w:t>.5</w:t>
            </w:r>
            <w:r w:rsidR="00850F99" w:rsidRPr="00D541C8">
              <w:rPr>
                <w:rFonts w:eastAsia="Malgun Gothic" w:hint="cs"/>
                <w:b/>
                <w:bCs/>
                <w:spacing w:val="-2"/>
                <w:sz w:val="20"/>
                <w:szCs w:val="26"/>
                <w:rtl/>
                <w:lang w:val="en-GB"/>
              </w:rPr>
              <w:t xml:space="preserve"> </w:t>
            </w:r>
            <w:r w:rsidR="00253B45" w:rsidRPr="00D541C8">
              <w:rPr>
                <w:rFonts w:eastAsia="Malgun Gothic"/>
                <w:spacing w:val="-2"/>
                <w:sz w:val="20"/>
                <w:szCs w:val="26"/>
                <w:rtl/>
              </w:rPr>
              <w:t>عند النظر في حالة هذا القرار.</w:t>
            </w:r>
          </w:p>
        </w:tc>
        <w:tc>
          <w:tcPr>
            <w:tcW w:w="603" w:type="pct"/>
            <w:shd w:val="pct10" w:color="auto" w:fill="auto"/>
            <w:vAlign w:val="center"/>
          </w:tcPr>
          <w:p w14:paraId="3820141E" w14:textId="78953ED4" w:rsidR="00A51667" w:rsidRPr="00D61D73" w:rsidRDefault="00A51667" w:rsidP="00A51667">
            <w:pPr>
              <w:pStyle w:val="TableText0"/>
              <w:keepNext w:val="0"/>
              <w:widowControl/>
              <w:bidi/>
              <w:jc w:val="center"/>
              <w:rPr>
                <w:color w:val="000000"/>
                <w:highlight w:val="cyan"/>
              </w:rPr>
            </w:pPr>
            <w:r w:rsidRPr="00D61D73">
              <w:t>NOC/MOD</w:t>
            </w:r>
          </w:p>
        </w:tc>
      </w:tr>
      <w:tr w:rsidR="00A51667" w:rsidRPr="00D61D73" w14:paraId="7636BCE1" w14:textId="77777777" w:rsidTr="003F78C3">
        <w:trPr>
          <w:cantSplit/>
          <w:jc w:val="center"/>
        </w:trPr>
        <w:tc>
          <w:tcPr>
            <w:tcW w:w="234" w:type="pct"/>
            <w:shd w:val="clear" w:color="auto" w:fill="auto"/>
          </w:tcPr>
          <w:p w14:paraId="2BA59C6F" w14:textId="25FA054E" w:rsidR="00A51667" w:rsidRPr="00D61D73" w:rsidRDefault="00A51667" w:rsidP="00A51667">
            <w:pPr>
              <w:pStyle w:val="TableText0"/>
              <w:keepNext w:val="0"/>
              <w:widowControl/>
              <w:bidi/>
              <w:jc w:val="center"/>
            </w:pPr>
            <w:r w:rsidRPr="0027033F">
              <w:rPr>
                <w:lang w:val="en-US"/>
              </w:rPr>
              <w:lastRenderedPageBreak/>
              <w:t>224</w:t>
            </w:r>
          </w:p>
        </w:tc>
        <w:tc>
          <w:tcPr>
            <w:tcW w:w="1462" w:type="pct"/>
            <w:shd w:val="clear" w:color="auto" w:fill="auto"/>
          </w:tcPr>
          <w:p w14:paraId="0B6F198E" w14:textId="03AA4AB2" w:rsidR="00A51667" w:rsidRPr="00D61D73" w:rsidRDefault="00A51667" w:rsidP="00A51667">
            <w:pPr>
              <w:pStyle w:val="TableText0"/>
              <w:keepNext w:val="0"/>
              <w:widowControl/>
              <w:bidi/>
              <w:ind w:right="57"/>
              <w:jc w:val="left"/>
              <w:rPr>
                <w:spacing w:val="-6"/>
              </w:rPr>
            </w:pPr>
            <w:r w:rsidRPr="00D61D73">
              <w:rPr>
                <w:rFonts w:hint="cs"/>
                <w:rtl/>
              </w:rPr>
              <w:t xml:space="preserve">نطاقات الترددات الواقعة تحت </w:t>
            </w:r>
            <w:r w:rsidRPr="00D61D73">
              <w:t>GHz </w:t>
            </w:r>
            <w:r w:rsidRPr="0027033F">
              <w:rPr>
                <w:lang w:val="en-US"/>
              </w:rPr>
              <w:t>1</w:t>
            </w:r>
            <w:r w:rsidRPr="00D61D73">
              <w:rPr>
                <w:rFonts w:hint="cs"/>
                <w:rtl/>
              </w:rPr>
              <w:t xml:space="preserve"> والمخصصة للمكونة الأرضية للاتصالات المتنقلة</w:t>
            </w:r>
            <w:r w:rsidRPr="00D61D73">
              <w:t xml:space="preserve"> </w:t>
            </w:r>
            <w:r w:rsidRPr="00D61D73">
              <w:rPr>
                <w:rFonts w:hint="cs"/>
                <w:rtl/>
              </w:rPr>
              <w:t>الدولية</w:t>
            </w:r>
          </w:p>
        </w:tc>
        <w:tc>
          <w:tcPr>
            <w:tcW w:w="2701" w:type="pct"/>
            <w:shd w:val="clear" w:color="auto" w:fill="auto"/>
          </w:tcPr>
          <w:p w14:paraId="40341E26" w14:textId="5CFF6229" w:rsidR="00A51667" w:rsidRPr="00D61D73" w:rsidRDefault="00742D01" w:rsidP="007C1D15">
            <w:pPr>
              <w:pStyle w:val="TableText0"/>
              <w:keepNext w:val="0"/>
              <w:widowControl/>
              <w:bidi/>
              <w:rPr>
                <w:rtl/>
              </w:rPr>
            </w:pPr>
            <w:r w:rsidRPr="00D61D73">
              <w:rPr>
                <w:rtl/>
                <w:lang w:bidi="ar-SA"/>
              </w:rPr>
              <w:t>(</w:t>
            </w:r>
            <w:r w:rsidR="00D10129">
              <w:rPr>
                <w:rtl/>
                <w:lang w:bidi="ar-SA"/>
              </w:rPr>
              <w:t>مراجَع</w:t>
            </w:r>
            <w:r w:rsidRPr="00D61D73">
              <w:rPr>
                <w:rtl/>
                <w:lang w:bidi="ar-SA"/>
              </w:rPr>
              <w:t xml:space="preserve"> في المؤتمر </w:t>
            </w:r>
            <w:r w:rsidR="00DE5944" w:rsidRPr="00D61D73">
              <w:rPr>
                <w:lang w:val="en-US"/>
              </w:rPr>
              <w:t>WRC-</w:t>
            </w:r>
            <w:r w:rsidR="00DE5944" w:rsidRPr="0027033F">
              <w:rPr>
                <w:lang w:val="en-US"/>
              </w:rPr>
              <w:t>15</w:t>
            </w:r>
            <w:r w:rsidRPr="00D61D73">
              <w:rPr>
                <w:rtl/>
                <w:lang w:bidi="ar-SA"/>
              </w:rPr>
              <w:t xml:space="preserve">)، </w:t>
            </w:r>
            <w:r w:rsidRPr="00D61D73">
              <w:rPr>
                <w:rFonts w:hint="eastAsia"/>
                <w:rtl/>
                <w:lang w:bidi="ar-SA"/>
              </w:rPr>
              <w:t>ما</w:t>
            </w:r>
            <w:r w:rsidRPr="00D61D73">
              <w:rPr>
                <w:rtl/>
                <w:lang w:bidi="ar-SA"/>
              </w:rPr>
              <w:t xml:space="preserve"> </w:t>
            </w:r>
            <w:r w:rsidRPr="00D61D73">
              <w:rPr>
                <w:rFonts w:hint="eastAsia"/>
                <w:rtl/>
                <w:lang w:bidi="ar-SA"/>
              </w:rPr>
              <w:t>زال</w:t>
            </w:r>
            <w:r w:rsidRPr="00D61D73">
              <w:rPr>
                <w:rtl/>
                <w:lang w:bidi="ar-SA"/>
              </w:rPr>
              <w:t xml:space="preserve"> </w:t>
            </w:r>
            <w:r w:rsidRPr="00D61D73">
              <w:rPr>
                <w:rFonts w:hint="eastAsia"/>
                <w:rtl/>
                <w:lang w:bidi="ar-SA"/>
              </w:rPr>
              <w:t>صالحاً</w:t>
            </w:r>
            <w:r w:rsidRPr="00D61D73">
              <w:rPr>
                <w:rtl/>
                <w:lang w:bidi="ar-SA"/>
              </w:rPr>
              <w:t>.</w:t>
            </w:r>
            <w:r w:rsidRPr="00D61D73">
              <w:rPr>
                <w:rFonts w:hint="cs"/>
                <w:rtl/>
                <w:lang w:bidi="ar-SA"/>
              </w:rPr>
              <w:t xml:space="preserve"> و</w:t>
            </w:r>
            <w:r w:rsidRPr="00D61D73">
              <w:rPr>
                <w:rtl/>
                <w:lang w:bidi="ar-SA"/>
              </w:rPr>
              <w:t>يحال إلى هذا القرار في الأرقام</w:t>
            </w:r>
            <w:r w:rsidRPr="00D61D73">
              <w:rPr>
                <w:rFonts w:hint="cs"/>
                <w:rtl/>
                <w:lang w:bidi="ar-SA"/>
              </w:rPr>
              <w:t xml:space="preserve"> </w:t>
            </w:r>
            <w:r w:rsidRPr="0027033F">
              <w:rPr>
                <w:rStyle w:val="IntenseReference"/>
                <w:color w:val="auto"/>
                <w:lang w:val="en-US"/>
              </w:rPr>
              <w:t>286</w:t>
            </w:r>
            <w:r w:rsidRPr="00D61D73">
              <w:rPr>
                <w:rStyle w:val="IntenseReference"/>
                <w:color w:val="auto"/>
              </w:rPr>
              <w:t>AA</w:t>
            </w:r>
            <w:r w:rsidR="00B3055D">
              <w:rPr>
                <w:rStyle w:val="IntenseReference"/>
                <w:color w:val="auto"/>
              </w:rPr>
              <w:t>.</w:t>
            </w:r>
            <w:r w:rsidR="00B3055D" w:rsidRPr="00B3055D">
              <w:rPr>
                <w:b/>
                <w:bCs/>
              </w:rPr>
              <w:t>5</w:t>
            </w:r>
            <w:r w:rsidRPr="00D61D73">
              <w:rPr>
                <w:rFonts w:hint="cs"/>
                <w:rtl/>
                <w:lang w:bidi="ar-SA"/>
              </w:rPr>
              <w:t xml:space="preserve"> و</w:t>
            </w:r>
            <w:r w:rsidRPr="0027033F">
              <w:rPr>
                <w:rStyle w:val="IntenseReference"/>
                <w:color w:val="auto"/>
                <w:lang w:val="en-US"/>
              </w:rPr>
              <w:t>29</w:t>
            </w:r>
            <w:r w:rsidR="00B3055D">
              <w:rPr>
                <w:rStyle w:val="IntenseReference"/>
                <w:color w:val="auto"/>
                <w:lang w:val="en-US"/>
              </w:rPr>
              <w:t>5</w:t>
            </w:r>
            <w:r w:rsidR="00B3055D" w:rsidRPr="00B3055D">
              <w:rPr>
                <w:b/>
                <w:bCs/>
              </w:rPr>
              <w:t>.</w:t>
            </w:r>
            <w:r w:rsidRPr="0027033F">
              <w:rPr>
                <w:rStyle w:val="IntenseReference"/>
                <w:color w:val="auto"/>
                <w:lang w:val="en-US"/>
              </w:rPr>
              <w:t>5</w:t>
            </w:r>
            <w:r w:rsidRPr="00D61D73">
              <w:rPr>
                <w:rFonts w:hint="cs"/>
                <w:rtl/>
                <w:lang w:bidi="ar-SA"/>
              </w:rPr>
              <w:t xml:space="preserve"> و</w:t>
            </w:r>
            <w:r w:rsidRPr="0027033F">
              <w:rPr>
                <w:rStyle w:val="IntenseReference"/>
                <w:color w:val="auto"/>
                <w:lang w:val="en-US"/>
              </w:rPr>
              <w:t>308</w:t>
            </w:r>
            <w:r w:rsidRPr="00D61D73">
              <w:rPr>
                <w:rStyle w:val="IntenseReference"/>
                <w:color w:val="auto"/>
              </w:rPr>
              <w:t>A</w:t>
            </w:r>
            <w:r w:rsidR="00B3055D" w:rsidRPr="00B3055D">
              <w:rPr>
                <w:rStyle w:val="IntenseReference"/>
                <w:color w:val="auto"/>
              </w:rPr>
              <w:t>.5</w:t>
            </w:r>
            <w:r w:rsidRPr="00B3055D">
              <w:rPr>
                <w:rFonts w:hint="cs"/>
                <w:rtl/>
                <w:lang w:bidi="ar-SA"/>
              </w:rPr>
              <w:t xml:space="preserve"> </w:t>
            </w:r>
            <w:r w:rsidRPr="00D61D73">
              <w:rPr>
                <w:rFonts w:hint="cs"/>
                <w:rtl/>
                <w:lang w:bidi="ar-SA"/>
              </w:rPr>
              <w:t>و</w:t>
            </w:r>
            <w:r w:rsidRPr="0027033F">
              <w:rPr>
                <w:rStyle w:val="IntenseReference"/>
                <w:color w:val="auto"/>
                <w:lang w:val="en-US"/>
              </w:rPr>
              <w:t>312</w:t>
            </w:r>
            <w:r w:rsidRPr="00D61D73">
              <w:rPr>
                <w:rStyle w:val="IntenseReference"/>
                <w:color w:val="auto"/>
              </w:rPr>
              <w:t>A</w:t>
            </w:r>
            <w:r w:rsidR="00B3055D" w:rsidRPr="00B3055D">
              <w:rPr>
                <w:rStyle w:val="IntenseReference"/>
                <w:color w:val="auto"/>
              </w:rPr>
              <w:t>.5</w:t>
            </w:r>
            <w:r w:rsidRPr="00D61D73">
              <w:rPr>
                <w:rFonts w:hint="cs"/>
                <w:rtl/>
                <w:lang w:bidi="ar-SA"/>
              </w:rPr>
              <w:t xml:space="preserve"> و</w:t>
            </w:r>
            <w:r w:rsidRPr="0027033F">
              <w:rPr>
                <w:rStyle w:val="IntenseReference"/>
                <w:color w:val="auto"/>
                <w:lang w:val="en-US"/>
              </w:rPr>
              <w:t>316</w:t>
            </w:r>
            <w:r w:rsidRPr="00D61D73">
              <w:rPr>
                <w:rStyle w:val="IntenseReference"/>
                <w:color w:val="auto"/>
              </w:rPr>
              <w:t>B</w:t>
            </w:r>
            <w:r w:rsidR="00B3055D">
              <w:rPr>
                <w:rStyle w:val="IntenseReference"/>
                <w:color w:val="auto"/>
              </w:rPr>
              <w:t>.</w:t>
            </w:r>
            <w:r w:rsidR="00B3055D" w:rsidRPr="00B3055D">
              <w:rPr>
                <w:rStyle w:val="IntenseReference"/>
                <w:color w:val="auto"/>
              </w:rPr>
              <w:t>5</w:t>
            </w:r>
            <w:r w:rsidRPr="00D61D73">
              <w:rPr>
                <w:rFonts w:hint="cs"/>
                <w:rtl/>
                <w:lang w:bidi="ar-SA"/>
              </w:rPr>
              <w:t xml:space="preserve"> و</w:t>
            </w:r>
            <w:r w:rsidRPr="0027033F">
              <w:rPr>
                <w:b/>
                <w:lang w:val="en-US" w:bidi="ar-SA"/>
              </w:rPr>
              <w:t>317</w:t>
            </w:r>
            <w:r w:rsidRPr="00D61D73">
              <w:rPr>
                <w:b/>
                <w:lang w:val="en-US" w:bidi="ar-SA"/>
              </w:rPr>
              <w:t>A</w:t>
            </w:r>
            <w:r w:rsidR="00B3055D">
              <w:rPr>
                <w:b/>
                <w:lang w:val="en-US" w:bidi="ar-SA"/>
              </w:rPr>
              <w:t>.5</w:t>
            </w:r>
            <w:r w:rsidRPr="00D61D73">
              <w:rPr>
                <w:rFonts w:hint="cs"/>
                <w:rtl/>
                <w:lang w:bidi="ar-SA"/>
              </w:rPr>
              <w:t xml:space="preserve"> </w:t>
            </w:r>
            <w:r w:rsidRPr="00D61D73">
              <w:rPr>
                <w:rtl/>
                <w:lang w:bidi="ar-SA"/>
              </w:rPr>
              <w:t>والقرار</w:t>
            </w:r>
            <w:r w:rsidRPr="00D61D73">
              <w:rPr>
                <w:rFonts w:hint="cs"/>
                <w:rtl/>
                <w:lang w:bidi="ar-SA"/>
              </w:rPr>
              <w:t>ين</w:t>
            </w:r>
            <w:r w:rsidR="003623E1">
              <w:rPr>
                <w:rFonts w:hint="cs"/>
                <w:rtl/>
                <w:lang w:bidi="ar-SA"/>
              </w:rPr>
              <w:t xml:space="preserve"> </w:t>
            </w:r>
            <w:r w:rsidRPr="0027033F">
              <w:rPr>
                <w:b/>
                <w:lang w:val="en-US" w:bidi="ar-SA"/>
              </w:rPr>
              <w:t>749</w:t>
            </w:r>
            <w:r w:rsidRPr="00D61D73">
              <w:rPr>
                <w:b/>
                <w:lang w:val="en-US" w:bidi="ar-SA"/>
              </w:rPr>
              <w:t xml:space="preserve"> (Rev.WRC-</w:t>
            </w:r>
            <w:r w:rsidRPr="0027033F">
              <w:rPr>
                <w:b/>
                <w:lang w:val="en-US" w:bidi="ar-SA"/>
              </w:rPr>
              <w:t>15</w:t>
            </w:r>
            <w:r w:rsidRPr="00D61D73">
              <w:rPr>
                <w:b/>
                <w:lang w:val="en-US" w:bidi="ar-SA"/>
              </w:rPr>
              <w:t>)</w:t>
            </w:r>
            <w:r w:rsidRPr="00D61D73">
              <w:rPr>
                <w:rFonts w:hint="cs"/>
                <w:rtl/>
                <w:lang w:bidi="ar-SA"/>
              </w:rPr>
              <w:t xml:space="preserve"> و</w:t>
            </w:r>
            <w:r w:rsidRPr="0027033F">
              <w:rPr>
                <w:b/>
                <w:lang w:val="en-US" w:bidi="ar-SA"/>
              </w:rPr>
              <w:t>760</w:t>
            </w:r>
            <w:r w:rsidRPr="00D61D73">
              <w:rPr>
                <w:b/>
                <w:lang w:val="en-US" w:bidi="ar-SA"/>
              </w:rPr>
              <w:t xml:space="preserve"> (WRC-</w:t>
            </w:r>
            <w:r w:rsidRPr="0027033F">
              <w:rPr>
                <w:b/>
                <w:lang w:val="en-US" w:bidi="ar-SA"/>
              </w:rPr>
              <w:t>15</w:t>
            </w:r>
            <w:r w:rsidRPr="00D61D73">
              <w:rPr>
                <w:b/>
                <w:lang w:val="en-US" w:bidi="ar-SA"/>
              </w:rPr>
              <w:t>)</w:t>
            </w:r>
            <w:r w:rsidRPr="00D61D73">
              <w:rPr>
                <w:rFonts w:hint="cs"/>
                <w:rtl/>
                <w:lang w:bidi="ar-SA"/>
              </w:rPr>
              <w:t>.</w:t>
            </w:r>
            <w:r w:rsidRPr="00D61D73">
              <w:rPr>
                <w:rFonts w:eastAsia="Malgun Gothic" w:hint="cs"/>
                <w:noProof w:val="0"/>
                <w:rtl/>
                <w:lang w:val="en-US" w:eastAsia="en-US" w:bidi="ar-SA"/>
              </w:rPr>
              <w:t xml:space="preserve"> </w:t>
            </w:r>
            <w:r w:rsidRPr="00D61D73">
              <w:rPr>
                <w:rFonts w:hint="cs"/>
                <w:rtl/>
                <w:lang w:bidi="ar-SA"/>
              </w:rPr>
              <w:t>و</w:t>
            </w:r>
            <w:r w:rsidR="00253B45" w:rsidRPr="00D61D73">
              <w:rPr>
                <w:rtl/>
                <w:lang w:bidi="ar-SA"/>
              </w:rPr>
              <w:t xml:space="preserve">تحرز دراسات قطاع الاتصالات الراديوية </w:t>
            </w:r>
            <w:r w:rsidRPr="00D61D73">
              <w:rPr>
                <w:rFonts w:hint="cs"/>
                <w:rtl/>
                <w:lang w:bidi="ar-SA"/>
              </w:rPr>
              <w:t>التي يدعو إليها</w:t>
            </w:r>
            <w:r w:rsidR="00253B45" w:rsidRPr="00D61D73">
              <w:rPr>
                <w:rtl/>
                <w:lang w:bidi="ar-SA"/>
              </w:rPr>
              <w:t xml:space="preserve"> هذا القرار تقدماً </w:t>
            </w:r>
            <w:r w:rsidRPr="00D61D73">
              <w:rPr>
                <w:rFonts w:hint="cs"/>
                <w:rtl/>
                <w:lang w:bidi="ar-SA"/>
              </w:rPr>
              <w:t xml:space="preserve">في مجالات </w:t>
            </w:r>
            <w:r w:rsidR="00253B45" w:rsidRPr="00D61D73">
              <w:rPr>
                <w:rtl/>
                <w:lang w:bidi="ar-SA"/>
              </w:rPr>
              <w:t xml:space="preserve">مثل </w:t>
            </w:r>
            <w:r w:rsidRPr="00D61D73">
              <w:rPr>
                <w:rFonts w:hint="cs"/>
                <w:rtl/>
                <w:lang w:bidi="ar-SA"/>
              </w:rPr>
              <w:t>وضع</w:t>
            </w:r>
            <w:r w:rsidR="00253B45" w:rsidRPr="00D61D73">
              <w:rPr>
                <w:rtl/>
                <w:lang w:bidi="ar-SA"/>
              </w:rPr>
              <w:t xml:space="preserve"> ترتيب</w:t>
            </w:r>
            <w:r w:rsidR="00850F99" w:rsidRPr="00D61D73">
              <w:rPr>
                <w:rFonts w:hint="cs"/>
                <w:rtl/>
                <w:lang w:bidi="ar-SA"/>
              </w:rPr>
              <w:t xml:space="preserve"> </w:t>
            </w:r>
            <w:r w:rsidRPr="00D61D73">
              <w:rPr>
                <w:rFonts w:hint="cs"/>
                <w:rtl/>
                <w:lang w:bidi="ar-SA"/>
              </w:rPr>
              <w:t>(</w:t>
            </w:r>
            <w:r w:rsidR="00253B45" w:rsidRPr="00D61D73">
              <w:rPr>
                <w:rtl/>
                <w:lang w:bidi="ar-SA"/>
              </w:rPr>
              <w:t>ترتيبات</w:t>
            </w:r>
            <w:r w:rsidRPr="00D61D73">
              <w:rPr>
                <w:rFonts w:hint="cs"/>
                <w:rtl/>
                <w:lang w:bidi="ar-SA"/>
              </w:rPr>
              <w:t>)</w:t>
            </w:r>
            <w:r w:rsidR="00253B45" w:rsidRPr="00D61D73">
              <w:rPr>
                <w:rtl/>
                <w:lang w:bidi="ar-SA"/>
              </w:rPr>
              <w:t xml:space="preserve"> التردد</w:t>
            </w:r>
            <w:r w:rsidRPr="00D61D73">
              <w:rPr>
                <w:rFonts w:hint="cs"/>
                <w:rtl/>
                <w:lang w:bidi="ar-SA"/>
              </w:rPr>
              <w:t>ات.</w:t>
            </w:r>
          </w:p>
        </w:tc>
        <w:tc>
          <w:tcPr>
            <w:tcW w:w="603" w:type="pct"/>
            <w:shd w:val="clear" w:color="auto" w:fill="auto"/>
            <w:vAlign w:val="center"/>
          </w:tcPr>
          <w:p w14:paraId="3C0F0629" w14:textId="77777777" w:rsidR="00A51667" w:rsidRPr="00D61D73" w:rsidRDefault="00A51667" w:rsidP="00A51667">
            <w:pPr>
              <w:pStyle w:val="Tabletext"/>
              <w:contextualSpacing/>
              <w:jc w:val="center"/>
              <w:rPr>
                <w:rFonts w:eastAsiaTheme="minorEastAsia"/>
                <w:lang w:eastAsia="ja-JP"/>
              </w:rPr>
            </w:pPr>
            <w:r w:rsidRPr="00D61D73">
              <w:rPr>
                <w:lang w:eastAsia="ja-JP"/>
              </w:rPr>
              <w:t>NOC</w:t>
            </w:r>
            <w:r w:rsidRPr="00D61D73">
              <w:rPr>
                <w:rFonts w:eastAsiaTheme="minorEastAsia" w:hint="eastAsia"/>
                <w:lang w:eastAsia="ja-JP"/>
              </w:rPr>
              <w:t>/</w:t>
            </w:r>
          </w:p>
          <w:p w14:paraId="2A756F2C" w14:textId="276C3A26" w:rsidR="00A51667" w:rsidRPr="00D61D73" w:rsidRDefault="00A51667" w:rsidP="00A51667">
            <w:pPr>
              <w:pStyle w:val="TableText0"/>
              <w:keepNext w:val="0"/>
              <w:widowControl/>
              <w:bidi/>
              <w:jc w:val="center"/>
              <w:rPr>
                <w:highlight w:val="cyan"/>
              </w:rPr>
            </w:pPr>
            <w:r w:rsidRPr="00D61D73">
              <w:rPr>
                <w:rFonts w:eastAsiaTheme="minorEastAsia" w:hint="eastAsia"/>
                <w:lang w:eastAsia="ja-JP"/>
              </w:rPr>
              <w:t>MOD</w:t>
            </w:r>
          </w:p>
        </w:tc>
      </w:tr>
      <w:tr w:rsidR="00850F99" w:rsidRPr="00D61D73" w14:paraId="66AD6C42" w14:textId="77777777" w:rsidTr="003F78C3">
        <w:trPr>
          <w:cantSplit/>
          <w:jc w:val="center"/>
        </w:trPr>
        <w:tc>
          <w:tcPr>
            <w:tcW w:w="234" w:type="pct"/>
            <w:tcBorders>
              <w:bottom w:val="single" w:sz="6" w:space="0" w:color="auto"/>
            </w:tcBorders>
            <w:shd w:val="clear" w:color="auto" w:fill="auto"/>
          </w:tcPr>
          <w:p w14:paraId="2CF8F209" w14:textId="6C3E3EDE" w:rsidR="00A51667" w:rsidRPr="00D61D73" w:rsidRDefault="00A51667" w:rsidP="00A51667">
            <w:pPr>
              <w:pStyle w:val="TableText0"/>
              <w:keepNext w:val="0"/>
              <w:widowControl/>
              <w:bidi/>
              <w:jc w:val="center"/>
            </w:pPr>
            <w:r w:rsidRPr="0027033F">
              <w:rPr>
                <w:lang w:val="en-US"/>
              </w:rPr>
              <w:t>225</w:t>
            </w:r>
          </w:p>
        </w:tc>
        <w:tc>
          <w:tcPr>
            <w:tcW w:w="1462" w:type="pct"/>
            <w:tcBorders>
              <w:bottom w:val="single" w:sz="6" w:space="0" w:color="auto"/>
            </w:tcBorders>
            <w:shd w:val="clear" w:color="auto" w:fill="auto"/>
          </w:tcPr>
          <w:p w14:paraId="656A0521" w14:textId="2AFEC442" w:rsidR="00A51667" w:rsidRPr="00D61D73" w:rsidRDefault="00A51667" w:rsidP="00A51667">
            <w:pPr>
              <w:pStyle w:val="TableText0"/>
              <w:keepNext w:val="0"/>
              <w:widowControl/>
              <w:bidi/>
              <w:ind w:right="57"/>
              <w:jc w:val="left"/>
              <w:rPr>
                <w:spacing w:val="-6"/>
              </w:rPr>
            </w:pPr>
            <w:r w:rsidRPr="00D61D73">
              <w:rPr>
                <w:rFonts w:hint="cs"/>
                <w:rtl/>
              </w:rPr>
              <w:t>استخدام نطاقات إضافية للمكونة الساتلية للاتصالات المتنقلة الدولية</w:t>
            </w:r>
          </w:p>
        </w:tc>
        <w:tc>
          <w:tcPr>
            <w:tcW w:w="2701" w:type="pct"/>
            <w:tcBorders>
              <w:bottom w:val="single" w:sz="6" w:space="0" w:color="auto"/>
            </w:tcBorders>
            <w:shd w:val="clear" w:color="auto" w:fill="auto"/>
          </w:tcPr>
          <w:p w14:paraId="2F53B63B" w14:textId="71C0A909" w:rsidR="00A51667" w:rsidRPr="007429C3" w:rsidRDefault="00A51667" w:rsidP="007C1D15">
            <w:pPr>
              <w:pStyle w:val="TableText0"/>
              <w:keepNext w:val="0"/>
              <w:widowControl/>
              <w:bidi/>
              <w:rPr>
                <w:spacing w:val="-4"/>
              </w:rPr>
            </w:pPr>
            <w:r w:rsidRPr="007429C3">
              <w:rPr>
                <w:spacing w:val="-4"/>
                <w:rtl/>
              </w:rPr>
              <w:t>(</w:t>
            </w:r>
            <w:r w:rsidR="00D10129" w:rsidRPr="007429C3">
              <w:rPr>
                <w:spacing w:val="-4"/>
                <w:rtl/>
              </w:rPr>
              <w:t>مراجَع</w:t>
            </w:r>
            <w:r w:rsidRPr="007429C3">
              <w:rPr>
                <w:spacing w:val="-4"/>
                <w:rtl/>
              </w:rPr>
              <w:t xml:space="preserve"> في المؤتمر </w:t>
            </w:r>
            <w:r w:rsidRPr="007429C3">
              <w:rPr>
                <w:spacing w:val="-4"/>
              </w:rPr>
              <w:t>WRC-</w:t>
            </w:r>
            <w:r w:rsidRPr="007429C3">
              <w:rPr>
                <w:spacing w:val="-4"/>
                <w:lang w:val="en-US"/>
              </w:rPr>
              <w:t>12</w:t>
            </w:r>
            <w:r w:rsidRPr="007429C3">
              <w:rPr>
                <w:spacing w:val="-4"/>
                <w:rtl/>
              </w:rPr>
              <w:t xml:space="preserve">)، </w:t>
            </w:r>
            <w:r w:rsidRPr="007429C3">
              <w:rPr>
                <w:rFonts w:hint="eastAsia"/>
                <w:spacing w:val="-4"/>
                <w:rtl/>
              </w:rPr>
              <w:t>ما</w:t>
            </w:r>
            <w:r w:rsidRPr="007429C3">
              <w:rPr>
                <w:spacing w:val="-4"/>
                <w:rtl/>
              </w:rPr>
              <w:t xml:space="preserve"> </w:t>
            </w:r>
            <w:r w:rsidRPr="007429C3">
              <w:rPr>
                <w:rFonts w:hint="eastAsia"/>
                <w:spacing w:val="-4"/>
                <w:rtl/>
              </w:rPr>
              <w:t>زال</w:t>
            </w:r>
            <w:r w:rsidRPr="007429C3">
              <w:rPr>
                <w:spacing w:val="-4"/>
                <w:rtl/>
              </w:rPr>
              <w:t xml:space="preserve"> </w:t>
            </w:r>
            <w:r w:rsidRPr="007429C3">
              <w:rPr>
                <w:rFonts w:hint="eastAsia"/>
                <w:spacing w:val="-4"/>
                <w:rtl/>
              </w:rPr>
              <w:t>صالحاً</w:t>
            </w:r>
            <w:r w:rsidRPr="007429C3">
              <w:rPr>
                <w:spacing w:val="-4"/>
                <w:rtl/>
              </w:rPr>
              <w:t>.</w:t>
            </w:r>
            <w:r w:rsidRPr="007429C3">
              <w:rPr>
                <w:spacing w:val="-4"/>
                <w:rtl/>
                <w:lang w:bidi="ar"/>
              </w:rPr>
              <w:t xml:space="preserve"> </w:t>
            </w:r>
            <w:r w:rsidRPr="007429C3">
              <w:rPr>
                <w:rFonts w:hint="eastAsia"/>
                <w:spacing w:val="-4"/>
                <w:rtl/>
                <w:lang w:bidi="ar"/>
              </w:rPr>
              <w:t>ويحال</w:t>
            </w:r>
            <w:r w:rsidRPr="007429C3">
              <w:rPr>
                <w:spacing w:val="-4"/>
                <w:rtl/>
                <w:lang w:bidi="ar"/>
              </w:rPr>
              <w:t xml:space="preserve"> إلى هذا القرار في</w:t>
            </w:r>
            <w:r w:rsidRPr="007429C3">
              <w:rPr>
                <w:rFonts w:hint="cs"/>
                <w:spacing w:val="-4"/>
                <w:rtl/>
                <w:lang w:bidi="ar"/>
              </w:rPr>
              <w:t> </w:t>
            </w:r>
            <w:r w:rsidRPr="007429C3">
              <w:rPr>
                <w:spacing w:val="-4"/>
                <w:rtl/>
                <w:lang w:bidi="ar"/>
              </w:rPr>
              <w:t xml:space="preserve">الرقم </w:t>
            </w:r>
            <w:r w:rsidRPr="007429C3">
              <w:rPr>
                <w:b/>
                <w:bCs/>
                <w:spacing w:val="-4"/>
                <w:lang w:val="en-US" w:bidi="ar"/>
              </w:rPr>
              <w:t>351</w:t>
            </w:r>
            <w:r w:rsidRPr="007429C3">
              <w:rPr>
                <w:b/>
                <w:bCs/>
                <w:spacing w:val="-4"/>
                <w:lang w:bidi="ar"/>
              </w:rPr>
              <w:t>A.</w:t>
            </w:r>
            <w:r w:rsidRPr="007429C3">
              <w:rPr>
                <w:b/>
                <w:bCs/>
                <w:spacing w:val="-4"/>
                <w:lang w:val="en-US" w:bidi="ar"/>
              </w:rPr>
              <w:t>5</w:t>
            </w:r>
            <w:r w:rsidRPr="007429C3">
              <w:rPr>
                <w:b/>
                <w:bCs/>
                <w:spacing w:val="-4"/>
                <w:rtl/>
                <w:lang w:bidi="ar"/>
              </w:rPr>
              <w:t>.</w:t>
            </w:r>
          </w:p>
        </w:tc>
        <w:tc>
          <w:tcPr>
            <w:tcW w:w="603" w:type="pct"/>
            <w:tcBorders>
              <w:bottom w:val="single" w:sz="6" w:space="0" w:color="auto"/>
            </w:tcBorders>
            <w:shd w:val="clear" w:color="auto" w:fill="auto"/>
            <w:vAlign w:val="center"/>
          </w:tcPr>
          <w:p w14:paraId="3982B6D9" w14:textId="4E4A82E9" w:rsidR="00A51667" w:rsidRPr="00D61D73" w:rsidRDefault="00A51667" w:rsidP="00A51667">
            <w:pPr>
              <w:pStyle w:val="TableText0"/>
              <w:keepNext w:val="0"/>
              <w:widowControl/>
              <w:bidi/>
              <w:jc w:val="center"/>
              <w:rPr>
                <w:highlight w:val="cyan"/>
              </w:rPr>
            </w:pPr>
            <w:r w:rsidRPr="00D61D73">
              <w:rPr>
                <w:lang w:eastAsia="ja-JP"/>
              </w:rPr>
              <w:t>NOC</w:t>
            </w:r>
          </w:p>
        </w:tc>
      </w:tr>
      <w:tr w:rsidR="00850F99" w:rsidRPr="00D61D73" w14:paraId="4CF373BA" w14:textId="77777777" w:rsidTr="003F78C3">
        <w:trPr>
          <w:cantSplit/>
          <w:jc w:val="center"/>
        </w:trPr>
        <w:tc>
          <w:tcPr>
            <w:tcW w:w="234" w:type="pct"/>
            <w:shd w:val="pct10" w:color="auto" w:fill="auto"/>
          </w:tcPr>
          <w:p w14:paraId="261F207B" w14:textId="715A59E7" w:rsidR="00A51667" w:rsidRPr="00D61D73" w:rsidRDefault="00A51667" w:rsidP="00A51667">
            <w:pPr>
              <w:pStyle w:val="TableText0"/>
              <w:keepNext w:val="0"/>
              <w:widowControl/>
              <w:bidi/>
              <w:jc w:val="center"/>
            </w:pPr>
            <w:r w:rsidRPr="0027033F">
              <w:rPr>
                <w:lang w:val="en-US"/>
              </w:rPr>
              <w:t>229</w:t>
            </w:r>
          </w:p>
        </w:tc>
        <w:tc>
          <w:tcPr>
            <w:tcW w:w="1462" w:type="pct"/>
            <w:shd w:val="pct10" w:color="auto" w:fill="auto"/>
          </w:tcPr>
          <w:p w14:paraId="132DD5DE" w14:textId="4C9AD494" w:rsidR="00A51667" w:rsidRPr="00610736" w:rsidRDefault="00A51667" w:rsidP="00610736">
            <w:pPr>
              <w:pStyle w:val="TableText0"/>
              <w:bidi/>
            </w:pPr>
            <w:r w:rsidRPr="00610736">
              <w:rPr>
                <w:rFonts w:hint="cs"/>
                <w:rtl/>
              </w:rPr>
              <w:t xml:space="preserve">استعمال النطاقات </w:t>
            </w:r>
            <w:r w:rsidRPr="00610736">
              <w:t>MHz</w:t>
            </w:r>
            <w:r w:rsidR="00610736">
              <w:t> </w:t>
            </w:r>
            <w:r w:rsidRPr="00610736">
              <w:t>5 250-5 150</w:t>
            </w:r>
            <w:r w:rsidRPr="00610736">
              <w:rPr>
                <w:rFonts w:hint="cs"/>
                <w:rtl/>
              </w:rPr>
              <w:t xml:space="preserve"> و</w:t>
            </w:r>
            <w:r w:rsidRPr="00610736">
              <w:t>MHz</w:t>
            </w:r>
            <w:r w:rsidR="00610736">
              <w:t> </w:t>
            </w:r>
            <w:r w:rsidRPr="00610736">
              <w:t>5 350-5 250</w:t>
            </w:r>
            <w:r w:rsidRPr="00610736">
              <w:rPr>
                <w:rFonts w:hint="cs"/>
                <w:rtl/>
              </w:rPr>
              <w:t xml:space="preserve"> و</w:t>
            </w:r>
            <w:r w:rsidRPr="00610736">
              <w:t>MHz 5 725</w:t>
            </w:r>
            <w:r w:rsidR="00610736">
              <w:noBreakHyphen/>
            </w:r>
            <w:r w:rsidRPr="00610736">
              <w:t>5 470</w:t>
            </w:r>
            <w:r w:rsidRPr="00610736">
              <w:rPr>
                <w:rFonts w:hint="cs"/>
                <w:rtl/>
              </w:rPr>
              <w:t xml:space="preserve"> في</w:t>
            </w:r>
            <w:r w:rsidRPr="00610736">
              <w:rPr>
                <w:rFonts w:hint="eastAsia"/>
                <w:rtl/>
              </w:rPr>
              <w:t> </w:t>
            </w:r>
            <w:r w:rsidRPr="00610736">
              <w:rPr>
                <w:rFonts w:hint="cs"/>
                <w:rtl/>
              </w:rPr>
              <w:t>أنظمة النفاذ اللاسلكي بما</w:t>
            </w:r>
            <w:r w:rsidRPr="00610736">
              <w:rPr>
                <w:rFonts w:hint="eastAsia"/>
                <w:rtl/>
              </w:rPr>
              <w:t> </w:t>
            </w:r>
            <w:r w:rsidRPr="00610736">
              <w:rPr>
                <w:rFonts w:hint="cs"/>
                <w:rtl/>
              </w:rPr>
              <w:t>في</w:t>
            </w:r>
            <w:r w:rsidRPr="00610736">
              <w:rPr>
                <w:rFonts w:hint="eastAsia"/>
                <w:rtl/>
              </w:rPr>
              <w:t> </w:t>
            </w:r>
            <w:r w:rsidRPr="00610736">
              <w:rPr>
                <w:rFonts w:hint="cs"/>
                <w:rtl/>
              </w:rPr>
              <w:t>ذلك شبكات المنطقة المحلية الراديوية</w:t>
            </w:r>
          </w:p>
        </w:tc>
        <w:tc>
          <w:tcPr>
            <w:tcW w:w="2701" w:type="pct"/>
            <w:shd w:val="pct10" w:color="auto" w:fill="auto"/>
          </w:tcPr>
          <w:p w14:paraId="60726E8D" w14:textId="303F6BA0" w:rsidR="00A51667" w:rsidRPr="00D61D73" w:rsidRDefault="00A51667" w:rsidP="007C1D15">
            <w:pPr>
              <w:pStyle w:val="TableText0"/>
              <w:keepNext w:val="0"/>
              <w:widowControl/>
              <w:bidi/>
            </w:pPr>
            <w:r w:rsidRPr="00D61D73">
              <w:rPr>
                <w:rFonts w:hint="cs"/>
                <w:spacing w:val="-2"/>
                <w:rtl/>
              </w:rPr>
              <w:t>(</w:t>
            </w:r>
            <w:r w:rsidR="00D10129">
              <w:rPr>
                <w:rFonts w:hint="cs"/>
                <w:spacing w:val="-2"/>
                <w:rtl/>
              </w:rPr>
              <w:t>مراجَع</w:t>
            </w:r>
            <w:r w:rsidRPr="00D61D73">
              <w:rPr>
                <w:rFonts w:hint="cs"/>
                <w:spacing w:val="-2"/>
                <w:rtl/>
              </w:rPr>
              <w:t xml:space="preserve"> في المؤتمر </w:t>
            </w:r>
            <w:r w:rsidRPr="00D61D73">
              <w:rPr>
                <w:spacing w:val="-2"/>
              </w:rPr>
              <w:t>WRC-</w:t>
            </w:r>
            <w:r w:rsidRPr="0027033F">
              <w:rPr>
                <w:spacing w:val="-2"/>
                <w:lang w:val="en-US"/>
              </w:rPr>
              <w:t>12</w:t>
            </w:r>
            <w:r w:rsidRPr="00D61D73">
              <w:rPr>
                <w:rFonts w:hint="cs"/>
                <w:spacing w:val="-2"/>
                <w:rtl/>
              </w:rPr>
              <w:t xml:space="preserve">)، </w:t>
            </w:r>
            <w:r w:rsidRPr="00D61D73">
              <w:rPr>
                <w:rFonts w:hint="cs"/>
                <w:rtl/>
              </w:rPr>
              <w:t>ما زال صالحاً</w:t>
            </w:r>
            <w:r w:rsidR="00BF6EEF" w:rsidRPr="00D61D73">
              <w:rPr>
                <w:rFonts w:hint="cs"/>
                <w:rtl/>
              </w:rPr>
              <w:t>.</w:t>
            </w:r>
            <w:r w:rsidR="00BF6EEF" w:rsidRPr="00D61D73">
              <w:rPr>
                <w:rFonts w:hint="cs"/>
                <w:noProof w:val="0"/>
                <w:rtl/>
                <w:lang w:val="en-US" w:eastAsia="en-US" w:bidi="ar-SA"/>
              </w:rPr>
              <w:t xml:space="preserve"> </w:t>
            </w:r>
            <w:r w:rsidR="00742D01" w:rsidRPr="00D61D73">
              <w:rPr>
                <w:rFonts w:hint="cs"/>
                <w:rtl/>
                <w:lang w:bidi="ar-SA"/>
              </w:rPr>
              <w:t>و</w:t>
            </w:r>
            <w:r w:rsidR="00742D01" w:rsidRPr="00D61D73">
              <w:rPr>
                <w:rtl/>
                <w:lang w:bidi="ar-SA"/>
              </w:rPr>
              <w:t>يحال إلى هذا القرار في الأرقام</w:t>
            </w:r>
            <w:r w:rsidR="00BF6EEF" w:rsidRPr="00D61D73">
              <w:rPr>
                <w:rFonts w:hint="cs"/>
                <w:rtl/>
                <w:lang w:bidi="ar-SA"/>
              </w:rPr>
              <w:t xml:space="preserve"> </w:t>
            </w:r>
            <w:r w:rsidR="00BF6EEF" w:rsidRPr="0027033F">
              <w:rPr>
                <w:b/>
                <w:lang w:val="en-US" w:bidi="ar-SA"/>
              </w:rPr>
              <w:t>446</w:t>
            </w:r>
            <w:r w:rsidR="00BF6EEF" w:rsidRPr="00D61D73">
              <w:rPr>
                <w:b/>
                <w:lang w:val="en-US" w:bidi="ar-SA"/>
              </w:rPr>
              <w:t>A</w:t>
            </w:r>
            <w:r w:rsidR="00B3055D">
              <w:rPr>
                <w:b/>
                <w:lang w:val="en-US" w:bidi="ar-SA"/>
              </w:rPr>
              <w:t>.5</w:t>
            </w:r>
            <w:r w:rsidR="00BF6EEF" w:rsidRPr="00D61D73">
              <w:rPr>
                <w:rFonts w:hint="cs"/>
                <w:rtl/>
                <w:lang w:bidi="ar-SA"/>
              </w:rPr>
              <w:t xml:space="preserve"> و</w:t>
            </w:r>
            <w:r w:rsidR="009E34B1" w:rsidRPr="0027033F">
              <w:rPr>
                <w:b/>
                <w:lang w:val="en-US" w:bidi="ar-SA"/>
              </w:rPr>
              <w:t>447</w:t>
            </w:r>
            <w:r w:rsidR="00610736">
              <w:rPr>
                <w:b/>
                <w:lang w:val="en-US" w:bidi="ar-SA"/>
              </w:rPr>
              <w:t>.5</w:t>
            </w:r>
            <w:r w:rsidR="00BF6EEF" w:rsidRPr="00D61D73">
              <w:rPr>
                <w:rFonts w:hint="cs"/>
                <w:rtl/>
                <w:lang w:bidi="ar-SA"/>
              </w:rPr>
              <w:t xml:space="preserve"> و</w:t>
            </w:r>
            <w:r w:rsidR="009E34B1" w:rsidRPr="0027033F">
              <w:rPr>
                <w:b/>
                <w:lang w:val="en-US" w:bidi="ar-SA"/>
              </w:rPr>
              <w:t>453</w:t>
            </w:r>
            <w:r w:rsidR="00610736">
              <w:rPr>
                <w:b/>
                <w:lang w:val="en-US" w:bidi="ar-SA"/>
              </w:rPr>
              <w:t>.5</w:t>
            </w:r>
            <w:r w:rsidR="00BF6EEF" w:rsidRPr="00D61D73">
              <w:rPr>
                <w:rFonts w:hint="cs"/>
                <w:rtl/>
                <w:lang w:bidi="ar-SA"/>
              </w:rPr>
              <w:t xml:space="preserve"> </w:t>
            </w:r>
            <w:r w:rsidR="00742D01" w:rsidRPr="00D61D73">
              <w:rPr>
                <w:rtl/>
                <w:lang w:bidi="ar-SA"/>
              </w:rPr>
              <w:t>والقرار</w:t>
            </w:r>
            <w:r w:rsidR="00BF6EEF" w:rsidRPr="00D61D73">
              <w:rPr>
                <w:rFonts w:hint="cs"/>
                <w:rtl/>
                <w:lang w:bidi="ar-SA"/>
              </w:rPr>
              <w:t xml:space="preserve">ين </w:t>
            </w:r>
            <w:r w:rsidR="009E34B1" w:rsidRPr="0027033F">
              <w:rPr>
                <w:rFonts w:hint="eastAsia"/>
                <w:b/>
                <w:lang w:val="en-US" w:bidi="ar-SA"/>
              </w:rPr>
              <w:t>239</w:t>
            </w:r>
            <w:r w:rsidR="009E34B1" w:rsidRPr="00D61D73">
              <w:rPr>
                <w:rFonts w:hint="eastAsia"/>
                <w:b/>
                <w:lang w:val="en-US" w:bidi="ar-SA"/>
              </w:rPr>
              <w:t xml:space="preserve"> (WRC-</w:t>
            </w:r>
            <w:r w:rsidR="009E34B1" w:rsidRPr="0027033F">
              <w:rPr>
                <w:rFonts w:hint="eastAsia"/>
                <w:b/>
                <w:lang w:val="en-US" w:bidi="ar-SA"/>
              </w:rPr>
              <w:t>15</w:t>
            </w:r>
            <w:r w:rsidR="009E34B1" w:rsidRPr="00D61D73">
              <w:rPr>
                <w:rFonts w:hint="eastAsia"/>
                <w:b/>
                <w:lang w:val="en-US" w:bidi="ar-SA"/>
              </w:rPr>
              <w:t>)</w:t>
            </w:r>
            <w:r w:rsidR="00BF6EEF" w:rsidRPr="00D61D73">
              <w:rPr>
                <w:rFonts w:hint="cs"/>
                <w:rtl/>
                <w:lang w:bidi="ar-SA"/>
              </w:rPr>
              <w:t xml:space="preserve"> و</w:t>
            </w:r>
            <w:r w:rsidR="009E34B1" w:rsidRPr="0027033F">
              <w:rPr>
                <w:rFonts w:hint="eastAsia"/>
                <w:b/>
                <w:lang w:val="en-US" w:bidi="ar-SA"/>
              </w:rPr>
              <w:t>764</w:t>
            </w:r>
            <w:r w:rsidR="009E34B1" w:rsidRPr="00D61D73">
              <w:rPr>
                <w:rFonts w:hint="eastAsia"/>
                <w:b/>
                <w:lang w:val="en-US" w:bidi="ar-SA"/>
              </w:rPr>
              <w:t xml:space="preserve"> (WRC-</w:t>
            </w:r>
            <w:r w:rsidR="009E34B1" w:rsidRPr="0027033F">
              <w:rPr>
                <w:rFonts w:hint="eastAsia"/>
                <w:b/>
                <w:lang w:val="en-US" w:bidi="ar-SA"/>
              </w:rPr>
              <w:t>15</w:t>
            </w:r>
            <w:r w:rsidR="009E34B1" w:rsidRPr="00D61D73">
              <w:rPr>
                <w:rFonts w:hint="eastAsia"/>
                <w:b/>
                <w:lang w:val="en-US" w:bidi="ar-SA"/>
              </w:rPr>
              <w:t>)</w:t>
            </w:r>
            <w:r w:rsidR="00BF6EEF" w:rsidRPr="00D61D73">
              <w:rPr>
                <w:rFonts w:hint="cs"/>
                <w:rtl/>
                <w:lang w:bidi="ar-SA"/>
              </w:rPr>
              <w:t>.</w:t>
            </w:r>
            <w:r w:rsidR="009E34B1" w:rsidRPr="00D61D73">
              <w:rPr>
                <w:rFonts w:hint="cs"/>
                <w:rtl/>
              </w:rPr>
              <w:t xml:space="preserve"> و</w:t>
            </w:r>
            <w:r w:rsidR="009E34B1" w:rsidRPr="00D61D73">
              <w:rPr>
                <w:rFonts w:hint="cs"/>
                <w:rtl/>
                <w:lang w:bidi="ar-SA"/>
              </w:rPr>
              <w:t>نتيجة لما سينظر</w:t>
            </w:r>
            <w:r w:rsidR="009E34B1" w:rsidRPr="00D61D73">
              <w:rPr>
                <w:rFonts w:hint="eastAsia"/>
                <w:rtl/>
                <w:lang w:bidi="ar-SA"/>
              </w:rPr>
              <w:t> </w:t>
            </w:r>
            <w:r w:rsidR="009E34B1" w:rsidRPr="00D61D73">
              <w:rPr>
                <w:rFonts w:hint="cs"/>
                <w:rtl/>
                <w:lang w:bidi="ar-SA"/>
              </w:rPr>
              <w:t xml:space="preserve">فيه المؤتمر </w:t>
            </w:r>
            <w:r w:rsidR="009E34B1" w:rsidRPr="00D61D73">
              <w:rPr>
                <w:lang w:val="en-US"/>
              </w:rPr>
              <w:t>WRC</w:t>
            </w:r>
            <w:r w:rsidR="009E34B1" w:rsidRPr="00D61D73">
              <w:rPr>
                <w:lang w:val="en-US"/>
              </w:rPr>
              <w:noBreakHyphen/>
            </w:r>
            <w:r w:rsidR="009E34B1" w:rsidRPr="0027033F">
              <w:rPr>
                <w:lang w:val="en-US"/>
              </w:rPr>
              <w:t>19</w:t>
            </w:r>
            <w:r w:rsidR="009E34B1" w:rsidRPr="00D61D73">
              <w:rPr>
                <w:rFonts w:hint="cs"/>
                <w:rtl/>
                <w:lang w:bidi="ar-SA"/>
              </w:rPr>
              <w:t xml:space="preserve"> في إطار </w:t>
            </w:r>
            <w:r w:rsidR="009E34B1" w:rsidRPr="00D61D73">
              <w:rPr>
                <w:rFonts w:hint="cs"/>
                <w:b/>
                <w:bCs/>
                <w:rtl/>
                <w:lang w:bidi="ar-SA"/>
              </w:rPr>
              <w:t>البند</w:t>
            </w:r>
            <w:r w:rsidR="009E34B1" w:rsidRPr="00D61D73">
              <w:rPr>
                <w:rFonts w:hint="eastAsia"/>
                <w:b/>
                <w:bCs/>
                <w:rtl/>
                <w:lang w:bidi="ar-SA"/>
              </w:rPr>
              <w:t> </w:t>
            </w:r>
            <w:r w:rsidR="009E34B1" w:rsidRPr="0027033F">
              <w:rPr>
                <w:b/>
                <w:bCs/>
                <w:lang w:val="en-US"/>
              </w:rPr>
              <w:t>16</w:t>
            </w:r>
            <w:r w:rsidR="009E34B1" w:rsidRPr="00D61D73">
              <w:rPr>
                <w:b/>
                <w:bCs/>
                <w:lang w:val="en-US"/>
              </w:rPr>
              <w:t>.</w:t>
            </w:r>
            <w:r w:rsidR="009E34B1" w:rsidRPr="0027033F">
              <w:rPr>
                <w:b/>
                <w:bCs/>
                <w:lang w:val="en-US"/>
              </w:rPr>
              <w:t>1</w:t>
            </w:r>
            <w:r w:rsidR="009E34B1" w:rsidRPr="00D61D73">
              <w:rPr>
                <w:rFonts w:hint="cs"/>
                <w:b/>
                <w:bCs/>
                <w:rtl/>
                <w:lang w:bidi="ar-SA"/>
              </w:rPr>
              <w:t xml:space="preserve"> من</w:t>
            </w:r>
            <w:r w:rsidR="009E34B1" w:rsidRPr="00D61D73">
              <w:rPr>
                <w:rFonts w:hint="eastAsia"/>
                <w:b/>
                <w:bCs/>
                <w:rtl/>
                <w:lang w:bidi="ar-SA"/>
              </w:rPr>
              <w:t> </w:t>
            </w:r>
            <w:r w:rsidR="009E34B1" w:rsidRPr="00D61D73">
              <w:rPr>
                <w:rFonts w:hint="cs"/>
                <w:b/>
                <w:bCs/>
                <w:rtl/>
                <w:lang w:bidi="ar-SA"/>
              </w:rPr>
              <w:t>جدول الأعمال</w:t>
            </w:r>
            <w:r w:rsidR="009E34B1" w:rsidRPr="00D61D73">
              <w:rPr>
                <w:rFonts w:hint="cs"/>
                <w:rtl/>
                <w:lang w:bidi="ar-SA"/>
              </w:rPr>
              <w:t>، ليس لدى جماعة آسيا والمحيط الهادئ للاتصالات أي مقترح بشأن هذا القرار.</w:t>
            </w:r>
          </w:p>
        </w:tc>
        <w:tc>
          <w:tcPr>
            <w:tcW w:w="603" w:type="pct"/>
            <w:shd w:val="pct10" w:color="auto" w:fill="auto"/>
            <w:vAlign w:val="center"/>
          </w:tcPr>
          <w:p w14:paraId="21080D50" w14:textId="0D9B0F3C" w:rsidR="00A51667" w:rsidRPr="00D61D73" w:rsidRDefault="00A51667" w:rsidP="00A51667">
            <w:pPr>
              <w:pStyle w:val="TableText0"/>
              <w:keepNext w:val="0"/>
              <w:widowControl/>
              <w:bidi/>
              <w:jc w:val="center"/>
              <w:rPr>
                <w:highlight w:val="cyan"/>
              </w:rPr>
            </w:pPr>
            <w:r w:rsidRPr="00D61D73">
              <w:rPr>
                <w:rFonts w:hint="eastAsia"/>
                <w:lang w:eastAsia="ja-JP"/>
              </w:rPr>
              <w:t>-</w:t>
            </w:r>
            <w:r w:rsidRPr="00D61D73">
              <w:rPr>
                <w:lang w:eastAsia="ja-JP"/>
              </w:rPr>
              <w:t>--</w:t>
            </w:r>
          </w:p>
        </w:tc>
      </w:tr>
      <w:tr w:rsidR="00850F99" w:rsidRPr="00D61D73" w14:paraId="18558D0B" w14:textId="77777777" w:rsidTr="003F78C3">
        <w:trPr>
          <w:cantSplit/>
          <w:jc w:val="center"/>
        </w:trPr>
        <w:tc>
          <w:tcPr>
            <w:tcW w:w="234" w:type="pct"/>
            <w:shd w:val="pct10" w:color="auto" w:fill="auto"/>
          </w:tcPr>
          <w:p w14:paraId="32AB9338" w14:textId="06216637" w:rsidR="00A51667" w:rsidRPr="00D61D73" w:rsidRDefault="00A51667" w:rsidP="00A51667">
            <w:pPr>
              <w:pStyle w:val="TableText0"/>
              <w:keepNext w:val="0"/>
              <w:widowControl/>
              <w:bidi/>
              <w:jc w:val="center"/>
              <w:rPr>
                <w:rtl/>
              </w:rPr>
            </w:pPr>
            <w:r w:rsidRPr="0027033F">
              <w:rPr>
                <w:lang w:val="en-US"/>
              </w:rPr>
              <w:t>235</w:t>
            </w:r>
          </w:p>
        </w:tc>
        <w:tc>
          <w:tcPr>
            <w:tcW w:w="1462" w:type="pct"/>
            <w:shd w:val="pct10" w:color="auto" w:fill="auto"/>
          </w:tcPr>
          <w:p w14:paraId="7B3B8D5A" w14:textId="4A5AF651" w:rsidR="00A51667" w:rsidRPr="00D61D73" w:rsidRDefault="00A51667" w:rsidP="00A51667">
            <w:pPr>
              <w:pStyle w:val="TableText0"/>
              <w:keepNext w:val="0"/>
              <w:widowControl/>
              <w:bidi/>
              <w:ind w:right="57"/>
              <w:jc w:val="left"/>
              <w:rPr>
                <w:rtl/>
              </w:rPr>
            </w:pPr>
            <w:r w:rsidRPr="00D61D73">
              <w:rPr>
                <w:rtl/>
              </w:rPr>
              <w:t>استعراض استعمال الطيف لنطاق التردد</w:t>
            </w:r>
            <w:r w:rsidRPr="00D61D73">
              <w:rPr>
                <w:rFonts w:hint="cs"/>
                <w:rtl/>
              </w:rPr>
              <w:t> </w:t>
            </w:r>
            <w:r w:rsidRPr="00D61D73">
              <w:t xml:space="preserve">MHz </w:t>
            </w:r>
            <w:r w:rsidRPr="0027033F">
              <w:rPr>
                <w:lang w:val="en-US"/>
              </w:rPr>
              <w:t>960</w:t>
            </w:r>
            <w:r w:rsidRPr="00D61D73">
              <w:t>-</w:t>
            </w:r>
            <w:r w:rsidRPr="0027033F">
              <w:rPr>
                <w:lang w:val="en-US"/>
              </w:rPr>
              <w:t>470</w:t>
            </w:r>
            <w:r w:rsidRPr="00D61D73">
              <w:rPr>
                <w:rFonts w:hint="cs"/>
                <w:rtl/>
              </w:rPr>
              <w:t xml:space="preserve"> </w:t>
            </w:r>
            <w:r w:rsidRPr="00D61D73">
              <w:rPr>
                <w:rtl/>
              </w:rPr>
              <w:t>في</w:t>
            </w:r>
            <w:r w:rsidRPr="00D61D73">
              <w:rPr>
                <w:rFonts w:hint="cs"/>
                <w:rtl/>
              </w:rPr>
              <w:t> </w:t>
            </w:r>
            <w:r w:rsidRPr="00D61D73">
              <w:rPr>
                <w:rtl/>
              </w:rPr>
              <w:t>الإقليم</w:t>
            </w:r>
            <w:r w:rsidRPr="00D61D73">
              <w:rPr>
                <w:rFonts w:hint="cs"/>
                <w:rtl/>
              </w:rPr>
              <w:t> </w:t>
            </w:r>
            <w:r w:rsidRPr="0027033F">
              <w:rPr>
                <w:lang w:val="en-US"/>
              </w:rPr>
              <w:t>1</w:t>
            </w:r>
          </w:p>
        </w:tc>
        <w:tc>
          <w:tcPr>
            <w:tcW w:w="2701" w:type="pct"/>
            <w:shd w:val="pct10" w:color="auto" w:fill="auto"/>
          </w:tcPr>
          <w:p w14:paraId="36AAB6DF" w14:textId="0D91FC15" w:rsidR="00A51667" w:rsidRPr="00D61D73" w:rsidRDefault="00A51667" w:rsidP="007C1D15">
            <w:pPr>
              <w:pStyle w:val="TableText0"/>
              <w:keepNext w:val="0"/>
              <w:widowControl/>
              <w:bidi/>
              <w:rPr>
                <w:rtl/>
              </w:rPr>
            </w:pPr>
            <w:r w:rsidRPr="00D61D73">
              <w:rPr>
                <w:rFonts w:hint="cs"/>
                <w:rtl/>
              </w:rPr>
              <w:t xml:space="preserve">(المؤتمر </w:t>
            </w:r>
            <w:r w:rsidRPr="00D61D73">
              <w:t>WRC-</w:t>
            </w:r>
            <w:r w:rsidRPr="0027033F">
              <w:rPr>
                <w:lang w:val="en-US"/>
              </w:rPr>
              <w:t>15</w:t>
            </w:r>
            <w:r w:rsidRPr="00D61D73">
              <w:rPr>
                <w:rFonts w:hint="cs"/>
                <w:rtl/>
              </w:rPr>
              <w:t>)،</w:t>
            </w:r>
            <w:r w:rsidR="00BF6EEF" w:rsidRPr="00D61D73">
              <w:rPr>
                <w:rFonts w:hint="cs"/>
                <w:noProof w:val="0"/>
                <w:rtl/>
                <w:lang w:val="en-US" w:eastAsia="en-US" w:bidi="ar-SA"/>
              </w:rPr>
              <w:t xml:space="preserve"> </w:t>
            </w:r>
            <w:r w:rsidR="00BF6EEF" w:rsidRPr="00D61D73">
              <w:rPr>
                <w:rFonts w:hint="eastAsia"/>
                <w:rtl/>
                <w:lang w:bidi="ar-SA"/>
              </w:rPr>
              <w:t>يحال</w:t>
            </w:r>
            <w:r w:rsidR="00BF6EEF" w:rsidRPr="00D61D73">
              <w:rPr>
                <w:rtl/>
                <w:lang w:bidi="ar-SA"/>
              </w:rPr>
              <w:t xml:space="preserve"> إلى هذا القرار في </w:t>
            </w:r>
            <w:r w:rsidR="00BF6EEF" w:rsidRPr="00D61D73">
              <w:rPr>
                <w:rFonts w:hint="cs"/>
                <w:rtl/>
                <w:lang w:bidi="ar-SA"/>
              </w:rPr>
              <w:t xml:space="preserve">في البند </w:t>
            </w:r>
            <w:r w:rsidR="00BF6EEF" w:rsidRPr="0027033F">
              <w:rPr>
                <w:lang w:val="en-US"/>
              </w:rPr>
              <w:t>5</w:t>
            </w:r>
            <w:r w:rsidR="00BF6EEF" w:rsidRPr="00D61D73">
              <w:rPr>
                <w:lang w:val="en-US"/>
              </w:rPr>
              <w:t>.</w:t>
            </w:r>
            <w:r w:rsidR="00BF6EEF" w:rsidRPr="0027033F">
              <w:rPr>
                <w:lang w:val="en-US"/>
              </w:rPr>
              <w:t>2</w:t>
            </w:r>
            <w:r w:rsidR="00BF6EEF" w:rsidRPr="00D61D73">
              <w:rPr>
                <w:rFonts w:hint="cs"/>
                <w:rtl/>
                <w:lang w:bidi="ar-SA"/>
              </w:rPr>
              <w:t xml:space="preserve"> من جدول الأعمال الأولي للمؤتمر </w:t>
            </w:r>
            <w:r w:rsidR="00BF6EEF" w:rsidRPr="00D61D73">
              <w:rPr>
                <w:lang w:val="en-US"/>
              </w:rPr>
              <w:t>WRC-</w:t>
            </w:r>
            <w:r w:rsidR="00BF6EEF" w:rsidRPr="0027033F">
              <w:rPr>
                <w:lang w:val="en-US"/>
              </w:rPr>
              <w:t>23</w:t>
            </w:r>
            <w:r w:rsidR="00BF6EEF" w:rsidRPr="00D61D73">
              <w:rPr>
                <w:rFonts w:hint="cs"/>
                <w:rtl/>
                <w:lang w:bidi="ar-SA"/>
              </w:rPr>
              <w:t>.</w:t>
            </w:r>
            <w:r w:rsidR="003623E1">
              <w:rPr>
                <w:rFonts w:hint="cs"/>
                <w:rtl/>
                <w:lang w:bidi="ar-SA"/>
              </w:rPr>
              <w:t xml:space="preserve"> </w:t>
            </w:r>
            <w:r w:rsidR="00BF6EEF" w:rsidRPr="00D61D73">
              <w:rPr>
                <w:rFonts w:hint="cs"/>
                <w:rtl/>
                <w:lang w:bidi="ar-SA"/>
              </w:rPr>
              <w:t>و</w:t>
            </w:r>
            <w:r w:rsidR="00BF6EEF" w:rsidRPr="00D61D73">
              <w:rPr>
                <w:rtl/>
                <w:lang w:bidi="ar-SA"/>
              </w:rPr>
              <w:t>نتيجة ل</w:t>
            </w:r>
            <w:r w:rsidR="00BF6EEF" w:rsidRPr="00D61D73">
              <w:rPr>
                <w:rFonts w:hint="cs"/>
                <w:rtl/>
                <w:lang w:bidi="ar-SA"/>
              </w:rPr>
              <w:t>ما سي</w:t>
            </w:r>
            <w:r w:rsidR="00BF6EEF" w:rsidRPr="00D61D73">
              <w:rPr>
                <w:rtl/>
                <w:lang w:bidi="ar-SA"/>
              </w:rPr>
              <w:t>نظر في</w:t>
            </w:r>
            <w:r w:rsidR="00BF6EEF" w:rsidRPr="00D61D73">
              <w:rPr>
                <w:rFonts w:hint="cs"/>
                <w:rtl/>
                <w:lang w:bidi="ar-SA"/>
              </w:rPr>
              <w:t>ه</w:t>
            </w:r>
            <w:r w:rsidR="00BF6EEF" w:rsidRPr="00D61D73">
              <w:rPr>
                <w:rtl/>
                <w:lang w:bidi="ar-SA"/>
              </w:rPr>
              <w:t xml:space="preserve"> المؤتمر </w:t>
            </w:r>
            <w:r w:rsidR="00BF6EEF" w:rsidRPr="00D61D73">
              <w:rPr>
                <w:lang w:val="en-US"/>
              </w:rPr>
              <w:t>WRC-</w:t>
            </w:r>
            <w:r w:rsidR="00BF6EEF" w:rsidRPr="0027033F">
              <w:rPr>
                <w:lang w:val="en-US"/>
              </w:rPr>
              <w:t>19</w:t>
            </w:r>
            <w:r w:rsidR="00BF6EEF" w:rsidRPr="00D61D73">
              <w:rPr>
                <w:rtl/>
                <w:lang w:bidi="ar-SA"/>
              </w:rPr>
              <w:t xml:space="preserve"> (</w:t>
            </w:r>
            <w:r w:rsidR="00BF6EEF" w:rsidRPr="00D61D73">
              <w:rPr>
                <w:b/>
                <w:bCs/>
                <w:rtl/>
                <w:lang w:bidi="ar-SA"/>
              </w:rPr>
              <w:t xml:space="preserve">البند </w:t>
            </w:r>
            <w:r w:rsidR="00BF6EEF" w:rsidRPr="0027033F">
              <w:rPr>
                <w:b/>
                <w:bCs/>
                <w:lang w:val="en-US" w:bidi="ar-SA"/>
              </w:rPr>
              <w:t>10</w:t>
            </w:r>
            <w:r w:rsidR="00BF6EEF" w:rsidRPr="00D61D73">
              <w:rPr>
                <w:b/>
                <w:bCs/>
                <w:rtl/>
                <w:lang w:bidi="ar-SA"/>
              </w:rPr>
              <w:t xml:space="preserve"> من جدول الأعمال</w:t>
            </w:r>
            <w:r w:rsidR="00BF6EEF" w:rsidRPr="00D61D73">
              <w:rPr>
                <w:rtl/>
                <w:lang w:bidi="ar-SA"/>
              </w:rPr>
              <w:t>)، ينبغي</w:t>
            </w:r>
            <w:r w:rsidR="00BF6EEF" w:rsidRPr="00D61D73">
              <w:rPr>
                <w:rFonts w:hint="cs"/>
                <w:rtl/>
                <w:lang w:bidi="ar-SA"/>
              </w:rPr>
              <w:t xml:space="preserve"> عدم إدخال تغيير في هذا القرار.</w:t>
            </w:r>
          </w:p>
        </w:tc>
        <w:tc>
          <w:tcPr>
            <w:tcW w:w="603" w:type="pct"/>
            <w:shd w:val="pct10" w:color="auto" w:fill="auto"/>
            <w:vAlign w:val="center"/>
          </w:tcPr>
          <w:p w14:paraId="4E36688B" w14:textId="06EA8242" w:rsidR="00A51667" w:rsidRPr="00D61D73" w:rsidRDefault="00A51667" w:rsidP="00A51667">
            <w:pPr>
              <w:pStyle w:val="TableText0"/>
              <w:keepNext w:val="0"/>
              <w:widowControl/>
              <w:bidi/>
              <w:jc w:val="center"/>
              <w:rPr>
                <w:highlight w:val="cyan"/>
              </w:rPr>
            </w:pPr>
            <w:r w:rsidRPr="00D61D73">
              <w:t>NOC</w:t>
            </w:r>
          </w:p>
        </w:tc>
      </w:tr>
      <w:tr w:rsidR="00A51667" w:rsidRPr="00D61D73" w14:paraId="2C8EE572" w14:textId="77777777" w:rsidTr="003F78C3">
        <w:trPr>
          <w:cantSplit/>
          <w:jc w:val="center"/>
        </w:trPr>
        <w:tc>
          <w:tcPr>
            <w:tcW w:w="234" w:type="pct"/>
            <w:shd w:val="pct10" w:color="auto" w:fill="auto"/>
          </w:tcPr>
          <w:p w14:paraId="25108BBB" w14:textId="58986826" w:rsidR="00A51667" w:rsidRPr="00D61D73" w:rsidRDefault="00A51667" w:rsidP="00A51667">
            <w:pPr>
              <w:pStyle w:val="TableText0"/>
              <w:keepNext w:val="0"/>
              <w:widowControl/>
              <w:bidi/>
              <w:jc w:val="center"/>
              <w:rPr>
                <w:color w:val="000000"/>
                <w:lang w:val="en-US"/>
              </w:rPr>
            </w:pPr>
            <w:r w:rsidRPr="0027033F">
              <w:rPr>
                <w:lang w:val="en-US"/>
              </w:rPr>
              <w:t>236</w:t>
            </w:r>
          </w:p>
        </w:tc>
        <w:tc>
          <w:tcPr>
            <w:tcW w:w="1462" w:type="pct"/>
            <w:shd w:val="pct10" w:color="auto" w:fill="auto"/>
          </w:tcPr>
          <w:p w14:paraId="06CD4946" w14:textId="69E04D33" w:rsidR="00A51667" w:rsidRPr="00D61D73" w:rsidRDefault="00A51667" w:rsidP="00A51667">
            <w:pPr>
              <w:pStyle w:val="TableText0"/>
              <w:keepNext w:val="0"/>
              <w:widowControl/>
              <w:bidi/>
              <w:ind w:right="57"/>
              <w:jc w:val="left"/>
              <w:rPr>
                <w:rtl/>
              </w:rPr>
            </w:pPr>
            <w:r w:rsidRPr="00D61D73">
              <w:rPr>
                <w:rtl/>
              </w:rPr>
              <w:t>أنظمة الاتصالات الراديوية الخاصة بالسكك الحديدية بين القطار وجانب السكة</w:t>
            </w:r>
          </w:p>
        </w:tc>
        <w:tc>
          <w:tcPr>
            <w:tcW w:w="2701" w:type="pct"/>
            <w:shd w:val="pct10" w:color="auto" w:fill="auto"/>
          </w:tcPr>
          <w:p w14:paraId="17B26460" w14:textId="77777777" w:rsidR="00F22CF4" w:rsidRPr="00D61D73" w:rsidRDefault="00A51667" w:rsidP="007C1D15">
            <w:pPr>
              <w:pStyle w:val="TableText0"/>
              <w:keepNext w:val="0"/>
              <w:widowControl/>
              <w:bidi/>
              <w:rPr>
                <w:rFonts w:hint="cs"/>
                <w:rtl/>
              </w:rPr>
            </w:pPr>
            <w:r w:rsidRPr="00D61D73">
              <w:rPr>
                <w:rFonts w:hint="cs"/>
                <w:rtl/>
              </w:rPr>
              <w:t xml:space="preserve">(المؤتمر </w:t>
            </w:r>
            <w:r w:rsidRPr="00D61D73">
              <w:t>WRC-</w:t>
            </w:r>
            <w:r w:rsidRPr="0027033F">
              <w:rPr>
                <w:lang w:val="en-US"/>
              </w:rPr>
              <w:t>15</w:t>
            </w:r>
            <w:r w:rsidRPr="00D61D73">
              <w:rPr>
                <w:rFonts w:hint="cs"/>
                <w:rtl/>
              </w:rPr>
              <w:t>)</w:t>
            </w:r>
          </w:p>
          <w:p w14:paraId="3ED56DB7" w14:textId="1A82674B" w:rsidR="00A51667" w:rsidRPr="00D61D73" w:rsidRDefault="00F22CF4" w:rsidP="007C1D15">
            <w:pPr>
              <w:pStyle w:val="TableText0"/>
              <w:keepNext w:val="0"/>
              <w:widowControl/>
              <w:bidi/>
              <w:rPr>
                <w:color w:val="000000"/>
                <w:highlight w:val="cyan"/>
                <w:rtl/>
              </w:rPr>
            </w:pPr>
            <w:r w:rsidRPr="00D61D73">
              <w:rPr>
                <w:rFonts w:hint="cs"/>
                <w:rtl/>
                <w:lang w:bidi="ar-SA"/>
              </w:rPr>
              <w:t>نتيجة لما سينظر</w:t>
            </w:r>
            <w:r w:rsidRPr="00D61D73">
              <w:rPr>
                <w:rFonts w:hint="eastAsia"/>
                <w:rtl/>
                <w:lang w:bidi="ar-SA"/>
              </w:rPr>
              <w:t> </w:t>
            </w:r>
            <w:r w:rsidRPr="00D61D73">
              <w:rPr>
                <w:rFonts w:hint="cs"/>
                <w:rtl/>
                <w:lang w:bidi="ar-SA"/>
              </w:rPr>
              <w:t xml:space="preserve">فيه المؤتمر </w:t>
            </w:r>
            <w:r w:rsidRPr="00D61D73">
              <w:rPr>
                <w:lang w:val="en-US"/>
              </w:rPr>
              <w:t>WRC</w:t>
            </w:r>
            <w:r w:rsidRPr="00D61D73">
              <w:rPr>
                <w:lang w:val="en-US"/>
              </w:rPr>
              <w:noBreakHyphen/>
            </w:r>
            <w:r w:rsidRPr="0027033F">
              <w:rPr>
                <w:lang w:val="en-US"/>
              </w:rPr>
              <w:t>19</w:t>
            </w:r>
            <w:r w:rsidRPr="00D61D73">
              <w:rPr>
                <w:rFonts w:hint="cs"/>
                <w:rtl/>
                <w:lang w:bidi="ar-SA"/>
              </w:rPr>
              <w:t xml:space="preserve"> في إطار </w:t>
            </w:r>
            <w:r w:rsidRPr="00D61D73">
              <w:rPr>
                <w:rFonts w:hint="cs"/>
                <w:b/>
                <w:bCs/>
                <w:rtl/>
                <w:lang w:bidi="ar-SA"/>
              </w:rPr>
              <w:t>البند</w:t>
            </w:r>
            <w:r w:rsidRPr="00D61D73">
              <w:rPr>
                <w:rFonts w:hint="eastAsia"/>
                <w:b/>
                <w:bCs/>
                <w:rtl/>
                <w:lang w:bidi="ar-SA"/>
              </w:rPr>
              <w:t> </w:t>
            </w:r>
            <w:r w:rsidRPr="0027033F">
              <w:rPr>
                <w:b/>
                <w:bCs/>
                <w:lang w:val="en-US"/>
              </w:rPr>
              <w:t>11</w:t>
            </w:r>
            <w:r w:rsidRPr="00D61D73">
              <w:rPr>
                <w:b/>
                <w:bCs/>
                <w:lang w:val="en-US"/>
              </w:rPr>
              <w:t>.</w:t>
            </w:r>
            <w:r w:rsidRPr="0027033F">
              <w:rPr>
                <w:b/>
                <w:bCs/>
                <w:lang w:val="en-US"/>
              </w:rPr>
              <w:t>1</w:t>
            </w:r>
            <w:r w:rsidRPr="00D61D73">
              <w:rPr>
                <w:rFonts w:hint="cs"/>
                <w:b/>
                <w:bCs/>
                <w:rtl/>
                <w:lang w:val="en-US"/>
              </w:rPr>
              <w:t xml:space="preserve"> </w:t>
            </w:r>
            <w:r w:rsidRPr="00D61D73">
              <w:rPr>
                <w:rFonts w:hint="cs"/>
                <w:b/>
                <w:bCs/>
                <w:rtl/>
                <w:lang w:bidi="ar-SA"/>
              </w:rPr>
              <w:t>من</w:t>
            </w:r>
            <w:r w:rsidRPr="00D61D73">
              <w:rPr>
                <w:rFonts w:hint="eastAsia"/>
                <w:b/>
                <w:bCs/>
                <w:rtl/>
                <w:lang w:bidi="ar-SA"/>
              </w:rPr>
              <w:t> </w:t>
            </w:r>
            <w:r w:rsidRPr="00D61D73">
              <w:rPr>
                <w:rFonts w:hint="cs"/>
                <w:b/>
                <w:bCs/>
                <w:rtl/>
                <w:lang w:bidi="ar-SA"/>
              </w:rPr>
              <w:t>جدول الأعمال</w:t>
            </w:r>
            <w:r w:rsidRPr="00D61D73">
              <w:rPr>
                <w:rFonts w:hint="cs"/>
                <w:rtl/>
                <w:lang w:bidi="ar-SA"/>
              </w:rPr>
              <w:t>، ينبغي</w:t>
            </w:r>
            <w:r w:rsidRPr="00D61D73">
              <w:rPr>
                <w:rFonts w:hint="cs"/>
                <w:noProof w:val="0"/>
                <w:rtl/>
                <w:lang w:val="en-US" w:eastAsia="en-US" w:bidi="ar-SA"/>
              </w:rPr>
              <w:t xml:space="preserve"> </w:t>
            </w:r>
            <w:r w:rsidRPr="00D61D73">
              <w:rPr>
                <w:rFonts w:hint="cs"/>
                <w:rtl/>
                <w:lang w:bidi="ar-SA"/>
              </w:rPr>
              <w:t>إلغاء هذا القرار. (</w:t>
            </w:r>
            <w:r w:rsidR="00291124" w:rsidRPr="00D61D73">
              <w:rPr>
                <w:rFonts w:hint="cs"/>
                <w:rtl/>
                <w:lang w:bidi="ar-SA"/>
              </w:rPr>
              <w:t>انظر المقترح</w:t>
            </w:r>
            <w:r w:rsidRPr="00D61D73">
              <w:rPr>
                <w:rFonts w:hint="cs"/>
                <w:rtl/>
                <w:lang w:bidi="ar-SA"/>
              </w:rPr>
              <w:t xml:space="preserve"> </w:t>
            </w:r>
            <w:r w:rsidRPr="00D61D73">
              <w:rPr>
                <w:lang w:bidi="ar-SA"/>
              </w:rPr>
              <w:t>ACP/</w:t>
            </w:r>
            <w:r w:rsidRPr="0027033F">
              <w:rPr>
                <w:lang w:val="en-US" w:bidi="ar-SA"/>
              </w:rPr>
              <w:t>24</w:t>
            </w:r>
            <w:r w:rsidRPr="00D61D73">
              <w:rPr>
                <w:lang w:bidi="ar-SA"/>
              </w:rPr>
              <w:t>A</w:t>
            </w:r>
            <w:r w:rsidRPr="0027033F">
              <w:rPr>
                <w:lang w:val="en-US" w:bidi="ar-SA"/>
              </w:rPr>
              <w:t>11</w:t>
            </w:r>
            <w:r w:rsidRPr="00D61D73">
              <w:rPr>
                <w:lang w:bidi="ar-SA"/>
              </w:rPr>
              <w:t>/</w:t>
            </w:r>
            <w:r w:rsidRPr="0027033F">
              <w:rPr>
                <w:lang w:val="en-US" w:bidi="ar-SA"/>
              </w:rPr>
              <w:t>2</w:t>
            </w:r>
            <w:r w:rsidRPr="00D61D73">
              <w:rPr>
                <w:rFonts w:hint="cs"/>
                <w:rtl/>
                <w:lang w:bidi="ar-SA"/>
              </w:rPr>
              <w:t>)</w:t>
            </w:r>
          </w:p>
        </w:tc>
        <w:tc>
          <w:tcPr>
            <w:tcW w:w="603" w:type="pct"/>
            <w:shd w:val="pct10" w:color="auto" w:fill="auto"/>
            <w:vAlign w:val="center"/>
          </w:tcPr>
          <w:p w14:paraId="1CDEDB47" w14:textId="59223478" w:rsidR="00A51667" w:rsidRPr="00D61D73" w:rsidRDefault="00A51667" w:rsidP="00A51667">
            <w:pPr>
              <w:pStyle w:val="TableText0"/>
              <w:keepNext w:val="0"/>
              <w:widowControl/>
              <w:bidi/>
              <w:jc w:val="center"/>
              <w:rPr>
                <w:color w:val="000000"/>
                <w:highlight w:val="cyan"/>
              </w:rPr>
            </w:pPr>
            <w:r w:rsidRPr="00D61D73">
              <w:t>SUP</w:t>
            </w:r>
          </w:p>
        </w:tc>
      </w:tr>
      <w:tr w:rsidR="00A51667" w:rsidRPr="00D61D73" w14:paraId="7BFABB1F" w14:textId="77777777" w:rsidTr="003F78C3">
        <w:trPr>
          <w:cantSplit/>
          <w:jc w:val="center"/>
        </w:trPr>
        <w:tc>
          <w:tcPr>
            <w:tcW w:w="234" w:type="pct"/>
            <w:shd w:val="pct10" w:color="auto" w:fill="auto"/>
          </w:tcPr>
          <w:p w14:paraId="0105182A" w14:textId="3A43D463" w:rsidR="00A51667" w:rsidRPr="00D61D73" w:rsidRDefault="00A51667" w:rsidP="00A51667">
            <w:pPr>
              <w:pStyle w:val="TableText0"/>
              <w:keepNext w:val="0"/>
              <w:widowControl/>
              <w:bidi/>
              <w:jc w:val="center"/>
              <w:rPr>
                <w:color w:val="000000"/>
              </w:rPr>
            </w:pPr>
            <w:r w:rsidRPr="0027033F">
              <w:rPr>
                <w:lang w:val="en-US"/>
              </w:rPr>
              <w:t>237</w:t>
            </w:r>
          </w:p>
        </w:tc>
        <w:tc>
          <w:tcPr>
            <w:tcW w:w="1462" w:type="pct"/>
            <w:shd w:val="pct10" w:color="auto" w:fill="auto"/>
          </w:tcPr>
          <w:p w14:paraId="3B7CBD41" w14:textId="5737A1AC" w:rsidR="00A51667" w:rsidRPr="00D61D73" w:rsidRDefault="00A51667" w:rsidP="00A51667">
            <w:pPr>
              <w:pStyle w:val="TableText0"/>
              <w:keepNext w:val="0"/>
              <w:widowControl/>
              <w:bidi/>
              <w:ind w:right="57"/>
              <w:jc w:val="left"/>
              <w:rPr>
                <w:rtl/>
              </w:rPr>
            </w:pPr>
            <w:r w:rsidRPr="00D61D73">
              <w:rPr>
                <w:rtl/>
              </w:rPr>
              <w:t>تطبيقات أنظمة النقل الذكية</w:t>
            </w:r>
          </w:p>
        </w:tc>
        <w:tc>
          <w:tcPr>
            <w:tcW w:w="2701" w:type="pct"/>
            <w:shd w:val="pct10" w:color="auto" w:fill="auto"/>
          </w:tcPr>
          <w:p w14:paraId="40CCBEE7" w14:textId="77777777" w:rsidR="00F22CF4" w:rsidRPr="00D61D73" w:rsidRDefault="00F22CF4" w:rsidP="007C1D15">
            <w:pPr>
              <w:pStyle w:val="TableText0"/>
              <w:keepNext w:val="0"/>
              <w:widowControl/>
              <w:bidi/>
              <w:rPr>
                <w:rtl/>
              </w:rPr>
            </w:pPr>
            <w:r w:rsidRPr="00D61D73">
              <w:rPr>
                <w:rFonts w:hint="cs"/>
                <w:rtl/>
              </w:rPr>
              <w:t xml:space="preserve">(المؤتمر </w:t>
            </w:r>
            <w:r w:rsidRPr="00D61D73">
              <w:t>WRC-</w:t>
            </w:r>
            <w:r w:rsidRPr="0027033F">
              <w:rPr>
                <w:lang w:val="en-US"/>
              </w:rPr>
              <w:t>15</w:t>
            </w:r>
            <w:r w:rsidRPr="00D61D73">
              <w:rPr>
                <w:rFonts w:hint="cs"/>
                <w:rtl/>
              </w:rPr>
              <w:t>)</w:t>
            </w:r>
          </w:p>
          <w:p w14:paraId="3B7530B8" w14:textId="72D3F840" w:rsidR="00A51667" w:rsidRPr="00D61D73" w:rsidRDefault="00F22CF4" w:rsidP="007C1D15">
            <w:pPr>
              <w:pStyle w:val="TableText0"/>
              <w:keepNext w:val="0"/>
              <w:widowControl/>
              <w:bidi/>
              <w:rPr>
                <w:highlight w:val="cyan"/>
                <w:rtl/>
              </w:rPr>
            </w:pPr>
            <w:r w:rsidRPr="00D61D73">
              <w:rPr>
                <w:rFonts w:hint="cs"/>
                <w:rtl/>
                <w:lang w:bidi="ar-SA"/>
              </w:rPr>
              <w:t>نتيجة لما سينظر</w:t>
            </w:r>
            <w:r w:rsidRPr="00D61D73">
              <w:rPr>
                <w:rFonts w:hint="eastAsia"/>
                <w:rtl/>
                <w:lang w:bidi="ar-SA"/>
              </w:rPr>
              <w:t> </w:t>
            </w:r>
            <w:r w:rsidRPr="00D61D73">
              <w:rPr>
                <w:rFonts w:hint="cs"/>
                <w:rtl/>
                <w:lang w:bidi="ar-SA"/>
              </w:rPr>
              <w:t xml:space="preserve">فيه المؤتمر </w:t>
            </w:r>
            <w:r w:rsidRPr="00D61D73">
              <w:rPr>
                <w:lang w:val="en-US"/>
              </w:rPr>
              <w:t>WRC</w:t>
            </w:r>
            <w:r w:rsidRPr="00D61D73">
              <w:rPr>
                <w:lang w:val="en-US"/>
              </w:rPr>
              <w:noBreakHyphen/>
            </w:r>
            <w:r w:rsidRPr="0027033F">
              <w:rPr>
                <w:lang w:val="en-US"/>
              </w:rPr>
              <w:t>19</w:t>
            </w:r>
            <w:r w:rsidRPr="00D61D73">
              <w:rPr>
                <w:rFonts w:hint="cs"/>
                <w:rtl/>
                <w:lang w:bidi="ar-SA"/>
              </w:rPr>
              <w:t xml:space="preserve"> في إطار </w:t>
            </w:r>
            <w:r w:rsidRPr="00D61D73">
              <w:rPr>
                <w:rFonts w:hint="cs"/>
                <w:b/>
                <w:bCs/>
                <w:rtl/>
                <w:lang w:bidi="ar-SA"/>
              </w:rPr>
              <w:t>البند</w:t>
            </w:r>
            <w:r w:rsidRPr="00D61D73">
              <w:rPr>
                <w:rFonts w:hint="eastAsia"/>
                <w:b/>
                <w:bCs/>
                <w:rtl/>
                <w:lang w:bidi="ar-SA"/>
              </w:rPr>
              <w:t> </w:t>
            </w:r>
            <w:r w:rsidRPr="0027033F">
              <w:rPr>
                <w:b/>
                <w:bCs/>
                <w:lang w:val="en-US"/>
              </w:rPr>
              <w:t>12</w:t>
            </w:r>
            <w:r w:rsidRPr="00D61D73">
              <w:rPr>
                <w:b/>
                <w:bCs/>
                <w:lang w:val="en-US"/>
              </w:rPr>
              <w:t>.</w:t>
            </w:r>
            <w:r w:rsidRPr="0027033F">
              <w:rPr>
                <w:b/>
                <w:bCs/>
                <w:lang w:val="en-US"/>
              </w:rPr>
              <w:t>1</w:t>
            </w:r>
            <w:r w:rsidRPr="00D61D73">
              <w:rPr>
                <w:rFonts w:hint="cs"/>
                <w:b/>
                <w:bCs/>
                <w:rtl/>
                <w:lang w:val="en-US"/>
              </w:rPr>
              <w:t xml:space="preserve"> </w:t>
            </w:r>
            <w:r w:rsidRPr="00D61D73">
              <w:rPr>
                <w:rFonts w:hint="cs"/>
                <w:b/>
                <w:bCs/>
                <w:rtl/>
                <w:lang w:bidi="ar-SA"/>
              </w:rPr>
              <w:t>من</w:t>
            </w:r>
            <w:r w:rsidRPr="00D61D73">
              <w:rPr>
                <w:rFonts w:hint="eastAsia"/>
                <w:b/>
                <w:bCs/>
                <w:rtl/>
                <w:lang w:bidi="ar-SA"/>
              </w:rPr>
              <w:t> </w:t>
            </w:r>
            <w:r w:rsidRPr="00D61D73">
              <w:rPr>
                <w:rFonts w:hint="cs"/>
                <w:b/>
                <w:bCs/>
                <w:rtl/>
                <w:lang w:bidi="ar-SA"/>
              </w:rPr>
              <w:t>جدول الأعمال</w:t>
            </w:r>
            <w:r w:rsidRPr="00D61D73">
              <w:rPr>
                <w:rFonts w:hint="cs"/>
                <w:rtl/>
                <w:lang w:bidi="ar-SA"/>
              </w:rPr>
              <w:t>، ينبغي</w:t>
            </w:r>
            <w:r w:rsidRPr="00D61D73">
              <w:rPr>
                <w:rFonts w:hint="cs"/>
                <w:noProof w:val="0"/>
                <w:rtl/>
                <w:lang w:val="en-US" w:eastAsia="en-US" w:bidi="ar-SA"/>
              </w:rPr>
              <w:t xml:space="preserve"> </w:t>
            </w:r>
            <w:r w:rsidRPr="00D61D73">
              <w:rPr>
                <w:rFonts w:hint="cs"/>
                <w:rtl/>
                <w:lang w:bidi="ar-SA"/>
              </w:rPr>
              <w:t>إلغاء هذا القرار. (</w:t>
            </w:r>
            <w:r w:rsidR="00291124" w:rsidRPr="00D61D73">
              <w:rPr>
                <w:rFonts w:hint="cs"/>
                <w:rtl/>
                <w:lang w:bidi="ar-SA"/>
              </w:rPr>
              <w:t>انظر المقترح</w:t>
            </w:r>
            <w:r w:rsidRPr="00D61D73">
              <w:rPr>
                <w:rFonts w:hint="cs"/>
                <w:rtl/>
                <w:lang w:bidi="ar-SA"/>
              </w:rPr>
              <w:t xml:space="preserve"> </w:t>
            </w:r>
            <w:r w:rsidRPr="00D61D73">
              <w:rPr>
                <w:lang w:bidi="ar-SA"/>
              </w:rPr>
              <w:t>ACP/</w:t>
            </w:r>
            <w:r w:rsidRPr="0027033F">
              <w:rPr>
                <w:lang w:val="en-US" w:bidi="ar-SA"/>
              </w:rPr>
              <w:t>24</w:t>
            </w:r>
            <w:r w:rsidRPr="00D61D73">
              <w:rPr>
                <w:lang w:bidi="ar-SA"/>
              </w:rPr>
              <w:t>A</w:t>
            </w:r>
            <w:r w:rsidRPr="0027033F">
              <w:rPr>
                <w:lang w:val="en-US" w:bidi="ar-SA"/>
              </w:rPr>
              <w:t>12</w:t>
            </w:r>
            <w:r w:rsidRPr="00D61D73">
              <w:rPr>
                <w:lang w:bidi="ar-SA"/>
              </w:rPr>
              <w:t>/</w:t>
            </w:r>
            <w:r w:rsidRPr="0027033F">
              <w:rPr>
                <w:lang w:val="en-US" w:bidi="ar-SA"/>
              </w:rPr>
              <w:t>4</w:t>
            </w:r>
            <w:r w:rsidRPr="00D61D73">
              <w:rPr>
                <w:rFonts w:hint="cs"/>
                <w:rtl/>
                <w:lang w:bidi="ar-SA"/>
              </w:rPr>
              <w:t>)</w:t>
            </w:r>
          </w:p>
        </w:tc>
        <w:tc>
          <w:tcPr>
            <w:tcW w:w="603" w:type="pct"/>
            <w:shd w:val="pct10" w:color="auto" w:fill="auto"/>
            <w:vAlign w:val="center"/>
          </w:tcPr>
          <w:p w14:paraId="19DADA70" w14:textId="130513CA" w:rsidR="00A51667" w:rsidRPr="00D61D73" w:rsidRDefault="00A51667" w:rsidP="00A51667">
            <w:pPr>
              <w:pStyle w:val="TableText0"/>
              <w:keepNext w:val="0"/>
              <w:widowControl/>
              <w:bidi/>
              <w:jc w:val="center"/>
              <w:rPr>
                <w:color w:val="000000"/>
                <w:highlight w:val="cyan"/>
              </w:rPr>
            </w:pPr>
            <w:r w:rsidRPr="00D61D73">
              <w:t>SUP</w:t>
            </w:r>
          </w:p>
        </w:tc>
      </w:tr>
      <w:tr w:rsidR="00A51667" w:rsidRPr="00D61D73" w14:paraId="1C48DC71" w14:textId="77777777" w:rsidTr="003F78C3">
        <w:trPr>
          <w:cantSplit/>
          <w:jc w:val="center"/>
        </w:trPr>
        <w:tc>
          <w:tcPr>
            <w:tcW w:w="234" w:type="pct"/>
            <w:shd w:val="pct10" w:color="auto" w:fill="auto"/>
          </w:tcPr>
          <w:p w14:paraId="5CE99C8E" w14:textId="4B62DD8E" w:rsidR="00A51667" w:rsidRPr="00D61D73" w:rsidRDefault="00A51667" w:rsidP="00A51667">
            <w:pPr>
              <w:pStyle w:val="TableText0"/>
              <w:keepNext w:val="0"/>
              <w:widowControl/>
              <w:bidi/>
              <w:jc w:val="center"/>
              <w:rPr>
                <w:color w:val="000000"/>
                <w:rtl/>
              </w:rPr>
            </w:pPr>
            <w:r w:rsidRPr="0027033F">
              <w:rPr>
                <w:lang w:val="en-US"/>
              </w:rPr>
              <w:t>238</w:t>
            </w:r>
          </w:p>
        </w:tc>
        <w:tc>
          <w:tcPr>
            <w:tcW w:w="1462" w:type="pct"/>
            <w:shd w:val="pct10" w:color="auto" w:fill="auto"/>
          </w:tcPr>
          <w:p w14:paraId="0927DD04" w14:textId="2ADA6495" w:rsidR="00A51667" w:rsidRPr="00D61D73" w:rsidRDefault="00A51667" w:rsidP="00A51667">
            <w:pPr>
              <w:pStyle w:val="TableText0"/>
              <w:keepNext w:val="0"/>
              <w:widowControl/>
              <w:bidi/>
              <w:ind w:right="57"/>
              <w:jc w:val="left"/>
              <w:rPr>
                <w:spacing w:val="-4"/>
                <w:rtl/>
                <w:lang w:bidi="ar-SA"/>
              </w:rPr>
            </w:pPr>
            <w:r w:rsidRPr="00D61D73">
              <w:rPr>
                <w:rtl/>
              </w:rPr>
              <w:t>دراسات بشأن الأمور المتعلقة بالترددات لتحديد نطاقات الاتصالات المتنقلة الدولية بما</w:t>
            </w:r>
            <w:r w:rsidRPr="00D61D73">
              <w:rPr>
                <w:rFonts w:hint="cs"/>
                <w:rtl/>
              </w:rPr>
              <w:t> </w:t>
            </w:r>
            <w:r w:rsidRPr="00D61D73">
              <w:rPr>
                <w:rtl/>
              </w:rPr>
              <w:t>في</w:t>
            </w:r>
            <w:r w:rsidRPr="00D61D73">
              <w:rPr>
                <w:rFonts w:hint="cs"/>
                <w:rtl/>
              </w:rPr>
              <w:t> </w:t>
            </w:r>
            <w:r w:rsidRPr="00D61D73">
              <w:rPr>
                <w:rtl/>
              </w:rPr>
              <w:t>ذلك إمكانية منح توزيعات إضافية للخدمات المتنقلة على أساس أولي في</w:t>
            </w:r>
            <w:r w:rsidRPr="00D61D73">
              <w:rPr>
                <w:rFonts w:hint="cs"/>
                <w:rtl/>
              </w:rPr>
              <w:t> </w:t>
            </w:r>
            <w:r w:rsidRPr="00D61D73">
              <w:rPr>
                <w:rtl/>
              </w:rPr>
              <w:t xml:space="preserve">جزء (أجزاء) من مدى الترددات بين </w:t>
            </w:r>
            <w:r w:rsidRPr="0027033F">
              <w:rPr>
                <w:lang w:val="en-US"/>
              </w:rPr>
              <w:t>24</w:t>
            </w:r>
            <w:r w:rsidRPr="00D61D73">
              <w:t>,</w:t>
            </w:r>
            <w:r w:rsidRPr="0027033F">
              <w:rPr>
                <w:lang w:val="en-US"/>
              </w:rPr>
              <w:t>25</w:t>
            </w:r>
            <w:r w:rsidRPr="00D61D73">
              <w:rPr>
                <w:rtl/>
              </w:rPr>
              <w:t xml:space="preserve"> و</w:t>
            </w:r>
            <w:r w:rsidRPr="00D61D73">
              <w:t>GHz </w:t>
            </w:r>
            <w:r w:rsidRPr="0027033F">
              <w:rPr>
                <w:lang w:val="en-US"/>
              </w:rPr>
              <w:t>86</w:t>
            </w:r>
            <w:r w:rsidRPr="00D61D73">
              <w:rPr>
                <w:rFonts w:hint="cs"/>
                <w:rtl/>
              </w:rPr>
              <w:t xml:space="preserve"> </w:t>
            </w:r>
            <w:r w:rsidRPr="00D61D73">
              <w:rPr>
                <w:rtl/>
              </w:rPr>
              <w:t xml:space="preserve">من أجل التطوير المستقبلي للاتصالات المتنقلة الدولية لعام </w:t>
            </w:r>
            <w:r w:rsidRPr="0027033F">
              <w:rPr>
                <w:lang w:val="en-US"/>
              </w:rPr>
              <w:t>2020</w:t>
            </w:r>
            <w:r w:rsidRPr="00D61D73">
              <w:rPr>
                <w:rtl/>
              </w:rPr>
              <w:t xml:space="preserve"> وما</w:t>
            </w:r>
            <w:r w:rsidRPr="00D61D73">
              <w:rPr>
                <w:rFonts w:hint="cs"/>
                <w:rtl/>
              </w:rPr>
              <w:t> </w:t>
            </w:r>
            <w:r w:rsidRPr="00D61D73">
              <w:rPr>
                <w:rtl/>
              </w:rPr>
              <w:t>بعده</w:t>
            </w:r>
          </w:p>
        </w:tc>
        <w:tc>
          <w:tcPr>
            <w:tcW w:w="2701" w:type="pct"/>
            <w:shd w:val="pct10" w:color="auto" w:fill="auto"/>
          </w:tcPr>
          <w:p w14:paraId="40F422EA" w14:textId="77777777" w:rsidR="006D6A36" w:rsidRPr="00D61D73" w:rsidRDefault="006D6A36" w:rsidP="007C1D15">
            <w:pPr>
              <w:pStyle w:val="TableText0"/>
              <w:keepNext w:val="0"/>
              <w:widowControl/>
              <w:bidi/>
              <w:rPr>
                <w:rtl/>
              </w:rPr>
            </w:pPr>
            <w:r w:rsidRPr="00D61D73">
              <w:rPr>
                <w:rFonts w:hint="cs"/>
                <w:rtl/>
              </w:rPr>
              <w:t xml:space="preserve">(المؤتمر </w:t>
            </w:r>
            <w:r w:rsidRPr="00D61D73">
              <w:t>WRC-</w:t>
            </w:r>
            <w:r w:rsidRPr="0027033F">
              <w:rPr>
                <w:lang w:val="en-US"/>
              </w:rPr>
              <w:t>15</w:t>
            </w:r>
            <w:r w:rsidRPr="00D61D73">
              <w:rPr>
                <w:rFonts w:hint="cs"/>
                <w:rtl/>
              </w:rPr>
              <w:t>)</w:t>
            </w:r>
          </w:p>
          <w:p w14:paraId="674759B6" w14:textId="5A080AD3" w:rsidR="00A51667" w:rsidRPr="00D61D73" w:rsidRDefault="006D6A36" w:rsidP="007C1D15">
            <w:pPr>
              <w:pStyle w:val="TableText0"/>
              <w:keepNext w:val="0"/>
              <w:widowControl/>
              <w:bidi/>
              <w:rPr>
                <w:highlight w:val="cyan"/>
                <w:rtl/>
              </w:rPr>
            </w:pPr>
            <w:r w:rsidRPr="00D61D73">
              <w:rPr>
                <w:rFonts w:hint="cs"/>
                <w:rtl/>
                <w:lang w:bidi="ar-SA"/>
              </w:rPr>
              <w:t>نتيجة لما سينظر</w:t>
            </w:r>
            <w:r w:rsidRPr="00D61D73">
              <w:rPr>
                <w:rFonts w:hint="eastAsia"/>
                <w:rtl/>
                <w:lang w:bidi="ar-SA"/>
              </w:rPr>
              <w:t> </w:t>
            </w:r>
            <w:r w:rsidRPr="00D61D73">
              <w:rPr>
                <w:rFonts w:hint="cs"/>
                <w:rtl/>
                <w:lang w:bidi="ar-SA"/>
              </w:rPr>
              <w:t xml:space="preserve">فيه المؤتمر </w:t>
            </w:r>
            <w:r w:rsidRPr="00D61D73">
              <w:rPr>
                <w:lang w:val="en-US"/>
              </w:rPr>
              <w:t>WRC</w:t>
            </w:r>
            <w:r w:rsidRPr="00D61D73">
              <w:rPr>
                <w:lang w:val="en-US"/>
              </w:rPr>
              <w:noBreakHyphen/>
            </w:r>
            <w:r w:rsidRPr="0027033F">
              <w:rPr>
                <w:lang w:val="en-US"/>
              </w:rPr>
              <w:t>19</w:t>
            </w:r>
            <w:r w:rsidRPr="00D61D73">
              <w:rPr>
                <w:rFonts w:hint="cs"/>
                <w:rtl/>
                <w:lang w:bidi="ar-SA"/>
              </w:rPr>
              <w:t xml:space="preserve"> في إطار </w:t>
            </w:r>
            <w:r w:rsidRPr="00D61D73">
              <w:rPr>
                <w:rFonts w:hint="cs"/>
                <w:b/>
                <w:bCs/>
                <w:rtl/>
                <w:lang w:bidi="ar-SA"/>
              </w:rPr>
              <w:t>البند</w:t>
            </w:r>
            <w:r w:rsidRPr="00D61D73">
              <w:rPr>
                <w:rFonts w:hint="eastAsia"/>
                <w:b/>
                <w:bCs/>
                <w:rtl/>
                <w:lang w:bidi="ar-SA"/>
              </w:rPr>
              <w:t> </w:t>
            </w:r>
            <w:r w:rsidRPr="0027033F">
              <w:rPr>
                <w:b/>
                <w:bCs/>
                <w:lang w:val="en-US"/>
              </w:rPr>
              <w:t>13</w:t>
            </w:r>
            <w:r w:rsidRPr="00D61D73">
              <w:rPr>
                <w:b/>
                <w:bCs/>
                <w:lang w:val="en-US"/>
              </w:rPr>
              <w:t>.</w:t>
            </w:r>
            <w:r w:rsidRPr="0027033F">
              <w:rPr>
                <w:b/>
                <w:bCs/>
                <w:lang w:val="en-US"/>
              </w:rPr>
              <w:t>1</w:t>
            </w:r>
            <w:r w:rsidRPr="00D61D73">
              <w:rPr>
                <w:rFonts w:hint="cs"/>
                <w:b/>
                <w:bCs/>
                <w:rtl/>
                <w:lang w:val="en-US"/>
              </w:rPr>
              <w:t xml:space="preserve"> </w:t>
            </w:r>
            <w:r w:rsidRPr="00D61D73">
              <w:rPr>
                <w:rFonts w:hint="cs"/>
                <w:b/>
                <w:bCs/>
                <w:rtl/>
                <w:lang w:bidi="ar-SA"/>
              </w:rPr>
              <w:t>من</w:t>
            </w:r>
            <w:r w:rsidRPr="00D61D73">
              <w:rPr>
                <w:rFonts w:hint="eastAsia"/>
                <w:b/>
                <w:bCs/>
                <w:rtl/>
                <w:lang w:bidi="ar-SA"/>
              </w:rPr>
              <w:t> </w:t>
            </w:r>
            <w:r w:rsidRPr="00D61D73">
              <w:rPr>
                <w:rFonts w:hint="cs"/>
                <w:b/>
                <w:bCs/>
                <w:rtl/>
                <w:lang w:bidi="ar-SA"/>
              </w:rPr>
              <w:t>جدول الأعمال</w:t>
            </w:r>
            <w:r w:rsidRPr="00D61D73">
              <w:rPr>
                <w:rFonts w:hint="cs"/>
                <w:rtl/>
                <w:lang w:bidi="ar-SA"/>
              </w:rPr>
              <w:t>، ينبغي</w:t>
            </w:r>
            <w:r w:rsidRPr="00D61D73">
              <w:rPr>
                <w:rFonts w:hint="cs"/>
                <w:noProof w:val="0"/>
                <w:rtl/>
                <w:lang w:val="en-US" w:eastAsia="en-US" w:bidi="ar-SA"/>
              </w:rPr>
              <w:t xml:space="preserve"> </w:t>
            </w:r>
            <w:r w:rsidRPr="00D61D73">
              <w:rPr>
                <w:rFonts w:hint="cs"/>
                <w:rtl/>
                <w:lang w:bidi="ar-SA"/>
              </w:rPr>
              <w:t xml:space="preserve">إلغاء هذا القرار أو تعديله. </w:t>
            </w:r>
          </w:p>
        </w:tc>
        <w:tc>
          <w:tcPr>
            <w:tcW w:w="603" w:type="pct"/>
            <w:shd w:val="pct10" w:color="auto" w:fill="auto"/>
            <w:vAlign w:val="center"/>
          </w:tcPr>
          <w:p w14:paraId="374990E8" w14:textId="37BEF406" w:rsidR="00A51667" w:rsidRPr="00D61D73" w:rsidRDefault="00A51667" w:rsidP="00A51667">
            <w:pPr>
              <w:pStyle w:val="TableText0"/>
              <w:keepNext w:val="0"/>
              <w:widowControl/>
              <w:bidi/>
              <w:jc w:val="center"/>
              <w:rPr>
                <w:color w:val="000000"/>
                <w:highlight w:val="cyan"/>
                <w:rtl/>
              </w:rPr>
            </w:pPr>
            <w:r w:rsidRPr="00D61D73">
              <w:t>SUP/MOD</w:t>
            </w:r>
          </w:p>
        </w:tc>
      </w:tr>
      <w:tr w:rsidR="00A51667" w:rsidRPr="00D61D73" w14:paraId="158B7DC9" w14:textId="77777777" w:rsidTr="003F78C3">
        <w:trPr>
          <w:cantSplit/>
          <w:jc w:val="center"/>
        </w:trPr>
        <w:tc>
          <w:tcPr>
            <w:tcW w:w="234" w:type="pct"/>
            <w:shd w:val="pct10" w:color="auto" w:fill="auto"/>
          </w:tcPr>
          <w:p w14:paraId="323D8B75" w14:textId="222D07EA" w:rsidR="00A51667" w:rsidRPr="00D61D73" w:rsidRDefault="00A51667" w:rsidP="00A51667">
            <w:pPr>
              <w:pStyle w:val="TableText0"/>
              <w:keepNext w:val="0"/>
              <w:widowControl/>
              <w:bidi/>
              <w:jc w:val="center"/>
              <w:rPr>
                <w:color w:val="000000"/>
                <w:rtl/>
              </w:rPr>
            </w:pPr>
            <w:r w:rsidRPr="0027033F">
              <w:rPr>
                <w:lang w:val="en-US"/>
              </w:rPr>
              <w:t>239</w:t>
            </w:r>
          </w:p>
        </w:tc>
        <w:tc>
          <w:tcPr>
            <w:tcW w:w="1462" w:type="pct"/>
            <w:shd w:val="pct10" w:color="auto" w:fill="auto"/>
          </w:tcPr>
          <w:p w14:paraId="7E1BC804" w14:textId="34956DE8" w:rsidR="00A51667" w:rsidRPr="00D61D73" w:rsidRDefault="00A51667" w:rsidP="00A51667">
            <w:pPr>
              <w:pStyle w:val="TableText0"/>
              <w:keepNext w:val="0"/>
              <w:widowControl/>
              <w:bidi/>
              <w:ind w:right="57"/>
              <w:jc w:val="left"/>
              <w:rPr>
                <w:spacing w:val="-6"/>
                <w:rtl/>
                <w:lang w:bidi="ar-SA"/>
              </w:rPr>
            </w:pPr>
            <w:r w:rsidRPr="00D61D73">
              <w:rPr>
                <w:rtl/>
              </w:rPr>
              <w:t>دراسات بشأن أنظمة النفاذ اللاسلكي بما</w:t>
            </w:r>
            <w:r w:rsidRPr="00D61D73">
              <w:rPr>
                <w:rFonts w:hint="cs"/>
                <w:rtl/>
              </w:rPr>
              <w:t> </w:t>
            </w:r>
            <w:r w:rsidRPr="00D61D73">
              <w:rPr>
                <w:rtl/>
              </w:rPr>
              <w:t xml:space="preserve">فيها الشبكات المحلية الراديوية في نطاقات التردد بين </w:t>
            </w:r>
            <w:r w:rsidRPr="00D61D73">
              <w:t>MHz </w:t>
            </w:r>
            <w:r w:rsidRPr="0027033F">
              <w:rPr>
                <w:lang w:val="en-US"/>
              </w:rPr>
              <w:t>5</w:t>
            </w:r>
            <w:r w:rsidRPr="00D61D73">
              <w:t> </w:t>
            </w:r>
            <w:r w:rsidRPr="0027033F">
              <w:rPr>
                <w:lang w:val="en-US"/>
              </w:rPr>
              <w:t>150</w:t>
            </w:r>
            <w:r w:rsidRPr="00D61D73">
              <w:rPr>
                <w:rtl/>
              </w:rPr>
              <w:t xml:space="preserve"> و</w:t>
            </w:r>
            <w:r w:rsidRPr="00D61D73">
              <w:t>MHz </w:t>
            </w:r>
            <w:r w:rsidRPr="0027033F">
              <w:rPr>
                <w:lang w:val="en-US"/>
              </w:rPr>
              <w:t>5</w:t>
            </w:r>
            <w:r w:rsidRPr="00D61D73">
              <w:t> </w:t>
            </w:r>
            <w:r w:rsidRPr="0027033F">
              <w:rPr>
                <w:lang w:val="en-US"/>
              </w:rPr>
              <w:t>925</w:t>
            </w:r>
          </w:p>
        </w:tc>
        <w:tc>
          <w:tcPr>
            <w:tcW w:w="2701" w:type="pct"/>
            <w:shd w:val="pct10" w:color="auto" w:fill="auto"/>
          </w:tcPr>
          <w:p w14:paraId="1219A2CF" w14:textId="77777777" w:rsidR="006D6A36" w:rsidRPr="00D61D73" w:rsidRDefault="006D6A36" w:rsidP="007C1D15">
            <w:pPr>
              <w:pStyle w:val="TableText0"/>
              <w:keepNext w:val="0"/>
              <w:widowControl/>
              <w:bidi/>
              <w:rPr>
                <w:rtl/>
              </w:rPr>
            </w:pPr>
            <w:r w:rsidRPr="00D61D73">
              <w:rPr>
                <w:rFonts w:hint="cs"/>
                <w:rtl/>
              </w:rPr>
              <w:t xml:space="preserve">(المؤتمر </w:t>
            </w:r>
            <w:r w:rsidRPr="00D61D73">
              <w:t>WRC-</w:t>
            </w:r>
            <w:r w:rsidRPr="0027033F">
              <w:rPr>
                <w:lang w:val="en-US"/>
              </w:rPr>
              <w:t>15</w:t>
            </w:r>
            <w:r w:rsidRPr="00D61D73">
              <w:rPr>
                <w:rFonts w:hint="cs"/>
                <w:rtl/>
              </w:rPr>
              <w:t>)</w:t>
            </w:r>
          </w:p>
          <w:p w14:paraId="0AD52A5B" w14:textId="7B990301" w:rsidR="00A51667" w:rsidRPr="00D61D73" w:rsidRDefault="006D6A36" w:rsidP="007C1D15">
            <w:pPr>
              <w:pStyle w:val="TableText0"/>
              <w:keepNext w:val="0"/>
              <w:widowControl/>
              <w:bidi/>
              <w:rPr>
                <w:highlight w:val="cyan"/>
                <w:rtl/>
              </w:rPr>
            </w:pPr>
            <w:r w:rsidRPr="00D61D73">
              <w:rPr>
                <w:rFonts w:hint="cs"/>
                <w:rtl/>
                <w:lang w:bidi="ar-SA"/>
              </w:rPr>
              <w:t>نتيجة لما سينظر</w:t>
            </w:r>
            <w:r w:rsidRPr="00D61D73">
              <w:rPr>
                <w:rFonts w:hint="eastAsia"/>
                <w:rtl/>
                <w:lang w:bidi="ar-SA"/>
              </w:rPr>
              <w:t> </w:t>
            </w:r>
            <w:r w:rsidRPr="00D61D73">
              <w:rPr>
                <w:rFonts w:hint="cs"/>
                <w:rtl/>
                <w:lang w:bidi="ar-SA"/>
              </w:rPr>
              <w:t xml:space="preserve">فيه المؤتمر </w:t>
            </w:r>
            <w:r w:rsidRPr="00D61D73">
              <w:rPr>
                <w:lang w:val="en-US"/>
              </w:rPr>
              <w:t>WRC</w:t>
            </w:r>
            <w:r w:rsidRPr="00D61D73">
              <w:rPr>
                <w:lang w:val="en-US"/>
              </w:rPr>
              <w:noBreakHyphen/>
            </w:r>
            <w:r w:rsidRPr="0027033F">
              <w:rPr>
                <w:lang w:val="en-US"/>
              </w:rPr>
              <w:t>19</w:t>
            </w:r>
            <w:r w:rsidRPr="00D61D73">
              <w:rPr>
                <w:rFonts w:hint="cs"/>
                <w:rtl/>
                <w:lang w:bidi="ar-SA"/>
              </w:rPr>
              <w:t xml:space="preserve"> في إطار </w:t>
            </w:r>
            <w:r w:rsidRPr="00D61D73">
              <w:rPr>
                <w:rFonts w:hint="cs"/>
                <w:b/>
                <w:bCs/>
                <w:rtl/>
                <w:lang w:bidi="ar-SA"/>
              </w:rPr>
              <w:t>البند</w:t>
            </w:r>
            <w:r w:rsidRPr="00D61D73">
              <w:rPr>
                <w:rFonts w:hint="eastAsia"/>
                <w:b/>
                <w:bCs/>
                <w:rtl/>
                <w:lang w:bidi="ar-SA"/>
              </w:rPr>
              <w:t> </w:t>
            </w:r>
            <w:r w:rsidRPr="0027033F">
              <w:rPr>
                <w:b/>
                <w:bCs/>
                <w:lang w:val="en-US"/>
              </w:rPr>
              <w:t>16</w:t>
            </w:r>
            <w:r w:rsidRPr="00D61D73">
              <w:rPr>
                <w:b/>
                <w:bCs/>
                <w:lang w:val="en-US"/>
              </w:rPr>
              <w:t>.</w:t>
            </w:r>
            <w:r w:rsidRPr="0027033F">
              <w:rPr>
                <w:b/>
                <w:bCs/>
                <w:lang w:val="en-US"/>
              </w:rPr>
              <w:t>1</w:t>
            </w:r>
            <w:r w:rsidRPr="00D61D73">
              <w:rPr>
                <w:rFonts w:hint="cs"/>
                <w:b/>
                <w:bCs/>
                <w:rtl/>
                <w:lang w:val="en-US"/>
              </w:rPr>
              <w:t xml:space="preserve"> </w:t>
            </w:r>
            <w:r w:rsidRPr="00D61D73">
              <w:rPr>
                <w:rFonts w:hint="cs"/>
                <w:b/>
                <w:bCs/>
                <w:rtl/>
                <w:lang w:bidi="ar-SA"/>
              </w:rPr>
              <w:t>من</w:t>
            </w:r>
            <w:r w:rsidRPr="00D61D73">
              <w:rPr>
                <w:rFonts w:hint="eastAsia"/>
                <w:b/>
                <w:bCs/>
                <w:rtl/>
                <w:lang w:bidi="ar-SA"/>
              </w:rPr>
              <w:t> </w:t>
            </w:r>
            <w:r w:rsidRPr="00D61D73">
              <w:rPr>
                <w:rFonts w:hint="cs"/>
                <w:b/>
                <w:bCs/>
                <w:rtl/>
                <w:lang w:bidi="ar-SA"/>
              </w:rPr>
              <w:t>جدول الأعمال</w:t>
            </w:r>
            <w:r w:rsidRPr="00D61D73">
              <w:rPr>
                <w:rFonts w:hint="cs"/>
                <w:rtl/>
                <w:lang w:bidi="ar-SA"/>
              </w:rPr>
              <w:t>، ينبغي</w:t>
            </w:r>
            <w:r w:rsidRPr="00D61D73">
              <w:rPr>
                <w:rFonts w:hint="cs"/>
                <w:noProof w:val="0"/>
                <w:rtl/>
                <w:lang w:val="en-US" w:eastAsia="en-US" w:bidi="ar-SA"/>
              </w:rPr>
              <w:t xml:space="preserve"> </w:t>
            </w:r>
            <w:r w:rsidRPr="00D61D73">
              <w:rPr>
                <w:rFonts w:hint="cs"/>
                <w:rtl/>
                <w:lang w:bidi="ar-SA"/>
              </w:rPr>
              <w:t>إلغاء هذا القرار. (</w:t>
            </w:r>
            <w:r w:rsidR="00291124" w:rsidRPr="00D61D73">
              <w:rPr>
                <w:rFonts w:hint="cs"/>
                <w:rtl/>
                <w:lang w:bidi="ar-SA"/>
              </w:rPr>
              <w:t>انظر المقترح</w:t>
            </w:r>
            <w:r w:rsidRPr="00D61D73">
              <w:rPr>
                <w:rFonts w:hint="cs"/>
                <w:rtl/>
                <w:lang w:bidi="ar-SA"/>
              </w:rPr>
              <w:t xml:space="preserve"> </w:t>
            </w:r>
            <w:r w:rsidRPr="00D61D73">
              <w:rPr>
                <w:lang w:bidi="ar-SA"/>
              </w:rPr>
              <w:t>ACP/</w:t>
            </w:r>
            <w:r w:rsidRPr="0027033F">
              <w:rPr>
                <w:lang w:val="en-US" w:bidi="ar-SA"/>
              </w:rPr>
              <w:t>24</w:t>
            </w:r>
            <w:r w:rsidRPr="00D61D73">
              <w:rPr>
                <w:lang w:bidi="ar-SA"/>
              </w:rPr>
              <w:t>A</w:t>
            </w:r>
            <w:r w:rsidRPr="0027033F">
              <w:rPr>
                <w:lang w:val="en-US" w:bidi="ar-SA"/>
              </w:rPr>
              <w:t>16</w:t>
            </w:r>
            <w:r w:rsidRPr="00D61D73">
              <w:rPr>
                <w:lang w:bidi="ar-SA"/>
              </w:rPr>
              <w:t>/</w:t>
            </w:r>
            <w:r w:rsidRPr="0027033F">
              <w:rPr>
                <w:lang w:val="en-US" w:bidi="ar-SA"/>
              </w:rPr>
              <w:t>5</w:t>
            </w:r>
            <w:r w:rsidRPr="00D61D73">
              <w:rPr>
                <w:rFonts w:hint="cs"/>
                <w:rtl/>
                <w:lang w:bidi="ar-SA"/>
              </w:rPr>
              <w:t>)</w:t>
            </w:r>
          </w:p>
        </w:tc>
        <w:tc>
          <w:tcPr>
            <w:tcW w:w="603" w:type="pct"/>
            <w:shd w:val="pct10" w:color="auto" w:fill="auto"/>
            <w:vAlign w:val="center"/>
          </w:tcPr>
          <w:p w14:paraId="2EC6A3ED" w14:textId="4231016C" w:rsidR="00A51667" w:rsidRPr="00D61D73" w:rsidRDefault="00A51667" w:rsidP="00A51667">
            <w:pPr>
              <w:pStyle w:val="TableText0"/>
              <w:keepNext w:val="0"/>
              <w:widowControl/>
              <w:bidi/>
              <w:jc w:val="center"/>
              <w:rPr>
                <w:color w:val="000000"/>
                <w:highlight w:val="cyan"/>
              </w:rPr>
            </w:pPr>
            <w:r w:rsidRPr="00D61D73">
              <w:t>SUP</w:t>
            </w:r>
          </w:p>
        </w:tc>
      </w:tr>
      <w:tr w:rsidR="00A51667" w:rsidRPr="00D61D73" w14:paraId="18A66092" w14:textId="77777777" w:rsidTr="003F78C3">
        <w:trPr>
          <w:cantSplit/>
          <w:jc w:val="center"/>
        </w:trPr>
        <w:tc>
          <w:tcPr>
            <w:tcW w:w="234" w:type="pct"/>
            <w:shd w:val="clear" w:color="auto" w:fill="auto"/>
          </w:tcPr>
          <w:p w14:paraId="236554D3" w14:textId="116BDB59" w:rsidR="00A51667" w:rsidRPr="00D61D73" w:rsidRDefault="00A51667" w:rsidP="00A51667">
            <w:pPr>
              <w:pStyle w:val="TableText0"/>
              <w:keepNext w:val="0"/>
              <w:widowControl/>
              <w:bidi/>
              <w:jc w:val="center"/>
              <w:rPr>
                <w:color w:val="000000"/>
              </w:rPr>
            </w:pPr>
            <w:r w:rsidRPr="0027033F">
              <w:rPr>
                <w:lang w:val="en-US"/>
              </w:rPr>
              <w:t>331</w:t>
            </w:r>
          </w:p>
        </w:tc>
        <w:tc>
          <w:tcPr>
            <w:tcW w:w="1462" w:type="pct"/>
            <w:shd w:val="clear" w:color="auto" w:fill="auto"/>
          </w:tcPr>
          <w:p w14:paraId="0173DD1A" w14:textId="71CAA6E4" w:rsidR="00A51667" w:rsidRPr="00D61D73" w:rsidRDefault="00A51667" w:rsidP="00A51667">
            <w:pPr>
              <w:pStyle w:val="TableText0"/>
              <w:keepNext w:val="0"/>
              <w:widowControl/>
              <w:bidi/>
              <w:ind w:right="57"/>
              <w:jc w:val="left"/>
              <w:rPr>
                <w:rtl/>
                <w:lang w:val="en-US"/>
              </w:rPr>
            </w:pPr>
            <w:r w:rsidRPr="00D61D73">
              <w:rPr>
                <w:rFonts w:hint="cs"/>
                <w:rtl/>
              </w:rPr>
              <w:t>تشغيل النظام العالمي للاستغاثة والسلامة في</w:t>
            </w:r>
            <w:r w:rsidRPr="00D61D73">
              <w:rPr>
                <w:rFonts w:hint="eastAsia"/>
                <w:rtl/>
              </w:rPr>
              <w:t> </w:t>
            </w:r>
            <w:r w:rsidRPr="00D61D73">
              <w:rPr>
                <w:rFonts w:hint="cs"/>
                <w:rtl/>
              </w:rPr>
              <w:t xml:space="preserve">البحر </w:t>
            </w:r>
            <w:r w:rsidRPr="00D61D73">
              <w:t>(GMDSS)</w:t>
            </w:r>
          </w:p>
        </w:tc>
        <w:tc>
          <w:tcPr>
            <w:tcW w:w="2701" w:type="pct"/>
            <w:shd w:val="clear" w:color="auto" w:fill="auto"/>
          </w:tcPr>
          <w:p w14:paraId="54F5D5A2" w14:textId="7594F795" w:rsidR="00A51667" w:rsidRPr="00D61D73" w:rsidRDefault="00A51667" w:rsidP="007C1D15">
            <w:pPr>
              <w:pStyle w:val="TableText0"/>
              <w:keepNext w:val="0"/>
              <w:widowControl/>
              <w:bidi/>
              <w:rPr>
                <w:color w:val="000000"/>
                <w:rtl/>
              </w:rPr>
            </w:pPr>
            <w:r w:rsidRPr="00D61D73">
              <w:rPr>
                <w:rtl/>
              </w:rPr>
              <w:t>(</w:t>
            </w:r>
            <w:r w:rsidR="00D10129">
              <w:rPr>
                <w:rFonts w:hint="eastAsia"/>
                <w:spacing w:val="-2"/>
                <w:rtl/>
              </w:rPr>
              <w:t>مراجَع</w:t>
            </w:r>
            <w:r w:rsidRPr="00D61D73">
              <w:rPr>
                <w:spacing w:val="-2"/>
                <w:rtl/>
              </w:rPr>
              <w:t xml:space="preserve"> </w:t>
            </w:r>
            <w:r w:rsidRPr="00D61D73">
              <w:rPr>
                <w:rFonts w:hint="eastAsia"/>
                <w:rtl/>
              </w:rPr>
              <w:t>في</w:t>
            </w:r>
            <w:r w:rsidRPr="00D61D73">
              <w:rPr>
                <w:rtl/>
              </w:rPr>
              <w:t xml:space="preserve"> </w:t>
            </w:r>
            <w:r w:rsidRPr="00D61D73">
              <w:rPr>
                <w:rFonts w:hint="eastAsia"/>
                <w:rtl/>
              </w:rPr>
              <w:t>المؤتمر</w:t>
            </w:r>
            <w:r w:rsidRPr="00D61D73">
              <w:rPr>
                <w:rtl/>
              </w:rPr>
              <w:t xml:space="preserve"> </w:t>
            </w:r>
            <w:r w:rsidRPr="00D61D73">
              <w:t>WRC</w:t>
            </w:r>
            <w:r w:rsidRPr="00D61D73">
              <w:noBreakHyphen/>
            </w:r>
            <w:r w:rsidRPr="0027033F">
              <w:rPr>
                <w:spacing w:val="-2"/>
                <w:lang w:val="en-US"/>
              </w:rPr>
              <w:t>12</w:t>
            </w:r>
            <w:r w:rsidRPr="00D61D73">
              <w:rPr>
                <w:rtl/>
              </w:rPr>
              <w:t xml:space="preserve">)، </w:t>
            </w:r>
            <w:r w:rsidRPr="00D61D73">
              <w:rPr>
                <w:rFonts w:hint="eastAsia"/>
                <w:rtl/>
              </w:rPr>
              <w:t>ما زال</w:t>
            </w:r>
            <w:r w:rsidRPr="00D61D73">
              <w:rPr>
                <w:rFonts w:hint="eastAsia"/>
              </w:rPr>
              <w:t> </w:t>
            </w:r>
            <w:r w:rsidRPr="00D61D73">
              <w:rPr>
                <w:rFonts w:hint="eastAsia"/>
                <w:rtl/>
              </w:rPr>
              <w:t>صالحاً</w:t>
            </w:r>
            <w:r w:rsidRPr="00D61D73">
              <w:rPr>
                <w:rtl/>
              </w:rPr>
              <w:t xml:space="preserve">. </w:t>
            </w:r>
            <w:r w:rsidR="006D6A36" w:rsidRPr="00D61D73">
              <w:rPr>
                <w:rFonts w:hint="eastAsia"/>
                <w:rtl/>
                <w:lang w:bidi="ar-SA"/>
              </w:rPr>
              <w:t>وقد</w:t>
            </w:r>
            <w:r w:rsidR="006D6A36" w:rsidRPr="00D61D73">
              <w:rPr>
                <w:rtl/>
                <w:lang w:bidi="ar-SA"/>
              </w:rPr>
              <w:t xml:space="preserve"> </w:t>
            </w:r>
            <w:r w:rsidR="006D6A36" w:rsidRPr="00D61D73">
              <w:rPr>
                <w:rFonts w:hint="eastAsia"/>
                <w:rtl/>
                <w:lang w:bidi="ar-SY"/>
              </w:rPr>
              <w:t>جرى</w:t>
            </w:r>
            <w:r w:rsidR="006D6A36" w:rsidRPr="00D61D73">
              <w:rPr>
                <w:rtl/>
                <w:lang w:bidi="ar-SA"/>
              </w:rPr>
              <w:t xml:space="preserve"> تحديث النص في المؤتمر </w:t>
            </w:r>
            <w:r w:rsidR="006D6A36" w:rsidRPr="00D61D73">
              <w:rPr>
                <w:lang w:val="en-US"/>
              </w:rPr>
              <w:t>WRC-</w:t>
            </w:r>
            <w:r w:rsidR="006D6A36" w:rsidRPr="0027033F">
              <w:rPr>
                <w:lang w:val="en-US"/>
              </w:rPr>
              <w:t>12</w:t>
            </w:r>
            <w:r w:rsidR="006D6A36" w:rsidRPr="00D61D73">
              <w:rPr>
                <w:rtl/>
                <w:lang w:bidi="ar-SA"/>
              </w:rPr>
              <w:t>.</w:t>
            </w:r>
            <w:r w:rsidR="006D6A36" w:rsidRPr="00D61D73">
              <w:rPr>
                <w:rFonts w:hint="cs"/>
                <w:rtl/>
                <w:lang w:bidi="ar-SA"/>
              </w:rPr>
              <w:t xml:space="preserve"> </w:t>
            </w:r>
            <w:r w:rsidRPr="00D61D73">
              <w:rPr>
                <w:rtl/>
              </w:rPr>
              <w:t>ولم تُجرَ دراسات قطاع الاتصالات الراديوية المطلوبة حتى الآن.</w:t>
            </w:r>
            <w:r w:rsidRPr="00D61D73">
              <w:rPr>
                <w:rFonts w:hint="eastAsia"/>
                <w:rtl/>
              </w:rPr>
              <w:t xml:space="preserve"> </w:t>
            </w:r>
          </w:p>
        </w:tc>
        <w:tc>
          <w:tcPr>
            <w:tcW w:w="603" w:type="pct"/>
            <w:shd w:val="clear" w:color="auto" w:fill="auto"/>
            <w:vAlign w:val="center"/>
          </w:tcPr>
          <w:p w14:paraId="7611819D" w14:textId="2A426BE7" w:rsidR="00A51667" w:rsidRPr="00D61D73" w:rsidRDefault="00A51667" w:rsidP="00A51667">
            <w:pPr>
              <w:pStyle w:val="TableText0"/>
              <w:keepNext w:val="0"/>
              <w:widowControl/>
              <w:bidi/>
              <w:jc w:val="center"/>
              <w:rPr>
                <w:color w:val="000000"/>
                <w:highlight w:val="cyan"/>
              </w:rPr>
            </w:pPr>
            <w:r w:rsidRPr="00D61D73">
              <w:rPr>
                <w:lang w:val="en-US" w:eastAsia="ja-JP"/>
              </w:rPr>
              <w:t>NOC</w:t>
            </w:r>
          </w:p>
        </w:tc>
      </w:tr>
      <w:tr w:rsidR="00A51667" w:rsidRPr="00D61D73" w14:paraId="31286DCD" w14:textId="77777777" w:rsidTr="003F78C3">
        <w:trPr>
          <w:cantSplit/>
          <w:jc w:val="center"/>
        </w:trPr>
        <w:tc>
          <w:tcPr>
            <w:tcW w:w="234" w:type="pct"/>
            <w:shd w:val="clear" w:color="auto" w:fill="auto"/>
          </w:tcPr>
          <w:p w14:paraId="41D37052" w14:textId="69319581" w:rsidR="00A51667" w:rsidRPr="00D61D73" w:rsidRDefault="00A51667" w:rsidP="00A51667">
            <w:pPr>
              <w:pStyle w:val="TableText0"/>
              <w:keepNext w:val="0"/>
              <w:widowControl/>
              <w:bidi/>
              <w:jc w:val="center"/>
              <w:rPr>
                <w:color w:val="000000"/>
              </w:rPr>
            </w:pPr>
            <w:r w:rsidRPr="0027033F">
              <w:rPr>
                <w:lang w:val="en-US"/>
              </w:rPr>
              <w:t>339</w:t>
            </w:r>
          </w:p>
        </w:tc>
        <w:tc>
          <w:tcPr>
            <w:tcW w:w="1462" w:type="pct"/>
            <w:shd w:val="clear" w:color="auto" w:fill="auto"/>
          </w:tcPr>
          <w:p w14:paraId="6788C4DD" w14:textId="2E4155D9" w:rsidR="00A51667" w:rsidRPr="00D61D73" w:rsidRDefault="00A51667" w:rsidP="00A51667">
            <w:pPr>
              <w:pStyle w:val="TableText0"/>
              <w:keepNext w:val="0"/>
              <w:widowControl/>
              <w:bidi/>
              <w:ind w:right="57"/>
              <w:jc w:val="left"/>
              <w:rPr>
                <w:rtl/>
              </w:rPr>
            </w:pPr>
            <w:r w:rsidRPr="00D61D73">
              <w:rPr>
                <w:rFonts w:hint="cs"/>
                <w:rtl/>
              </w:rPr>
              <w:t>تنسيق خدمات نافتكس</w:t>
            </w:r>
            <w:r w:rsidRPr="00D61D73">
              <w:rPr>
                <w:rtl/>
              </w:rPr>
              <w:t xml:space="preserve"> </w:t>
            </w:r>
            <w:r w:rsidRPr="00D61D73">
              <w:t>(NAVTEX)</w:t>
            </w:r>
          </w:p>
        </w:tc>
        <w:tc>
          <w:tcPr>
            <w:tcW w:w="2701" w:type="pct"/>
            <w:shd w:val="clear" w:color="auto" w:fill="auto"/>
          </w:tcPr>
          <w:p w14:paraId="04F552A4" w14:textId="4B281CA8" w:rsidR="00A51667" w:rsidRPr="00D61D73" w:rsidRDefault="00A51667" w:rsidP="007C1D15">
            <w:pPr>
              <w:pStyle w:val="TableText0"/>
              <w:keepNext w:val="0"/>
              <w:widowControl/>
              <w:bidi/>
              <w:rPr>
                <w:color w:val="000000"/>
                <w:rtl/>
                <w:lang w:val="en-US"/>
              </w:rPr>
            </w:pPr>
            <w:r w:rsidRPr="00D61D73">
              <w:rPr>
                <w:rtl/>
              </w:rPr>
              <w:t>(</w:t>
            </w:r>
            <w:r w:rsidR="00D10129">
              <w:rPr>
                <w:rFonts w:hint="eastAsia"/>
                <w:spacing w:val="-2"/>
                <w:rtl/>
              </w:rPr>
              <w:t>مراجَع</w:t>
            </w:r>
            <w:r w:rsidRPr="00D61D73">
              <w:rPr>
                <w:spacing w:val="-2"/>
                <w:rtl/>
              </w:rPr>
              <w:t xml:space="preserve"> </w:t>
            </w:r>
            <w:r w:rsidRPr="00D61D73">
              <w:rPr>
                <w:rFonts w:hint="eastAsia"/>
                <w:rtl/>
              </w:rPr>
              <w:t>في</w:t>
            </w:r>
            <w:r w:rsidRPr="00D61D73">
              <w:rPr>
                <w:rtl/>
              </w:rPr>
              <w:t xml:space="preserve"> </w:t>
            </w:r>
            <w:r w:rsidRPr="00D61D73">
              <w:rPr>
                <w:rFonts w:hint="eastAsia"/>
                <w:rtl/>
              </w:rPr>
              <w:t>المؤتمر</w:t>
            </w:r>
            <w:r w:rsidRPr="00D61D73">
              <w:rPr>
                <w:rtl/>
              </w:rPr>
              <w:t xml:space="preserve"> </w:t>
            </w:r>
            <w:r w:rsidRPr="00D61D73">
              <w:t>WRC</w:t>
            </w:r>
            <w:r w:rsidRPr="00D61D73">
              <w:noBreakHyphen/>
            </w:r>
            <w:r w:rsidRPr="0027033F">
              <w:rPr>
                <w:lang w:val="en-US"/>
              </w:rPr>
              <w:t>07</w:t>
            </w:r>
            <w:r w:rsidRPr="00D61D73">
              <w:rPr>
                <w:rtl/>
              </w:rPr>
              <w:t xml:space="preserve">)، </w:t>
            </w:r>
            <w:r w:rsidRPr="00D61D73">
              <w:rPr>
                <w:rFonts w:hint="eastAsia"/>
                <w:rtl/>
              </w:rPr>
              <w:t>ما زال</w:t>
            </w:r>
            <w:r w:rsidRPr="00D61D73">
              <w:rPr>
                <w:rFonts w:hint="eastAsia"/>
              </w:rPr>
              <w:t> </w:t>
            </w:r>
            <w:r w:rsidRPr="00D61D73">
              <w:rPr>
                <w:rFonts w:hint="eastAsia"/>
                <w:rtl/>
              </w:rPr>
              <w:t>صالحاً</w:t>
            </w:r>
            <w:r w:rsidRPr="00D61D73">
              <w:rPr>
                <w:rtl/>
              </w:rPr>
              <w:t>.</w:t>
            </w:r>
            <w:r w:rsidRPr="00D61D73">
              <w:rPr>
                <w:rtl/>
                <w:lang w:bidi="ar"/>
              </w:rPr>
              <w:t xml:space="preserve"> </w:t>
            </w:r>
            <w:r w:rsidRPr="00D61D73">
              <w:rPr>
                <w:rFonts w:hint="eastAsia"/>
                <w:rtl/>
                <w:lang w:bidi="ar"/>
              </w:rPr>
              <w:t>ويحال</w:t>
            </w:r>
            <w:r w:rsidRPr="00D61D73">
              <w:rPr>
                <w:rtl/>
                <w:lang w:bidi="ar"/>
              </w:rPr>
              <w:t xml:space="preserve"> إلى هذا القرار في الرقم </w:t>
            </w:r>
            <w:r w:rsidRPr="0027033F">
              <w:rPr>
                <w:b/>
                <w:bCs/>
                <w:lang w:val="en-US" w:bidi="ar"/>
              </w:rPr>
              <w:t>79</w:t>
            </w:r>
            <w:r w:rsidRPr="00D61D73">
              <w:rPr>
                <w:b/>
                <w:bCs/>
                <w:lang w:bidi="ar"/>
              </w:rPr>
              <w:t>A.</w:t>
            </w:r>
            <w:r w:rsidRPr="0027033F">
              <w:rPr>
                <w:b/>
                <w:bCs/>
                <w:lang w:val="en-US" w:bidi="ar"/>
              </w:rPr>
              <w:t>5</w:t>
            </w:r>
            <w:r w:rsidRPr="00D61D73">
              <w:rPr>
                <w:rtl/>
                <w:lang w:bidi="ar"/>
              </w:rPr>
              <w:t xml:space="preserve"> </w:t>
            </w:r>
            <w:r w:rsidRPr="00D61D73">
              <w:rPr>
                <w:rFonts w:hint="eastAsia"/>
                <w:rtl/>
                <w:lang w:bidi="ar"/>
              </w:rPr>
              <w:t>والتذييل</w:t>
            </w:r>
            <w:r w:rsidRPr="00D61D73">
              <w:rPr>
                <w:rtl/>
                <w:lang w:bidi="ar"/>
              </w:rPr>
              <w:t xml:space="preserve"> </w:t>
            </w:r>
            <w:r w:rsidRPr="0027033F">
              <w:rPr>
                <w:b/>
                <w:bCs/>
                <w:lang w:val="en-US" w:bidi="ar"/>
              </w:rPr>
              <w:t>15</w:t>
            </w:r>
            <w:r w:rsidRPr="00D61D73">
              <w:rPr>
                <w:b/>
                <w:bCs/>
                <w:lang w:bidi="ar"/>
              </w:rPr>
              <w:t xml:space="preserve"> (Rev.WRC-</w:t>
            </w:r>
            <w:r w:rsidRPr="0027033F">
              <w:rPr>
                <w:b/>
                <w:bCs/>
                <w:lang w:val="en-US" w:bidi="ar"/>
              </w:rPr>
              <w:t>15</w:t>
            </w:r>
            <w:r w:rsidRPr="00D61D73">
              <w:rPr>
                <w:b/>
                <w:bCs/>
                <w:lang w:bidi="ar"/>
              </w:rPr>
              <w:t>)</w:t>
            </w:r>
            <w:r w:rsidRPr="00D61D73">
              <w:rPr>
                <w:rtl/>
                <w:lang w:bidi="ar"/>
              </w:rPr>
              <w:t>.</w:t>
            </w:r>
          </w:p>
        </w:tc>
        <w:tc>
          <w:tcPr>
            <w:tcW w:w="603" w:type="pct"/>
            <w:shd w:val="clear" w:color="auto" w:fill="auto"/>
            <w:vAlign w:val="center"/>
          </w:tcPr>
          <w:p w14:paraId="527016D3" w14:textId="101DC5D8" w:rsidR="00A51667" w:rsidRPr="00D61D73" w:rsidRDefault="00A51667" w:rsidP="00A51667">
            <w:pPr>
              <w:pStyle w:val="TableText0"/>
              <w:keepNext w:val="0"/>
              <w:widowControl/>
              <w:bidi/>
              <w:jc w:val="center"/>
              <w:rPr>
                <w:color w:val="000000"/>
                <w:highlight w:val="cyan"/>
              </w:rPr>
            </w:pPr>
            <w:r w:rsidRPr="00D61D73">
              <w:rPr>
                <w:lang w:eastAsia="ja-JP"/>
              </w:rPr>
              <w:t>NOC</w:t>
            </w:r>
          </w:p>
        </w:tc>
      </w:tr>
      <w:tr w:rsidR="00A51667" w:rsidRPr="00D61D73" w14:paraId="3E6A4866" w14:textId="77777777" w:rsidTr="003F78C3">
        <w:trPr>
          <w:cantSplit/>
          <w:jc w:val="center"/>
        </w:trPr>
        <w:tc>
          <w:tcPr>
            <w:tcW w:w="234" w:type="pct"/>
            <w:shd w:val="clear" w:color="auto" w:fill="auto"/>
          </w:tcPr>
          <w:p w14:paraId="77092072" w14:textId="73861ABD" w:rsidR="00A51667" w:rsidRPr="00D61D73" w:rsidRDefault="00A51667" w:rsidP="00A51667">
            <w:pPr>
              <w:pStyle w:val="TableText0"/>
              <w:keepNext w:val="0"/>
              <w:widowControl/>
              <w:bidi/>
              <w:jc w:val="center"/>
              <w:rPr>
                <w:color w:val="000000"/>
              </w:rPr>
            </w:pPr>
            <w:r w:rsidRPr="0027033F">
              <w:rPr>
                <w:lang w:val="en-US"/>
              </w:rPr>
              <w:t>343</w:t>
            </w:r>
          </w:p>
        </w:tc>
        <w:tc>
          <w:tcPr>
            <w:tcW w:w="1462" w:type="pct"/>
            <w:shd w:val="clear" w:color="auto" w:fill="auto"/>
          </w:tcPr>
          <w:p w14:paraId="342EA07D" w14:textId="7ABCC8E8" w:rsidR="00A51667" w:rsidRPr="00D61D73" w:rsidRDefault="00A51667" w:rsidP="00A51667">
            <w:pPr>
              <w:pStyle w:val="TableText0"/>
              <w:keepNext w:val="0"/>
              <w:widowControl/>
              <w:bidi/>
              <w:ind w:right="57"/>
              <w:jc w:val="left"/>
            </w:pPr>
            <w:r w:rsidRPr="00D61D73">
              <w:rPr>
                <w:rFonts w:hint="cs"/>
                <w:rtl/>
              </w:rPr>
              <w:t>شهادات (السفن التي تستعمل معدات النظام</w:t>
            </w:r>
            <w:r w:rsidRPr="00D61D73">
              <w:rPr>
                <w:rFonts w:hint="eastAsia"/>
                <w:rtl/>
              </w:rPr>
              <w:t> </w:t>
            </w:r>
            <w:r w:rsidRPr="00D61D73">
              <w:t>GMDSS</w:t>
            </w:r>
            <w:r w:rsidRPr="00D61D73">
              <w:rPr>
                <w:rFonts w:hint="cs"/>
                <w:rtl/>
              </w:rPr>
              <w:t xml:space="preserve"> على أساس غير إلزامي)</w:t>
            </w:r>
          </w:p>
        </w:tc>
        <w:tc>
          <w:tcPr>
            <w:tcW w:w="2701" w:type="pct"/>
            <w:shd w:val="clear" w:color="auto" w:fill="auto"/>
          </w:tcPr>
          <w:p w14:paraId="7BCFA49D" w14:textId="20FDDBD3" w:rsidR="00A51667" w:rsidRPr="00D61D73" w:rsidRDefault="00A51667" w:rsidP="007C1D15">
            <w:pPr>
              <w:pStyle w:val="TableText0"/>
              <w:keepNext w:val="0"/>
              <w:widowControl/>
              <w:bidi/>
              <w:rPr>
                <w:color w:val="000000"/>
                <w:lang w:val="en-US"/>
              </w:rPr>
            </w:pPr>
            <w:r w:rsidRPr="00D61D73">
              <w:rPr>
                <w:rtl/>
              </w:rPr>
              <w:t>(</w:t>
            </w:r>
            <w:r w:rsidR="00D10129">
              <w:rPr>
                <w:rFonts w:hint="eastAsia"/>
                <w:rtl/>
              </w:rPr>
              <w:t>مراجَع</w:t>
            </w:r>
            <w:r w:rsidRPr="00D61D73">
              <w:rPr>
                <w:rtl/>
              </w:rPr>
              <w:t xml:space="preserve"> </w:t>
            </w:r>
            <w:r w:rsidRPr="00D61D73">
              <w:rPr>
                <w:rFonts w:hint="eastAsia"/>
                <w:rtl/>
              </w:rPr>
              <w:t>في</w:t>
            </w:r>
            <w:r w:rsidRPr="00D61D73">
              <w:rPr>
                <w:rtl/>
              </w:rPr>
              <w:t xml:space="preserve"> </w:t>
            </w:r>
            <w:r w:rsidRPr="00D61D73">
              <w:rPr>
                <w:rFonts w:hint="eastAsia"/>
                <w:rtl/>
              </w:rPr>
              <w:t>المؤتمر</w:t>
            </w:r>
            <w:r w:rsidRPr="00D61D73">
              <w:rPr>
                <w:rtl/>
              </w:rPr>
              <w:t xml:space="preserve"> </w:t>
            </w:r>
            <w:r w:rsidRPr="00D61D73">
              <w:t>WRC</w:t>
            </w:r>
            <w:r w:rsidRPr="00D61D73">
              <w:noBreakHyphen/>
            </w:r>
            <w:r w:rsidRPr="0027033F">
              <w:rPr>
                <w:lang w:val="en-US"/>
              </w:rPr>
              <w:t>12</w:t>
            </w:r>
            <w:r w:rsidRPr="00D61D73">
              <w:rPr>
                <w:rtl/>
              </w:rPr>
              <w:t xml:space="preserve">)، </w:t>
            </w:r>
            <w:r w:rsidRPr="00D61D73">
              <w:rPr>
                <w:rFonts w:hint="eastAsia"/>
                <w:rtl/>
              </w:rPr>
              <w:t>ما</w:t>
            </w:r>
            <w:r w:rsidRPr="00D61D73">
              <w:rPr>
                <w:rtl/>
              </w:rPr>
              <w:t xml:space="preserve"> </w:t>
            </w:r>
            <w:r w:rsidRPr="00D61D73">
              <w:rPr>
                <w:rFonts w:hint="eastAsia"/>
                <w:rtl/>
              </w:rPr>
              <w:t>زال</w:t>
            </w:r>
            <w:r w:rsidRPr="00D61D73">
              <w:rPr>
                <w:rtl/>
              </w:rPr>
              <w:t xml:space="preserve"> </w:t>
            </w:r>
            <w:r w:rsidRPr="00D61D73">
              <w:rPr>
                <w:rFonts w:hint="eastAsia"/>
                <w:rtl/>
              </w:rPr>
              <w:t>صالحاً</w:t>
            </w:r>
            <w:r w:rsidRPr="00D61D73">
              <w:rPr>
                <w:rFonts w:hint="cs"/>
                <w:rtl/>
              </w:rPr>
              <w:t xml:space="preserve"> </w:t>
            </w:r>
            <w:r w:rsidRPr="00D61D73">
              <w:rPr>
                <w:rtl/>
              </w:rPr>
              <w:t xml:space="preserve">(لضمان الاتصالات ما بين السفن التي تطبق الاتفاقية الدولية لحماية الحياة البشرية في البحر والسفن الأخرى التي لا تطبقها). </w:t>
            </w:r>
            <w:r w:rsidRPr="00D61D73">
              <w:rPr>
                <w:rFonts w:hint="eastAsia"/>
                <w:rtl/>
              </w:rPr>
              <w:t>وقد</w:t>
            </w:r>
            <w:r w:rsidRPr="00D61D73">
              <w:rPr>
                <w:rtl/>
              </w:rPr>
              <w:t xml:space="preserve"> </w:t>
            </w:r>
            <w:r w:rsidRPr="00D61D73">
              <w:rPr>
                <w:rFonts w:hint="eastAsia"/>
                <w:rtl/>
                <w:lang w:bidi="ar-SY"/>
              </w:rPr>
              <w:t>جرى</w:t>
            </w:r>
            <w:r w:rsidRPr="00D61D73">
              <w:rPr>
                <w:rtl/>
              </w:rPr>
              <w:t xml:space="preserve"> تحديث النص في المؤتمر </w:t>
            </w:r>
            <w:r w:rsidRPr="00D61D73">
              <w:t>WRC-</w:t>
            </w:r>
            <w:r w:rsidRPr="0027033F">
              <w:rPr>
                <w:lang w:val="en-US"/>
              </w:rPr>
              <w:t>12</w:t>
            </w:r>
            <w:r w:rsidRPr="00D61D73">
              <w:rPr>
                <w:rtl/>
              </w:rPr>
              <w:t>.</w:t>
            </w:r>
            <w:r w:rsidRPr="00D61D73">
              <w:rPr>
                <w:rtl/>
                <w:lang w:bidi="ar"/>
              </w:rPr>
              <w:t xml:space="preserve"> </w:t>
            </w:r>
            <w:r w:rsidRPr="00D61D73">
              <w:rPr>
                <w:rFonts w:hint="eastAsia"/>
                <w:rtl/>
                <w:lang w:bidi="ar"/>
              </w:rPr>
              <w:t>ويحال</w:t>
            </w:r>
            <w:r w:rsidRPr="00D61D73">
              <w:rPr>
                <w:rtl/>
                <w:lang w:bidi="ar"/>
              </w:rPr>
              <w:t xml:space="preserve"> إلى هذا القرار في الرقم</w:t>
            </w:r>
            <w:r w:rsidRPr="00D61D73">
              <w:rPr>
                <w:rFonts w:hint="eastAsia"/>
                <w:rtl/>
                <w:lang w:bidi="ar-SY"/>
              </w:rPr>
              <w:t>ين</w:t>
            </w:r>
            <w:r w:rsidRPr="00D61D73">
              <w:rPr>
                <w:rtl/>
                <w:lang w:bidi="ar-SY"/>
              </w:rPr>
              <w:t xml:space="preserve"> </w:t>
            </w:r>
            <w:r w:rsidRPr="0027033F">
              <w:rPr>
                <w:b/>
                <w:lang w:val="en-US" w:bidi="ar-SY"/>
              </w:rPr>
              <w:t>27</w:t>
            </w:r>
            <w:r w:rsidRPr="00D61D73">
              <w:rPr>
                <w:b/>
                <w:lang w:bidi="ar-SY"/>
              </w:rPr>
              <w:t>A.</w:t>
            </w:r>
            <w:r w:rsidRPr="0027033F">
              <w:rPr>
                <w:b/>
                <w:lang w:val="en-US" w:bidi="ar-SY"/>
              </w:rPr>
              <w:t>47</w:t>
            </w:r>
            <w:r w:rsidRPr="00D61D73">
              <w:rPr>
                <w:rtl/>
                <w:lang w:bidi="ar-SY"/>
              </w:rPr>
              <w:t xml:space="preserve"> و</w:t>
            </w:r>
            <w:r w:rsidRPr="0027033F">
              <w:rPr>
                <w:b/>
                <w:lang w:val="en-US" w:bidi="ar-SY"/>
              </w:rPr>
              <w:t>7</w:t>
            </w:r>
            <w:r w:rsidRPr="00D61D73">
              <w:rPr>
                <w:b/>
                <w:lang w:bidi="ar-SY"/>
              </w:rPr>
              <w:t>.</w:t>
            </w:r>
            <w:r w:rsidRPr="0027033F">
              <w:rPr>
                <w:b/>
                <w:lang w:val="en-US" w:bidi="ar-SY"/>
              </w:rPr>
              <w:t>48</w:t>
            </w:r>
            <w:r w:rsidRPr="00D61D73">
              <w:rPr>
                <w:b/>
                <w:rtl/>
                <w:lang w:bidi="ar-SY"/>
              </w:rPr>
              <w:t>.</w:t>
            </w:r>
          </w:p>
        </w:tc>
        <w:tc>
          <w:tcPr>
            <w:tcW w:w="603" w:type="pct"/>
            <w:shd w:val="clear" w:color="auto" w:fill="auto"/>
            <w:vAlign w:val="center"/>
          </w:tcPr>
          <w:p w14:paraId="67EB06A1" w14:textId="4B90056D" w:rsidR="00A51667" w:rsidRPr="00D61D73" w:rsidRDefault="00A51667" w:rsidP="00A51667">
            <w:pPr>
              <w:pStyle w:val="TableText0"/>
              <w:keepNext w:val="0"/>
              <w:widowControl/>
              <w:bidi/>
              <w:jc w:val="center"/>
              <w:rPr>
                <w:color w:val="000000"/>
                <w:highlight w:val="cyan"/>
              </w:rPr>
            </w:pPr>
            <w:r w:rsidRPr="00D61D73">
              <w:rPr>
                <w:lang w:eastAsia="ja-JP"/>
              </w:rPr>
              <w:t>NOC</w:t>
            </w:r>
          </w:p>
        </w:tc>
      </w:tr>
      <w:tr w:rsidR="00A51667" w:rsidRPr="00D61D73" w14:paraId="4F700EA8" w14:textId="77777777" w:rsidTr="003F78C3">
        <w:trPr>
          <w:cantSplit/>
          <w:jc w:val="center"/>
        </w:trPr>
        <w:tc>
          <w:tcPr>
            <w:tcW w:w="234" w:type="pct"/>
            <w:shd w:val="clear" w:color="auto" w:fill="auto"/>
          </w:tcPr>
          <w:p w14:paraId="2F4A7AB5" w14:textId="2091F9F0" w:rsidR="00A51667" w:rsidRPr="00D61D73" w:rsidRDefault="00A51667" w:rsidP="00A51667">
            <w:pPr>
              <w:pStyle w:val="TableText0"/>
              <w:keepNext w:val="0"/>
              <w:widowControl/>
              <w:bidi/>
              <w:jc w:val="center"/>
              <w:rPr>
                <w:color w:val="000000"/>
              </w:rPr>
            </w:pPr>
            <w:r w:rsidRPr="0027033F">
              <w:rPr>
                <w:lang w:val="en-US"/>
              </w:rPr>
              <w:lastRenderedPageBreak/>
              <w:t>344</w:t>
            </w:r>
          </w:p>
        </w:tc>
        <w:tc>
          <w:tcPr>
            <w:tcW w:w="1462" w:type="pct"/>
            <w:shd w:val="clear" w:color="auto" w:fill="auto"/>
          </w:tcPr>
          <w:p w14:paraId="57524320" w14:textId="1B2E3253" w:rsidR="00A51667" w:rsidRPr="00D61D73" w:rsidRDefault="00A51667" w:rsidP="00A51667">
            <w:pPr>
              <w:pStyle w:val="TableText0"/>
              <w:keepNext w:val="0"/>
              <w:widowControl/>
              <w:bidi/>
              <w:ind w:right="57"/>
              <w:jc w:val="left"/>
              <w:rPr>
                <w:spacing w:val="-6"/>
              </w:rPr>
            </w:pPr>
            <w:r w:rsidRPr="00D61D73">
              <w:rPr>
                <w:rFonts w:hint="cs"/>
                <w:rtl/>
              </w:rPr>
              <w:t>استنفاد موارد الترقيم لهويات الخدمة المتنقلة البحرية</w:t>
            </w:r>
          </w:p>
        </w:tc>
        <w:tc>
          <w:tcPr>
            <w:tcW w:w="2701" w:type="pct"/>
            <w:shd w:val="clear" w:color="auto" w:fill="auto"/>
          </w:tcPr>
          <w:p w14:paraId="09E60682" w14:textId="4523C2FD" w:rsidR="00A51667" w:rsidRPr="00D61D73" w:rsidRDefault="000A4AC5" w:rsidP="007C1D15">
            <w:pPr>
              <w:pStyle w:val="TableText0"/>
              <w:keepNext w:val="0"/>
              <w:widowControl/>
              <w:bidi/>
              <w:rPr>
                <w:rtl/>
              </w:rPr>
            </w:pPr>
            <w:r w:rsidRPr="00D61D73">
              <w:rPr>
                <w:rFonts w:hint="cs"/>
                <w:rtl/>
                <w:lang w:bidi="ar-SA"/>
              </w:rPr>
              <w:t>(</w:t>
            </w:r>
            <w:r w:rsidR="00D10129">
              <w:rPr>
                <w:rFonts w:hint="cs"/>
                <w:rtl/>
                <w:lang w:bidi="ar-SA"/>
              </w:rPr>
              <w:t>مراجَع</w:t>
            </w:r>
            <w:r w:rsidRPr="00D61D73">
              <w:rPr>
                <w:rFonts w:hint="cs"/>
                <w:rtl/>
                <w:lang w:bidi="ar-SA"/>
              </w:rPr>
              <w:t xml:space="preserve"> في المؤتمر </w:t>
            </w:r>
            <w:r w:rsidRPr="00D61D73">
              <w:rPr>
                <w:lang w:val="en-US"/>
              </w:rPr>
              <w:t>WRC</w:t>
            </w:r>
            <w:r w:rsidRPr="00D61D73">
              <w:rPr>
                <w:lang w:val="en-US"/>
              </w:rPr>
              <w:noBreakHyphen/>
            </w:r>
            <w:r w:rsidRPr="0027033F">
              <w:rPr>
                <w:lang w:val="en-US"/>
              </w:rPr>
              <w:t>12</w:t>
            </w:r>
            <w:r w:rsidRPr="00D61D73">
              <w:rPr>
                <w:rFonts w:hint="cs"/>
                <w:rtl/>
                <w:lang w:bidi="ar-SA"/>
              </w:rPr>
              <w:t xml:space="preserve">) ما زال صالحاً. وجرى تحديث النص في المؤتمر </w:t>
            </w:r>
            <w:r w:rsidRPr="00D61D73">
              <w:rPr>
                <w:lang w:val="en-US" w:bidi="ar-SA"/>
              </w:rPr>
              <w:t>WRC</w:t>
            </w:r>
            <w:r w:rsidRPr="00D61D73">
              <w:rPr>
                <w:lang w:val="en-US" w:bidi="ar-SA"/>
              </w:rPr>
              <w:noBreakHyphen/>
            </w:r>
            <w:r w:rsidRPr="0027033F">
              <w:rPr>
                <w:lang w:val="en-US" w:bidi="ar-SA"/>
              </w:rPr>
              <w:t>12</w:t>
            </w:r>
            <w:r w:rsidRPr="00D61D73">
              <w:rPr>
                <w:rFonts w:hint="cs"/>
                <w:rtl/>
                <w:lang w:val="en-US" w:bidi="ar-SA"/>
              </w:rPr>
              <w:t>.</w:t>
            </w:r>
            <w:r w:rsidRPr="00D61D73">
              <w:rPr>
                <w:rFonts w:hint="cs"/>
                <w:rtl/>
              </w:rPr>
              <w:t xml:space="preserve"> </w:t>
            </w:r>
            <w:r w:rsidR="00A51667" w:rsidRPr="00D61D73">
              <w:rPr>
                <w:rtl/>
              </w:rPr>
              <w:t xml:space="preserve">وفي نهاية عام </w:t>
            </w:r>
            <w:r w:rsidR="00A51667" w:rsidRPr="0027033F">
              <w:rPr>
                <w:lang w:val="en-US"/>
              </w:rPr>
              <w:t>2016</w:t>
            </w:r>
            <w:r w:rsidR="00A51667" w:rsidRPr="00D61D73">
              <w:rPr>
                <w:rtl/>
              </w:rPr>
              <w:t xml:space="preserve"> و</w:t>
            </w:r>
            <w:r w:rsidR="00A51667" w:rsidRPr="0027033F">
              <w:rPr>
                <w:lang w:val="en-US"/>
              </w:rPr>
              <w:t>2017</w:t>
            </w:r>
            <w:r w:rsidR="00A51667" w:rsidRPr="00D61D73">
              <w:rPr>
                <w:rtl/>
              </w:rPr>
              <w:t xml:space="preserve">، على التوالي، انتهت خدمة </w:t>
            </w:r>
            <w:r w:rsidR="00A51667" w:rsidRPr="00D61D73">
              <w:rPr>
                <w:rFonts w:hint="eastAsia"/>
                <w:rtl/>
              </w:rPr>
              <w:t>الساتلين</w:t>
            </w:r>
            <w:r w:rsidR="00A51667" w:rsidRPr="00D61D73">
              <w:rPr>
                <w:rtl/>
              </w:rPr>
              <w:t xml:space="preserve"> "</w:t>
            </w:r>
            <w:r w:rsidR="00A51667" w:rsidRPr="00D61D73">
              <w:t>Inmarsat B</w:t>
            </w:r>
            <w:r w:rsidR="00A51667" w:rsidRPr="00D61D73">
              <w:rPr>
                <w:rtl/>
              </w:rPr>
              <w:t xml:space="preserve"> و</w:t>
            </w:r>
            <w:r w:rsidR="00A51667" w:rsidRPr="00D61D73">
              <w:t>M</w:t>
            </w:r>
            <w:r w:rsidR="00A51667" w:rsidRPr="00D61D73">
              <w:rPr>
                <w:rtl/>
              </w:rPr>
              <w:t>" المشار إليه</w:t>
            </w:r>
            <w:r w:rsidR="00A51667" w:rsidRPr="00D61D73">
              <w:rPr>
                <w:rFonts w:hint="eastAsia"/>
                <w:rtl/>
              </w:rPr>
              <w:t>م</w:t>
            </w:r>
            <w:r w:rsidR="00A51667" w:rsidRPr="00D61D73">
              <w:rPr>
                <w:rtl/>
              </w:rPr>
              <w:t xml:space="preserve">ا في </w:t>
            </w:r>
            <w:r w:rsidR="00A51667" w:rsidRPr="00D61D73">
              <w:rPr>
                <w:rFonts w:hint="eastAsia"/>
                <w:rtl/>
              </w:rPr>
              <w:t>فقرة</w:t>
            </w:r>
            <w:r w:rsidR="00A51667" w:rsidRPr="00D61D73">
              <w:rPr>
                <w:rtl/>
              </w:rPr>
              <w:t xml:space="preserve"> </w:t>
            </w:r>
            <w:r w:rsidR="00A51667" w:rsidRPr="00D61D73">
              <w:rPr>
                <w:rFonts w:hint="cs"/>
                <w:i/>
                <w:iCs/>
                <w:rtl/>
              </w:rPr>
              <w:t>"</w:t>
            </w:r>
            <w:r w:rsidR="00A51667" w:rsidRPr="00D61D73">
              <w:rPr>
                <w:rFonts w:hint="eastAsia"/>
                <w:i/>
                <w:iCs/>
                <w:rtl/>
              </w:rPr>
              <w:t>إذ</w:t>
            </w:r>
            <w:r w:rsidR="00A51667" w:rsidRPr="00D61D73">
              <w:rPr>
                <w:i/>
                <w:iCs/>
                <w:rtl/>
              </w:rPr>
              <w:t xml:space="preserve"> </w:t>
            </w:r>
            <w:r w:rsidR="00A51667" w:rsidRPr="00D61D73">
              <w:rPr>
                <w:rFonts w:hint="cs"/>
                <w:i/>
                <w:iCs/>
                <w:rtl/>
              </w:rPr>
              <w:t>يلاحظ"</w:t>
            </w:r>
            <w:r w:rsidR="00A51667" w:rsidRPr="00D61D73">
              <w:rPr>
                <w:rtl/>
              </w:rPr>
              <w:t xml:space="preserve">. وعلاوة على ذلك، يجري النظر </w:t>
            </w:r>
            <w:r w:rsidR="00A51667" w:rsidRPr="00D61D73">
              <w:rPr>
                <w:rFonts w:hint="eastAsia"/>
                <w:rtl/>
              </w:rPr>
              <w:t>ضمن</w:t>
            </w:r>
            <w:r w:rsidR="00A51667" w:rsidRPr="00D61D73">
              <w:rPr>
                <w:rtl/>
              </w:rPr>
              <w:t xml:space="preserve"> المنظمة البحرية الدولية </w:t>
            </w:r>
            <w:r w:rsidR="00A51667" w:rsidRPr="00D61D73">
              <w:rPr>
                <w:rFonts w:hint="eastAsia"/>
                <w:rtl/>
              </w:rPr>
              <w:t>في</w:t>
            </w:r>
            <w:r w:rsidR="00A51667" w:rsidRPr="00D61D73">
              <w:rPr>
                <w:rtl/>
              </w:rPr>
              <w:t xml:space="preserve"> مراعاة سواتل النظام </w:t>
            </w:r>
            <w:r w:rsidR="00A51667" w:rsidRPr="00D61D73">
              <w:t>GMDSS</w:t>
            </w:r>
            <w:r w:rsidR="00A51667" w:rsidRPr="00D61D73">
              <w:rPr>
                <w:rtl/>
              </w:rPr>
              <w:t xml:space="preserve"> بخلاف نظام </w:t>
            </w:r>
            <w:r w:rsidR="00A51667" w:rsidRPr="00D61D73">
              <w:t>Inmarsat</w:t>
            </w:r>
            <w:r w:rsidR="00A51667" w:rsidRPr="00D61D73">
              <w:rPr>
                <w:rtl/>
              </w:rPr>
              <w:t xml:space="preserve">. </w:t>
            </w:r>
            <w:r w:rsidR="00A51667" w:rsidRPr="00D61D73">
              <w:rPr>
                <w:rFonts w:hint="eastAsia"/>
                <w:rtl/>
              </w:rPr>
              <w:t>و</w:t>
            </w:r>
            <w:r w:rsidR="00A51667" w:rsidRPr="00D61D73">
              <w:rPr>
                <w:rtl/>
              </w:rPr>
              <w:t xml:space="preserve">قد </w:t>
            </w:r>
            <w:r w:rsidR="00A51667" w:rsidRPr="00D61D73">
              <w:rPr>
                <w:rFonts w:hint="eastAsia"/>
                <w:rtl/>
              </w:rPr>
              <w:t>تدعو</w:t>
            </w:r>
            <w:r w:rsidR="00A51667" w:rsidRPr="00D61D73">
              <w:rPr>
                <w:rtl/>
              </w:rPr>
              <w:t xml:space="preserve"> </w:t>
            </w:r>
            <w:r w:rsidR="00A51667" w:rsidRPr="00D61D73">
              <w:rPr>
                <w:rFonts w:hint="eastAsia"/>
                <w:rtl/>
              </w:rPr>
              <w:t>ال</w:t>
            </w:r>
            <w:r w:rsidR="00A51667" w:rsidRPr="00D61D73">
              <w:rPr>
                <w:rtl/>
              </w:rPr>
              <w:t>حاجة إلى تعديل في هذا الصدد. و</w:t>
            </w:r>
            <w:r w:rsidR="00A51667" w:rsidRPr="00D61D73">
              <w:rPr>
                <w:rFonts w:hint="eastAsia"/>
                <w:rtl/>
              </w:rPr>
              <w:t>قد</w:t>
            </w:r>
            <w:r w:rsidR="00A51667" w:rsidRPr="00D61D73">
              <w:rPr>
                <w:rtl/>
              </w:rPr>
              <w:t xml:space="preserve"> يلزم تحديثه في ضوء المراجعات على التوصية </w:t>
            </w:r>
            <w:r w:rsidR="00A51667" w:rsidRPr="00D61D73">
              <w:t>ITU-R M.</w:t>
            </w:r>
            <w:r w:rsidR="00A51667" w:rsidRPr="0027033F">
              <w:rPr>
                <w:lang w:val="en-US"/>
              </w:rPr>
              <w:t>585</w:t>
            </w:r>
            <w:r w:rsidR="00A51667" w:rsidRPr="00D61D73">
              <w:t>-</w:t>
            </w:r>
            <w:r w:rsidR="00A51667" w:rsidRPr="0027033F">
              <w:rPr>
                <w:lang w:val="en-US"/>
              </w:rPr>
              <w:t>7</w:t>
            </w:r>
            <w:r w:rsidR="00A51667" w:rsidRPr="00D61D73">
              <w:rPr>
                <w:rtl/>
              </w:rPr>
              <w:t xml:space="preserve"> فيما يخص </w:t>
            </w:r>
            <w:r w:rsidR="00A51667" w:rsidRPr="00D61D73">
              <w:t>Inmarsat</w:t>
            </w:r>
            <w:r w:rsidR="00A51667" w:rsidRPr="00D61D73">
              <w:rPr>
                <w:rtl/>
              </w:rPr>
              <w:t xml:space="preserve"> والإشارة إلى أنظمة/معدات الاتصالات المتنقلة </w:t>
            </w:r>
            <w:r w:rsidR="00A51667" w:rsidRPr="00D61D73">
              <w:rPr>
                <w:rFonts w:hint="eastAsia"/>
                <w:rtl/>
              </w:rPr>
              <w:t>الساتلية</w:t>
            </w:r>
            <w:r w:rsidR="00A51667" w:rsidRPr="00D61D73">
              <w:rPr>
                <w:rtl/>
              </w:rPr>
              <w:t xml:space="preserve"> المشار إليها في</w:t>
            </w:r>
            <w:r w:rsidR="00850F99" w:rsidRPr="00D61D73">
              <w:rPr>
                <w:rFonts w:hint="cs"/>
                <w:rtl/>
              </w:rPr>
              <w:t> </w:t>
            </w:r>
            <w:r w:rsidR="00A51667" w:rsidRPr="00D61D73">
              <w:rPr>
                <w:rtl/>
              </w:rPr>
              <w:t>هذا القرار.</w:t>
            </w:r>
          </w:p>
        </w:tc>
        <w:tc>
          <w:tcPr>
            <w:tcW w:w="603" w:type="pct"/>
            <w:shd w:val="clear" w:color="auto" w:fill="auto"/>
            <w:vAlign w:val="center"/>
          </w:tcPr>
          <w:p w14:paraId="2C489C6E" w14:textId="77777777" w:rsidR="00A51667" w:rsidRPr="00D61D73" w:rsidRDefault="00A51667" w:rsidP="00A51667">
            <w:pPr>
              <w:pStyle w:val="Tabletext"/>
              <w:keepNext/>
              <w:contextualSpacing/>
              <w:jc w:val="center"/>
              <w:rPr>
                <w:lang w:eastAsia="ja-JP"/>
              </w:rPr>
            </w:pPr>
            <w:r w:rsidRPr="00D61D73">
              <w:rPr>
                <w:lang w:eastAsia="ja-JP"/>
              </w:rPr>
              <w:t>NOC/</w:t>
            </w:r>
          </w:p>
          <w:p w14:paraId="58946192" w14:textId="78A5F6B5" w:rsidR="00A51667" w:rsidRPr="00D61D73" w:rsidRDefault="00A51667" w:rsidP="00A51667">
            <w:pPr>
              <w:pStyle w:val="TableText0"/>
              <w:keepNext w:val="0"/>
              <w:widowControl/>
              <w:bidi/>
              <w:jc w:val="center"/>
              <w:rPr>
                <w:color w:val="000000"/>
                <w:highlight w:val="cyan"/>
              </w:rPr>
            </w:pPr>
            <w:r w:rsidRPr="00D61D73">
              <w:rPr>
                <w:color w:val="000000"/>
              </w:rPr>
              <w:t>MOD</w:t>
            </w:r>
          </w:p>
        </w:tc>
      </w:tr>
      <w:tr w:rsidR="00A51667" w:rsidRPr="00D61D73" w14:paraId="376B1FDD" w14:textId="77777777" w:rsidTr="003F78C3">
        <w:trPr>
          <w:cantSplit/>
          <w:jc w:val="center"/>
        </w:trPr>
        <w:tc>
          <w:tcPr>
            <w:tcW w:w="234" w:type="pct"/>
            <w:shd w:val="clear" w:color="auto" w:fill="auto"/>
          </w:tcPr>
          <w:p w14:paraId="18EF1D19" w14:textId="7BD73858" w:rsidR="00A51667" w:rsidRPr="00D61D73" w:rsidRDefault="00A51667" w:rsidP="00A51667">
            <w:pPr>
              <w:pStyle w:val="TableText0"/>
              <w:keepNext w:val="0"/>
              <w:widowControl/>
              <w:bidi/>
              <w:jc w:val="center"/>
              <w:rPr>
                <w:color w:val="000000"/>
              </w:rPr>
            </w:pPr>
            <w:r w:rsidRPr="0027033F">
              <w:rPr>
                <w:lang w:val="en-US"/>
              </w:rPr>
              <w:t>349</w:t>
            </w:r>
          </w:p>
        </w:tc>
        <w:tc>
          <w:tcPr>
            <w:tcW w:w="1462" w:type="pct"/>
            <w:shd w:val="clear" w:color="auto" w:fill="auto"/>
          </w:tcPr>
          <w:p w14:paraId="283C084C" w14:textId="0A998BFF" w:rsidR="00A51667" w:rsidRPr="00D61D73" w:rsidRDefault="00A51667" w:rsidP="00A51667">
            <w:pPr>
              <w:pStyle w:val="TableText0"/>
              <w:keepNext w:val="0"/>
              <w:widowControl/>
              <w:bidi/>
              <w:ind w:right="57"/>
              <w:jc w:val="left"/>
              <w:rPr>
                <w:spacing w:val="-2"/>
                <w:rtl/>
              </w:rPr>
            </w:pPr>
            <w:r w:rsidRPr="00D61D73">
              <w:rPr>
                <w:rFonts w:hint="cs"/>
                <w:rtl/>
              </w:rPr>
              <w:t>إنذارات الاستغاثة الزائفة في النظام العالمي للاستغاثة والسلامة في</w:t>
            </w:r>
            <w:r w:rsidRPr="00D61D73">
              <w:rPr>
                <w:rFonts w:hint="eastAsia"/>
                <w:rtl/>
              </w:rPr>
              <w:t> </w:t>
            </w:r>
            <w:r w:rsidRPr="00D61D73">
              <w:rPr>
                <w:rFonts w:hint="cs"/>
                <w:rtl/>
              </w:rPr>
              <w:t xml:space="preserve">البحر </w:t>
            </w:r>
            <w:r w:rsidRPr="00D61D73">
              <w:t>(GMDSS)</w:t>
            </w:r>
          </w:p>
        </w:tc>
        <w:tc>
          <w:tcPr>
            <w:tcW w:w="2701" w:type="pct"/>
            <w:shd w:val="clear" w:color="auto" w:fill="auto"/>
          </w:tcPr>
          <w:p w14:paraId="71C26227" w14:textId="03571CBE" w:rsidR="000A4AC5" w:rsidRPr="00D61D73" w:rsidRDefault="000A4AC5" w:rsidP="007C1D15">
            <w:pPr>
              <w:pStyle w:val="TableText0"/>
              <w:keepNext w:val="0"/>
              <w:widowControl/>
              <w:bidi/>
              <w:rPr>
                <w:rtl/>
              </w:rPr>
            </w:pPr>
            <w:r w:rsidRPr="00D61D73">
              <w:rPr>
                <w:rFonts w:hint="cs"/>
                <w:rtl/>
                <w:lang w:bidi="ar-SA"/>
              </w:rPr>
              <w:t>(</w:t>
            </w:r>
            <w:r w:rsidR="00D10129">
              <w:rPr>
                <w:rFonts w:hint="cs"/>
                <w:rtl/>
                <w:lang w:bidi="ar-SA"/>
              </w:rPr>
              <w:t>مراجَع</w:t>
            </w:r>
            <w:r w:rsidRPr="00D61D73">
              <w:rPr>
                <w:rFonts w:hint="cs"/>
                <w:rtl/>
                <w:lang w:bidi="ar-SA"/>
              </w:rPr>
              <w:t xml:space="preserve"> في المؤتمر </w:t>
            </w:r>
            <w:r w:rsidRPr="00D61D73">
              <w:rPr>
                <w:lang w:val="en-US"/>
              </w:rPr>
              <w:t>WRC</w:t>
            </w:r>
            <w:r w:rsidRPr="00D61D73">
              <w:rPr>
                <w:lang w:val="en-US"/>
              </w:rPr>
              <w:noBreakHyphen/>
            </w:r>
            <w:r w:rsidRPr="0027033F">
              <w:rPr>
                <w:lang w:val="en-US"/>
              </w:rPr>
              <w:t>12</w:t>
            </w:r>
            <w:r w:rsidRPr="00D61D73">
              <w:rPr>
                <w:rFonts w:hint="cs"/>
                <w:rtl/>
                <w:lang w:bidi="ar-SA"/>
              </w:rPr>
              <w:t xml:space="preserve">) ما زال صالحاً. وجرى تحديث النص في المؤتمر </w:t>
            </w:r>
            <w:r w:rsidRPr="00D61D73">
              <w:rPr>
                <w:lang w:val="en-US" w:bidi="ar-SA"/>
              </w:rPr>
              <w:t>WRC</w:t>
            </w:r>
            <w:r w:rsidRPr="00D61D73">
              <w:rPr>
                <w:lang w:val="en-US" w:bidi="ar-SA"/>
              </w:rPr>
              <w:noBreakHyphen/>
            </w:r>
            <w:r w:rsidRPr="0027033F">
              <w:rPr>
                <w:lang w:val="en-US" w:bidi="ar-SA"/>
              </w:rPr>
              <w:t>12</w:t>
            </w:r>
            <w:r w:rsidRPr="00D61D73">
              <w:rPr>
                <w:rFonts w:hint="cs"/>
                <w:rtl/>
                <w:lang w:val="en-US" w:bidi="ar-SA"/>
              </w:rPr>
              <w:t>.</w:t>
            </w:r>
            <w:r w:rsidRPr="00D61D73">
              <w:rPr>
                <w:rFonts w:hint="cs"/>
                <w:rtl/>
              </w:rPr>
              <w:t xml:space="preserve"> ويحال</w:t>
            </w:r>
            <w:r w:rsidRPr="00D61D73">
              <w:rPr>
                <w:rtl/>
              </w:rPr>
              <w:t xml:space="preserve"> إلى هذا القرار في الرقم </w:t>
            </w:r>
            <w:r w:rsidR="00B57258" w:rsidRPr="0027033F">
              <w:rPr>
                <w:rFonts w:hint="eastAsia"/>
                <w:b/>
                <w:bCs/>
                <w:lang w:val="en-US"/>
              </w:rPr>
              <w:t>10</w:t>
            </w:r>
            <w:r w:rsidR="00B57258" w:rsidRPr="00D61D73">
              <w:rPr>
                <w:rFonts w:hint="eastAsia"/>
                <w:b/>
                <w:bCs/>
                <w:lang w:val="en-US"/>
              </w:rPr>
              <w:t>A</w:t>
            </w:r>
            <w:r w:rsidR="00610736">
              <w:rPr>
                <w:b/>
                <w:bCs/>
                <w:lang w:val="en-US"/>
              </w:rPr>
              <w:t>.32</w:t>
            </w:r>
            <w:r w:rsidRPr="00D61D73">
              <w:rPr>
                <w:rtl/>
              </w:rPr>
              <w:t xml:space="preserve">، ويمكن النظر في </w:t>
            </w:r>
            <w:r w:rsidR="00B57258" w:rsidRPr="00D61D73">
              <w:rPr>
                <w:rFonts w:hint="cs"/>
                <w:rtl/>
              </w:rPr>
              <w:t>استعراض</w:t>
            </w:r>
            <w:r w:rsidRPr="00D61D73">
              <w:rPr>
                <w:rtl/>
              </w:rPr>
              <w:t xml:space="preserve"> النصوص </w:t>
            </w:r>
            <w:r w:rsidR="00253B45" w:rsidRPr="00D61D73">
              <w:rPr>
                <w:rFonts w:hint="cs"/>
                <w:rtl/>
                <w:lang w:bidi="ar-SA"/>
              </w:rPr>
              <w:t>على غرار</w:t>
            </w:r>
            <w:r w:rsidR="00253B45" w:rsidRPr="00D61D73">
              <w:rPr>
                <w:rtl/>
              </w:rPr>
              <w:t xml:space="preserve"> </w:t>
            </w:r>
            <w:r w:rsidR="00253B45" w:rsidRPr="00D61D73">
              <w:rPr>
                <w:rFonts w:hint="cs"/>
                <w:rtl/>
                <w:lang w:bidi="ar-SA"/>
              </w:rPr>
              <w:t>ا</w:t>
            </w:r>
            <w:r w:rsidR="00253B45" w:rsidRPr="00D61D73">
              <w:rPr>
                <w:rtl/>
              </w:rPr>
              <w:t xml:space="preserve">لقرار </w:t>
            </w:r>
            <w:r w:rsidRPr="0027033F">
              <w:rPr>
                <w:b/>
                <w:bCs/>
                <w:lang w:val="en-US"/>
              </w:rPr>
              <w:t>344</w:t>
            </w:r>
            <w:r w:rsidRPr="00D61D73">
              <w:rPr>
                <w:rtl/>
              </w:rPr>
              <w:t>.</w:t>
            </w:r>
          </w:p>
          <w:p w14:paraId="221718A3" w14:textId="72B8A1B2" w:rsidR="00A51667" w:rsidRPr="00D61D73" w:rsidRDefault="000A4AC5" w:rsidP="007C1D15">
            <w:pPr>
              <w:pStyle w:val="TableText0"/>
              <w:keepNext w:val="0"/>
              <w:widowControl/>
              <w:bidi/>
              <w:rPr>
                <w:color w:val="000000"/>
                <w:rtl/>
              </w:rPr>
            </w:pPr>
            <w:r w:rsidRPr="00D61D73">
              <w:rPr>
                <w:rFonts w:hint="cs"/>
                <w:rtl/>
              </w:rPr>
              <w:t>و</w:t>
            </w:r>
            <w:r w:rsidR="00A51667" w:rsidRPr="00D61D73">
              <w:rPr>
                <w:rtl/>
              </w:rPr>
              <w:t>تمت الموافقة في</w:t>
            </w:r>
            <w:r w:rsidR="00A51667" w:rsidRPr="00D61D73">
              <w:t> </w:t>
            </w:r>
            <w:r w:rsidR="00A51667" w:rsidRPr="00D61D73">
              <w:rPr>
                <w:rtl/>
              </w:rPr>
              <w:t>يناير</w:t>
            </w:r>
            <w:r w:rsidR="00A51667" w:rsidRPr="00D61D73">
              <w:t> </w:t>
            </w:r>
            <w:r w:rsidR="00A51667" w:rsidRPr="0027033F">
              <w:rPr>
                <w:lang w:val="en-US"/>
              </w:rPr>
              <w:t>2019</w:t>
            </w:r>
            <w:r w:rsidR="00A51667" w:rsidRPr="00D61D73">
              <w:rPr>
                <w:rtl/>
              </w:rPr>
              <w:t xml:space="preserve"> على النسخة الجديدة من </w:t>
            </w:r>
            <w:r w:rsidR="00A51667" w:rsidRPr="00D61D73">
              <w:rPr>
                <w:rFonts w:hint="eastAsia"/>
                <w:rtl/>
              </w:rPr>
              <w:t>التوصية</w:t>
            </w:r>
            <w:r w:rsidR="00A51667" w:rsidRPr="00D61D73">
              <w:rPr>
                <w:rtl/>
              </w:rPr>
              <w:t xml:space="preserve"> </w:t>
            </w:r>
            <w:r w:rsidR="00A51667" w:rsidRPr="00D61D73">
              <w:t>ITU</w:t>
            </w:r>
            <w:r w:rsidR="00A51667" w:rsidRPr="00D61D73">
              <w:noBreakHyphen/>
              <w:t>R M.</w:t>
            </w:r>
            <w:r w:rsidR="00A51667" w:rsidRPr="0027033F">
              <w:rPr>
                <w:lang w:val="en-US"/>
              </w:rPr>
              <w:t>493</w:t>
            </w:r>
            <w:r w:rsidR="00A51667" w:rsidRPr="00D61D73">
              <w:noBreakHyphen/>
            </w:r>
            <w:r w:rsidR="00A51667" w:rsidRPr="0027033F">
              <w:rPr>
                <w:lang w:val="en-US"/>
              </w:rPr>
              <w:t>1</w:t>
            </w:r>
            <w:r w:rsidR="00610736">
              <w:rPr>
                <w:lang w:val="en-US"/>
              </w:rPr>
              <w:t>5</w:t>
            </w:r>
          </w:p>
        </w:tc>
        <w:tc>
          <w:tcPr>
            <w:tcW w:w="603" w:type="pct"/>
            <w:shd w:val="clear" w:color="auto" w:fill="auto"/>
            <w:vAlign w:val="center"/>
          </w:tcPr>
          <w:p w14:paraId="37BE182A" w14:textId="77777777" w:rsidR="00A51667" w:rsidRPr="00D61D73" w:rsidRDefault="00A51667" w:rsidP="00A51667">
            <w:pPr>
              <w:pStyle w:val="Tabletext"/>
              <w:contextualSpacing/>
              <w:jc w:val="center"/>
              <w:rPr>
                <w:lang w:eastAsia="ja-JP"/>
              </w:rPr>
            </w:pPr>
            <w:r w:rsidRPr="00D61D73">
              <w:rPr>
                <w:lang w:eastAsia="ja-JP"/>
              </w:rPr>
              <w:t>NOC/</w:t>
            </w:r>
          </w:p>
          <w:p w14:paraId="6B18F490" w14:textId="12B1CE57" w:rsidR="00A51667" w:rsidRPr="00D61D73" w:rsidRDefault="00A51667" w:rsidP="00A51667">
            <w:pPr>
              <w:pStyle w:val="TableText0"/>
              <w:keepNext w:val="0"/>
              <w:widowControl/>
              <w:bidi/>
              <w:jc w:val="center"/>
              <w:rPr>
                <w:color w:val="000000"/>
                <w:highlight w:val="cyan"/>
                <w:rtl/>
              </w:rPr>
            </w:pPr>
            <w:r w:rsidRPr="00D61D73">
              <w:rPr>
                <w:lang w:eastAsia="ja-JP"/>
              </w:rPr>
              <w:t>MOD</w:t>
            </w:r>
          </w:p>
        </w:tc>
      </w:tr>
      <w:tr w:rsidR="00A51667" w:rsidRPr="00D61D73" w14:paraId="58ADE9BA" w14:textId="77777777" w:rsidTr="003F78C3">
        <w:trPr>
          <w:cantSplit/>
          <w:jc w:val="center"/>
        </w:trPr>
        <w:tc>
          <w:tcPr>
            <w:tcW w:w="234" w:type="pct"/>
            <w:shd w:val="clear" w:color="auto" w:fill="auto"/>
          </w:tcPr>
          <w:p w14:paraId="23B23C53" w14:textId="4E941295" w:rsidR="00A51667" w:rsidRPr="00D61D73" w:rsidRDefault="00A51667" w:rsidP="00A51667">
            <w:pPr>
              <w:pStyle w:val="TableText0"/>
              <w:keepNext w:val="0"/>
              <w:widowControl/>
              <w:bidi/>
              <w:jc w:val="center"/>
              <w:rPr>
                <w:color w:val="000000"/>
                <w:rtl/>
              </w:rPr>
            </w:pPr>
            <w:r w:rsidRPr="0027033F">
              <w:rPr>
                <w:lang w:val="en-US"/>
              </w:rPr>
              <w:t>352</w:t>
            </w:r>
          </w:p>
        </w:tc>
        <w:tc>
          <w:tcPr>
            <w:tcW w:w="1462" w:type="pct"/>
            <w:shd w:val="clear" w:color="auto" w:fill="auto"/>
          </w:tcPr>
          <w:p w14:paraId="07C10A3B" w14:textId="2199B6EC" w:rsidR="00A51667" w:rsidRPr="00D61D73" w:rsidRDefault="00A51667" w:rsidP="00A51667">
            <w:pPr>
              <w:pStyle w:val="TableText0"/>
              <w:keepNext w:val="0"/>
              <w:widowControl/>
              <w:bidi/>
              <w:ind w:right="57"/>
              <w:jc w:val="left"/>
              <w:rPr>
                <w:spacing w:val="-4"/>
                <w:rtl/>
                <w:lang w:bidi="ar-SA"/>
              </w:rPr>
            </w:pPr>
            <w:r w:rsidRPr="00D61D73">
              <w:rPr>
                <w:rFonts w:hint="cs"/>
                <w:rtl/>
              </w:rPr>
              <w:t xml:space="preserve">استعمال الترددين الحاملين </w:t>
            </w:r>
            <w:r w:rsidRPr="00D61D73">
              <w:t>kHz </w:t>
            </w:r>
            <w:r w:rsidRPr="0027033F">
              <w:rPr>
                <w:lang w:val="en-US"/>
              </w:rPr>
              <w:t>12</w:t>
            </w:r>
            <w:r w:rsidRPr="00D61D73">
              <w:t> </w:t>
            </w:r>
            <w:r w:rsidRPr="0027033F">
              <w:rPr>
                <w:lang w:val="en-US"/>
              </w:rPr>
              <w:t>290</w:t>
            </w:r>
            <w:r w:rsidRPr="00D61D73">
              <w:rPr>
                <w:rFonts w:hint="cs"/>
                <w:rtl/>
              </w:rPr>
              <w:t xml:space="preserve"> و</w:t>
            </w:r>
            <w:r w:rsidRPr="00D61D73">
              <w:t>kHz </w:t>
            </w:r>
            <w:r w:rsidRPr="0027033F">
              <w:rPr>
                <w:lang w:val="en-US"/>
              </w:rPr>
              <w:t>16</w:t>
            </w:r>
            <w:r w:rsidRPr="00D61D73">
              <w:t> </w:t>
            </w:r>
            <w:r w:rsidRPr="0027033F">
              <w:rPr>
                <w:lang w:val="en-US"/>
              </w:rPr>
              <w:t>420</w:t>
            </w:r>
            <w:r w:rsidRPr="00D61D73">
              <w:rPr>
                <w:rFonts w:hint="cs"/>
                <w:rtl/>
              </w:rPr>
              <w:t xml:space="preserve"> لنداءات تتعلق بالسلامة، قاصدة مراكز تنسيق عمليات الإنقاذ وقادمة</w:t>
            </w:r>
            <w:r w:rsidRPr="00D61D73">
              <w:rPr>
                <w:rFonts w:hint="eastAsia"/>
                <w:rtl/>
              </w:rPr>
              <w:t> </w:t>
            </w:r>
            <w:r w:rsidRPr="00D61D73">
              <w:rPr>
                <w:rFonts w:hint="cs"/>
                <w:rtl/>
              </w:rPr>
              <w:t>منها</w:t>
            </w:r>
          </w:p>
        </w:tc>
        <w:tc>
          <w:tcPr>
            <w:tcW w:w="2701" w:type="pct"/>
            <w:shd w:val="clear" w:color="auto" w:fill="auto"/>
          </w:tcPr>
          <w:p w14:paraId="13B23741" w14:textId="210B3894" w:rsidR="00A51667" w:rsidRPr="00D61D73" w:rsidRDefault="00A51667" w:rsidP="007C1D15">
            <w:pPr>
              <w:pStyle w:val="TableText0"/>
              <w:keepNext w:val="0"/>
              <w:widowControl/>
              <w:bidi/>
              <w:rPr>
                <w:color w:val="000000"/>
                <w:spacing w:val="-6"/>
                <w:rtl/>
              </w:rPr>
            </w:pPr>
            <w:r w:rsidRPr="00D61D73">
              <w:rPr>
                <w:rtl/>
              </w:rPr>
              <w:t xml:space="preserve">(المؤتمر </w:t>
            </w:r>
            <w:r w:rsidRPr="00D61D73">
              <w:rPr>
                <w:lang w:val="fr-FR"/>
              </w:rPr>
              <w:t>WRC-</w:t>
            </w:r>
            <w:r w:rsidRPr="0027033F">
              <w:rPr>
                <w:lang w:val="en-US"/>
              </w:rPr>
              <w:t>03</w:t>
            </w:r>
            <w:r w:rsidRPr="00D61D73">
              <w:rPr>
                <w:rtl/>
              </w:rPr>
              <w:t xml:space="preserve">)، </w:t>
            </w:r>
            <w:r w:rsidRPr="00D61D73">
              <w:rPr>
                <w:rFonts w:hint="eastAsia"/>
                <w:rtl/>
              </w:rPr>
              <w:t>ما</w:t>
            </w:r>
            <w:r w:rsidRPr="00D61D73">
              <w:rPr>
                <w:rtl/>
              </w:rPr>
              <w:t xml:space="preserve"> </w:t>
            </w:r>
            <w:r w:rsidRPr="00D61D73">
              <w:rPr>
                <w:rFonts w:hint="eastAsia"/>
                <w:rtl/>
              </w:rPr>
              <w:t>زال</w:t>
            </w:r>
            <w:r w:rsidRPr="00D61D73">
              <w:rPr>
                <w:rtl/>
              </w:rPr>
              <w:t xml:space="preserve"> </w:t>
            </w:r>
            <w:r w:rsidRPr="00D61D73">
              <w:rPr>
                <w:rFonts w:hint="eastAsia"/>
                <w:rtl/>
              </w:rPr>
              <w:t>صالحاً</w:t>
            </w:r>
            <w:r w:rsidRPr="00D61D73">
              <w:rPr>
                <w:rtl/>
              </w:rPr>
              <w:t>.</w:t>
            </w:r>
            <w:r w:rsidRPr="00D61D73">
              <w:rPr>
                <w:rtl/>
                <w:lang w:bidi="ar"/>
              </w:rPr>
              <w:t xml:space="preserve"> </w:t>
            </w:r>
            <w:r w:rsidRPr="00D61D73">
              <w:rPr>
                <w:rFonts w:hint="eastAsia"/>
                <w:rtl/>
                <w:lang w:bidi="ar"/>
              </w:rPr>
              <w:t>ويحال</w:t>
            </w:r>
            <w:r w:rsidRPr="00D61D73">
              <w:rPr>
                <w:rtl/>
                <w:lang w:bidi="ar"/>
              </w:rPr>
              <w:t xml:space="preserve"> إلى هذا القرار في الرقم </w:t>
            </w:r>
            <w:r w:rsidRPr="0027033F">
              <w:rPr>
                <w:b/>
                <w:bCs/>
                <w:lang w:val="en-US"/>
              </w:rPr>
              <w:t>221</w:t>
            </w:r>
            <w:r w:rsidRPr="00D61D73">
              <w:rPr>
                <w:b/>
                <w:bCs/>
              </w:rPr>
              <w:t>A.</w:t>
            </w:r>
            <w:r w:rsidRPr="0027033F">
              <w:rPr>
                <w:b/>
                <w:bCs/>
                <w:lang w:val="en-US"/>
              </w:rPr>
              <w:t>52</w:t>
            </w:r>
            <w:r w:rsidRPr="00D61D73">
              <w:rPr>
                <w:rtl/>
                <w:lang w:bidi="ar"/>
              </w:rPr>
              <w:t xml:space="preserve"> والتذييل </w:t>
            </w:r>
            <w:r w:rsidRPr="0027033F">
              <w:rPr>
                <w:b/>
                <w:bCs/>
                <w:lang w:val="en-US" w:bidi="ar"/>
              </w:rPr>
              <w:t>17</w:t>
            </w:r>
            <w:r w:rsidRPr="00D61D73">
              <w:rPr>
                <w:rtl/>
                <w:lang w:bidi="ar"/>
              </w:rPr>
              <w:t>.</w:t>
            </w:r>
          </w:p>
        </w:tc>
        <w:tc>
          <w:tcPr>
            <w:tcW w:w="603" w:type="pct"/>
            <w:shd w:val="clear" w:color="auto" w:fill="auto"/>
            <w:vAlign w:val="center"/>
          </w:tcPr>
          <w:p w14:paraId="36FE6678" w14:textId="6A2E1E0A" w:rsidR="00A51667" w:rsidRPr="00D61D73" w:rsidRDefault="00A51667" w:rsidP="00A51667">
            <w:pPr>
              <w:pStyle w:val="TableText0"/>
              <w:keepNext w:val="0"/>
              <w:widowControl/>
              <w:bidi/>
              <w:jc w:val="center"/>
              <w:rPr>
                <w:color w:val="000000"/>
                <w:highlight w:val="cyan"/>
              </w:rPr>
            </w:pPr>
            <w:r w:rsidRPr="00D61D73">
              <w:rPr>
                <w:rFonts w:eastAsiaTheme="minorEastAsia"/>
                <w:lang w:val="en-US" w:eastAsia="ja-JP"/>
              </w:rPr>
              <w:t>NOC</w:t>
            </w:r>
          </w:p>
        </w:tc>
      </w:tr>
      <w:tr w:rsidR="00A51667" w:rsidRPr="00D61D73" w14:paraId="2F5CFAE9" w14:textId="77777777" w:rsidTr="003F78C3">
        <w:trPr>
          <w:cantSplit/>
          <w:jc w:val="center"/>
        </w:trPr>
        <w:tc>
          <w:tcPr>
            <w:tcW w:w="234" w:type="pct"/>
            <w:shd w:val="clear" w:color="auto" w:fill="auto"/>
          </w:tcPr>
          <w:p w14:paraId="22EC6023" w14:textId="2923309B" w:rsidR="00A51667" w:rsidRPr="00D61D73" w:rsidRDefault="00A51667" w:rsidP="00A51667">
            <w:pPr>
              <w:pStyle w:val="TableText0"/>
              <w:keepNext w:val="0"/>
              <w:widowControl/>
              <w:bidi/>
              <w:jc w:val="center"/>
              <w:rPr>
                <w:color w:val="000000"/>
              </w:rPr>
            </w:pPr>
            <w:r w:rsidRPr="0027033F">
              <w:rPr>
                <w:lang w:val="en-US"/>
              </w:rPr>
              <w:t>354</w:t>
            </w:r>
          </w:p>
        </w:tc>
        <w:tc>
          <w:tcPr>
            <w:tcW w:w="1462" w:type="pct"/>
            <w:shd w:val="clear" w:color="auto" w:fill="auto"/>
          </w:tcPr>
          <w:p w14:paraId="6130D0D7" w14:textId="460C8100" w:rsidR="00A51667" w:rsidRPr="00D61D73" w:rsidRDefault="00A51667" w:rsidP="00A51667">
            <w:pPr>
              <w:pStyle w:val="TableText0"/>
              <w:keepNext w:val="0"/>
              <w:widowControl/>
              <w:bidi/>
              <w:ind w:right="57"/>
              <w:jc w:val="left"/>
            </w:pPr>
            <w:r w:rsidRPr="00D61D73">
              <w:rPr>
                <w:rFonts w:hint="cs"/>
                <w:rtl/>
              </w:rPr>
              <w:t xml:space="preserve">إجراءات المهاتفة الراديوية للاستغاثة والسلامة على التردد </w:t>
            </w:r>
            <w:r w:rsidRPr="00D61D73">
              <w:t>kHz </w:t>
            </w:r>
            <w:r w:rsidRPr="0027033F">
              <w:rPr>
                <w:lang w:val="en-US"/>
              </w:rPr>
              <w:t>2</w:t>
            </w:r>
            <w:r w:rsidRPr="00D61D73">
              <w:t> </w:t>
            </w:r>
            <w:r w:rsidRPr="0027033F">
              <w:rPr>
                <w:lang w:val="en-US"/>
              </w:rPr>
              <w:t>182</w:t>
            </w:r>
          </w:p>
        </w:tc>
        <w:tc>
          <w:tcPr>
            <w:tcW w:w="2701" w:type="pct"/>
            <w:shd w:val="clear" w:color="auto" w:fill="auto"/>
          </w:tcPr>
          <w:p w14:paraId="28C8B5CD" w14:textId="68BDBCE8" w:rsidR="00A51667" w:rsidRPr="00D61D73" w:rsidRDefault="00A51667" w:rsidP="007C1D15">
            <w:pPr>
              <w:pStyle w:val="TableText0"/>
              <w:keepNext w:val="0"/>
              <w:widowControl/>
              <w:bidi/>
              <w:rPr>
                <w:color w:val="000000"/>
                <w:rtl/>
              </w:rPr>
            </w:pPr>
            <w:r w:rsidRPr="00D61D73">
              <w:rPr>
                <w:spacing w:val="-2"/>
                <w:rtl/>
              </w:rPr>
              <w:t>(</w:t>
            </w:r>
            <w:r w:rsidRPr="00D61D73">
              <w:rPr>
                <w:rFonts w:hint="eastAsia"/>
                <w:rtl/>
              </w:rPr>
              <w:t>المؤتمر</w:t>
            </w:r>
            <w:r w:rsidRPr="00D61D73">
              <w:rPr>
                <w:spacing w:val="-2"/>
                <w:rtl/>
              </w:rPr>
              <w:t xml:space="preserve"> </w:t>
            </w:r>
            <w:r w:rsidRPr="00D61D73">
              <w:t>WRC-</w:t>
            </w:r>
            <w:r w:rsidRPr="0027033F">
              <w:rPr>
                <w:lang w:val="en-US"/>
              </w:rPr>
              <w:t>07</w:t>
            </w:r>
            <w:r w:rsidRPr="00D61D73">
              <w:rPr>
                <w:rtl/>
              </w:rPr>
              <w:t xml:space="preserve">)، </w:t>
            </w:r>
            <w:r w:rsidRPr="00D61D73">
              <w:rPr>
                <w:rFonts w:hint="eastAsia"/>
                <w:rtl/>
              </w:rPr>
              <w:t>ما</w:t>
            </w:r>
            <w:r w:rsidRPr="00D61D73">
              <w:rPr>
                <w:rtl/>
              </w:rPr>
              <w:t xml:space="preserve"> </w:t>
            </w:r>
            <w:r w:rsidRPr="00D61D73">
              <w:rPr>
                <w:rFonts w:hint="eastAsia"/>
                <w:rtl/>
              </w:rPr>
              <w:t>زال</w:t>
            </w:r>
            <w:r w:rsidRPr="00D61D73">
              <w:rPr>
                <w:rtl/>
              </w:rPr>
              <w:t xml:space="preserve"> </w:t>
            </w:r>
            <w:r w:rsidRPr="00D61D73">
              <w:rPr>
                <w:rFonts w:hint="eastAsia"/>
                <w:rtl/>
              </w:rPr>
              <w:t>صالحاً</w:t>
            </w:r>
            <w:r w:rsidRPr="00D61D73">
              <w:rPr>
                <w:rtl/>
              </w:rPr>
              <w:t>.</w:t>
            </w:r>
            <w:r w:rsidRPr="00D61D73">
              <w:rPr>
                <w:rtl/>
                <w:lang w:bidi="ar"/>
              </w:rPr>
              <w:t xml:space="preserve"> </w:t>
            </w:r>
            <w:r w:rsidRPr="00D61D73">
              <w:rPr>
                <w:rFonts w:hint="eastAsia"/>
                <w:rtl/>
                <w:lang w:bidi="ar"/>
              </w:rPr>
              <w:t>ويحال</w:t>
            </w:r>
            <w:r w:rsidRPr="00D61D73">
              <w:rPr>
                <w:rtl/>
                <w:lang w:bidi="ar"/>
              </w:rPr>
              <w:t xml:space="preserve"> إلى هذا القرار في الرقم</w:t>
            </w:r>
            <w:r w:rsidRPr="00D61D73">
              <w:rPr>
                <w:rFonts w:hint="eastAsia"/>
                <w:rtl/>
                <w:lang w:bidi="ar-SY"/>
              </w:rPr>
              <w:t>ين</w:t>
            </w:r>
            <w:r w:rsidRPr="00D61D73">
              <w:rPr>
                <w:rtl/>
                <w:lang w:bidi="ar-SY"/>
              </w:rPr>
              <w:t xml:space="preserve"> </w:t>
            </w:r>
            <w:r w:rsidRPr="0027033F">
              <w:rPr>
                <w:b/>
                <w:bCs/>
                <w:lang w:val="en-US" w:bidi="ar-SY"/>
              </w:rPr>
              <w:t>101</w:t>
            </w:r>
            <w:r w:rsidRPr="00D61D73">
              <w:rPr>
                <w:b/>
                <w:bCs/>
                <w:lang w:bidi="ar-SY"/>
              </w:rPr>
              <w:t>.</w:t>
            </w:r>
            <w:r w:rsidRPr="0027033F">
              <w:rPr>
                <w:b/>
                <w:bCs/>
                <w:lang w:val="en-US" w:bidi="ar-SY"/>
              </w:rPr>
              <w:t>52</w:t>
            </w:r>
            <w:r w:rsidRPr="00D61D73">
              <w:rPr>
                <w:rtl/>
                <w:lang w:bidi="ar-SY"/>
              </w:rPr>
              <w:t xml:space="preserve"> و</w:t>
            </w:r>
            <w:r w:rsidRPr="0027033F">
              <w:rPr>
                <w:b/>
                <w:bCs/>
                <w:lang w:val="en-US" w:bidi="ar-SY"/>
              </w:rPr>
              <w:t>189</w:t>
            </w:r>
            <w:r w:rsidRPr="00D61D73">
              <w:rPr>
                <w:b/>
                <w:bCs/>
                <w:lang w:bidi="ar-SY"/>
              </w:rPr>
              <w:t>.</w:t>
            </w:r>
            <w:r w:rsidRPr="0027033F">
              <w:rPr>
                <w:b/>
                <w:bCs/>
                <w:lang w:val="en-US" w:bidi="ar-SY"/>
              </w:rPr>
              <w:t>52</w:t>
            </w:r>
            <w:r w:rsidRPr="00D61D73">
              <w:rPr>
                <w:rtl/>
                <w:lang w:bidi="ar-SY"/>
              </w:rPr>
              <w:t>.</w:t>
            </w:r>
          </w:p>
        </w:tc>
        <w:tc>
          <w:tcPr>
            <w:tcW w:w="603" w:type="pct"/>
            <w:shd w:val="clear" w:color="auto" w:fill="auto"/>
            <w:vAlign w:val="center"/>
          </w:tcPr>
          <w:p w14:paraId="36F35051" w14:textId="6159236A" w:rsidR="00A51667" w:rsidRPr="00D61D73" w:rsidRDefault="00A51667" w:rsidP="00A51667">
            <w:pPr>
              <w:pStyle w:val="TableText0"/>
              <w:keepNext w:val="0"/>
              <w:widowControl/>
              <w:bidi/>
              <w:jc w:val="center"/>
              <w:rPr>
                <w:color w:val="000000"/>
                <w:highlight w:val="cyan"/>
              </w:rPr>
            </w:pPr>
            <w:r w:rsidRPr="00D61D73">
              <w:rPr>
                <w:rFonts w:eastAsiaTheme="minorEastAsia"/>
                <w:lang w:val="en-US" w:eastAsia="ja-JP"/>
              </w:rPr>
              <w:t>NOC</w:t>
            </w:r>
          </w:p>
        </w:tc>
      </w:tr>
      <w:tr w:rsidR="00A51667" w:rsidRPr="00D61D73" w14:paraId="58A2DF13" w14:textId="77777777" w:rsidTr="003F78C3">
        <w:trPr>
          <w:cantSplit/>
          <w:jc w:val="center"/>
        </w:trPr>
        <w:tc>
          <w:tcPr>
            <w:tcW w:w="234" w:type="pct"/>
            <w:tcBorders>
              <w:bottom w:val="single" w:sz="6" w:space="0" w:color="auto"/>
            </w:tcBorders>
            <w:shd w:val="clear" w:color="auto" w:fill="auto"/>
          </w:tcPr>
          <w:p w14:paraId="302E6DC9" w14:textId="7726AC2D" w:rsidR="00A51667" w:rsidRPr="00D61D73" w:rsidRDefault="00A51667" w:rsidP="00A51667">
            <w:pPr>
              <w:pStyle w:val="TableText0"/>
              <w:keepNext w:val="0"/>
              <w:widowControl/>
              <w:bidi/>
              <w:jc w:val="center"/>
              <w:rPr>
                <w:color w:val="000000"/>
                <w:rtl/>
                <w:lang w:val="en-US"/>
              </w:rPr>
            </w:pPr>
            <w:r w:rsidRPr="0027033F">
              <w:rPr>
                <w:lang w:val="en-US"/>
              </w:rPr>
              <w:t>356</w:t>
            </w:r>
          </w:p>
        </w:tc>
        <w:tc>
          <w:tcPr>
            <w:tcW w:w="1462" w:type="pct"/>
            <w:tcBorders>
              <w:bottom w:val="single" w:sz="6" w:space="0" w:color="auto"/>
            </w:tcBorders>
            <w:shd w:val="clear" w:color="auto" w:fill="auto"/>
          </w:tcPr>
          <w:p w14:paraId="0036959C" w14:textId="21A84185" w:rsidR="00A51667" w:rsidRPr="00D61D73" w:rsidRDefault="00A51667" w:rsidP="00A51667">
            <w:pPr>
              <w:pStyle w:val="TableText0"/>
              <w:keepNext w:val="0"/>
              <w:widowControl/>
              <w:bidi/>
              <w:ind w:right="57"/>
              <w:jc w:val="left"/>
              <w:rPr>
                <w:lang w:val="en-US"/>
              </w:rPr>
            </w:pPr>
            <w:r w:rsidRPr="00D61D73">
              <w:rPr>
                <w:rFonts w:hint="cs"/>
                <w:rtl/>
              </w:rPr>
              <w:t>تسجيل معلومات الخدمات البحرية في</w:t>
            </w:r>
            <w:r w:rsidRPr="00D61D73">
              <w:rPr>
                <w:rFonts w:hint="eastAsia"/>
                <w:rtl/>
              </w:rPr>
              <w:t> </w:t>
            </w:r>
            <w:r w:rsidRPr="00D61D73">
              <w:rPr>
                <w:rFonts w:hint="cs"/>
                <w:rtl/>
              </w:rPr>
              <w:t>الاتحاد</w:t>
            </w:r>
          </w:p>
        </w:tc>
        <w:tc>
          <w:tcPr>
            <w:tcW w:w="2701" w:type="pct"/>
            <w:tcBorders>
              <w:bottom w:val="single" w:sz="6" w:space="0" w:color="auto"/>
            </w:tcBorders>
            <w:shd w:val="clear" w:color="auto" w:fill="auto"/>
          </w:tcPr>
          <w:p w14:paraId="5E222D9A" w14:textId="5667DE21" w:rsidR="00B57258" w:rsidRPr="00D61D73" w:rsidRDefault="00B57258" w:rsidP="007C1D15">
            <w:pPr>
              <w:pStyle w:val="TableText0"/>
              <w:keepNext w:val="0"/>
              <w:widowControl/>
              <w:bidi/>
              <w:rPr>
                <w:lang w:val="en-US"/>
              </w:rPr>
            </w:pPr>
            <w:r w:rsidRPr="00D61D73">
              <w:rPr>
                <w:rtl/>
                <w:lang w:bidi="ar-SA"/>
              </w:rPr>
              <w:t>(</w:t>
            </w:r>
            <w:r w:rsidRPr="00D61D73">
              <w:rPr>
                <w:rFonts w:hint="eastAsia"/>
                <w:rtl/>
                <w:lang w:bidi="ar-SA"/>
              </w:rPr>
              <w:t>المؤتمر</w:t>
            </w:r>
            <w:r w:rsidRPr="00D61D73">
              <w:rPr>
                <w:rtl/>
                <w:lang w:bidi="ar-SA"/>
              </w:rPr>
              <w:t xml:space="preserve"> </w:t>
            </w:r>
            <w:r w:rsidRPr="00D61D73">
              <w:rPr>
                <w:lang w:val="en-US"/>
              </w:rPr>
              <w:t>WRC-</w:t>
            </w:r>
            <w:r w:rsidRPr="0027033F">
              <w:rPr>
                <w:lang w:val="en-US"/>
              </w:rPr>
              <w:t>07</w:t>
            </w:r>
            <w:r w:rsidRPr="00D61D73">
              <w:rPr>
                <w:rtl/>
                <w:lang w:bidi="ar-SA"/>
              </w:rPr>
              <w:t xml:space="preserve">)، </w:t>
            </w:r>
            <w:r w:rsidRPr="00D61D73">
              <w:rPr>
                <w:rFonts w:hint="eastAsia"/>
                <w:rtl/>
                <w:lang w:bidi="ar-SA"/>
              </w:rPr>
              <w:t>ما</w:t>
            </w:r>
            <w:r w:rsidRPr="00D61D73">
              <w:rPr>
                <w:rtl/>
                <w:lang w:bidi="ar-SA"/>
              </w:rPr>
              <w:t xml:space="preserve"> </w:t>
            </w:r>
            <w:r w:rsidRPr="00D61D73">
              <w:rPr>
                <w:rFonts w:hint="eastAsia"/>
                <w:rtl/>
                <w:lang w:bidi="ar-SA"/>
              </w:rPr>
              <w:t>زال</w:t>
            </w:r>
            <w:r w:rsidRPr="00D61D73">
              <w:rPr>
                <w:rtl/>
                <w:lang w:bidi="ar-SA"/>
              </w:rPr>
              <w:t xml:space="preserve"> </w:t>
            </w:r>
            <w:r w:rsidRPr="00D61D73">
              <w:rPr>
                <w:rFonts w:hint="eastAsia"/>
                <w:rtl/>
                <w:lang w:bidi="ar-SA"/>
              </w:rPr>
              <w:t>صالحاً</w:t>
            </w:r>
            <w:r w:rsidRPr="00D61D73">
              <w:rPr>
                <w:rtl/>
                <w:lang w:bidi="ar-SA"/>
              </w:rPr>
              <w:t>.</w:t>
            </w:r>
          </w:p>
          <w:p w14:paraId="73412D24" w14:textId="5B10111F" w:rsidR="00A51667" w:rsidRPr="00D61D73" w:rsidRDefault="00B57258" w:rsidP="007C1D15">
            <w:pPr>
              <w:pStyle w:val="TableText0"/>
              <w:keepNext w:val="0"/>
              <w:widowControl/>
              <w:bidi/>
              <w:rPr>
                <w:color w:val="000000"/>
                <w:spacing w:val="-4"/>
                <w:highlight w:val="cyan"/>
                <w:rtl/>
                <w:lang w:val="en-US"/>
              </w:rPr>
            </w:pPr>
            <w:r w:rsidRPr="00D61D73">
              <w:rPr>
                <w:rFonts w:hint="cs"/>
                <w:rtl/>
                <w:lang w:val="en-US"/>
              </w:rPr>
              <w:t>و</w:t>
            </w:r>
            <w:r w:rsidR="00A51667" w:rsidRPr="00D61D73">
              <w:rPr>
                <w:rFonts w:hint="cs"/>
                <w:rtl/>
              </w:rPr>
              <w:t>عملية التشاور التي يُدعى قطاع الاتصالات الراديوية في هذا القرار إلى القيام بها هي عملية دائمة في</w:t>
            </w:r>
            <w:r w:rsidR="00A51667" w:rsidRPr="00D61D73">
              <w:rPr>
                <w:rFonts w:hint="eastAsia"/>
                <w:rtl/>
              </w:rPr>
              <w:t> </w:t>
            </w:r>
            <w:r w:rsidR="00A51667" w:rsidRPr="00D61D73">
              <w:rPr>
                <w:rFonts w:hint="cs"/>
                <w:rtl/>
              </w:rPr>
              <w:t xml:space="preserve">إطار فرقة العمل </w:t>
            </w:r>
            <w:r w:rsidR="00A51667" w:rsidRPr="0027033F">
              <w:rPr>
                <w:lang w:val="en-US"/>
              </w:rPr>
              <w:t>5</w:t>
            </w:r>
            <w:r w:rsidR="00A51667" w:rsidRPr="00D61D73">
              <w:t>B</w:t>
            </w:r>
            <w:r w:rsidR="00A51667" w:rsidRPr="00D61D73">
              <w:rPr>
                <w:rFonts w:hint="cs"/>
                <w:rtl/>
              </w:rPr>
              <w:t xml:space="preserve"> والمنظمة البحرية الدولية </w:t>
            </w:r>
            <w:r w:rsidR="00A51667" w:rsidRPr="00D61D73">
              <w:t>(IMO)</w:t>
            </w:r>
            <w:r w:rsidR="00A51667" w:rsidRPr="00D61D73">
              <w:rPr>
                <w:rFonts w:hint="cs"/>
                <w:rtl/>
              </w:rPr>
              <w:t xml:space="preserve"> استناداً إلى المتطلبات الجديدة للأنظمة البحرية؛ ربما يلزم تغيير فقرة </w:t>
            </w:r>
            <w:r w:rsidR="00A51667" w:rsidRPr="00D61D73">
              <w:rPr>
                <w:rFonts w:hint="cs"/>
                <w:i/>
                <w:iCs/>
                <w:rtl/>
              </w:rPr>
              <w:t>يدعو قطاع الاتصالات الراديوية</w:t>
            </w:r>
            <w:r w:rsidR="00A51667" w:rsidRPr="00D61D73">
              <w:rPr>
                <w:rFonts w:hint="cs"/>
                <w:rtl/>
              </w:rPr>
              <w:t xml:space="preserve"> لتتضمن "التشاور </w:t>
            </w:r>
            <w:r w:rsidR="00A51667" w:rsidRPr="00D61D73">
              <w:rPr>
                <w:rFonts w:hint="cs"/>
                <w:u w:val="single"/>
                <w:rtl/>
              </w:rPr>
              <w:t>على أساس دائم</w:t>
            </w:r>
            <w:r w:rsidR="00A51667" w:rsidRPr="00D61D73">
              <w:rPr>
                <w:rFonts w:hint="cs"/>
                <w:rtl/>
              </w:rPr>
              <w:t xml:space="preserve"> ..."</w:t>
            </w:r>
          </w:p>
        </w:tc>
        <w:tc>
          <w:tcPr>
            <w:tcW w:w="603" w:type="pct"/>
            <w:tcBorders>
              <w:bottom w:val="single" w:sz="6" w:space="0" w:color="auto"/>
            </w:tcBorders>
            <w:shd w:val="clear" w:color="auto" w:fill="auto"/>
            <w:vAlign w:val="center"/>
          </w:tcPr>
          <w:p w14:paraId="15DB1143" w14:textId="77777777" w:rsidR="00A51667" w:rsidRPr="00D61D73" w:rsidRDefault="00A51667" w:rsidP="00A51667">
            <w:pPr>
              <w:pStyle w:val="Tabletext"/>
              <w:contextualSpacing/>
              <w:jc w:val="center"/>
              <w:rPr>
                <w:lang w:eastAsia="ja-JP"/>
              </w:rPr>
            </w:pPr>
            <w:r w:rsidRPr="00D61D73">
              <w:rPr>
                <w:lang w:eastAsia="ja-JP"/>
              </w:rPr>
              <w:t>NOC</w:t>
            </w:r>
          </w:p>
          <w:p w14:paraId="266DAD6C" w14:textId="1031F59C" w:rsidR="00A51667" w:rsidRPr="00D61D73" w:rsidRDefault="00A51667" w:rsidP="00A51667">
            <w:pPr>
              <w:pStyle w:val="TableText0"/>
              <w:keepNext w:val="0"/>
              <w:widowControl/>
              <w:bidi/>
              <w:jc w:val="center"/>
              <w:rPr>
                <w:color w:val="000000"/>
                <w:highlight w:val="cyan"/>
              </w:rPr>
            </w:pPr>
            <w:r w:rsidRPr="00D61D73">
              <w:rPr>
                <w:lang w:eastAsia="ja-JP"/>
              </w:rPr>
              <w:t>/MOD</w:t>
            </w:r>
          </w:p>
        </w:tc>
      </w:tr>
      <w:tr w:rsidR="00A51667" w:rsidRPr="00D61D73" w14:paraId="24660A1A" w14:textId="77777777" w:rsidTr="003F78C3">
        <w:trPr>
          <w:cantSplit/>
          <w:jc w:val="center"/>
        </w:trPr>
        <w:tc>
          <w:tcPr>
            <w:tcW w:w="234" w:type="pct"/>
            <w:shd w:val="pct10" w:color="auto" w:fill="auto"/>
          </w:tcPr>
          <w:p w14:paraId="7B54C9BE" w14:textId="1D0D2907" w:rsidR="00A51667" w:rsidRPr="00D61D73" w:rsidRDefault="00A51667" w:rsidP="00A51667">
            <w:pPr>
              <w:pStyle w:val="TableText0"/>
              <w:keepNext w:val="0"/>
              <w:widowControl/>
              <w:bidi/>
              <w:jc w:val="center"/>
              <w:rPr>
                <w:color w:val="000000"/>
              </w:rPr>
            </w:pPr>
            <w:r w:rsidRPr="0027033F">
              <w:rPr>
                <w:lang w:val="en-US"/>
              </w:rPr>
              <w:t>359</w:t>
            </w:r>
          </w:p>
        </w:tc>
        <w:tc>
          <w:tcPr>
            <w:tcW w:w="1462" w:type="pct"/>
            <w:shd w:val="pct10" w:color="auto" w:fill="auto"/>
          </w:tcPr>
          <w:p w14:paraId="7ECC8929" w14:textId="1CEBB043" w:rsidR="00A51667" w:rsidRPr="00D61D73" w:rsidRDefault="00A51667" w:rsidP="00A51667">
            <w:pPr>
              <w:pStyle w:val="TableText0"/>
              <w:keepNext w:val="0"/>
              <w:widowControl/>
              <w:bidi/>
              <w:ind w:right="57"/>
              <w:jc w:val="left"/>
              <w:rPr>
                <w:rtl/>
                <w:lang w:val="en-US"/>
              </w:rPr>
            </w:pPr>
            <w:r w:rsidRPr="00D61D73">
              <w:rPr>
                <w:rFonts w:hint="cs"/>
                <w:rtl/>
              </w:rPr>
              <w:t>النظر</w:t>
            </w:r>
            <w:r w:rsidRPr="00D61D73">
              <w:rPr>
                <w:rtl/>
              </w:rPr>
              <w:t xml:space="preserve"> </w:t>
            </w:r>
            <w:r w:rsidRPr="00D61D73">
              <w:rPr>
                <w:rFonts w:hint="cs"/>
                <w:rtl/>
              </w:rPr>
              <w:t>في</w:t>
            </w:r>
            <w:r w:rsidRPr="00D61D73">
              <w:rPr>
                <w:rtl/>
              </w:rPr>
              <w:t xml:space="preserve"> </w:t>
            </w:r>
            <w:r w:rsidRPr="00D61D73">
              <w:rPr>
                <w:rFonts w:hint="cs"/>
                <w:rtl/>
              </w:rPr>
              <w:t>تطبيق</w:t>
            </w:r>
            <w:r w:rsidRPr="00D61D73">
              <w:rPr>
                <w:rtl/>
              </w:rPr>
              <w:t xml:space="preserve"> </w:t>
            </w:r>
            <w:r w:rsidRPr="00D61D73">
              <w:rPr>
                <w:rFonts w:hint="cs"/>
                <w:rtl/>
              </w:rPr>
              <w:t>أحكام</w:t>
            </w:r>
            <w:r w:rsidRPr="00D61D73">
              <w:rPr>
                <w:rtl/>
              </w:rPr>
              <w:t xml:space="preserve"> </w:t>
            </w:r>
            <w:r w:rsidRPr="00D61D73">
              <w:rPr>
                <w:rFonts w:hint="cs"/>
                <w:rtl/>
              </w:rPr>
              <w:t>تنظيمية</w:t>
            </w:r>
            <w:r w:rsidRPr="00D61D73">
              <w:rPr>
                <w:rtl/>
              </w:rPr>
              <w:t xml:space="preserve"> </w:t>
            </w:r>
            <w:r w:rsidRPr="00D61D73">
              <w:rPr>
                <w:rFonts w:hint="cs"/>
                <w:rtl/>
              </w:rPr>
              <w:t>من</w:t>
            </w:r>
            <w:r w:rsidRPr="00D61D73">
              <w:rPr>
                <w:rtl/>
              </w:rPr>
              <w:t xml:space="preserve"> </w:t>
            </w:r>
            <w:r w:rsidRPr="00D61D73">
              <w:rPr>
                <w:rFonts w:hint="cs"/>
                <w:rtl/>
              </w:rPr>
              <w:t>أجل</w:t>
            </w:r>
            <w:r w:rsidRPr="00D61D73">
              <w:rPr>
                <w:rtl/>
              </w:rPr>
              <w:t xml:space="preserve"> </w:t>
            </w:r>
            <w:r w:rsidRPr="00D61D73">
              <w:rPr>
                <w:rFonts w:hint="cs"/>
                <w:rtl/>
              </w:rPr>
              <w:t>تحديث</w:t>
            </w:r>
            <w:r w:rsidRPr="00D61D73">
              <w:rPr>
                <w:rtl/>
              </w:rPr>
              <w:t xml:space="preserve"> </w:t>
            </w:r>
            <w:r w:rsidRPr="00D61D73">
              <w:rPr>
                <w:rFonts w:hint="cs"/>
                <w:rtl/>
              </w:rPr>
              <w:t>النظام</w:t>
            </w:r>
            <w:r w:rsidRPr="00D61D73">
              <w:rPr>
                <w:rtl/>
              </w:rPr>
              <w:t xml:space="preserve"> </w:t>
            </w:r>
            <w:r w:rsidRPr="00D61D73">
              <w:rPr>
                <w:rFonts w:hint="cs"/>
                <w:rtl/>
              </w:rPr>
              <w:t>العالمي</w:t>
            </w:r>
            <w:r w:rsidRPr="00D61D73">
              <w:rPr>
                <w:rtl/>
              </w:rPr>
              <w:t xml:space="preserve"> </w:t>
            </w:r>
            <w:r w:rsidRPr="00D61D73">
              <w:rPr>
                <w:rFonts w:hint="cs"/>
                <w:rtl/>
              </w:rPr>
              <w:t>للاستغاثة</w:t>
            </w:r>
            <w:r w:rsidRPr="00D61D73">
              <w:rPr>
                <w:rtl/>
              </w:rPr>
              <w:t xml:space="preserve"> </w:t>
            </w:r>
            <w:r w:rsidRPr="00D61D73">
              <w:rPr>
                <w:rFonts w:hint="cs"/>
                <w:rtl/>
              </w:rPr>
              <w:t>والسلامة</w:t>
            </w:r>
            <w:r w:rsidRPr="00D61D73">
              <w:rPr>
                <w:rtl/>
              </w:rPr>
              <w:t xml:space="preserve"> </w:t>
            </w:r>
            <w:r w:rsidRPr="00D61D73">
              <w:rPr>
                <w:rFonts w:hint="cs"/>
                <w:rtl/>
              </w:rPr>
              <w:t>في</w:t>
            </w:r>
            <w:r w:rsidRPr="00D61D73">
              <w:rPr>
                <w:rtl/>
              </w:rPr>
              <w:t> </w:t>
            </w:r>
            <w:r w:rsidRPr="00D61D73">
              <w:rPr>
                <w:rFonts w:hint="cs"/>
                <w:rtl/>
              </w:rPr>
              <w:t>البحر</w:t>
            </w:r>
            <w:r w:rsidRPr="00D61D73">
              <w:rPr>
                <w:rtl/>
              </w:rPr>
              <w:t xml:space="preserve"> </w:t>
            </w:r>
            <w:r w:rsidRPr="00D61D73">
              <w:rPr>
                <w:rFonts w:hint="cs"/>
                <w:rtl/>
              </w:rPr>
              <w:t>وإجراء</w:t>
            </w:r>
            <w:r w:rsidRPr="00D61D73">
              <w:rPr>
                <w:rtl/>
              </w:rPr>
              <w:t xml:space="preserve"> </w:t>
            </w:r>
            <w:r w:rsidRPr="00D61D73">
              <w:rPr>
                <w:rFonts w:hint="cs"/>
                <w:rtl/>
              </w:rPr>
              <w:t>دراسات</w:t>
            </w:r>
            <w:r w:rsidRPr="00D61D73">
              <w:rPr>
                <w:rtl/>
              </w:rPr>
              <w:t xml:space="preserve"> </w:t>
            </w:r>
            <w:r w:rsidRPr="00D61D73">
              <w:rPr>
                <w:rFonts w:hint="cs"/>
                <w:rtl/>
              </w:rPr>
              <w:t>بشأن</w:t>
            </w:r>
            <w:r w:rsidRPr="00D61D73">
              <w:rPr>
                <w:rtl/>
              </w:rPr>
              <w:t xml:space="preserve"> </w:t>
            </w:r>
            <w:r w:rsidRPr="00D61D73">
              <w:rPr>
                <w:rFonts w:hint="cs"/>
                <w:rtl/>
              </w:rPr>
              <w:t>الملاحة</w:t>
            </w:r>
            <w:r w:rsidRPr="00D61D73">
              <w:rPr>
                <w:rtl/>
              </w:rPr>
              <w:t xml:space="preserve"> </w:t>
            </w:r>
            <w:r w:rsidRPr="00D61D73">
              <w:rPr>
                <w:rFonts w:hint="cs"/>
                <w:rtl/>
              </w:rPr>
              <w:t>الإلكترونية</w:t>
            </w:r>
          </w:p>
        </w:tc>
        <w:tc>
          <w:tcPr>
            <w:tcW w:w="2701" w:type="pct"/>
            <w:shd w:val="pct10" w:color="auto" w:fill="auto"/>
          </w:tcPr>
          <w:p w14:paraId="09F174EB" w14:textId="6A3AA653" w:rsidR="00B57258" w:rsidRPr="00D61D73" w:rsidRDefault="00A51667" w:rsidP="007C1D15">
            <w:pPr>
              <w:pStyle w:val="TableText0"/>
              <w:keepNext w:val="0"/>
              <w:widowControl/>
              <w:bidi/>
              <w:rPr>
                <w:rtl/>
              </w:rPr>
            </w:pPr>
            <w:r w:rsidRPr="00D61D73">
              <w:rPr>
                <w:rFonts w:hint="cs"/>
                <w:rtl/>
              </w:rPr>
              <w:t>(</w:t>
            </w:r>
            <w:r w:rsidR="00D10129">
              <w:rPr>
                <w:rFonts w:hint="cs"/>
                <w:rtl/>
              </w:rPr>
              <w:t>مراجَع</w:t>
            </w:r>
            <w:r w:rsidRPr="00D61D73">
              <w:rPr>
                <w:rFonts w:hint="cs"/>
                <w:rtl/>
              </w:rPr>
              <w:t xml:space="preserve"> في المؤتمر </w:t>
            </w:r>
            <w:r w:rsidRPr="00D61D73">
              <w:t>WRC-</w:t>
            </w:r>
            <w:r w:rsidRPr="0027033F">
              <w:rPr>
                <w:lang w:val="en-US"/>
              </w:rPr>
              <w:t>15</w:t>
            </w:r>
            <w:r w:rsidRPr="00D61D73">
              <w:rPr>
                <w:rFonts w:hint="cs"/>
                <w:rtl/>
              </w:rPr>
              <w:t>)</w:t>
            </w:r>
          </w:p>
          <w:p w14:paraId="07B6F5F0" w14:textId="126DB46C" w:rsidR="00A51667" w:rsidRPr="00D61D73" w:rsidRDefault="00B57258" w:rsidP="007C1D15">
            <w:pPr>
              <w:pStyle w:val="TableText0"/>
              <w:keepNext w:val="0"/>
              <w:widowControl/>
              <w:bidi/>
              <w:rPr>
                <w:highlight w:val="cyan"/>
                <w:rtl/>
              </w:rPr>
            </w:pPr>
            <w:r w:rsidRPr="00D61D73">
              <w:rPr>
                <w:rFonts w:hint="cs"/>
                <w:rtl/>
                <w:lang w:bidi="ar-SA"/>
              </w:rPr>
              <w:t>نتيجة لما سينظر</w:t>
            </w:r>
            <w:r w:rsidRPr="00D61D73">
              <w:rPr>
                <w:rFonts w:hint="eastAsia"/>
                <w:rtl/>
                <w:lang w:bidi="ar-SA"/>
              </w:rPr>
              <w:t> </w:t>
            </w:r>
            <w:r w:rsidRPr="00D61D73">
              <w:rPr>
                <w:rFonts w:hint="cs"/>
                <w:rtl/>
                <w:lang w:bidi="ar-SA"/>
              </w:rPr>
              <w:t xml:space="preserve">فيه المؤتمر </w:t>
            </w:r>
            <w:r w:rsidRPr="00D61D73">
              <w:rPr>
                <w:lang w:val="en-US"/>
              </w:rPr>
              <w:t>WRC</w:t>
            </w:r>
            <w:r w:rsidRPr="00D61D73">
              <w:rPr>
                <w:lang w:val="en-US"/>
              </w:rPr>
              <w:noBreakHyphen/>
            </w:r>
            <w:r w:rsidRPr="0027033F">
              <w:rPr>
                <w:lang w:val="en-US"/>
              </w:rPr>
              <w:t>19</w:t>
            </w:r>
            <w:r w:rsidRPr="00D61D73">
              <w:rPr>
                <w:rFonts w:hint="cs"/>
                <w:rtl/>
                <w:lang w:bidi="ar-SA"/>
              </w:rPr>
              <w:t xml:space="preserve"> في إطار </w:t>
            </w:r>
            <w:r w:rsidRPr="00D61D73">
              <w:rPr>
                <w:rFonts w:hint="cs"/>
                <w:b/>
                <w:bCs/>
                <w:rtl/>
                <w:lang w:bidi="ar-SA"/>
              </w:rPr>
              <w:t>البند</w:t>
            </w:r>
            <w:r w:rsidRPr="00D61D73">
              <w:rPr>
                <w:rFonts w:hint="eastAsia"/>
                <w:b/>
                <w:bCs/>
                <w:rtl/>
                <w:lang w:bidi="ar-SA"/>
              </w:rPr>
              <w:t> </w:t>
            </w:r>
            <w:r w:rsidRPr="0027033F">
              <w:rPr>
                <w:b/>
                <w:bCs/>
                <w:lang w:val="en-US"/>
              </w:rPr>
              <w:t>8</w:t>
            </w:r>
            <w:r w:rsidRPr="00D61D73">
              <w:rPr>
                <w:b/>
                <w:bCs/>
                <w:lang w:val="en-US"/>
              </w:rPr>
              <w:t>.</w:t>
            </w:r>
            <w:r w:rsidRPr="0027033F">
              <w:rPr>
                <w:b/>
                <w:bCs/>
                <w:lang w:val="en-US"/>
              </w:rPr>
              <w:t>1</w:t>
            </w:r>
            <w:r w:rsidRPr="00D61D73">
              <w:rPr>
                <w:rFonts w:hint="cs"/>
                <w:b/>
                <w:bCs/>
                <w:rtl/>
                <w:lang w:val="en-US"/>
              </w:rPr>
              <w:t xml:space="preserve"> </w:t>
            </w:r>
            <w:r w:rsidRPr="00D61D73">
              <w:rPr>
                <w:rFonts w:hint="cs"/>
                <w:b/>
                <w:bCs/>
                <w:rtl/>
                <w:lang w:bidi="ar-SA"/>
              </w:rPr>
              <w:t>من</w:t>
            </w:r>
            <w:r w:rsidRPr="00D61D73">
              <w:rPr>
                <w:rFonts w:hint="eastAsia"/>
                <w:b/>
                <w:bCs/>
                <w:rtl/>
                <w:lang w:bidi="ar-SA"/>
              </w:rPr>
              <w:t> </w:t>
            </w:r>
            <w:r w:rsidRPr="00D61D73">
              <w:rPr>
                <w:rFonts w:hint="cs"/>
                <w:b/>
                <w:bCs/>
                <w:rtl/>
                <w:lang w:bidi="ar-SA"/>
              </w:rPr>
              <w:t>جدول الأعمال</w:t>
            </w:r>
            <w:r w:rsidRPr="00D61D73">
              <w:rPr>
                <w:rFonts w:hint="cs"/>
                <w:rtl/>
                <w:lang w:bidi="ar-SA"/>
              </w:rPr>
              <w:t>، ينبغي</w:t>
            </w:r>
            <w:r w:rsidRPr="00D61D73">
              <w:rPr>
                <w:rFonts w:hint="cs"/>
                <w:noProof w:val="0"/>
                <w:rtl/>
                <w:lang w:val="en-US" w:eastAsia="en-US" w:bidi="ar-SA"/>
              </w:rPr>
              <w:t xml:space="preserve"> </w:t>
            </w:r>
            <w:r w:rsidRPr="00D61D73">
              <w:rPr>
                <w:rFonts w:hint="cs"/>
                <w:rtl/>
                <w:lang w:bidi="ar-SA"/>
              </w:rPr>
              <w:t>إلغاء هذا القرار.</w:t>
            </w:r>
          </w:p>
        </w:tc>
        <w:tc>
          <w:tcPr>
            <w:tcW w:w="603" w:type="pct"/>
            <w:shd w:val="pct10" w:color="auto" w:fill="auto"/>
            <w:vAlign w:val="center"/>
          </w:tcPr>
          <w:p w14:paraId="1105BE66" w14:textId="35ECC83A" w:rsidR="00A51667" w:rsidRPr="00D61D73" w:rsidRDefault="00A51667" w:rsidP="00A51667">
            <w:pPr>
              <w:pStyle w:val="TableText0"/>
              <w:keepNext w:val="0"/>
              <w:widowControl/>
              <w:bidi/>
              <w:jc w:val="center"/>
              <w:rPr>
                <w:color w:val="000000"/>
                <w:highlight w:val="cyan"/>
              </w:rPr>
            </w:pPr>
            <w:r w:rsidRPr="00D61D73">
              <w:t>---</w:t>
            </w:r>
          </w:p>
        </w:tc>
      </w:tr>
      <w:tr w:rsidR="00A51667" w:rsidRPr="00D61D73" w14:paraId="624842FF" w14:textId="77777777" w:rsidTr="003F78C3">
        <w:trPr>
          <w:cantSplit/>
          <w:jc w:val="center"/>
        </w:trPr>
        <w:tc>
          <w:tcPr>
            <w:tcW w:w="234" w:type="pct"/>
            <w:shd w:val="pct10" w:color="auto" w:fill="auto"/>
          </w:tcPr>
          <w:p w14:paraId="799E4003" w14:textId="2D895B1D" w:rsidR="00A51667" w:rsidRPr="00D61D73" w:rsidRDefault="00A51667" w:rsidP="00A51667">
            <w:pPr>
              <w:pStyle w:val="TableText0"/>
              <w:keepNext w:val="0"/>
              <w:widowControl/>
              <w:bidi/>
              <w:jc w:val="center"/>
              <w:rPr>
                <w:color w:val="000000"/>
              </w:rPr>
            </w:pPr>
            <w:r w:rsidRPr="0027033F">
              <w:rPr>
                <w:lang w:val="en-US"/>
              </w:rPr>
              <w:t>360</w:t>
            </w:r>
          </w:p>
        </w:tc>
        <w:tc>
          <w:tcPr>
            <w:tcW w:w="1462" w:type="pct"/>
            <w:shd w:val="pct10" w:color="auto" w:fill="auto"/>
          </w:tcPr>
          <w:p w14:paraId="470AB89D" w14:textId="09793C22" w:rsidR="00A51667" w:rsidRPr="00D61D73" w:rsidRDefault="00A51667" w:rsidP="00A51667">
            <w:pPr>
              <w:pStyle w:val="TableText0"/>
              <w:keepNext w:val="0"/>
              <w:widowControl/>
              <w:bidi/>
              <w:ind w:right="57"/>
              <w:jc w:val="left"/>
              <w:rPr>
                <w:lang w:val="en-US"/>
              </w:rPr>
            </w:pPr>
            <w:r w:rsidRPr="00D61D73">
              <w:rPr>
                <w:rtl/>
              </w:rPr>
              <w:t>النظر في أحكام تنظيمية وتوزيعات الطيف للخدمة المتنقلة البحرية الساتلية لتمكين المكوِّن الساتلي من نظام تبادل البيانات في</w:t>
            </w:r>
            <w:r w:rsidRPr="00D61D73">
              <w:rPr>
                <w:rFonts w:hint="cs"/>
                <w:rtl/>
              </w:rPr>
              <w:t> </w:t>
            </w:r>
            <w:r w:rsidRPr="00D61D73">
              <w:rPr>
                <w:rtl/>
              </w:rPr>
              <w:t>نطاق الموجات المترية</w:t>
            </w:r>
            <w:r w:rsidRPr="00D61D73">
              <w:rPr>
                <w:rFonts w:hint="cs"/>
                <w:rtl/>
              </w:rPr>
              <w:t xml:space="preserve"> </w:t>
            </w:r>
            <w:r w:rsidRPr="00D61D73">
              <w:rPr>
                <w:rtl/>
              </w:rPr>
              <w:t>والاتصالات الراديوية</w:t>
            </w:r>
            <w:r w:rsidRPr="00D61D73">
              <w:rPr>
                <w:rFonts w:hint="cs"/>
                <w:rtl/>
              </w:rPr>
              <w:t> </w:t>
            </w:r>
            <w:r w:rsidRPr="00D61D73">
              <w:rPr>
                <w:rtl/>
              </w:rPr>
              <w:t>البحرية المعززة</w:t>
            </w:r>
          </w:p>
        </w:tc>
        <w:tc>
          <w:tcPr>
            <w:tcW w:w="2701" w:type="pct"/>
            <w:shd w:val="pct10" w:color="auto" w:fill="auto"/>
          </w:tcPr>
          <w:p w14:paraId="130F1706" w14:textId="43C43215" w:rsidR="00B57258" w:rsidRPr="00D61D73" w:rsidRDefault="00A51667" w:rsidP="007C1D15">
            <w:pPr>
              <w:pStyle w:val="TableText0"/>
              <w:keepNext w:val="0"/>
              <w:widowControl/>
              <w:bidi/>
              <w:rPr>
                <w:rtl/>
              </w:rPr>
            </w:pPr>
            <w:r w:rsidRPr="00D61D73">
              <w:rPr>
                <w:rFonts w:hint="cs"/>
                <w:rtl/>
              </w:rPr>
              <w:t>(</w:t>
            </w:r>
            <w:r w:rsidR="00D10129">
              <w:rPr>
                <w:rFonts w:hint="cs"/>
                <w:rtl/>
              </w:rPr>
              <w:t>مراجَع</w:t>
            </w:r>
            <w:r w:rsidRPr="00D61D73">
              <w:rPr>
                <w:rFonts w:hint="cs"/>
                <w:rtl/>
              </w:rPr>
              <w:t xml:space="preserve"> في المؤتمر </w:t>
            </w:r>
            <w:r w:rsidRPr="00D61D73">
              <w:t>WRC-</w:t>
            </w:r>
            <w:r w:rsidRPr="0027033F">
              <w:rPr>
                <w:lang w:val="en-US"/>
              </w:rPr>
              <w:t>15</w:t>
            </w:r>
            <w:r w:rsidRPr="00D61D73">
              <w:rPr>
                <w:rFonts w:hint="cs"/>
                <w:rtl/>
              </w:rPr>
              <w:t>)</w:t>
            </w:r>
          </w:p>
          <w:p w14:paraId="551BCFBD" w14:textId="219A18D7" w:rsidR="00A51667" w:rsidRPr="00D61D73" w:rsidRDefault="00B57258" w:rsidP="007C1D15">
            <w:pPr>
              <w:pStyle w:val="TableText0"/>
              <w:keepNext w:val="0"/>
              <w:widowControl/>
              <w:bidi/>
              <w:rPr>
                <w:highlight w:val="cyan"/>
                <w:rtl/>
              </w:rPr>
            </w:pPr>
            <w:r w:rsidRPr="00D61D73">
              <w:rPr>
                <w:rFonts w:hint="cs"/>
                <w:rtl/>
                <w:lang w:bidi="ar-SA"/>
              </w:rPr>
              <w:t>نتيجة لما سينظر</w:t>
            </w:r>
            <w:r w:rsidRPr="00D61D73">
              <w:rPr>
                <w:rFonts w:hint="eastAsia"/>
                <w:rtl/>
                <w:lang w:bidi="ar-SA"/>
              </w:rPr>
              <w:t> </w:t>
            </w:r>
            <w:r w:rsidRPr="00D61D73">
              <w:rPr>
                <w:rFonts w:hint="cs"/>
                <w:rtl/>
                <w:lang w:bidi="ar-SA"/>
              </w:rPr>
              <w:t xml:space="preserve">فيه المؤتمر </w:t>
            </w:r>
            <w:r w:rsidRPr="00D61D73">
              <w:rPr>
                <w:lang w:val="en-US"/>
              </w:rPr>
              <w:t>WRC</w:t>
            </w:r>
            <w:r w:rsidRPr="00D61D73">
              <w:rPr>
                <w:lang w:val="en-US"/>
              </w:rPr>
              <w:noBreakHyphen/>
            </w:r>
            <w:r w:rsidRPr="0027033F">
              <w:rPr>
                <w:lang w:val="en-US"/>
              </w:rPr>
              <w:t>19</w:t>
            </w:r>
            <w:r w:rsidRPr="00D61D73">
              <w:rPr>
                <w:rFonts w:hint="cs"/>
                <w:rtl/>
                <w:lang w:bidi="ar-SA"/>
              </w:rPr>
              <w:t xml:space="preserve"> في إطار </w:t>
            </w:r>
            <w:r w:rsidRPr="00D61D73">
              <w:rPr>
                <w:rFonts w:hint="cs"/>
                <w:b/>
                <w:bCs/>
                <w:rtl/>
                <w:lang w:bidi="ar-SA"/>
              </w:rPr>
              <w:t>البند</w:t>
            </w:r>
            <w:r w:rsidRPr="00D61D73">
              <w:rPr>
                <w:rFonts w:hint="eastAsia"/>
                <w:b/>
                <w:bCs/>
                <w:rtl/>
                <w:lang w:bidi="ar-SA"/>
              </w:rPr>
              <w:t> </w:t>
            </w:r>
            <w:r w:rsidR="00D3398A" w:rsidRPr="0027033F">
              <w:rPr>
                <w:b/>
                <w:bCs/>
                <w:lang w:val="en-US"/>
              </w:rPr>
              <w:t>2</w:t>
            </w:r>
            <w:r w:rsidR="00D3398A" w:rsidRPr="00D61D73">
              <w:rPr>
                <w:b/>
                <w:bCs/>
                <w:lang w:val="en-US"/>
              </w:rPr>
              <w:t>.</w:t>
            </w:r>
            <w:r w:rsidR="00D3398A" w:rsidRPr="0027033F">
              <w:rPr>
                <w:b/>
                <w:bCs/>
                <w:lang w:val="en-US"/>
              </w:rPr>
              <w:t>9</w:t>
            </w:r>
            <w:r w:rsidR="00D3398A" w:rsidRPr="00D61D73">
              <w:rPr>
                <w:b/>
                <w:bCs/>
                <w:lang w:val="en-US"/>
              </w:rPr>
              <w:t>.</w:t>
            </w:r>
            <w:r w:rsidR="00D3398A" w:rsidRPr="0027033F">
              <w:rPr>
                <w:b/>
                <w:bCs/>
                <w:lang w:val="en-US"/>
              </w:rPr>
              <w:t>1</w:t>
            </w:r>
            <w:r w:rsidR="00D3398A" w:rsidRPr="00D61D73">
              <w:rPr>
                <w:rFonts w:hint="cs"/>
                <w:b/>
                <w:bCs/>
                <w:rtl/>
                <w:lang w:val="en-US" w:bidi="ar-SA"/>
              </w:rPr>
              <w:t xml:space="preserve"> </w:t>
            </w:r>
            <w:r w:rsidRPr="00D61D73">
              <w:rPr>
                <w:rFonts w:hint="cs"/>
                <w:b/>
                <w:bCs/>
                <w:rtl/>
                <w:lang w:bidi="ar-SA"/>
              </w:rPr>
              <w:t>من</w:t>
            </w:r>
            <w:r w:rsidRPr="00D61D73">
              <w:rPr>
                <w:rFonts w:hint="eastAsia"/>
                <w:b/>
                <w:bCs/>
                <w:rtl/>
                <w:lang w:bidi="ar-SA"/>
              </w:rPr>
              <w:t> </w:t>
            </w:r>
            <w:r w:rsidRPr="00D61D73">
              <w:rPr>
                <w:rFonts w:hint="cs"/>
                <w:b/>
                <w:bCs/>
                <w:rtl/>
                <w:lang w:bidi="ar-SA"/>
              </w:rPr>
              <w:t>جدول الأعمال</w:t>
            </w:r>
            <w:r w:rsidRPr="00D61D73">
              <w:rPr>
                <w:rFonts w:hint="cs"/>
                <w:rtl/>
                <w:lang w:bidi="ar-SA"/>
              </w:rPr>
              <w:t>، ينبغي إلغاء هذا القرار. (</w:t>
            </w:r>
            <w:r w:rsidR="00291124" w:rsidRPr="00D61D73">
              <w:rPr>
                <w:rFonts w:hint="cs"/>
                <w:rtl/>
                <w:lang w:bidi="ar-SA"/>
              </w:rPr>
              <w:t>انظر المقترح</w:t>
            </w:r>
            <w:r w:rsidRPr="00D61D73">
              <w:rPr>
                <w:rFonts w:hint="cs"/>
                <w:rtl/>
                <w:lang w:bidi="ar-SA"/>
              </w:rPr>
              <w:t xml:space="preserve"> </w:t>
            </w:r>
            <w:r w:rsidRPr="00D61D73">
              <w:rPr>
                <w:lang w:bidi="ar-SA"/>
              </w:rPr>
              <w:t>ACP/</w:t>
            </w:r>
            <w:r w:rsidRPr="0027033F">
              <w:rPr>
                <w:lang w:val="en-US" w:bidi="ar-SA"/>
              </w:rPr>
              <w:t>24</w:t>
            </w:r>
            <w:r w:rsidRPr="00D61D73">
              <w:rPr>
                <w:lang w:bidi="ar-SA"/>
              </w:rPr>
              <w:t>A</w:t>
            </w:r>
            <w:r w:rsidRPr="0027033F">
              <w:rPr>
                <w:lang w:val="en-US" w:bidi="ar-SA"/>
              </w:rPr>
              <w:t>9</w:t>
            </w:r>
            <w:r w:rsidRPr="00D61D73">
              <w:rPr>
                <w:lang w:bidi="ar-SA"/>
              </w:rPr>
              <w:t>A</w:t>
            </w:r>
            <w:r w:rsidRPr="0027033F">
              <w:rPr>
                <w:lang w:val="en-US" w:bidi="ar-SA"/>
              </w:rPr>
              <w:t>2</w:t>
            </w:r>
            <w:r w:rsidRPr="00D61D73">
              <w:rPr>
                <w:lang w:bidi="ar-SA"/>
              </w:rPr>
              <w:t>/</w:t>
            </w:r>
            <w:r w:rsidRPr="0027033F">
              <w:rPr>
                <w:lang w:val="en-US" w:bidi="ar-SA"/>
              </w:rPr>
              <w:t>7</w:t>
            </w:r>
            <w:r w:rsidRPr="00D61D73">
              <w:rPr>
                <w:rFonts w:hint="cs"/>
                <w:rtl/>
                <w:lang w:bidi="ar-SA"/>
              </w:rPr>
              <w:t>)</w:t>
            </w:r>
          </w:p>
        </w:tc>
        <w:tc>
          <w:tcPr>
            <w:tcW w:w="603" w:type="pct"/>
            <w:shd w:val="pct10" w:color="auto" w:fill="auto"/>
            <w:vAlign w:val="center"/>
          </w:tcPr>
          <w:p w14:paraId="26FD663F" w14:textId="03A83F77" w:rsidR="00A51667" w:rsidRPr="00D61D73" w:rsidRDefault="00A51667" w:rsidP="00A51667">
            <w:pPr>
              <w:pStyle w:val="TableText0"/>
              <w:keepNext w:val="0"/>
              <w:widowControl/>
              <w:bidi/>
              <w:jc w:val="center"/>
              <w:rPr>
                <w:color w:val="000000"/>
                <w:highlight w:val="cyan"/>
              </w:rPr>
            </w:pPr>
            <w:r w:rsidRPr="00D61D73">
              <w:rPr>
                <w:lang w:eastAsia="ja-JP"/>
              </w:rPr>
              <w:t>SUP</w:t>
            </w:r>
          </w:p>
        </w:tc>
      </w:tr>
      <w:tr w:rsidR="00A51667" w:rsidRPr="00D61D73" w14:paraId="701B259D" w14:textId="77777777" w:rsidTr="003F78C3">
        <w:trPr>
          <w:cantSplit/>
          <w:jc w:val="center"/>
        </w:trPr>
        <w:tc>
          <w:tcPr>
            <w:tcW w:w="234" w:type="pct"/>
            <w:shd w:val="pct10" w:color="auto" w:fill="auto"/>
          </w:tcPr>
          <w:p w14:paraId="093F0EC0" w14:textId="3BE09448" w:rsidR="00A51667" w:rsidRPr="00D61D73" w:rsidRDefault="00A51667" w:rsidP="00A51667">
            <w:pPr>
              <w:pStyle w:val="TableText0"/>
              <w:keepNext w:val="0"/>
              <w:widowControl/>
              <w:bidi/>
              <w:jc w:val="center"/>
              <w:rPr>
                <w:color w:val="000000"/>
              </w:rPr>
            </w:pPr>
            <w:r w:rsidRPr="0027033F">
              <w:rPr>
                <w:lang w:val="en-US"/>
              </w:rPr>
              <w:t>361</w:t>
            </w:r>
          </w:p>
        </w:tc>
        <w:tc>
          <w:tcPr>
            <w:tcW w:w="1462" w:type="pct"/>
            <w:shd w:val="pct10" w:color="auto" w:fill="auto"/>
          </w:tcPr>
          <w:p w14:paraId="5325949F" w14:textId="31A56A3F" w:rsidR="00A51667" w:rsidRPr="00D61D73" w:rsidRDefault="00A51667" w:rsidP="00A51667">
            <w:pPr>
              <w:pStyle w:val="TableText0"/>
              <w:keepNext w:val="0"/>
              <w:widowControl/>
              <w:bidi/>
              <w:ind w:right="57"/>
              <w:jc w:val="left"/>
            </w:pPr>
            <w:r w:rsidRPr="00D61D73">
              <w:rPr>
                <w:rFonts w:hint="cs"/>
                <w:rtl/>
              </w:rPr>
              <w:t>النظر في تطبيق أحكام تنظيمية تخص تحديث النظام العالمي للاستغاثة والسلامة في البحر وتتصل بتنفيذ الملاحة الإلكترونية</w:t>
            </w:r>
          </w:p>
        </w:tc>
        <w:tc>
          <w:tcPr>
            <w:tcW w:w="2701" w:type="pct"/>
            <w:shd w:val="pct10" w:color="auto" w:fill="auto"/>
          </w:tcPr>
          <w:p w14:paraId="5B5B0494" w14:textId="790C3E8D" w:rsidR="00D3398A" w:rsidRPr="00D61D73" w:rsidRDefault="00A51667" w:rsidP="007C1D15">
            <w:pPr>
              <w:pStyle w:val="TableText0"/>
              <w:keepNext w:val="0"/>
              <w:widowControl/>
              <w:bidi/>
              <w:rPr>
                <w:color w:val="000000"/>
                <w:rtl/>
                <w:lang w:bidi="ar-SA"/>
              </w:rPr>
            </w:pPr>
            <w:r w:rsidRPr="00D61D73">
              <w:rPr>
                <w:rFonts w:hint="cs"/>
                <w:rtl/>
              </w:rPr>
              <w:t>(</w:t>
            </w:r>
            <w:r w:rsidRPr="00D61D73">
              <w:rPr>
                <w:rFonts w:hint="cs"/>
                <w:color w:val="000000"/>
                <w:rtl/>
              </w:rPr>
              <w:t>المؤتمر</w:t>
            </w:r>
            <w:r w:rsidRPr="00D61D73">
              <w:rPr>
                <w:rFonts w:hint="cs"/>
                <w:rtl/>
              </w:rPr>
              <w:t xml:space="preserve"> </w:t>
            </w:r>
            <w:r w:rsidRPr="00D61D73">
              <w:rPr>
                <w:color w:val="000000"/>
              </w:rPr>
              <w:t>WRC-</w:t>
            </w:r>
            <w:r w:rsidRPr="0027033F">
              <w:rPr>
                <w:color w:val="000000"/>
                <w:lang w:val="en-US"/>
              </w:rPr>
              <w:t>15</w:t>
            </w:r>
            <w:r w:rsidRPr="00D61D73">
              <w:rPr>
                <w:rFonts w:hint="cs"/>
                <w:color w:val="000000"/>
                <w:rtl/>
              </w:rPr>
              <w:t xml:space="preserve">)، </w:t>
            </w:r>
            <w:r w:rsidR="00D3398A" w:rsidRPr="00D61D73">
              <w:rPr>
                <w:rFonts w:hint="eastAsia"/>
                <w:color w:val="000000"/>
                <w:rtl/>
                <w:lang w:bidi="ar-SA"/>
              </w:rPr>
              <w:t>يحال</w:t>
            </w:r>
            <w:r w:rsidR="00D3398A" w:rsidRPr="00D61D73">
              <w:rPr>
                <w:color w:val="000000"/>
                <w:rtl/>
                <w:lang w:bidi="ar-SA"/>
              </w:rPr>
              <w:t xml:space="preserve"> إلى هذا القرار في </w:t>
            </w:r>
            <w:r w:rsidR="00D3398A" w:rsidRPr="00D61D73">
              <w:rPr>
                <w:rFonts w:hint="cs"/>
                <w:color w:val="000000"/>
                <w:rtl/>
                <w:lang w:bidi="ar-SA"/>
              </w:rPr>
              <w:t xml:space="preserve">في البند </w:t>
            </w:r>
            <w:r w:rsidR="00D3398A" w:rsidRPr="0027033F">
              <w:rPr>
                <w:color w:val="000000"/>
                <w:lang w:val="en-US"/>
              </w:rPr>
              <w:t>1</w:t>
            </w:r>
            <w:r w:rsidR="00D3398A" w:rsidRPr="00D61D73">
              <w:rPr>
                <w:color w:val="000000"/>
                <w:lang w:val="en-US"/>
              </w:rPr>
              <w:t>.</w:t>
            </w:r>
            <w:r w:rsidR="00D3398A" w:rsidRPr="0027033F">
              <w:rPr>
                <w:color w:val="000000"/>
                <w:lang w:val="en-US"/>
              </w:rPr>
              <w:t>2</w:t>
            </w:r>
            <w:r w:rsidR="00D61D73" w:rsidRPr="00D61D73">
              <w:rPr>
                <w:rFonts w:hint="cs"/>
                <w:color w:val="000000"/>
                <w:rtl/>
                <w:lang w:bidi="ar-SA"/>
              </w:rPr>
              <w:t xml:space="preserve"> </w:t>
            </w:r>
            <w:r w:rsidR="00D3398A" w:rsidRPr="00D61D73">
              <w:rPr>
                <w:rFonts w:hint="cs"/>
                <w:color w:val="000000"/>
                <w:rtl/>
                <w:lang w:bidi="ar-SA"/>
              </w:rPr>
              <w:t xml:space="preserve">من جدول الأعمال الأولي للمؤتمر </w:t>
            </w:r>
            <w:r w:rsidR="00D3398A" w:rsidRPr="00D61D73">
              <w:rPr>
                <w:color w:val="000000"/>
                <w:lang w:val="en-US"/>
              </w:rPr>
              <w:t>WRC-</w:t>
            </w:r>
            <w:r w:rsidR="00D3398A" w:rsidRPr="0027033F">
              <w:rPr>
                <w:color w:val="000000"/>
                <w:lang w:val="en-US"/>
              </w:rPr>
              <w:t>23</w:t>
            </w:r>
            <w:r w:rsidR="00D3398A" w:rsidRPr="00D61D73">
              <w:rPr>
                <w:rFonts w:hint="cs"/>
                <w:color w:val="000000"/>
                <w:rtl/>
                <w:lang w:bidi="ar-SA"/>
              </w:rPr>
              <w:t xml:space="preserve">. </w:t>
            </w:r>
          </w:p>
          <w:p w14:paraId="5B239B8A" w14:textId="382741F5" w:rsidR="00A51667" w:rsidRPr="00D61D73" w:rsidRDefault="00D3398A" w:rsidP="007C1D15">
            <w:pPr>
              <w:pStyle w:val="TableText0"/>
              <w:keepNext w:val="0"/>
              <w:widowControl/>
              <w:bidi/>
              <w:rPr>
                <w:color w:val="000000"/>
                <w:highlight w:val="cyan"/>
                <w:rtl/>
              </w:rPr>
            </w:pPr>
            <w:r w:rsidRPr="00D61D73">
              <w:rPr>
                <w:rFonts w:hint="cs"/>
                <w:color w:val="000000"/>
                <w:rtl/>
                <w:lang w:bidi="ar-SA"/>
              </w:rPr>
              <w:t>و</w:t>
            </w:r>
            <w:r w:rsidRPr="00D61D73">
              <w:rPr>
                <w:color w:val="000000"/>
                <w:rtl/>
                <w:lang w:bidi="ar-SA"/>
              </w:rPr>
              <w:t>نتيجة ل</w:t>
            </w:r>
            <w:r w:rsidRPr="00D61D73">
              <w:rPr>
                <w:rFonts w:hint="cs"/>
                <w:color w:val="000000"/>
                <w:rtl/>
                <w:lang w:bidi="ar-SA"/>
              </w:rPr>
              <w:t>ما سي</w:t>
            </w:r>
            <w:r w:rsidRPr="00D61D73">
              <w:rPr>
                <w:color w:val="000000"/>
                <w:rtl/>
                <w:lang w:bidi="ar-SA"/>
              </w:rPr>
              <w:t>نظر في</w:t>
            </w:r>
            <w:r w:rsidRPr="00D61D73">
              <w:rPr>
                <w:rFonts w:hint="cs"/>
                <w:color w:val="000000"/>
                <w:rtl/>
                <w:lang w:bidi="ar-SA"/>
              </w:rPr>
              <w:t>ه</w:t>
            </w:r>
            <w:r w:rsidRPr="00D61D73">
              <w:rPr>
                <w:color w:val="000000"/>
                <w:rtl/>
                <w:lang w:bidi="ar-SA"/>
              </w:rPr>
              <w:t xml:space="preserve"> المؤتمر </w:t>
            </w:r>
            <w:r w:rsidRPr="00D61D73">
              <w:rPr>
                <w:color w:val="000000"/>
                <w:lang w:val="en-US"/>
              </w:rPr>
              <w:t>WRC-</w:t>
            </w:r>
            <w:r w:rsidRPr="0027033F">
              <w:rPr>
                <w:color w:val="000000"/>
                <w:lang w:val="en-US"/>
              </w:rPr>
              <w:t>19</w:t>
            </w:r>
            <w:r w:rsidRPr="00D61D73">
              <w:rPr>
                <w:color w:val="000000"/>
                <w:rtl/>
                <w:lang w:bidi="ar-SA"/>
              </w:rPr>
              <w:t xml:space="preserve"> (</w:t>
            </w:r>
            <w:r w:rsidRPr="00D61D73">
              <w:rPr>
                <w:b/>
                <w:bCs/>
                <w:color w:val="000000"/>
                <w:rtl/>
                <w:lang w:bidi="ar-SA"/>
              </w:rPr>
              <w:t xml:space="preserve">البند </w:t>
            </w:r>
            <w:r w:rsidRPr="0027033F">
              <w:rPr>
                <w:b/>
                <w:bCs/>
                <w:color w:val="000000"/>
                <w:lang w:val="en-US" w:bidi="ar-SA"/>
              </w:rPr>
              <w:t>10</w:t>
            </w:r>
            <w:r w:rsidRPr="00D61D73">
              <w:rPr>
                <w:b/>
                <w:bCs/>
                <w:color w:val="000000"/>
                <w:rtl/>
                <w:lang w:bidi="ar-SA"/>
              </w:rPr>
              <w:t xml:space="preserve"> من جدول الأعمال</w:t>
            </w:r>
            <w:r w:rsidRPr="00D61D73">
              <w:rPr>
                <w:color w:val="000000"/>
                <w:rtl/>
                <w:lang w:bidi="ar-SA"/>
              </w:rPr>
              <w:t>)، ينبغي</w:t>
            </w:r>
            <w:r w:rsidRPr="00D61D73">
              <w:rPr>
                <w:rFonts w:hint="cs"/>
                <w:color w:val="000000"/>
                <w:rtl/>
                <w:lang w:bidi="ar-SA"/>
              </w:rPr>
              <w:t xml:space="preserve"> تعديل هذا القرار. (</w:t>
            </w:r>
            <w:r w:rsidR="00291124" w:rsidRPr="00D61D73">
              <w:rPr>
                <w:rFonts w:hint="cs"/>
                <w:color w:val="000000"/>
                <w:rtl/>
                <w:lang w:bidi="ar-SA"/>
              </w:rPr>
              <w:t>انظر المقترح</w:t>
            </w:r>
            <w:r w:rsidRPr="00D61D73">
              <w:rPr>
                <w:rFonts w:hint="cs"/>
                <w:color w:val="000000"/>
                <w:rtl/>
                <w:lang w:bidi="ar-SA"/>
              </w:rPr>
              <w:t xml:space="preserve"> </w:t>
            </w:r>
            <w:r w:rsidRPr="00D61D73">
              <w:rPr>
                <w:color w:val="000000"/>
                <w:lang w:bidi="ar-SA"/>
              </w:rPr>
              <w:t>ACP/</w:t>
            </w:r>
            <w:r w:rsidRPr="0027033F">
              <w:rPr>
                <w:color w:val="000000"/>
                <w:lang w:val="en-US" w:bidi="ar-SA"/>
              </w:rPr>
              <w:t>24</w:t>
            </w:r>
            <w:r w:rsidRPr="00D61D73">
              <w:rPr>
                <w:color w:val="000000"/>
                <w:lang w:bidi="ar-SA"/>
              </w:rPr>
              <w:t>A</w:t>
            </w:r>
            <w:r w:rsidRPr="0027033F">
              <w:rPr>
                <w:color w:val="000000"/>
                <w:lang w:val="en-US" w:bidi="ar-SA"/>
              </w:rPr>
              <w:t>24</w:t>
            </w:r>
            <w:r w:rsidRPr="00D61D73">
              <w:rPr>
                <w:color w:val="000000"/>
                <w:lang w:bidi="ar-SA"/>
              </w:rPr>
              <w:t>A</w:t>
            </w:r>
            <w:r w:rsidRPr="0027033F">
              <w:rPr>
                <w:color w:val="000000"/>
                <w:lang w:val="en-US" w:bidi="ar-SA"/>
              </w:rPr>
              <w:t>2</w:t>
            </w:r>
            <w:r w:rsidRPr="00D61D73">
              <w:rPr>
                <w:color w:val="000000"/>
                <w:lang w:bidi="ar-SA"/>
              </w:rPr>
              <w:t>/</w:t>
            </w:r>
            <w:r w:rsidRPr="0027033F">
              <w:rPr>
                <w:color w:val="000000"/>
                <w:lang w:val="en-US" w:bidi="ar-SA"/>
              </w:rPr>
              <w:t>2</w:t>
            </w:r>
            <w:r w:rsidRPr="00D61D73">
              <w:rPr>
                <w:rFonts w:hint="cs"/>
                <w:color w:val="000000"/>
                <w:rtl/>
                <w:lang w:bidi="ar-SA"/>
              </w:rPr>
              <w:t>)</w:t>
            </w:r>
          </w:p>
        </w:tc>
        <w:tc>
          <w:tcPr>
            <w:tcW w:w="603" w:type="pct"/>
            <w:shd w:val="pct10" w:color="auto" w:fill="auto"/>
            <w:vAlign w:val="center"/>
          </w:tcPr>
          <w:p w14:paraId="0012E656" w14:textId="15BDDCE7" w:rsidR="00A51667" w:rsidRPr="00D61D73" w:rsidRDefault="00A51667" w:rsidP="00A51667">
            <w:pPr>
              <w:pStyle w:val="TableText0"/>
              <w:keepNext w:val="0"/>
              <w:widowControl/>
              <w:bidi/>
              <w:jc w:val="center"/>
              <w:rPr>
                <w:color w:val="000000"/>
                <w:highlight w:val="cyan"/>
              </w:rPr>
            </w:pPr>
            <w:r w:rsidRPr="00D61D73">
              <w:rPr>
                <w:lang w:eastAsia="ja-JP"/>
              </w:rPr>
              <w:t>MOD</w:t>
            </w:r>
          </w:p>
        </w:tc>
      </w:tr>
      <w:tr w:rsidR="00A51667" w:rsidRPr="00D61D73" w14:paraId="0628DB8A" w14:textId="77777777" w:rsidTr="003F78C3">
        <w:trPr>
          <w:cantSplit/>
          <w:jc w:val="center"/>
        </w:trPr>
        <w:tc>
          <w:tcPr>
            <w:tcW w:w="234" w:type="pct"/>
            <w:shd w:val="pct10" w:color="auto" w:fill="auto"/>
          </w:tcPr>
          <w:p w14:paraId="5C7EF6F7" w14:textId="15C5E1AB" w:rsidR="00A51667" w:rsidRPr="00D61D73" w:rsidRDefault="00A51667" w:rsidP="00A51667">
            <w:pPr>
              <w:pStyle w:val="TableText0"/>
              <w:keepNext w:val="0"/>
              <w:widowControl/>
              <w:bidi/>
              <w:jc w:val="center"/>
              <w:rPr>
                <w:color w:val="000000"/>
              </w:rPr>
            </w:pPr>
            <w:r w:rsidRPr="0027033F">
              <w:rPr>
                <w:lang w:val="en-US"/>
              </w:rPr>
              <w:t>362</w:t>
            </w:r>
          </w:p>
        </w:tc>
        <w:tc>
          <w:tcPr>
            <w:tcW w:w="1462" w:type="pct"/>
            <w:shd w:val="pct10" w:color="auto" w:fill="auto"/>
          </w:tcPr>
          <w:p w14:paraId="0DD53DD2" w14:textId="636F0C19" w:rsidR="00A51667" w:rsidRPr="00D61D73" w:rsidRDefault="00A51667" w:rsidP="00A51667">
            <w:pPr>
              <w:pStyle w:val="TableText0"/>
              <w:keepNext w:val="0"/>
              <w:widowControl/>
              <w:bidi/>
              <w:ind w:right="57"/>
              <w:jc w:val="left"/>
              <w:rPr>
                <w:spacing w:val="4"/>
                <w:lang w:bidi="ar-SA"/>
              </w:rPr>
            </w:pPr>
            <w:r w:rsidRPr="00D61D73">
              <w:rPr>
                <w:rtl/>
              </w:rPr>
              <w:t xml:space="preserve">الأجهزة الراديوية البحرية المستقلة العاملة في نطاق التردد </w:t>
            </w:r>
            <w:r w:rsidRPr="00D61D73">
              <w:t>MHz </w:t>
            </w:r>
            <w:r w:rsidRPr="0027033F">
              <w:rPr>
                <w:lang w:val="en-US"/>
              </w:rPr>
              <w:t>162</w:t>
            </w:r>
            <w:r w:rsidRPr="00D61D73">
              <w:t>,</w:t>
            </w:r>
            <w:r w:rsidRPr="0027033F">
              <w:rPr>
                <w:lang w:val="en-US"/>
              </w:rPr>
              <w:t>05</w:t>
            </w:r>
            <w:r w:rsidRPr="00D61D73">
              <w:t>-</w:t>
            </w:r>
            <w:r w:rsidRPr="0027033F">
              <w:rPr>
                <w:lang w:val="en-US"/>
              </w:rPr>
              <w:t>156</w:t>
            </w:r>
          </w:p>
        </w:tc>
        <w:tc>
          <w:tcPr>
            <w:tcW w:w="2701" w:type="pct"/>
            <w:shd w:val="pct10" w:color="auto" w:fill="auto"/>
          </w:tcPr>
          <w:p w14:paraId="68577D28" w14:textId="77777777" w:rsidR="00D3398A" w:rsidRPr="00D61D73" w:rsidRDefault="00A51667" w:rsidP="007C1D15">
            <w:pPr>
              <w:pStyle w:val="TableText0"/>
              <w:keepNext w:val="0"/>
              <w:widowControl/>
              <w:bidi/>
              <w:rPr>
                <w:color w:val="000000"/>
                <w:rtl/>
              </w:rPr>
            </w:pPr>
            <w:r w:rsidRPr="00D61D73">
              <w:rPr>
                <w:rFonts w:hint="cs"/>
                <w:rtl/>
              </w:rPr>
              <w:t>(</w:t>
            </w:r>
            <w:r w:rsidRPr="00D61D73">
              <w:rPr>
                <w:rFonts w:hint="cs"/>
                <w:color w:val="000000"/>
                <w:rtl/>
              </w:rPr>
              <w:t>المؤتمر</w:t>
            </w:r>
            <w:r w:rsidRPr="00D61D73">
              <w:rPr>
                <w:rFonts w:hint="cs"/>
                <w:rtl/>
              </w:rPr>
              <w:t xml:space="preserve"> </w:t>
            </w:r>
            <w:r w:rsidRPr="00D61D73">
              <w:rPr>
                <w:color w:val="000000"/>
              </w:rPr>
              <w:t>WRC-</w:t>
            </w:r>
            <w:r w:rsidRPr="0027033F">
              <w:rPr>
                <w:color w:val="000000"/>
                <w:lang w:val="en-US"/>
              </w:rPr>
              <w:t>15</w:t>
            </w:r>
            <w:r w:rsidRPr="00D61D73">
              <w:rPr>
                <w:rFonts w:hint="cs"/>
                <w:color w:val="000000"/>
                <w:rtl/>
              </w:rPr>
              <w:t>)</w:t>
            </w:r>
          </w:p>
          <w:p w14:paraId="48B15DD5" w14:textId="690161C4" w:rsidR="00A51667" w:rsidRPr="00D61D73" w:rsidRDefault="00D3398A" w:rsidP="007C1D15">
            <w:pPr>
              <w:pStyle w:val="TableText0"/>
              <w:keepNext w:val="0"/>
              <w:widowControl/>
              <w:bidi/>
              <w:rPr>
                <w:color w:val="000000"/>
                <w:rtl/>
              </w:rPr>
            </w:pPr>
            <w:r w:rsidRPr="00D61D73">
              <w:rPr>
                <w:rFonts w:hint="cs"/>
                <w:rtl/>
                <w:lang w:bidi="ar-SA"/>
              </w:rPr>
              <w:t>نتيجة لما سينظر</w:t>
            </w:r>
            <w:r w:rsidRPr="00D61D73">
              <w:rPr>
                <w:rFonts w:hint="eastAsia"/>
                <w:rtl/>
                <w:lang w:bidi="ar-SA"/>
              </w:rPr>
              <w:t> </w:t>
            </w:r>
            <w:r w:rsidRPr="00D61D73">
              <w:rPr>
                <w:rFonts w:hint="cs"/>
                <w:rtl/>
                <w:lang w:bidi="ar-SA"/>
              </w:rPr>
              <w:t xml:space="preserve">فيه المؤتمر </w:t>
            </w:r>
            <w:r w:rsidRPr="00D61D73">
              <w:rPr>
                <w:lang w:val="en-US"/>
              </w:rPr>
              <w:t>WRC</w:t>
            </w:r>
            <w:r w:rsidRPr="00D61D73">
              <w:rPr>
                <w:lang w:val="en-US"/>
              </w:rPr>
              <w:noBreakHyphen/>
            </w:r>
            <w:r w:rsidRPr="0027033F">
              <w:rPr>
                <w:lang w:val="en-US"/>
              </w:rPr>
              <w:t>19</w:t>
            </w:r>
            <w:r w:rsidRPr="00D61D73">
              <w:rPr>
                <w:rFonts w:hint="cs"/>
                <w:rtl/>
                <w:lang w:bidi="ar-SA"/>
              </w:rPr>
              <w:t xml:space="preserve"> في إطار </w:t>
            </w:r>
            <w:r w:rsidRPr="00D61D73">
              <w:rPr>
                <w:rFonts w:hint="cs"/>
                <w:b/>
                <w:bCs/>
                <w:rtl/>
                <w:lang w:bidi="ar-SA"/>
              </w:rPr>
              <w:t>البند</w:t>
            </w:r>
            <w:r w:rsidRPr="00D61D73">
              <w:rPr>
                <w:rFonts w:hint="eastAsia"/>
                <w:b/>
                <w:bCs/>
                <w:rtl/>
                <w:lang w:bidi="ar-SA"/>
              </w:rPr>
              <w:t> </w:t>
            </w:r>
            <w:r w:rsidRPr="0027033F">
              <w:rPr>
                <w:b/>
                <w:bCs/>
                <w:lang w:val="en-US"/>
              </w:rPr>
              <w:t>1</w:t>
            </w:r>
            <w:r w:rsidRPr="00D61D73">
              <w:rPr>
                <w:b/>
                <w:bCs/>
                <w:lang w:val="en-US"/>
              </w:rPr>
              <w:t>.</w:t>
            </w:r>
            <w:r w:rsidRPr="0027033F">
              <w:rPr>
                <w:b/>
                <w:bCs/>
                <w:lang w:val="en-US"/>
              </w:rPr>
              <w:t>9</w:t>
            </w:r>
            <w:r w:rsidRPr="00D61D73">
              <w:rPr>
                <w:b/>
                <w:bCs/>
                <w:lang w:val="en-US"/>
              </w:rPr>
              <w:t>.</w:t>
            </w:r>
            <w:r w:rsidRPr="0027033F">
              <w:rPr>
                <w:b/>
                <w:bCs/>
                <w:lang w:val="en-US"/>
              </w:rPr>
              <w:t>1</w:t>
            </w:r>
            <w:r w:rsidRPr="00D61D73">
              <w:rPr>
                <w:rFonts w:hint="cs"/>
                <w:b/>
                <w:bCs/>
                <w:rtl/>
                <w:lang w:val="en-US" w:bidi="ar-SA"/>
              </w:rPr>
              <w:t xml:space="preserve"> </w:t>
            </w:r>
            <w:r w:rsidRPr="00D61D73">
              <w:rPr>
                <w:rFonts w:hint="cs"/>
                <w:b/>
                <w:bCs/>
                <w:rtl/>
                <w:lang w:bidi="ar-SA"/>
              </w:rPr>
              <w:t>من</w:t>
            </w:r>
            <w:r w:rsidRPr="00D61D73">
              <w:rPr>
                <w:rFonts w:hint="eastAsia"/>
                <w:b/>
                <w:bCs/>
                <w:rtl/>
                <w:lang w:bidi="ar-SA"/>
              </w:rPr>
              <w:t> </w:t>
            </w:r>
            <w:r w:rsidRPr="00D61D73">
              <w:rPr>
                <w:rFonts w:hint="cs"/>
                <w:b/>
                <w:bCs/>
                <w:rtl/>
                <w:lang w:bidi="ar-SA"/>
              </w:rPr>
              <w:t>جدول الأعمال</w:t>
            </w:r>
            <w:r w:rsidRPr="00D61D73">
              <w:rPr>
                <w:rFonts w:hint="cs"/>
                <w:rtl/>
                <w:lang w:bidi="ar-SA"/>
              </w:rPr>
              <w:t>، ينبغي إلغاء هذا القرار. (</w:t>
            </w:r>
            <w:r w:rsidR="00291124" w:rsidRPr="00D61D73">
              <w:rPr>
                <w:rFonts w:hint="cs"/>
                <w:rtl/>
                <w:lang w:bidi="ar-SA"/>
              </w:rPr>
              <w:t>انظر المقترح</w:t>
            </w:r>
            <w:r w:rsidRPr="00D61D73">
              <w:rPr>
                <w:rFonts w:hint="cs"/>
                <w:rtl/>
                <w:lang w:bidi="ar-SA"/>
              </w:rPr>
              <w:t xml:space="preserve"> </w:t>
            </w:r>
            <w:r w:rsidRPr="00D61D73">
              <w:rPr>
                <w:lang w:bidi="ar-SA"/>
              </w:rPr>
              <w:t>ACP/</w:t>
            </w:r>
            <w:r w:rsidRPr="0027033F">
              <w:rPr>
                <w:lang w:val="en-US" w:bidi="ar-SA"/>
              </w:rPr>
              <w:t>24</w:t>
            </w:r>
            <w:r w:rsidRPr="00D61D73">
              <w:rPr>
                <w:lang w:bidi="ar-SA"/>
              </w:rPr>
              <w:t>A</w:t>
            </w:r>
            <w:r w:rsidRPr="0027033F">
              <w:rPr>
                <w:lang w:val="en-US" w:bidi="ar-SA"/>
              </w:rPr>
              <w:t>9</w:t>
            </w:r>
            <w:r w:rsidRPr="00D61D73">
              <w:rPr>
                <w:lang w:bidi="ar-SA"/>
              </w:rPr>
              <w:t>A</w:t>
            </w:r>
            <w:r w:rsidRPr="0027033F">
              <w:rPr>
                <w:lang w:val="en-US" w:bidi="ar-SA"/>
              </w:rPr>
              <w:t>1</w:t>
            </w:r>
            <w:r w:rsidRPr="00D61D73">
              <w:rPr>
                <w:lang w:bidi="ar-SA"/>
              </w:rPr>
              <w:t>/</w:t>
            </w:r>
            <w:r w:rsidRPr="0027033F">
              <w:rPr>
                <w:lang w:val="en-US" w:bidi="ar-SA"/>
              </w:rPr>
              <w:t>3</w:t>
            </w:r>
            <w:r w:rsidRPr="00D61D73">
              <w:rPr>
                <w:rFonts w:hint="cs"/>
                <w:rtl/>
                <w:lang w:bidi="ar-SA"/>
              </w:rPr>
              <w:t>)</w:t>
            </w:r>
          </w:p>
        </w:tc>
        <w:tc>
          <w:tcPr>
            <w:tcW w:w="603" w:type="pct"/>
            <w:shd w:val="pct10" w:color="auto" w:fill="auto"/>
            <w:vAlign w:val="center"/>
          </w:tcPr>
          <w:p w14:paraId="5769853A" w14:textId="617A0CC0" w:rsidR="00A51667" w:rsidRPr="00D61D73" w:rsidRDefault="00A51667" w:rsidP="00A51667">
            <w:pPr>
              <w:pStyle w:val="TableText0"/>
              <w:keepNext w:val="0"/>
              <w:widowControl/>
              <w:bidi/>
              <w:jc w:val="center"/>
              <w:rPr>
                <w:color w:val="000000"/>
                <w:highlight w:val="cyan"/>
              </w:rPr>
            </w:pPr>
            <w:r w:rsidRPr="00D61D73">
              <w:rPr>
                <w:lang w:eastAsia="ja-JP"/>
              </w:rPr>
              <w:t>SUP</w:t>
            </w:r>
          </w:p>
        </w:tc>
      </w:tr>
      <w:tr w:rsidR="00A51667" w:rsidRPr="00D61D73" w14:paraId="4A0D5954" w14:textId="77777777" w:rsidTr="003F78C3">
        <w:trPr>
          <w:cantSplit/>
          <w:jc w:val="center"/>
        </w:trPr>
        <w:tc>
          <w:tcPr>
            <w:tcW w:w="234" w:type="pct"/>
            <w:shd w:val="clear" w:color="auto" w:fill="auto"/>
          </w:tcPr>
          <w:p w14:paraId="687AEBF6" w14:textId="20884A6D" w:rsidR="00A51667" w:rsidRPr="00D61D73" w:rsidRDefault="00A51667" w:rsidP="00A51667">
            <w:pPr>
              <w:pStyle w:val="TableText0"/>
              <w:keepNext w:val="0"/>
              <w:widowControl/>
              <w:bidi/>
              <w:jc w:val="center"/>
              <w:rPr>
                <w:color w:val="000000"/>
              </w:rPr>
            </w:pPr>
            <w:r w:rsidRPr="0027033F">
              <w:rPr>
                <w:lang w:val="en-US"/>
              </w:rPr>
              <w:t>405</w:t>
            </w:r>
          </w:p>
        </w:tc>
        <w:tc>
          <w:tcPr>
            <w:tcW w:w="1462" w:type="pct"/>
            <w:shd w:val="clear" w:color="auto" w:fill="auto"/>
          </w:tcPr>
          <w:p w14:paraId="4EBB2A5D" w14:textId="15AF44C4" w:rsidR="00A51667" w:rsidRPr="00D61D73" w:rsidRDefault="00A51667" w:rsidP="00A51667">
            <w:pPr>
              <w:pStyle w:val="TableText0"/>
              <w:keepNext w:val="0"/>
              <w:widowControl/>
              <w:bidi/>
              <w:ind w:right="57"/>
              <w:jc w:val="left"/>
              <w:rPr>
                <w:spacing w:val="-4"/>
                <w:lang w:val="en-US"/>
              </w:rPr>
            </w:pPr>
            <w:r w:rsidRPr="00D61D73">
              <w:rPr>
                <w:rFonts w:hint="cs"/>
                <w:rtl/>
              </w:rPr>
              <w:t xml:space="preserve">ترددات الخدمة المتنقلة للطيران </w:t>
            </w:r>
            <w:r w:rsidRPr="00D61D73">
              <w:t>(R)</w:t>
            </w:r>
          </w:p>
        </w:tc>
        <w:tc>
          <w:tcPr>
            <w:tcW w:w="2701" w:type="pct"/>
            <w:shd w:val="clear" w:color="auto" w:fill="auto"/>
          </w:tcPr>
          <w:p w14:paraId="7D54FE22" w14:textId="52D1AA67" w:rsidR="00A51667" w:rsidRPr="007429C3" w:rsidRDefault="00A51667" w:rsidP="007C1D15">
            <w:pPr>
              <w:pStyle w:val="TableText0"/>
              <w:keepNext w:val="0"/>
              <w:widowControl/>
              <w:bidi/>
              <w:rPr>
                <w:color w:val="000000"/>
                <w:spacing w:val="-4"/>
                <w:rtl/>
                <w:lang w:val="en-US"/>
              </w:rPr>
            </w:pPr>
            <w:r w:rsidRPr="007429C3">
              <w:rPr>
                <w:spacing w:val="-4"/>
                <w:rtl/>
              </w:rPr>
              <w:t xml:space="preserve">(المؤتمر </w:t>
            </w:r>
            <w:r w:rsidRPr="007429C3">
              <w:rPr>
                <w:spacing w:val="-4"/>
              </w:rPr>
              <w:t>WARC-</w:t>
            </w:r>
            <w:r w:rsidRPr="007429C3">
              <w:rPr>
                <w:spacing w:val="-4"/>
                <w:lang w:val="en-US"/>
              </w:rPr>
              <w:t>92</w:t>
            </w:r>
            <w:r w:rsidRPr="007429C3">
              <w:rPr>
                <w:spacing w:val="-4"/>
                <w:rtl/>
              </w:rPr>
              <w:t xml:space="preserve">)، </w:t>
            </w:r>
            <w:r w:rsidRPr="007429C3">
              <w:rPr>
                <w:rFonts w:hint="eastAsia"/>
                <w:spacing w:val="-4"/>
                <w:rtl/>
              </w:rPr>
              <w:t>ما</w:t>
            </w:r>
            <w:r w:rsidRPr="007429C3">
              <w:rPr>
                <w:spacing w:val="-4"/>
                <w:rtl/>
              </w:rPr>
              <w:t xml:space="preserve"> </w:t>
            </w:r>
            <w:r w:rsidRPr="007429C3">
              <w:rPr>
                <w:rFonts w:hint="eastAsia"/>
                <w:spacing w:val="-4"/>
                <w:rtl/>
              </w:rPr>
              <w:t>زال</w:t>
            </w:r>
            <w:r w:rsidRPr="007429C3">
              <w:rPr>
                <w:spacing w:val="-4"/>
                <w:rtl/>
              </w:rPr>
              <w:t xml:space="preserve"> </w:t>
            </w:r>
            <w:r w:rsidRPr="007429C3">
              <w:rPr>
                <w:rFonts w:hint="eastAsia"/>
                <w:spacing w:val="-4"/>
                <w:rtl/>
              </w:rPr>
              <w:t>صالحاً؛</w:t>
            </w:r>
            <w:r w:rsidRPr="007429C3">
              <w:rPr>
                <w:spacing w:val="-4"/>
                <w:rtl/>
              </w:rPr>
              <w:t xml:space="preserve"> </w:t>
            </w:r>
            <w:r w:rsidRPr="007429C3">
              <w:rPr>
                <w:rFonts w:hint="eastAsia"/>
                <w:spacing w:val="-4"/>
                <w:rtl/>
              </w:rPr>
              <w:t>وتتواصل</w:t>
            </w:r>
            <w:r w:rsidRPr="007429C3">
              <w:rPr>
                <w:spacing w:val="-4"/>
                <w:rtl/>
              </w:rPr>
              <w:t xml:space="preserve"> </w:t>
            </w:r>
            <w:r w:rsidRPr="007429C3">
              <w:rPr>
                <w:rFonts w:hint="eastAsia"/>
                <w:spacing w:val="-4"/>
                <w:rtl/>
              </w:rPr>
              <w:t>الأنشطة</w:t>
            </w:r>
            <w:r w:rsidRPr="007429C3">
              <w:rPr>
                <w:spacing w:val="-4"/>
                <w:rtl/>
              </w:rPr>
              <w:t xml:space="preserve"> </w:t>
            </w:r>
            <w:r w:rsidRPr="007429C3">
              <w:rPr>
                <w:rFonts w:hint="eastAsia"/>
                <w:spacing w:val="-4"/>
                <w:rtl/>
              </w:rPr>
              <w:t>في</w:t>
            </w:r>
            <w:r w:rsidRPr="007429C3">
              <w:rPr>
                <w:spacing w:val="-4"/>
                <w:rtl/>
              </w:rPr>
              <w:t xml:space="preserve"> منظمة الطيران المدني الدولي.</w:t>
            </w:r>
          </w:p>
        </w:tc>
        <w:tc>
          <w:tcPr>
            <w:tcW w:w="603" w:type="pct"/>
            <w:shd w:val="clear" w:color="auto" w:fill="auto"/>
            <w:vAlign w:val="center"/>
          </w:tcPr>
          <w:p w14:paraId="40A66213" w14:textId="42FB0E72" w:rsidR="00A51667" w:rsidRPr="00D61D73" w:rsidRDefault="00A51667" w:rsidP="00A51667">
            <w:pPr>
              <w:pStyle w:val="TableText0"/>
              <w:keepNext w:val="0"/>
              <w:widowControl/>
              <w:bidi/>
              <w:jc w:val="center"/>
              <w:rPr>
                <w:color w:val="000000"/>
                <w:highlight w:val="cyan"/>
              </w:rPr>
            </w:pPr>
            <w:r w:rsidRPr="00D61D73">
              <w:rPr>
                <w:rFonts w:eastAsiaTheme="minorEastAsia"/>
                <w:lang w:val="en-US" w:eastAsia="ja-JP"/>
              </w:rPr>
              <w:t>NOC</w:t>
            </w:r>
          </w:p>
        </w:tc>
      </w:tr>
      <w:tr w:rsidR="00A51667" w:rsidRPr="00D61D73" w14:paraId="088DDB14" w14:textId="77777777" w:rsidTr="003F78C3">
        <w:trPr>
          <w:cantSplit/>
          <w:jc w:val="center"/>
        </w:trPr>
        <w:tc>
          <w:tcPr>
            <w:tcW w:w="234" w:type="pct"/>
            <w:shd w:val="clear" w:color="auto" w:fill="auto"/>
          </w:tcPr>
          <w:p w14:paraId="7D28D0F7" w14:textId="7DFF3991" w:rsidR="00A51667" w:rsidRPr="00D61D73" w:rsidRDefault="00A51667" w:rsidP="00A51667">
            <w:pPr>
              <w:pStyle w:val="TableText0"/>
              <w:keepNext w:val="0"/>
              <w:widowControl/>
              <w:bidi/>
              <w:jc w:val="center"/>
              <w:rPr>
                <w:color w:val="000000"/>
              </w:rPr>
            </w:pPr>
            <w:r w:rsidRPr="0027033F">
              <w:rPr>
                <w:lang w:val="en-US"/>
              </w:rPr>
              <w:lastRenderedPageBreak/>
              <w:t>413</w:t>
            </w:r>
          </w:p>
        </w:tc>
        <w:tc>
          <w:tcPr>
            <w:tcW w:w="1462" w:type="pct"/>
            <w:shd w:val="clear" w:color="auto" w:fill="auto"/>
          </w:tcPr>
          <w:p w14:paraId="21E591B0" w14:textId="435070C7" w:rsidR="00A51667" w:rsidRPr="00D61D73" w:rsidRDefault="00A51667" w:rsidP="00A51667">
            <w:pPr>
              <w:pStyle w:val="TableText0"/>
              <w:keepNext w:val="0"/>
              <w:widowControl/>
              <w:bidi/>
              <w:ind w:right="57"/>
              <w:jc w:val="left"/>
              <w:rPr>
                <w:spacing w:val="-2"/>
                <w:lang w:val="en-US"/>
              </w:rPr>
            </w:pPr>
            <w:r w:rsidRPr="00D61D73">
              <w:rPr>
                <w:rFonts w:hint="cs"/>
                <w:rtl/>
              </w:rPr>
              <w:t xml:space="preserve">استعمال الخدمة المتنقلة للطيران </w:t>
            </w:r>
            <w:r w:rsidRPr="00D61D73">
              <w:t>(R)</w:t>
            </w:r>
            <w:r w:rsidRPr="00D61D73">
              <w:rPr>
                <w:rFonts w:hint="cs"/>
                <w:rtl/>
              </w:rPr>
              <w:t xml:space="preserve"> للنطاق </w:t>
            </w:r>
            <w:r w:rsidRPr="00D61D73">
              <w:t>MHz </w:t>
            </w:r>
            <w:r w:rsidRPr="0027033F">
              <w:rPr>
                <w:lang w:val="en-US"/>
              </w:rPr>
              <w:t>117</w:t>
            </w:r>
            <w:r w:rsidRPr="00D61D73">
              <w:t>,</w:t>
            </w:r>
            <w:r w:rsidRPr="0027033F">
              <w:rPr>
                <w:lang w:val="en-US"/>
              </w:rPr>
              <w:t>975</w:t>
            </w:r>
            <w:r w:rsidRPr="00D61D73">
              <w:noBreakHyphen/>
            </w:r>
            <w:r w:rsidRPr="0027033F">
              <w:rPr>
                <w:lang w:val="en-US"/>
              </w:rPr>
              <w:t>108</w:t>
            </w:r>
          </w:p>
        </w:tc>
        <w:tc>
          <w:tcPr>
            <w:tcW w:w="2701" w:type="pct"/>
            <w:shd w:val="clear" w:color="auto" w:fill="auto"/>
          </w:tcPr>
          <w:p w14:paraId="7F12CD72" w14:textId="2B89F498" w:rsidR="00A51667" w:rsidRPr="00D61D73" w:rsidRDefault="00A51667" w:rsidP="007C1D15">
            <w:pPr>
              <w:pStyle w:val="TableText0"/>
              <w:keepNext w:val="0"/>
              <w:widowControl/>
              <w:bidi/>
              <w:rPr>
                <w:color w:val="000000"/>
                <w:rtl/>
                <w:lang w:val="en-US"/>
              </w:rPr>
            </w:pPr>
            <w:r w:rsidRPr="00D61D73">
              <w:rPr>
                <w:rtl/>
              </w:rPr>
              <w:t>(</w:t>
            </w:r>
            <w:r w:rsidR="00D10129">
              <w:rPr>
                <w:rFonts w:hint="eastAsia"/>
                <w:spacing w:val="-2"/>
                <w:rtl/>
              </w:rPr>
              <w:t>مراجَع</w:t>
            </w:r>
            <w:r w:rsidRPr="00D61D73">
              <w:rPr>
                <w:spacing w:val="-2"/>
                <w:rtl/>
              </w:rPr>
              <w:t xml:space="preserve"> </w:t>
            </w:r>
            <w:r w:rsidRPr="00D61D73">
              <w:rPr>
                <w:rFonts w:hint="eastAsia"/>
                <w:rtl/>
              </w:rPr>
              <w:t>في</w:t>
            </w:r>
            <w:r w:rsidRPr="00D61D73">
              <w:rPr>
                <w:rtl/>
              </w:rPr>
              <w:t xml:space="preserve"> </w:t>
            </w:r>
            <w:r w:rsidRPr="00D61D73">
              <w:rPr>
                <w:rFonts w:hint="eastAsia"/>
                <w:rtl/>
              </w:rPr>
              <w:t>المؤتمر</w:t>
            </w:r>
            <w:r w:rsidRPr="00D61D73">
              <w:rPr>
                <w:rtl/>
              </w:rPr>
              <w:t xml:space="preserve"> </w:t>
            </w:r>
            <w:r w:rsidRPr="00D61D73">
              <w:t>WRC</w:t>
            </w:r>
            <w:r w:rsidRPr="00D61D73">
              <w:noBreakHyphen/>
            </w:r>
            <w:r w:rsidRPr="0027033F">
              <w:rPr>
                <w:spacing w:val="-2"/>
                <w:lang w:val="en-US"/>
              </w:rPr>
              <w:t>12</w:t>
            </w:r>
            <w:r w:rsidRPr="00D61D73">
              <w:rPr>
                <w:rtl/>
              </w:rPr>
              <w:t xml:space="preserve">)، </w:t>
            </w:r>
            <w:r w:rsidRPr="00D61D73">
              <w:rPr>
                <w:rFonts w:hint="eastAsia"/>
                <w:rtl/>
              </w:rPr>
              <w:t>ما</w:t>
            </w:r>
            <w:r w:rsidRPr="00D61D73">
              <w:rPr>
                <w:rtl/>
              </w:rPr>
              <w:t xml:space="preserve"> </w:t>
            </w:r>
            <w:r w:rsidRPr="00D61D73">
              <w:rPr>
                <w:rFonts w:hint="eastAsia"/>
                <w:rtl/>
              </w:rPr>
              <w:t>زال</w:t>
            </w:r>
            <w:r w:rsidRPr="00D61D73">
              <w:rPr>
                <w:rtl/>
              </w:rPr>
              <w:t xml:space="preserve"> </w:t>
            </w:r>
            <w:r w:rsidRPr="00D61D73">
              <w:rPr>
                <w:rFonts w:hint="eastAsia"/>
                <w:rtl/>
              </w:rPr>
              <w:t>صالحاً</w:t>
            </w:r>
            <w:r w:rsidRPr="00D61D73">
              <w:rPr>
                <w:rtl/>
              </w:rPr>
              <w:t xml:space="preserve">. </w:t>
            </w:r>
            <w:r w:rsidRPr="00D61D73">
              <w:rPr>
                <w:rFonts w:hint="eastAsia"/>
                <w:rtl/>
              </w:rPr>
              <w:t>وقد</w:t>
            </w:r>
            <w:r w:rsidRPr="00D61D73">
              <w:rPr>
                <w:rtl/>
              </w:rPr>
              <w:t xml:space="preserve"> </w:t>
            </w:r>
            <w:r w:rsidRPr="00D61D73">
              <w:rPr>
                <w:rFonts w:hint="eastAsia"/>
                <w:rtl/>
                <w:lang w:bidi="ar-SY"/>
              </w:rPr>
              <w:t>جرى</w:t>
            </w:r>
            <w:r w:rsidRPr="00D61D73">
              <w:rPr>
                <w:rtl/>
              </w:rPr>
              <w:t xml:space="preserve"> تحديث النص في المؤتمر </w:t>
            </w:r>
            <w:r w:rsidRPr="00D61D73">
              <w:t>WRC-</w:t>
            </w:r>
            <w:r w:rsidRPr="0027033F">
              <w:rPr>
                <w:lang w:val="en-US"/>
              </w:rPr>
              <w:t>12</w:t>
            </w:r>
            <w:r w:rsidRPr="00D61D73">
              <w:rPr>
                <w:rtl/>
              </w:rPr>
              <w:t>.</w:t>
            </w:r>
            <w:r w:rsidRPr="00D61D73">
              <w:rPr>
                <w:rtl/>
                <w:lang w:bidi="ar"/>
              </w:rPr>
              <w:t xml:space="preserve"> </w:t>
            </w:r>
            <w:r w:rsidRPr="00D61D73">
              <w:rPr>
                <w:rFonts w:hint="eastAsia"/>
                <w:rtl/>
                <w:lang w:bidi="ar"/>
              </w:rPr>
              <w:t>ويحال</w:t>
            </w:r>
            <w:r w:rsidRPr="00D61D73">
              <w:rPr>
                <w:rtl/>
                <w:lang w:bidi="ar"/>
              </w:rPr>
              <w:t xml:space="preserve"> إلى هذا القرار في الرقم </w:t>
            </w:r>
            <w:r w:rsidRPr="0027033F">
              <w:rPr>
                <w:b/>
                <w:lang w:val="en-US" w:bidi="ar"/>
              </w:rPr>
              <w:t>197</w:t>
            </w:r>
            <w:r w:rsidRPr="00D61D73">
              <w:rPr>
                <w:b/>
                <w:lang w:bidi="ar"/>
              </w:rPr>
              <w:t>A.</w:t>
            </w:r>
            <w:r w:rsidRPr="0027033F">
              <w:rPr>
                <w:b/>
                <w:lang w:val="en-US" w:bidi="ar"/>
              </w:rPr>
              <w:t>5</w:t>
            </w:r>
            <w:r w:rsidRPr="00D61D73">
              <w:rPr>
                <w:rtl/>
                <w:lang w:bidi="ar"/>
              </w:rPr>
              <w:t>.</w:t>
            </w:r>
          </w:p>
        </w:tc>
        <w:tc>
          <w:tcPr>
            <w:tcW w:w="603" w:type="pct"/>
            <w:shd w:val="clear" w:color="auto" w:fill="auto"/>
            <w:vAlign w:val="center"/>
          </w:tcPr>
          <w:p w14:paraId="0F609DAE" w14:textId="4657DDA4" w:rsidR="00A51667" w:rsidRPr="00D61D73" w:rsidRDefault="00A51667" w:rsidP="00A51667">
            <w:pPr>
              <w:pStyle w:val="TableText0"/>
              <w:keepNext w:val="0"/>
              <w:widowControl/>
              <w:bidi/>
              <w:jc w:val="center"/>
              <w:rPr>
                <w:color w:val="000000"/>
                <w:highlight w:val="cyan"/>
              </w:rPr>
            </w:pPr>
            <w:r w:rsidRPr="00D61D73">
              <w:rPr>
                <w:rFonts w:eastAsiaTheme="minorEastAsia"/>
                <w:lang w:val="en-US" w:eastAsia="ja-JP"/>
              </w:rPr>
              <w:t>NOC</w:t>
            </w:r>
          </w:p>
        </w:tc>
      </w:tr>
      <w:tr w:rsidR="00A51667" w:rsidRPr="00D61D73" w14:paraId="752D67E8" w14:textId="77777777" w:rsidTr="003F78C3">
        <w:trPr>
          <w:cantSplit/>
          <w:jc w:val="center"/>
        </w:trPr>
        <w:tc>
          <w:tcPr>
            <w:tcW w:w="234" w:type="pct"/>
            <w:shd w:val="clear" w:color="auto" w:fill="auto"/>
          </w:tcPr>
          <w:p w14:paraId="451A50F4" w14:textId="56745F52" w:rsidR="00A51667" w:rsidRPr="00D61D73" w:rsidRDefault="00A51667" w:rsidP="00A51667">
            <w:pPr>
              <w:pStyle w:val="TableText0"/>
              <w:keepNext w:val="0"/>
              <w:widowControl/>
              <w:bidi/>
              <w:jc w:val="center"/>
              <w:rPr>
                <w:color w:val="000000"/>
              </w:rPr>
            </w:pPr>
            <w:r w:rsidRPr="0027033F">
              <w:rPr>
                <w:lang w:val="en-US"/>
              </w:rPr>
              <w:t>416</w:t>
            </w:r>
          </w:p>
        </w:tc>
        <w:tc>
          <w:tcPr>
            <w:tcW w:w="1462" w:type="pct"/>
            <w:shd w:val="clear" w:color="auto" w:fill="auto"/>
          </w:tcPr>
          <w:p w14:paraId="1DA06D72" w14:textId="4979A2D8" w:rsidR="00A51667" w:rsidRPr="00D61D73" w:rsidRDefault="00A51667" w:rsidP="00A51667">
            <w:pPr>
              <w:pStyle w:val="TableText0"/>
              <w:keepNext w:val="0"/>
              <w:widowControl/>
              <w:bidi/>
              <w:ind w:right="57"/>
              <w:jc w:val="left"/>
              <w:rPr>
                <w:rtl/>
                <w:lang w:val="en-US"/>
              </w:rPr>
            </w:pPr>
            <w:r w:rsidRPr="00D61D73">
              <w:rPr>
                <w:rFonts w:hint="cs"/>
                <w:rtl/>
              </w:rPr>
              <w:t>استعمال تطبيقات القياس عن بُعد في</w:t>
            </w:r>
            <w:r w:rsidRPr="00D61D73">
              <w:rPr>
                <w:rFonts w:hint="eastAsia"/>
                <w:rtl/>
              </w:rPr>
              <w:t> </w:t>
            </w:r>
            <w:r w:rsidRPr="00D61D73">
              <w:rPr>
                <w:rFonts w:hint="cs"/>
                <w:rtl/>
              </w:rPr>
              <w:t xml:space="preserve">الخدمة المتنقلة للطيران للنطاقين </w:t>
            </w:r>
            <w:r w:rsidRPr="00D61D73">
              <w:rPr>
                <w:spacing w:val="-6"/>
              </w:rPr>
              <w:t>MHz </w:t>
            </w:r>
            <w:r w:rsidRPr="0027033F">
              <w:rPr>
                <w:spacing w:val="-6"/>
                <w:lang w:val="en-US"/>
              </w:rPr>
              <w:t>4</w:t>
            </w:r>
            <w:r w:rsidRPr="00D61D73">
              <w:rPr>
                <w:spacing w:val="-6"/>
              </w:rPr>
              <w:t> </w:t>
            </w:r>
            <w:r w:rsidRPr="0027033F">
              <w:rPr>
                <w:spacing w:val="-6"/>
                <w:lang w:val="en-US"/>
              </w:rPr>
              <w:t>940</w:t>
            </w:r>
            <w:r w:rsidRPr="00D61D73">
              <w:rPr>
                <w:spacing w:val="-6"/>
              </w:rPr>
              <w:noBreakHyphen/>
            </w:r>
            <w:r w:rsidRPr="0027033F">
              <w:rPr>
                <w:spacing w:val="-6"/>
                <w:lang w:val="en-US"/>
              </w:rPr>
              <w:t>4</w:t>
            </w:r>
            <w:r w:rsidRPr="00D61D73">
              <w:rPr>
                <w:spacing w:val="-6"/>
              </w:rPr>
              <w:t> </w:t>
            </w:r>
            <w:r w:rsidRPr="0027033F">
              <w:rPr>
                <w:spacing w:val="-6"/>
                <w:lang w:val="en-US"/>
              </w:rPr>
              <w:t>400</w:t>
            </w:r>
            <w:r w:rsidRPr="00D61D73">
              <w:rPr>
                <w:rFonts w:hint="cs"/>
                <w:spacing w:val="-6"/>
                <w:rtl/>
              </w:rPr>
              <w:t xml:space="preserve"> و</w:t>
            </w:r>
            <w:r w:rsidRPr="00D61D73">
              <w:rPr>
                <w:spacing w:val="-6"/>
              </w:rPr>
              <w:t>MHz </w:t>
            </w:r>
            <w:r w:rsidRPr="0027033F">
              <w:rPr>
                <w:spacing w:val="-6"/>
                <w:lang w:val="en-US"/>
              </w:rPr>
              <w:t>6</w:t>
            </w:r>
            <w:r w:rsidRPr="00D61D73">
              <w:rPr>
                <w:spacing w:val="-6"/>
              </w:rPr>
              <w:t> </w:t>
            </w:r>
            <w:r w:rsidRPr="0027033F">
              <w:rPr>
                <w:spacing w:val="-6"/>
                <w:lang w:val="en-US"/>
              </w:rPr>
              <w:t>700</w:t>
            </w:r>
            <w:r w:rsidRPr="00D61D73">
              <w:rPr>
                <w:spacing w:val="-6"/>
              </w:rPr>
              <w:noBreakHyphen/>
            </w:r>
            <w:r w:rsidRPr="0027033F">
              <w:rPr>
                <w:spacing w:val="-6"/>
                <w:lang w:val="en-US"/>
              </w:rPr>
              <w:t>5</w:t>
            </w:r>
            <w:r w:rsidRPr="00D61D73">
              <w:rPr>
                <w:spacing w:val="-6"/>
              </w:rPr>
              <w:t> </w:t>
            </w:r>
            <w:r w:rsidRPr="0027033F">
              <w:rPr>
                <w:spacing w:val="-6"/>
                <w:lang w:val="en-US"/>
              </w:rPr>
              <w:t>925</w:t>
            </w:r>
            <w:r w:rsidRPr="00D61D73">
              <w:rPr>
                <w:rFonts w:hint="cs"/>
                <w:spacing w:val="-6"/>
                <w:rtl/>
              </w:rPr>
              <w:t xml:space="preserve"> في </w:t>
            </w:r>
            <w:r w:rsidRPr="00D61D73">
              <w:rPr>
                <w:rFonts w:hint="cs"/>
                <w:rtl/>
              </w:rPr>
              <w:t>الخدمة المتنقلة</w:t>
            </w:r>
          </w:p>
        </w:tc>
        <w:tc>
          <w:tcPr>
            <w:tcW w:w="2701" w:type="pct"/>
            <w:shd w:val="clear" w:color="auto" w:fill="auto"/>
          </w:tcPr>
          <w:p w14:paraId="682A8D78" w14:textId="5A6916BA" w:rsidR="00A51667" w:rsidRPr="00D61D73" w:rsidRDefault="00A51667" w:rsidP="007C1D15">
            <w:pPr>
              <w:pStyle w:val="TableText0"/>
              <w:keepNext w:val="0"/>
              <w:widowControl/>
              <w:bidi/>
              <w:rPr>
                <w:rStyle w:val="FootnoteReference"/>
                <w:rFonts w:cs="Traditional Arabic"/>
                <w:color w:val="000000"/>
                <w:spacing w:val="-6"/>
                <w:position w:val="0"/>
                <w:sz w:val="20"/>
                <w:szCs w:val="26"/>
                <w:rtl/>
                <w:lang w:val="en-US"/>
              </w:rPr>
            </w:pPr>
            <w:r w:rsidRPr="00D61D73">
              <w:rPr>
                <w:spacing w:val="-2"/>
                <w:rtl/>
              </w:rPr>
              <w:t>(</w:t>
            </w:r>
            <w:r w:rsidRPr="00D61D73">
              <w:rPr>
                <w:rFonts w:hint="eastAsia"/>
                <w:rtl/>
              </w:rPr>
              <w:t>المؤتمر</w:t>
            </w:r>
            <w:r w:rsidRPr="00D61D73">
              <w:rPr>
                <w:spacing w:val="-2"/>
                <w:rtl/>
              </w:rPr>
              <w:t xml:space="preserve"> </w:t>
            </w:r>
            <w:r w:rsidRPr="00D61D73">
              <w:t>WRC-</w:t>
            </w:r>
            <w:r w:rsidRPr="0027033F">
              <w:rPr>
                <w:lang w:val="en-US"/>
              </w:rPr>
              <w:t>07</w:t>
            </w:r>
            <w:r w:rsidRPr="00D61D73">
              <w:rPr>
                <w:rtl/>
              </w:rPr>
              <w:t xml:space="preserve">)، </w:t>
            </w:r>
            <w:r w:rsidRPr="00D61D73">
              <w:rPr>
                <w:rFonts w:hint="eastAsia"/>
                <w:rtl/>
              </w:rPr>
              <w:t>ما</w:t>
            </w:r>
            <w:r w:rsidRPr="00D61D73">
              <w:rPr>
                <w:rtl/>
              </w:rPr>
              <w:t xml:space="preserve"> </w:t>
            </w:r>
            <w:r w:rsidRPr="00D61D73">
              <w:rPr>
                <w:rFonts w:hint="eastAsia"/>
                <w:rtl/>
              </w:rPr>
              <w:t>زال</w:t>
            </w:r>
            <w:r w:rsidRPr="00D61D73">
              <w:rPr>
                <w:rtl/>
              </w:rPr>
              <w:t xml:space="preserve"> </w:t>
            </w:r>
            <w:r w:rsidRPr="00D61D73">
              <w:rPr>
                <w:rFonts w:hint="eastAsia"/>
                <w:rtl/>
              </w:rPr>
              <w:t>صالحاً</w:t>
            </w:r>
            <w:r w:rsidRPr="00D61D73">
              <w:rPr>
                <w:rtl/>
              </w:rPr>
              <w:t>.</w:t>
            </w:r>
            <w:r w:rsidRPr="00D61D73">
              <w:rPr>
                <w:rtl/>
                <w:lang w:bidi="ar"/>
              </w:rPr>
              <w:t xml:space="preserve"> </w:t>
            </w:r>
            <w:r w:rsidRPr="00D61D73">
              <w:rPr>
                <w:rFonts w:hint="eastAsia"/>
                <w:rtl/>
                <w:lang w:bidi="ar"/>
              </w:rPr>
              <w:t>ويحال</w:t>
            </w:r>
            <w:r w:rsidRPr="00D61D73">
              <w:rPr>
                <w:rtl/>
                <w:lang w:bidi="ar"/>
              </w:rPr>
              <w:t xml:space="preserve"> إلى هذا القرار في الأرقام </w:t>
            </w:r>
            <w:r w:rsidRPr="0027033F">
              <w:rPr>
                <w:b/>
                <w:bCs/>
                <w:lang w:val="en-US" w:bidi="ar"/>
              </w:rPr>
              <w:t>440</w:t>
            </w:r>
            <w:r w:rsidRPr="00D61D73">
              <w:rPr>
                <w:b/>
                <w:bCs/>
                <w:lang w:bidi="ar"/>
              </w:rPr>
              <w:t>A.</w:t>
            </w:r>
            <w:r w:rsidRPr="0027033F">
              <w:rPr>
                <w:b/>
                <w:bCs/>
                <w:lang w:val="en-US" w:bidi="ar"/>
              </w:rPr>
              <w:t>5</w:t>
            </w:r>
            <w:r w:rsidRPr="00D61D73">
              <w:rPr>
                <w:rtl/>
                <w:lang w:bidi="ar"/>
              </w:rPr>
              <w:t xml:space="preserve"> </w:t>
            </w:r>
            <w:r w:rsidRPr="00D61D73">
              <w:rPr>
                <w:rFonts w:hint="eastAsia"/>
                <w:rtl/>
                <w:lang w:bidi="ar"/>
              </w:rPr>
              <w:t>و</w:t>
            </w:r>
            <w:r w:rsidRPr="0027033F">
              <w:rPr>
                <w:b/>
                <w:bCs/>
                <w:lang w:val="en-US" w:bidi="ar"/>
              </w:rPr>
              <w:t>442</w:t>
            </w:r>
            <w:r w:rsidRPr="00D61D73">
              <w:rPr>
                <w:b/>
                <w:bCs/>
                <w:lang w:bidi="ar"/>
              </w:rPr>
              <w:t>.</w:t>
            </w:r>
            <w:r w:rsidRPr="0027033F">
              <w:rPr>
                <w:b/>
                <w:bCs/>
                <w:lang w:val="en-US" w:bidi="ar"/>
              </w:rPr>
              <w:t>5</w:t>
            </w:r>
            <w:r w:rsidRPr="00D61D73">
              <w:rPr>
                <w:rtl/>
                <w:lang w:bidi="ar"/>
              </w:rPr>
              <w:t xml:space="preserve"> و</w:t>
            </w:r>
            <w:r w:rsidRPr="0027033F">
              <w:rPr>
                <w:b/>
                <w:bCs/>
                <w:lang w:val="en-US" w:bidi="ar"/>
              </w:rPr>
              <w:t>457</w:t>
            </w:r>
            <w:r w:rsidRPr="00D61D73">
              <w:rPr>
                <w:b/>
                <w:bCs/>
                <w:lang w:bidi="ar"/>
              </w:rPr>
              <w:t>C.</w:t>
            </w:r>
            <w:r w:rsidRPr="0027033F">
              <w:rPr>
                <w:b/>
                <w:bCs/>
                <w:lang w:val="en-US" w:bidi="ar"/>
              </w:rPr>
              <w:t>5</w:t>
            </w:r>
            <w:r w:rsidRPr="00D61D73">
              <w:rPr>
                <w:rtl/>
                <w:lang w:bidi="ar"/>
              </w:rPr>
              <w:t>.</w:t>
            </w:r>
          </w:p>
        </w:tc>
        <w:tc>
          <w:tcPr>
            <w:tcW w:w="603" w:type="pct"/>
            <w:shd w:val="clear" w:color="auto" w:fill="auto"/>
            <w:vAlign w:val="center"/>
          </w:tcPr>
          <w:p w14:paraId="438234B9" w14:textId="042DFFD8" w:rsidR="00A51667" w:rsidRPr="00D61D73" w:rsidRDefault="00A51667" w:rsidP="00A51667">
            <w:pPr>
              <w:pStyle w:val="TableText0"/>
              <w:keepNext w:val="0"/>
              <w:widowControl/>
              <w:bidi/>
              <w:jc w:val="center"/>
              <w:rPr>
                <w:color w:val="000000"/>
                <w:highlight w:val="cyan"/>
              </w:rPr>
            </w:pPr>
            <w:r w:rsidRPr="00D61D73">
              <w:rPr>
                <w:rFonts w:eastAsiaTheme="minorEastAsia"/>
                <w:lang w:val="en-US" w:eastAsia="ja-JP"/>
              </w:rPr>
              <w:t>NOC</w:t>
            </w:r>
          </w:p>
        </w:tc>
      </w:tr>
      <w:tr w:rsidR="00A51667" w:rsidRPr="00D61D73" w14:paraId="115CEFC2" w14:textId="77777777" w:rsidTr="003F78C3">
        <w:trPr>
          <w:cantSplit/>
          <w:jc w:val="center"/>
        </w:trPr>
        <w:tc>
          <w:tcPr>
            <w:tcW w:w="234" w:type="pct"/>
            <w:shd w:val="clear" w:color="auto" w:fill="auto"/>
          </w:tcPr>
          <w:p w14:paraId="69F83327" w14:textId="0303A774" w:rsidR="00A51667" w:rsidRPr="00D61D73" w:rsidRDefault="00A51667" w:rsidP="00A51667">
            <w:pPr>
              <w:pStyle w:val="TableText0"/>
              <w:keepNext w:val="0"/>
              <w:widowControl/>
              <w:bidi/>
              <w:jc w:val="center"/>
              <w:rPr>
                <w:color w:val="000000"/>
              </w:rPr>
            </w:pPr>
            <w:r w:rsidRPr="0027033F">
              <w:rPr>
                <w:lang w:val="en-US"/>
              </w:rPr>
              <w:t>417</w:t>
            </w:r>
          </w:p>
        </w:tc>
        <w:tc>
          <w:tcPr>
            <w:tcW w:w="1462" w:type="pct"/>
            <w:shd w:val="clear" w:color="auto" w:fill="auto"/>
          </w:tcPr>
          <w:p w14:paraId="71CF5361" w14:textId="3E3BCB1B" w:rsidR="00A51667" w:rsidRPr="00D61D73" w:rsidRDefault="00A51667" w:rsidP="00A51667">
            <w:pPr>
              <w:pStyle w:val="TableText0"/>
              <w:keepNext w:val="0"/>
              <w:widowControl/>
              <w:bidi/>
              <w:ind w:right="57"/>
              <w:jc w:val="left"/>
            </w:pPr>
            <w:r w:rsidRPr="00D61D73">
              <w:rPr>
                <w:rtl/>
              </w:rPr>
              <w:t xml:space="preserve">استعمال </w:t>
            </w:r>
            <w:r w:rsidRPr="00D61D73">
              <w:rPr>
                <w:rFonts w:hint="cs"/>
                <w:rtl/>
              </w:rPr>
              <w:t>الخدمة</w:t>
            </w:r>
            <w:r w:rsidRPr="00D61D73">
              <w:rPr>
                <w:rtl/>
              </w:rPr>
              <w:t xml:space="preserve"> المتنقلة للطيران </w:t>
            </w:r>
            <w:r w:rsidRPr="00D61D73">
              <w:t>(R)</w:t>
            </w:r>
            <w:r w:rsidRPr="00D61D73">
              <w:rPr>
                <w:rtl/>
              </w:rPr>
              <w:t xml:space="preserve"> للنطاق </w:t>
            </w:r>
            <w:r w:rsidRPr="00D61D73">
              <w:t xml:space="preserve">MHz </w:t>
            </w:r>
            <w:r w:rsidRPr="0027033F">
              <w:rPr>
                <w:lang w:val="en-US"/>
              </w:rPr>
              <w:t>1</w:t>
            </w:r>
            <w:r w:rsidRPr="00D61D73">
              <w:t> </w:t>
            </w:r>
            <w:r w:rsidRPr="0027033F">
              <w:rPr>
                <w:lang w:val="en-US"/>
              </w:rPr>
              <w:t>164</w:t>
            </w:r>
            <w:r w:rsidRPr="00D61D73">
              <w:t>-</w:t>
            </w:r>
            <w:r w:rsidRPr="0027033F">
              <w:rPr>
                <w:lang w:val="en-US"/>
              </w:rPr>
              <w:t>960</w:t>
            </w:r>
          </w:p>
        </w:tc>
        <w:tc>
          <w:tcPr>
            <w:tcW w:w="2701" w:type="pct"/>
            <w:shd w:val="clear" w:color="auto" w:fill="auto"/>
          </w:tcPr>
          <w:p w14:paraId="39BEA5E0" w14:textId="54E8274B" w:rsidR="00A51667" w:rsidRPr="00D61D73" w:rsidRDefault="00A51667" w:rsidP="007C1D15">
            <w:pPr>
              <w:pStyle w:val="TableText0"/>
              <w:keepNext w:val="0"/>
              <w:widowControl/>
              <w:bidi/>
              <w:rPr>
                <w:color w:val="000000"/>
              </w:rPr>
            </w:pPr>
            <w:r w:rsidRPr="00D61D73">
              <w:rPr>
                <w:rtl/>
              </w:rPr>
              <w:t>(</w:t>
            </w:r>
            <w:r w:rsidR="00D10129">
              <w:rPr>
                <w:rFonts w:hint="eastAsia"/>
                <w:spacing w:val="-2"/>
                <w:rtl/>
              </w:rPr>
              <w:t>مراجَع</w:t>
            </w:r>
            <w:r w:rsidRPr="00D61D73">
              <w:rPr>
                <w:spacing w:val="-2"/>
                <w:rtl/>
              </w:rPr>
              <w:t xml:space="preserve"> </w:t>
            </w:r>
            <w:r w:rsidRPr="00D61D73">
              <w:rPr>
                <w:rFonts w:hint="eastAsia"/>
                <w:rtl/>
              </w:rPr>
              <w:t>في</w:t>
            </w:r>
            <w:r w:rsidRPr="00D61D73">
              <w:rPr>
                <w:rtl/>
              </w:rPr>
              <w:t xml:space="preserve"> </w:t>
            </w:r>
            <w:r w:rsidRPr="00D61D73">
              <w:rPr>
                <w:rFonts w:hint="eastAsia"/>
                <w:rtl/>
              </w:rPr>
              <w:t>المؤتمر</w:t>
            </w:r>
            <w:r w:rsidRPr="00D61D73">
              <w:rPr>
                <w:rtl/>
              </w:rPr>
              <w:t xml:space="preserve"> </w:t>
            </w:r>
            <w:r w:rsidRPr="00D61D73">
              <w:t>WRC</w:t>
            </w:r>
            <w:r w:rsidRPr="00D61D73">
              <w:noBreakHyphen/>
            </w:r>
            <w:r w:rsidRPr="0027033F">
              <w:rPr>
                <w:spacing w:val="-2"/>
                <w:lang w:val="en-US"/>
              </w:rPr>
              <w:t>15</w:t>
            </w:r>
            <w:r w:rsidRPr="00D61D73">
              <w:rPr>
                <w:rtl/>
              </w:rPr>
              <w:t xml:space="preserve">)، </w:t>
            </w:r>
            <w:r w:rsidRPr="00D61D73">
              <w:rPr>
                <w:rFonts w:hint="eastAsia"/>
                <w:rtl/>
              </w:rPr>
              <w:t>ما</w:t>
            </w:r>
            <w:r w:rsidRPr="00D61D73">
              <w:rPr>
                <w:rtl/>
              </w:rPr>
              <w:t xml:space="preserve"> </w:t>
            </w:r>
            <w:r w:rsidRPr="00D61D73">
              <w:rPr>
                <w:rFonts w:hint="eastAsia"/>
                <w:rtl/>
              </w:rPr>
              <w:t>زال</w:t>
            </w:r>
            <w:r w:rsidRPr="00D61D73">
              <w:rPr>
                <w:rtl/>
              </w:rPr>
              <w:t xml:space="preserve"> </w:t>
            </w:r>
            <w:r w:rsidRPr="00D61D73">
              <w:rPr>
                <w:rFonts w:hint="eastAsia"/>
                <w:rtl/>
              </w:rPr>
              <w:t>صالحاً</w:t>
            </w:r>
            <w:r w:rsidRPr="00D61D73">
              <w:rPr>
                <w:rtl/>
              </w:rPr>
              <w:t xml:space="preserve">. </w:t>
            </w:r>
            <w:r w:rsidRPr="00D61D73">
              <w:rPr>
                <w:rFonts w:hint="eastAsia"/>
                <w:rtl/>
              </w:rPr>
              <w:t>وقد</w:t>
            </w:r>
            <w:r w:rsidRPr="00D61D73">
              <w:rPr>
                <w:rtl/>
              </w:rPr>
              <w:t xml:space="preserve"> </w:t>
            </w:r>
            <w:r w:rsidRPr="00D61D73">
              <w:rPr>
                <w:rFonts w:hint="eastAsia"/>
                <w:rtl/>
                <w:lang w:bidi="ar-SY"/>
              </w:rPr>
              <w:t>جرى</w:t>
            </w:r>
            <w:r w:rsidRPr="00D61D73">
              <w:rPr>
                <w:rtl/>
              </w:rPr>
              <w:t xml:space="preserve"> تحديث النص في المؤتمر </w:t>
            </w:r>
            <w:r w:rsidRPr="00D61D73">
              <w:t>WRC-</w:t>
            </w:r>
            <w:r w:rsidRPr="0027033F">
              <w:rPr>
                <w:lang w:val="en-US"/>
              </w:rPr>
              <w:t>15</w:t>
            </w:r>
            <w:r w:rsidRPr="00D61D73">
              <w:rPr>
                <w:rtl/>
              </w:rPr>
              <w:t>.</w:t>
            </w:r>
            <w:r w:rsidRPr="00D61D73">
              <w:rPr>
                <w:rtl/>
                <w:lang w:bidi="ar"/>
              </w:rPr>
              <w:t xml:space="preserve"> </w:t>
            </w:r>
            <w:r w:rsidRPr="00D61D73">
              <w:rPr>
                <w:rFonts w:hint="eastAsia"/>
                <w:rtl/>
                <w:lang w:bidi="ar"/>
              </w:rPr>
              <w:t>ويحال</w:t>
            </w:r>
            <w:r w:rsidRPr="00D61D73">
              <w:rPr>
                <w:rtl/>
                <w:lang w:bidi="ar"/>
              </w:rPr>
              <w:t xml:space="preserve"> إلى هذا القرار في الرقم </w:t>
            </w:r>
            <w:r w:rsidRPr="0027033F">
              <w:rPr>
                <w:b/>
                <w:lang w:val="en-US" w:bidi="ar"/>
              </w:rPr>
              <w:t>327</w:t>
            </w:r>
            <w:r w:rsidRPr="00D61D73">
              <w:rPr>
                <w:b/>
                <w:lang w:bidi="ar"/>
              </w:rPr>
              <w:t>A.</w:t>
            </w:r>
            <w:r w:rsidRPr="0027033F">
              <w:rPr>
                <w:b/>
                <w:lang w:val="en-US" w:bidi="ar"/>
              </w:rPr>
              <w:t>5</w:t>
            </w:r>
            <w:r w:rsidRPr="00D61D73">
              <w:rPr>
                <w:rtl/>
                <w:lang w:bidi="ar"/>
              </w:rPr>
              <w:t>.</w:t>
            </w:r>
          </w:p>
        </w:tc>
        <w:tc>
          <w:tcPr>
            <w:tcW w:w="603" w:type="pct"/>
            <w:shd w:val="clear" w:color="auto" w:fill="auto"/>
            <w:vAlign w:val="center"/>
          </w:tcPr>
          <w:p w14:paraId="61EE631B" w14:textId="2C2B3A6B" w:rsidR="00A51667" w:rsidRPr="00D61D73" w:rsidRDefault="00A51667" w:rsidP="00A51667">
            <w:pPr>
              <w:pStyle w:val="TableText0"/>
              <w:keepNext w:val="0"/>
              <w:widowControl/>
              <w:bidi/>
              <w:jc w:val="center"/>
              <w:rPr>
                <w:color w:val="000000"/>
                <w:highlight w:val="cyan"/>
              </w:rPr>
            </w:pPr>
            <w:r w:rsidRPr="00D61D73">
              <w:rPr>
                <w:rFonts w:eastAsiaTheme="minorEastAsia"/>
                <w:lang w:val="en-US" w:eastAsia="ja-JP"/>
              </w:rPr>
              <w:t>NOC</w:t>
            </w:r>
          </w:p>
        </w:tc>
      </w:tr>
      <w:tr w:rsidR="00A51667" w:rsidRPr="00D61D73" w14:paraId="289C6940" w14:textId="77777777" w:rsidTr="003F78C3">
        <w:trPr>
          <w:cantSplit/>
          <w:jc w:val="center"/>
        </w:trPr>
        <w:tc>
          <w:tcPr>
            <w:tcW w:w="234" w:type="pct"/>
            <w:shd w:val="clear" w:color="auto" w:fill="auto"/>
          </w:tcPr>
          <w:p w14:paraId="1C42C06B" w14:textId="684EA48E" w:rsidR="00A51667" w:rsidRPr="00D61D73" w:rsidRDefault="00A51667" w:rsidP="00A51667">
            <w:pPr>
              <w:pStyle w:val="TableText0"/>
              <w:keepNext w:val="0"/>
              <w:widowControl/>
              <w:bidi/>
              <w:jc w:val="center"/>
              <w:rPr>
                <w:color w:val="000000"/>
              </w:rPr>
            </w:pPr>
            <w:r w:rsidRPr="0027033F">
              <w:rPr>
                <w:lang w:val="en-US"/>
              </w:rPr>
              <w:t>418</w:t>
            </w:r>
          </w:p>
        </w:tc>
        <w:tc>
          <w:tcPr>
            <w:tcW w:w="1462" w:type="pct"/>
            <w:shd w:val="clear" w:color="auto" w:fill="auto"/>
          </w:tcPr>
          <w:p w14:paraId="47DC7F45" w14:textId="2C0BCB3B" w:rsidR="00A51667" w:rsidRPr="00D61D73" w:rsidRDefault="00A51667" w:rsidP="00A51667">
            <w:pPr>
              <w:pStyle w:val="TableTextS50"/>
              <w:spacing w:before="60" w:after="60" w:line="260" w:lineRule="exact"/>
              <w:jc w:val="left"/>
              <w:rPr>
                <w:rtl/>
              </w:rPr>
            </w:pPr>
            <w:r w:rsidRPr="00D61D73">
              <w:rPr>
                <w:rFonts w:hint="cs"/>
                <w:rtl/>
              </w:rPr>
              <w:t xml:space="preserve">استعمال النطاق </w:t>
            </w:r>
            <w:r w:rsidRPr="00D61D73">
              <w:t>MHz </w:t>
            </w:r>
            <w:r w:rsidRPr="0027033F">
              <w:rPr>
                <w:lang w:val="en-US"/>
              </w:rPr>
              <w:t>5</w:t>
            </w:r>
            <w:r w:rsidRPr="00D61D73">
              <w:t> </w:t>
            </w:r>
            <w:r w:rsidRPr="0027033F">
              <w:rPr>
                <w:lang w:val="en-US"/>
              </w:rPr>
              <w:t>250</w:t>
            </w:r>
            <w:r w:rsidRPr="00D61D73">
              <w:t>-</w:t>
            </w:r>
            <w:r w:rsidRPr="0027033F">
              <w:rPr>
                <w:lang w:val="en-US"/>
              </w:rPr>
              <w:t>5</w:t>
            </w:r>
            <w:r w:rsidRPr="00D61D73">
              <w:t> </w:t>
            </w:r>
            <w:r w:rsidRPr="0027033F">
              <w:rPr>
                <w:lang w:val="en-US"/>
              </w:rPr>
              <w:t>091</w:t>
            </w:r>
            <w:r w:rsidRPr="00D61D73">
              <w:rPr>
                <w:rFonts w:hint="cs"/>
                <w:rtl/>
              </w:rPr>
              <w:t xml:space="preserve"> في</w:t>
            </w:r>
            <w:r w:rsidRPr="00D61D73">
              <w:rPr>
                <w:rFonts w:hint="eastAsia"/>
              </w:rPr>
              <w:t> </w:t>
            </w:r>
            <w:r w:rsidRPr="00D61D73">
              <w:rPr>
                <w:rFonts w:hint="cs"/>
                <w:rtl/>
              </w:rPr>
              <w:t>الخدمة المتنقلة للطيران من أجل تطبيقات القياس عن بُعد</w:t>
            </w:r>
          </w:p>
        </w:tc>
        <w:tc>
          <w:tcPr>
            <w:tcW w:w="2701" w:type="pct"/>
            <w:shd w:val="clear" w:color="auto" w:fill="auto"/>
          </w:tcPr>
          <w:p w14:paraId="486F9F20" w14:textId="2FEFC4C9" w:rsidR="00A51667" w:rsidRPr="00D61D73" w:rsidRDefault="00095513" w:rsidP="007C1D15">
            <w:pPr>
              <w:pStyle w:val="TableText0"/>
              <w:keepNext w:val="0"/>
              <w:widowControl/>
              <w:bidi/>
              <w:rPr>
                <w:lang w:val="en-US"/>
              </w:rPr>
            </w:pPr>
            <w:r w:rsidRPr="00D61D73">
              <w:rPr>
                <w:rtl/>
              </w:rPr>
              <w:t>(</w:t>
            </w:r>
            <w:r w:rsidR="00D10129">
              <w:rPr>
                <w:rFonts w:hint="eastAsia"/>
                <w:spacing w:val="-2"/>
                <w:rtl/>
              </w:rPr>
              <w:t>مراجَع</w:t>
            </w:r>
            <w:r w:rsidRPr="00D61D73">
              <w:rPr>
                <w:spacing w:val="-2"/>
                <w:rtl/>
              </w:rPr>
              <w:t xml:space="preserve"> </w:t>
            </w:r>
            <w:r w:rsidRPr="00D61D73">
              <w:rPr>
                <w:rFonts w:hint="eastAsia"/>
                <w:rtl/>
              </w:rPr>
              <w:t>في</w:t>
            </w:r>
            <w:r w:rsidRPr="00D61D73">
              <w:rPr>
                <w:rtl/>
              </w:rPr>
              <w:t xml:space="preserve"> </w:t>
            </w:r>
            <w:r w:rsidRPr="00D61D73">
              <w:rPr>
                <w:rFonts w:hint="eastAsia"/>
                <w:rtl/>
              </w:rPr>
              <w:t>المؤتمر</w:t>
            </w:r>
            <w:r w:rsidRPr="00D61D73">
              <w:rPr>
                <w:rtl/>
              </w:rPr>
              <w:t xml:space="preserve"> </w:t>
            </w:r>
            <w:r w:rsidRPr="00D61D73">
              <w:t>WRC</w:t>
            </w:r>
            <w:r w:rsidRPr="00D61D73">
              <w:noBreakHyphen/>
            </w:r>
            <w:r w:rsidRPr="0027033F">
              <w:rPr>
                <w:spacing w:val="-2"/>
                <w:lang w:val="en-US"/>
              </w:rPr>
              <w:t>15</w:t>
            </w:r>
            <w:r w:rsidRPr="00D61D73">
              <w:rPr>
                <w:rtl/>
              </w:rPr>
              <w:t xml:space="preserve">)، </w:t>
            </w:r>
            <w:r w:rsidRPr="00D61D73">
              <w:rPr>
                <w:rFonts w:hint="eastAsia"/>
                <w:rtl/>
              </w:rPr>
              <w:t>ما</w:t>
            </w:r>
            <w:r w:rsidRPr="00D61D73">
              <w:rPr>
                <w:rtl/>
              </w:rPr>
              <w:t xml:space="preserve"> </w:t>
            </w:r>
            <w:r w:rsidRPr="00D61D73">
              <w:rPr>
                <w:rFonts w:hint="eastAsia"/>
                <w:rtl/>
              </w:rPr>
              <w:t>زال</w:t>
            </w:r>
            <w:r w:rsidRPr="00D61D73">
              <w:rPr>
                <w:rtl/>
              </w:rPr>
              <w:t xml:space="preserve"> </w:t>
            </w:r>
            <w:r w:rsidRPr="00D61D73">
              <w:rPr>
                <w:rFonts w:hint="eastAsia"/>
                <w:rtl/>
              </w:rPr>
              <w:t>صالحاً</w:t>
            </w:r>
            <w:r w:rsidRPr="00D61D73">
              <w:rPr>
                <w:rtl/>
              </w:rPr>
              <w:t xml:space="preserve">. </w:t>
            </w:r>
            <w:r w:rsidRPr="00D61D73">
              <w:rPr>
                <w:rFonts w:hint="eastAsia"/>
                <w:rtl/>
                <w:lang w:bidi="ar-SA"/>
              </w:rPr>
              <w:t>وقد</w:t>
            </w:r>
            <w:r w:rsidRPr="00D61D73">
              <w:rPr>
                <w:rtl/>
                <w:lang w:bidi="ar-SA"/>
              </w:rPr>
              <w:t xml:space="preserve"> </w:t>
            </w:r>
            <w:r w:rsidRPr="00D61D73">
              <w:rPr>
                <w:rFonts w:hint="eastAsia"/>
                <w:rtl/>
                <w:lang w:bidi="ar-SY"/>
              </w:rPr>
              <w:t>جرى</w:t>
            </w:r>
            <w:r w:rsidRPr="00D61D73">
              <w:rPr>
                <w:rtl/>
                <w:lang w:bidi="ar-SA"/>
              </w:rPr>
              <w:t xml:space="preserve"> تحديث النص في المؤتمر </w:t>
            </w:r>
            <w:r w:rsidRPr="00D61D73">
              <w:rPr>
                <w:lang w:val="en-US"/>
              </w:rPr>
              <w:t>WRC-</w:t>
            </w:r>
            <w:r w:rsidRPr="0027033F">
              <w:rPr>
                <w:lang w:val="en-US"/>
              </w:rPr>
              <w:t>15</w:t>
            </w:r>
            <w:r w:rsidRPr="00D61D73">
              <w:rPr>
                <w:rtl/>
                <w:lang w:bidi="ar-SA"/>
              </w:rPr>
              <w:t>.</w:t>
            </w:r>
            <w:r w:rsidRPr="00D61D73">
              <w:rPr>
                <w:rtl/>
                <w:lang w:bidi="ar"/>
              </w:rPr>
              <w:t xml:space="preserve"> </w:t>
            </w:r>
            <w:r w:rsidRPr="00D61D73">
              <w:rPr>
                <w:rFonts w:hint="eastAsia"/>
                <w:rtl/>
                <w:lang w:bidi="ar"/>
              </w:rPr>
              <w:t>ويحال</w:t>
            </w:r>
            <w:r w:rsidRPr="00D61D73">
              <w:rPr>
                <w:rtl/>
                <w:lang w:bidi="ar"/>
              </w:rPr>
              <w:t xml:space="preserve"> إلى هذا القرار في الرقم</w:t>
            </w:r>
            <w:r w:rsidRPr="00D61D73">
              <w:rPr>
                <w:rFonts w:hint="cs"/>
                <w:rtl/>
              </w:rPr>
              <w:t xml:space="preserve">ين </w:t>
            </w:r>
            <w:r w:rsidRPr="0027033F">
              <w:rPr>
                <w:rFonts w:hint="eastAsia"/>
                <w:b/>
                <w:lang w:val="en-US"/>
              </w:rPr>
              <w:t>444</w:t>
            </w:r>
            <w:r w:rsidRPr="00D61D73">
              <w:rPr>
                <w:rFonts w:hint="eastAsia"/>
                <w:b/>
                <w:lang w:val="en-US"/>
              </w:rPr>
              <w:t>B</w:t>
            </w:r>
            <w:r w:rsidR="002C1B75">
              <w:rPr>
                <w:b/>
                <w:lang w:val="en-US"/>
              </w:rPr>
              <w:t>.5</w:t>
            </w:r>
            <w:r w:rsidR="003623E1">
              <w:rPr>
                <w:rFonts w:hint="cs"/>
                <w:rtl/>
              </w:rPr>
              <w:t xml:space="preserve"> </w:t>
            </w:r>
            <w:r w:rsidRPr="00D61D73">
              <w:rPr>
                <w:rFonts w:hint="cs"/>
                <w:rtl/>
              </w:rPr>
              <w:t>و</w:t>
            </w:r>
            <w:r w:rsidRPr="0027033F">
              <w:rPr>
                <w:rFonts w:hint="eastAsia"/>
                <w:b/>
                <w:lang w:val="en-US"/>
              </w:rPr>
              <w:t>446</w:t>
            </w:r>
            <w:r w:rsidRPr="00D61D73">
              <w:rPr>
                <w:rFonts w:hint="eastAsia"/>
                <w:b/>
                <w:lang w:val="en-US"/>
              </w:rPr>
              <w:t>C</w:t>
            </w:r>
            <w:r w:rsidR="002C1B75">
              <w:rPr>
                <w:b/>
                <w:lang w:val="en-US"/>
              </w:rPr>
              <w:t>.5</w:t>
            </w:r>
            <w:r w:rsidRPr="00D61D73">
              <w:rPr>
                <w:rFonts w:hint="cs"/>
                <w:rtl/>
              </w:rPr>
              <w:t>.</w:t>
            </w:r>
          </w:p>
          <w:p w14:paraId="710B4EF5" w14:textId="3448D0CA" w:rsidR="00A51667" w:rsidRPr="00D61D73" w:rsidRDefault="00095513" w:rsidP="007C1D15">
            <w:pPr>
              <w:pStyle w:val="TableText0"/>
              <w:keepNext w:val="0"/>
              <w:widowControl/>
              <w:bidi/>
              <w:rPr>
                <w:color w:val="000000"/>
                <w:highlight w:val="cyan"/>
                <w:rtl/>
              </w:rPr>
            </w:pPr>
            <w:r w:rsidRPr="00D61D73">
              <w:rPr>
                <w:rFonts w:hint="cs"/>
                <w:rtl/>
              </w:rPr>
              <w:t>و</w:t>
            </w:r>
            <w:r w:rsidR="00A51667" w:rsidRPr="00D61D73">
              <w:rPr>
                <w:rtl/>
              </w:rPr>
              <w:t xml:space="preserve">تمت الموافقة في يناير </w:t>
            </w:r>
            <w:r w:rsidR="00A51667" w:rsidRPr="0027033F">
              <w:rPr>
                <w:lang w:val="en-US"/>
              </w:rPr>
              <w:t>2019</w:t>
            </w:r>
            <w:r w:rsidR="00A51667" w:rsidRPr="00D61D73">
              <w:rPr>
                <w:rtl/>
              </w:rPr>
              <w:t xml:space="preserve"> على </w:t>
            </w:r>
            <w:r w:rsidR="00A51667" w:rsidRPr="00D61D73">
              <w:rPr>
                <w:rFonts w:hint="eastAsia"/>
                <w:rtl/>
              </w:rPr>
              <w:t>التوصية</w:t>
            </w:r>
            <w:r w:rsidR="00A51667" w:rsidRPr="00D61D73">
              <w:rPr>
                <w:rtl/>
              </w:rPr>
              <w:t xml:space="preserve"> الجديدة </w:t>
            </w:r>
            <w:r w:rsidR="00A51667" w:rsidRPr="00D61D73">
              <w:t>ITU-R M.</w:t>
            </w:r>
            <w:r w:rsidR="00A51667" w:rsidRPr="0027033F">
              <w:rPr>
                <w:lang w:val="en-US"/>
              </w:rPr>
              <w:t>2122</w:t>
            </w:r>
            <w:r w:rsidR="00A51667" w:rsidRPr="00D61D73">
              <w:t>-</w:t>
            </w:r>
            <w:r w:rsidR="00A51667" w:rsidRPr="0027033F">
              <w:rPr>
                <w:lang w:val="en-US"/>
              </w:rPr>
              <w:t>0</w:t>
            </w:r>
            <w:r w:rsidR="00A51667" w:rsidRPr="00D61D73">
              <w:rPr>
                <w:rtl/>
              </w:rPr>
              <w:t xml:space="preserve"> بشأن النطاق </w:t>
            </w:r>
            <w:r w:rsidR="00A51667" w:rsidRPr="00D61D73">
              <w:t>MHz </w:t>
            </w:r>
            <w:r w:rsidR="00A51667" w:rsidRPr="0027033F">
              <w:rPr>
                <w:lang w:val="en-US"/>
              </w:rPr>
              <w:t>5</w:t>
            </w:r>
            <w:r w:rsidR="00A51667" w:rsidRPr="00D61D73">
              <w:t> </w:t>
            </w:r>
            <w:r w:rsidR="00A51667" w:rsidRPr="0027033F">
              <w:rPr>
                <w:lang w:val="en-US"/>
              </w:rPr>
              <w:t>250</w:t>
            </w:r>
            <w:r w:rsidR="00A51667" w:rsidRPr="00D61D73">
              <w:noBreakHyphen/>
            </w:r>
            <w:r w:rsidR="00A51667" w:rsidRPr="0027033F">
              <w:rPr>
                <w:lang w:val="en-US"/>
              </w:rPr>
              <w:t>5</w:t>
            </w:r>
            <w:r w:rsidR="00A51667" w:rsidRPr="00D61D73">
              <w:t> </w:t>
            </w:r>
            <w:r w:rsidR="00A51667" w:rsidRPr="0027033F">
              <w:rPr>
                <w:lang w:val="en-US"/>
              </w:rPr>
              <w:t>150</w:t>
            </w:r>
            <w:r w:rsidR="00A51667" w:rsidRPr="00D61D73">
              <w:rPr>
                <w:rtl/>
              </w:rPr>
              <w:t xml:space="preserve">، </w:t>
            </w:r>
            <w:r w:rsidR="00A51667" w:rsidRPr="00D61D73">
              <w:rPr>
                <w:rFonts w:hint="cs"/>
                <w:rtl/>
              </w:rPr>
              <w:t xml:space="preserve">ولذلك يمكن النظر في إلغاء الفقرة </w:t>
            </w:r>
            <w:r w:rsidR="00A51667" w:rsidRPr="00D61D73">
              <w:rPr>
                <w:rFonts w:hint="cs"/>
                <w:i/>
                <w:iCs/>
                <w:rtl/>
              </w:rPr>
              <w:t>يدعو قطاع الاتصالات الراديوية</w:t>
            </w:r>
            <w:r w:rsidR="00A51667" w:rsidRPr="00D61D73">
              <w:rPr>
                <w:rFonts w:hint="cs"/>
                <w:rtl/>
              </w:rPr>
              <w:t>.</w:t>
            </w:r>
          </w:p>
        </w:tc>
        <w:tc>
          <w:tcPr>
            <w:tcW w:w="603" w:type="pct"/>
            <w:shd w:val="clear" w:color="auto" w:fill="auto"/>
            <w:vAlign w:val="center"/>
          </w:tcPr>
          <w:p w14:paraId="1C8A3511" w14:textId="77777777" w:rsidR="00A51667" w:rsidRPr="00D61D73" w:rsidRDefault="00A51667" w:rsidP="00A51667">
            <w:pPr>
              <w:pStyle w:val="Tabletext"/>
              <w:contextualSpacing/>
              <w:jc w:val="center"/>
              <w:rPr>
                <w:rFonts w:eastAsiaTheme="minorEastAsia"/>
                <w:lang w:eastAsia="ja-JP"/>
              </w:rPr>
            </w:pPr>
            <w:r w:rsidRPr="00D61D73">
              <w:rPr>
                <w:rFonts w:eastAsiaTheme="minorEastAsia"/>
                <w:lang w:eastAsia="ja-JP"/>
              </w:rPr>
              <w:t>NOC/</w:t>
            </w:r>
          </w:p>
          <w:p w14:paraId="59E1057D" w14:textId="7D229015" w:rsidR="00A51667" w:rsidRPr="00D61D73" w:rsidRDefault="00A51667" w:rsidP="00A51667">
            <w:pPr>
              <w:pStyle w:val="TableText0"/>
              <w:keepNext w:val="0"/>
              <w:widowControl/>
              <w:bidi/>
              <w:jc w:val="center"/>
              <w:rPr>
                <w:color w:val="000000"/>
                <w:highlight w:val="cyan"/>
              </w:rPr>
            </w:pPr>
            <w:r w:rsidRPr="00D61D73">
              <w:rPr>
                <w:rFonts w:eastAsiaTheme="minorEastAsia"/>
                <w:lang w:eastAsia="ja-JP"/>
              </w:rPr>
              <w:t>MOD</w:t>
            </w:r>
          </w:p>
        </w:tc>
      </w:tr>
      <w:tr w:rsidR="00A51667" w:rsidRPr="00D61D73" w14:paraId="60B81283" w14:textId="77777777" w:rsidTr="003F78C3">
        <w:trPr>
          <w:cantSplit/>
          <w:jc w:val="center"/>
        </w:trPr>
        <w:tc>
          <w:tcPr>
            <w:tcW w:w="234" w:type="pct"/>
            <w:shd w:val="clear" w:color="auto" w:fill="auto"/>
          </w:tcPr>
          <w:p w14:paraId="137E71C0" w14:textId="16F363C7" w:rsidR="00A51667" w:rsidRPr="00D61D73" w:rsidRDefault="00A51667" w:rsidP="00A51667">
            <w:pPr>
              <w:pStyle w:val="TableText0"/>
              <w:keepNext w:val="0"/>
              <w:widowControl/>
              <w:bidi/>
              <w:jc w:val="center"/>
              <w:rPr>
                <w:color w:val="000000"/>
              </w:rPr>
            </w:pPr>
            <w:r w:rsidRPr="0027033F">
              <w:rPr>
                <w:lang w:val="en-US"/>
              </w:rPr>
              <w:t>422</w:t>
            </w:r>
          </w:p>
        </w:tc>
        <w:tc>
          <w:tcPr>
            <w:tcW w:w="1462" w:type="pct"/>
            <w:shd w:val="clear" w:color="auto" w:fill="auto"/>
          </w:tcPr>
          <w:p w14:paraId="74DEA0BF" w14:textId="12478671" w:rsidR="00A51667" w:rsidRPr="002C1B75" w:rsidRDefault="00A51667" w:rsidP="00A51667">
            <w:pPr>
              <w:pStyle w:val="TableText0"/>
              <w:keepNext w:val="0"/>
              <w:widowControl/>
              <w:bidi/>
              <w:ind w:right="57"/>
              <w:jc w:val="left"/>
              <w:rPr>
                <w:rtl/>
              </w:rPr>
            </w:pPr>
            <w:r w:rsidRPr="002C1B75">
              <w:rPr>
                <w:rFonts w:hint="cs"/>
                <w:rtl/>
              </w:rPr>
              <w:t>وضع</w:t>
            </w:r>
            <w:r w:rsidRPr="002C1B75">
              <w:rPr>
                <w:rtl/>
              </w:rPr>
              <w:t xml:space="preserve"> </w:t>
            </w:r>
            <w:r w:rsidRPr="002C1B75">
              <w:rPr>
                <w:rFonts w:hint="cs"/>
                <w:rtl/>
              </w:rPr>
              <w:t>منهجية</w:t>
            </w:r>
            <w:r w:rsidRPr="002C1B75">
              <w:rPr>
                <w:rtl/>
              </w:rPr>
              <w:t xml:space="preserve"> </w:t>
            </w:r>
            <w:r w:rsidRPr="002C1B75">
              <w:rPr>
                <w:rFonts w:hint="cs"/>
                <w:rtl/>
              </w:rPr>
              <w:t>لحساب</w:t>
            </w:r>
            <w:r w:rsidRPr="002C1B75">
              <w:rPr>
                <w:rtl/>
              </w:rPr>
              <w:t xml:space="preserve"> </w:t>
            </w:r>
            <w:r w:rsidRPr="002C1B75">
              <w:rPr>
                <w:rFonts w:hint="cs"/>
                <w:rtl/>
              </w:rPr>
              <w:t>احتياجات</w:t>
            </w:r>
            <w:r w:rsidRPr="002C1B75">
              <w:rPr>
                <w:rtl/>
              </w:rPr>
              <w:t xml:space="preserve"> </w:t>
            </w:r>
            <w:r w:rsidRPr="002C1B75">
              <w:rPr>
                <w:rFonts w:hint="cs"/>
                <w:rtl/>
              </w:rPr>
              <w:t>الخدمة</w:t>
            </w:r>
            <w:r w:rsidRPr="002C1B75">
              <w:rPr>
                <w:rtl/>
              </w:rPr>
              <w:t xml:space="preserve"> </w:t>
            </w:r>
            <w:r w:rsidRPr="002C1B75">
              <w:rPr>
                <w:rFonts w:hint="cs"/>
                <w:rtl/>
              </w:rPr>
              <w:t>المتنقلة</w:t>
            </w:r>
            <w:r w:rsidRPr="002C1B75">
              <w:rPr>
                <w:rtl/>
              </w:rPr>
              <w:t xml:space="preserve"> </w:t>
            </w:r>
            <w:r w:rsidRPr="002C1B75">
              <w:rPr>
                <w:rFonts w:hint="cs"/>
                <w:rtl/>
              </w:rPr>
              <w:t>الساتلية</w:t>
            </w:r>
            <w:r w:rsidRPr="002C1B75">
              <w:rPr>
                <w:rtl/>
              </w:rPr>
              <w:t xml:space="preserve"> </w:t>
            </w:r>
            <w:r w:rsidRPr="002C1B75">
              <w:rPr>
                <w:rFonts w:hint="cs"/>
                <w:rtl/>
              </w:rPr>
              <w:t>للطيران</w:t>
            </w:r>
            <w:r w:rsidRPr="002C1B75">
              <w:rPr>
                <w:rtl/>
              </w:rPr>
              <w:t xml:space="preserve"> </w:t>
            </w:r>
            <w:r w:rsidRPr="002C1B75">
              <w:t>(R)</w:t>
            </w:r>
            <w:r w:rsidRPr="002C1B75">
              <w:rPr>
                <w:rtl/>
              </w:rPr>
              <w:t xml:space="preserve"> </w:t>
            </w:r>
            <w:r w:rsidRPr="002C1B75">
              <w:rPr>
                <w:rFonts w:hint="cs"/>
                <w:rtl/>
              </w:rPr>
              <w:t>من</w:t>
            </w:r>
            <w:r w:rsidRPr="002C1B75">
              <w:rPr>
                <w:rtl/>
              </w:rPr>
              <w:t xml:space="preserve"> </w:t>
            </w:r>
            <w:r w:rsidRPr="002C1B75">
              <w:rPr>
                <w:rFonts w:hint="cs"/>
                <w:rtl/>
              </w:rPr>
              <w:t>الطيف</w:t>
            </w:r>
            <w:r w:rsidRPr="002C1B75">
              <w:rPr>
                <w:rtl/>
              </w:rPr>
              <w:t xml:space="preserve"> </w:t>
            </w:r>
            <w:r w:rsidRPr="002C1B75">
              <w:rPr>
                <w:rFonts w:hint="cs"/>
                <w:rtl/>
              </w:rPr>
              <w:t>في</w:t>
            </w:r>
            <w:r w:rsidRPr="002C1B75">
              <w:rPr>
                <w:rFonts w:hint="eastAsia"/>
                <w:rtl/>
              </w:rPr>
              <w:t> </w:t>
            </w:r>
            <w:r w:rsidRPr="002C1B75">
              <w:rPr>
                <w:rFonts w:hint="cs"/>
                <w:rtl/>
              </w:rPr>
              <w:t>النطاقين</w:t>
            </w:r>
            <w:r w:rsidRPr="002C1B75">
              <w:rPr>
                <w:rtl/>
              </w:rPr>
              <w:t xml:space="preserve"> </w:t>
            </w:r>
            <w:r w:rsidRPr="002C1B75">
              <w:t>MHz 1 555</w:t>
            </w:r>
            <w:r w:rsidRPr="002C1B75">
              <w:noBreakHyphen/>
              <w:t>1 545</w:t>
            </w:r>
            <w:r w:rsidRPr="002C1B75">
              <w:rPr>
                <w:rtl/>
              </w:rPr>
              <w:t xml:space="preserve"> (</w:t>
            </w:r>
            <w:r w:rsidRPr="002C1B75">
              <w:rPr>
                <w:rFonts w:hint="cs"/>
                <w:rtl/>
              </w:rPr>
              <w:t>فضاء</w:t>
            </w:r>
            <w:r w:rsidRPr="002C1B75">
              <w:rPr>
                <w:rtl/>
              </w:rPr>
              <w:noBreakHyphen/>
            </w:r>
            <w:r w:rsidRPr="002C1B75">
              <w:rPr>
                <w:rFonts w:hint="cs"/>
                <w:rtl/>
              </w:rPr>
              <w:t>أرض</w:t>
            </w:r>
            <w:r w:rsidRPr="002C1B75">
              <w:rPr>
                <w:rtl/>
              </w:rPr>
              <w:t xml:space="preserve">) </w:t>
            </w:r>
            <w:r w:rsidRPr="002C1B75">
              <w:rPr>
                <w:rFonts w:hint="cs"/>
                <w:rtl/>
              </w:rPr>
              <w:t>و</w:t>
            </w:r>
            <w:r w:rsidRPr="002C1B75">
              <w:t>MHz 1 656,5</w:t>
            </w:r>
            <w:r w:rsidRPr="002C1B75">
              <w:noBreakHyphen/>
              <w:t>1 646,5</w:t>
            </w:r>
            <w:r w:rsidRPr="002C1B75">
              <w:rPr>
                <w:rtl/>
              </w:rPr>
              <w:t xml:space="preserve"> (</w:t>
            </w:r>
            <w:r w:rsidRPr="002C1B75">
              <w:rPr>
                <w:rFonts w:hint="cs"/>
                <w:rtl/>
              </w:rPr>
              <w:t>أرض</w:t>
            </w:r>
            <w:r w:rsidRPr="002C1B75">
              <w:rPr>
                <w:rtl/>
              </w:rPr>
              <w:noBreakHyphen/>
            </w:r>
            <w:r w:rsidRPr="002C1B75">
              <w:rPr>
                <w:rFonts w:hint="cs"/>
                <w:rtl/>
              </w:rPr>
              <w:t>فضاء</w:t>
            </w:r>
            <w:r w:rsidRPr="002C1B75">
              <w:rPr>
                <w:rtl/>
              </w:rPr>
              <w:t>)</w:t>
            </w:r>
          </w:p>
        </w:tc>
        <w:tc>
          <w:tcPr>
            <w:tcW w:w="2701" w:type="pct"/>
            <w:shd w:val="clear" w:color="auto" w:fill="auto"/>
          </w:tcPr>
          <w:p w14:paraId="1BC9C2F7" w14:textId="53FF1183" w:rsidR="00A51667" w:rsidRPr="00D61D73" w:rsidRDefault="00A51667" w:rsidP="007C1D15">
            <w:pPr>
              <w:pStyle w:val="TableText0"/>
              <w:keepNext w:val="0"/>
              <w:widowControl/>
              <w:bidi/>
              <w:rPr>
                <w:rtl/>
              </w:rPr>
            </w:pPr>
            <w:r w:rsidRPr="00D61D73">
              <w:rPr>
                <w:rFonts w:hint="cs"/>
                <w:rtl/>
              </w:rPr>
              <w:t xml:space="preserve">(المؤتمر </w:t>
            </w:r>
            <w:r w:rsidRPr="00D61D73">
              <w:t>WRC</w:t>
            </w:r>
            <w:r w:rsidRPr="00D61D73">
              <w:noBreakHyphen/>
            </w:r>
            <w:r w:rsidRPr="0027033F">
              <w:rPr>
                <w:lang w:val="en-US"/>
              </w:rPr>
              <w:t>12</w:t>
            </w:r>
            <w:r w:rsidRPr="00D61D73">
              <w:rPr>
                <w:rFonts w:hint="cs"/>
                <w:rtl/>
              </w:rPr>
              <w:t xml:space="preserve">)، </w:t>
            </w:r>
            <w:r w:rsidR="00095513" w:rsidRPr="00D61D73">
              <w:rPr>
                <w:rtl/>
              </w:rPr>
              <w:t xml:space="preserve">ما زال صالحاً. </w:t>
            </w:r>
            <w:r w:rsidR="00095513" w:rsidRPr="00D61D73">
              <w:rPr>
                <w:rFonts w:hint="eastAsia"/>
                <w:rtl/>
                <w:lang w:bidi="ar"/>
              </w:rPr>
              <w:t>ويحال</w:t>
            </w:r>
            <w:r w:rsidR="00095513" w:rsidRPr="00D61D73">
              <w:rPr>
                <w:rtl/>
                <w:lang w:bidi="ar"/>
              </w:rPr>
              <w:t xml:space="preserve"> إلى هذا القرار في</w:t>
            </w:r>
            <w:r w:rsidR="00095513" w:rsidRPr="00D61D73">
              <w:rPr>
                <w:rFonts w:hint="cs"/>
                <w:rtl/>
                <w:lang w:bidi="ar"/>
              </w:rPr>
              <w:t> القرا</w:t>
            </w:r>
            <w:r w:rsidR="00D61D73" w:rsidRPr="00D61D73">
              <w:rPr>
                <w:rFonts w:hint="cs"/>
                <w:rtl/>
                <w:lang w:bidi="ar"/>
              </w:rPr>
              <w:t xml:space="preserve">ر </w:t>
            </w:r>
            <w:r w:rsidR="00D61D73" w:rsidRPr="0027033F">
              <w:rPr>
                <w:rFonts w:hint="eastAsia"/>
                <w:b/>
                <w:bCs/>
                <w:lang w:val="en-US" w:bidi="ar"/>
              </w:rPr>
              <w:t>222</w:t>
            </w:r>
            <w:r w:rsidR="00D61D73" w:rsidRPr="00D61D73">
              <w:rPr>
                <w:b/>
                <w:bCs/>
                <w:lang w:val="en-US" w:bidi="ar"/>
              </w:rPr>
              <w:t> </w:t>
            </w:r>
            <w:r w:rsidR="00095513" w:rsidRPr="00D61D73">
              <w:rPr>
                <w:rFonts w:hint="eastAsia"/>
                <w:b/>
                <w:bCs/>
                <w:lang w:val="en-US" w:bidi="ar"/>
              </w:rPr>
              <w:t>(Rev.WRC-</w:t>
            </w:r>
            <w:r w:rsidR="00095513" w:rsidRPr="0027033F">
              <w:rPr>
                <w:rFonts w:hint="eastAsia"/>
                <w:b/>
                <w:bCs/>
                <w:lang w:val="en-US" w:bidi="ar"/>
              </w:rPr>
              <w:t>12</w:t>
            </w:r>
            <w:r w:rsidR="00095513" w:rsidRPr="00D61D73">
              <w:rPr>
                <w:rFonts w:hint="eastAsia"/>
                <w:b/>
                <w:bCs/>
                <w:lang w:val="en-US" w:bidi="ar"/>
              </w:rPr>
              <w:t>)</w:t>
            </w:r>
            <w:r w:rsidR="00095513" w:rsidRPr="00D61D73">
              <w:rPr>
                <w:rFonts w:hint="cs"/>
                <w:rtl/>
                <w:lang w:bidi="ar"/>
              </w:rPr>
              <w:t>.</w:t>
            </w:r>
            <w:r w:rsidR="00095513" w:rsidRPr="00D61D73">
              <w:rPr>
                <w:rFonts w:hint="cs"/>
                <w:rtl/>
              </w:rPr>
              <w:t xml:space="preserve"> و</w:t>
            </w:r>
            <w:r w:rsidRPr="00D61D73">
              <w:rPr>
                <w:rFonts w:hint="cs"/>
                <w:rtl/>
              </w:rPr>
              <w:t xml:space="preserve">تم تنفيذه إثر الموافقة على التوصية </w:t>
            </w:r>
            <w:r w:rsidRPr="00D61D73">
              <w:t>ITU</w:t>
            </w:r>
            <w:r w:rsidRPr="00D61D73">
              <w:noBreakHyphen/>
              <w:t>R M.</w:t>
            </w:r>
            <w:r w:rsidRPr="0027033F">
              <w:rPr>
                <w:lang w:val="en-US"/>
              </w:rPr>
              <w:t>2091</w:t>
            </w:r>
            <w:r w:rsidRPr="00D61D73">
              <w:rPr>
                <w:rFonts w:hint="cs"/>
                <w:rtl/>
              </w:rPr>
              <w:t>.</w:t>
            </w:r>
            <w:r w:rsidR="00095513" w:rsidRPr="00D61D73">
              <w:rPr>
                <w:rFonts w:hint="cs"/>
                <w:rtl/>
              </w:rPr>
              <w:t xml:space="preserve"> لذلك يُقترح إلغاء هذا القرار. (</w:t>
            </w:r>
            <w:r w:rsidR="00291124" w:rsidRPr="00D61D73">
              <w:rPr>
                <w:rFonts w:hint="cs"/>
                <w:rtl/>
              </w:rPr>
              <w:t>انظر المقترح</w:t>
            </w:r>
            <w:r w:rsidR="00095513" w:rsidRPr="00D61D73">
              <w:rPr>
                <w:rFonts w:hint="cs"/>
                <w:rtl/>
              </w:rPr>
              <w:t xml:space="preserve"> </w:t>
            </w:r>
            <w:r w:rsidR="00095513" w:rsidRPr="00D61D73">
              <w:t>ACP/</w:t>
            </w:r>
            <w:r w:rsidR="00095513" w:rsidRPr="0027033F">
              <w:rPr>
                <w:lang w:val="en-US"/>
              </w:rPr>
              <w:t>24</w:t>
            </w:r>
            <w:r w:rsidR="00095513" w:rsidRPr="00D61D73">
              <w:t>A</w:t>
            </w:r>
            <w:r w:rsidR="00095513" w:rsidRPr="0027033F">
              <w:rPr>
                <w:lang w:val="en-US"/>
              </w:rPr>
              <w:t>18</w:t>
            </w:r>
            <w:r w:rsidR="00095513" w:rsidRPr="00D61D73">
              <w:t>/</w:t>
            </w:r>
            <w:r w:rsidR="00095513" w:rsidRPr="0027033F">
              <w:rPr>
                <w:lang w:val="en-US"/>
              </w:rPr>
              <w:t>7</w:t>
            </w:r>
            <w:r w:rsidR="00095513" w:rsidRPr="00D61D73">
              <w:rPr>
                <w:rFonts w:hint="cs"/>
                <w:rtl/>
              </w:rPr>
              <w:t>)</w:t>
            </w:r>
          </w:p>
        </w:tc>
        <w:tc>
          <w:tcPr>
            <w:tcW w:w="603" w:type="pct"/>
            <w:shd w:val="clear" w:color="auto" w:fill="auto"/>
            <w:vAlign w:val="center"/>
          </w:tcPr>
          <w:p w14:paraId="26492FB6" w14:textId="0B29107A" w:rsidR="00A51667" w:rsidRPr="00D61D73" w:rsidRDefault="00A51667" w:rsidP="00A51667">
            <w:pPr>
              <w:pStyle w:val="TableText0"/>
              <w:keepNext w:val="0"/>
              <w:widowControl/>
              <w:bidi/>
              <w:jc w:val="center"/>
              <w:rPr>
                <w:color w:val="000000"/>
                <w:highlight w:val="cyan"/>
              </w:rPr>
            </w:pPr>
            <w:r w:rsidRPr="00D61D73">
              <w:t>SUP</w:t>
            </w:r>
          </w:p>
        </w:tc>
      </w:tr>
      <w:tr w:rsidR="00A51667" w:rsidRPr="00D61D73" w14:paraId="4E670F4A" w14:textId="77777777" w:rsidTr="003F78C3">
        <w:trPr>
          <w:cantSplit/>
          <w:jc w:val="center"/>
        </w:trPr>
        <w:tc>
          <w:tcPr>
            <w:tcW w:w="234" w:type="pct"/>
            <w:shd w:val="clear" w:color="auto" w:fill="auto"/>
          </w:tcPr>
          <w:p w14:paraId="10AB0AAD" w14:textId="0550FA0B" w:rsidR="00A51667" w:rsidRPr="00D61D73" w:rsidRDefault="00A51667" w:rsidP="00A51667">
            <w:pPr>
              <w:pStyle w:val="TableText0"/>
              <w:keepNext w:val="0"/>
              <w:widowControl/>
              <w:bidi/>
              <w:jc w:val="center"/>
              <w:rPr>
                <w:color w:val="000000"/>
                <w:rtl/>
              </w:rPr>
            </w:pPr>
            <w:r w:rsidRPr="0027033F">
              <w:rPr>
                <w:lang w:val="en-US"/>
              </w:rPr>
              <w:t>424</w:t>
            </w:r>
          </w:p>
        </w:tc>
        <w:tc>
          <w:tcPr>
            <w:tcW w:w="1462" w:type="pct"/>
            <w:shd w:val="clear" w:color="auto" w:fill="auto"/>
          </w:tcPr>
          <w:p w14:paraId="0CC55595" w14:textId="0E952362" w:rsidR="00A51667" w:rsidRPr="00D61D73" w:rsidRDefault="00A51667" w:rsidP="00A51667">
            <w:pPr>
              <w:pStyle w:val="TableText0"/>
              <w:keepNext w:val="0"/>
              <w:widowControl/>
              <w:bidi/>
              <w:ind w:right="57"/>
              <w:jc w:val="left"/>
              <w:rPr>
                <w:spacing w:val="-2"/>
                <w:rtl/>
                <w:lang w:bidi="ar-SA"/>
              </w:rPr>
            </w:pPr>
            <w:r w:rsidRPr="00D61D73">
              <w:rPr>
                <w:rFonts w:hint="cs"/>
                <w:rtl/>
              </w:rPr>
              <w:t xml:space="preserve">استعمال الاتصالات اللاسلكية لإلكترونيات الطيران داخل الطائرة </w:t>
            </w:r>
            <w:r w:rsidRPr="00D61D73">
              <w:t>(WAIC)</w:t>
            </w:r>
            <w:r w:rsidRPr="00D61D73">
              <w:rPr>
                <w:rFonts w:hint="cs"/>
                <w:rtl/>
              </w:rPr>
              <w:t xml:space="preserve"> في</w:t>
            </w:r>
            <w:r w:rsidRPr="00D61D73">
              <w:rPr>
                <w:rtl/>
              </w:rPr>
              <w:t xml:space="preserve"> </w:t>
            </w:r>
            <w:r w:rsidRPr="00D61D73">
              <w:rPr>
                <w:rFonts w:hint="eastAsia"/>
                <w:rtl/>
              </w:rPr>
              <w:t>نطاق</w:t>
            </w:r>
            <w:r w:rsidRPr="00D61D73">
              <w:rPr>
                <w:rtl/>
              </w:rPr>
              <w:t xml:space="preserve"> </w:t>
            </w:r>
            <w:r w:rsidRPr="00D61D73">
              <w:rPr>
                <w:rFonts w:hint="eastAsia"/>
                <w:rtl/>
              </w:rPr>
              <w:t>التردد</w:t>
            </w:r>
            <w:r w:rsidRPr="00D61D73">
              <w:rPr>
                <w:rFonts w:hint="cs"/>
                <w:rtl/>
              </w:rPr>
              <w:t> </w:t>
            </w:r>
            <w:r w:rsidRPr="00D61D73">
              <w:t>MHz </w:t>
            </w:r>
            <w:r w:rsidRPr="0027033F">
              <w:rPr>
                <w:lang w:val="en-US"/>
              </w:rPr>
              <w:t>4</w:t>
            </w:r>
            <w:r w:rsidRPr="00D61D73">
              <w:t> </w:t>
            </w:r>
            <w:r w:rsidRPr="0027033F">
              <w:rPr>
                <w:lang w:val="en-US"/>
              </w:rPr>
              <w:t>400</w:t>
            </w:r>
            <w:r w:rsidRPr="00D61D73">
              <w:noBreakHyphen/>
            </w:r>
            <w:r w:rsidRPr="0027033F">
              <w:rPr>
                <w:lang w:val="en-US"/>
              </w:rPr>
              <w:t>4</w:t>
            </w:r>
            <w:r w:rsidRPr="00D61D73">
              <w:t> </w:t>
            </w:r>
            <w:r w:rsidRPr="0027033F">
              <w:rPr>
                <w:lang w:val="en-US"/>
              </w:rPr>
              <w:t>200</w:t>
            </w:r>
          </w:p>
        </w:tc>
        <w:tc>
          <w:tcPr>
            <w:tcW w:w="2701" w:type="pct"/>
            <w:shd w:val="clear" w:color="auto" w:fill="auto"/>
          </w:tcPr>
          <w:p w14:paraId="4E4A34F1" w14:textId="0A7B209A" w:rsidR="00A51667" w:rsidRPr="00D61D73" w:rsidRDefault="00A51667" w:rsidP="007C1D15">
            <w:pPr>
              <w:pStyle w:val="TableText0"/>
              <w:keepNext w:val="0"/>
              <w:widowControl/>
              <w:bidi/>
              <w:rPr>
                <w:color w:val="000000"/>
                <w:rtl/>
              </w:rPr>
            </w:pPr>
            <w:r w:rsidRPr="00D61D73">
              <w:rPr>
                <w:rtl/>
              </w:rPr>
              <w:t>(</w:t>
            </w:r>
            <w:r w:rsidRPr="00D61D73">
              <w:rPr>
                <w:rFonts w:hint="eastAsia"/>
                <w:rtl/>
              </w:rPr>
              <w:t>المؤتمر</w:t>
            </w:r>
            <w:r w:rsidRPr="00D61D73">
              <w:rPr>
                <w:rtl/>
              </w:rPr>
              <w:t xml:space="preserve"> </w:t>
            </w:r>
            <w:r w:rsidRPr="00D61D73">
              <w:t>WRC</w:t>
            </w:r>
            <w:r w:rsidRPr="00D61D73">
              <w:noBreakHyphen/>
            </w:r>
            <w:r w:rsidRPr="0027033F">
              <w:rPr>
                <w:lang w:val="en-US"/>
              </w:rPr>
              <w:t>15</w:t>
            </w:r>
            <w:r w:rsidRPr="00D61D73">
              <w:rPr>
                <w:rtl/>
              </w:rPr>
              <w:t xml:space="preserve">)، </w:t>
            </w:r>
            <w:r w:rsidRPr="00D61D73">
              <w:rPr>
                <w:rFonts w:hint="eastAsia"/>
                <w:rtl/>
              </w:rPr>
              <w:t>ما</w:t>
            </w:r>
            <w:r w:rsidRPr="00D61D73">
              <w:rPr>
                <w:rtl/>
              </w:rPr>
              <w:t xml:space="preserve"> </w:t>
            </w:r>
            <w:r w:rsidRPr="00D61D73">
              <w:rPr>
                <w:rFonts w:hint="eastAsia"/>
                <w:rtl/>
              </w:rPr>
              <w:t>زال</w:t>
            </w:r>
            <w:r w:rsidRPr="00D61D73">
              <w:rPr>
                <w:rtl/>
              </w:rPr>
              <w:t xml:space="preserve"> </w:t>
            </w:r>
            <w:r w:rsidRPr="00D61D73">
              <w:rPr>
                <w:rFonts w:hint="eastAsia"/>
                <w:rtl/>
              </w:rPr>
              <w:t>صالحاً</w:t>
            </w:r>
            <w:r w:rsidRPr="00D61D73">
              <w:rPr>
                <w:rtl/>
              </w:rPr>
              <w:t>.</w:t>
            </w:r>
            <w:r w:rsidRPr="00D61D73">
              <w:rPr>
                <w:rtl/>
                <w:lang w:bidi="ar"/>
              </w:rPr>
              <w:t xml:space="preserve"> </w:t>
            </w:r>
            <w:r w:rsidRPr="00D61D73">
              <w:rPr>
                <w:rFonts w:hint="eastAsia"/>
                <w:rtl/>
                <w:lang w:bidi="ar"/>
              </w:rPr>
              <w:t>ويحال</w:t>
            </w:r>
            <w:r w:rsidRPr="00D61D73">
              <w:rPr>
                <w:rtl/>
                <w:lang w:bidi="ar"/>
              </w:rPr>
              <w:t xml:space="preserve"> إلى هذا القرار في</w:t>
            </w:r>
            <w:r w:rsidRPr="00D61D73">
              <w:rPr>
                <w:rFonts w:hint="cs"/>
                <w:rtl/>
                <w:lang w:bidi="ar"/>
              </w:rPr>
              <w:t> </w:t>
            </w:r>
            <w:r w:rsidRPr="00D61D73">
              <w:rPr>
                <w:rtl/>
                <w:lang w:bidi="ar"/>
              </w:rPr>
              <w:t>الرقم</w:t>
            </w:r>
            <w:r w:rsidRPr="00D61D73">
              <w:rPr>
                <w:rFonts w:hint="cs"/>
                <w:rtl/>
                <w:lang w:bidi="ar"/>
              </w:rPr>
              <w:t> </w:t>
            </w:r>
            <w:r w:rsidRPr="0027033F">
              <w:rPr>
                <w:b/>
                <w:lang w:val="en-US" w:bidi="ar"/>
              </w:rPr>
              <w:t>436</w:t>
            </w:r>
            <w:r w:rsidRPr="00D61D73">
              <w:rPr>
                <w:b/>
                <w:lang w:bidi="ar"/>
              </w:rPr>
              <w:t>.</w:t>
            </w:r>
            <w:r w:rsidRPr="0027033F">
              <w:rPr>
                <w:b/>
                <w:lang w:val="en-US" w:bidi="ar"/>
              </w:rPr>
              <w:t>5</w:t>
            </w:r>
            <w:r w:rsidRPr="00D61D73">
              <w:rPr>
                <w:rtl/>
                <w:lang w:bidi="ar"/>
              </w:rPr>
              <w:t>.</w:t>
            </w:r>
          </w:p>
        </w:tc>
        <w:tc>
          <w:tcPr>
            <w:tcW w:w="603" w:type="pct"/>
            <w:shd w:val="clear" w:color="auto" w:fill="auto"/>
            <w:vAlign w:val="center"/>
          </w:tcPr>
          <w:p w14:paraId="0FDDE356" w14:textId="110FD60E" w:rsidR="00A51667" w:rsidRPr="00D61D73" w:rsidRDefault="00A51667" w:rsidP="00A51667">
            <w:pPr>
              <w:pStyle w:val="TableText0"/>
              <w:keepNext w:val="0"/>
              <w:widowControl/>
              <w:bidi/>
              <w:jc w:val="center"/>
              <w:rPr>
                <w:color w:val="000000"/>
                <w:highlight w:val="cyan"/>
                <w:rtl/>
              </w:rPr>
            </w:pPr>
            <w:r w:rsidRPr="00D61D73">
              <w:rPr>
                <w:rFonts w:eastAsiaTheme="minorEastAsia"/>
                <w:lang w:val="en-US" w:eastAsia="ja-JP"/>
              </w:rPr>
              <w:t>NOC</w:t>
            </w:r>
          </w:p>
        </w:tc>
      </w:tr>
      <w:tr w:rsidR="00A51667" w:rsidRPr="00D61D73" w14:paraId="1C4A4563" w14:textId="77777777" w:rsidTr="003F78C3">
        <w:trPr>
          <w:cantSplit/>
          <w:jc w:val="center"/>
        </w:trPr>
        <w:tc>
          <w:tcPr>
            <w:tcW w:w="234" w:type="pct"/>
            <w:tcBorders>
              <w:bottom w:val="single" w:sz="6" w:space="0" w:color="auto"/>
            </w:tcBorders>
            <w:shd w:val="clear" w:color="auto" w:fill="auto"/>
          </w:tcPr>
          <w:p w14:paraId="62C27ACC" w14:textId="4596C711" w:rsidR="00A51667" w:rsidRPr="00D61D73" w:rsidRDefault="00A51667" w:rsidP="00A51667">
            <w:pPr>
              <w:pStyle w:val="TableText0"/>
              <w:keepNext w:val="0"/>
              <w:widowControl/>
              <w:bidi/>
              <w:jc w:val="center"/>
              <w:rPr>
                <w:color w:val="000000"/>
                <w:rtl/>
              </w:rPr>
            </w:pPr>
            <w:r w:rsidRPr="0027033F">
              <w:rPr>
                <w:lang w:val="en-US"/>
              </w:rPr>
              <w:t>425</w:t>
            </w:r>
          </w:p>
        </w:tc>
        <w:tc>
          <w:tcPr>
            <w:tcW w:w="1462" w:type="pct"/>
            <w:tcBorders>
              <w:bottom w:val="single" w:sz="6" w:space="0" w:color="auto"/>
            </w:tcBorders>
            <w:shd w:val="clear" w:color="auto" w:fill="auto"/>
          </w:tcPr>
          <w:p w14:paraId="59EDDA0C" w14:textId="445F9FA2" w:rsidR="00A51667" w:rsidRPr="00D61D73" w:rsidRDefault="00A51667" w:rsidP="00A51667">
            <w:pPr>
              <w:pStyle w:val="TableText0"/>
              <w:keepNext w:val="0"/>
              <w:widowControl/>
              <w:bidi/>
              <w:ind w:right="57"/>
              <w:jc w:val="left"/>
              <w:rPr>
                <w:rtl/>
                <w:lang w:bidi="ar-SA"/>
              </w:rPr>
            </w:pPr>
            <w:r w:rsidRPr="00D61D73">
              <w:rPr>
                <w:rtl/>
              </w:rPr>
              <w:t xml:space="preserve">استعمال الخدمة المتنقلة الساتلية للطيران </w:t>
            </w:r>
            <w:r w:rsidRPr="00D61D73">
              <w:t>(AMS(R)S)</w:t>
            </w:r>
            <w:r w:rsidRPr="00D61D73">
              <w:rPr>
                <w:rtl/>
              </w:rPr>
              <w:t xml:space="preserve"> لنطاق التردد </w:t>
            </w:r>
            <w:r w:rsidRPr="00D61D73">
              <w:t>MHz </w:t>
            </w:r>
            <w:r w:rsidRPr="0027033F">
              <w:rPr>
                <w:lang w:val="en-US"/>
              </w:rPr>
              <w:t>1</w:t>
            </w:r>
            <w:r w:rsidRPr="00D61D73">
              <w:t> </w:t>
            </w:r>
            <w:r w:rsidRPr="0027033F">
              <w:rPr>
                <w:lang w:val="en-US"/>
              </w:rPr>
              <w:t>092</w:t>
            </w:r>
            <w:r w:rsidRPr="00D61D73">
              <w:t>,</w:t>
            </w:r>
            <w:r w:rsidRPr="0027033F">
              <w:rPr>
                <w:lang w:val="en-US"/>
              </w:rPr>
              <w:t>3</w:t>
            </w:r>
            <w:r w:rsidRPr="00D61D73">
              <w:noBreakHyphen/>
            </w:r>
            <w:r w:rsidRPr="0027033F">
              <w:rPr>
                <w:lang w:val="en-US"/>
              </w:rPr>
              <w:t>1</w:t>
            </w:r>
            <w:r w:rsidRPr="00D61D73">
              <w:t> </w:t>
            </w:r>
            <w:r w:rsidRPr="0027033F">
              <w:rPr>
                <w:lang w:val="en-US"/>
              </w:rPr>
              <w:t>087</w:t>
            </w:r>
            <w:r w:rsidRPr="00D61D73">
              <w:t>,</w:t>
            </w:r>
            <w:r w:rsidRPr="0027033F">
              <w:rPr>
                <w:lang w:val="en-US"/>
              </w:rPr>
              <w:t>7</w:t>
            </w:r>
            <w:r w:rsidRPr="00D61D73">
              <w:rPr>
                <w:rtl/>
              </w:rPr>
              <w:t xml:space="preserve"> (أرض</w:t>
            </w:r>
            <w:r w:rsidRPr="00D61D73">
              <w:rPr>
                <w:rtl/>
              </w:rPr>
              <w:noBreakHyphen/>
              <w:t>فضاء) من أجل تسهيل التتبع العالمي للرحلات الجوية في</w:t>
            </w:r>
            <w:r w:rsidRPr="00D61D73">
              <w:rPr>
                <w:rFonts w:hint="cs"/>
                <w:rtl/>
              </w:rPr>
              <w:t> </w:t>
            </w:r>
            <w:r w:rsidRPr="00D61D73">
              <w:rPr>
                <w:rtl/>
              </w:rPr>
              <w:t>الطيران المدني</w:t>
            </w:r>
          </w:p>
        </w:tc>
        <w:tc>
          <w:tcPr>
            <w:tcW w:w="2701" w:type="pct"/>
            <w:tcBorders>
              <w:bottom w:val="single" w:sz="6" w:space="0" w:color="auto"/>
            </w:tcBorders>
            <w:shd w:val="clear" w:color="auto" w:fill="auto"/>
          </w:tcPr>
          <w:p w14:paraId="14D2D474" w14:textId="383ED515" w:rsidR="00A51667" w:rsidRPr="00D61D73" w:rsidRDefault="00A51667" w:rsidP="007C1D15">
            <w:pPr>
              <w:pStyle w:val="TableText0"/>
              <w:keepNext w:val="0"/>
              <w:widowControl/>
              <w:bidi/>
              <w:rPr>
                <w:rtl/>
              </w:rPr>
            </w:pPr>
            <w:r w:rsidRPr="00D61D73">
              <w:rPr>
                <w:rFonts w:hint="cs"/>
                <w:rtl/>
              </w:rPr>
              <w:t xml:space="preserve">(المؤتمر </w:t>
            </w:r>
            <w:r w:rsidRPr="00D61D73">
              <w:t>WRC</w:t>
            </w:r>
            <w:r w:rsidRPr="00D61D73">
              <w:noBreakHyphen/>
            </w:r>
            <w:r w:rsidRPr="0027033F">
              <w:rPr>
                <w:spacing w:val="-2"/>
                <w:lang w:val="en-US"/>
              </w:rPr>
              <w:t>15</w:t>
            </w:r>
            <w:r w:rsidRPr="00D61D73">
              <w:rPr>
                <w:rFonts w:hint="cs"/>
                <w:rtl/>
              </w:rPr>
              <w:t>)، ما زال صالحاً</w:t>
            </w:r>
            <w:r w:rsidR="00364D62" w:rsidRPr="00D61D73">
              <w:rPr>
                <w:rFonts w:hint="cs"/>
                <w:rtl/>
              </w:rPr>
              <w:t>.</w:t>
            </w:r>
            <w:r w:rsidR="00364D62" w:rsidRPr="00D61D73">
              <w:rPr>
                <w:rFonts w:hint="eastAsia"/>
                <w:noProof w:val="0"/>
                <w:rtl/>
                <w:lang w:val="en-US" w:eastAsia="en-US" w:bidi="ar"/>
              </w:rPr>
              <w:t xml:space="preserve"> </w:t>
            </w:r>
            <w:r w:rsidR="00364D62" w:rsidRPr="00D61D73">
              <w:rPr>
                <w:rFonts w:hint="eastAsia"/>
                <w:rtl/>
                <w:lang w:bidi="ar"/>
              </w:rPr>
              <w:t>ويحال</w:t>
            </w:r>
            <w:r w:rsidR="00364D62" w:rsidRPr="00D61D73">
              <w:rPr>
                <w:rtl/>
                <w:lang w:bidi="ar"/>
              </w:rPr>
              <w:t xml:space="preserve"> إلى هذا القرار في</w:t>
            </w:r>
            <w:r w:rsidR="00364D62" w:rsidRPr="00D61D73">
              <w:rPr>
                <w:rFonts w:hint="cs"/>
                <w:rtl/>
                <w:lang w:bidi="ar"/>
              </w:rPr>
              <w:t> </w:t>
            </w:r>
            <w:r w:rsidR="00364D62" w:rsidRPr="00D61D73">
              <w:rPr>
                <w:rtl/>
                <w:lang w:bidi="ar"/>
              </w:rPr>
              <w:t>الرقم</w:t>
            </w:r>
            <w:r w:rsidR="00364D62" w:rsidRPr="00D61D73">
              <w:rPr>
                <w:rFonts w:hint="cs"/>
                <w:rtl/>
                <w:lang w:bidi="ar"/>
              </w:rPr>
              <w:t> </w:t>
            </w:r>
            <w:r w:rsidR="00364D62" w:rsidRPr="0027033F">
              <w:rPr>
                <w:rFonts w:hint="eastAsia"/>
                <w:b/>
                <w:lang w:val="en-US" w:bidi="ar"/>
              </w:rPr>
              <w:t>328</w:t>
            </w:r>
            <w:r w:rsidR="00364D62" w:rsidRPr="00D61D73">
              <w:rPr>
                <w:rFonts w:hint="eastAsia"/>
                <w:b/>
                <w:lang w:val="en-US" w:bidi="ar"/>
              </w:rPr>
              <w:t>AA</w:t>
            </w:r>
            <w:r w:rsidR="002C1B75">
              <w:rPr>
                <w:b/>
                <w:lang w:val="en-US" w:bidi="ar"/>
              </w:rPr>
              <w:t>.5</w:t>
            </w:r>
            <w:r w:rsidR="00364D62" w:rsidRPr="00D61D73">
              <w:rPr>
                <w:rFonts w:hint="cs"/>
                <w:rtl/>
                <w:lang w:bidi="ar"/>
              </w:rPr>
              <w:t>.</w:t>
            </w:r>
            <w:r w:rsidRPr="00D61D73">
              <w:rPr>
                <w:rFonts w:hint="cs"/>
                <w:rtl/>
              </w:rPr>
              <w:t xml:space="preserve"> </w:t>
            </w:r>
            <w:r w:rsidR="00364D62" w:rsidRPr="00D61D73">
              <w:rPr>
                <w:rFonts w:hint="cs"/>
                <w:rtl/>
              </w:rPr>
              <w:t>و</w:t>
            </w:r>
            <w:r w:rsidRPr="00D61D73">
              <w:rPr>
                <w:rFonts w:hint="cs"/>
                <w:rtl/>
              </w:rPr>
              <w:t xml:space="preserve">يمكن تعديل الفقرة </w:t>
            </w:r>
            <w:r w:rsidRPr="00D61D73">
              <w:rPr>
                <w:rFonts w:hint="cs"/>
                <w:i/>
                <w:iCs/>
                <w:rtl/>
              </w:rPr>
              <w:t>يدعو قطاع الاتصالات الراديوية</w:t>
            </w:r>
            <w:r w:rsidRPr="00D61D73">
              <w:rPr>
                <w:rFonts w:hint="cs"/>
                <w:rtl/>
              </w:rPr>
              <w:t xml:space="preserve"> مراعاةً لنتائج الدراسات الواردة في التقرير </w:t>
            </w:r>
            <w:r w:rsidRPr="00D61D73">
              <w:t>ITU</w:t>
            </w:r>
            <w:r w:rsidRPr="00D61D73">
              <w:noBreakHyphen/>
              <w:t>R M.</w:t>
            </w:r>
            <w:r w:rsidRPr="0027033F">
              <w:rPr>
                <w:lang w:val="en-US"/>
              </w:rPr>
              <w:t>2396</w:t>
            </w:r>
            <w:r w:rsidRPr="00D61D73">
              <w:t>-</w:t>
            </w:r>
            <w:r w:rsidRPr="0027033F">
              <w:rPr>
                <w:lang w:val="en-US"/>
              </w:rPr>
              <w:t>0</w:t>
            </w:r>
            <w:r w:rsidRPr="00D61D73">
              <w:rPr>
                <w:rFonts w:hint="cs"/>
                <w:rtl/>
              </w:rPr>
              <w:t xml:space="preserve"> في أكتوبر </w:t>
            </w:r>
            <w:r w:rsidRPr="0027033F">
              <w:rPr>
                <w:lang w:val="en-US"/>
              </w:rPr>
              <w:t>2016</w:t>
            </w:r>
            <w:r w:rsidRPr="00D61D73">
              <w:rPr>
                <w:rFonts w:hint="cs"/>
                <w:rtl/>
              </w:rPr>
              <w:t>.</w:t>
            </w:r>
          </w:p>
        </w:tc>
        <w:tc>
          <w:tcPr>
            <w:tcW w:w="603" w:type="pct"/>
            <w:tcBorders>
              <w:bottom w:val="single" w:sz="6" w:space="0" w:color="auto"/>
            </w:tcBorders>
            <w:shd w:val="clear" w:color="auto" w:fill="auto"/>
            <w:vAlign w:val="center"/>
          </w:tcPr>
          <w:p w14:paraId="622EE85F" w14:textId="77777777" w:rsidR="00A51667" w:rsidRPr="00D61D73" w:rsidRDefault="00A51667" w:rsidP="00A51667">
            <w:pPr>
              <w:pStyle w:val="Tabletext"/>
              <w:spacing w:before="0" w:after="0" w:line="280" w:lineRule="exact"/>
              <w:contextualSpacing/>
              <w:jc w:val="center"/>
              <w:rPr>
                <w:lang w:eastAsia="ja-JP"/>
              </w:rPr>
            </w:pPr>
            <w:r w:rsidRPr="00D61D73">
              <w:rPr>
                <w:rFonts w:hint="eastAsia"/>
                <w:lang w:eastAsia="ja-JP"/>
              </w:rPr>
              <w:t>NOC/</w:t>
            </w:r>
          </w:p>
          <w:p w14:paraId="772D34AA" w14:textId="3C956A44" w:rsidR="00A51667" w:rsidRPr="00D61D73" w:rsidRDefault="00A51667" w:rsidP="00A51667">
            <w:pPr>
              <w:pStyle w:val="TableText0"/>
              <w:keepNext w:val="0"/>
              <w:widowControl/>
              <w:bidi/>
              <w:jc w:val="center"/>
              <w:rPr>
                <w:color w:val="000000"/>
                <w:highlight w:val="cyan"/>
              </w:rPr>
            </w:pPr>
            <w:r w:rsidRPr="00D61D73">
              <w:rPr>
                <w:rFonts w:hint="eastAsia"/>
                <w:lang w:eastAsia="ja-JP"/>
              </w:rPr>
              <w:t>MOD</w:t>
            </w:r>
          </w:p>
        </w:tc>
      </w:tr>
      <w:tr w:rsidR="00A51667" w:rsidRPr="00D61D73" w14:paraId="4A0C2597" w14:textId="77777777" w:rsidTr="003F78C3">
        <w:trPr>
          <w:cantSplit/>
          <w:jc w:val="center"/>
        </w:trPr>
        <w:tc>
          <w:tcPr>
            <w:tcW w:w="234" w:type="pct"/>
            <w:shd w:val="pct10" w:color="auto" w:fill="auto"/>
          </w:tcPr>
          <w:p w14:paraId="6854A288" w14:textId="077A21A4" w:rsidR="00A51667" w:rsidRPr="00D61D73" w:rsidRDefault="00A51667" w:rsidP="00A51667">
            <w:pPr>
              <w:pStyle w:val="TableText0"/>
              <w:keepNext w:val="0"/>
              <w:widowControl/>
              <w:bidi/>
              <w:jc w:val="center"/>
              <w:rPr>
                <w:color w:val="000000"/>
                <w:rtl/>
              </w:rPr>
            </w:pPr>
            <w:r w:rsidRPr="0027033F">
              <w:rPr>
                <w:lang w:val="en-US"/>
              </w:rPr>
              <w:t>426</w:t>
            </w:r>
          </w:p>
        </w:tc>
        <w:tc>
          <w:tcPr>
            <w:tcW w:w="1462" w:type="pct"/>
            <w:shd w:val="pct10" w:color="auto" w:fill="auto"/>
          </w:tcPr>
          <w:p w14:paraId="11EC24C2" w14:textId="7369415B" w:rsidR="00A51667" w:rsidRPr="00D61D73" w:rsidRDefault="00A51667" w:rsidP="00A51667">
            <w:pPr>
              <w:pStyle w:val="TableText0"/>
              <w:keepNext w:val="0"/>
              <w:widowControl/>
              <w:bidi/>
              <w:ind w:right="57"/>
              <w:jc w:val="left"/>
              <w:rPr>
                <w:rtl/>
                <w:lang w:bidi="ar-SA"/>
              </w:rPr>
            </w:pPr>
            <w:r w:rsidRPr="00D61D73">
              <w:rPr>
                <w:rFonts w:hint="cs"/>
                <w:rtl/>
              </w:rPr>
              <w:t xml:space="preserve">دراسات بشأن الاحتياجات من الطيف والأحكام التنظيمية من أجل إدخال واستخدام النظام العالمي للاستغاثة والسلامة في الطيران </w:t>
            </w:r>
            <w:r w:rsidRPr="00D61D73">
              <w:t>(GADSS)</w:t>
            </w:r>
          </w:p>
        </w:tc>
        <w:tc>
          <w:tcPr>
            <w:tcW w:w="2701" w:type="pct"/>
            <w:shd w:val="pct10" w:color="auto" w:fill="auto"/>
          </w:tcPr>
          <w:p w14:paraId="709E44B1" w14:textId="77777777" w:rsidR="00364D62" w:rsidRPr="00D61D73" w:rsidRDefault="00A51667" w:rsidP="007C1D15">
            <w:pPr>
              <w:pStyle w:val="TableText0"/>
              <w:keepNext w:val="0"/>
              <w:widowControl/>
              <w:bidi/>
              <w:rPr>
                <w:color w:val="000000"/>
                <w:rtl/>
              </w:rPr>
            </w:pPr>
            <w:r w:rsidRPr="00D61D73">
              <w:rPr>
                <w:rFonts w:hint="cs"/>
                <w:rtl/>
              </w:rPr>
              <w:t>(</w:t>
            </w:r>
            <w:r w:rsidRPr="00D61D73">
              <w:rPr>
                <w:rFonts w:hint="cs"/>
                <w:color w:val="000000"/>
                <w:rtl/>
              </w:rPr>
              <w:t xml:space="preserve">المؤتمر </w:t>
            </w:r>
            <w:r w:rsidRPr="00D61D73">
              <w:rPr>
                <w:color w:val="000000"/>
              </w:rPr>
              <w:t>WRC</w:t>
            </w:r>
            <w:r w:rsidRPr="00D61D73">
              <w:rPr>
                <w:color w:val="000000"/>
              </w:rPr>
              <w:noBreakHyphen/>
            </w:r>
            <w:r w:rsidRPr="0027033F">
              <w:rPr>
                <w:lang w:val="en-US"/>
              </w:rPr>
              <w:t>15</w:t>
            </w:r>
            <w:r w:rsidRPr="00D61D73">
              <w:rPr>
                <w:rFonts w:hint="cs"/>
                <w:color w:val="000000"/>
                <w:rtl/>
              </w:rPr>
              <w:t>)</w:t>
            </w:r>
          </w:p>
          <w:p w14:paraId="73D15DB4" w14:textId="7FDACB82" w:rsidR="00A51667" w:rsidRPr="00D61D73" w:rsidRDefault="00364D62" w:rsidP="007C1D15">
            <w:pPr>
              <w:pStyle w:val="TableText0"/>
              <w:keepNext w:val="0"/>
              <w:widowControl/>
              <w:bidi/>
              <w:rPr>
                <w:color w:val="000000"/>
                <w:highlight w:val="cyan"/>
                <w:rtl/>
              </w:rPr>
            </w:pPr>
            <w:r w:rsidRPr="00D61D73">
              <w:rPr>
                <w:rFonts w:hint="cs"/>
                <w:rtl/>
                <w:lang w:bidi="ar-SA"/>
              </w:rPr>
              <w:t>نتيجة لما سينظر</w:t>
            </w:r>
            <w:r w:rsidRPr="00D61D73">
              <w:rPr>
                <w:rFonts w:hint="eastAsia"/>
                <w:rtl/>
                <w:lang w:bidi="ar-SA"/>
              </w:rPr>
              <w:t> </w:t>
            </w:r>
            <w:r w:rsidRPr="00D61D73">
              <w:rPr>
                <w:rFonts w:hint="cs"/>
                <w:rtl/>
                <w:lang w:bidi="ar-SA"/>
              </w:rPr>
              <w:t xml:space="preserve">فيه المؤتمر </w:t>
            </w:r>
            <w:r w:rsidRPr="00D61D73">
              <w:rPr>
                <w:lang w:val="en-US"/>
              </w:rPr>
              <w:t>WRC</w:t>
            </w:r>
            <w:r w:rsidRPr="00D61D73">
              <w:rPr>
                <w:lang w:val="en-US"/>
              </w:rPr>
              <w:noBreakHyphen/>
            </w:r>
            <w:r w:rsidRPr="0027033F">
              <w:rPr>
                <w:lang w:val="en-US"/>
              </w:rPr>
              <w:t>19</w:t>
            </w:r>
            <w:r w:rsidRPr="00D61D73">
              <w:rPr>
                <w:rFonts w:hint="cs"/>
                <w:rtl/>
                <w:lang w:bidi="ar-SA"/>
              </w:rPr>
              <w:t xml:space="preserve"> في إطار </w:t>
            </w:r>
            <w:r w:rsidRPr="00D61D73">
              <w:rPr>
                <w:rFonts w:hint="cs"/>
                <w:b/>
                <w:bCs/>
                <w:rtl/>
                <w:lang w:bidi="ar-SA"/>
              </w:rPr>
              <w:t>البند</w:t>
            </w:r>
            <w:r w:rsidRPr="00D61D73">
              <w:rPr>
                <w:rFonts w:hint="eastAsia"/>
                <w:b/>
                <w:bCs/>
                <w:rtl/>
                <w:lang w:bidi="ar-SA"/>
              </w:rPr>
              <w:t> </w:t>
            </w:r>
            <w:r w:rsidRPr="0027033F">
              <w:rPr>
                <w:b/>
                <w:bCs/>
                <w:lang w:val="en-US"/>
              </w:rPr>
              <w:t>10</w:t>
            </w:r>
            <w:r w:rsidRPr="00D61D73">
              <w:rPr>
                <w:b/>
                <w:bCs/>
                <w:lang w:val="en-US"/>
              </w:rPr>
              <w:t>.</w:t>
            </w:r>
            <w:r w:rsidRPr="0027033F">
              <w:rPr>
                <w:b/>
                <w:bCs/>
                <w:lang w:val="en-US"/>
              </w:rPr>
              <w:t>1</w:t>
            </w:r>
            <w:r w:rsidRPr="00D61D73">
              <w:rPr>
                <w:rFonts w:hint="cs"/>
                <w:b/>
                <w:bCs/>
                <w:rtl/>
                <w:lang w:val="en-US" w:bidi="ar-SA"/>
              </w:rPr>
              <w:t xml:space="preserve"> </w:t>
            </w:r>
            <w:r w:rsidRPr="00D61D73">
              <w:rPr>
                <w:rFonts w:hint="cs"/>
                <w:b/>
                <w:bCs/>
                <w:rtl/>
                <w:lang w:bidi="ar-SA"/>
              </w:rPr>
              <w:t>من</w:t>
            </w:r>
            <w:r w:rsidRPr="00D61D73">
              <w:rPr>
                <w:rFonts w:hint="eastAsia"/>
                <w:b/>
                <w:bCs/>
                <w:rtl/>
                <w:lang w:bidi="ar-SA"/>
              </w:rPr>
              <w:t> </w:t>
            </w:r>
            <w:r w:rsidRPr="00D61D73">
              <w:rPr>
                <w:rFonts w:hint="cs"/>
                <w:b/>
                <w:bCs/>
                <w:rtl/>
                <w:lang w:bidi="ar-SA"/>
              </w:rPr>
              <w:t>جدول الأعمال</w:t>
            </w:r>
            <w:r w:rsidRPr="00D61D73">
              <w:rPr>
                <w:rFonts w:hint="cs"/>
                <w:rtl/>
                <w:lang w:bidi="ar-SA"/>
              </w:rPr>
              <w:t>، ينبغي إلغاء هذا القرار. (</w:t>
            </w:r>
            <w:r w:rsidR="00291124" w:rsidRPr="00D61D73">
              <w:rPr>
                <w:rFonts w:hint="cs"/>
                <w:rtl/>
                <w:lang w:bidi="ar-SA"/>
              </w:rPr>
              <w:t>انظر المقترح</w:t>
            </w:r>
            <w:r w:rsidRPr="00D61D73">
              <w:rPr>
                <w:rFonts w:hint="cs"/>
                <w:rtl/>
                <w:lang w:bidi="ar-SA"/>
              </w:rPr>
              <w:t xml:space="preserve"> </w:t>
            </w:r>
            <w:r w:rsidRPr="00D61D73">
              <w:rPr>
                <w:lang w:bidi="ar-SA"/>
              </w:rPr>
              <w:t>ACP/</w:t>
            </w:r>
            <w:r w:rsidRPr="0027033F">
              <w:rPr>
                <w:lang w:val="en-US" w:bidi="ar-SA"/>
              </w:rPr>
              <w:t>24</w:t>
            </w:r>
            <w:r w:rsidRPr="00D61D73">
              <w:rPr>
                <w:lang w:bidi="ar-SA"/>
              </w:rPr>
              <w:t>A</w:t>
            </w:r>
            <w:r w:rsidRPr="0027033F">
              <w:rPr>
                <w:lang w:val="en-US" w:bidi="ar-SA"/>
              </w:rPr>
              <w:t>10</w:t>
            </w:r>
            <w:r w:rsidRPr="00D61D73">
              <w:rPr>
                <w:lang w:bidi="ar-SA"/>
              </w:rPr>
              <w:t>/</w:t>
            </w:r>
            <w:r w:rsidRPr="0027033F">
              <w:rPr>
                <w:lang w:val="en-US" w:bidi="ar-SA"/>
              </w:rPr>
              <w:t>7</w:t>
            </w:r>
            <w:r w:rsidRPr="00D61D73">
              <w:rPr>
                <w:rFonts w:hint="cs"/>
                <w:rtl/>
                <w:lang w:bidi="ar-SA"/>
              </w:rPr>
              <w:t>)</w:t>
            </w:r>
          </w:p>
        </w:tc>
        <w:tc>
          <w:tcPr>
            <w:tcW w:w="603" w:type="pct"/>
            <w:shd w:val="pct10" w:color="auto" w:fill="auto"/>
            <w:vAlign w:val="center"/>
          </w:tcPr>
          <w:p w14:paraId="4204B7CE" w14:textId="52A5D827" w:rsidR="00A51667" w:rsidRPr="00D61D73" w:rsidRDefault="00A51667" w:rsidP="00A51667">
            <w:pPr>
              <w:pStyle w:val="TableText0"/>
              <w:keepNext w:val="0"/>
              <w:widowControl/>
              <w:bidi/>
              <w:jc w:val="center"/>
              <w:rPr>
                <w:color w:val="000000"/>
                <w:highlight w:val="cyan"/>
                <w:rtl/>
              </w:rPr>
            </w:pPr>
            <w:r w:rsidRPr="00D61D73">
              <w:t>SUP</w:t>
            </w:r>
          </w:p>
        </w:tc>
      </w:tr>
      <w:tr w:rsidR="00A51667" w:rsidRPr="00D61D73" w14:paraId="22A4871B" w14:textId="77777777" w:rsidTr="003F78C3">
        <w:trPr>
          <w:cantSplit/>
          <w:trHeight w:val="1687"/>
          <w:jc w:val="center"/>
        </w:trPr>
        <w:tc>
          <w:tcPr>
            <w:tcW w:w="234" w:type="pct"/>
            <w:shd w:val="clear" w:color="auto" w:fill="auto"/>
          </w:tcPr>
          <w:p w14:paraId="4F0ADDD5" w14:textId="1D3AF851" w:rsidR="00A51667" w:rsidRPr="00D61D73" w:rsidRDefault="00A51667" w:rsidP="00A51667">
            <w:pPr>
              <w:pStyle w:val="TableText0"/>
              <w:keepNext w:val="0"/>
              <w:widowControl/>
              <w:bidi/>
              <w:jc w:val="center"/>
              <w:rPr>
                <w:color w:val="000000"/>
              </w:rPr>
            </w:pPr>
            <w:r w:rsidRPr="0027033F">
              <w:rPr>
                <w:lang w:val="en-US"/>
              </w:rPr>
              <w:t>506</w:t>
            </w:r>
          </w:p>
        </w:tc>
        <w:tc>
          <w:tcPr>
            <w:tcW w:w="1462" w:type="pct"/>
            <w:shd w:val="clear" w:color="auto" w:fill="auto"/>
          </w:tcPr>
          <w:p w14:paraId="6EED1542" w14:textId="7A550A9F" w:rsidR="00A51667" w:rsidRPr="00D61D73" w:rsidRDefault="00A51667" w:rsidP="00A51667">
            <w:pPr>
              <w:pStyle w:val="TableText0"/>
              <w:keepNext w:val="0"/>
              <w:widowControl/>
              <w:bidi/>
              <w:ind w:right="57"/>
              <w:jc w:val="left"/>
              <w:rPr>
                <w:rtl/>
              </w:rPr>
            </w:pPr>
            <w:r w:rsidRPr="00D61D73">
              <w:rPr>
                <w:rtl/>
              </w:rPr>
              <w:t xml:space="preserve">استعمال </w:t>
            </w:r>
            <w:r w:rsidRPr="00D61D73">
              <w:rPr>
                <w:rFonts w:hint="cs"/>
                <w:rtl/>
              </w:rPr>
              <w:t>ا</w:t>
            </w:r>
            <w:r w:rsidRPr="00D61D73">
              <w:rPr>
                <w:rtl/>
              </w:rPr>
              <w:t>لمدار الساتلي المستقر بالنسبة إلى</w:t>
            </w:r>
            <w:r w:rsidRPr="00D61D73">
              <w:rPr>
                <w:rFonts w:hint="cs"/>
                <w:rtl/>
              </w:rPr>
              <w:t> </w:t>
            </w:r>
            <w:r w:rsidRPr="00D61D73">
              <w:rPr>
                <w:rtl/>
              </w:rPr>
              <w:t xml:space="preserve">الأرض دون أي مدار آخر </w:t>
            </w:r>
            <w:r w:rsidRPr="00D61D73">
              <w:rPr>
                <w:rFonts w:hint="cs"/>
                <w:rtl/>
              </w:rPr>
              <w:t>في</w:t>
            </w:r>
            <w:r w:rsidRPr="00D61D73">
              <w:rPr>
                <w:rtl/>
              </w:rPr>
              <w:t xml:space="preserve"> </w:t>
            </w:r>
            <w:r w:rsidRPr="00D61D73">
              <w:rPr>
                <w:rFonts w:hint="cs"/>
                <w:rtl/>
              </w:rPr>
              <w:t>نطاقات</w:t>
            </w:r>
            <w:r w:rsidRPr="00D61D73">
              <w:rPr>
                <w:rtl/>
              </w:rPr>
              <w:t xml:space="preserve"> </w:t>
            </w:r>
            <w:r w:rsidRPr="00D61D73">
              <w:rPr>
                <w:rFonts w:hint="cs"/>
                <w:rtl/>
              </w:rPr>
              <w:t>التردد</w:t>
            </w:r>
            <w:r w:rsidRPr="00D61D73">
              <w:rPr>
                <w:rtl/>
              </w:rPr>
              <w:t xml:space="preserve"> </w:t>
            </w:r>
            <w:r w:rsidRPr="0027033F">
              <w:rPr>
                <w:lang w:val="en-US"/>
              </w:rPr>
              <w:t>12</w:t>
            </w:r>
            <w:r w:rsidRPr="00D61D73">
              <w:rPr>
                <w:rtl/>
              </w:rPr>
              <w:t xml:space="preserve"> </w:t>
            </w:r>
            <w:r w:rsidRPr="00D61D73">
              <w:t>GHz</w:t>
            </w:r>
            <w:r w:rsidRPr="00D61D73">
              <w:rPr>
                <w:rtl/>
              </w:rPr>
              <w:t xml:space="preserve"> </w:t>
            </w:r>
            <w:r w:rsidRPr="00D61D73">
              <w:rPr>
                <w:rFonts w:hint="cs"/>
                <w:rtl/>
              </w:rPr>
              <w:t>للخدمة</w:t>
            </w:r>
            <w:r w:rsidRPr="00D61D73">
              <w:rPr>
                <w:rtl/>
              </w:rPr>
              <w:t xml:space="preserve"> </w:t>
            </w:r>
            <w:r w:rsidRPr="00D61D73">
              <w:rPr>
                <w:rFonts w:hint="cs"/>
                <w:rtl/>
              </w:rPr>
              <w:t>الإذاعية</w:t>
            </w:r>
            <w:r w:rsidRPr="00D61D73">
              <w:rPr>
                <w:rtl/>
              </w:rPr>
              <w:t xml:space="preserve"> </w:t>
            </w:r>
            <w:r w:rsidRPr="00D61D73">
              <w:rPr>
                <w:rFonts w:hint="cs"/>
                <w:rtl/>
              </w:rPr>
              <w:t>الساتلية</w:t>
            </w:r>
          </w:p>
        </w:tc>
        <w:tc>
          <w:tcPr>
            <w:tcW w:w="2701" w:type="pct"/>
            <w:shd w:val="clear" w:color="auto" w:fill="auto"/>
          </w:tcPr>
          <w:p w14:paraId="18557FDD" w14:textId="398F73A2" w:rsidR="00A51667" w:rsidRPr="00D61D73" w:rsidRDefault="00A51667" w:rsidP="007C1D15">
            <w:pPr>
              <w:pStyle w:val="TableText0"/>
              <w:keepNext w:val="0"/>
              <w:widowControl/>
              <w:bidi/>
              <w:rPr>
                <w:color w:val="000000"/>
                <w:rtl/>
                <w:lang w:val="en-US"/>
              </w:rPr>
            </w:pPr>
            <w:r w:rsidRPr="00D61D73">
              <w:rPr>
                <w:rFonts w:hint="cs"/>
                <w:rtl/>
              </w:rPr>
              <w:t>(</w:t>
            </w:r>
            <w:r w:rsidR="00D10129">
              <w:rPr>
                <w:rFonts w:hint="cs"/>
                <w:spacing w:val="-2"/>
                <w:rtl/>
              </w:rPr>
              <w:t>مراجَع</w:t>
            </w:r>
            <w:r w:rsidRPr="00D61D73">
              <w:rPr>
                <w:rFonts w:hint="cs"/>
                <w:spacing w:val="-2"/>
                <w:rtl/>
              </w:rPr>
              <w:t xml:space="preserve"> </w:t>
            </w:r>
            <w:r w:rsidRPr="00D61D73">
              <w:rPr>
                <w:rFonts w:hint="cs"/>
                <w:rtl/>
              </w:rPr>
              <w:t xml:space="preserve">في المؤتمر </w:t>
            </w:r>
            <w:r w:rsidRPr="00D61D73">
              <w:t>WRC</w:t>
            </w:r>
            <w:r w:rsidRPr="00D61D73">
              <w:noBreakHyphen/>
            </w:r>
            <w:r w:rsidRPr="0027033F">
              <w:rPr>
                <w:spacing w:val="-2"/>
                <w:lang w:val="en-US"/>
              </w:rPr>
              <w:t>97</w:t>
            </w:r>
            <w:r w:rsidRPr="00D61D73">
              <w:rPr>
                <w:rFonts w:hint="cs"/>
                <w:rtl/>
              </w:rPr>
              <w:t>)، ما زال صالحاً.</w:t>
            </w:r>
          </w:p>
        </w:tc>
        <w:tc>
          <w:tcPr>
            <w:tcW w:w="603" w:type="pct"/>
            <w:shd w:val="clear" w:color="auto" w:fill="auto"/>
            <w:vAlign w:val="center"/>
          </w:tcPr>
          <w:p w14:paraId="4217B5C1" w14:textId="35624FD8" w:rsidR="00A51667" w:rsidRPr="00D61D73" w:rsidRDefault="00A51667" w:rsidP="00A51667">
            <w:pPr>
              <w:pStyle w:val="TableText0"/>
              <w:keepNext w:val="0"/>
              <w:widowControl/>
              <w:bidi/>
              <w:jc w:val="center"/>
              <w:rPr>
                <w:color w:val="000000"/>
                <w:highlight w:val="cyan"/>
                <w:rtl/>
                <w:lang w:val="en-US"/>
              </w:rPr>
            </w:pPr>
            <w:r w:rsidRPr="00D61D73">
              <w:rPr>
                <w:rFonts w:eastAsiaTheme="minorEastAsia"/>
                <w:lang w:val="en-US" w:eastAsia="ja-JP"/>
              </w:rPr>
              <w:t>NOC</w:t>
            </w:r>
          </w:p>
        </w:tc>
      </w:tr>
      <w:tr w:rsidR="00A51667" w:rsidRPr="00D61D73" w14:paraId="016C9AB6" w14:textId="77777777" w:rsidTr="003F78C3">
        <w:trPr>
          <w:cantSplit/>
          <w:jc w:val="center"/>
        </w:trPr>
        <w:tc>
          <w:tcPr>
            <w:tcW w:w="234" w:type="pct"/>
            <w:shd w:val="clear" w:color="auto" w:fill="auto"/>
          </w:tcPr>
          <w:p w14:paraId="1CDFD00E" w14:textId="152B4923" w:rsidR="00A51667" w:rsidRPr="00D61D73" w:rsidRDefault="00A51667" w:rsidP="00A51667">
            <w:pPr>
              <w:pStyle w:val="TableText0"/>
              <w:keepNext w:val="0"/>
              <w:widowControl/>
              <w:bidi/>
              <w:jc w:val="center"/>
              <w:rPr>
                <w:color w:val="000000"/>
              </w:rPr>
            </w:pPr>
            <w:r w:rsidRPr="0027033F">
              <w:rPr>
                <w:lang w:val="en-US"/>
              </w:rPr>
              <w:t>507</w:t>
            </w:r>
          </w:p>
        </w:tc>
        <w:tc>
          <w:tcPr>
            <w:tcW w:w="1462" w:type="pct"/>
            <w:shd w:val="clear" w:color="auto" w:fill="auto"/>
          </w:tcPr>
          <w:p w14:paraId="513D7A3C" w14:textId="38A190D1" w:rsidR="00A51667" w:rsidRPr="00D61D73" w:rsidRDefault="00A51667" w:rsidP="00A51667">
            <w:pPr>
              <w:pStyle w:val="TableText0"/>
              <w:keepNext w:val="0"/>
              <w:widowControl/>
              <w:bidi/>
              <w:ind w:right="57"/>
              <w:jc w:val="left"/>
              <w:rPr>
                <w:color w:val="000000"/>
              </w:rPr>
            </w:pPr>
            <w:r w:rsidRPr="00D61D73">
              <w:rPr>
                <w:rFonts w:hint="cs"/>
                <w:rtl/>
              </w:rPr>
              <w:t>اتفاقات/خطط للخدمة الإذاعية الساتلية</w:t>
            </w:r>
          </w:p>
        </w:tc>
        <w:tc>
          <w:tcPr>
            <w:tcW w:w="2701" w:type="pct"/>
            <w:shd w:val="clear" w:color="auto" w:fill="auto"/>
          </w:tcPr>
          <w:p w14:paraId="3E871EC6" w14:textId="15062D92" w:rsidR="00A51667" w:rsidRPr="00182EE6" w:rsidRDefault="00A51667" w:rsidP="007C1D15">
            <w:pPr>
              <w:pStyle w:val="TableText0"/>
              <w:keepNext w:val="0"/>
              <w:widowControl/>
              <w:bidi/>
              <w:rPr>
                <w:spacing w:val="-4"/>
                <w:rtl/>
              </w:rPr>
            </w:pPr>
            <w:r w:rsidRPr="00182EE6">
              <w:rPr>
                <w:rFonts w:hint="cs"/>
                <w:spacing w:val="-4"/>
                <w:rtl/>
              </w:rPr>
              <w:t>(</w:t>
            </w:r>
            <w:r w:rsidR="00D10129" w:rsidRPr="00182EE6">
              <w:rPr>
                <w:rFonts w:hint="cs"/>
                <w:spacing w:val="-4"/>
                <w:rtl/>
              </w:rPr>
              <w:t>مراجَع</w:t>
            </w:r>
            <w:r w:rsidRPr="00182EE6">
              <w:rPr>
                <w:rFonts w:hint="cs"/>
                <w:spacing w:val="-4"/>
                <w:rtl/>
              </w:rPr>
              <w:t xml:space="preserve"> في المؤتمر </w:t>
            </w:r>
            <w:r w:rsidRPr="00182EE6">
              <w:rPr>
                <w:spacing w:val="-4"/>
              </w:rPr>
              <w:t>WRC</w:t>
            </w:r>
            <w:r w:rsidRPr="00182EE6">
              <w:rPr>
                <w:spacing w:val="-4"/>
              </w:rPr>
              <w:noBreakHyphen/>
            </w:r>
            <w:r w:rsidRPr="00182EE6">
              <w:rPr>
                <w:spacing w:val="-4"/>
                <w:lang w:val="en-US"/>
              </w:rPr>
              <w:t>15</w:t>
            </w:r>
            <w:r w:rsidRPr="00182EE6">
              <w:rPr>
                <w:rFonts w:hint="cs"/>
                <w:spacing w:val="-4"/>
                <w:rtl/>
              </w:rPr>
              <w:t>)، ما زال صالحاً.</w:t>
            </w:r>
            <w:r w:rsidR="00364D62" w:rsidRPr="00182EE6">
              <w:rPr>
                <w:rFonts w:hint="eastAsia"/>
                <w:spacing w:val="-4"/>
                <w:rtl/>
                <w:lang w:bidi="ar"/>
              </w:rPr>
              <w:t xml:space="preserve"> ويحال</w:t>
            </w:r>
            <w:r w:rsidR="00364D62" w:rsidRPr="00182EE6">
              <w:rPr>
                <w:spacing w:val="-4"/>
                <w:rtl/>
                <w:lang w:bidi="ar"/>
              </w:rPr>
              <w:t xml:space="preserve"> إلى هذا القرار في</w:t>
            </w:r>
            <w:r w:rsidR="00364D62" w:rsidRPr="00182EE6">
              <w:rPr>
                <w:rFonts w:hint="cs"/>
                <w:spacing w:val="-4"/>
                <w:rtl/>
                <w:lang w:bidi="ar"/>
              </w:rPr>
              <w:t> </w:t>
            </w:r>
            <w:r w:rsidR="00364D62" w:rsidRPr="00182EE6">
              <w:rPr>
                <w:spacing w:val="-4"/>
                <w:rtl/>
                <w:lang w:bidi="ar"/>
              </w:rPr>
              <w:t>الرقم</w:t>
            </w:r>
            <w:r w:rsidR="00364D62" w:rsidRPr="00182EE6">
              <w:rPr>
                <w:rFonts w:hint="cs"/>
                <w:spacing w:val="-4"/>
                <w:rtl/>
                <w:lang w:bidi="ar"/>
              </w:rPr>
              <w:t> </w:t>
            </w:r>
            <w:r w:rsidR="002C1B75" w:rsidRPr="00182EE6">
              <w:rPr>
                <w:b/>
                <w:bCs/>
                <w:spacing w:val="-4"/>
                <w:lang w:val="en-US" w:bidi="ar"/>
              </w:rPr>
              <w:t>2</w:t>
            </w:r>
            <w:r w:rsidR="00364D62" w:rsidRPr="00182EE6">
              <w:rPr>
                <w:rFonts w:hint="eastAsia"/>
                <w:b/>
                <w:bCs/>
                <w:spacing w:val="-4"/>
                <w:lang w:val="en-US" w:bidi="ar"/>
              </w:rPr>
              <w:t>.37.</w:t>
            </w:r>
            <w:r w:rsidR="002C1B75" w:rsidRPr="00182EE6">
              <w:rPr>
                <w:b/>
                <w:bCs/>
                <w:spacing w:val="-4"/>
                <w:lang w:val="en-US" w:bidi="ar"/>
              </w:rPr>
              <w:t>11</w:t>
            </w:r>
            <w:r w:rsidR="003623E1" w:rsidRPr="00182EE6">
              <w:rPr>
                <w:rFonts w:hint="cs"/>
                <w:b/>
                <w:bCs/>
                <w:spacing w:val="-4"/>
                <w:rtl/>
                <w:lang w:val="en-US"/>
              </w:rPr>
              <w:t xml:space="preserve"> </w:t>
            </w:r>
            <w:r w:rsidR="00364D62" w:rsidRPr="00182EE6">
              <w:rPr>
                <w:rFonts w:hint="cs"/>
                <w:spacing w:val="-4"/>
                <w:rtl/>
                <w:lang w:bidi="ar"/>
              </w:rPr>
              <w:t>والتذييل</w:t>
            </w:r>
            <w:r w:rsidR="00182EE6">
              <w:rPr>
                <w:rFonts w:hint="eastAsia"/>
                <w:spacing w:val="-4"/>
                <w:rtl/>
                <w:lang w:bidi="ar"/>
              </w:rPr>
              <w:t> </w:t>
            </w:r>
            <w:r w:rsidR="00364D62" w:rsidRPr="00182EE6">
              <w:rPr>
                <w:rFonts w:hint="cs"/>
                <w:b/>
                <w:bCs/>
                <w:spacing w:val="-4"/>
                <w:lang w:val="en-US" w:bidi="ar"/>
              </w:rPr>
              <w:t>30</w:t>
            </w:r>
            <w:r w:rsidR="00364D62" w:rsidRPr="00182EE6">
              <w:rPr>
                <w:rFonts w:hint="cs"/>
                <w:spacing w:val="-4"/>
                <w:rtl/>
                <w:lang w:bidi="ar"/>
              </w:rPr>
              <w:t>.</w:t>
            </w:r>
            <w:r w:rsidRPr="00182EE6">
              <w:rPr>
                <w:rFonts w:hint="cs"/>
                <w:spacing w:val="-4"/>
                <w:rtl/>
              </w:rPr>
              <w:t xml:space="preserve"> </w:t>
            </w:r>
            <w:r w:rsidR="00364D62" w:rsidRPr="00182EE6">
              <w:rPr>
                <w:rFonts w:hint="cs"/>
                <w:spacing w:val="-4"/>
                <w:rtl/>
              </w:rPr>
              <w:t>و</w:t>
            </w:r>
            <w:r w:rsidRPr="00182EE6">
              <w:rPr>
                <w:rFonts w:hint="cs"/>
                <w:spacing w:val="-4"/>
                <w:rtl/>
              </w:rPr>
              <w:t xml:space="preserve">يلزم تحديثه إذ ألغي القرار </w:t>
            </w:r>
            <w:r w:rsidRPr="00182EE6">
              <w:rPr>
                <w:b/>
                <w:bCs/>
                <w:spacing w:val="-4"/>
                <w:lang w:val="en-US"/>
              </w:rPr>
              <w:t>33</w:t>
            </w:r>
            <w:r w:rsidR="00364D62" w:rsidRPr="00182EE6">
              <w:rPr>
                <w:rFonts w:hint="cs"/>
                <w:b/>
                <w:bCs/>
                <w:spacing w:val="-4"/>
                <w:rtl/>
              </w:rPr>
              <w:t xml:space="preserve"> </w:t>
            </w:r>
            <w:r w:rsidR="00364D62" w:rsidRPr="00182EE6">
              <w:rPr>
                <w:rFonts w:hint="cs"/>
                <w:spacing w:val="-4"/>
                <w:rtl/>
              </w:rPr>
              <w:t>الذي يحيل إليه هذا القرار</w:t>
            </w:r>
            <w:r w:rsidRPr="00182EE6">
              <w:rPr>
                <w:rFonts w:hint="cs"/>
                <w:spacing w:val="-4"/>
                <w:rtl/>
              </w:rPr>
              <w:t>.</w:t>
            </w:r>
          </w:p>
        </w:tc>
        <w:tc>
          <w:tcPr>
            <w:tcW w:w="603" w:type="pct"/>
            <w:shd w:val="clear" w:color="auto" w:fill="auto"/>
            <w:vAlign w:val="center"/>
          </w:tcPr>
          <w:p w14:paraId="60B456A3" w14:textId="21B7B798" w:rsidR="00A51667" w:rsidRPr="00D61D73" w:rsidRDefault="00A51667" w:rsidP="00A51667">
            <w:pPr>
              <w:pStyle w:val="TableText0"/>
              <w:keepNext w:val="0"/>
              <w:widowControl/>
              <w:bidi/>
              <w:jc w:val="center"/>
              <w:rPr>
                <w:color w:val="000000"/>
                <w:highlight w:val="cyan"/>
              </w:rPr>
            </w:pPr>
            <w:r w:rsidRPr="00D61D73">
              <w:rPr>
                <w:rFonts w:eastAsiaTheme="minorEastAsia"/>
                <w:lang w:eastAsia="ja-JP"/>
              </w:rPr>
              <w:t>MOD</w:t>
            </w:r>
          </w:p>
        </w:tc>
      </w:tr>
      <w:tr w:rsidR="00A51667" w:rsidRPr="00D61D73" w14:paraId="3354C99D" w14:textId="77777777" w:rsidTr="003F78C3">
        <w:trPr>
          <w:cantSplit/>
          <w:jc w:val="center"/>
        </w:trPr>
        <w:tc>
          <w:tcPr>
            <w:tcW w:w="234" w:type="pct"/>
            <w:tcBorders>
              <w:bottom w:val="single" w:sz="6" w:space="0" w:color="auto"/>
            </w:tcBorders>
            <w:shd w:val="clear" w:color="auto" w:fill="auto"/>
          </w:tcPr>
          <w:p w14:paraId="2ED64247" w14:textId="0B4AAB60" w:rsidR="00A51667" w:rsidRPr="00D61D73" w:rsidRDefault="00A51667" w:rsidP="00A51667">
            <w:pPr>
              <w:pStyle w:val="TableText0"/>
              <w:keepNext w:val="0"/>
              <w:widowControl/>
              <w:bidi/>
              <w:jc w:val="center"/>
              <w:rPr>
                <w:color w:val="000000"/>
              </w:rPr>
            </w:pPr>
            <w:r w:rsidRPr="0027033F">
              <w:rPr>
                <w:lang w:val="en-US"/>
              </w:rPr>
              <w:lastRenderedPageBreak/>
              <w:t>517</w:t>
            </w:r>
          </w:p>
        </w:tc>
        <w:tc>
          <w:tcPr>
            <w:tcW w:w="1462" w:type="pct"/>
            <w:tcBorders>
              <w:bottom w:val="single" w:sz="6" w:space="0" w:color="auto"/>
            </w:tcBorders>
            <w:shd w:val="clear" w:color="auto" w:fill="auto"/>
          </w:tcPr>
          <w:p w14:paraId="6CB957C9" w14:textId="4A9D30DB" w:rsidR="00A51667" w:rsidRPr="00D61D73" w:rsidRDefault="00A51667" w:rsidP="00A51667">
            <w:pPr>
              <w:pStyle w:val="TableText0"/>
              <w:keepNext w:val="0"/>
              <w:widowControl/>
              <w:bidi/>
              <w:ind w:right="57"/>
              <w:jc w:val="left"/>
              <w:rPr>
                <w:color w:val="000000"/>
                <w:spacing w:val="-10"/>
                <w:rtl/>
              </w:rPr>
            </w:pPr>
            <w:r w:rsidRPr="00D61D73">
              <w:rPr>
                <w:rFonts w:hint="cs"/>
                <w:rtl/>
              </w:rPr>
              <w:t>إدخال إرسالات مشكلة رقمياً في</w:t>
            </w:r>
            <w:r w:rsidRPr="00D61D73">
              <w:rPr>
                <w:rFonts w:hint="eastAsia"/>
                <w:rtl/>
              </w:rPr>
              <w:t> </w:t>
            </w:r>
            <w:r w:rsidRPr="00D61D73">
              <w:rPr>
                <w:rFonts w:hint="cs"/>
                <w:rtl/>
              </w:rPr>
              <w:t>الإذاعة على</w:t>
            </w:r>
            <w:r w:rsidRPr="00D61D73">
              <w:rPr>
                <w:rFonts w:hint="eastAsia"/>
                <w:rtl/>
              </w:rPr>
              <w:t> </w:t>
            </w:r>
            <w:r w:rsidRPr="00D61D73">
              <w:rPr>
                <w:rFonts w:hint="cs"/>
                <w:rtl/>
              </w:rPr>
              <w:t xml:space="preserve">الموجات الديكامترية </w:t>
            </w:r>
            <w:r w:rsidRPr="00D61D73">
              <w:t>(HFBC)</w:t>
            </w:r>
          </w:p>
        </w:tc>
        <w:tc>
          <w:tcPr>
            <w:tcW w:w="2701" w:type="pct"/>
            <w:tcBorders>
              <w:bottom w:val="single" w:sz="6" w:space="0" w:color="auto"/>
            </w:tcBorders>
            <w:shd w:val="clear" w:color="auto" w:fill="auto"/>
          </w:tcPr>
          <w:p w14:paraId="1D69B5FE" w14:textId="37E301FC" w:rsidR="00A51667" w:rsidRPr="00D61D73" w:rsidRDefault="00A51667" w:rsidP="007C1D15">
            <w:pPr>
              <w:pStyle w:val="TableText0"/>
              <w:keepNext w:val="0"/>
              <w:widowControl/>
              <w:bidi/>
              <w:rPr>
                <w:color w:val="000000"/>
                <w:rtl/>
                <w:lang w:val="en-US"/>
              </w:rPr>
            </w:pPr>
            <w:r w:rsidRPr="00D61D73">
              <w:rPr>
                <w:rtl/>
              </w:rPr>
              <w:t>(</w:t>
            </w:r>
            <w:r w:rsidR="00D10129">
              <w:rPr>
                <w:rtl/>
              </w:rPr>
              <w:t>مراجَع</w:t>
            </w:r>
            <w:r w:rsidRPr="00D61D73">
              <w:rPr>
                <w:rtl/>
              </w:rPr>
              <w:t xml:space="preserve"> في المؤتمر </w:t>
            </w:r>
            <w:r w:rsidRPr="00D61D73">
              <w:t>WRC-</w:t>
            </w:r>
            <w:r w:rsidRPr="0027033F">
              <w:rPr>
                <w:lang w:val="en-US"/>
              </w:rPr>
              <w:t>15</w:t>
            </w:r>
            <w:r w:rsidRPr="00D61D73">
              <w:rPr>
                <w:rtl/>
              </w:rPr>
              <w:t xml:space="preserve">)، </w:t>
            </w:r>
            <w:r w:rsidRPr="00D61D73">
              <w:rPr>
                <w:rFonts w:hint="eastAsia"/>
                <w:rtl/>
              </w:rPr>
              <w:t>ما</w:t>
            </w:r>
            <w:r w:rsidRPr="00D61D73">
              <w:rPr>
                <w:rtl/>
              </w:rPr>
              <w:t xml:space="preserve"> </w:t>
            </w:r>
            <w:r w:rsidRPr="00D61D73">
              <w:rPr>
                <w:rFonts w:hint="eastAsia"/>
                <w:rtl/>
              </w:rPr>
              <w:t>زال</w:t>
            </w:r>
            <w:r w:rsidRPr="00D61D73">
              <w:rPr>
                <w:rtl/>
              </w:rPr>
              <w:t xml:space="preserve"> </w:t>
            </w:r>
            <w:r w:rsidRPr="00D61D73">
              <w:rPr>
                <w:rFonts w:hint="eastAsia"/>
                <w:rtl/>
              </w:rPr>
              <w:t>صالحاً</w:t>
            </w:r>
            <w:r w:rsidRPr="00D61D73">
              <w:rPr>
                <w:rtl/>
              </w:rPr>
              <w:t xml:space="preserve">. </w:t>
            </w:r>
            <w:r w:rsidRPr="00D61D73">
              <w:rPr>
                <w:rFonts w:hint="eastAsia"/>
                <w:rtl/>
                <w:lang w:bidi="ar"/>
              </w:rPr>
              <w:t>ويحال</w:t>
            </w:r>
            <w:r w:rsidRPr="00D61D73">
              <w:rPr>
                <w:rtl/>
                <w:lang w:bidi="ar"/>
              </w:rPr>
              <w:t xml:space="preserve"> إلى هذا القرار في الرقم</w:t>
            </w:r>
            <w:r w:rsidRPr="00D61D73">
              <w:rPr>
                <w:rFonts w:hint="cs"/>
                <w:b/>
                <w:rtl/>
                <w:lang w:bidi="ar"/>
              </w:rPr>
              <w:t> </w:t>
            </w:r>
            <w:r w:rsidRPr="0027033F">
              <w:rPr>
                <w:b/>
                <w:lang w:val="en-US" w:bidi="ar"/>
              </w:rPr>
              <w:t>134</w:t>
            </w:r>
            <w:r w:rsidRPr="00D61D73">
              <w:rPr>
                <w:b/>
                <w:lang w:bidi="ar"/>
              </w:rPr>
              <w:t>.</w:t>
            </w:r>
            <w:r w:rsidRPr="0027033F">
              <w:rPr>
                <w:b/>
                <w:lang w:val="en-US" w:bidi="ar"/>
              </w:rPr>
              <w:t>5</w:t>
            </w:r>
            <w:r w:rsidRPr="00D61D73">
              <w:rPr>
                <w:rtl/>
                <w:lang w:bidi="ar"/>
              </w:rPr>
              <w:t xml:space="preserve"> </w:t>
            </w:r>
            <w:r w:rsidRPr="00D61D73">
              <w:rPr>
                <w:rFonts w:hint="eastAsia"/>
                <w:rtl/>
                <w:lang w:bidi="ar"/>
              </w:rPr>
              <w:t>والتذييل</w:t>
            </w:r>
            <w:r w:rsidRPr="00D61D73">
              <w:rPr>
                <w:rtl/>
                <w:lang w:bidi="ar"/>
              </w:rPr>
              <w:t xml:space="preserve"> </w:t>
            </w:r>
            <w:r w:rsidRPr="0027033F">
              <w:rPr>
                <w:b/>
                <w:bCs/>
                <w:lang w:val="en-US" w:bidi="ar"/>
              </w:rPr>
              <w:t>11</w:t>
            </w:r>
            <w:r w:rsidRPr="00D61D73">
              <w:rPr>
                <w:rtl/>
                <w:lang w:bidi="ar"/>
              </w:rPr>
              <w:t xml:space="preserve"> والقرارين </w:t>
            </w:r>
            <w:r w:rsidRPr="0027033F">
              <w:rPr>
                <w:b/>
                <w:lang w:val="en-US" w:bidi="ar"/>
              </w:rPr>
              <w:t>543</w:t>
            </w:r>
            <w:r w:rsidRPr="00D61D73">
              <w:rPr>
                <w:b/>
                <w:lang w:bidi="ar"/>
              </w:rPr>
              <w:t> (WRC-</w:t>
            </w:r>
            <w:r w:rsidRPr="0027033F">
              <w:rPr>
                <w:b/>
                <w:lang w:val="en-US" w:bidi="ar"/>
              </w:rPr>
              <w:t>03</w:t>
            </w:r>
            <w:r w:rsidRPr="00D61D73">
              <w:rPr>
                <w:b/>
                <w:lang w:bidi="ar"/>
              </w:rPr>
              <w:t>)</w:t>
            </w:r>
            <w:r w:rsidRPr="00D61D73">
              <w:rPr>
                <w:rtl/>
                <w:lang w:bidi="ar"/>
              </w:rPr>
              <w:t xml:space="preserve"> و</w:t>
            </w:r>
            <w:r w:rsidRPr="0027033F">
              <w:rPr>
                <w:b/>
                <w:lang w:val="en-US" w:bidi="ar"/>
              </w:rPr>
              <w:t>550</w:t>
            </w:r>
            <w:r w:rsidRPr="00D61D73">
              <w:rPr>
                <w:b/>
                <w:lang w:bidi="ar"/>
              </w:rPr>
              <w:t> (WRC-</w:t>
            </w:r>
            <w:r w:rsidRPr="0027033F">
              <w:rPr>
                <w:b/>
                <w:lang w:val="en-US" w:bidi="ar"/>
              </w:rPr>
              <w:t>07</w:t>
            </w:r>
            <w:r w:rsidRPr="00D61D73">
              <w:rPr>
                <w:b/>
                <w:lang w:bidi="ar"/>
              </w:rPr>
              <w:t>)</w:t>
            </w:r>
            <w:r w:rsidRPr="00D61D73">
              <w:rPr>
                <w:rtl/>
                <w:lang w:bidi="ar"/>
              </w:rPr>
              <w:t xml:space="preserve"> والتوصية </w:t>
            </w:r>
            <w:r w:rsidRPr="0027033F">
              <w:rPr>
                <w:b/>
                <w:lang w:val="en-US" w:bidi="ar"/>
              </w:rPr>
              <w:t>503</w:t>
            </w:r>
            <w:r w:rsidRPr="00D61D73">
              <w:rPr>
                <w:b/>
                <w:lang w:bidi="ar"/>
              </w:rPr>
              <w:t> (Rev.WRC-</w:t>
            </w:r>
            <w:r w:rsidRPr="0027033F">
              <w:rPr>
                <w:b/>
                <w:lang w:val="en-US" w:bidi="ar"/>
              </w:rPr>
              <w:t>2000</w:t>
            </w:r>
            <w:r w:rsidRPr="00D61D73">
              <w:rPr>
                <w:b/>
                <w:lang w:bidi="ar"/>
              </w:rPr>
              <w:t>)</w:t>
            </w:r>
            <w:r w:rsidRPr="00D61D73">
              <w:rPr>
                <w:rtl/>
                <w:lang w:bidi="ar"/>
              </w:rPr>
              <w:t>.</w:t>
            </w:r>
            <w:r w:rsidRPr="00D61D73">
              <w:rPr>
                <w:rtl/>
              </w:rPr>
              <w:t xml:space="preserve"> </w:t>
            </w:r>
            <w:r w:rsidRPr="00D61D73">
              <w:rPr>
                <w:rFonts w:hint="eastAsia"/>
                <w:rtl/>
              </w:rPr>
              <w:t>وقد</w:t>
            </w:r>
            <w:r w:rsidRPr="00D61D73">
              <w:rPr>
                <w:rtl/>
              </w:rPr>
              <w:t xml:space="preserve"> </w:t>
            </w:r>
            <w:r w:rsidRPr="00D61D73">
              <w:rPr>
                <w:rFonts w:hint="eastAsia"/>
                <w:rtl/>
                <w:lang w:bidi="ar-SY"/>
              </w:rPr>
              <w:t>جرى</w:t>
            </w:r>
            <w:r w:rsidRPr="00D61D73">
              <w:rPr>
                <w:rtl/>
              </w:rPr>
              <w:t xml:space="preserve"> تحديث النص في المؤتمر</w:t>
            </w:r>
            <w:r w:rsidRPr="00D61D73">
              <w:rPr>
                <w:rFonts w:hint="cs"/>
                <w:rtl/>
              </w:rPr>
              <w:t> </w:t>
            </w:r>
            <w:r w:rsidRPr="00D61D73">
              <w:rPr>
                <w:lang w:bidi="ar"/>
              </w:rPr>
              <w:t>WRC</w:t>
            </w:r>
            <w:r w:rsidR="003623E1">
              <w:rPr>
                <w:lang w:bidi="ar"/>
              </w:rPr>
              <w:noBreakHyphen/>
            </w:r>
            <w:r w:rsidRPr="0027033F">
              <w:rPr>
                <w:lang w:val="en-US" w:bidi="ar"/>
              </w:rPr>
              <w:t>15</w:t>
            </w:r>
            <w:r w:rsidRPr="00D61D73">
              <w:rPr>
                <w:rtl/>
              </w:rPr>
              <w:t>.</w:t>
            </w:r>
          </w:p>
        </w:tc>
        <w:tc>
          <w:tcPr>
            <w:tcW w:w="603" w:type="pct"/>
            <w:tcBorders>
              <w:bottom w:val="single" w:sz="6" w:space="0" w:color="auto"/>
            </w:tcBorders>
            <w:shd w:val="clear" w:color="auto" w:fill="auto"/>
            <w:vAlign w:val="center"/>
          </w:tcPr>
          <w:p w14:paraId="7B7785CB" w14:textId="6493C4E1" w:rsidR="00A51667" w:rsidRPr="00D61D73" w:rsidRDefault="00A51667" w:rsidP="00A51667">
            <w:pPr>
              <w:pStyle w:val="TableText0"/>
              <w:keepNext w:val="0"/>
              <w:widowControl/>
              <w:bidi/>
              <w:jc w:val="center"/>
              <w:rPr>
                <w:color w:val="000000"/>
                <w:highlight w:val="cyan"/>
              </w:rPr>
            </w:pPr>
            <w:r w:rsidRPr="00D61D73">
              <w:rPr>
                <w:rFonts w:eastAsiaTheme="minorEastAsia"/>
                <w:lang w:val="en-US" w:eastAsia="ja-JP"/>
              </w:rPr>
              <w:t>NOC</w:t>
            </w:r>
          </w:p>
        </w:tc>
      </w:tr>
      <w:tr w:rsidR="00A51667" w:rsidRPr="00D61D73" w14:paraId="093D8129" w14:textId="77777777" w:rsidTr="003F78C3">
        <w:trPr>
          <w:cantSplit/>
          <w:jc w:val="center"/>
        </w:trPr>
        <w:tc>
          <w:tcPr>
            <w:tcW w:w="234" w:type="pct"/>
            <w:shd w:val="clear" w:color="auto" w:fill="auto"/>
          </w:tcPr>
          <w:p w14:paraId="56C75218" w14:textId="0838CA32" w:rsidR="00A51667" w:rsidRPr="00D61D73" w:rsidRDefault="00A51667" w:rsidP="00A51667">
            <w:pPr>
              <w:pStyle w:val="TableText0"/>
              <w:keepNext w:val="0"/>
              <w:widowControl/>
              <w:bidi/>
              <w:jc w:val="center"/>
              <w:rPr>
                <w:color w:val="000000"/>
              </w:rPr>
            </w:pPr>
            <w:r w:rsidRPr="0027033F">
              <w:rPr>
                <w:lang w:val="en-US"/>
              </w:rPr>
              <w:t>526</w:t>
            </w:r>
          </w:p>
        </w:tc>
        <w:tc>
          <w:tcPr>
            <w:tcW w:w="1462" w:type="pct"/>
            <w:shd w:val="clear" w:color="auto" w:fill="auto"/>
          </w:tcPr>
          <w:p w14:paraId="37A53631" w14:textId="05B1990A" w:rsidR="00A51667" w:rsidRPr="00D61D73" w:rsidRDefault="00A51667" w:rsidP="00A51667">
            <w:pPr>
              <w:pStyle w:val="TableText0"/>
              <w:keepNext w:val="0"/>
              <w:widowControl/>
              <w:bidi/>
              <w:ind w:right="57"/>
              <w:jc w:val="left"/>
              <w:rPr>
                <w:color w:val="000000"/>
                <w:spacing w:val="-4"/>
              </w:rPr>
            </w:pPr>
            <w:r w:rsidRPr="00D61D73">
              <w:rPr>
                <w:rFonts w:hint="cs"/>
                <w:rtl/>
              </w:rPr>
              <w:t xml:space="preserve">أحكام إضافية لأنظمة التلفزيون عالي الوضوح </w:t>
            </w:r>
            <w:r w:rsidRPr="00D61D73">
              <w:t>(HDTV)</w:t>
            </w:r>
          </w:p>
        </w:tc>
        <w:tc>
          <w:tcPr>
            <w:tcW w:w="2701" w:type="pct"/>
            <w:shd w:val="clear" w:color="auto" w:fill="auto"/>
          </w:tcPr>
          <w:p w14:paraId="581CB69D" w14:textId="5F6B3926" w:rsidR="00A51667" w:rsidRPr="00D61D73" w:rsidRDefault="00A51667" w:rsidP="007C1D15">
            <w:pPr>
              <w:pStyle w:val="TableText0"/>
              <w:keepNext w:val="0"/>
              <w:widowControl/>
              <w:bidi/>
              <w:rPr>
                <w:rStyle w:val="FootnoteReference"/>
                <w:rFonts w:cs="Traditional Arabic"/>
                <w:color w:val="000000"/>
                <w:position w:val="0"/>
                <w:sz w:val="20"/>
                <w:szCs w:val="26"/>
                <w:rtl/>
                <w:lang w:val="en-US"/>
              </w:rPr>
            </w:pPr>
            <w:r w:rsidRPr="00D61D73">
              <w:rPr>
                <w:rFonts w:hint="cs"/>
                <w:rtl/>
              </w:rPr>
              <w:t>(</w:t>
            </w:r>
            <w:r w:rsidR="00D10129">
              <w:rPr>
                <w:rFonts w:hint="cs"/>
                <w:spacing w:val="-2"/>
                <w:rtl/>
              </w:rPr>
              <w:t>مراجَع</w:t>
            </w:r>
            <w:r w:rsidRPr="00D61D73">
              <w:rPr>
                <w:rFonts w:hint="cs"/>
                <w:spacing w:val="-2"/>
                <w:rtl/>
              </w:rPr>
              <w:t xml:space="preserve"> </w:t>
            </w:r>
            <w:r w:rsidRPr="00D61D73">
              <w:rPr>
                <w:rFonts w:hint="cs"/>
                <w:rtl/>
              </w:rPr>
              <w:t xml:space="preserve">في المؤتمر </w:t>
            </w:r>
            <w:r w:rsidRPr="00D61D73">
              <w:t>WRC</w:t>
            </w:r>
            <w:r w:rsidRPr="00D61D73">
              <w:noBreakHyphen/>
            </w:r>
            <w:r w:rsidRPr="0027033F">
              <w:rPr>
                <w:spacing w:val="-2"/>
                <w:lang w:val="en-US"/>
              </w:rPr>
              <w:t>12</w:t>
            </w:r>
            <w:r w:rsidRPr="00D61D73">
              <w:rPr>
                <w:rFonts w:hint="cs"/>
                <w:rtl/>
              </w:rPr>
              <w:t>)، ما زال صالحاً.</w:t>
            </w:r>
            <w:r w:rsidR="00FF591C" w:rsidRPr="00D61D73">
              <w:rPr>
                <w:rFonts w:hint="cs"/>
                <w:rtl/>
                <w:lang w:val="en-US"/>
              </w:rPr>
              <w:t xml:space="preserve"> ويقتصر مجال تطبيق هذا القرار على الإقليم</w:t>
            </w:r>
            <w:r w:rsidR="00793D5A">
              <w:rPr>
                <w:rFonts w:hint="eastAsia"/>
                <w:rtl/>
                <w:lang w:val="en-US"/>
              </w:rPr>
              <w:t> </w:t>
            </w:r>
            <w:r w:rsidR="00FF591C" w:rsidRPr="0027033F">
              <w:rPr>
                <w:rFonts w:hint="cs"/>
                <w:lang w:val="en-US"/>
              </w:rPr>
              <w:t>2</w:t>
            </w:r>
            <w:r w:rsidR="00FF591C" w:rsidRPr="00D61D73">
              <w:rPr>
                <w:rFonts w:hint="cs"/>
                <w:rtl/>
                <w:lang w:val="en-US"/>
              </w:rPr>
              <w:t>.</w:t>
            </w:r>
          </w:p>
        </w:tc>
        <w:tc>
          <w:tcPr>
            <w:tcW w:w="603" w:type="pct"/>
            <w:shd w:val="clear" w:color="auto" w:fill="auto"/>
            <w:vAlign w:val="center"/>
          </w:tcPr>
          <w:p w14:paraId="60968371" w14:textId="32CAB3BA" w:rsidR="00A51667" w:rsidRPr="00D61D73" w:rsidRDefault="00A51667" w:rsidP="00A51667">
            <w:pPr>
              <w:pStyle w:val="TableText0"/>
              <w:keepNext w:val="0"/>
              <w:widowControl/>
              <w:bidi/>
              <w:jc w:val="center"/>
              <w:rPr>
                <w:color w:val="000000"/>
                <w:highlight w:val="cyan"/>
              </w:rPr>
            </w:pPr>
            <w:r w:rsidRPr="00D61D73">
              <w:rPr>
                <w:rFonts w:eastAsiaTheme="minorEastAsia" w:hint="eastAsia"/>
                <w:lang w:eastAsia="ja-JP"/>
              </w:rPr>
              <w:t>N/A</w:t>
            </w:r>
          </w:p>
        </w:tc>
      </w:tr>
      <w:tr w:rsidR="00A51667" w:rsidRPr="00D61D73" w14:paraId="1FED358B" w14:textId="77777777" w:rsidTr="003F78C3">
        <w:trPr>
          <w:cantSplit/>
          <w:jc w:val="center"/>
        </w:trPr>
        <w:tc>
          <w:tcPr>
            <w:tcW w:w="234" w:type="pct"/>
            <w:shd w:val="clear" w:color="auto" w:fill="auto"/>
          </w:tcPr>
          <w:p w14:paraId="1790C615" w14:textId="7B9FCC66" w:rsidR="00A51667" w:rsidRPr="00D61D73" w:rsidRDefault="00A51667" w:rsidP="00A51667">
            <w:pPr>
              <w:pStyle w:val="TableText0"/>
              <w:keepNext w:val="0"/>
              <w:widowControl/>
              <w:bidi/>
              <w:jc w:val="center"/>
              <w:rPr>
                <w:color w:val="000000"/>
              </w:rPr>
            </w:pPr>
            <w:r w:rsidRPr="0027033F">
              <w:rPr>
                <w:lang w:val="en-US"/>
              </w:rPr>
              <w:t>528</w:t>
            </w:r>
          </w:p>
        </w:tc>
        <w:tc>
          <w:tcPr>
            <w:tcW w:w="1462" w:type="pct"/>
            <w:shd w:val="clear" w:color="auto" w:fill="auto"/>
          </w:tcPr>
          <w:p w14:paraId="280BD258" w14:textId="3C716628" w:rsidR="00A51667" w:rsidRPr="00D61D73" w:rsidRDefault="00A51667" w:rsidP="00A51667">
            <w:pPr>
              <w:pStyle w:val="TableText0"/>
              <w:keepNext w:val="0"/>
              <w:widowControl/>
              <w:bidi/>
              <w:ind w:right="57"/>
              <w:jc w:val="left"/>
              <w:rPr>
                <w:color w:val="000000"/>
                <w:rtl/>
              </w:rPr>
            </w:pPr>
            <w:r w:rsidRPr="00D61D73">
              <w:rPr>
                <w:rFonts w:hint="cs"/>
                <w:rtl/>
              </w:rPr>
              <w:t>الخدمة الإذاعية الساتلية (الصوتية) في</w:t>
            </w:r>
            <w:r w:rsidRPr="00D61D73">
              <w:rPr>
                <w:rFonts w:hint="eastAsia"/>
                <w:rtl/>
              </w:rPr>
              <w:t> </w:t>
            </w:r>
            <w:r w:rsidRPr="00D61D73">
              <w:rPr>
                <w:rFonts w:hint="cs"/>
                <w:rtl/>
              </w:rPr>
              <w:t xml:space="preserve">النطاق </w:t>
            </w:r>
            <w:r w:rsidRPr="00D61D73">
              <w:t>GHz </w:t>
            </w:r>
            <w:r w:rsidRPr="0027033F">
              <w:rPr>
                <w:lang w:val="en-US"/>
              </w:rPr>
              <w:t>1</w:t>
            </w:r>
            <w:r w:rsidRPr="00D61D73">
              <w:t>,</w:t>
            </w:r>
            <w:r w:rsidRPr="0027033F">
              <w:rPr>
                <w:lang w:val="en-US"/>
              </w:rPr>
              <w:t>5</w:t>
            </w:r>
          </w:p>
        </w:tc>
        <w:tc>
          <w:tcPr>
            <w:tcW w:w="2701" w:type="pct"/>
            <w:shd w:val="clear" w:color="auto" w:fill="auto"/>
          </w:tcPr>
          <w:p w14:paraId="68915514" w14:textId="0B0B82DB" w:rsidR="00A51667" w:rsidRPr="00D61D73" w:rsidRDefault="00A51667" w:rsidP="007C1D15">
            <w:pPr>
              <w:pStyle w:val="TableText0"/>
              <w:keepNext w:val="0"/>
              <w:widowControl/>
              <w:bidi/>
              <w:rPr>
                <w:rtl/>
              </w:rPr>
            </w:pPr>
            <w:r w:rsidRPr="00D61D73">
              <w:rPr>
                <w:rFonts w:hint="cs"/>
                <w:rtl/>
              </w:rPr>
              <w:t>(</w:t>
            </w:r>
            <w:r w:rsidR="00D10129">
              <w:rPr>
                <w:rFonts w:hint="cs"/>
                <w:spacing w:val="-2"/>
                <w:rtl/>
              </w:rPr>
              <w:t>مراجَع</w:t>
            </w:r>
            <w:r w:rsidRPr="00D61D73">
              <w:rPr>
                <w:rFonts w:hint="cs"/>
                <w:spacing w:val="-2"/>
                <w:rtl/>
              </w:rPr>
              <w:t xml:space="preserve"> </w:t>
            </w:r>
            <w:r w:rsidRPr="00D61D73">
              <w:rPr>
                <w:rFonts w:hint="cs"/>
                <w:rtl/>
              </w:rPr>
              <w:t xml:space="preserve">في المؤتمر </w:t>
            </w:r>
            <w:r w:rsidRPr="00D61D73">
              <w:t>WRC</w:t>
            </w:r>
            <w:r w:rsidRPr="00D61D73">
              <w:noBreakHyphen/>
            </w:r>
            <w:r w:rsidRPr="0027033F">
              <w:rPr>
                <w:lang w:val="en-US"/>
              </w:rPr>
              <w:t>15</w:t>
            </w:r>
            <w:r w:rsidRPr="00D61D73">
              <w:rPr>
                <w:rFonts w:hint="cs"/>
                <w:rtl/>
              </w:rPr>
              <w:t xml:space="preserve">)، ما زال صالحاً. </w:t>
            </w:r>
            <w:r w:rsidR="00FF591C" w:rsidRPr="00D61D73">
              <w:rPr>
                <w:rFonts w:hint="eastAsia"/>
                <w:rtl/>
                <w:lang w:bidi="ar"/>
              </w:rPr>
              <w:t>ويحال</w:t>
            </w:r>
            <w:r w:rsidR="00FF591C" w:rsidRPr="00D61D73">
              <w:rPr>
                <w:rtl/>
                <w:lang w:bidi="ar"/>
              </w:rPr>
              <w:t xml:space="preserve"> إلى هذا القرار في </w:t>
            </w:r>
            <w:r w:rsidR="00FF591C" w:rsidRPr="00D61D73">
              <w:rPr>
                <w:rFonts w:hint="cs"/>
                <w:rtl/>
                <w:lang w:bidi="ar"/>
              </w:rPr>
              <w:t xml:space="preserve">الأرقام </w:t>
            </w:r>
            <w:r w:rsidR="00FF591C" w:rsidRPr="0027033F">
              <w:rPr>
                <w:b/>
                <w:bCs/>
                <w:lang w:val="en-US" w:bidi="ar"/>
              </w:rPr>
              <w:t>34</w:t>
            </w:r>
            <w:r w:rsidR="003F78C3">
              <w:rPr>
                <w:b/>
                <w:bCs/>
                <w:lang w:val="en-US" w:bidi="ar"/>
              </w:rPr>
              <w:t>5.</w:t>
            </w:r>
            <w:r w:rsidR="00FF591C" w:rsidRPr="0027033F">
              <w:rPr>
                <w:b/>
                <w:bCs/>
                <w:lang w:val="en-US" w:bidi="ar"/>
              </w:rPr>
              <w:t>5</w:t>
            </w:r>
            <w:r w:rsidR="00FF591C" w:rsidRPr="00D61D73">
              <w:rPr>
                <w:rFonts w:hint="cs"/>
                <w:rtl/>
                <w:lang w:bidi="ar"/>
              </w:rPr>
              <w:t xml:space="preserve"> و</w:t>
            </w:r>
            <w:r w:rsidR="00FF591C" w:rsidRPr="0027033F">
              <w:rPr>
                <w:b/>
                <w:bCs/>
                <w:lang w:val="en-US" w:bidi="ar"/>
              </w:rPr>
              <w:t>393</w:t>
            </w:r>
            <w:r w:rsidR="003F78C3">
              <w:rPr>
                <w:b/>
                <w:bCs/>
                <w:lang w:val="en-US" w:bidi="ar"/>
              </w:rPr>
              <w:t>.5</w:t>
            </w:r>
            <w:r w:rsidR="00FF591C" w:rsidRPr="00D61D73">
              <w:rPr>
                <w:rFonts w:hint="cs"/>
                <w:rtl/>
                <w:lang w:bidi="ar"/>
              </w:rPr>
              <w:t xml:space="preserve"> و</w:t>
            </w:r>
            <w:r w:rsidR="00FF591C" w:rsidRPr="0027033F">
              <w:rPr>
                <w:b/>
                <w:lang w:val="en-US" w:bidi="ar"/>
              </w:rPr>
              <w:t>418</w:t>
            </w:r>
            <w:r w:rsidR="003F78C3">
              <w:rPr>
                <w:b/>
                <w:lang w:val="en-US" w:bidi="ar"/>
              </w:rPr>
              <w:t>.5</w:t>
            </w:r>
            <w:r w:rsidR="00FF591C" w:rsidRPr="00D61D73">
              <w:rPr>
                <w:rFonts w:hint="cs"/>
                <w:rtl/>
                <w:lang w:bidi="ar"/>
              </w:rPr>
              <w:t xml:space="preserve"> والقرار </w:t>
            </w:r>
            <w:r w:rsidR="00FF591C" w:rsidRPr="0027033F">
              <w:rPr>
                <w:b/>
                <w:lang w:val="en-US" w:bidi="ar"/>
              </w:rPr>
              <w:t>539</w:t>
            </w:r>
            <w:r w:rsidR="00FF591C" w:rsidRPr="00D61D73">
              <w:rPr>
                <w:b/>
                <w:lang w:val="en-US" w:bidi="ar"/>
              </w:rPr>
              <w:t xml:space="preserve"> (Rev.WRC-</w:t>
            </w:r>
            <w:r w:rsidR="00FF591C" w:rsidRPr="0027033F">
              <w:rPr>
                <w:b/>
                <w:lang w:val="en-US" w:bidi="ar"/>
              </w:rPr>
              <w:t>15</w:t>
            </w:r>
            <w:r w:rsidR="00FF591C" w:rsidRPr="00D61D73">
              <w:rPr>
                <w:b/>
                <w:lang w:val="en-US" w:bidi="ar"/>
              </w:rPr>
              <w:t>)</w:t>
            </w:r>
            <w:r w:rsidR="00FF591C" w:rsidRPr="00D61D73">
              <w:rPr>
                <w:rFonts w:hint="cs"/>
                <w:rtl/>
                <w:lang w:bidi="ar"/>
              </w:rPr>
              <w:t xml:space="preserve">. </w:t>
            </w:r>
            <w:r w:rsidR="00FF591C" w:rsidRPr="00D61D73">
              <w:rPr>
                <w:rFonts w:hint="cs"/>
                <w:rtl/>
              </w:rPr>
              <w:t>و</w:t>
            </w:r>
            <w:r w:rsidRPr="00D61D73">
              <w:rPr>
                <w:rFonts w:hint="cs"/>
                <w:rtl/>
              </w:rPr>
              <w:t>ينبغي أن ينظر فيه مؤتمر</w:t>
            </w:r>
            <w:r w:rsidRPr="00D61D73">
              <w:rPr>
                <w:rFonts w:hint="eastAsia"/>
                <w:rtl/>
              </w:rPr>
              <w:t> </w:t>
            </w:r>
            <w:r w:rsidRPr="00D61D73">
              <w:rPr>
                <w:rFonts w:hint="cs"/>
                <w:rtl/>
              </w:rPr>
              <w:t>عالمي مقبل للاتصالات الراديوية؛ وقد يلزم تحديثه لأن الفقرة</w:t>
            </w:r>
            <w:r w:rsidRPr="00D61D73">
              <w:rPr>
                <w:rFonts w:hint="eastAsia"/>
                <w:rtl/>
              </w:rPr>
              <w:t> </w:t>
            </w:r>
            <w:r w:rsidRPr="0027033F">
              <w:rPr>
                <w:lang w:val="en-US"/>
              </w:rPr>
              <w:t>1</w:t>
            </w:r>
            <w:r w:rsidRPr="00D61D73">
              <w:rPr>
                <w:rFonts w:hint="cs"/>
                <w:rtl/>
              </w:rPr>
              <w:t xml:space="preserve"> من </w:t>
            </w:r>
            <w:r w:rsidRPr="00D61D73">
              <w:rPr>
                <w:rFonts w:hint="cs"/>
                <w:i/>
                <w:iCs/>
                <w:rtl/>
              </w:rPr>
              <w:t>يقرر</w:t>
            </w:r>
            <w:r w:rsidRPr="00D61D73">
              <w:rPr>
                <w:rFonts w:hint="cs"/>
                <w:rtl/>
              </w:rPr>
              <w:t xml:space="preserve"> أصبحت متقادمة ولأن القرار</w:t>
            </w:r>
            <w:r w:rsidRPr="00D61D73">
              <w:rPr>
                <w:rFonts w:hint="eastAsia"/>
                <w:rtl/>
              </w:rPr>
              <w:t> </w:t>
            </w:r>
            <w:r w:rsidRPr="00793D5A">
              <w:rPr>
                <w:b/>
                <w:bCs/>
                <w:lang w:val="en-US"/>
              </w:rPr>
              <w:t>33</w:t>
            </w:r>
            <w:r w:rsidRPr="00D61D73">
              <w:rPr>
                <w:rFonts w:hint="cs"/>
                <w:rtl/>
              </w:rPr>
              <w:t xml:space="preserve"> قد يلغى.</w:t>
            </w:r>
          </w:p>
        </w:tc>
        <w:tc>
          <w:tcPr>
            <w:tcW w:w="603" w:type="pct"/>
            <w:shd w:val="clear" w:color="auto" w:fill="auto"/>
            <w:vAlign w:val="center"/>
          </w:tcPr>
          <w:p w14:paraId="197A4482" w14:textId="77777777" w:rsidR="00A51667" w:rsidRPr="00D61D73" w:rsidRDefault="00A51667" w:rsidP="00A51667">
            <w:pPr>
              <w:pStyle w:val="Tabletext"/>
              <w:spacing w:before="0" w:after="0" w:line="280" w:lineRule="exact"/>
              <w:contextualSpacing/>
              <w:jc w:val="center"/>
              <w:rPr>
                <w:lang w:eastAsia="ja-JP"/>
              </w:rPr>
            </w:pPr>
            <w:r w:rsidRPr="00D61D73">
              <w:rPr>
                <w:lang w:eastAsia="ja-JP"/>
              </w:rPr>
              <w:t>NOC/</w:t>
            </w:r>
          </w:p>
          <w:p w14:paraId="2A79DBAD" w14:textId="02A2EC72" w:rsidR="00A51667" w:rsidRPr="00D61D73" w:rsidRDefault="00A51667" w:rsidP="00A51667">
            <w:pPr>
              <w:pStyle w:val="TableText0"/>
              <w:keepNext w:val="0"/>
              <w:widowControl/>
              <w:bidi/>
              <w:jc w:val="center"/>
              <w:rPr>
                <w:color w:val="000000"/>
                <w:highlight w:val="cyan"/>
              </w:rPr>
            </w:pPr>
            <w:r w:rsidRPr="00D61D73">
              <w:rPr>
                <w:lang w:val="en-US" w:eastAsia="ja-JP"/>
              </w:rPr>
              <w:t>MOD</w:t>
            </w:r>
          </w:p>
        </w:tc>
      </w:tr>
      <w:tr w:rsidR="00A51667" w:rsidRPr="00D61D73" w14:paraId="3CCB1822" w14:textId="77777777" w:rsidTr="003F78C3">
        <w:trPr>
          <w:cantSplit/>
          <w:jc w:val="center"/>
        </w:trPr>
        <w:tc>
          <w:tcPr>
            <w:tcW w:w="234" w:type="pct"/>
            <w:shd w:val="clear" w:color="auto" w:fill="auto"/>
          </w:tcPr>
          <w:p w14:paraId="2249642C" w14:textId="18FB255B" w:rsidR="00A51667" w:rsidRPr="00D61D73" w:rsidRDefault="00A51667" w:rsidP="00A51667">
            <w:pPr>
              <w:pStyle w:val="TableText0"/>
              <w:keepNext w:val="0"/>
              <w:widowControl/>
              <w:bidi/>
              <w:jc w:val="center"/>
              <w:rPr>
                <w:color w:val="000000"/>
              </w:rPr>
            </w:pPr>
            <w:r w:rsidRPr="0027033F">
              <w:rPr>
                <w:lang w:val="en-US"/>
              </w:rPr>
              <w:t>535</w:t>
            </w:r>
          </w:p>
        </w:tc>
        <w:tc>
          <w:tcPr>
            <w:tcW w:w="1462" w:type="pct"/>
            <w:shd w:val="clear" w:color="auto" w:fill="auto"/>
          </w:tcPr>
          <w:p w14:paraId="7494BCD4" w14:textId="75D4D073" w:rsidR="00A51667" w:rsidRPr="00D61D73" w:rsidRDefault="00A51667" w:rsidP="00A51667">
            <w:pPr>
              <w:pStyle w:val="TableText0"/>
              <w:keepNext w:val="0"/>
              <w:widowControl/>
              <w:bidi/>
              <w:ind w:right="57"/>
              <w:jc w:val="left"/>
              <w:rPr>
                <w:color w:val="000000"/>
                <w:rtl/>
              </w:rPr>
            </w:pPr>
            <w:r w:rsidRPr="00D61D73">
              <w:rPr>
                <w:rFonts w:hint="cs"/>
                <w:rtl/>
              </w:rPr>
              <w:t xml:space="preserve">تطبيق المادة </w:t>
            </w:r>
            <w:r w:rsidRPr="0027033F">
              <w:rPr>
                <w:lang w:val="en-US"/>
              </w:rPr>
              <w:t>12</w:t>
            </w:r>
          </w:p>
        </w:tc>
        <w:tc>
          <w:tcPr>
            <w:tcW w:w="2701" w:type="pct"/>
            <w:shd w:val="clear" w:color="auto" w:fill="auto"/>
          </w:tcPr>
          <w:p w14:paraId="091D10D9" w14:textId="6552CE33" w:rsidR="00A51667" w:rsidRPr="00D61D73" w:rsidRDefault="00A51667" w:rsidP="007C1D15">
            <w:pPr>
              <w:pStyle w:val="TableText0"/>
              <w:keepNext w:val="0"/>
              <w:widowControl/>
              <w:bidi/>
              <w:rPr>
                <w:color w:val="000000"/>
                <w:spacing w:val="-6"/>
                <w:rtl/>
              </w:rPr>
            </w:pPr>
            <w:r w:rsidRPr="00D61D73">
              <w:rPr>
                <w:rFonts w:hint="cs"/>
                <w:rtl/>
              </w:rPr>
              <w:t>(</w:t>
            </w:r>
            <w:r w:rsidR="00D10129">
              <w:rPr>
                <w:rFonts w:hint="cs"/>
                <w:spacing w:val="-2"/>
                <w:rtl/>
              </w:rPr>
              <w:t>مراجَع</w:t>
            </w:r>
            <w:r w:rsidRPr="00D61D73">
              <w:rPr>
                <w:rFonts w:hint="cs"/>
                <w:spacing w:val="-2"/>
                <w:rtl/>
              </w:rPr>
              <w:t xml:space="preserve"> </w:t>
            </w:r>
            <w:r w:rsidRPr="00D61D73">
              <w:rPr>
                <w:rFonts w:hint="cs"/>
                <w:rtl/>
              </w:rPr>
              <w:t xml:space="preserve">في المؤتمر </w:t>
            </w:r>
            <w:r w:rsidRPr="00D61D73">
              <w:t>WRC</w:t>
            </w:r>
            <w:r w:rsidRPr="00D61D73">
              <w:noBreakHyphen/>
            </w:r>
            <w:r w:rsidRPr="0027033F">
              <w:rPr>
                <w:lang w:val="en-US"/>
              </w:rPr>
              <w:t>15</w:t>
            </w:r>
            <w:r w:rsidRPr="00D61D73">
              <w:rPr>
                <w:rFonts w:hint="cs"/>
                <w:rtl/>
              </w:rPr>
              <w:t xml:space="preserve">)، ما زال صالحاً؛ </w:t>
            </w:r>
            <w:r w:rsidR="00FF591C" w:rsidRPr="00D61D73">
              <w:rPr>
                <w:rFonts w:hint="cs"/>
                <w:rtl/>
              </w:rPr>
              <w:t>إلغاء</w:t>
            </w:r>
            <w:r w:rsidRPr="00D61D73">
              <w:rPr>
                <w:rFonts w:hint="cs"/>
                <w:rtl/>
              </w:rPr>
              <w:t xml:space="preserve"> فقرة</w:t>
            </w:r>
            <w:r w:rsidR="003623E1">
              <w:rPr>
                <w:rFonts w:hint="cs"/>
                <w:rtl/>
              </w:rPr>
              <w:t xml:space="preserve"> </w:t>
            </w:r>
            <w:r w:rsidRPr="00D61D73">
              <w:rPr>
                <w:rFonts w:hint="cs"/>
                <w:i/>
                <w:iCs/>
                <w:rtl/>
              </w:rPr>
              <w:t xml:space="preserve">يكلف المدير </w:t>
            </w:r>
            <w:r w:rsidRPr="00D61D73">
              <w:rPr>
                <w:rFonts w:hint="cs"/>
                <w:rtl/>
              </w:rPr>
              <w:t>لأن الملحق قد تم تنفيذه، ولا حاجة إلى قاعدة إجرائية بعد أن أحيطت الإدارات علماً بذلك من خلال الرسائل المعممة والصفحة الإلكترونية لمكتب الاتصالات الراديوية.</w:t>
            </w:r>
          </w:p>
        </w:tc>
        <w:tc>
          <w:tcPr>
            <w:tcW w:w="603" w:type="pct"/>
            <w:shd w:val="clear" w:color="auto" w:fill="auto"/>
            <w:vAlign w:val="center"/>
          </w:tcPr>
          <w:p w14:paraId="3B1C03D0" w14:textId="512535FD" w:rsidR="00A51667" w:rsidRPr="00D61D73" w:rsidRDefault="00A51667" w:rsidP="00A51667">
            <w:pPr>
              <w:pStyle w:val="TableText0"/>
              <w:keepNext w:val="0"/>
              <w:widowControl/>
              <w:bidi/>
              <w:jc w:val="center"/>
              <w:rPr>
                <w:color w:val="000000"/>
                <w:highlight w:val="cyan"/>
              </w:rPr>
            </w:pPr>
            <w:r w:rsidRPr="00D61D73">
              <w:rPr>
                <w:lang w:val="en-US" w:eastAsia="ja-JP"/>
              </w:rPr>
              <w:t>MOD</w:t>
            </w:r>
          </w:p>
        </w:tc>
      </w:tr>
      <w:tr w:rsidR="00A51667" w:rsidRPr="00D61D73" w14:paraId="247DFEB2" w14:textId="77777777" w:rsidTr="003F78C3">
        <w:trPr>
          <w:cantSplit/>
          <w:jc w:val="center"/>
        </w:trPr>
        <w:tc>
          <w:tcPr>
            <w:tcW w:w="234" w:type="pct"/>
            <w:shd w:val="clear" w:color="auto" w:fill="auto"/>
          </w:tcPr>
          <w:p w14:paraId="56699476" w14:textId="499F5147" w:rsidR="00A51667" w:rsidRPr="00D61D73" w:rsidRDefault="00A51667" w:rsidP="00A51667">
            <w:pPr>
              <w:pStyle w:val="TableText0"/>
              <w:keepNext w:val="0"/>
              <w:widowControl/>
              <w:bidi/>
              <w:jc w:val="center"/>
              <w:rPr>
                <w:color w:val="000000"/>
              </w:rPr>
            </w:pPr>
            <w:r w:rsidRPr="0027033F">
              <w:rPr>
                <w:lang w:val="en-US"/>
              </w:rPr>
              <w:t>536</w:t>
            </w:r>
          </w:p>
        </w:tc>
        <w:tc>
          <w:tcPr>
            <w:tcW w:w="1462" w:type="pct"/>
            <w:shd w:val="clear" w:color="auto" w:fill="auto"/>
          </w:tcPr>
          <w:p w14:paraId="2B7150FB" w14:textId="7FFDE9BB" w:rsidR="00A51667" w:rsidRPr="00D61D73" w:rsidRDefault="00A51667" w:rsidP="00A51667">
            <w:pPr>
              <w:pStyle w:val="TableText0"/>
              <w:keepNext w:val="0"/>
              <w:widowControl/>
              <w:bidi/>
              <w:ind w:right="57"/>
              <w:jc w:val="left"/>
              <w:rPr>
                <w:color w:val="000000"/>
                <w:spacing w:val="-2"/>
                <w:rtl/>
                <w:lang w:bidi="ar-SA"/>
              </w:rPr>
            </w:pPr>
            <w:r w:rsidRPr="00D61D73">
              <w:rPr>
                <w:rFonts w:hint="cs"/>
                <w:rtl/>
              </w:rPr>
              <w:t>سواتل إذاعية تخدم بلداناً أخرى</w:t>
            </w:r>
          </w:p>
        </w:tc>
        <w:tc>
          <w:tcPr>
            <w:tcW w:w="2701" w:type="pct"/>
            <w:shd w:val="clear" w:color="auto" w:fill="auto"/>
          </w:tcPr>
          <w:p w14:paraId="353C660E" w14:textId="4AFC9C13" w:rsidR="00A51667" w:rsidRPr="00D61D73" w:rsidRDefault="00A51667" w:rsidP="007C1D15">
            <w:pPr>
              <w:pStyle w:val="TableText0"/>
              <w:keepNext w:val="0"/>
              <w:widowControl/>
              <w:bidi/>
              <w:rPr>
                <w:color w:val="000000"/>
                <w:rtl/>
                <w:lang w:val="en-US"/>
              </w:rPr>
            </w:pPr>
            <w:r w:rsidRPr="00D61D73">
              <w:rPr>
                <w:rFonts w:hint="cs"/>
                <w:rtl/>
              </w:rPr>
              <w:t xml:space="preserve">(المؤتمر </w:t>
            </w:r>
            <w:r w:rsidRPr="00D61D73">
              <w:t>WRC</w:t>
            </w:r>
            <w:r w:rsidRPr="00D61D73">
              <w:noBreakHyphen/>
            </w:r>
            <w:r w:rsidRPr="0027033F">
              <w:rPr>
                <w:spacing w:val="-2"/>
                <w:lang w:val="en-US"/>
              </w:rPr>
              <w:t>97</w:t>
            </w:r>
            <w:r w:rsidRPr="00D61D73">
              <w:rPr>
                <w:rFonts w:hint="cs"/>
                <w:rtl/>
              </w:rPr>
              <w:t>)، ما زال صالحاً.</w:t>
            </w:r>
          </w:p>
        </w:tc>
        <w:tc>
          <w:tcPr>
            <w:tcW w:w="603" w:type="pct"/>
            <w:shd w:val="clear" w:color="auto" w:fill="auto"/>
            <w:vAlign w:val="center"/>
          </w:tcPr>
          <w:p w14:paraId="6923FBC1" w14:textId="4225A5EB" w:rsidR="00A51667" w:rsidRPr="00D61D73" w:rsidRDefault="00A51667" w:rsidP="00A51667">
            <w:pPr>
              <w:pStyle w:val="TableText0"/>
              <w:keepNext w:val="0"/>
              <w:widowControl/>
              <w:bidi/>
              <w:jc w:val="center"/>
              <w:rPr>
                <w:color w:val="000000"/>
                <w:highlight w:val="cyan"/>
              </w:rPr>
            </w:pPr>
            <w:r w:rsidRPr="00D61D73">
              <w:rPr>
                <w:lang w:val="en-US" w:eastAsia="ja-JP"/>
              </w:rPr>
              <w:t>NOC</w:t>
            </w:r>
          </w:p>
        </w:tc>
      </w:tr>
      <w:tr w:rsidR="00A51667" w:rsidRPr="00D61D73" w14:paraId="5BA0F331" w14:textId="77777777" w:rsidTr="003F78C3">
        <w:trPr>
          <w:cantSplit/>
          <w:jc w:val="center"/>
        </w:trPr>
        <w:tc>
          <w:tcPr>
            <w:tcW w:w="234" w:type="pct"/>
            <w:shd w:val="clear" w:color="auto" w:fill="auto"/>
          </w:tcPr>
          <w:p w14:paraId="10A0B581" w14:textId="09695E13" w:rsidR="00A51667" w:rsidRPr="00D61D73" w:rsidRDefault="00A51667" w:rsidP="00A51667">
            <w:pPr>
              <w:pStyle w:val="TableText0"/>
              <w:keepNext w:val="0"/>
              <w:widowControl/>
              <w:bidi/>
              <w:jc w:val="center"/>
              <w:rPr>
                <w:color w:val="000000"/>
              </w:rPr>
            </w:pPr>
            <w:r w:rsidRPr="0027033F">
              <w:rPr>
                <w:lang w:val="en-US"/>
              </w:rPr>
              <w:t>539</w:t>
            </w:r>
          </w:p>
        </w:tc>
        <w:tc>
          <w:tcPr>
            <w:tcW w:w="1462" w:type="pct"/>
            <w:shd w:val="clear" w:color="auto" w:fill="auto"/>
          </w:tcPr>
          <w:p w14:paraId="005FCA3E" w14:textId="2A4AC650" w:rsidR="00A51667" w:rsidRPr="00D61D73" w:rsidRDefault="00A51667" w:rsidP="00A51667">
            <w:pPr>
              <w:pStyle w:val="TableText0"/>
              <w:keepNext w:val="0"/>
              <w:widowControl/>
              <w:bidi/>
              <w:ind w:right="57"/>
              <w:jc w:val="left"/>
              <w:rPr>
                <w:spacing w:val="-2"/>
                <w:rtl/>
              </w:rPr>
            </w:pPr>
            <w:r w:rsidRPr="00D61D73">
              <w:rPr>
                <w:rFonts w:hint="cs"/>
                <w:rtl/>
              </w:rPr>
              <w:t xml:space="preserve">استعمال النطاق </w:t>
            </w:r>
            <w:r w:rsidRPr="0027033F">
              <w:rPr>
                <w:lang w:val="en-US"/>
              </w:rPr>
              <w:t>2</w:t>
            </w:r>
            <w:r w:rsidRPr="00D61D73">
              <w:t> </w:t>
            </w:r>
            <w:r w:rsidRPr="0027033F">
              <w:rPr>
                <w:lang w:val="en-US"/>
              </w:rPr>
              <w:t>655</w:t>
            </w:r>
            <w:r w:rsidRPr="00D61D73">
              <w:noBreakHyphen/>
            </w:r>
            <w:r w:rsidRPr="0027033F">
              <w:rPr>
                <w:lang w:val="en-US"/>
              </w:rPr>
              <w:t>2</w:t>
            </w:r>
            <w:r w:rsidRPr="00D61D73">
              <w:t> </w:t>
            </w:r>
            <w:r w:rsidRPr="0027033F">
              <w:rPr>
                <w:lang w:val="en-US"/>
              </w:rPr>
              <w:t>630</w:t>
            </w:r>
            <w:r w:rsidRPr="00D61D73">
              <w:rPr>
                <w:rFonts w:hint="eastAsia"/>
                <w:rtl/>
              </w:rPr>
              <w:t> </w:t>
            </w:r>
            <w:r w:rsidRPr="00D61D73">
              <w:t>MHz</w:t>
            </w:r>
            <w:r w:rsidRPr="00D61D73">
              <w:rPr>
                <w:rFonts w:hint="cs"/>
                <w:rtl/>
              </w:rPr>
              <w:t xml:space="preserve"> في</w:t>
            </w:r>
            <w:r w:rsidRPr="00D61D73">
              <w:rPr>
                <w:rFonts w:hint="eastAsia"/>
                <w:rtl/>
              </w:rPr>
              <w:t> </w:t>
            </w:r>
            <w:r w:rsidRPr="00D61D73">
              <w:rPr>
                <w:rFonts w:hint="cs"/>
                <w:rtl/>
              </w:rPr>
              <w:t>الخدمة الإذاعية الساتلية في مدارات غير مستقرة بالنسبة إلى الأرض</w:t>
            </w:r>
          </w:p>
        </w:tc>
        <w:tc>
          <w:tcPr>
            <w:tcW w:w="2701" w:type="pct"/>
            <w:shd w:val="clear" w:color="auto" w:fill="auto"/>
          </w:tcPr>
          <w:p w14:paraId="75DE5EB9" w14:textId="5F855E5E" w:rsidR="00A51667" w:rsidRPr="00D61D73" w:rsidRDefault="00A51667" w:rsidP="007C1D15">
            <w:pPr>
              <w:pStyle w:val="TableText0"/>
              <w:keepNext w:val="0"/>
              <w:widowControl/>
              <w:bidi/>
              <w:rPr>
                <w:color w:val="000000"/>
                <w:spacing w:val="-2"/>
              </w:rPr>
            </w:pPr>
            <w:r w:rsidRPr="00D61D73">
              <w:rPr>
                <w:rtl/>
              </w:rPr>
              <w:t>(</w:t>
            </w:r>
            <w:r w:rsidR="00D10129">
              <w:rPr>
                <w:rFonts w:hint="eastAsia"/>
                <w:spacing w:val="-2"/>
                <w:rtl/>
              </w:rPr>
              <w:t>مراجَع</w:t>
            </w:r>
            <w:r w:rsidRPr="00D61D73">
              <w:rPr>
                <w:spacing w:val="-2"/>
                <w:rtl/>
              </w:rPr>
              <w:t xml:space="preserve"> </w:t>
            </w:r>
            <w:r w:rsidRPr="00D61D73">
              <w:rPr>
                <w:rFonts w:hint="eastAsia"/>
                <w:rtl/>
              </w:rPr>
              <w:t>في</w:t>
            </w:r>
            <w:r w:rsidRPr="00D61D73">
              <w:rPr>
                <w:rtl/>
              </w:rPr>
              <w:t xml:space="preserve"> </w:t>
            </w:r>
            <w:r w:rsidRPr="00D61D73">
              <w:rPr>
                <w:rFonts w:hint="eastAsia"/>
                <w:rtl/>
              </w:rPr>
              <w:t>المؤتمر</w:t>
            </w:r>
            <w:r w:rsidRPr="00D61D73">
              <w:rPr>
                <w:rtl/>
              </w:rPr>
              <w:t xml:space="preserve"> </w:t>
            </w:r>
            <w:r w:rsidRPr="00D61D73">
              <w:t>WRC</w:t>
            </w:r>
            <w:r w:rsidRPr="00D61D73">
              <w:noBreakHyphen/>
            </w:r>
            <w:r w:rsidRPr="0027033F">
              <w:rPr>
                <w:lang w:val="en-US"/>
              </w:rPr>
              <w:t>15</w:t>
            </w:r>
            <w:r w:rsidRPr="00D61D73">
              <w:rPr>
                <w:rtl/>
              </w:rPr>
              <w:t xml:space="preserve">)، </w:t>
            </w:r>
            <w:r w:rsidRPr="00D61D73">
              <w:rPr>
                <w:rFonts w:hint="eastAsia"/>
                <w:rtl/>
              </w:rPr>
              <w:t>ما</w:t>
            </w:r>
            <w:r w:rsidRPr="00D61D73">
              <w:rPr>
                <w:rtl/>
              </w:rPr>
              <w:t xml:space="preserve"> </w:t>
            </w:r>
            <w:r w:rsidRPr="00D61D73">
              <w:rPr>
                <w:rFonts w:hint="eastAsia"/>
                <w:rtl/>
              </w:rPr>
              <w:t>زال</w:t>
            </w:r>
            <w:r w:rsidRPr="00D61D73">
              <w:rPr>
                <w:rtl/>
              </w:rPr>
              <w:t xml:space="preserve"> </w:t>
            </w:r>
            <w:r w:rsidRPr="00D61D73">
              <w:rPr>
                <w:rFonts w:hint="eastAsia"/>
                <w:rtl/>
              </w:rPr>
              <w:t>صالحاً</w:t>
            </w:r>
            <w:r w:rsidR="00FF591C" w:rsidRPr="00D61D73">
              <w:rPr>
                <w:rFonts w:hint="cs"/>
                <w:rtl/>
              </w:rPr>
              <w:t xml:space="preserve"> في بعض بلدان الإقليم </w:t>
            </w:r>
            <w:r w:rsidR="00FF591C" w:rsidRPr="0027033F">
              <w:rPr>
                <w:rFonts w:hint="cs"/>
                <w:lang w:val="en-US"/>
              </w:rPr>
              <w:t>3</w:t>
            </w:r>
            <w:r w:rsidRPr="00D61D73">
              <w:rPr>
                <w:rtl/>
              </w:rPr>
              <w:t>.</w:t>
            </w:r>
            <w:r w:rsidRPr="00D61D73">
              <w:rPr>
                <w:rtl/>
                <w:lang w:bidi="ar"/>
              </w:rPr>
              <w:t xml:space="preserve"> </w:t>
            </w:r>
            <w:r w:rsidRPr="00D61D73">
              <w:rPr>
                <w:rFonts w:hint="eastAsia"/>
                <w:rtl/>
                <w:lang w:bidi="ar"/>
              </w:rPr>
              <w:t>ويحال</w:t>
            </w:r>
            <w:r w:rsidRPr="00D61D73">
              <w:rPr>
                <w:rtl/>
                <w:lang w:bidi="ar"/>
              </w:rPr>
              <w:t xml:space="preserve"> إلى هذا القرار في الرقم </w:t>
            </w:r>
            <w:r w:rsidRPr="0027033F">
              <w:rPr>
                <w:b/>
                <w:lang w:val="en-US" w:bidi="ar"/>
              </w:rPr>
              <w:t>418</w:t>
            </w:r>
            <w:r w:rsidRPr="00D61D73">
              <w:rPr>
                <w:b/>
                <w:lang w:bidi="ar"/>
              </w:rPr>
              <w:t>.</w:t>
            </w:r>
            <w:r w:rsidRPr="0027033F">
              <w:rPr>
                <w:b/>
                <w:lang w:val="en-US" w:bidi="ar"/>
              </w:rPr>
              <w:t>5</w:t>
            </w:r>
            <w:r w:rsidRPr="00D61D73">
              <w:rPr>
                <w:rtl/>
                <w:lang w:bidi="ar"/>
              </w:rPr>
              <w:t xml:space="preserve"> والتذييل </w:t>
            </w:r>
            <w:r w:rsidRPr="0027033F">
              <w:rPr>
                <w:b/>
                <w:bCs/>
                <w:lang w:val="en-US" w:bidi="ar"/>
              </w:rPr>
              <w:t>5</w:t>
            </w:r>
            <w:r w:rsidRPr="00D61D73">
              <w:rPr>
                <w:rtl/>
                <w:lang w:bidi="ar"/>
              </w:rPr>
              <w:t xml:space="preserve"> و</w:t>
            </w:r>
            <w:r w:rsidRPr="00D61D73">
              <w:rPr>
                <w:rFonts w:hint="eastAsia"/>
                <w:rtl/>
                <w:lang w:bidi="ar-SY"/>
              </w:rPr>
              <w:t>القرار</w:t>
            </w:r>
            <w:r w:rsidRPr="00D61D73">
              <w:rPr>
                <w:rtl/>
                <w:lang w:bidi="ar-SY"/>
              </w:rPr>
              <w:t xml:space="preserve"> </w:t>
            </w:r>
            <w:r w:rsidRPr="0027033F">
              <w:rPr>
                <w:b/>
                <w:lang w:val="en-US" w:bidi="ar-SY"/>
              </w:rPr>
              <w:t>903</w:t>
            </w:r>
            <w:r w:rsidRPr="00D61D73">
              <w:rPr>
                <w:b/>
                <w:lang w:bidi="ar-SY"/>
              </w:rPr>
              <w:t> (Rev.WRC-</w:t>
            </w:r>
            <w:r w:rsidRPr="0027033F">
              <w:rPr>
                <w:b/>
                <w:lang w:val="en-US" w:bidi="ar-SY"/>
              </w:rPr>
              <w:t>15</w:t>
            </w:r>
            <w:r w:rsidRPr="00D61D73">
              <w:rPr>
                <w:b/>
                <w:lang w:bidi="ar-SY"/>
              </w:rPr>
              <w:t>)</w:t>
            </w:r>
            <w:r w:rsidRPr="00D61D73">
              <w:rPr>
                <w:rtl/>
                <w:lang w:bidi="ar-SY"/>
              </w:rPr>
              <w:t>.</w:t>
            </w:r>
          </w:p>
        </w:tc>
        <w:tc>
          <w:tcPr>
            <w:tcW w:w="603" w:type="pct"/>
            <w:shd w:val="clear" w:color="auto" w:fill="auto"/>
            <w:vAlign w:val="center"/>
          </w:tcPr>
          <w:p w14:paraId="6EE4D3DF" w14:textId="727F2E26" w:rsidR="00A51667" w:rsidRPr="00D61D73" w:rsidRDefault="00A51667" w:rsidP="00A51667">
            <w:pPr>
              <w:pStyle w:val="TableText0"/>
              <w:keepNext w:val="0"/>
              <w:widowControl/>
              <w:bidi/>
              <w:jc w:val="center"/>
              <w:rPr>
                <w:color w:val="000000"/>
                <w:highlight w:val="cyan"/>
              </w:rPr>
            </w:pPr>
            <w:r w:rsidRPr="00D61D73">
              <w:rPr>
                <w:lang w:val="en-US" w:eastAsia="ja-JP"/>
              </w:rPr>
              <w:t>NOC</w:t>
            </w:r>
          </w:p>
        </w:tc>
      </w:tr>
      <w:tr w:rsidR="00A51667" w:rsidRPr="00D61D73" w14:paraId="447CDA06" w14:textId="77777777" w:rsidTr="003F78C3">
        <w:trPr>
          <w:cantSplit/>
          <w:jc w:val="center"/>
        </w:trPr>
        <w:tc>
          <w:tcPr>
            <w:tcW w:w="234" w:type="pct"/>
            <w:shd w:val="clear" w:color="auto" w:fill="auto"/>
          </w:tcPr>
          <w:p w14:paraId="489E8F45" w14:textId="043CD56F" w:rsidR="00A51667" w:rsidRPr="00D61D73" w:rsidRDefault="00A51667" w:rsidP="00A51667">
            <w:pPr>
              <w:pStyle w:val="TableText0"/>
              <w:keepNext w:val="0"/>
              <w:widowControl/>
              <w:bidi/>
              <w:jc w:val="center"/>
              <w:rPr>
                <w:color w:val="000000"/>
                <w:rtl/>
              </w:rPr>
            </w:pPr>
            <w:r w:rsidRPr="0027033F">
              <w:rPr>
                <w:lang w:val="en-US"/>
              </w:rPr>
              <w:t>543</w:t>
            </w:r>
          </w:p>
        </w:tc>
        <w:tc>
          <w:tcPr>
            <w:tcW w:w="1462" w:type="pct"/>
            <w:shd w:val="clear" w:color="auto" w:fill="auto"/>
          </w:tcPr>
          <w:p w14:paraId="05EB1633" w14:textId="2CD4BF0B" w:rsidR="00A51667" w:rsidRPr="00D61D73" w:rsidRDefault="00A51667" w:rsidP="00A51667">
            <w:pPr>
              <w:pStyle w:val="TableText0"/>
              <w:keepNext w:val="0"/>
              <w:widowControl/>
              <w:bidi/>
              <w:ind w:right="57"/>
              <w:jc w:val="left"/>
              <w:rPr>
                <w:rtl/>
              </w:rPr>
            </w:pPr>
            <w:r w:rsidRPr="00D61D73">
              <w:rPr>
                <w:rFonts w:hint="cs"/>
                <w:rtl/>
              </w:rPr>
              <w:t>القيم المؤقتة لنسبة الحماية في</w:t>
            </w:r>
            <w:r w:rsidRPr="00D61D73">
              <w:rPr>
                <w:rFonts w:hint="eastAsia"/>
                <w:rtl/>
              </w:rPr>
              <w:t> </w:t>
            </w:r>
            <w:r w:rsidRPr="00D61D73">
              <w:rPr>
                <w:rFonts w:hint="cs"/>
                <w:rtl/>
              </w:rPr>
              <w:t>التردد الراديوي للإرسال بالتشكيل التماثلي والرقمي في</w:t>
            </w:r>
            <w:r w:rsidRPr="00D61D73">
              <w:rPr>
                <w:rFonts w:hint="eastAsia"/>
                <w:rtl/>
              </w:rPr>
              <w:t> </w:t>
            </w:r>
            <w:r w:rsidRPr="00D61D73">
              <w:rPr>
                <w:rFonts w:hint="cs"/>
                <w:rtl/>
              </w:rPr>
              <w:t xml:space="preserve">الإذاعة على الموجات الديكامترية </w:t>
            </w:r>
            <w:r w:rsidRPr="00D61D73">
              <w:t>(HFBC)</w:t>
            </w:r>
          </w:p>
        </w:tc>
        <w:tc>
          <w:tcPr>
            <w:tcW w:w="2701" w:type="pct"/>
            <w:shd w:val="clear" w:color="auto" w:fill="auto"/>
          </w:tcPr>
          <w:p w14:paraId="78B1D9EA" w14:textId="77777777" w:rsidR="00A51667" w:rsidRPr="00D61D73" w:rsidRDefault="00A51667" w:rsidP="007C1D15">
            <w:pPr>
              <w:pStyle w:val="Tabletext"/>
            </w:pPr>
            <w:r w:rsidRPr="00D61D73">
              <w:rPr>
                <w:rFonts w:hint="cs"/>
                <w:rtl/>
              </w:rPr>
              <w:t xml:space="preserve">(في المؤتمر </w:t>
            </w:r>
            <w:r w:rsidRPr="00D61D73">
              <w:t>WRC</w:t>
            </w:r>
            <w:r w:rsidRPr="00D61D73">
              <w:noBreakHyphen/>
            </w:r>
            <w:r w:rsidRPr="0027033F">
              <w:t>03</w:t>
            </w:r>
            <w:r w:rsidRPr="00D61D73">
              <w:rPr>
                <w:rFonts w:hint="cs"/>
                <w:rtl/>
              </w:rPr>
              <w:t>)، ما زال صالحاً؛</w:t>
            </w:r>
            <w:r w:rsidRPr="00D61D73">
              <w:rPr>
                <w:rtl/>
              </w:rPr>
              <w:t xml:space="preserve"> علماً بأن إدخال التشكيل الرقمي </w:t>
            </w:r>
            <w:r w:rsidRPr="00D61D73">
              <w:rPr>
                <w:rFonts w:hint="eastAsia"/>
                <w:rtl/>
              </w:rPr>
              <w:t>لم</w:t>
            </w:r>
            <w:r w:rsidRPr="00D61D73">
              <w:rPr>
                <w:rtl/>
              </w:rPr>
              <w:t xml:space="preserve"> </w:t>
            </w:r>
            <w:r w:rsidRPr="00D61D73">
              <w:rPr>
                <w:rFonts w:hint="eastAsia"/>
                <w:rtl/>
              </w:rPr>
              <w:t>يطبَّق</w:t>
            </w:r>
            <w:r w:rsidRPr="00D61D73">
              <w:rPr>
                <w:rtl/>
              </w:rPr>
              <w:t xml:space="preserve"> </w:t>
            </w:r>
            <w:r w:rsidRPr="00D61D73">
              <w:rPr>
                <w:rFonts w:hint="eastAsia"/>
                <w:rtl/>
              </w:rPr>
              <w:t>في</w:t>
            </w:r>
            <w:r w:rsidRPr="00D61D73">
              <w:rPr>
                <w:rtl/>
              </w:rPr>
              <w:t xml:space="preserve"> </w:t>
            </w:r>
            <w:r w:rsidRPr="00D61D73">
              <w:rPr>
                <w:rFonts w:hint="eastAsia"/>
                <w:rtl/>
              </w:rPr>
              <w:t>الإذاعة</w:t>
            </w:r>
            <w:r w:rsidRPr="00D61D73">
              <w:rPr>
                <w:rtl/>
              </w:rPr>
              <w:t xml:space="preserve"> </w:t>
            </w:r>
            <w:r w:rsidRPr="00D61D73">
              <w:rPr>
                <w:rFonts w:hint="eastAsia"/>
                <w:rtl/>
              </w:rPr>
              <w:t>على الموجات</w:t>
            </w:r>
            <w:r w:rsidRPr="00D61D73">
              <w:rPr>
                <w:rtl/>
              </w:rPr>
              <w:t xml:space="preserve"> </w:t>
            </w:r>
            <w:r w:rsidRPr="00D61D73">
              <w:rPr>
                <w:rFonts w:hint="eastAsia"/>
                <w:rtl/>
              </w:rPr>
              <w:t>الديكامترية</w:t>
            </w:r>
            <w:r w:rsidRPr="00D61D73">
              <w:rPr>
                <w:rtl/>
              </w:rPr>
              <w:t xml:space="preserve"> </w:t>
            </w:r>
            <w:r w:rsidRPr="00D61D73">
              <w:t>(HFBC)</w:t>
            </w:r>
            <w:r w:rsidRPr="00D61D73">
              <w:rPr>
                <w:rtl/>
              </w:rPr>
              <w:t xml:space="preserve"> على نطاق واسع بعد. </w:t>
            </w:r>
            <w:r w:rsidRPr="00D61D73">
              <w:rPr>
                <w:rFonts w:hint="eastAsia"/>
                <w:rtl/>
                <w:lang w:bidi="ar"/>
              </w:rPr>
              <w:t>ويحال</w:t>
            </w:r>
            <w:r w:rsidRPr="00D61D73">
              <w:rPr>
                <w:rtl/>
                <w:lang w:bidi="ar"/>
              </w:rPr>
              <w:t xml:space="preserve"> إلى هذا القرار في الرقم</w:t>
            </w:r>
            <w:r w:rsidRPr="00D61D73">
              <w:rPr>
                <w:rFonts w:hint="eastAsia"/>
                <w:rtl/>
                <w:lang w:bidi="ar-SY"/>
              </w:rPr>
              <w:t>ين</w:t>
            </w:r>
            <w:r w:rsidRPr="00D61D73">
              <w:rPr>
                <w:rtl/>
                <w:lang w:bidi="ar-SY"/>
              </w:rPr>
              <w:t xml:space="preserve"> </w:t>
            </w:r>
            <w:r w:rsidRPr="0027033F">
              <w:rPr>
                <w:bCs/>
              </w:rPr>
              <w:t>1</w:t>
            </w:r>
            <w:r w:rsidRPr="00D61D73">
              <w:rPr>
                <w:bCs/>
                <w:lang w:val="en-GB"/>
              </w:rPr>
              <w:t>.</w:t>
            </w:r>
            <w:r w:rsidRPr="0027033F">
              <w:rPr>
                <w:bCs/>
              </w:rPr>
              <w:t>1</w:t>
            </w:r>
            <w:r w:rsidRPr="00D61D73">
              <w:rPr>
                <w:b/>
                <w:rtl/>
                <w:lang w:bidi="ar-SY"/>
              </w:rPr>
              <w:t xml:space="preserve"> و</w:t>
            </w:r>
            <w:r w:rsidRPr="0027033F">
              <w:rPr>
                <w:bCs/>
              </w:rPr>
              <w:t>5</w:t>
            </w:r>
            <w:r w:rsidRPr="00D61D73">
              <w:rPr>
                <w:bCs/>
              </w:rPr>
              <w:t>.</w:t>
            </w:r>
            <w:r w:rsidRPr="0027033F">
              <w:rPr>
                <w:bCs/>
              </w:rPr>
              <w:t>2</w:t>
            </w:r>
            <w:r w:rsidRPr="00D61D73">
              <w:rPr>
                <w:b/>
                <w:rtl/>
                <w:lang w:bidi="ar"/>
              </w:rPr>
              <w:t xml:space="preserve"> </w:t>
            </w:r>
            <w:r w:rsidRPr="00D61D73">
              <w:rPr>
                <w:rFonts w:hint="cs"/>
                <w:b/>
                <w:rtl/>
                <w:lang w:bidi="ar-EG"/>
              </w:rPr>
              <w:t xml:space="preserve">في الجزء </w:t>
            </w:r>
            <w:r w:rsidRPr="00D61D73">
              <w:rPr>
                <w:bCs/>
                <w:lang w:bidi="ar-EG"/>
              </w:rPr>
              <w:t>C</w:t>
            </w:r>
            <w:r w:rsidRPr="00D61D73">
              <w:rPr>
                <w:rFonts w:hint="cs"/>
                <w:b/>
                <w:rtl/>
                <w:lang w:bidi="ar-EG"/>
              </w:rPr>
              <w:t xml:space="preserve"> </w:t>
            </w:r>
            <w:r w:rsidRPr="00D61D73">
              <w:rPr>
                <w:rFonts w:hint="eastAsia"/>
                <w:b/>
                <w:rtl/>
                <w:lang w:bidi="ar"/>
              </w:rPr>
              <w:t>من</w:t>
            </w:r>
            <w:r w:rsidRPr="00D61D73">
              <w:rPr>
                <w:b/>
                <w:rtl/>
                <w:lang w:bidi="ar"/>
              </w:rPr>
              <w:t xml:space="preserve"> </w:t>
            </w:r>
            <w:r w:rsidRPr="00D61D73">
              <w:rPr>
                <w:rFonts w:hint="eastAsia"/>
                <w:b/>
                <w:rtl/>
                <w:lang w:bidi="ar"/>
              </w:rPr>
              <w:t>ال</w:t>
            </w:r>
            <w:r w:rsidRPr="00D61D73">
              <w:rPr>
                <w:rFonts w:hint="eastAsia"/>
                <w:rtl/>
                <w:lang w:bidi="ar"/>
              </w:rPr>
              <w:t>تذييل</w:t>
            </w:r>
            <w:r w:rsidRPr="00D61D73">
              <w:rPr>
                <w:rFonts w:hint="cs"/>
                <w:rtl/>
                <w:lang w:bidi="ar"/>
              </w:rPr>
              <w:t> </w:t>
            </w:r>
            <w:r w:rsidRPr="0027033F">
              <w:rPr>
                <w:b/>
                <w:bCs/>
              </w:rPr>
              <w:t>11</w:t>
            </w:r>
            <w:r w:rsidRPr="00D61D73">
              <w:rPr>
                <w:rtl/>
                <w:lang w:bidi="ar"/>
              </w:rPr>
              <w:t xml:space="preserve"> و</w:t>
            </w:r>
            <w:r w:rsidRPr="00D61D73">
              <w:rPr>
                <w:rFonts w:hint="eastAsia"/>
                <w:rtl/>
                <w:lang w:bidi="ar"/>
              </w:rPr>
              <w:t>في</w:t>
            </w:r>
            <w:r w:rsidRPr="00D61D73">
              <w:rPr>
                <w:rFonts w:hint="cs"/>
                <w:rtl/>
                <w:lang w:bidi="ar"/>
              </w:rPr>
              <w:t> </w:t>
            </w:r>
            <w:r w:rsidRPr="00D61D73">
              <w:rPr>
                <w:rtl/>
                <w:lang w:bidi="ar"/>
              </w:rPr>
              <w:t xml:space="preserve">القرارين </w:t>
            </w:r>
            <w:r w:rsidRPr="0027033F">
              <w:rPr>
                <w:b/>
              </w:rPr>
              <w:t>517</w:t>
            </w:r>
            <w:r w:rsidRPr="00D61D73">
              <w:rPr>
                <w:b/>
                <w:lang w:val="en-GB"/>
              </w:rPr>
              <w:t> (Rev.WRC-</w:t>
            </w:r>
            <w:r w:rsidRPr="0027033F">
              <w:rPr>
                <w:b/>
              </w:rPr>
              <w:t>15</w:t>
            </w:r>
            <w:r w:rsidRPr="00D61D73">
              <w:rPr>
                <w:b/>
                <w:lang w:val="en-GB"/>
              </w:rPr>
              <w:t>)</w:t>
            </w:r>
            <w:r w:rsidRPr="00D61D73">
              <w:rPr>
                <w:b/>
                <w:rtl/>
                <w:lang w:bidi="ar"/>
              </w:rPr>
              <w:t xml:space="preserve"> و</w:t>
            </w:r>
            <w:r w:rsidRPr="0027033F">
              <w:rPr>
                <w:b/>
              </w:rPr>
              <w:t>535</w:t>
            </w:r>
            <w:r w:rsidRPr="00D61D73">
              <w:rPr>
                <w:b/>
              </w:rPr>
              <w:t> </w:t>
            </w:r>
            <w:r w:rsidRPr="00D61D73">
              <w:rPr>
                <w:b/>
                <w:lang w:val="en-GB"/>
              </w:rPr>
              <w:t>(Rev.WRC-</w:t>
            </w:r>
            <w:r w:rsidRPr="0027033F">
              <w:rPr>
                <w:b/>
              </w:rPr>
              <w:t>15</w:t>
            </w:r>
            <w:r w:rsidRPr="00D61D73">
              <w:rPr>
                <w:b/>
                <w:lang w:val="en-GB"/>
              </w:rPr>
              <w:t>)</w:t>
            </w:r>
            <w:r w:rsidRPr="00D61D73">
              <w:rPr>
                <w:b/>
                <w:rtl/>
                <w:lang w:bidi="ar"/>
              </w:rPr>
              <w:t xml:space="preserve">. </w:t>
            </w:r>
            <w:r w:rsidRPr="00D61D73">
              <w:rPr>
                <w:rFonts w:hint="eastAsia"/>
                <w:b/>
                <w:rtl/>
                <w:lang w:bidi="ar"/>
              </w:rPr>
              <w:t>وبعد</w:t>
            </w:r>
            <w:r w:rsidRPr="00D61D73">
              <w:rPr>
                <w:b/>
                <w:rtl/>
                <w:lang w:bidi="ar"/>
              </w:rPr>
              <w:t xml:space="preserve"> المذكرة من الأمانة، يمكن تحديث الإحالة إلى القرار </w:t>
            </w:r>
            <w:r w:rsidRPr="003F78C3">
              <w:t>517 (Rev.WRC</w:t>
            </w:r>
            <w:r w:rsidRPr="003F78C3">
              <w:noBreakHyphen/>
              <w:t>03)</w:t>
            </w:r>
            <w:r w:rsidRPr="00D61D73">
              <w:rPr>
                <w:b/>
                <w:bCs/>
                <w:rtl/>
                <w:lang w:bidi="ar"/>
              </w:rPr>
              <w:t xml:space="preserve"> </w:t>
            </w:r>
            <w:r w:rsidRPr="00D61D73">
              <w:rPr>
                <w:rFonts w:hint="eastAsia"/>
                <w:rtl/>
                <w:lang w:bidi="ar"/>
              </w:rPr>
              <w:t>صياغياً</w:t>
            </w:r>
            <w:r w:rsidRPr="00D61D73">
              <w:rPr>
                <w:b/>
                <w:bCs/>
                <w:rtl/>
                <w:lang w:bidi="ar"/>
              </w:rPr>
              <w:t>.</w:t>
            </w:r>
          </w:p>
          <w:p w14:paraId="26BF449F" w14:textId="6A1BDF12" w:rsidR="00A51667" w:rsidRPr="00D61D73" w:rsidRDefault="00FF591C" w:rsidP="007C1D15">
            <w:pPr>
              <w:pStyle w:val="TableText0"/>
              <w:keepNext w:val="0"/>
              <w:widowControl/>
              <w:bidi/>
              <w:rPr>
                <w:color w:val="000000"/>
                <w:spacing w:val="-2"/>
              </w:rPr>
            </w:pPr>
            <w:r w:rsidRPr="00D61D73">
              <w:rPr>
                <w:rFonts w:hint="cs"/>
                <w:rtl/>
              </w:rPr>
              <w:t>إلغاء</w:t>
            </w:r>
            <w:r w:rsidR="00A51667" w:rsidRPr="00D61D73">
              <w:rPr>
                <w:rFonts w:hint="cs"/>
                <w:rtl/>
              </w:rPr>
              <w:t xml:space="preserve"> الفقرة</w:t>
            </w:r>
            <w:r w:rsidR="00A51667" w:rsidRPr="00D61D73">
              <w:rPr>
                <w:rFonts w:hint="eastAsia"/>
                <w:rtl/>
              </w:rPr>
              <w:t> </w:t>
            </w:r>
            <w:r w:rsidR="00A51667" w:rsidRPr="0027033F">
              <w:rPr>
                <w:lang w:val="en-US"/>
              </w:rPr>
              <w:t>2</w:t>
            </w:r>
            <w:r w:rsidR="00A51667" w:rsidRPr="00D61D73">
              <w:rPr>
                <w:rFonts w:hint="cs"/>
                <w:rtl/>
              </w:rPr>
              <w:t xml:space="preserve"> من</w:t>
            </w:r>
            <w:r w:rsidR="00A51667" w:rsidRPr="00D61D73">
              <w:rPr>
                <w:rFonts w:hint="eastAsia"/>
                <w:rtl/>
              </w:rPr>
              <w:t> </w:t>
            </w:r>
            <w:r w:rsidR="00A51667" w:rsidRPr="00D61D73">
              <w:rPr>
                <w:rFonts w:hint="cs"/>
                <w:i/>
                <w:iCs/>
                <w:rtl/>
              </w:rPr>
              <w:t>يدعو قطاع الاتصالات الراديوية</w:t>
            </w:r>
            <w:r w:rsidR="00A51667" w:rsidRPr="00D61D73">
              <w:rPr>
                <w:rFonts w:hint="cs"/>
                <w:rtl/>
              </w:rPr>
              <w:t xml:space="preserve"> لأن العبارة أصبحت متقادمة (انظر تقرير المدير إلى المؤتمر </w:t>
            </w:r>
            <w:r w:rsidR="00A51667" w:rsidRPr="00D61D73">
              <w:t>WRC-</w:t>
            </w:r>
            <w:r w:rsidR="00A51667" w:rsidRPr="0027033F">
              <w:rPr>
                <w:lang w:val="en-US"/>
              </w:rPr>
              <w:t>07</w:t>
            </w:r>
            <w:r w:rsidR="00A51667" w:rsidRPr="00D61D73">
              <w:rPr>
                <w:rFonts w:hint="cs"/>
                <w:rtl/>
              </w:rPr>
              <w:t xml:space="preserve"> بشأن تنفيذ هذا القرار).</w:t>
            </w:r>
          </w:p>
        </w:tc>
        <w:tc>
          <w:tcPr>
            <w:tcW w:w="603" w:type="pct"/>
            <w:shd w:val="clear" w:color="auto" w:fill="auto"/>
            <w:vAlign w:val="center"/>
          </w:tcPr>
          <w:p w14:paraId="12B8540B" w14:textId="542625B2" w:rsidR="00A51667" w:rsidRPr="00D61D73" w:rsidRDefault="00A51667" w:rsidP="00A51667">
            <w:pPr>
              <w:pStyle w:val="TableText0"/>
              <w:keepNext w:val="0"/>
              <w:widowControl/>
              <w:bidi/>
              <w:jc w:val="center"/>
              <w:rPr>
                <w:color w:val="000000"/>
                <w:highlight w:val="cyan"/>
              </w:rPr>
            </w:pPr>
            <w:r w:rsidRPr="00D61D73">
              <w:rPr>
                <w:lang w:val="en-US" w:eastAsia="ja-JP"/>
              </w:rPr>
              <w:t>MOD</w:t>
            </w:r>
          </w:p>
        </w:tc>
      </w:tr>
      <w:tr w:rsidR="00A51667" w:rsidRPr="00D61D73" w14:paraId="3677D454" w14:textId="77777777" w:rsidTr="003F78C3">
        <w:trPr>
          <w:cantSplit/>
          <w:jc w:val="center"/>
        </w:trPr>
        <w:tc>
          <w:tcPr>
            <w:tcW w:w="234" w:type="pct"/>
            <w:shd w:val="clear" w:color="auto" w:fill="auto"/>
          </w:tcPr>
          <w:p w14:paraId="04C50295" w14:textId="20C97186" w:rsidR="00A51667" w:rsidRPr="00D61D73" w:rsidRDefault="00A51667" w:rsidP="00A51667">
            <w:pPr>
              <w:pStyle w:val="TableText0"/>
              <w:keepNext w:val="0"/>
              <w:widowControl/>
              <w:bidi/>
              <w:jc w:val="center"/>
              <w:rPr>
                <w:color w:val="000000"/>
                <w:rtl/>
              </w:rPr>
            </w:pPr>
            <w:r w:rsidRPr="0027033F">
              <w:rPr>
                <w:lang w:val="en-US"/>
              </w:rPr>
              <w:t>548</w:t>
            </w:r>
          </w:p>
        </w:tc>
        <w:tc>
          <w:tcPr>
            <w:tcW w:w="1462" w:type="pct"/>
            <w:shd w:val="clear" w:color="auto" w:fill="auto"/>
          </w:tcPr>
          <w:p w14:paraId="1500BEE9" w14:textId="6B14E663" w:rsidR="00A51667" w:rsidRPr="00D61D73" w:rsidRDefault="00A51667" w:rsidP="00A51667">
            <w:pPr>
              <w:pStyle w:val="TableText0"/>
              <w:keepNext w:val="0"/>
              <w:widowControl/>
              <w:bidi/>
              <w:ind w:right="57"/>
              <w:jc w:val="left"/>
              <w:rPr>
                <w:rtl/>
              </w:rPr>
            </w:pPr>
            <w:r w:rsidRPr="00D61D73">
              <w:rPr>
                <w:rFonts w:hint="cs"/>
                <w:rtl/>
              </w:rPr>
              <w:t xml:space="preserve">تطبيق مفهوم التجميع في التذييلين </w:t>
            </w:r>
            <w:r w:rsidRPr="0027033F">
              <w:rPr>
                <w:b/>
                <w:bCs/>
                <w:lang w:val="en-US"/>
              </w:rPr>
              <w:t>30</w:t>
            </w:r>
            <w:r w:rsidRPr="00D61D73">
              <w:rPr>
                <w:rFonts w:hint="eastAsia"/>
                <w:rtl/>
              </w:rPr>
              <w:t> </w:t>
            </w:r>
            <w:r w:rsidRPr="00D61D73">
              <w:rPr>
                <w:rFonts w:hint="cs"/>
                <w:rtl/>
              </w:rPr>
              <w:t>و</w:t>
            </w:r>
            <w:r w:rsidRPr="0027033F">
              <w:rPr>
                <w:b/>
                <w:bCs/>
                <w:lang w:val="en-US"/>
              </w:rPr>
              <w:t>30</w:t>
            </w:r>
            <w:r w:rsidRPr="00D61D73">
              <w:rPr>
                <w:b/>
                <w:bCs/>
              </w:rPr>
              <w:t>A</w:t>
            </w:r>
            <w:r w:rsidRPr="00D61D73">
              <w:rPr>
                <w:rFonts w:hint="cs"/>
                <w:rtl/>
              </w:rPr>
              <w:t xml:space="preserve"> في</w:t>
            </w:r>
            <w:r w:rsidRPr="00D61D73">
              <w:rPr>
                <w:rFonts w:hint="eastAsia"/>
                <w:rtl/>
              </w:rPr>
              <w:t> </w:t>
            </w:r>
            <w:r w:rsidRPr="00D61D73">
              <w:rPr>
                <w:rFonts w:hint="cs"/>
                <w:rtl/>
              </w:rPr>
              <w:t>الإقليمين</w:t>
            </w:r>
            <w:r w:rsidRPr="00D61D73">
              <w:rPr>
                <w:rFonts w:hint="eastAsia"/>
                <w:rtl/>
              </w:rPr>
              <w:t> </w:t>
            </w:r>
            <w:r w:rsidRPr="0027033F">
              <w:rPr>
                <w:lang w:val="en-US"/>
              </w:rPr>
              <w:t>1</w:t>
            </w:r>
            <w:r w:rsidRPr="00D61D73">
              <w:rPr>
                <w:rFonts w:hint="cs"/>
                <w:rtl/>
              </w:rPr>
              <w:t xml:space="preserve"> و</w:t>
            </w:r>
            <w:r w:rsidRPr="0027033F">
              <w:rPr>
                <w:lang w:val="en-US"/>
              </w:rPr>
              <w:t>3</w:t>
            </w:r>
          </w:p>
        </w:tc>
        <w:tc>
          <w:tcPr>
            <w:tcW w:w="2701" w:type="pct"/>
            <w:shd w:val="clear" w:color="auto" w:fill="auto"/>
          </w:tcPr>
          <w:p w14:paraId="58A8ADA3" w14:textId="1043E687" w:rsidR="00A51667" w:rsidRPr="00D61D73" w:rsidRDefault="00A51667" w:rsidP="007C1D15">
            <w:pPr>
              <w:pStyle w:val="TableText0"/>
              <w:keepNext w:val="0"/>
              <w:widowControl/>
              <w:bidi/>
              <w:rPr>
                <w:color w:val="000000"/>
                <w:spacing w:val="-2"/>
              </w:rPr>
            </w:pPr>
            <w:r w:rsidRPr="00D61D73">
              <w:rPr>
                <w:rFonts w:hint="cs"/>
                <w:rtl/>
              </w:rPr>
              <w:t>(</w:t>
            </w:r>
            <w:r w:rsidR="00D10129">
              <w:rPr>
                <w:rFonts w:hint="cs"/>
                <w:spacing w:val="-2"/>
                <w:rtl/>
              </w:rPr>
              <w:t>مراجَع</w:t>
            </w:r>
            <w:r w:rsidRPr="00D61D73">
              <w:rPr>
                <w:rFonts w:hint="cs"/>
                <w:spacing w:val="-2"/>
                <w:rtl/>
              </w:rPr>
              <w:t xml:space="preserve"> </w:t>
            </w:r>
            <w:r w:rsidRPr="00D61D73">
              <w:rPr>
                <w:rFonts w:hint="cs"/>
                <w:rtl/>
              </w:rPr>
              <w:t xml:space="preserve">في المؤتمر </w:t>
            </w:r>
            <w:r w:rsidRPr="00D61D73">
              <w:t>WRC</w:t>
            </w:r>
            <w:r w:rsidRPr="00D61D73">
              <w:noBreakHyphen/>
            </w:r>
            <w:r w:rsidRPr="0027033F">
              <w:rPr>
                <w:spacing w:val="-2"/>
                <w:lang w:val="en-US"/>
              </w:rPr>
              <w:t>12</w:t>
            </w:r>
            <w:r w:rsidRPr="00D61D73">
              <w:rPr>
                <w:rFonts w:hint="cs"/>
                <w:rtl/>
              </w:rPr>
              <w:t xml:space="preserve">)، ما زال صالحاً. </w:t>
            </w:r>
            <w:r w:rsidRPr="00D61D73">
              <w:rPr>
                <w:rtl/>
              </w:rPr>
              <w:t xml:space="preserve">وقد جرى تحديث النص في المؤتمر </w:t>
            </w:r>
            <w:r w:rsidRPr="00D61D73">
              <w:t>WRC-</w:t>
            </w:r>
            <w:r w:rsidRPr="0027033F">
              <w:rPr>
                <w:lang w:val="en-US"/>
              </w:rPr>
              <w:t>12</w:t>
            </w:r>
            <w:r w:rsidRPr="00D61D73">
              <w:rPr>
                <w:rtl/>
              </w:rPr>
              <w:t>.</w:t>
            </w:r>
          </w:p>
        </w:tc>
        <w:tc>
          <w:tcPr>
            <w:tcW w:w="603" w:type="pct"/>
            <w:shd w:val="clear" w:color="auto" w:fill="auto"/>
            <w:vAlign w:val="center"/>
          </w:tcPr>
          <w:p w14:paraId="5A1A1A82" w14:textId="2FA91EBF" w:rsidR="00A51667" w:rsidRPr="00D61D73" w:rsidRDefault="00A51667" w:rsidP="00A51667">
            <w:pPr>
              <w:pStyle w:val="TableText0"/>
              <w:keepNext w:val="0"/>
              <w:widowControl/>
              <w:bidi/>
              <w:jc w:val="center"/>
              <w:rPr>
                <w:color w:val="000000"/>
                <w:highlight w:val="cyan"/>
              </w:rPr>
            </w:pPr>
            <w:r w:rsidRPr="00D61D73">
              <w:rPr>
                <w:lang w:val="en-US" w:eastAsia="ja-JP"/>
              </w:rPr>
              <w:t>NOC</w:t>
            </w:r>
          </w:p>
        </w:tc>
      </w:tr>
      <w:tr w:rsidR="00A51667" w:rsidRPr="00D61D73" w14:paraId="6DB1FE2E" w14:textId="77777777" w:rsidTr="003F78C3">
        <w:trPr>
          <w:cantSplit/>
          <w:jc w:val="center"/>
        </w:trPr>
        <w:tc>
          <w:tcPr>
            <w:tcW w:w="234" w:type="pct"/>
            <w:shd w:val="clear" w:color="auto" w:fill="auto"/>
          </w:tcPr>
          <w:p w14:paraId="2E1971F5" w14:textId="3AA4B405" w:rsidR="00A51667" w:rsidRPr="00D61D73" w:rsidRDefault="00A51667" w:rsidP="00A51667">
            <w:pPr>
              <w:pStyle w:val="TableText0"/>
              <w:keepNext w:val="0"/>
              <w:widowControl/>
              <w:bidi/>
              <w:jc w:val="center"/>
              <w:rPr>
                <w:color w:val="000000"/>
                <w:rtl/>
              </w:rPr>
            </w:pPr>
            <w:r w:rsidRPr="0027033F">
              <w:rPr>
                <w:lang w:val="en-US"/>
              </w:rPr>
              <w:t>549</w:t>
            </w:r>
          </w:p>
        </w:tc>
        <w:tc>
          <w:tcPr>
            <w:tcW w:w="1462" w:type="pct"/>
            <w:shd w:val="clear" w:color="auto" w:fill="auto"/>
          </w:tcPr>
          <w:p w14:paraId="21359CDF" w14:textId="5B9AEB39" w:rsidR="00A51667" w:rsidRPr="00D61D73" w:rsidRDefault="00A51667" w:rsidP="00A51667">
            <w:pPr>
              <w:pStyle w:val="TableText0"/>
              <w:keepNext w:val="0"/>
              <w:widowControl/>
              <w:bidi/>
              <w:ind w:right="57"/>
              <w:jc w:val="left"/>
              <w:rPr>
                <w:spacing w:val="6"/>
                <w:rtl/>
              </w:rPr>
            </w:pPr>
            <w:r w:rsidRPr="00D61D73">
              <w:rPr>
                <w:rFonts w:hint="cs"/>
                <w:rtl/>
              </w:rPr>
              <w:t xml:space="preserve">استخدام نطاق التردد </w:t>
            </w:r>
            <w:r w:rsidRPr="00D61D73">
              <w:t>MHz </w:t>
            </w:r>
            <w:r w:rsidRPr="0027033F">
              <w:rPr>
                <w:lang w:val="en-US"/>
              </w:rPr>
              <w:t>790</w:t>
            </w:r>
            <w:r w:rsidRPr="00D61D73">
              <w:noBreakHyphen/>
            </w:r>
            <w:r w:rsidRPr="0027033F">
              <w:rPr>
                <w:lang w:val="en-US"/>
              </w:rPr>
              <w:t>620</w:t>
            </w:r>
            <w:r w:rsidRPr="00D61D73">
              <w:rPr>
                <w:rFonts w:hint="cs"/>
                <w:rtl/>
              </w:rPr>
              <w:t xml:space="preserve"> للتخصيصات الحالية للخدمة الإذاعية الساتلية</w:t>
            </w:r>
          </w:p>
        </w:tc>
        <w:tc>
          <w:tcPr>
            <w:tcW w:w="2701" w:type="pct"/>
            <w:shd w:val="clear" w:color="auto" w:fill="auto"/>
          </w:tcPr>
          <w:p w14:paraId="613EC784" w14:textId="77777777" w:rsidR="00A51667" w:rsidRPr="00D61D73" w:rsidRDefault="00A51667" w:rsidP="007C1D15">
            <w:pPr>
              <w:pStyle w:val="Tabletext"/>
              <w:rPr>
                <w:rtl/>
                <w:lang w:bidi="ar-SY"/>
              </w:rPr>
            </w:pPr>
            <w:r w:rsidRPr="00D61D73">
              <w:rPr>
                <w:rtl/>
              </w:rPr>
              <w:t xml:space="preserve">(المؤتمر </w:t>
            </w:r>
            <w:r w:rsidRPr="00D61D73">
              <w:t>WRC-</w:t>
            </w:r>
            <w:r w:rsidRPr="0027033F">
              <w:t>07</w:t>
            </w:r>
            <w:r w:rsidRPr="00D61D73">
              <w:rPr>
                <w:rtl/>
              </w:rPr>
              <w:t xml:space="preserve">)، </w:t>
            </w:r>
            <w:r w:rsidRPr="00D61D73">
              <w:rPr>
                <w:rFonts w:hint="eastAsia"/>
                <w:rtl/>
              </w:rPr>
              <w:t>ما</w:t>
            </w:r>
            <w:r w:rsidRPr="00D61D73">
              <w:rPr>
                <w:rtl/>
              </w:rPr>
              <w:t xml:space="preserve"> </w:t>
            </w:r>
            <w:r w:rsidRPr="00D61D73">
              <w:rPr>
                <w:rFonts w:hint="eastAsia"/>
                <w:rtl/>
              </w:rPr>
              <w:t>زال</w:t>
            </w:r>
            <w:r w:rsidRPr="00D61D73">
              <w:rPr>
                <w:rtl/>
              </w:rPr>
              <w:t xml:space="preserve"> </w:t>
            </w:r>
            <w:r w:rsidRPr="00D61D73">
              <w:rPr>
                <w:rFonts w:hint="eastAsia"/>
                <w:rtl/>
              </w:rPr>
              <w:t>صالحاً</w:t>
            </w:r>
            <w:r w:rsidRPr="00D61D73">
              <w:rPr>
                <w:rtl/>
              </w:rPr>
              <w:t>.</w:t>
            </w:r>
            <w:r w:rsidRPr="00D61D73">
              <w:rPr>
                <w:rFonts w:hint="cs"/>
                <w:rtl/>
                <w:lang w:bidi="ar-SY"/>
              </w:rPr>
              <w:t xml:space="preserve"> ويتعين</w:t>
            </w:r>
            <w:r w:rsidRPr="00D61D73">
              <w:rPr>
                <w:rtl/>
                <w:lang w:bidi="ar-SY"/>
              </w:rPr>
              <w:t xml:space="preserve"> تأكيد حالة تشغيل </w:t>
            </w:r>
            <w:r w:rsidRPr="00D61D73">
              <w:rPr>
                <w:rFonts w:hint="cs"/>
                <w:spacing w:val="-4"/>
                <w:rtl/>
              </w:rPr>
              <w:t>خدمتين</w:t>
            </w:r>
            <w:r w:rsidRPr="00D61D73">
              <w:rPr>
                <w:rtl/>
                <w:lang w:bidi="ar-SY"/>
              </w:rPr>
              <w:t xml:space="preserve"> محددتين</w:t>
            </w:r>
            <w:r w:rsidRPr="00D61D73">
              <w:rPr>
                <w:rFonts w:hint="cs"/>
                <w:rtl/>
                <w:lang w:bidi="ar-SY"/>
              </w:rPr>
              <w:t xml:space="preserve"> من الخدمات</w:t>
            </w:r>
            <w:r w:rsidRPr="00D61D73">
              <w:rPr>
                <w:spacing w:val="-4"/>
                <w:rtl/>
              </w:rPr>
              <w:t xml:space="preserve"> الإذاعية </w:t>
            </w:r>
            <w:r w:rsidRPr="00D61D73">
              <w:rPr>
                <w:rFonts w:hint="eastAsia"/>
                <w:spacing w:val="-4"/>
                <w:rtl/>
              </w:rPr>
              <w:t>الساتلية</w:t>
            </w:r>
            <w:r w:rsidRPr="00D61D73">
              <w:rPr>
                <w:rtl/>
                <w:lang w:bidi="ar-SY"/>
              </w:rPr>
              <w:t xml:space="preserve"> المشار إليهما في هذا القرار.</w:t>
            </w:r>
          </w:p>
          <w:p w14:paraId="4078FCAD" w14:textId="77777777" w:rsidR="00A51667" w:rsidRPr="00D61D73" w:rsidRDefault="00A51667" w:rsidP="007C1D15">
            <w:pPr>
              <w:pStyle w:val="Tabletext"/>
              <w:rPr>
                <w:rtl/>
                <w:lang w:bidi="ar-SY"/>
              </w:rPr>
            </w:pPr>
            <w:r w:rsidRPr="00D61D73">
              <w:rPr>
                <w:rFonts w:hint="cs"/>
                <w:rtl/>
                <w:lang w:bidi="ar-SY"/>
              </w:rPr>
              <w:t>ويحال</w:t>
            </w:r>
            <w:r w:rsidRPr="00D61D73">
              <w:rPr>
                <w:rtl/>
                <w:lang w:bidi="ar-SY"/>
              </w:rPr>
              <w:t xml:space="preserve"> إلى هذا القرار في الرقم </w:t>
            </w:r>
            <w:r w:rsidRPr="0027033F">
              <w:rPr>
                <w:rFonts w:eastAsia="Malgun Gothic"/>
                <w:b/>
                <w:bCs/>
                <w:lang w:eastAsia="ko-KR"/>
              </w:rPr>
              <w:t>311</w:t>
            </w:r>
            <w:r w:rsidRPr="00D61D73">
              <w:rPr>
                <w:rFonts w:eastAsia="Malgun Gothic"/>
                <w:b/>
                <w:bCs/>
                <w:lang w:eastAsia="ko-KR"/>
              </w:rPr>
              <w:t>A.</w:t>
            </w:r>
            <w:r w:rsidRPr="0027033F">
              <w:rPr>
                <w:rFonts w:eastAsia="Malgun Gothic"/>
                <w:b/>
                <w:bCs/>
                <w:lang w:eastAsia="ko-KR"/>
              </w:rPr>
              <w:t>5</w:t>
            </w:r>
            <w:r w:rsidRPr="00D61D73">
              <w:rPr>
                <w:rtl/>
                <w:lang w:bidi="ar-SY"/>
              </w:rPr>
              <w:t xml:space="preserve"> والتذييل </w:t>
            </w:r>
            <w:r w:rsidRPr="0027033F">
              <w:rPr>
                <w:b/>
                <w:bCs/>
                <w:lang w:bidi="ar-SY"/>
              </w:rPr>
              <w:t>5</w:t>
            </w:r>
            <w:r w:rsidRPr="00D61D73">
              <w:rPr>
                <w:rtl/>
                <w:lang w:bidi="ar-SY"/>
              </w:rPr>
              <w:t>.</w:t>
            </w:r>
          </w:p>
          <w:p w14:paraId="20CFDAD3" w14:textId="7F3ED7F2" w:rsidR="00A51667" w:rsidRPr="00D61D73" w:rsidRDefault="00A51667" w:rsidP="007C1D15">
            <w:pPr>
              <w:pStyle w:val="TableText0"/>
              <w:keepNext w:val="0"/>
              <w:widowControl/>
              <w:bidi/>
              <w:rPr>
                <w:color w:val="000000"/>
                <w:spacing w:val="-2"/>
              </w:rPr>
            </w:pPr>
            <w:r w:rsidRPr="00D61D73">
              <w:rPr>
                <w:rFonts w:hint="cs"/>
                <w:rtl/>
                <w:lang w:bidi="ar-SY"/>
              </w:rPr>
              <w:t>ويتعين</w:t>
            </w:r>
            <w:r w:rsidRPr="00D61D73">
              <w:rPr>
                <w:rtl/>
                <w:lang w:bidi="ar-SY"/>
              </w:rPr>
              <w:t xml:space="preserve"> النظر في إمكانية إلغاء هذا القرار</w:t>
            </w:r>
            <w:r w:rsidRPr="00D61D73">
              <w:rPr>
                <w:rFonts w:hint="cs"/>
                <w:rtl/>
                <w:lang w:bidi="ar-SY"/>
              </w:rPr>
              <w:t>.</w:t>
            </w:r>
          </w:p>
        </w:tc>
        <w:tc>
          <w:tcPr>
            <w:tcW w:w="603" w:type="pct"/>
            <w:shd w:val="clear" w:color="auto" w:fill="auto"/>
            <w:vAlign w:val="center"/>
          </w:tcPr>
          <w:p w14:paraId="610A92E3" w14:textId="4A921FAA" w:rsidR="00A51667" w:rsidRPr="00D61D73" w:rsidRDefault="00A51667" w:rsidP="00A51667">
            <w:pPr>
              <w:pStyle w:val="TableText0"/>
              <w:keepNext w:val="0"/>
              <w:widowControl/>
              <w:bidi/>
              <w:jc w:val="center"/>
              <w:rPr>
                <w:color w:val="000000"/>
                <w:highlight w:val="cyan"/>
              </w:rPr>
            </w:pPr>
            <w:r w:rsidRPr="00D61D73">
              <w:rPr>
                <w:rFonts w:eastAsiaTheme="minorEastAsia"/>
                <w:lang w:eastAsia="ja-JP"/>
              </w:rPr>
              <w:t>NOC/SUP</w:t>
            </w:r>
          </w:p>
        </w:tc>
      </w:tr>
      <w:tr w:rsidR="00A51667" w:rsidRPr="00D61D73" w14:paraId="5FEFFE0B" w14:textId="77777777" w:rsidTr="003F78C3">
        <w:trPr>
          <w:cantSplit/>
          <w:jc w:val="center"/>
        </w:trPr>
        <w:tc>
          <w:tcPr>
            <w:tcW w:w="234" w:type="pct"/>
            <w:shd w:val="clear" w:color="auto" w:fill="auto"/>
          </w:tcPr>
          <w:p w14:paraId="6071243E" w14:textId="7C0BDEA0" w:rsidR="00A51667" w:rsidRPr="00D61D73" w:rsidRDefault="00A51667" w:rsidP="00A51667">
            <w:pPr>
              <w:pStyle w:val="TableText0"/>
              <w:keepNext w:val="0"/>
              <w:widowControl/>
              <w:bidi/>
              <w:jc w:val="center"/>
              <w:rPr>
                <w:color w:val="000000"/>
                <w:rtl/>
              </w:rPr>
            </w:pPr>
            <w:r w:rsidRPr="0027033F">
              <w:rPr>
                <w:lang w:val="en-US"/>
              </w:rPr>
              <w:t>550</w:t>
            </w:r>
          </w:p>
        </w:tc>
        <w:tc>
          <w:tcPr>
            <w:tcW w:w="1462" w:type="pct"/>
            <w:shd w:val="clear" w:color="auto" w:fill="auto"/>
          </w:tcPr>
          <w:p w14:paraId="6F885056" w14:textId="6E688786" w:rsidR="00A51667" w:rsidRPr="00D61D73" w:rsidRDefault="00A51667" w:rsidP="00A51667">
            <w:pPr>
              <w:pStyle w:val="TableText0"/>
              <w:keepNext w:val="0"/>
              <w:widowControl/>
              <w:bidi/>
              <w:ind w:right="57"/>
              <w:jc w:val="left"/>
              <w:rPr>
                <w:rtl/>
              </w:rPr>
            </w:pPr>
            <w:r w:rsidRPr="00D61D73">
              <w:rPr>
                <w:rFonts w:hint="cs"/>
                <w:rtl/>
              </w:rPr>
              <w:t xml:space="preserve">المعلومات المتعلقة بالخدمة الإذاعية الديكامترية </w:t>
            </w:r>
            <w:r w:rsidRPr="00D61D73">
              <w:t>(HF)</w:t>
            </w:r>
          </w:p>
        </w:tc>
        <w:tc>
          <w:tcPr>
            <w:tcW w:w="2701" w:type="pct"/>
            <w:shd w:val="clear" w:color="auto" w:fill="auto"/>
          </w:tcPr>
          <w:p w14:paraId="5B7EF012" w14:textId="5049A343" w:rsidR="00A51667" w:rsidRPr="00D61D73" w:rsidRDefault="00A51667" w:rsidP="007C1D15">
            <w:pPr>
              <w:pStyle w:val="TableText0"/>
              <w:keepNext w:val="0"/>
              <w:widowControl/>
              <w:bidi/>
              <w:rPr>
                <w:color w:val="000000"/>
                <w:spacing w:val="-6"/>
              </w:rPr>
            </w:pPr>
            <w:r w:rsidRPr="00D61D73">
              <w:rPr>
                <w:rFonts w:hint="cs"/>
                <w:rtl/>
              </w:rPr>
              <w:t xml:space="preserve">(المؤتمر </w:t>
            </w:r>
            <w:r w:rsidRPr="00D61D73">
              <w:t>WRC-</w:t>
            </w:r>
            <w:r w:rsidRPr="0027033F">
              <w:rPr>
                <w:lang w:val="en-US"/>
              </w:rPr>
              <w:t>07</w:t>
            </w:r>
            <w:r w:rsidRPr="00D61D73">
              <w:rPr>
                <w:rFonts w:hint="cs"/>
                <w:rtl/>
              </w:rPr>
              <w:t xml:space="preserve">)، ما زال صالحاً. </w:t>
            </w:r>
            <w:r w:rsidR="00FF591C" w:rsidRPr="00D61D73">
              <w:rPr>
                <w:rFonts w:hint="cs"/>
                <w:rtl/>
              </w:rPr>
              <w:t xml:space="preserve">تحديث صياغي يحيل إلى القرار </w:t>
            </w:r>
            <w:r w:rsidR="00FF591C" w:rsidRPr="00793D5A">
              <w:rPr>
                <w:rFonts w:hint="cs"/>
                <w:b/>
                <w:bCs/>
                <w:lang w:val="en-US"/>
              </w:rPr>
              <w:t>517</w:t>
            </w:r>
            <w:r w:rsidR="00793D5A">
              <w:rPr>
                <w:rFonts w:hint="cs"/>
                <w:rtl/>
              </w:rPr>
              <w:t>.</w:t>
            </w:r>
          </w:p>
        </w:tc>
        <w:tc>
          <w:tcPr>
            <w:tcW w:w="603" w:type="pct"/>
            <w:shd w:val="clear" w:color="auto" w:fill="auto"/>
            <w:vAlign w:val="center"/>
          </w:tcPr>
          <w:p w14:paraId="2FCCD40F" w14:textId="36A62144" w:rsidR="00A51667" w:rsidRPr="00D61D73" w:rsidRDefault="00A51667" w:rsidP="00A51667">
            <w:pPr>
              <w:pStyle w:val="TableText0"/>
              <w:keepNext w:val="0"/>
              <w:widowControl/>
              <w:bidi/>
              <w:jc w:val="center"/>
              <w:rPr>
                <w:color w:val="000000"/>
                <w:highlight w:val="cyan"/>
              </w:rPr>
            </w:pPr>
            <w:r w:rsidRPr="00D61D73">
              <w:rPr>
                <w:lang w:eastAsia="ja-JP"/>
              </w:rPr>
              <w:t>NOC/MOD</w:t>
            </w:r>
          </w:p>
        </w:tc>
      </w:tr>
      <w:tr w:rsidR="00A51667" w:rsidRPr="00D61D73" w14:paraId="47E26E87" w14:textId="77777777" w:rsidTr="003F78C3">
        <w:trPr>
          <w:cantSplit/>
          <w:jc w:val="center"/>
        </w:trPr>
        <w:tc>
          <w:tcPr>
            <w:tcW w:w="234" w:type="pct"/>
            <w:shd w:val="clear" w:color="auto" w:fill="auto"/>
          </w:tcPr>
          <w:p w14:paraId="14F1C77D" w14:textId="0D0D2A00" w:rsidR="00A51667" w:rsidRPr="00D61D73" w:rsidRDefault="00A51667" w:rsidP="00A51667">
            <w:pPr>
              <w:pStyle w:val="TableText0"/>
              <w:keepNext w:val="0"/>
              <w:widowControl/>
              <w:bidi/>
              <w:jc w:val="center"/>
              <w:rPr>
                <w:color w:val="000000"/>
                <w:rtl/>
              </w:rPr>
            </w:pPr>
            <w:r w:rsidRPr="0027033F">
              <w:rPr>
                <w:lang w:val="en-US"/>
              </w:rPr>
              <w:t>552</w:t>
            </w:r>
          </w:p>
        </w:tc>
        <w:tc>
          <w:tcPr>
            <w:tcW w:w="1462" w:type="pct"/>
            <w:shd w:val="clear" w:color="auto" w:fill="auto"/>
          </w:tcPr>
          <w:p w14:paraId="1A7EB192" w14:textId="4D10F22E" w:rsidR="00A51667" w:rsidRPr="00D61D73" w:rsidRDefault="00A51667" w:rsidP="00A51667">
            <w:pPr>
              <w:pStyle w:val="TableText0"/>
              <w:keepNext w:val="0"/>
              <w:widowControl/>
              <w:bidi/>
              <w:ind w:right="57"/>
              <w:jc w:val="left"/>
              <w:rPr>
                <w:rtl/>
              </w:rPr>
            </w:pPr>
            <w:r w:rsidRPr="00D61D73">
              <w:rPr>
                <w:rFonts w:hint="cs"/>
                <w:rtl/>
              </w:rPr>
              <w:t>النفاذ</w:t>
            </w:r>
            <w:r w:rsidRPr="00D61D73">
              <w:rPr>
                <w:rtl/>
              </w:rPr>
              <w:t xml:space="preserve"> </w:t>
            </w:r>
            <w:r w:rsidRPr="00D61D73">
              <w:rPr>
                <w:rFonts w:hint="cs"/>
                <w:rtl/>
              </w:rPr>
              <w:t>إلى</w:t>
            </w:r>
            <w:r w:rsidRPr="00D61D73">
              <w:rPr>
                <w:rtl/>
              </w:rPr>
              <w:t xml:space="preserve"> </w:t>
            </w:r>
            <w:r w:rsidRPr="00D61D73">
              <w:rPr>
                <w:rFonts w:hint="cs"/>
                <w:rtl/>
              </w:rPr>
              <w:t>النطاق</w:t>
            </w:r>
            <w:r w:rsidRPr="00D61D73">
              <w:rPr>
                <w:rFonts w:hint="eastAsia"/>
                <w:rtl/>
              </w:rPr>
              <w:t> </w:t>
            </w:r>
            <w:r w:rsidRPr="00D61D73">
              <w:t>GHz </w:t>
            </w:r>
            <w:r w:rsidRPr="0027033F">
              <w:rPr>
                <w:lang w:val="en-US"/>
              </w:rPr>
              <w:t>22</w:t>
            </w:r>
            <w:r w:rsidRPr="00D61D73">
              <w:t>-</w:t>
            </w:r>
            <w:r w:rsidRPr="0027033F">
              <w:rPr>
                <w:lang w:val="en-US"/>
              </w:rPr>
              <w:t>21</w:t>
            </w:r>
            <w:r w:rsidRPr="00D61D73">
              <w:t>,</w:t>
            </w:r>
            <w:r w:rsidRPr="0027033F">
              <w:rPr>
                <w:lang w:val="en-US"/>
              </w:rPr>
              <w:t>4</w:t>
            </w:r>
            <w:r w:rsidRPr="00D61D73">
              <w:rPr>
                <w:rtl/>
              </w:rPr>
              <w:t xml:space="preserve"> </w:t>
            </w:r>
            <w:r w:rsidRPr="00D61D73">
              <w:rPr>
                <w:rFonts w:hint="cs"/>
                <w:rtl/>
              </w:rPr>
              <w:t>والتطوير</w:t>
            </w:r>
            <w:r w:rsidRPr="00D61D73">
              <w:rPr>
                <w:rtl/>
              </w:rPr>
              <w:t xml:space="preserve"> </w:t>
            </w:r>
            <w:r w:rsidRPr="00D61D73">
              <w:rPr>
                <w:rFonts w:hint="cs"/>
                <w:rtl/>
              </w:rPr>
              <w:t>ضمنه</w:t>
            </w:r>
            <w:r w:rsidRPr="00D61D73">
              <w:rPr>
                <w:rtl/>
              </w:rPr>
              <w:t xml:space="preserve"> </w:t>
            </w:r>
            <w:r w:rsidRPr="00D61D73">
              <w:rPr>
                <w:rFonts w:hint="cs"/>
                <w:rtl/>
              </w:rPr>
              <w:t>على</w:t>
            </w:r>
            <w:r w:rsidRPr="00D61D73">
              <w:rPr>
                <w:rtl/>
              </w:rPr>
              <w:t xml:space="preserve"> </w:t>
            </w:r>
            <w:r w:rsidRPr="00D61D73">
              <w:rPr>
                <w:rFonts w:hint="cs"/>
                <w:rtl/>
              </w:rPr>
              <w:t>المدى</w:t>
            </w:r>
            <w:r w:rsidRPr="00D61D73">
              <w:rPr>
                <w:rtl/>
              </w:rPr>
              <w:t xml:space="preserve"> </w:t>
            </w:r>
            <w:r w:rsidRPr="00D61D73">
              <w:rPr>
                <w:rFonts w:hint="cs"/>
                <w:rtl/>
              </w:rPr>
              <w:t>الطويل</w:t>
            </w:r>
            <w:r w:rsidRPr="00D61D73">
              <w:rPr>
                <w:rtl/>
              </w:rPr>
              <w:t xml:space="preserve"> </w:t>
            </w:r>
            <w:r w:rsidRPr="00D61D73">
              <w:rPr>
                <w:rFonts w:hint="cs"/>
                <w:rtl/>
              </w:rPr>
              <w:t>في</w:t>
            </w:r>
            <w:r w:rsidRPr="00D61D73">
              <w:rPr>
                <w:rtl/>
              </w:rPr>
              <w:t xml:space="preserve"> </w:t>
            </w:r>
            <w:r w:rsidRPr="00D61D73">
              <w:rPr>
                <w:rFonts w:hint="cs"/>
                <w:rtl/>
              </w:rPr>
              <w:t>الإقليمين</w:t>
            </w:r>
            <w:r w:rsidRPr="00D61D73">
              <w:rPr>
                <w:rFonts w:hint="eastAsia"/>
                <w:rtl/>
              </w:rPr>
              <w:t> </w:t>
            </w:r>
            <w:r w:rsidRPr="0027033F">
              <w:rPr>
                <w:lang w:val="en-US"/>
              </w:rPr>
              <w:t>1</w:t>
            </w:r>
            <w:r w:rsidRPr="00D61D73">
              <w:rPr>
                <w:rtl/>
              </w:rPr>
              <w:t xml:space="preserve"> </w:t>
            </w:r>
            <w:r w:rsidRPr="00D61D73">
              <w:rPr>
                <w:rFonts w:hint="cs"/>
                <w:rtl/>
              </w:rPr>
              <w:t>و</w:t>
            </w:r>
            <w:r w:rsidRPr="0027033F">
              <w:rPr>
                <w:lang w:val="en-US"/>
              </w:rPr>
              <w:t>3</w:t>
            </w:r>
          </w:p>
        </w:tc>
        <w:tc>
          <w:tcPr>
            <w:tcW w:w="2701" w:type="pct"/>
            <w:shd w:val="clear" w:color="auto" w:fill="auto"/>
          </w:tcPr>
          <w:p w14:paraId="1E27A0AF" w14:textId="5A07464C" w:rsidR="00A51667" w:rsidRPr="00D61D73" w:rsidRDefault="00A51667" w:rsidP="007C1D15">
            <w:pPr>
              <w:pStyle w:val="Tabletext"/>
              <w:rPr>
                <w:rtl/>
                <w:lang w:bidi="ar-EG"/>
              </w:rPr>
            </w:pPr>
            <w:r w:rsidRPr="00D61D73">
              <w:rPr>
                <w:rFonts w:hint="cs"/>
                <w:rtl/>
              </w:rPr>
              <w:t>(</w:t>
            </w:r>
            <w:r w:rsidR="00D10129">
              <w:rPr>
                <w:rFonts w:hint="cs"/>
                <w:rtl/>
              </w:rPr>
              <w:t>مراجَع</w:t>
            </w:r>
            <w:r w:rsidRPr="00D61D73">
              <w:rPr>
                <w:rFonts w:hint="cs"/>
                <w:rtl/>
              </w:rPr>
              <w:t xml:space="preserve"> في المؤتمر </w:t>
            </w:r>
            <w:r w:rsidRPr="00D61D73">
              <w:t>WRC</w:t>
            </w:r>
            <w:r w:rsidRPr="00D61D73">
              <w:noBreakHyphen/>
            </w:r>
            <w:r w:rsidRPr="0027033F">
              <w:t>15</w:t>
            </w:r>
            <w:r w:rsidRPr="00D61D73">
              <w:rPr>
                <w:rFonts w:hint="cs"/>
                <w:rtl/>
              </w:rPr>
              <w:t xml:space="preserve">)، ما زال صالحاً. </w:t>
            </w:r>
            <w:r w:rsidRPr="00D61D73">
              <w:rPr>
                <w:rFonts w:hint="eastAsia"/>
                <w:rtl/>
                <w:lang w:bidi="ar"/>
              </w:rPr>
              <w:t>ويحال</w:t>
            </w:r>
            <w:r w:rsidRPr="00D61D73">
              <w:rPr>
                <w:rtl/>
                <w:lang w:bidi="ar"/>
              </w:rPr>
              <w:t xml:space="preserve"> إلى هذا القرار في الرقم</w:t>
            </w:r>
            <w:r w:rsidRPr="00D61D73">
              <w:rPr>
                <w:rFonts w:hint="cs"/>
                <w:rtl/>
                <w:lang w:bidi="ar-SY"/>
              </w:rPr>
              <w:t xml:space="preserve">ين </w:t>
            </w:r>
            <w:r w:rsidRPr="0027033F">
              <w:rPr>
                <w:rFonts w:hint="eastAsia"/>
                <w:b/>
                <w:lang w:bidi="ar-SY"/>
              </w:rPr>
              <w:t>1</w:t>
            </w:r>
            <w:r w:rsidRPr="00D61D73">
              <w:rPr>
                <w:rFonts w:hint="eastAsia"/>
                <w:b/>
                <w:lang w:val="en-GB" w:bidi="ar-SY"/>
              </w:rPr>
              <w:t>.</w:t>
            </w:r>
            <w:r w:rsidRPr="0027033F">
              <w:rPr>
                <w:rFonts w:hint="eastAsia"/>
                <w:b/>
                <w:lang w:bidi="ar-SY"/>
              </w:rPr>
              <w:t>44</w:t>
            </w:r>
            <w:r w:rsidRPr="00D61D73">
              <w:rPr>
                <w:rFonts w:hint="eastAsia"/>
                <w:b/>
                <w:lang w:val="en-GB" w:bidi="ar-SY"/>
              </w:rPr>
              <w:t>.</w:t>
            </w:r>
            <w:r w:rsidRPr="0027033F">
              <w:rPr>
                <w:b/>
                <w:lang w:bidi="ar-SY"/>
              </w:rPr>
              <w:t>1</w:t>
            </w:r>
            <w:r w:rsidRPr="0027033F">
              <w:rPr>
                <w:rFonts w:hint="eastAsia"/>
                <w:b/>
                <w:lang w:bidi="ar-SY"/>
              </w:rPr>
              <w:t>1</w:t>
            </w:r>
            <w:r w:rsidRPr="00D61D73">
              <w:rPr>
                <w:rFonts w:hint="cs"/>
                <w:rtl/>
                <w:lang w:bidi="ar-SY"/>
              </w:rPr>
              <w:t xml:space="preserve"> و</w:t>
            </w:r>
            <w:r w:rsidRPr="0027033F">
              <w:rPr>
                <w:b/>
                <w:bCs/>
                <w:lang w:bidi="ar-SY"/>
              </w:rPr>
              <w:t>48</w:t>
            </w:r>
            <w:r w:rsidRPr="00D61D73">
              <w:rPr>
                <w:b/>
                <w:bCs/>
                <w:lang w:bidi="ar-SY"/>
              </w:rPr>
              <w:t>.</w:t>
            </w:r>
            <w:r w:rsidRPr="0027033F">
              <w:rPr>
                <w:rFonts w:hint="eastAsia"/>
                <w:b/>
                <w:lang w:bidi="ar-SY"/>
              </w:rPr>
              <w:t>11</w:t>
            </w:r>
            <w:r w:rsidRPr="00D61D73">
              <w:rPr>
                <w:rFonts w:hint="cs"/>
                <w:rtl/>
                <w:lang w:bidi="ar-SY"/>
              </w:rPr>
              <w:t xml:space="preserve"> في المادتين </w:t>
            </w:r>
            <w:r w:rsidRPr="0027033F">
              <w:rPr>
                <w:rFonts w:hint="cs"/>
                <w:b/>
                <w:bCs/>
                <w:lang w:bidi="ar-SY"/>
              </w:rPr>
              <w:t>9</w:t>
            </w:r>
            <w:r w:rsidRPr="00D61D73">
              <w:rPr>
                <w:rFonts w:hint="cs"/>
                <w:rtl/>
                <w:lang w:bidi="ar-SY"/>
              </w:rPr>
              <w:t xml:space="preserve"> و</w:t>
            </w:r>
            <w:r w:rsidRPr="0027033F">
              <w:rPr>
                <w:rFonts w:hint="cs"/>
                <w:b/>
                <w:bCs/>
                <w:lang w:bidi="ar-SY"/>
              </w:rPr>
              <w:t>11</w:t>
            </w:r>
            <w:r w:rsidRPr="00D61D73">
              <w:rPr>
                <w:rFonts w:hint="cs"/>
                <w:rtl/>
                <w:lang w:bidi="ar-SY"/>
              </w:rPr>
              <w:t>.</w:t>
            </w:r>
          </w:p>
          <w:p w14:paraId="096EF97F" w14:textId="07809AB3" w:rsidR="00A51667" w:rsidRPr="00D61D73" w:rsidRDefault="00A51667" w:rsidP="007C1D15">
            <w:pPr>
              <w:pStyle w:val="TableText0"/>
              <w:keepNext w:val="0"/>
              <w:widowControl/>
              <w:bidi/>
              <w:rPr>
                <w:color w:val="000000"/>
                <w:spacing w:val="-4"/>
              </w:rPr>
            </w:pPr>
            <w:r w:rsidRPr="00D61D73">
              <w:rPr>
                <w:rFonts w:hint="cs"/>
                <w:rtl/>
              </w:rPr>
              <w:t xml:space="preserve">وقد يلزم </w:t>
            </w:r>
            <w:r w:rsidR="003362CA" w:rsidRPr="00D61D73">
              <w:rPr>
                <w:rFonts w:hint="cs"/>
                <w:rtl/>
              </w:rPr>
              <w:t>إلغاء</w:t>
            </w:r>
            <w:r w:rsidRPr="00D61D73">
              <w:rPr>
                <w:rFonts w:hint="cs"/>
                <w:rtl/>
              </w:rPr>
              <w:t xml:space="preserve"> الملحق</w:t>
            </w:r>
            <w:r w:rsidRPr="00D61D73">
              <w:rPr>
                <w:rFonts w:hint="eastAsia"/>
                <w:rtl/>
              </w:rPr>
              <w:t> </w:t>
            </w:r>
            <w:r w:rsidRPr="0027033F">
              <w:rPr>
                <w:lang w:val="en-US"/>
              </w:rPr>
              <w:t>3</w:t>
            </w:r>
            <w:r w:rsidRPr="00D61D73">
              <w:rPr>
                <w:rFonts w:hint="cs"/>
                <w:rtl/>
              </w:rPr>
              <w:t xml:space="preserve"> (تدابير انتقالية)، وقد يلزم تحديث الفقرتين</w:t>
            </w:r>
            <w:r w:rsidRPr="00D61D73">
              <w:rPr>
                <w:rFonts w:hint="eastAsia"/>
                <w:rtl/>
              </w:rPr>
              <w:t> </w:t>
            </w:r>
            <w:r w:rsidRPr="0027033F">
              <w:rPr>
                <w:lang w:val="en-US"/>
              </w:rPr>
              <w:t>2</w:t>
            </w:r>
            <w:r w:rsidRPr="00D61D73">
              <w:rPr>
                <w:rFonts w:hint="cs"/>
                <w:rtl/>
              </w:rPr>
              <w:t xml:space="preserve"> و</w:t>
            </w:r>
            <w:r w:rsidRPr="0027033F">
              <w:rPr>
                <w:lang w:val="en-US"/>
              </w:rPr>
              <w:t>3</w:t>
            </w:r>
            <w:r w:rsidRPr="00D61D73">
              <w:rPr>
                <w:rFonts w:hint="cs"/>
                <w:rtl/>
              </w:rPr>
              <w:t xml:space="preserve"> من </w:t>
            </w:r>
            <w:r w:rsidRPr="00D61D73">
              <w:rPr>
                <w:rFonts w:hint="cs"/>
                <w:i/>
                <w:iCs/>
                <w:rtl/>
              </w:rPr>
              <w:t>يقرر</w:t>
            </w:r>
            <w:r w:rsidRPr="00D61D73">
              <w:rPr>
                <w:rFonts w:hint="cs"/>
                <w:rtl/>
              </w:rPr>
              <w:t>.</w:t>
            </w:r>
          </w:p>
        </w:tc>
        <w:tc>
          <w:tcPr>
            <w:tcW w:w="603" w:type="pct"/>
            <w:shd w:val="clear" w:color="auto" w:fill="auto"/>
            <w:vAlign w:val="center"/>
          </w:tcPr>
          <w:p w14:paraId="01662D3F" w14:textId="07DDFE4E" w:rsidR="00A51667" w:rsidRPr="00D61D73" w:rsidRDefault="00A51667" w:rsidP="00A51667">
            <w:pPr>
              <w:pStyle w:val="TableText0"/>
              <w:keepNext w:val="0"/>
              <w:widowControl/>
              <w:bidi/>
              <w:jc w:val="center"/>
              <w:rPr>
                <w:color w:val="000000"/>
                <w:highlight w:val="cyan"/>
              </w:rPr>
            </w:pPr>
            <w:r w:rsidRPr="00D61D73">
              <w:rPr>
                <w:rFonts w:eastAsiaTheme="minorEastAsia"/>
                <w:lang w:eastAsia="ja-JP"/>
              </w:rPr>
              <w:t>MOD</w:t>
            </w:r>
          </w:p>
        </w:tc>
      </w:tr>
      <w:tr w:rsidR="00A51667" w:rsidRPr="00D61D73" w14:paraId="09D47FA7" w14:textId="77777777" w:rsidTr="003F78C3">
        <w:trPr>
          <w:cantSplit/>
          <w:jc w:val="center"/>
        </w:trPr>
        <w:tc>
          <w:tcPr>
            <w:tcW w:w="234" w:type="pct"/>
            <w:shd w:val="clear" w:color="auto" w:fill="auto"/>
          </w:tcPr>
          <w:p w14:paraId="54B70410" w14:textId="168BC911" w:rsidR="00A51667" w:rsidRPr="00D61D73" w:rsidRDefault="00A51667" w:rsidP="00A51667">
            <w:pPr>
              <w:pStyle w:val="TableText0"/>
              <w:keepNext w:val="0"/>
              <w:widowControl/>
              <w:bidi/>
              <w:jc w:val="center"/>
              <w:rPr>
                <w:color w:val="000000"/>
                <w:rtl/>
              </w:rPr>
            </w:pPr>
            <w:r w:rsidRPr="0027033F">
              <w:rPr>
                <w:lang w:val="en-US"/>
              </w:rPr>
              <w:t>553</w:t>
            </w:r>
          </w:p>
        </w:tc>
        <w:tc>
          <w:tcPr>
            <w:tcW w:w="1462" w:type="pct"/>
            <w:shd w:val="clear" w:color="auto" w:fill="auto"/>
          </w:tcPr>
          <w:p w14:paraId="0C23C902" w14:textId="46747736" w:rsidR="00A51667" w:rsidRPr="003F78C3" w:rsidRDefault="00A51667" w:rsidP="00A51667">
            <w:pPr>
              <w:pStyle w:val="TableText0"/>
              <w:keepNext w:val="0"/>
              <w:widowControl/>
              <w:bidi/>
              <w:ind w:right="57"/>
              <w:jc w:val="left"/>
              <w:rPr>
                <w:rtl/>
              </w:rPr>
            </w:pPr>
            <w:r w:rsidRPr="003F78C3">
              <w:rPr>
                <w:rFonts w:hint="cs"/>
                <w:rtl/>
              </w:rPr>
              <w:t>تدابير</w:t>
            </w:r>
            <w:r w:rsidRPr="003F78C3">
              <w:rPr>
                <w:rtl/>
              </w:rPr>
              <w:t xml:space="preserve"> </w:t>
            </w:r>
            <w:r w:rsidRPr="003F78C3">
              <w:rPr>
                <w:rFonts w:hint="cs"/>
                <w:rtl/>
              </w:rPr>
              <w:t>تنظيمية</w:t>
            </w:r>
            <w:r w:rsidRPr="003F78C3">
              <w:rPr>
                <w:rtl/>
              </w:rPr>
              <w:t xml:space="preserve"> </w:t>
            </w:r>
            <w:r w:rsidRPr="003F78C3">
              <w:rPr>
                <w:rFonts w:hint="cs"/>
                <w:rtl/>
              </w:rPr>
              <w:t>إضافية</w:t>
            </w:r>
            <w:r w:rsidRPr="003F78C3">
              <w:rPr>
                <w:rtl/>
              </w:rPr>
              <w:t xml:space="preserve"> </w:t>
            </w:r>
            <w:r w:rsidRPr="003F78C3">
              <w:rPr>
                <w:rFonts w:hint="cs"/>
                <w:rtl/>
              </w:rPr>
              <w:t>لشبكات</w:t>
            </w:r>
            <w:r w:rsidRPr="003F78C3">
              <w:rPr>
                <w:rtl/>
              </w:rPr>
              <w:t xml:space="preserve"> </w:t>
            </w:r>
            <w:r w:rsidRPr="003F78C3">
              <w:rPr>
                <w:rFonts w:hint="cs"/>
                <w:rtl/>
              </w:rPr>
              <w:t>الخدمة</w:t>
            </w:r>
            <w:r w:rsidRPr="003F78C3">
              <w:rPr>
                <w:rtl/>
              </w:rPr>
              <w:t xml:space="preserve"> </w:t>
            </w:r>
            <w:r w:rsidRPr="003F78C3">
              <w:rPr>
                <w:rFonts w:hint="cs"/>
                <w:rtl/>
              </w:rPr>
              <w:t>الإذاعية</w:t>
            </w:r>
            <w:r w:rsidRPr="003F78C3">
              <w:rPr>
                <w:rtl/>
              </w:rPr>
              <w:t xml:space="preserve"> </w:t>
            </w:r>
            <w:r w:rsidRPr="003F78C3">
              <w:rPr>
                <w:rFonts w:hint="cs"/>
                <w:rtl/>
              </w:rPr>
              <w:t>الساتلية</w:t>
            </w:r>
            <w:r w:rsidRPr="003F78C3">
              <w:rPr>
                <w:rtl/>
              </w:rPr>
              <w:t xml:space="preserve"> </w:t>
            </w:r>
            <w:r w:rsidRPr="003F78C3">
              <w:rPr>
                <w:rFonts w:hint="cs"/>
                <w:rtl/>
              </w:rPr>
              <w:t>في</w:t>
            </w:r>
            <w:r w:rsidRPr="003F78C3">
              <w:rPr>
                <w:rtl/>
              </w:rPr>
              <w:t xml:space="preserve"> </w:t>
            </w:r>
            <w:r w:rsidRPr="003F78C3">
              <w:rPr>
                <w:rFonts w:hint="cs"/>
                <w:rtl/>
              </w:rPr>
              <w:t>النطاق</w:t>
            </w:r>
            <w:r w:rsidR="003F78C3" w:rsidRPr="003F78C3">
              <w:rPr>
                <w:rFonts w:hint="cs"/>
                <w:rtl/>
              </w:rPr>
              <w:t xml:space="preserve"> </w:t>
            </w:r>
            <w:r w:rsidRPr="003F78C3">
              <w:t>GHz 22</w:t>
            </w:r>
            <w:r w:rsidRPr="003F78C3">
              <w:noBreakHyphen/>
              <w:t>21,4</w:t>
            </w:r>
            <w:r w:rsidRPr="003F78C3">
              <w:rPr>
                <w:rtl/>
              </w:rPr>
              <w:t xml:space="preserve"> </w:t>
            </w:r>
            <w:r w:rsidRPr="003F78C3">
              <w:rPr>
                <w:rFonts w:hint="cs"/>
                <w:rtl/>
              </w:rPr>
              <w:t>في</w:t>
            </w:r>
            <w:r w:rsidRPr="003F78C3">
              <w:rPr>
                <w:rtl/>
              </w:rPr>
              <w:t xml:space="preserve"> </w:t>
            </w:r>
            <w:r w:rsidRPr="003F78C3">
              <w:rPr>
                <w:rFonts w:hint="cs"/>
                <w:rtl/>
              </w:rPr>
              <w:t>الإقليمين</w:t>
            </w:r>
            <w:r w:rsidRPr="003F78C3">
              <w:rPr>
                <w:rFonts w:hint="eastAsia"/>
                <w:rtl/>
              </w:rPr>
              <w:t> </w:t>
            </w:r>
            <w:r w:rsidRPr="003F78C3">
              <w:t>1</w:t>
            </w:r>
            <w:r w:rsidRPr="003F78C3">
              <w:rPr>
                <w:rtl/>
              </w:rPr>
              <w:t xml:space="preserve"> </w:t>
            </w:r>
            <w:r w:rsidRPr="003F78C3">
              <w:rPr>
                <w:rFonts w:hint="cs"/>
                <w:rtl/>
              </w:rPr>
              <w:t>و</w:t>
            </w:r>
            <w:r w:rsidRPr="003F78C3">
              <w:t>3</w:t>
            </w:r>
            <w:r w:rsidRPr="003F78C3">
              <w:rPr>
                <w:rtl/>
              </w:rPr>
              <w:t xml:space="preserve"> </w:t>
            </w:r>
            <w:r w:rsidRPr="003F78C3">
              <w:rPr>
                <w:rFonts w:hint="cs"/>
                <w:rtl/>
              </w:rPr>
              <w:t>لتعزيز</w:t>
            </w:r>
            <w:r w:rsidRPr="003F78C3">
              <w:rPr>
                <w:rtl/>
              </w:rPr>
              <w:t xml:space="preserve"> </w:t>
            </w:r>
            <w:r w:rsidRPr="003F78C3">
              <w:rPr>
                <w:rFonts w:hint="cs"/>
                <w:rtl/>
              </w:rPr>
              <w:t>النفاذ</w:t>
            </w:r>
            <w:r w:rsidRPr="003F78C3">
              <w:rPr>
                <w:rtl/>
              </w:rPr>
              <w:t xml:space="preserve"> </w:t>
            </w:r>
            <w:r w:rsidRPr="003F78C3">
              <w:rPr>
                <w:rFonts w:hint="cs"/>
                <w:rtl/>
              </w:rPr>
              <w:t>المنصف</w:t>
            </w:r>
            <w:r w:rsidRPr="003F78C3">
              <w:rPr>
                <w:rtl/>
              </w:rPr>
              <w:t xml:space="preserve"> </w:t>
            </w:r>
            <w:r w:rsidRPr="003F78C3">
              <w:rPr>
                <w:rFonts w:hint="cs"/>
                <w:rtl/>
              </w:rPr>
              <w:t>إلى</w:t>
            </w:r>
            <w:r w:rsidRPr="003F78C3">
              <w:rPr>
                <w:rtl/>
              </w:rPr>
              <w:t xml:space="preserve"> </w:t>
            </w:r>
            <w:r w:rsidRPr="003F78C3">
              <w:rPr>
                <w:rFonts w:hint="cs"/>
                <w:rtl/>
              </w:rPr>
              <w:t>هذا</w:t>
            </w:r>
            <w:r w:rsidRPr="003F78C3">
              <w:rPr>
                <w:rtl/>
              </w:rPr>
              <w:t xml:space="preserve"> </w:t>
            </w:r>
            <w:r w:rsidRPr="003F78C3">
              <w:rPr>
                <w:rFonts w:hint="cs"/>
                <w:rtl/>
              </w:rPr>
              <w:t>النطاق</w:t>
            </w:r>
          </w:p>
        </w:tc>
        <w:tc>
          <w:tcPr>
            <w:tcW w:w="2701" w:type="pct"/>
            <w:shd w:val="clear" w:color="auto" w:fill="auto"/>
          </w:tcPr>
          <w:p w14:paraId="53E31A7B" w14:textId="55DF5B1E" w:rsidR="00A51667" w:rsidRPr="00D61D73" w:rsidRDefault="00A51667" w:rsidP="007C1D15">
            <w:pPr>
              <w:pStyle w:val="TableText0"/>
              <w:keepNext w:val="0"/>
              <w:widowControl/>
              <w:bidi/>
              <w:rPr>
                <w:color w:val="000000"/>
                <w:spacing w:val="-4"/>
              </w:rPr>
            </w:pPr>
            <w:r w:rsidRPr="00D61D73">
              <w:rPr>
                <w:rFonts w:hint="cs"/>
                <w:rtl/>
              </w:rPr>
              <w:t>(</w:t>
            </w:r>
            <w:r w:rsidR="00D10129">
              <w:rPr>
                <w:rFonts w:hint="cs"/>
                <w:rtl/>
              </w:rPr>
              <w:t>مراجَع</w:t>
            </w:r>
            <w:r w:rsidRPr="00D61D73">
              <w:rPr>
                <w:rFonts w:hint="cs"/>
                <w:rtl/>
              </w:rPr>
              <w:t xml:space="preserve"> في المؤتمر </w:t>
            </w:r>
            <w:r w:rsidRPr="00D61D73">
              <w:t>WRC</w:t>
            </w:r>
            <w:r w:rsidRPr="00D61D73">
              <w:noBreakHyphen/>
            </w:r>
            <w:r w:rsidRPr="0027033F">
              <w:rPr>
                <w:spacing w:val="-2"/>
                <w:lang w:val="en-US"/>
              </w:rPr>
              <w:t>15</w:t>
            </w:r>
            <w:r w:rsidRPr="00D61D73">
              <w:rPr>
                <w:rFonts w:hint="cs"/>
                <w:rtl/>
              </w:rPr>
              <w:t xml:space="preserve">)، ما زال صالحاً. </w:t>
            </w:r>
            <w:r w:rsidRPr="00D61D73">
              <w:rPr>
                <w:rtl/>
              </w:rPr>
              <w:t xml:space="preserve">وقد جرى تحديث النص في المؤتمر </w:t>
            </w:r>
            <w:r w:rsidRPr="00D61D73">
              <w:t>WRC-</w:t>
            </w:r>
            <w:r w:rsidRPr="0027033F">
              <w:rPr>
                <w:lang w:val="en-US"/>
              </w:rPr>
              <w:t>15</w:t>
            </w:r>
            <w:r w:rsidRPr="00D61D73">
              <w:rPr>
                <w:rtl/>
              </w:rPr>
              <w:t>.</w:t>
            </w:r>
            <w:r w:rsidRPr="00D61D73">
              <w:rPr>
                <w:rFonts w:hint="cs"/>
                <w:rtl/>
              </w:rPr>
              <w:t xml:space="preserve"> </w:t>
            </w:r>
            <w:r w:rsidRPr="00D61D73">
              <w:rPr>
                <w:rtl/>
              </w:rPr>
              <w:t xml:space="preserve">ويلزم تحديث الفقرتين </w:t>
            </w:r>
            <w:r w:rsidRPr="0027033F">
              <w:rPr>
                <w:lang w:val="en-US"/>
              </w:rPr>
              <w:t>8</w:t>
            </w:r>
            <w:r w:rsidRPr="00D61D73">
              <w:rPr>
                <w:rtl/>
              </w:rPr>
              <w:t xml:space="preserve"> و</w:t>
            </w:r>
            <w:r w:rsidRPr="0027033F">
              <w:rPr>
                <w:lang w:val="en-US"/>
              </w:rPr>
              <w:t>9</w:t>
            </w:r>
            <w:r w:rsidRPr="00D61D73">
              <w:rPr>
                <w:rtl/>
              </w:rPr>
              <w:t xml:space="preserve"> من المرفق بهذا القرار لأن تقديم معلومات النشر المسبق لم يعد مطلوباً.</w:t>
            </w:r>
          </w:p>
        </w:tc>
        <w:tc>
          <w:tcPr>
            <w:tcW w:w="603" w:type="pct"/>
            <w:shd w:val="clear" w:color="auto" w:fill="auto"/>
            <w:vAlign w:val="center"/>
          </w:tcPr>
          <w:p w14:paraId="4A7BC8D5" w14:textId="284CA28D" w:rsidR="00A51667" w:rsidRPr="00D61D73" w:rsidRDefault="00A51667" w:rsidP="00A51667">
            <w:pPr>
              <w:pStyle w:val="TableText0"/>
              <w:keepNext w:val="0"/>
              <w:widowControl/>
              <w:bidi/>
              <w:jc w:val="center"/>
              <w:rPr>
                <w:color w:val="000000"/>
                <w:highlight w:val="cyan"/>
                <w:lang w:val="en-US"/>
              </w:rPr>
            </w:pPr>
            <w:r w:rsidRPr="00D61D73">
              <w:t>MOD</w:t>
            </w:r>
          </w:p>
        </w:tc>
      </w:tr>
      <w:tr w:rsidR="00A51667" w:rsidRPr="00D61D73" w14:paraId="7D943C92" w14:textId="77777777" w:rsidTr="003F78C3">
        <w:trPr>
          <w:cantSplit/>
          <w:jc w:val="center"/>
        </w:trPr>
        <w:tc>
          <w:tcPr>
            <w:tcW w:w="234" w:type="pct"/>
            <w:shd w:val="clear" w:color="auto" w:fill="auto"/>
          </w:tcPr>
          <w:p w14:paraId="3831EF34" w14:textId="2246970C" w:rsidR="00A51667" w:rsidRPr="00D61D73" w:rsidRDefault="00A51667" w:rsidP="00A51667">
            <w:pPr>
              <w:pStyle w:val="TableText0"/>
              <w:keepNext w:val="0"/>
              <w:widowControl/>
              <w:bidi/>
              <w:jc w:val="center"/>
              <w:rPr>
                <w:color w:val="000000"/>
              </w:rPr>
            </w:pPr>
            <w:r w:rsidRPr="0027033F">
              <w:rPr>
                <w:lang w:val="en-US"/>
              </w:rPr>
              <w:lastRenderedPageBreak/>
              <w:t>554</w:t>
            </w:r>
          </w:p>
        </w:tc>
        <w:tc>
          <w:tcPr>
            <w:tcW w:w="1462" w:type="pct"/>
            <w:shd w:val="clear" w:color="auto" w:fill="auto"/>
          </w:tcPr>
          <w:p w14:paraId="6EB266F1" w14:textId="091D7C55" w:rsidR="00A51667" w:rsidRPr="00D61D73" w:rsidRDefault="00A51667" w:rsidP="00A51667">
            <w:pPr>
              <w:pStyle w:val="TableText0"/>
              <w:keepNext w:val="0"/>
              <w:widowControl/>
              <w:bidi/>
              <w:ind w:right="57"/>
              <w:jc w:val="left"/>
              <w:rPr>
                <w:rtl/>
              </w:rPr>
            </w:pPr>
            <w:r w:rsidRPr="00D61D73">
              <w:rPr>
                <w:rFonts w:hint="cs"/>
                <w:rtl/>
              </w:rPr>
              <w:t>تطبيق</w:t>
            </w:r>
            <w:r w:rsidRPr="00D61D73">
              <w:rPr>
                <w:rtl/>
              </w:rPr>
              <w:t xml:space="preserve"> </w:t>
            </w:r>
            <w:r w:rsidRPr="00D61D73">
              <w:rPr>
                <w:rFonts w:hint="cs"/>
                <w:rtl/>
              </w:rPr>
              <w:t>أقنعة</w:t>
            </w:r>
            <w:r w:rsidRPr="00D61D73">
              <w:rPr>
                <w:rtl/>
              </w:rPr>
              <w:t xml:space="preserve"> </w:t>
            </w:r>
            <w:r w:rsidRPr="00D61D73">
              <w:rPr>
                <w:rFonts w:hint="cs"/>
                <w:rtl/>
              </w:rPr>
              <w:t>كثافة</w:t>
            </w:r>
            <w:r w:rsidRPr="00D61D73">
              <w:rPr>
                <w:rtl/>
              </w:rPr>
              <w:t xml:space="preserve"> </w:t>
            </w:r>
            <w:r w:rsidRPr="00D61D73">
              <w:rPr>
                <w:rFonts w:hint="cs"/>
                <w:rtl/>
              </w:rPr>
              <w:t>تدفق</w:t>
            </w:r>
            <w:r w:rsidRPr="00D61D73">
              <w:rPr>
                <w:rtl/>
              </w:rPr>
              <w:t xml:space="preserve"> </w:t>
            </w:r>
            <w:r w:rsidRPr="00D61D73">
              <w:rPr>
                <w:rFonts w:hint="cs"/>
                <w:rtl/>
              </w:rPr>
              <w:t>القدرة</w:t>
            </w:r>
            <w:r w:rsidRPr="00D61D73">
              <w:rPr>
                <w:rtl/>
              </w:rPr>
              <w:t xml:space="preserve"> </w:t>
            </w:r>
            <w:r w:rsidRPr="00D61D73">
              <w:rPr>
                <w:rFonts w:hint="cs"/>
                <w:rtl/>
              </w:rPr>
              <w:t>على</w:t>
            </w:r>
            <w:r w:rsidRPr="00D61D73">
              <w:rPr>
                <w:rtl/>
              </w:rPr>
              <w:t xml:space="preserve"> </w:t>
            </w:r>
            <w:r w:rsidRPr="00D61D73">
              <w:rPr>
                <w:rFonts w:hint="cs"/>
                <w:rtl/>
              </w:rPr>
              <w:t>التنسيق</w:t>
            </w:r>
            <w:r w:rsidRPr="00D61D73">
              <w:rPr>
                <w:rtl/>
              </w:rPr>
              <w:t xml:space="preserve"> </w:t>
            </w:r>
            <w:r w:rsidRPr="00D61D73">
              <w:rPr>
                <w:rFonts w:hint="cs"/>
                <w:rtl/>
              </w:rPr>
              <w:t>بموجب</w:t>
            </w:r>
            <w:r w:rsidRPr="00D61D73">
              <w:rPr>
                <w:rtl/>
              </w:rPr>
              <w:t xml:space="preserve"> </w:t>
            </w:r>
            <w:r w:rsidRPr="00D61D73">
              <w:rPr>
                <w:rFonts w:hint="cs"/>
                <w:rtl/>
              </w:rPr>
              <w:t>الرقم</w:t>
            </w:r>
            <w:r w:rsidRPr="00D61D73">
              <w:rPr>
                <w:rFonts w:hint="eastAsia"/>
                <w:rtl/>
              </w:rPr>
              <w:t> </w:t>
            </w:r>
            <w:r w:rsidRPr="0027033F">
              <w:rPr>
                <w:b/>
                <w:bCs/>
                <w:lang w:val="en-US"/>
              </w:rPr>
              <w:t>7</w:t>
            </w:r>
            <w:r w:rsidRPr="00D61D73">
              <w:rPr>
                <w:b/>
                <w:bCs/>
              </w:rPr>
              <w:t>.</w:t>
            </w:r>
            <w:r w:rsidRPr="0027033F">
              <w:rPr>
                <w:b/>
                <w:bCs/>
                <w:lang w:val="en-US"/>
              </w:rPr>
              <w:t>9</w:t>
            </w:r>
            <w:r w:rsidRPr="00D61D73">
              <w:rPr>
                <w:b/>
                <w:bCs/>
                <w:rtl/>
              </w:rPr>
              <w:t xml:space="preserve"> </w:t>
            </w:r>
            <w:r w:rsidRPr="00D61D73">
              <w:rPr>
                <w:rFonts w:hint="cs"/>
                <w:rtl/>
              </w:rPr>
              <w:t>فيما</w:t>
            </w:r>
            <w:r w:rsidRPr="00D61D73">
              <w:rPr>
                <w:rtl/>
              </w:rPr>
              <w:t xml:space="preserve"> </w:t>
            </w:r>
            <w:r w:rsidRPr="00D61D73">
              <w:rPr>
                <w:rFonts w:hint="cs"/>
                <w:rtl/>
              </w:rPr>
              <w:t>يتعلق</w:t>
            </w:r>
            <w:r w:rsidRPr="00D61D73">
              <w:rPr>
                <w:rtl/>
              </w:rPr>
              <w:t xml:space="preserve"> </w:t>
            </w:r>
            <w:r w:rsidRPr="00D61D73">
              <w:rPr>
                <w:rFonts w:hint="cs"/>
                <w:rtl/>
              </w:rPr>
              <w:t>بشبكات</w:t>
            </w:r>
            <w:r w:rsidRPr="00D61D73">
              <w:rPr>
                <w:rtl/>
              </w:rPr>
              <w:t xml:space="preserve"> </w:t>
            </w:r>
            <w:r w:rsidRPr="00D61D73">
              <w:rPr>
                <w:rFonts w:hint="cs"/>
                <w:rtl/>
              </w:rPr>
              <w:t>الخدمة</w:t>
            </w:r>
            <w:r w:rsidRPr="00D61D73">
              <w:rPr>
                <w:rtl/>
              </w:rPr>
              <w:t xml:space="preserve"> </w:t>
            </w:r>
            <w:r w:rsidRPr="00D61D73">
              <w:rPr>
                <w:rFonts w:hint="cs"/>
                <w:rtl/>
              </w:rPr>
              <w:t>الإذاعية</w:t>
            </w:r>
            <w:r w:rsidRPr="00D61D73">
              <w:rPr>
                <w:rtl/>
              </w:rPr>
              <w:t xml:space="preserve"> </w:t>
            </w:r>
            <w:r w:rsidRPr="00D61D73">
              <w:rPr>
                <w:rFonts w:hint="cs"/>
                <w:rtl/>
              </w:rPr>
              <w:t>الساتلية</w:t>
            </w:r>
            <w:r w:rsidRPr="00D61D73">
              <w:rPr>
                <w:rtl/>
              </w:rPr>
              <w:t xml:space="preserve"> </w:t>
            </w:r>
            <w:r w:rsidRPr="00D61D73">
              <w:rPr>
                <w:rFonts w:hint="cs"/>
                <w:rtl/>
              </w:rPr>
              <w:t>في</w:t>
            </w:r>
            <w:r w:rsidRPr="00D61D73">
              <w:rPr>
                <w:rtl/>
              </w:rPr>
              <w:t xml:space="preserve"> </w:t>
            </w:r>
            <w:r w:rsidRPr="00D61D73">
              <w:rPr>
                <w:rFonts w:hint="cs"/>
                <w:rtl/>
              </w:rPr>
              <w:t>النطاق</w:t>
            </w:r>
            <w:r w:rsidRPr="00D61D73">
              <w:rPr>
                <w:rFonts w:hint="eastAsia"/>
                <w:rtl/>
              </w:rPr>
              <w:t> </w:t>
            </w:r>
            <w:r w:rsidRPr="00D61D73">
              <w:t>GHz </w:t>
            </w:r>
            <w:r w:rsidRPr="0027033F">
              <w:rPr>
                <w:lang w:val="en-US"/>
              </w:rPr>
              <w:t>22</w:t>
            </w:r>
            <w:r w:rsidRPr="00D61D73">
              <w:t>-</w:t>
            </w:r>
            <w:r w:rsidRPr="0027033F">
              <w:rPr>
                <w:lang w:val="en-US"/>
              </w:rPr>
              <w:t>21</w:t>
            </w:r>
            <w:r w:rsidRPr="00D61D73">
              <w:t>,</w:t>
            </w:r>
            <w:r w:rsidRPr="0027033F">
              <w:rPr>
                <w:lang w:val="en-US"/>
              </w:rPr>
              <w:t>4</w:t>
            </w:r>
            <w:r w:rsidRPr="00D61D73">
              <w:rPr>
                <w:rtl/>
              </w:rPr>
              <w:t xml:space="preserve"> </w:t>
            </w:r>
            <w:r w:rsidRPr="00D61D73">
              <w:rPr>
                <w:rFonts w:hint="cs"/>
                <w:rtl/>
              </w:rPr>
              <w:t>في الإقليمين</w:t>
            </w:r>
            <w:r w:rsidRPr="00D61D73">
              <w:rPr>
                <w:rFonts w:hint="eastAsia"/>
                <w:rtl/>
              </w:rPr>
              <w:t> </w:t>
            </w:r>
            <w:r w:rsidRPr="0027033F">
              <w:rPr>
                <w:lang w:val="en-US"/>
              </w:rPr>
              <w:t>1</w:t>
            </w:r>
            <w:r w:rsidRPr="00D61D73">
              <w:rPr>
                <w:rtl/>
              </w:rPr>
              <w:t xml:space="preserve"> </w:t>
            </w:r>
            <w:r w:rsidRPr="00D61D73">
              <w:rPr>
                <w:rFonts w:hint="cs"/>
                <w:rtl/>
              </w:rPr>
              <w:t>و</w:t>
            </w:r>
            <w:r w:rsidRPr="0027033F">
              <w:rPr>
                <w:lang w:val="en-US"/>
              </w:rPr>
              <w:t>3</w:t>
            </w:r>
          </w:p>
        </w:tc>
        <w:tc>
          <w:tcPr>
            <w:tcW w:w="2701" w:type="pct"/>
            <w:shd w:val="clear" w:color="auto" w:fill="auto"/>
          </w:tcPr>
          <w:p w14:paraId="45E3D267" w14:textId="77777777" w:rsidR="00A51667" w:rsidRPr="00D61D73" w:rsidRDefault="00A51667" w:rsidP="007C1D15">
            <w:pPr>
              <w:pStyle w:val="TableText0"/>
              <w:keepNext w:val="0"/>
              <w:widowControl/>
              <w:bidi/>
              <w:rPr>
                <w:rtl/>
                <w:lang w:bidi="ar"/>
              </w:rPr>
            </w:pPr>
            <w:r w:rsidRPr="00D61D73">
              <w:rPr>
                <w:rFonts w:hint="cs"/>
                <w:rtl/>
              </w:rPr>
              <w:t xml:space="preserve">(المؤتمر </w:t>
            </w:r>
            <w:r w:rsidRPr="00D61D73">
              <w:t>WRC</w:t>
            </w:r>
            <w:r w:rsidRPr="00D61D73">
              <w:noBreakHyphen/>
            </w:r>
            <w:r w:rsidRPr="0027033F">
              <w:rPr>
                <w:spacing w:val="-2"/>
                <w:lang w:val="en-US"/>
              </w:rPr>
              <w:t>12</w:t>
            </w:r>
            <w:r w:rsidRPr="00D61D73">
              <w:rPr>
                <w:rFonts w:hint="cs"/>
                <w:rtl/>
              </w:rPr>
              <w:t>)، ما زال صالحاً.</w:t>
            </w:r>
            <w:r w:rsidR="003362CA" w:rsidRPr="00D61D73">
              <w:rPr>
                <w:rFonts w:hint="eastAsia"/>
                <w:noProof w:val="0"/>
                <w:rtl/>
                <w:lang w:val="en-US" w:eastAsia="en-US" w:bidi="ar"/>
              </w:rPr>
              <w:t xml:space="preserve"> </w:t>
            </w:r>
            <w:r w:rsidR="003362CA" w:rsidRPr="00D61D73">
              <w:rPr>
                <w:rFonts w:hint="eastAsia"/>
                <w:rtl/>
                <w:lang w:bidi="ar"/>
              </w:rPr>
              <w:t>ويحال</w:t>
            </w:r>
            <w:r w:rsidR="003362CA" w:rsidRPr="00D61D73">
              <w:rPr>
                <w:rtl/>
                <w:lang w:bidi="ar"/>
              </w:rPr>
              <w:t xml:space="preserve"> إلى هذا القرار في</w:t>
            </w:r>
            <w:r w:rsidR="003362CA" w:rsidRPr="00D61D73">
              <w:rPr>
                <w:rFonts w:hint="cs"/>
                <w:rtl/>
                <w:lang w:bidi="ar"/>
              </w:rPr>
              <w:t xml:space="preserve"> المادة </w:t>
            </w:r>
            <w:r w:rsidR="003362CA" w:rsidRPr="0027033F">
              <w:rPr>
                <w:rFonts w:hint="cs"/>
                <w:b/>
                <w:bCs/>
                <w:lang w:val="en-US" w:bidi="ar"/>
              </w:rPr>
              <w:t>11</w:t>
            </w:r>
            <w:r w:rsidR="003362CA" w:rsidRPr="00D61D73">
              <w:rPr>
                <w:rFonts w:hint="cs"/>
                <w:rtl/>
                <w:lang w:bidi="ar"/>
              </w:rPr>
              <w:t>.</w:t>
            </w:r>
          </w:p>
          <w:p w14:paraId="4D242F93" w14:textId="3FDCB86C" w:rsidR="003362CA" w:rsidRPr="00D61D73" w:rsidRDefault="003362CA" w:rsidP="007C1D15">
            <w:pPr>
              <w:pStyle w:val="TableText0"/>
              <w:keepNext w:val="0"/>
              <w:widowControl/>
              <w:bidi/>
              <w:rPr>
                <w:color w:val="000000"/>
                <w:highlight w:val="cyan"/>
                <w:rtl/>
                <w:lang w:val="en-US"/>
              </w:rPr>
            </w:pPr>
            <w:r w:rsidRPr="00D61D73">
              <w:rPr>
                <w:rFonts w:hint="cs"/>
                <w:color w:val="000000"/>
                <w:rtl/>
                <w:lang w:bidi="ar"/>
              </w:rPr>
              <w:t xml:space="preserve">وقد يلزم نقل المحتوى إلى التذييل </w:t>
            </w:r>
            <w:r w:rsidRPr="003F78C3">
              <w:rPr>
                <w:rFonts w:hint="cs"/>
                <w:b/>
                <w:bCs/>
                <w:color w:val="000000"/>
                <w:lang w:val="en-US" w:bidi="ar"/>
              </w:rPr>
              <w:t>5</w:t>
            </w:r>
            <w:r w:rsidRPr="00D61D73">
              <w:rPr>
                <w:rFonts w:hint="cs"/>
                <w:color w:val="000000"/>
                <w:rtl/>
                <w:lang w:bidi="ar"/>
              </w:rPr>
              <w:t xml:space="preserve"> للوائح الراديو.</w:t>
            </w:r>
          </w:p>
        </w:tc>
        <w:tc>
          <w:tcPr>
            <w:tcW w:w="603" w:type="pct"/>
            <w:shd w:val="clear" w:color="auto" w:fill="auto"/>
            <w:vAlign w:val="center"/>
          </w:tcPr>
          <w:p w14:paraId="1588CE58" w14:textId="77777777" w:rsidR="00A51667" w:rsidRPr="00D61D73" w:rsidRDefault="00A51667" w:rsidP="00A51667">
            <w:pPr>
              <w:pStyle w:val="Tabletext"/>
              <w:contextualSpacing/>
              <w:jc w:val="center"/>
              <w:rPr>
                <w:rFonts w:eastAsiaTheme="minorEastAsia"/>
                <w:lang w:eastAsia="ja-JP"/>
              </w:rPr>
            </w:pPr>
            <w:r w:rsidRPr="00D61D73">
              <w:rPr>
                <w:rFonts w:eastAsiaTheme="minorEastAsia"/>
                <w:lang w:eastAsia="ja-JP"/>
              </w:rPr>
              <w:t>NOC/</w:t>
            </w:r>
          </w:p>
          <w:p w14:paraId="0041F658" w14:textId="3C60BEEA" w:rsidR="00A51667" w:rsidRPr="00D61D73" w:rsidRDefault="00A51667" w:rsidP="00A51667">
            <w:pPr>
              <w:pStyle w:val="TableText0"/>
              <w:keepNext w:val="0"/>
              <w:widowControl/>
              <w:bidi/>
              <w:jc w:val="center"/>
              <w:rPr>
                <w:color w:val="000000"/>
                <w:highlight w:val="cyan"/>
              </w:rPr>
            </w:pPr>
            <w:r w:rsidRPr="00D61D73">
              <w:rPr>
                <w:rFonts w:eastAsiaTheme="minorEastAsia"/>
                <w:lang w:val="en-US" w:eastAsia="ja-JP"/>
              </w:rPr>
              <w:t>SUP</w:t>
            </w:r>
          </w:p>
        </w:tc>
      </w:tr>
      <w:tr w:rsidR="00A51667" w:rsidRPr="00D61D73" w14:paraId="5C40FE2D" w14:textId="77777777" w:rsidTr="003F78C3">
        <w:trPr>
          <w:cantSplit/>
          <w:jc w:val="center"/>
        </w:trPr>
        <w:tc>
          <w:tcPr>
            <w:tcW w:w="234" w:type="pct"/>
            <w:shd w:val="clear" w:color="auto" w:fill="auto"/>
          </w:tcPr>
          <w:p w14:paraId="7BB1A08D" w14:textId="5A41084D" w:rsidR="00A51667" w:rsidRPr="00D61D73" w:rsidRDefault="00A51667" w:rsidP="00A51667">
            <w:pPr>
              <w:pStyle w:val="TableText0"/>
              <w:keepNext w:val="0"/>
              <w:widowControl/>
              <w:bidi/>
              <w:jc w:val="center"/>
              <w:rPr>
                <w:color w:val="000000"/>
                <w:lang w:val="en-US"/>
              </w:rPr>
            </w:pPr>
            <w:r w:rsidRPr="0027033F">
              <w:rPr>
                <w:lang w:val="en-US"/>
              </w:rPr>
              <w:t>555</w:t>
            </w:r>
          </w:p>
        </w:tc>
        <w:tc>
          <w:tcPr>
            <w:tcW w:w="1462" w:type="pct"/>
            <w:shd w:val="clear" w:color="auto" w:fill="auto"/>
          </w:tcPr>
          <w:p w14:paraId="686942B2" w14:textId="100B1BF4" w:rsidR="00A51667" w:rsidRPr="003F78C3" w:rsidRDefault="00A51667" w:rsidP="003F78C3">
            <w:pPr>
              <w:pStyle w:val="TableText0"/>
              <w:bidi/>
            </w:pPr>
            <w:r w:rsidRPr="003F78C3">
              <w:rPr>
                <w:rFonts w:hint="cs"/>
                <w:rtl/>
              </w:rPr>
              <w:t>أحكام</w:t>
            </w:r>
            <w:r w:rsidRPr="003F78C3">
              <w:rPr>
                <w:rtl/>
              </w:rPr>
              <w:t xml:space="preserve"> </w:t>
            </w:r>
            <w:r w:rsidRPr="003F78C3">
              <w:rPr>
                <w:rFonts w:hint="cs"/>
                <w:rtl/>
              </w:rPr>
              <w:t>تنظيمية</w:t>
            </w:r>
            <w:r w:rsidRPr="003F78C3">
              <w:rPr>
                <w:rtl/>
              </w:rPr>
              <w:t xml:space="preserve"> </w:t>
            </w:r>
            <w:r w:rsidRPr="003F78C3">
              <w:rPr>
                <w:rFonts w:hint="cs"/>
                <w:rtl/>
              </w:rPr>
              <w:t>إضافية</w:t>
            </w:r>
            <w:r w:rsidRPr="003F78C3">
              <w:rPr>
                <w:rtl/>
              </w:rPr>
              <w:t xml:space="preserve"> </w:t>
            </w:r>
            <w:r w:rsidRPr="003F78C3">
              <w:rPr>
                <w:rFonts w:hint="cs"/>
                <w:rtl/>
              </w:rPr>
              <w:t>لشبكات</w:t>
            </w:r>
            <w:r w:rsidRPr="003F78C3">
              <w:rPr>
                <w:rtl/>
              </w:rPr>
              <w:t xml:space="preserve"> </w:t>
            </w:r>
            <w:r w:rsidRPr="003F78C3">
              <w:rPr>
                <w:rFonts w:hint="cs"/>
                <w:rtl/>
              </w:rPr>
              <w:t>الخدمة</w:t>
            </w:r>
            <w:r w:rsidRPr="003F78C3">
              <w:rPr>
                <w:rtl/>
              </w:rPr>
              <w:t xml:space="preserve"> </w:t>
            </w:r>
            <w:r w:rsidRPr="003F78C3">
              <w:rPr>
                <w:rFonts w:hint="cs"/>
                <w:rtl/>
              </w:rPr>
              <w:t>الإذاعية</w:t>
            </w:r>
            <w:r w:rsidRPr="003F78C3">
              <w:rPr>
                <w:rtl/>
              </w:rPr>
              <w:t xml:space="preserve"> </w:t>
            </w:r>
            <w:r w:rsidRPr="003F78C3">
              <w:rPr>
                <w:rFonts w:hint="cs"/>
                <w:rtl/>
              </w:rPr>
              <w:t>الساتلية</w:t>
            </w:r>
            <w:r w:rsidRPr="003F78C3">
              <w:rPr>
                <w:rtl/>
              </w:rPr>
              <w:t xml:space="preserve"> </w:t>
            </w:r>
            <w:r w:rsidRPr="003F78C3">
              <w:rPr>
                <w:rFonts w:hint="cs"/>
                <w:rtl/>
              </w:rPr>
              <w:t>في</w:t>
            </w:r>
            <w:r w:rsidRPr="003F78C3">
              <w:rPr>
                <w:rtl/>
              </w:rPr>
              <w:t xml:space="preserve"> </w:t>
            </w:r>
            <w:r w:rsidRPr="003F78C3">
              <w:rPr>
                <w:rFonts w:hint="cs"/>
                <w:rtl/>
              </w:rPr>
              <w:t>النطاق</w:t>
            </w:r>
            <w:r w:rsidR="003F78C3">
              <w:rPr>
                <w:rFonts w:hint="cs"/>
                <w:rtl/>
              </w:rPr>
              <w:t xml:space="preserve"> </w:t>
            </w:r>
            <w:r w:rsidRPr="003F78C3">
              <w:t>GHz 22</w:t>
            </w:r>
            <w:r w:rsidR="003F78C3">
              <w:noBreakHyphen/>
            </w:r>
            <w:r w:rsidRPr="003F78C3">
              <w:t>21,4</w:t>
            </w:r>
            <w:r w:rsidRPr="003F78C3">
              <w:rPr>
                <w:rtl/>
              </w:rPr>
              <w:t xml:space="preserve"> </w:t>
            </w:r>
            <w:r w:rsidRPr="003F78C3">
              <w:rPr>
                <w:rFonts w:hint="cs"/>
                <w:rtl/>
              </w:rPr>
              <w:t>في</w:t>
            </w:r>
            <w:r w:rsidRPr="003F78C3">
              <w:rPr>
                <w:rtl/>
              </w:rPr>
              <w:t xml:space="preserve"> </w:t>
            </w:r>
            <w:r w:rsidRPr="003F78C3">
              <w:rPr>
                <w:rFonts w:hint="cs"/>
                <w:rtl/>
              </w:rPr>
              <w:t>الإقليمين</w:t>
            </w:r>
            <w:r w:rsidRPr="003F78C3">
              <w:rPr>
                <w:rFonts w:hint="eastAsia"/>
                <w:rtl/>
              </w:rPr>
              <w:t> </w:t>
            </w:r>
            <w:r w:rsidRPr="003F78C3">
              <w:t>1</w:t>
            </w:r>
            <w:r w:rsidRPr="003F78C3">
              <w:rPr>
                <w:rtl/>
              </w:rPr>
              <w:t xml:space="preserve"> </w:t>
            </w:r>
            <w:r w:rsidRPr="003F78C3">
              <w:rPr>
                <w:rFonts w:hint="cs"/>
                <w:rtl/>
              </w:rPr>
              <w:t>و</w:t>
            </w:r>
            <w:r w:rsidRPr="003F78C3">
              <w:t>3</w:t>
            </w:r>
            <w:r w:rsidRPr="003F78C3">
              <w:rPr>
                <w:rtl/>
              </w:rPr>
              <w:t xml:space="preserve"> </w:t>
            </w:r>
            <w:r w:rsidRPr="003F78C3">
              <w:rPr>
                <w:rFonts w:hint="cs"/>
                <w:rtl/>
              </w:rPr>
              <w:t>لتعزيز</w:t>
            </w:r>
            <w:r w:rsidRPr="003F78C3">
              <w:rPr>
                <w:rtl/>
              </w:rPr>
              <w:t xml:space="preserve"> </w:t>
            </w:r>
            <w:r w:rsidRPr="003F78C3">
              <w:rPr>
                <w:rFonts w:hint="cs"/>
                <w:rtl/>
              </w:rPr>
              <w:t>النفاذ</w:t>
            </w:r>
            <w:r w:rsidRPr="003F78C3">
              <w:rPr>
                <w:rtl/>
              </w:rPr>
              <w:t xml:space="preserve"> </w:t>
            </w:r>
            <w:r w:rsidRPr="003F78C3">
              <w:rPr>
                <w:rFonts w:hint="cs"/>
                <w:rtl/>
              </w:rPr>
              <w:t>المنصف</w:t>
            </w:r>
            <w:r w:rsidRPr="003F78C3">
              <w:rPr>
                <w:rtl/>
              </w:rPr>
              <w:t xml:space="preserve"> </w:t>
            </w:r>
            <w:r w:rsidRPr="003F78C3">
              <w:rPr>
                <w:rFonts w:hint="cs"/>
                <w:rtl/>
              </w:rPr>
              <w:t>إلى</w:t>
            </w:r>
            <w:r w:rsidRPr="003F78C3">
              <w:rPr>
                <w:rtl/>
              </w:rPr>
              <w:t xml:space="preserve"> </w:t>
            </w:r>
            <w:r w:rsidRPr="003F78C3">
              <w:rPr>
                <w:rFonts w:hint="cs"/>
                <w:rtl/>
              </w:rPr>
              <w:t>هذا</w:t>
            </w:r>
            <w:r w:rsidRPr="003F78C3">
              <w:rPr>
                <w:rtl/>
              </w:rPr>
              <w:t xml:space="preserve"> </w:t>
            </w:r>
            <w:r w:rsidRPr="003F78C3">
              <w:rPr>
                <w:rFonts w:hint="cs"/>
                <w:rtl/>
              </w:rPr>
              <w:t>النطاق</w:t>
            </w:r>
          </w:p>
        </w:tc>
        <w:tc>
          <w:tcPr>
            <w:tcW w:w="2701" w:type="pct"/>
            <w:shd w:val="clear" w:color="auto" w:fill="auto"/>
          </w:tcPr>
          <w:p w14:paraId="2930A213" w14:textId="6382E76D" w:rsidR="00A51667" w:rsidRPr="00D61D73" w:rsidRDefault="00A51667" w:rsidP="007C1D15">
            <w:pPr>
              <w:pStyle w:val="TableText0"/>
              <w:keepNext w:val="0"/>
              <w:widowControl/>
              <w:bidi/>
              <w:rPr>
                <w:rtl/>
                <w:lang w:bidi="ar"/>
              </w:rPr>
            </w:pPr>
            <w:r w:rsidRPr="00D61D73">
              <w:rPr>
                <w:rFonts w:hint="cs"/>
                <w:rtl/>
              </w:rPr>
              <w:t>(</w:t>
            </w:r>
            <w:r w:rsidR="00D10129">
              <w:rPr>
                <w:rFonts w:hint="cs"/>
                <w:rtl/>
              </w:rPr>
              <w:t>مراجَع</w:t>
            </w:r>
            <w:r w:rsidRPr="00D61D73">
              <w:rPr>
                <w:rFonts w:hint="cs"/>
                <w:rtl/>
              </w:rPr>
              <w:t xml:space="preserve"> في المؤتمر </w:t>
            </w:r>
            <w:r w:rsidRPr="00D61D73">
              <w:t>WRC</w:t>
            </w:r>
            <w:r w:rsidRPr="00D61D73">
              <w:noBreakHyphen/>
            </w:r>
            <w:r w:rsidRPr="0027033F">
              <w:rPr>
                <w:spacing w:val="-2"/>
                <w:lang w:val="en-US"/>
              </w:rPr>
              <w:t>15</w:t>
            </w:r>
            <w:r w:rsidRPr="00D61D73">
              <w:rPr>
                <w:rFonts w:hint="cs"/>
                <w:rtl/>
              </w:rPr>
              <w:t xml:space="preserve">)، </w:t>
            </w:r>
            <w:r w:rsidR="003362CA" w:rsidRPr="00D61D73">
              <w:rPr>
                <w:rFonts w:hint="cs"/>
                <w:rtl/>
                <w:lang w:bidi="ar-SA"/>
              </w:rPr>
              <w:t xml:space="preserve">ما زال صالحاً. </w:t>
            </w:r>
            <w:r w:rsidR="003362CA" w:rsidRPr="00D61D73">
              <w:rPr>
                <w:rFonts w:hint="eastAsia"/>
                <w:rtl/>
                <w:lang w:bidi="ar"/>
              </w:rPr>
              <w:t>ويحال</w:t>
            </w:r>
            <w:r w:rsidR="003362CA" w:rsidRPr="00D61D73">
              <w:rPr>
                <w:rtl/>
                <w:lang w:bidi="ar"/>
              </w:rPr>
              <w:t xml:space="preserve"> إلى هذا القرار في</w:t>
            </w:r>
            <w:r w:rsidR="00ED24A4">
              <w:rPr>
                <w:rFonts w:hint="eastAsia"/>
                <w:rtl/>
                <w:lang w:bidi="ar"/>
              </w:rPr>
              <w:t> </w:t>
            </w:r>
            <w:r w:rsidR="003362CA" w:rsidRPr="00D61D73">
              <w:rPr>
                <w:rFonts w:hint="cs"/>
                <w:rtl/>
                <w:lang w:bidi="ar"/>
              </w:rPr>
              <w:t>الرقم</w:t>
            </w:r>
            <w:r w:rsidR="00ED24A4">
              <w:rPr>
                <w:rFonts w:hint="eastAsia"/>
                <w:rtl/>
              </w:rPr>
              <w:t> </w:t>
            </w:r>
            <w:r w:rsidR="003362CA" w:rsidRPr="0027033F">
              <w:rPr>
                <w:b/>
                <w:bCs/>
                <w:lang w:val="en-US" w:bidi="ar"/>
              </w:rPr>
              <w:t>530</w:t>
            </w:r>
            <w:r w:rsidR="003362CA" w:rsidRPr="00D61D73">
              <w:rPr>
                <w:b/>
                <w:bCs/>
                <w:lang w:val="en-US" w:bidi="ar"/>
              </w:rPr>
              <w:t>D</w:t>
            </w:r>
            <w:r w:rsidR="003F78C3">
              <w:rPr>
                <w:b/>
                <w:bCs/>
                <w:lang w:val="en-US" w:bidi="ar"/>
              </w:rPr>
              <w:t>.5</w:t>
            </w:r>
            <w:r w:rsidR="003362CA" w:rsidRPr="00D61D73">
              <w:rPr>
                <w:rFonts w:hint="cs"/>
                <w:rtl/>
                <w:lang w:bidi="ar"/>
              </w:rPr>
              <w:t xml:space="preserve">. </w:t>
            </w:r>
            <w:r w:rsidR="003362CA" w:rsidRPr="00D61D73">
              <w:rPr>
                <w:rtl/>
                <w:lang w:bidi="ar-SA"/>
              </w:rPr>
              <w:t xml:space="preserve">وقد جرى تحديث النص في المؤتمر </w:t>
            </w:r>
            <w:r w:rsidR="003362CA" w:rsidRPr="00D61D73">
              <w:rPr>
                <w:lang w:val="en-US" w:bidi="ar"/>
              </w:rPr>
              <w:t>WRC-</w:t>
            </w:r>
            <w:r w:rsidR="003362CA" w:rsidRPr="0027033F">
              <w:rPr>
                <w:lang w:val="en-US" w:bidi="ar"/>
              </w:rPr>
              <w:t>15</w:t>
            </w:r>
            <w:r w:rsidR="003362CA" w:rsidRPr="00D61D73">
              <w:rPr>
                <w:rtl/>
                <w:lang w:bidi="ar-SA"/>
              </w:rPr>
              <w:t>.</w:t>
            </w:r>
            <w:r w:rsidR="003362CA" w:rsidRPr="00D61D73">
              <w:rPr>
                <w:rFonts w:hint="cs"/>
                <w:rtl/>
                <w:lang w:bidi="ar-SA"/>
              </w:rPr>
              <w:t xml:space="preserve"> </w:t>
            </w:r>
            <w:r w:rsidR="003362CA" w:rsidRPr="00D61D73">
              <w:rPr>
                <w:rFonts w:hint="cs"/>
                <w:rtl/>
              </w:rPr>
              <w:t>و</w:t>
            </w:r>
            <w:r w:rsidRPr="00D61D73">
              <w:rPr>
                <w:rFonts w:hint="cs"/>
                <w:rtl/>
              </w:rPr>
              <w:t>ستنتهي مدة الصلاحية للفقرة</w:t>
            </w:r>
            <w:r w:rsidRPr="00D61D73">
              <w:rPr>
                <w:rFonts w:hint="eastAsia"/>
                <w:rtl/>
              </w:rPr>
              <w:t> </w:t>
            </w:r>
            <w:r w:rsidRPr="0027033F">
              <w:rPr>
                <w:lang w:val="en-US"/>
              </w:rPr>
              <w:t>2</w:t>
            </w:r>
            <w:r w:rsidRPr="00D61D73">
              <w:rPr>
                <w:rFonts w:hint="cs"/>
                <w:rtl/>
              </w:rPr>
              <w:t xml:space="preserve"> من</w:t>
            </w:r>
            <w:r w:rsidRPr="00D61D73">
              <w:rPr>
                <w:rFonts w:hint="eastAsia"/>
                <w:rtl/>
              </w:rPr>
              <w:t> </w:t>
            </w:r>
            <w:r w:rsidRPr="00D61D73">
              <w:rPr>
                <w:rFonts w:hint="cs"/>
                <w:i/>
                <w:iCs/>
                <w:rtl/>
              </w:rPr>
              <w:t>يقرر</w:t>
            </w:r>
            <w:r w:rsidRPr="00D61D73">
              <w:rPr>
                <w:rFonts w:hint="cs"/>
                <w:rtl/>
              </w:rPr>
              <w:t xml:space="preserve"> بحلول المؤتمر العالمي للاتصالات الراديوية لعام</w:t>
            </w:r>
            <w:r w:rsidR="00D61D73" w:rsidRPr="00D61D73">
              <w:rPr>
                <w:rFonts w:hint="eastAsia"/>
                <w:rtl/>
              </w:rPr>
              <w:t> </w:t>
            </w:r>
            <w:r w:rsidRPr="0027033F">
              <w:rPr>
                <w:lang w:val="en-US"/>
              </w:rPr>
              <w:t>2019</w:t>
            </w:r>
            <w:r w:rsidRPr="00D61D73">
              <w:rPr>
                <w:rFonts w:hint="cs"/>
                <w:rtl/>
              </w:rPr>
              <w:t>.</w:t>
            </w:r>
          </w:p>
        </w:tc>
        <w:tc>
          <w:tcPr>
            <w:tcW w:w="603" w:type="pct"/>
            <w:shd w:val="clear" w:color="auto" w:fill="auto"/>
            <w:vAlign w:val="center"/>
          </w:tcPr>
          <w:p w14:paraId="2ED18367" w14:textId="77777777" w:rsidR="00A51667" w:rsidRPr="00D61D73" w:rsidRDefault="00A51667" w:rsidP="00A51667">
            <w:pPr>
              <w:pStyle w:val="Tabletext"/>
              <w:contextualSpacing/>
              <w:jc w:val="center"/>
              <w:rPr>
                <w:rFonts w:eastAsiaTheme="minorEastAsia"/>
                <w:lang w:eastAsia="ja-JP"/>
              </w:rPr>
            </w:pPr>
            <w:r w:rsidRPr="00D61D73">
              <w:rPr>
                <w:rFonts w:eastAsiaTheme="minorEastAsia"/>
                <w:lang w:eastAsia="ja-JP"/>
              </w:rPr>
              <w:t>MOD/</w:t>
            </w:r>
          </w:p>
          <w:p w14:paraId="49C66C99" w14:textId="36AAC9A1" w:rsidR="00A51667" w:rsidRPr="00D61D73" w:rsidRDefault="00A51667" w:rsidP="00A51667">
            <w:pPr>
              <w:pStyle w:val="TableText0"/>
              <w:keepNext w:val="0"/>
              <w:widowControl/>
              <w:bidi/>
              <w:jc w:val="center"/>
              <w:rPr>
                <w:color w:val="000000"/>
                <w:highlight w:val="cyan"/>
              </w:rPr>
            </w:pPr>
            <w:r w:rsidRPr="00D61D73">
              <w:rPr>
                <w:rFonts w:eastAsiaTheme="minorEastAsia"/>
                <w:lang w:val="en-US" w:eastAsia="ja-JP"/>
              </w:rPr>
              <w:t>SUP</w:t>
            </w:r>
          </w:p>
        </w:tc>
      </w:tr>
      <w:tr w:rsidR="00A51667" w:rsidRPr="00D61D73" w14:paraId="77812489" w14:textId="77777777" w:rsidTr="003F78C3">
        <w:trPr>
          <w:cantSplit/>
          <w:jc w:val="center"/>
        </w:trPr>
        <w:tc>
          <w:tcPr>
            <w:tcW w:w="234" w:type="pct"/>
            <w:tcBorders>
              <w:bottom w:val="single" w:sz="6" w:space="0" w:color="auto"/>
            </w:tcBorders>
            <w:shd w:val="clear" w:color="auto" w:fill="auto"/>
          </w:tcPr>
          <w:p w14:paraId="4463E0F6" w14:textId="59DEC7AD" w:rsidR="00A51667" w:rsidRPr="00D61D73" w:rsidRDefault="00A51667" w:rsidP="00A51667">
            <w:pPr>
              <w:pStyle w:val="TableText0"/>
              <w:keepNext w:val="0"/>
              <w:widowControl/>
              <w:bidi/>
              <w:jc w:val="center"/>
              <w:rPr>
                <w:color w:val="000000"/>
              </w:rPr>
            </w:pPr>
            <w:r w:rsidRPr="0027033F">
              <w:rPr>
                <w:lang w:val="en-US"/>
              </w:rPr>
              <w:t>556</w:t>
            </w:r>
          </w:p>
        </w:tc>
        <w:tc>
          <w:tcPr>
            <w:tcW w:w="1462" w:type="pct"/>
            <w:tcBorders>
              <w:bottom w:val="single" w:sz="6" w:space="0" w:color="auto"/>
            </w:tcBorders>
            <w:shd w:val="clear" w:color="auto" w:fill="auto"/>
          </w:tcPr>
          <w:p w14:paraId="46BA0453" w14:textId="529F186E" w:rsidR="00A51667" w:rsidRPr="00D61D73" w:rsidRDefault="00A51667" w:rsidP="00A51667">
            <w:pPr>
              <w:pStyle w:val="TableText0"/>
              <w:keepNext w:val="0"/>
              <w:widowControl/>
              <w:bidi/>
              <w:ind w:right="57"/>
              <w:jc w:val="left"/>
              <w:rPr>
                <w:color w:val="000000"/>
                <w:lang w:val="en-US"/>
              </w:rPr>
            </w:pPr>
            <w:r w:rsidRPr="00D61D73">
              <w:rPr>
                <w:rFonts w:hint="cs"/>
                <w:rtl/>
              </w:rPr>
              <w:t xml:space="preserve">تحويل جميع التخصيصات التماثلية الواردة في قائمة وخطة الإقليمين </w:t>
            </w:r>
            <w:r w:rsidRPr="0027033F">
              <w:rPr>
                <w:lang w:val="en-US"/>
              </w:rPr>
              <w:t>1</w:t>
            </w:r>
            <w:r w:rsidRPr="00D61D73">
              <w:rPr>
                <w:rFonts w:hint="cs"/>
                <w:rtl/>
              </w:rPr>
              <w:t xml:space="preserve"> و</w:t>
            </w:r>
            <w:r w:rsidRPr="0027033F">
              <w:rPr>
                <w:lang w:val="en-US"/>
              </w:rPr>
              <w:t>3</w:t>
            </w:r>
            <w:r w:rsidRPr="00D61D73">
              <w:rPr>
                <w:rFonts w:hint="cs"/>
                <w:rtl/>
              </w:rPr>
              <w:t xml:space="preserve"> في</w:t>
            </w:r>
            <w:r w:rsidRPr="00D61D73">
              <w:rPr>
                <w:rFonts w:hint="eastAsia"/>
                <w:rtl/>
              </w:rPr>
              <w:t> </w:t>
            </w:r>
            <w:r w:rsidRPr="00D61D73">
              <w:rPr>
                <w:rFonts w:hint="cs"/>
                <w:rtl/>
              </w:rPr>
              <w:t>التذيلين</w:t>
            </w:r>
            <w:r w:rsidRPr="00D61D73">
              <w:rPr>
                <w:rFonts w:hint="eastAsia"/>
                <w:rtl/>
              </w:rPr>
              <w:t> </w:t>
            </w:r>
            <w:r w:rsidRPr="0027033F">
              <w:rPr>
                <w:b/>
                <w:bCs/>
                <w:lang w:val="en-US"/>
              </w:rPr>
              <w:t>30</w:t>
            </w:r>
            <w:r w:rsidRPr="00D61D73">
              <w:rPr>
                <w:rFonts w:hint="cs"/>
                <w:rtl/>
              </w:rPr>
              <w:t xml:space="preserve"> </w:t>
            </w:r>
            <w:r w:rsidRPr="00D61D73">
              <w:rPr>
                <w:rtl/>
              </w:rPr>
              <w:t>و</w:t>
            </w:r>
            <w:r w:rsidRPr="0027033F">
              <w:rPr>
                <w:b/>
                <w:bCs/>
                <w:lang w:val="en-US"/>
              </w:rPr>
              <w:t>30</w:t>
            </w:r>
            <w:r w:rsidRPr="00D61D73">
              <w:rPr>
                <w:b/>
                <w:bCs/>
              </w:rPr>
              <w:t>A</w:t>
            </w:r>
            <w:r w:rsidRPr="00D61D73">
              <w:rPr>
                <w:rFonts w:hint="cs"/>
                <w:rtl/>
              </w:rPr>
              <w:t xml:space="preserve"> إلى تخصيصات رقمية</w:t>
            </w:r>
          </w:p>
        </w:tc>
        <w:tc>
          <w:tcPr>
            <w:tcW w:w="2701" w:type="pct"/>
            <w:tcBorders>
              <w:bottom w:val="single" w:sz="6" w:space="0" w:color="auto"/>
            </w:tcBorders>
            <w:shd w:val="clear" w:color="auto" w:fill="auto"/>
          </w:tcPr>
          <w:p w14:paraId="6944BE83" w14:textId="27056905" w:rsidR="00A51667" w:rsidRPr="00D61D73" w:rsidRDefault="00A51667" w:rsidP="007C1D15">
            <w:pPr>
              <w:pStyle w:val="TableText0"/>
              <w:keepNext w:val="0"/>
              <w:widowControl/>
              <w:bidi/>
              <w:rPr>
                <w:color w:val="000000"/>
                <w:rtl/>
                <w:lang w:val="en-US"/>
              </w:rPr>
            </w:pPr>
            <w:r w:rsidRPr="00D61D73">
              <w:rPr>
                <w:rFonts w:hint="cs"/>
                <w:rtl/>
              </w:rPr>
              <w:t xml:space="preserve">(المؤتمر </w:t>
            </w:r>
            <w:r w:rsidRPr="00D61D73">
              <w:t>WRC</w:t>
            </w:r>
            <w:r w:rsidRPr="00D61D73">
              <w:noBreakHyphen/>
            </w:r>
            <w:r w:rsidRPr="0027033F">
              <w:rPr>
                <w:spacing w:val="-2"/>
                <w:lang w:val="en-US"/>
              </w:rPr>
              <w:t>15</w:t>
            </w:r>
            <w:r w:rsidRPr="00D61D73">
              <w:rPr>
                <w:rFonts w:hint="cs"/>
                <w:rtl/>
              </w:rPr>
              <w:t xml:space="preserve">)، تم تنفيذه. </w:t>
            </w:r>
            <w:r w:rsidR="003362CA" w:rsidRPr="00D61D73">
              <w:rPr>
                <w:rFonts w:hint="cs"/>
                <w:rtl/>
              </w:rPr>
              <w:t>ويُقترح الإلغاء (</w:t>
            </w:r>
            <w:r w:rsidR="00291124" w:rsidRPr="00D61D73">
              <w:rPr>
                <w:rFonts w:hint="cs"/>
                <w:rtl/>
              </w:rPr>
              <w:t>انظر المقترح</w:t>
            </w:r>
            <w:r w:rsidR="003362CA" w:rsidRPr="00D61D73">
              <w:rPr>
                <w:rFonts w:hint="cs"/>
                <w:rtl/>
              </w:rPr>
              <w:t xml:space="preserve"> </w:t>
            </w:r>
            <w:r w:rsidR="003362CA" w:rsidRPr="00D61D73">
              <w:t>ACP/</w:t>
            </w:r>
            <w:r w:rsidR="003362CA" w:rsidRPr="0027033F">
              <w:rPr>
                <w:lang w:val="en-US"/>
              </w:rPr>
              <w:t>24</w:t>
            </w:r>
            <w:r w:rsidR="003362CA" w:rsidRPr="00D61D73">
              <w:t>A</w:t>
            </w:r>
            <w:r w:rsidR="003362CA" w:rsidRPr="0027033F">
              <w:rPr>
                <w:lang w:val="en-US"/>
              </w:rPr>
              <w:t>18</w:t>
            </w:r>
            <w:r w:rsidR="003362CA" w:rsidRPr="00D61D73">
              <w:t>/</w:t>
            </w:r>
            <w:r w:rsidR="003362CA" w:rsidRPr="0027033F">
              <w:rPr>
                <w:lang w:val="en-US"/>
              </w:rPr>
              <w:t>8</w:t>
            </w:r>
            <w:r w:rsidR="003362CA" w:rsidRPr="00D61D73">
              <w:rPr>
                <w:rFonts w:hint="cs"/>
                <w:rtl/>
              </w:rPr>
              <w:t>).</w:t>
            </w:r>
          </w:p>
        </w:tc>
        <w:tc>
          <w:tcPr>
            <w:tcW w:w="603" w:type="pct"/>
            <w:tcBorders>
              <w:bottom w:val="single" w:sz="6" w:space="0" w:color="auto"/>
            </w:tcBorders>
            <w:shd w:val="clear" w:color="auto" w:fill="auto"/>
            <w:vAlign w:val="center"/>
          </w:tcPr>
          <w:p w14:paraId="0D4DAA0B" w14:textId="6DBC6FB6" w:rsidR="00A51667" w:rsidRPr="00D61D73" w:rsidRDefault="00A51667" w:rsidP="00A51667">
            <w:pPr>
              <w:pStyle w:val="TableText0"/>
              <w:keepNext w:val="0"/>
              <w:widowControl/>
              <w:bidi/>
              <w:jc w:val="center"/>
              <w:rPr>
                <w:color w:val="000000"/>
                <w:highlight w:val="cyan"/>
              </w:rPr>
            </w:pPr>
            <w:r w:rsidRPr="00D61D73">
              <w:rPr>
                <w:rFonts w:eastAsiaTheme="minorEastAsia"/>
                <w:lang w:eastAsia="ja-JP"/>
              </w:rPr>
              <w:t>SUP</w:t>
            </w:r>
          </w:p>
        </w:tc>
      </w:tr>
      <w:tr w:rsidR="00A51667" w:rsidRPr="00D61D73" w14:paraId="70F4EFA5" w14:textId="77777777" w:rsidTr="003F78C3">
        <w:trPr>
          <w:cantSplit/>
          <w:trHeight w:val="715"/>
          <w:jc w:val="center"/>
        </w:trPr>
        <w:tc>
          <w:tcPr>
            <w:tcW w:w="234" w:type="pct"/>
            <w:shd w:val="pct10" w:color="auto" w:fill="auto"/>
          </w:tcPr>
          <w:p w14:paraId="306392FB" w14:textId="35FE464A" w:rsidR="00A51667" w:rsidRPr="00D61D73" w:rsidRDefault="00A51667" w:rsidP="00A51667">
            <w:pPr>
              <w:pStyle w:val="TableText0"/>
              <w:keepNext w:val="0"/>
              <w:widowControl/>
              <w:bidi/>
              <w:jc w:val="center"/>
              <w:rPr>
                <w:color w:val="000000"/>
              </w:rPr>
            </w:pPr>
            <w:r w:rsidRPr="0027033F">
              <w:rPr>
                <w:lang w:val="en-US"/>
              </w:rPr>
              <w:t>557</w:t>
            </w:r>
          </w:p>
        </w:tc>
        <w:tc>
          <w:tcPr>
            <w:tcW w:w="1462" w:type="pct"/>
            <w:shd w:val="pct10" w:color="auto" w:fill="auto"/>
          </w:tcPr>
          <w:p w14:paraId="770A80B8" w14:textId="76DB4698" w:rsidR="00A51667" w:rsidRPr="00D61D73" w:rsidRDefault="00A51667" w:rsidP="00A51667">
            <w:pPr>
              <w:pStyle w:val="TableText0"/>
              <w:keepNext w:val="0"/>
              <w:widowControl/>
              <w:bidi/>
              <w:ind w:right="57"/>
              <w:jc w:val="left"/>
              <w:rPr>
                <w:spacing w:val="4"/>
                <w:rtl/>
              </w:rPr>
            </w:pPr>
            <w:r w:rsidRPr="00D61D73">
              <w:rPr>
                <w:rtl/>
              </w:rPr>
              <w:t xml:space="preserve">النظر في إمكانية مراجعة الملحق </w:t>
            </w:r>
            <w:r w:rsidRPr="0027033F">
              <w:rPr>
                <w:lang w:val="en-US"/>
              </w:rPr>
              <w:t>7</w:t>
            </w:r>
            <w:r w:rsidRPr="00D61D73">
              <w:rPr>
                <w:rtl/>
              </w:rPr>
              <w:t xml:space="preserve"> بالتذييل</w:t>
            </w:r>
            <w:r w:rsidRPr="00D61D73">
              <w:rPr>
                <w:rFonts w:hint="cs"/>
                <w:rtl/>
              </w:rPr>
              <w:t> </w:t>
            </w:r>
            <w:r w:rsidRPr="0027033F">
              <w:rPr>
                <w:b/>
                <w:bCs/>
                <w:lang w:val="en-US"/>
              </w:rPr>
              <w:t>30</w:t>
            </w:r>
            <w:r w:rsidRPr="00D61D73">
              <w:rPr>
                <w:rFonts w:hint="cs"/>
                <w:rtl/>
              </w:rPr>
              <w:t xml:space="preserve"> </w:t>
            </w:r>
            <w:r w:rsidRPr="00D61D73">
              <w:rPr>
                <w:rtl/>
              </w:rPr>
              <w:t>من لوائح الراديو</w:t>
            </w:r>
          </w:p>
        </w:tc>
        <w:tc>
          <w:tcPr>
            <w:tcW w:w="2701" w:type="pct"/>
            <w:shd w:val="pct10" w:color="auto" w:fill="auto"/>
          </w:tcPr>
          <w:p w14:paraId="70332DA4" w14:textId="2B22755D" w:rsidR="003362CA" w:rsidRPr="00D61D73" w:rsidRDefault="00A51667" w:rsidP="007C1D15">
            <w:pPr>
              <w:pStyle w:val="TableText0"/>
              <w:keepNext w:val="0"/>
              <w:widowControl/>
              <w:bidi/>
              <w:rPr>
                <w:color w:val="000000"/>
                <w:rtl/>
                <w:lang w:bidi="ar-SA"/>
              </w:rPr>
            </w:pPr>
            <w:r w:rsidRPr="00D61D73">
              <w:rPr>
                <w:rFonts w:hint="cs"/>
                <w:rtl/>
              </w:rPr>
              <w:t>(</w:t>
            </w:r>
            <w:r w:rsidRPr="00D61D73">
              <w:rPr>
                <w:rFonts w:hint="cs"/>
                <w:color w:val="000000"/>
                <w:rtl/>
              </w:rPr>
              <w:t xml:space="preserve">المؤتمر </w:t>
            </w:r>
            <w:r w:rsidRPr="00D61D73">
              <w:rPr>
                <w:color w:val="000000"/>
              </w:rPr>
              <w:t>WRC</w:t>
            </w:r>
            <w:r w:rsidRPr="00D61D73">
              <w:rPr>
                <w:color w:val="000000"/>
              </w:rPr>
              <w:noBreakHyphen/>
            </w:r>
            <w:r w:rsidRPr="0027033F">
              <w:rPr>
                <w:lang w:val="en-US"/>
              </w:rPr>
              <w:t>15</w:t>
            </w:r>
            <w:r w:rsidRPr="00D61D73">
              <w:rPr>
                <w:rFonts w:hint="cs"/>
                <w:color w:val="000000"/>
                <w:rtl/>
              </w:rPr>
              <w:t xml:space="preserve">)، </w:t>
            </w:r>
            <w:r w:rsidR="003362CA" w:rsidRPr="00D61D73">
              <w:rPr>
                <w:rFonts w:hint="cs"/>
                <w:color w:val="000000"/>
                <w:rtl/>
                <w:lang w:bidi="ar-SA"/>
              </w:rPr>
              <w:t>ما زال صالحاً.</w:t>
            </w:r>
          </w:p>
          <w:p w14:paraId="68F9155E" w14:textId="6C042B0A" w:rsidR="00A51667" w:rsidRPr="00D61D73" w:rsidRDefault="003362CA" w:rsidP="007C1D15">
            <w:pPr>
              <w:pStyle w:val="TableText0"/>
              <w:keepNext w:val="0"/>
              <w:widowControl/>
              <w:bidi/>
              <w:rPr>
                <w:color w:val="000000"/>
                <w:rtl/>
                <w:lang w:bidi="ar-SA"/>
              </w:rPr>
            </w:pPr>
            <w:r w:rsidRPr="00D61D73">
              <w:rPr>
                <w:rFonts w:hint="cs"/>
                <w:color w:val="000000"/>
                <w:rtl/>
                <w:lang w:bidi="ar-SA"/>
              </w:rPr>
              <w:t>ونتيجة</w:t>
            </w:r>
            <w:r w:rsidRPr="00D61D73">
              <w:rPr>
                <w:rtl/>
              </w:rPr>
              <w:t xml:space="preserve"> </w:t>
            </w:r>
            <w:r w:rsidRPr="00D61D73">
              <w:rPr>
                <w:color w:val="000000"/>
                <w:rtl/>
                <w:lang w:bidi="ar-SA"/>
              </w:rPr>
              <w:t xml:space="preserve">لما سينظر فيه المؤتمر </w:t>
            </w:r>
            <w:r w:rsidRPr="00D61D73">
              <w:rPr>
                <w:color w:val="000000"/>
                <w:lang w:bidi="ar-SA"/>
              </w:rPr>
              <w:t xml:space="preserve">WRC </w:t>
            </w:r>
            <w:r w:rsidRPr="0027033F">
              <w:rPr>
                <w:color w:val="000000"/>
                <w:lang w:val="en-US" w:bidi="ar-SA"/>
              </w:rPr>
              <w:t>19</w:t>
            </w:r>
            <w:r w:rsidRPr="00D61D73">
              <w:rPr>
                <w:color w:val="000000"/>
                <w:rtl/>
                <w:lang w:bidi="ar-SA"/>
              </w:rPr>
              <w:t xml:space="preserve"> في إطار </w:t>
            </w:r>
            <w:r w:rsidRPr="00D61D73">
              <w:rPr>
                <w:b/>
                <w:bCs/>
                <w:color w:val="000000"/>
                <w:rtl/>
                <w:lang w:bidi="ar-SA"/>
              </w:rPr>
              <w:t xml:space="preserve">البند </w:t>
            </w:r>
            <w:r w:rsidRPr="0027033F">
              <w:rPr>
                <w:b/>
                <w:bCs/>
                <w:color w:val="000000"/>
                <w:lang w:val="en-US" w:bidi="ar-SA"/>
              </w:rPr>
              <w:t>4</w:t>
            </w:r>
            <w:r w:rsidRPr="00D61D73">
              <w:rPr>
                <w:b/>
                <w:bCs/>
                <w:color w:val="000000"/>
                <w:lang w:val="en-US" w:bidi="ar-SA"/>
              </w:rPr>
              <w:t>.</w:t>
            </w:r>
            <w:r w:rsidRPr="0027033F">
              <w:rPr>
                <w:b/>
                <w:bCs/>
                <w:color w:val="000000"/>
                <w:lang w:val="en-US" w:bidi="ar-SA"/>
              </w:rPr>
              <w:t>1</w:t>
            </w:r>
            <w:r w:rsidRPr="00D61D73">
              <w:rPr>
                <w:b/>
                <w:bCs/>
                <w:color w:val="000000"/>
                <w:rtl/>
                <w:lang w:bidi="ar-SA"/>
              </w:rPr>
              <w:t xml:space="preserve"> من جدول الأعمال</w:t>
            </w:r>
            <w:r w:rsidRPr="00D61D73">
              <w:rPr>
                <w:color w:val="000000"/>
                <w:rtl/>
                <w:lang w:bidi="ar-SA"/>
              </w:rPr>
              <w:t>، ينبغي إلغاء هذا القرار. (</w:t>
            </w:r>
            <w:r w:rsidR="00291124" w:rsidRPr="00D61D73">
              <w:rPr>
                <w:color w:val="000000"/>
                <w:rtl/>
                <w:lang w:bidi="ar-SA"/>
              </w:rPr>
              <w:t>انظر المقترح</w:t>
            </w:r>
            <w:r w:rsidRPr="00D61D73">
              <w:rPr>
                <w:rFonts w:hint="cs"/>
                <w:color w:val="000000"/>
                <w:rtl/>
                <w:lang w:bidi="ar-SA"/>
              </w:rPr>
              <w:t xml:space="preserve"> </w:t>
            </w:r>
            <w:r w:rsidRPr="00D61D73">
              <w:rPr>
                <w:color w:val="000000"/>
                <w:lang w:bidi="ar-SA"/>
              </w:rPr>
              <w:t>ACP/</w:t>
            </w:r>
            <w:r w:rsidRPr="0027033F">
              <w:rPr>
                <w:color w:val="000000"/>
                <w:lang w:val="en-US" w:bidi="ar-SA"/>
              </w:rPr>
              <w:t>24</w:t>
            </w:r>
            <w:r w:rsidRPr="00D61D73">
              <w:rPr>
                <w:color w:val="000000"/>
                <w:lang w:bidi="ar-SA"/>
              </w:rPr>
              <w:t>A</w:t>
            </w:r>
            <w:r w:rsidRPr="0027033F">
              <w:rPr>
                <w:color w:val="000000"/>
                <w:lang w:val="en-US" w:bidi="ar-SA"/>
              </w:rPr>
              <w:t>4</w:t>
            </w:r>
            <w:r w:rsidRPr="00D61D73">
              <w:rPr>
                <w:color w:val="000000"/>
                <w:lang w:bidi="ar-SA"/>
              </w:rPr>
              <w:t>/</w:t>
            </w:r>
            <w:r w:rsidRPr="0027033F">
              <w:rPr>
                <w:color w:val="000000"/>
                <w:lang w:val="en-US" w:bidi="ar-SA"/>
              </w:rPr>
              <w:t>14</w:t>
            </w:r>
            <w:r w:rsidRPr="00D61D73">
              <w:rPr>
                <w:rFonts w:hint="cs"/>
                <w:color w:val="000000"/>
                <w:rtl/>
                <w:lang w:bidi="ar-SA"/>
              </w:rPr>
              <w:t>)</w:t>
            </w:r>
          </w:p>
        </w:tc>
        <w:tc>
          <w:tcPr>
            <w:tcW w:w="603" w:type="pct"/>
            <w:shd w:val="pct10" w:color="auto" w:fill="auto"/>
            <w:vAlign w:val="center"/>
          </w:tcPr>
          <w:p w14:paraId="36B5A12C" w14:textId="0991E14C" w:rsidR="00A51667" w:rsidRPr="00D61D73" w:rsidRDefault="00A51667" w:rsidP="00A51667">
            <w:pPr>
              <w:pStyle w:val="TableText0"/>
              <w:keepNext w:val="0"/>
              <w:widowControl/>
              <w:bidi/>
              <w:jc w:val="center"/>
              <w:rPr>
                <w:color w:val="000000"/>
                <w:highlight w:val="cyan"/>
                <w:rtl/>
                <w:lang w:val="en-US"/>
              </w:rPr>
            </w:pPr>
            <w:r w:rsidRPr="00D61D73">
              <w:t>SUP</w:t>
            </w:r>
          </w:p>
        </w:tc>
      </w:tr>
      <w:tr w:rsidR="00A51667" w:rsidRPr="00D61D73" w14:paraId="43E19C69" w14:textId="77777777" w:rsidTr="003F78C3">
        <w:trPr>
          <w:cantSplit/>
          <w:jc w:val="center"/>
        </w:trPr>
        <w:tc>
          <w:tcPr>
            <w:tcW w:w="234" w:type="pct"/>
            <w:shd w:val="clear" w:color="auto" w:fill="auto"/>
          </w:tcPr>
          <w:p w14:paraId="7F9A84E6" w14:textId="22F4BBED" w:rsidR="00A51667" w:rsidRPr="00D61D73" w:rsidRDefault="00A51667" w:rsidP="00A51667">
            <w:pPr>
              <w:pStyle w:val="TableText0"/>
              <w:keepNext w:val="0"/>
              <w:widowControl/>
              <w:bidi/>
              <w:jc w:val="center"/>
              <w:rPr>
                <w:color w:val="000000"/>
              </w:rPr>
            </w:pPr>
            <w:r w:rsidRPr="0027033F">
              <w:rPr>
                <w:lang w:val="en-US"/>
              </w:rPr>
              <w:t>608</w:t>
            </w:r>
          </w:p>
        </w:tc>
        <w:tc>
          <w:tcPr>
            <w:tcW w:w="1462" w:type="pct"/>
            <w:shd w:val="clear" w:color="auto" w:fill="auto"/>
          </w:tcPr>
          <w:p w14:paraId="65E96469" w14:textId="21DA2DEB" w:rsidR="00A51667" w:rsidRPr="00D61D73" w:rsidRDefault="00A51667" w:rsidP="00A51667">
            <w:pPr>
              <w:pStyle w:val="TableText0"/>
              <w:keepNext w:val="0"/>
              <w:widowControl/>
              <w:bidi/>
              <w:ind w:right="57"/>
              <w:jc w:val="left"/>
              <w:rPr>
                <w:rtl/>
                <w:lang w:val="en-US"/>
              </w:rPr>
            </w:pPr>
            <w:r w:rsidRPr="00D61D73">
              <w:rPr>
                <w:rFonts w:hint="cs"/>
                <w:rtl/>
              </w:rPr>
              <w:t xml:space="preserve">استعمال نطاق التردد </w:t>
            </w:r>
            <w:r w:rsidRPr="00D61D73">
              <w:t>MHz </w:t>
            </w:r>
            <w:r w:rsidRPr="0027033F">
              <w:rPr>
                <w:lang w:val="en-US"/>
              </w:rPr>
              <w:t>1</w:t>
            </w:r>
            <w:r w:rsidRPr="00D61D73">
              <w:t> </w:t>
            </w:r>
            <w:r w:rsidRPr="0027033F">
              <w:rPr>
                <w:lang w:val="en-US"/>
              </w:rPr>
              <w:t>300</w:t>
            </w:r>
            <w:r w:rsidRPr="00D61D73">
              <w:noBreakHyphen/>
            </w:r>
            <w:r w:rsidRPr="0027033F">
              <w:rPr>
                <w:lang w:val="en-US"/>
              </w:rPr>
              <w:t>1</w:t>
            </w:r>
            <w:r w:rsidRPr="00D61D73">
              <w:t> </w:t>
            </w:r>
            <w:r w:rsidRPr="0027033F">
              <w:rPr>
                <w:lang w:val="en-US"/>
              </w:rPr>
              <w:t>215</w:t>
            </w:r>
            <w:r w:rsidRPr="00D61D73">
              <w:rPr>
                <w:rFonts w:hint="cs"/>
                <w:rtl/>
              </w:rPr>
              <w:t xml:space="preserve"> في أنظمة خدمة الملاحة الراديوية الساتلية (فضاء-أرض)</w:t>
            </w:r>
          </w:p>
        </w:tc>
        <w:tc>
          <w:tcPr>
            <w:tcW w:w="2701" w:type="pct"/>
            <w:shd w:val="clear" w:color="auto" w:fill="auto"/>
          </w:tcPr>
          <w:p w14:paraId="45BE0FE6" w14:textId="2E39E7AD" w:rsidR="00A51667" w:rsidRPr="00D61D73" w:rsidRDefault="00A51667" w:rsidP="007C1D15">
            <w:pPr>
              <w:pStyle w:val="TableText0"/>
              <w:keepNext w:val="0"/>
              <w:widowControl/>
              <w:bidi/>
              <w:rPr>
                <w:color w:val="000000"/>
              </w:rPr>
            </w:pPr>
            <w:r w:rsidRPr="00D61D73">
              <w:rPr>
                <w:rtl/>
              </w:rPr>
              <w:t>(</w:t>
            </w:r>
            <w:r w:rsidR="00D10129">
              <w:rPr>
                <w:rtl/>
              </w:rPr>
              <w:t>مراجَع</w:t>
            </w:r>
            <w:r w:rsidRPr="00D61D73">
              <w:rPr>
                <w:rtl/>
              </w:rPr>
              <w:t xml:space="preserve"> في </w:t>
            </w:r>
            <w:r w:rsidRPr="00D61D73">
              <w:rPr>
                <w:rFonts w:hint="eastAsia"/>
                <w:rtl/>
              </w:rPr>
              <w:t>المؤتمر</w:t>
            </w:r>
            <w:r w:rsidRPr="00D61D73">
              <w:rPr>
                <w:rtl/>
              </w:rPr>
              <w:t xml:space="preserve"> </w:t>
            </w:r>
            <w:r w:rsidRPr="00D61D73">
              <w:t>WRC</w:t>
            </w:r>
            <w:r w:rsidRPr="00D61D73">
              <w:noBreakHyphen/>
            </w:r>
            <w:r w:rsidRPr="0027033F">
              <w:rPr>
                <w:lang w:val="en-US"/>
              </w:rPr>
              <w:t>15</w:t>
            </w:r>
            <w:r w:rsidRPr="00D61D73">
              <w:rPr>
                <w:rtl/>
              </w:rPr>
              <w:t xml:space="preserve">)، </w:t>
            </w:r>
            <w:r w:rsidRPr="00D61D73">
              <w:rPr>
                <w:rFonts w:hint="eastAsia"/>
                <w:rtl/>
              </w:rPr>
              <w:t>ما</w:t>
            </w:r>
            <w:r w:rsidRPr="00D61D73">
              <w:rPr>
                <w:rtl/>
              </w:rPr>
              <w:t xml:space="preserve"> </w:t>
            </w:r>
            <w:r w:rsidRPr="00D61D73">
              <w:rPr>
                <w:rFonts w:hint="eastAsia"/>
                <w:rtl/>
              </w:rPr>
              <w:t>زال</w:t>
            </w:r>
            <w:r w:rsidRPr="00D61D73">
              <w:rPr>
                <w:rtl/>
              </w:rPr>
              <w:t xml:space="preserve"> </w:t>
            </w:r>
            <w:r w:rsidRPr="00D61D73">
              <w:rPr>
                <w:rFonts w:hint="eastAsia"/>
                <w:rtl/>
              </w:rPr>
              <w:t>صالحاً</w:t>
            </w:r>
            <w:r w:rsidRPr="00D61D73">
              <w:rPr>
                <w:rtl/>
              </w:rPr>
              <w:t>.</w:t>
            </w:r>
            <w:r w:rsidRPr="00D61D73">
              <w:rPr>
                <w:rFonts w:hint="cs"/>
                <w:rtl/>
                <w:lang w:bidi="ar-SY"/>
              </w:rPr>
              <w:t xml:space="preserve"> ويحال</w:t>
            </w:r>
            <w:r w:rsidRPr="00D61D73">
              <w:rPr>
                <w:rtl/>
                <w:lang w:bidi="ar-SY"/>
              </w:rPr>
              <w:t xml:space="preserve"> إلى هذا القرار في الرقم</w:t>
            </w:r>
            <w:r w:rsidRPr="00D61D73">
              <w:rPr>
                <w:rFonts w:hint="cs"/>
                <w:rtl/>
                <w:lang w:bidi="ar-SY"/>
              </w:rPr>
              <w:t xml:space="preserve"> </w:t>
            </w:r>
            <w:r w:rsidRPr="0027033F">
              <w:rPr>
                <w:b/>
                <w:lang w:val="en-US"/>
              </w:rPr>
              <w:t>329</w:t>
            </w:r>
            <w:r w:rsidRPr="00D61D73">
              <w:rPr>
                <w:b/>
              </w:rPr>
              <w:t>.</w:t>
            </w:r>
            <w:r w:rsidRPr="0027033F">
              <w:rPr>
                <w:b/>
                <w:lang w:val="en-US"/>
              </w:rPr>
              <w:t>5</w:t>
            </w:r>
            <w:r w:rsidRPr="00D61D73">
              <w:rPr>
                <w:rFonts w:hint="cs"/>
                <w:b/>
                <w:rtl/>
              </w:rPr>
              <w:t xml:space="preserve">. </w:t>
            </w:r>
            <w:r w:rsidRPr="00D61D73">
              <w:rPr>
                <w:rFonts w:hint="eastAsia"/>
                <w:rtl/>
              </w:rPr>
              <w:t>وقد</w:t>
            </w:r>
            <w:r w:rsidRPr="00D61D73">
              <w:rPr>
                <w:rtl/>
              </w:rPr>
              <w:t xml:space="preserve"> </w:t>
            </w:r>
            <w:r w:rsidRPr="00D61D73">
              <w:rPr>
                <w:rFonts w:hint="eastAsia"/>
                <w:rtl/>
                <w:lang w:bidi="ar-SY"/>
              </w:rPr>
              <w:t>جرى</w:t>
            </w:r>
            <w:r w:rsidRPr="00D61D73">
              <w:rPr>
                <w:rtl/>
              </w:rPr>
              <w:t xml:space="preserve"> تحديث النص في المؤتمر</w:t>
            </w:r>
            <w:r w:rsidRPr="00D61D73">
              <w:rPr>
                <w:rFonts w:hint="cs"/>
                <w:rtl/>
              </w:rPr>
              <w:t xml:space="preserve"> </w:t>
            </w:r>
            <w:r w:rsidRPr="00D61D73">
              <w:t>WRC</w:t>
            </w:r>
            <w:r w:rsidRPr="00D61D73">
              <w:noBreakHyphen/>
            </w:r>
            <w:r w:rsidRPr="0027033F">
              <w:rPr>
                <w:lang w:val="en-US"/>
              </w:rPr>
              <w:t>15</w:t>
            </w:r>
            <w:r w:rsidRPr="00D61D73">
              <w:rPr>
                <w:rFonts w:hint="cs"/>
                <w:rtl/>
              </w:rPr>
              <w:t>.</w:t>
            </w:r>
          </w:p>
        </w:tc>
        <w:tc>
          <w:tcPr>
            <w:tcW w:w="603" w:type="pct"/>
            <w:shd w:val="clear" w:color="auto" w:fill="auto"/>
            <w:vAlign w:val="center"/>
          </w:tcPr>
          <w:p w14:paraId="2774B8C8" w14:textId="1D1793B3" w:rsidR="00A51667" w:rsidRPr="00D61D73" w:rsidRDefault="00A51667" w:rsidP="00A51667">
            <w:pPr>
              <w:pStyle w:val="TableText0"/>
              <w:keepNext w:val="0"/>
              <w:widowControl/>
              <w:bidi/>
              <w:jc w:val="center"/>
              <w:rPr>
                <w:color w:val="000000"/>
                <w:highlight w:val="cyan"/>
              </w:rPr>
            </w:pPr>
            <w:r w:rsidRPr="00D61D73">
              <w:rPr>
                <w:rFonts w:eastAsiaTheme="minorEastAsia"/>
                <w:lang w:val="en-US" w:eastAsia="ja-JP"/>
              </w:rPr>
              <w:t>NOC</w:t>
            </w:r>
          </w:p>
        </w:tc>
      </w:tr>
      <w:tr w:rsidR="00A51667" w:rsidRPr="00D61D73" w14:paraId="64B4EE2B" w14:textId="77777777" w:rsidTr="003F78C3">
        <w:trPr>
          <w:cantSplit/>
          <w:jc w:val="center"/>
        </w:trPr>
        <w:tc>
          <w:tcPr>
            <w:tcW w:w="234" w:type="pct"/>
            <w:shd w:val="clear" w:color="auto" w:fill="auto"/>
          </w:tcPr>
          <w:p w14:paraId="413A341F" w14:textId="5FF28857" w:rsidR="00A51667" w:rsidRPr="00D61D73" w:rsidRDefault="00A51667" w:rsidP="00A51667">
            <w:pPr>
              <w:pStyle w:val="TableText0"/>
              <w:keepNext w:val="0"/>
              <w:widowControl/>
              <w:bidi/>
              <w:jc w:val="center"/>
              <w:rPr>
                <w:color w:val="000000"/>
              </w:rPr>
            </w:pPr>
            <w:r w:rsidRPr="0027033F">
              <w:rPr>
                <w:lang w:val="en-US"/>
              </w:rPr>
              <w:t>609</w:t>
            </w:r>
          </w:p>
        </w:tc>
        <w:tc>
          <w:tcPr>
            <w:tcW w:w="1462" w:type="pct"/>
            <w:shd w:val="clear" w:color="auto" w:fill="auto"/>
          </w:tcPr>
          <w:p w14:paraId="70EE6A24" w14:textId="766563DE" w:rsidR="00A51667" w:rsidRPr="00D61D73" w:rsidRDefault="00A51667" w:rsidP="00A51667">
            <w:pPr>
              <w:pStyle w:val="TableText0"/>
              <w:keepNext w:val="0"/>
              <w:widowControl/>
              <w:bidi/>
              <w:ind w:right="57"/>
              <w:jc w:val="left"/>
              <w:rPr>
                <w:rtl/>
              </w:rPr>
            </w:pPr>
            <w:r w:rsidRPr="00D61D73">
              <w:rPr>
                <w:rFonts w:hint="cs"/>
                <w:rtl/>
              </w:rPr>
              <w:t xml:space="preserve">حماية أنظمة خدمة الملاحة الراديوية للطيران من كثافة تدفق القدرة المكافئة التي تولدها شبكات وأنظمة خدمة الملاحة الراديوية الساتلية في نطاق التردد </w:t>
            </w:r>
            <w:r w:rsidRPr="00D61D73">
              <w:t xml:space="preserve">MHz </w:t>
            </w:r>
            <w:r w:rsidRPr="0027033F">
              <w:rPr>
                <w:lang w:val="en-US"/>
              </w:rPr>
              <w:t>1</w:t>
            </w:r>
            <w:r w:rsidRPr="00D61D73">
              <w:t> </w:t>
            </w:r>
            <w:r w:rsidRPr="0027033F">
              <w:rPr>
                <w:lang w:val="en-US"/>
              </w:rPr>
              <w:t>215</w:t>
            </w:r>
            <w:r w:rsidRPr="00D61D73">
              <w:noBreakHyphen/>
            </w:r>
            <w:r w:rsidRPr="0027033F">
              <w:rPr>
                <w:lang w:val="en-US"/>
              </w:rPr>
              <w:t>1</w:t>
            </w:r>
            <w:r w:rsidRPr="00D61D73">
              <w:t> </w:t>
            </w:r>
            <w:r w:rsidRPr="0027033F">
              <w:rPr>
                <w:lang w:val="en-US"/>
              </w:rPr>
              <w:t>164</w:t>
            </w:r>
          </w:p>
        </w:tc>
        <w:tc>
          <w:tcPr>
            <w:tcW w:w="2701" w:type="pct"/>
            <w:shd w:val="clear" w:color="auto" w:fill="auto"/>
          </w:tcPr>
          <w:p w14:paraId="056AE1F7" w14:textId="1AD99EAF" w:rsidR="00A51667" w:rsidRPr="00D61D73" w:rsidRDefault="00A51667" w:rsidP="007C1D15">
            <w:pPr>
              <w:pStyle w:val="TableText0"/>
              <w:keepNext w:val="0"/>
              <w:widowControl/>
              <w:bidi/>
              <w:rPr>
                <w:color w:val="000000"/>
              </w:rPr>
            </w:pPr>
            <w:r w:rsidRPr="00D61D73">
              <w:rPr>
                <w:rtl/>
              </w:rPr>
              <w:t>(</w:t>
            </w:r>
            <w:r w:rsidR="00D10129">
              <w:rPr>
                <w:rtl/>
              </w:rPr>
              <w:t>مراجَع</w:t>
            </w:r>
            <w:r w:rsidRPr="00D61D73">
              <w:rPr>
                <w:rtl/>
              </w:rPr>
              <w:t xml:space="preserve"> في المؤتمر </w:t>
            </w:r>
            <w:r w:rsidRPr="00D61D73">
              <w:t>WRC-</w:t>
            </w:r>
            <w:r w:rsidRPr="0027033F">
              <w:rPr>
                <w:lang w:val="en-US"/>
              </w:rPr>
              <w:t>07</w:t>
            </w:r>
            <w:r w:rsidRPr="00D61D73">
              <w:rPr>
                <w:rtl/>
              </w:rPr>
              <w:t xml:space="preserve">)، </w:t>
            </w:r>
            <w:r w:rsidRPr="00D61D73">
              <w:rPr>
                <w:rFonts w:hint="eastAsia"/>
                <w:rtl/>
              </w:rPr>
              <w:t>ما</w:t>
            </w:r>
            <w:r w:rsidRPr="00D61D73">
              <w:rPr>
                <w:rtl/>
              </w:rPr>
              <w:t xml:space="preserve"> </w:t>
            </w:r>
            <w:r w:rsidRPr="00D61D73">
              <w:rPr>
                <w:rFonts w:hint="eastAsia"/>
                <w:rtl/>
              </w:rPr>
              <w:t>زال</w:t>
            </w:r>
            <w:r w:rsidRPr="00D61D73">
              <w:rPr>
                <w:rtl/>
              </w:rPr>
              <w:t xml:space="preserve"> </w:t>
            </w:r>
            <w:r w:rsidRPr="00D61D73">
              <w:rPr>
                <w:rFonts w:hint="eastAsia"/>
                <w:rtl/>
              </w:rPr>
              <w:t>صالحاً</w:t>
            </w:r>
            <w:r w:rsidRPr="00D61D73">
              <w:rPr>
                <w:rtl/>
              </w:rPr>
              <w:t>.</w:t>
            </w:r>
            <w:r w:rsidRPr="00D61D73">
              <w:rPr>
                <w:rFonts w:hint="cs"/>
                <w:rtl/>
                <w:lang w:bidi="ar-SY"/>
              </w:rPr>
              <w:t xml:space="preserve"> ويحال</w:t>
            </w:r>
            <w:r w:rsidRPr="00D61D73">
              <w:rPr>
                <w:rtl/>
                <w:lang w:bidi="ar-SY"/>
              </w:rPr>
              <w:t xml:space="preserve"> إلى هذا القرار </w:t>
            </w:r>
            <w:r w:rsidRPr="00D61D73">
              <w:rPr>
                <w:spacing w:val="-2"/>
                <w:rtl/>
                <w:lang w:bidi="ar-SY"/>
              </w:rPr>
              <w:t>في الرقم</w:t>
            </w:r>
            <w:r w:rsidRPr="00D61D73">
              <w:rPr>
                <w:rFonts w:hint="cs"/>
                <w:spacing w:val="-2"/>
                <w:rtl/>
                <w:lang w:bidi="ar-SY"/>
              </w:rPr>
              <w:t xml:space="preserve">ين </w:t>
            </w:r>
            <w:r w:rsidRPr="0027033F">
              <w:rPr>
                <w:b/>
                <w:spacing w:val="-2"/>
                <w:lang w:val="en-US"/>
              </w:rPr>
              <w:t>328</w:t>
            </w:r>
            <w:r w:rsidRPr="00D61D73">
              <w:rPr>
                <w:b/>
                <w:spacing w:val="-2"/>
              </w:rPr>
              <w:t>A.</w:t>
            </w:r>
            <w:r w:rsidRPr="0027033F">
              <w:rPr>
                <w:b/>
                <w:spacing w:val="-2"/>
                <w:lang w:val="en-US"/>
              </w:rPr>
              <w:t>5</w:t>
            </w:r>
            <w:r w:rsidRPr="00D61D73">
              <w:rPr>
                <w:rFonts w:hint="cs"/>
                <w:spacing w:val="-2"/>
                <w:rtl/>
                <w:lang w:bidi="ar-SY"/>
              </w:rPr>
              <w:t xml:space="preserve"> و</w:t>
            </w:r>
            <w:r w:rsidRPr="0027033F">
              <w:rPr>
                <w:rFonts w:eastAsia="Malgun Gothic"/>
                <w:b/>
                <w:spacing w:val="-2"/>
                <w:lang w:val="en-US" w:eastAsia="ko-KR"/>
              </w:rPr>
              <w:t>18</w:t>
            </w:r>
            <w:r w:rsidRPr="00D61D73">
              <w:rPr>
                <w:rFonts w:eastAsia="Malgun Gothic"/>
                <w:b/>
                <w:spacing w:val="-2"/>
                <w:lang w:eastAsia="ko-KR"/>
              </w:rPr>
              <w:t>.</w:t>
            </w:r>
            <w:r w:rsidRPr="0027033F">
              <w:rPr>
                <w:rFonts w:eastAsia="Malgun Gothic"/>
                <w:b/>
                <w:spacing w:val="-2"/>
                <w:lang w:val="en-US" w:eastAsia="ko-KR"/>
              </w:rPr>
              <w:t>21</w:t>
            </w:r>
            <w:r w:rsidRPr="00D61D73">
              <w:rPr>
                <w:rFonts w:hint="cs"/>
                <w:spacing w:val="-2"/>
                <w:rtl/>
                <w:lang w:bidi="ar-SY"/>
              </w:rPr>
              <w:t xml:space="preserve"> وفي التوصية </w:t>
            </w:r>
            <w:r w:rsidRPr="0027033F">
              <w:rPr>
                <w:rFonts w:eastAsia="Malgun Gothic"/>
                <w:b/>
                <w:spacing w:val="-2"/>
                <w:lang w:val="en-US" w:eastAsia="ko-KR"/>
              </w:rPr>
              <w:t>608</w:t>
            </w:r>
            <w:r w:rsidRPr="00D61D73">
              <w:rPr>
                <w:rFonts w:eastAsia="Malgun Gothic"/>
                <w:b/>
                <w:spacing w:val="-2"/>
                <w:lang w:eastAsia="ko-KR"/>
              </w:rPr>
              <w:t> (Rev.WRC</w:t>
            </w:r>
            <w:r w:rsidRPr="00D61D73">
              <w:rPr>
                <w:rFonts w:eastAsia="Malgun Gothic"/>
                <w:b/>
                <w:spacing w:val="-2"/>
                <w:lang w:eastAsia="ko-KR"/>
              </w:rPr>
              <w:noBreakHyphen/>
            </w:r>
            <w:r w:rsidRPr="0027033F">
              <w:rPr>
                <w:rFonts w:eastAsia="Malgun Gothic"/>
                <w:b/>
                <w:spacing w:val="-2"/>
                <w:lang w:val="en-US" w:eastAsia="ko-KR"/>
              </w:rPr>
              <w:t>07</w:t>
            </w:r>
            <w:r w:rsidRPr="00D61D73">
              <w:rPr>
                <w:rFonts w:eastAsia="Malgun Gothic"/>
                <w:b/>
                <w:spacing w:val="-2"/>
                <w:lang w:eastAsia="ko-KR"/>
              </w:rPr>
              <w:t>)</w:t>
            </w:r>
            <w:r w:rsidRPr="00D61D73">
              <w:rPr>
                <w:rFonts w:hint="cs"/>
                <w:spacing w:val="-2"/>
                <w:rtl/>
                <w:lang w:bidi="ar-SY"/>
              </w:rPr>
              <w:t>.</w:t>
            </w:r>
          </w:p>
        </w:tc>
        <w:tc>
          <w:tcPr>
            <w:tcW w:w="603" w:type="pct"/>
            <w:shd w:val="clear" w:color="auto" w:fill="auto"/>
            <w:vAlign w:val="center"/>
          </w:tcPr>
          <w:p w14:paraId="706B7002" w14:textId="44A265EE" w:rsidR="00A51667" w:rsidRPr="00D61D73" w:rsidRDefault="00A51667" w:rsidP="00A51667">
            <w:pPr>
              <w:pStyle w:val="TableText0"/>
              <w:keepNext w:val="0"/>
              <w:widowControl/>
              <w:bidi/>
              <w:jc w:val="center"/>
              <w:rPr>
                <w:color w:val="000000"/>
                <w:highlight w:val="cyan"/>
                <w:lang w:val="en-US"/>
              </w:rPr>
            </w:pPr>
            <w:r w:rsidRPr="00D61D73">
              <w:rPr>
                <w:rFonts w:eastAsiaTheme="minorEastAsia"/>
                <w:lang w:val="en-US" w:eastAsia="ja-JP"/>
              </w:rPr>
              <w:t>NOC</w:t>
            </w:r>
          </w:p>
        </w:tc>
      </w:tr>
      <w:tr w:rsidR="00A51667" w:rsidRPr="00D61D73" w14:paraId="30FD1783" w14:textId="77777777" w:rsidTr="003F78C3">
        <w:trPr>
          <w:cantSplit/>
          <w:trHeight w:val="1029"/>
          <w:jc w:val="center"/>
        </w:trPr>
        <w:tc>
          <w:tcPr>
            <w:tcW w:w="234" w:type="pct"/>
            <w:shd w:val="clear" w:color="auto" w:fill="auto"/>
          </w:tcPr>
          <w:p w14:paraId="0C21C1C3" w14:textId="033CE6EF" w:rsidR="00A51667" w:rsidRPr="00D61D73" w:rsidRDefault="00A51667" w:rsidP="00A51667">
            <w:pPr>
              <w:pStyle w:val="TableText0"/>
              <w:keepNext w:val="0"/>
              <w:widowControl/>
              <w:bidi/>
              <w:jc w:val="center"/>
              <w:rPr>
                <w:color w:val="000000"/>
              </w:rPr>
            </w:pPr>
            <w:r w:rsidRPr="0027033F">
              <w:rPr>
                <w:lang w:val="en-US"/>
              </w:rPr>
              <w:t>610</w:t>
            </w:r>
          </w:p>
        </w:tc>
        <w:tc>
          <w:tcPr>
            <w:tcW w:w="1462" w:type="pct"/>
            <w:shd w:val="clear" w:color="auto" w:fill="auto"/>
          </w:tcPr>
          <w:p w14:paraId="06131D07" w14:textId="13B42111" w:rsidR="00A51667" w:rsidRPr="00D61D73" w:rsidRDefault="00A51667" w:rsidP="00A51667">
            <w:pPr>
              <w:pStyle w:val="TableText0"/>
              <w:keepNext w:val="0"/>
              <w:widowControl/>
              <w:bidi/>
              <w:ind w:right="57"/>
              <w:jc w:val="left"/>
              <w:rPr>
                <w:rtl/>
              </w:rPr>
            </w:pPr>
            <w:r w:rsidRPr="00D61D73">
              <w:rPr>
                <w:rFonts w:hint="cs"/>
                <w:rtl/>
              </w:rPr>
              <w:t xml:space="preserve">تنسيق شبكات وأنظمة خدمة الملاحة الراديوية الساتلية في النطاقات </w:t>
            </w:r>
            <w:r w:rsidRPr="00D61D73">
              <w:t>MHz </w:t>
            </w:r>
            <w:r w:rsidRPr="0027033F">
              <w:rPr>
                <w:lang w:val="en-US"/>
              </w:rPr>
              <w:t>1</w:t>
            </w:r>
            <w:r w:rsidRPr="00D61D73">
              <w:t> </w:t>
            </w:r>
            <w:r w:rsidRPr="0027033F">
              <w:rPr>
                <w:lang w:val="en-US"/>
              </w:rPr>
              <w:t>300</w:t>
            </w:r>
            <w:r w:rsidRPr="00D61D73">
              <w:noBreakHyphen/>
            </w:r>
            <w:r w:rsidRPr="0027033F">
              <w:rPr>
                <w:lang w:val="en-US"/>
              </w:rPr>
              <w:t>1</w:t>
            </w:r>
            <w:r w:rsidRPr="00D61D73">
              <w:t> </w:t>
            </w:r>
            <w:r w:rsidRPr="0027033F">
              <w:rPr>
                <w:lang w:val="en-US"/>
              </w:rPr>
              <w:t>164</w:t>
            </w:r>
            <w:r w:rsidRPr="00D61D73">
              <w:rPr>
                <w:rFonts w:hint="cs"/>
                <w:rtl/>
              </w:rPr>
              <w:t xml:space="preserve"> و</w:t>
            </w:r>
            <w:r w:rsidRPr="00D61D73">
              <w:t>MHz </w:t>
            </w:r>
            <w:r w:rsidRPr="0027033F">
              <w:rPr>
                <w:lang w:val="en-US"/>
              </w:rPr>
              <w:t>1</w:t>
            </w:r>
            <w:r w:rsidRPr="00D61D73">
              <w:t> </w:t>
            </w:r>
            <w:r w:rsidRPr="0027033F">
              <w:rPr>
                <w:lang w:val="en-US"/>
              </w:rPr>
              <w:t>610</w:t>
            </w:r>
            <w:r w:rsidR="003F78C3">
              <w:noBreakHyphen/>
            </w:r>
            <w:r w:rsidRPr="0027033F">
              <w:rPr>
                <w:lang w:val="en-US"/>
              </w:rPr>
              <w:t>1</w:t>
            </w:r>
            <w:r w:rsidRPr="00D61D73">
              <w:t> </w:t>
            </w:r>
            <w:r w:rsidRPr="0027033F">
              <w:rPr>
                <w:lang w:val="en-US"/>
              </w:rPr>
              <w:t>559</w:t>
            </w:r>
            <w:r w:rsidRPr="00D61D73">
              <w:rPr>
                <w:rFonts w:hint="cs"/>
                <w:rtl/>
              </w:rPr>
              <w:t xml:space="preserve"> و</w:t>
            </w:r>
            <w:r w:rsidRPr="00D61D73">
              <w:t>MHz </w:t>
            </w:r>
            <w:r w:rsidRPr="0027033F">
              <w:rPr>
                <w:lang w:val="en-US"/>
              </w:rPr>
              <w:t>5</w:t>
            </w:r>
            <w:r w:rsidRPr="00D61D73">
              <w:t> </w:t>
            </w:r>
            <w:r w:rsidRPr="0027033F">
              <w:rPr>
                <w:lang w:val="en-US"/>
              </w:rPr>
              <w:t>030</w:t>
            </w:r>
            <w:r w:rsidRPr="00D61D73">
              <w:t>-</w:t>
            </w:r>
            <w:r w:rsidRPr="0027033F">
              <w:rPr>
                <w:lang w:val="en-US"/>
              </w:rPr>
              <w:t>5</w:t>
            </w:r>
            <w:r w:rsidRPr="00D61D73">
              <w:t> </w:t>
            </w:r>
            <w:r w:rsidRPr="0027033F">
              <w:rPr>
                <w:lang w:val="en-US"/>
              </w:rPr>
              <w:t>010</w:t>
            </w:r>
          </w:p>
        </w:tc>
        <w:tc>
          <w:tcPr>
            <w:tcW w:w="2701" w:type="pct"/>
            <w:shd w:val="clear" w:color="auto" w:fill="auto"/>
          </w:tcPr>
          <w:p w14:paraId="7305DA91" w14:textId="6387417E" w:rsidR="00A51667" w:rsidRPr="00D61D73" w:rsidRDefault="00A51667" w:rsidP="007C1D15">
            <w:pPr>
              <w:pStyle w:val="TableText0"/>
              <w:keepNext w:val="0"/>
              <w:widowControl/>
              <w:bidi/>
              <w:rPr>
                <w:rtl/>
              </w:rPr>
            </w:pPr>
            <w:r w:rsidRPr="00D61D73">
              <w:rPr>
                <w:rFonts w:hint="cs"/>
                <w:rtl/>
              </w:rPr>
              <w:t>(</w:t>
            </w:r>
            <w:r w:rsidR="00D10129">
              <w:rPr>
                <w:rFonts w:hint="cs"/>
                <w:rtl/>
              </w:rPr>
              <w:t>مراجَع</w:t>
            </w:r>
            <w:r w:rsidRPr="00D61D73">
              <w:rPr>
                <w:rFonts w:hint="cs"/>
                <w:rtl/>
              </w:rPr>
              <w:t xml:space="preserve"> في المؤتمر </w:t>
            </w:r>
            <w:r w:rsidRPr="00D61D73">
              <w:t>WRC</w:t>
            </w:r>
            <w:r w:rsidRPr="00D61D73">
              <w:rPr>
                <w:b/>
                <w:bCs/>
              </w:rPr>
              <w:noBreakHyphen/>
            </w:r>
            <w:r w:rsidRPr="0027033F">
              <w:rPr>
                <w:lang w:val="en-US"/>
              </w:rPr>
              <w:t>03</w:t>
            </w:r>
            <w:r w:rsidRPr="00D61D73">
              <w:rPr>
                <w:rFonts w:hint="cs"/>
                <w:rtl/>
              </w:rPr>
              <w:t xml:space="preserve">)، ما زال صالحاً. </w:t>
            </w:r>
            <w:r w:rsidR="00992E40" w:rsidRPr="00D61D73">
              <w:rPr>
                <w:rFonts w:hint="cs"/>
                <w:rtl/>
                <w:lang w:bidi="ar-SY"/>
              </w:rPr>
              <w:t>ويحال</w:t>
            </w:r>
            <w:r w:rsidR="00992E40" w:rsidRPr="00D61D73">
              <w:rPr>
                <w:rtl/>
                <w:lang w:bidi="ar-SY"/>
              </w:rPr>
              <w:t xml:space="preserve"> إلى هذا القرار في الرقم</w:t>
            </w:r>
            <w:r w:rsidR="00992E40" w:rsidRPr="00D61D73">
              <w:rPr>
                <w:rFonts w:hint="cs"/>
                <w:rtl/>
                <w:lang w:bidi="ar-SY"/>
              </w:rPr>
              <w:t xml:space="preserve"> </w:t>
            </w:r>
            <w:r w:rsidR="00992E40" w:rsidRPr="0027033F">
              <w:rPr>
                <w:b/>
                <w:lang w:val="en-US" w:bidi="ar-SY"/>
              </w:rPr>
              <w:t>328</w:t>
            </w:r>
            <w:r w:rsidR="00992E40" w:rsidRPr="00D61D73">
              <w:rPr>
                <w:b/>
                <w:lang w:val="en-US" w:bidi="ar-SY"/>
              </w:rPr>
              <w:t>B</w:t>
            </w:r>
            <w:r w:rsidR="003F78C3">
              <w:rPr>
                <w:b/>
                <w:lang w:val="en-US" w:bidi="ar-SY"/>
              </w:rPr>
              <w:t>.5</w:t>
            </w:r>
            <w:r w:rsidR="00992E40" w:rsidRPr="00D61D73">
              <w:rPr>
                <w:rFonts w:hint="cs"/>
                <w:rtl/>
                <w:lang w:bidi="ar-SY"/>
              </w:rPr>
              <w:t>.</w:t>
            </w:r>
          </w:p>
          <w:p w14:paraId="264D3816" w14:textId="209AC2B9" w:rsidR="00A51667" w:rsidRPr="00D61D73" w:rsidRDefault="00A51667" w:rsidP="007C1D15">
            <w:pPr>
              <w:pStyle w:val="TableText0"/>
              <w:keepNext w:val="0"/>
              <w:widowControl/>
              <w:bidi/>
              <w:rPr>
                <w:color w:val="000000"/>
                <w:rtl/>
              </w:rPr>
            </w:pPr>
            <w:r w:rsidRPr="00D61D73">
              <w:rPr>
                <w:rFonts w:hint="cs"/>
                <w:rtl/>
              </w:rPr>
              <w:t>قد تتطلب الفقرة</w:t>
            </w:r>
            <w:r w:rsidRPr="00D61D73">
              <w:rPr>
                <w:rFonts w:hint="eastAsia"/>
                <w:rtl/>
              </w:rPr>
              <w:t> </w:t>
            </w:r>
            <w:r w:rsidRPr="0027033F">
              <w:rPr>
                <w:lang w:val="en-US"/>
              </w:rPr>
              <w:t>6</w:t>
            </w:r>
            <w:r w:rsidRPr="00D61D73">
              <w:rPr>
                <w:rFonts w:hint="cs"/>
                <w:rtl/>
              </w:rPr>
              <w:t xml:space="preserve"> من</w:t>
            </w:r>
            <w:r w:rsidRPr="00D61D73">
              <w:rPr>
                <w:rFonts w:hint="eastAsia"/>
                <w:rtl/>
              </w:rPr>
              <w:t> </w:t>
            </w:r>
            <w:r w:rsidRPr="00D61D73">
              <w:rPr>
                <w:rFonts w:hint="cs"/>
                <w:i/>
                <w:iCs/>
                <w:rtl/>
              </w:rPr>
              <w:t>يقرر</w:t>
            </w:r>
            <w:r w:rsidRPr="00D61D73">
              <w:rPr>
                <w:rFonts w:hint="cs"/>
                <w:rtl/>
              </w:rPr>
              <w:t xml:space="preserve"> </w:t>
            </w:r>
            <w:r w:rsidR="00992E40" w:rsidRPr="00D61D73">
              <w:rPr>
                <w:rFonts w:hint="cs"/>
                <w:rtl/>
              </w:rPr>
              <w:t>بعض</w:t>
            </w:r>
            <w:r w:rsidRPr="00D61D73">
              <w:rPr>
                <w:rFonts w:hint="cs"/>
                <w:rtl/>
              </w:rPr>
              <w:t xml:space="preserve"> التوضيح (يتم استيفاء معايير الملحق منطقياً إذا أعلِن أن النظام الساتلي قد وُضع في الخدمة).</w:t>
            </w:r>
          </w:p>
        </w:tc>
        <w:tc>
          <w:tcPr>
            <w:tcW w:w="603" w:type="pct"/>
            <w:shd w:val="clear" w:color="auto" w:fill="auto"/>
            <w:vAlign w:val="center"/>
          </w:tcPr>
          <w:p w14:paraId="50C4AF44" w14:textId="77777777" w:rsidR="00A51667" w:rsidRPr="00D61D73" w:rsidRDefault="00A51667" w:rsidP="00A51667">
            <w:pPr>
              <w:pStyle w:val="Tabletext"/>
              <w:spacing w:before="0" w:after="0" w:line="280" w:lineRule="exact"/>
              <w:contextualSpacing/>
              <w:jc w:val="center"/>
            </w:pPr>
            <w:r w:rsidRPr="00D61D73">
              <w:t>NOC/</w:t>
            </w:r>
          </w:p>
          <w:p w14:paraId="7B6D73B6" w14:textId="2484AF14" w:rsidR="00A51667" w:rsidRPr="00D61D73" w:rsidRDefault="00A51667" w:rsidP="00A51667">
            <w:pPr>
              <w:pStyle w:val="TableText0"/>
              <w:keepNext w:val="0"/>
              <w:widowControl/>
              <w:bidi/>
              <w:jc w:val="center"/>
              <w:rPr>
                <w:color w:val="000000"/>
                <w:highlight w:val="cyan"/>
              </w:rPr>
            </w:pPr>
            <w:r w:rsidRPr="00D61D73">
              <w:t>MOD</w:t>
            </w:r>
          </w:p>
        </w:tc>
      </w:tr>
      <w:tr w:rsidR="00A51667" w:rsidRPr="00D61D73" w14:paraId="537263CF" w14:textId="77777777" w:rsidTr="003F78C3">
        <w:trPr>
          <w:cantSplit/>
          <w:jc w:val="center"/>
        </w:trPr>
        <w:tc>
          <w:tcPr>
            <w:tcW w:w="234" w:type="pct"/>
            <w:shd w:val="clear" w:color="auto" w:fill="auto"/>
          </w:tcPr>
          <w:p w14:paraId="0500AD64" w14:textId="76306C92" w:rsidR="00A51667" w:rsidRPr="00D61D73" w:rsidRDefault="00A51667" w:rsidP="00A51667">
            <w:pPr>
              <w:pStyle w:val="TableText0"/>
              <w:keepNext w:val="0"/>
              <w:widowControl/>
              <w:bidi/>
              <w:jc w:val="center"/>
              <w:rPr>
                <w:color w:val="000000"/>
              </w:rPr>
            </w:pPr>
            <w:r w:rsidRPr="0027033F">
              <w:rPr>
                <w:lang w:val="en-US"/>
              </w:rPr>
              <w:t>612</w:t>
            </w:r>
          </w:p>
        </w:tc>
        <w:tc>
          <w:tcPr>
            <w:tcW w:w="1462" w:type="pct"/>
            <w:shd w:val="clear" w:color="auto" w:fill="auto"/>
          </w:tcPr>
          <w:p w14:paraId="06089339" w14:textId="3AC210E1" w:rsidR="00A51667" w:rsidRPr="00D61D73" w:rsidRDefault="00A51667" w:rsidP="00A51667">
            <w:pPr>
              <w:pStyle w:val="TableText0"/>
              <w:keepNext w:val="0"/>
              <w:widowControl/>
              <w:bidi/>
              <w:ind w:right="57"/>
              <w:jc w:val="left"/>
              <w:rPr>
                <w:rtl/>
              </w:rPr>
            </w:pPr>
            <w:r w:rsidRPr="00D61D73">
              <w:rPr>
                <w:rtl/>
              </w:rPr>
              <w:t xml:space="preserve">استخدام خدمة التحديد الراديوي للموقع </w:t>
            </w:r>
            <w:r w:rsidRPr="00D61D73">
              <w:rPr>
                <w:rFonts w:hint="cs"/>
                <w:rtl/>
              </w:rPr>
              <w:t>بين </w:t>
            </w:r>
            <w:r w:rsidRPr="0027033F">
              <w:rPr>
                <w:lang w:val="en-US"/>
              </w:rPr>
              <w:t>3</w:t>
            </w:r>
            <w:r w:rsidRPr="00D61D73">
              <w:rPr>
                <w:rFonts w:hint="cs"/>
                <w:rtl/>
              </w:rPr>
              <w:t xml:space="preserve"> و</w:t>
            </w:r>
            <w:r w:rsidRPr="00D61D73">
              <w:t>MHz </w:t>
            </w:r>
            <w:r w:rsidRPr="0027033F">
              <w:rPr>
                <w:lang w:val="en-US"/>
              </w:rPr>
              <w:t>50</w:t>
            </w:r>
            <w:r w:rsidRPr="00D61D73">
              <w:rPr>
                <w:rFonts w:hint="cs"/>
                <w:rtl/>
              </w:rPr>
              <w:t xml:space="preserve"> </w:t>
            </w:r>
            <w:r w:rsidRPr="00D61D73">
              <w:rPr>
                <w:rtl/>
              </w:rPr>
              <w:t xml:space="preserve">لدعم تشغيل </w:t>
            </w:r>
            <w:r w:rsidRPr="00D61D73">
              <w:rPr>
                <w:rFonts w:hint="cs"/>
                <w:rtl/>
              </w:rPr>
              <w:t>ال</w:t>
            </w:r>
            <w:r w:rsidRPr="00D61D73">
              <w:rPr>
                <w:rtl/>
              </w:rPr>
              <w:t xml:space="preserve">رادارات </w:t>
            </w:r>
            <w:r w:rsidRPr="00D61D73">
              <w:rPr>
                <w:rFonts w:hint="cs"/>
                <w:rtl/>
              </w:rPr>
              <w:t>الأوقيانوغرافية</w:t>
            </w:r>
          </w:p>
        </w:tc>
        <w:tc>
          <w:tcPr>
            <w:tcW w:w="2701" w:type="pct"/>
            <w:shd w:val="clear" w:color="auto" w:fill="auto"/>
          </w:tcPr>
          <w:p w14:paraId="1204A689" w14:textId="2C3E7674" w:rsidR="00A51667" w:rsidRPr="00D61D73" w:rsidRDefault="00A51667" w:rsidP="007C1D15">
            <w:pPr>
              <w:pStyle w:val="TableText0"/>
              <w:keepNext w:val="0"/>
              <w:widowControl/>
              <w:bidi/>
              <w:rPr>
                <w:color w:val="000000"/>
                <w:spacing w:val="-4"/>
                <w:rtl/>
                <w:lang w:val="en-US"/>
              </w:rPr>
            </w:pPr>
            <w:r w:rsidRPr="00D61D73">
              <w:rPr>
                <w:rtl/>
              </w:rPr>
              <w:t>(</w:t>
            </w:r>
            <w:r w:rsidR="00D10129">
              <w:rPr>
                <w:rtl/>
              </w:rPr>
              <w:t>مراجَع</w:t>
            </w:r>
            <w:r w:rsidRPr="00D61D73">
              <w:rPr>
                <w:rtl/>
              </w:rPr>
              <w:t xml:space="preserve"> في المؤتمر </w:t>
            </w:r>
            <w:r w:rsidRPr="00D61D73">
              <w:t>WRC-</w:t>
            </w:r>
            <w:r w:rsidRPr="0027033F">
              <w:rPr>
                <w:lang w:val="en-US"/>
              </w:rPr>
              <w:t>12</w:t>
            </w:r>
            <w:r w:rsidRPr="00D61D73">
              <w:rPr>
                <w:rtl/>
              </w:rPr>
              <w:t xml:space="preserve">)، </w:t>
            </w:r>
            <w:r w:rsidRPr="00D61D73">
              <w:rPr>
                <w:rFonts w:hint="eastAsia"/>
                <w:rtl/>
              </w:rPr>
              <w:t>ما</w:t>
            </w:r>
            <w:r w:rsidRPr="00D61D73">
              <w:rPr>
                <w:rtl/>
              </w:rPr>
              <w:t xml:space="preserve"> </w:t>
            </w:r>
            <w:r w:rsidRPr="00D61D73">
              <w:rPr>
                <w:rFonts w:hint="eastAsia"/>
                <w:rtl/>
              </w:rPr>
              <w:t>زال</w:t>
            </w:r>
            <w:r w:rsidRPr="00D61D73">
              <w:rPr>
                <w:rtl/>
              </w:rPr>
              <w:t xml:space="preserve"> </w:t>
            </w:r>
            <w:r w:rsidRPr="00D61D73">
              <w:rPr>
                <w:rFonts w:hint="eastAsia"/>
                <w:rtl/>
              </w:rPr>
              <w:t>صالحاً</w:t>
            </w:r>
            <w:r w:rsidRPr="00D61D73">
              <w:rPr>
                <w:rtl/>
              </w:rPr>
              <w:t xml:space="preserve">. </w:t>
            </w:r>
            <w:r w:rsidRPr="00D61D73">
              <w:rPr>
                <w:rFonts w:hint="eastAsia"/>
                <w:rtl/>
              </w:rPr>
              <w:t>وقد</w:t>
            </w:r>
            <w:r w:rsidRPr="00D61D73">
              <w:rPr>
                <w:rtl/>
              </w:rPr>
              <w:t xml:space="preserve"> </w:t>
            </w:r>
            <w:r w:rsidRPr="00D61D73">
              <w:rPr>
                <w:rFonts w:hint="eastAsia"/>
                <w:rtl/>
                <w:lang w:bidi="ar-SY"/>
              </w:rPr>
              <w:t>جرى</w:t>
            </w:r>
            <w:r w:rsidRPr="00D61D73">
              <w:rPr>
                <w:rtl/>
              </w:rPr>
              <w:t xml:space="preserve"> تحديث النص في المؤتمر </w:t>
            </w:r>
            <w:r w:rsidRPr="00D61D73">
              <w:rPr>
                <w:bCs/>
              </w:rPr>
              <w:t>WRC-</w:t>
            </w:r>
            <w:r w:rsidRPr="0027033F">
              <w:rPr>
                <w:bCs/>
                <w:lang w:val="en-US"/>
              </w:rPr>
              <w:t>12</w:t>
            </w:r>
            <w:r w:rsidRPr="00D61D73">
              <w:rPr>
                <w:bCs/>
                <w:rtl/>
              </w:rPr>
              <w:t>.</w:t>
            </w:r>
            <w:r w:rsidRPr="00D61D73">
              <w:rPr>
                <w:rFonts w:hint="cs"/>
                <w:rtl/>
                <w:lang w:bidi="ar-SY"/>
              </w:rPr>
              <w:t xml:space="preserve"> ويحال</w:t>
            </w:r>
            <w:r w:rsidRPr="00D61D73">
              <w:rPr>
                <w:rtl/>
                <w:lang w:bidi="ar-SY"/>
              </w:rPr>
              <w:t xml:space="preserve"> إلى هذا القرار في</w:t>
            </w:r>
            <w:r w:rsidRPr="00D61D73">
              <w:rPr>
                <w:rFonts w:hint="cs"/>
                <w:rtl/>
                <w:lang w:bidi="ar-SY"/>
              </w:rPr>
              <w:t xml:space="preserve"> الأرقام </w:t>
            </w:r>
            <w:r w:rsidRPr="0027033F">
              <w:rPr>
                <w:rFonts w:eastAsiaTheme="minorEastAsia" w:hint="eastAsia"/>
                <w:b/>
                <w:bCs/>
                <w:lang w:val="en-US" w:eastAsia="ja-JP"/>
              </w:rPr>
              <w:t>132</w:t>
            </w:r>
            <w:r w:rsidRPr="00D61D73">
              <w:rPr>
                <w:rFonts w:eastAsiaTheme="minorEastAsia" w:hint="eastAsia"/>
                <w:b/>
                <w:bCs/>
                <w:lang w:eastAsia="ja-JP"/>
              </w:rPr>
              <w:t>A</w:t>
            </w:r>
            <w:r w:rsidRPr="00D61D73">
              <w:rPr>
                <w:rFonts w:eastAsiaTheme="minorEastAsia"/>
                <w:b/>
                <w:bCs/>
                <w:lang w:eastAsia="ja-JP"/>
              </w:rPr>
              <w:t>.</w:t>
            </w:r>
            <w:r w:rsidRPr="0027033F">
              <w:rPr>
                <w:rFonts w:eastAsiaTheme="minorEastAsia"/>
                <w:b/>
                <w:bCs/>
                <w:lang w:val="en-US" w:eastAsia="ja-JP"/>
              </w:rPr>
              <w:t>5</w:t>
            </w:r>
            <w:r w:rsidRPr="00D61D73">
              <w:rPr>
                <w:rFonts w:hint="cs"/>
                <w:rtl/>
                <w:lang w:bidi="ar-SY"/>
              </w:rPr>
              <w:t xml:space="preserve"> و</w:t>
            </w:r>
            <w:r w:rsidRPr="0027033F">
              <w:rPr>
                <w:rFonts w:eastAsiaTheme="minorEastAsia" w:hint="eastAsia"/>
                <w:b/>
                <w:bCs/>
                <w:lang w:val="en-US" w:eastAsia="ja-JP"/>
              </w:rPr>
              <w:t>145</w:t>
            </w:r>
            <w:r w:rsidRPr="00D61D73">
              <w:rPr>
                <w:rFonts w:eastAsiaTheme="minorEastAsia" w:hint="eastAsia"/>
                <w:b/>
                <w:bCs/>
                <w:lang w:eastAsia="ja-JP"/>
              </w:rPr>
              <w:t>A</w:t>
            </w:r>
            <w:r w:rsidRPr="00D61D73">
              <w:rPr>
                <w:rFonts w:eastAsiaTheme="minorEastAsia"/>
                <w:b/>
                <w:bCs/>
                <w:lang w:eastAsia="ja-JP"/>
              </w:rPr>
              <w:t>.</w:t>
            </w:r>
            <w:r w:rsidRPr="0027033F">
              <w:rPr>
                <w:rFonts w:eastAsiaTheme="minorEastAsia"/>
                <w:b/>
                <w:bCs/>
                <w:lang w:val="en-US" w:eastAsia="ja-JP"/>
              </w:rPr>
              <w:t>5</w:t>
            </w:r>
            <w:r w:rsidRPr="00D61D73">
              <w:rPr>
                <w:rFonts w:hint="cs"/>
                <w:rtl/>
                <w:lang w:bidi="ar-SY"/>
              </w:rPr>
              <w:t xml:space="preserve"> و</w:t>
            </w:r>
            <w:r w:rsidRPr="0027033F">
              <w:rPr>
                <w:rFonts w:eastAsiaTheme="minorEastAsia" w:hint="eastAsia"/>
                <w:b/>
                <w:bCs/>
                <w:lang w:val="en-US" w:eastAsia="ja-JP"/>
              </w:rPr>
              <w:t>161</w:t>
            </w:r>
            <w:r w:rsidRPr="00D61D73">
              <w:rPr>
                <w:rFonts w:eastAsiaTheme="minorEastAsia" w:hint="eastAsia"/>
                <w:b/>
                <w:bCs/>
                <w:lang w:eastAsia="ja-JP"/>
              </w:rPr>
              <w:t>A</w:t>
            </w:r>
            <w:r w:rsidRPr="00D61D73">
              <w:rPr>
                <w:rFonts w:eastAsiaTheme="minorEastAsia"/>
                <w:b/>
                <w:bCs/>
                <w:lang w:eastAsia="ja-JP"/>
              </w:rPr>
              <w:t>.</w:t>
            </w:r>
            <w:r w:rsidRPr="0027033F">
              <w:rPr>
                <w:rFonts w:eastAsiaTheme="minorEastAsia"/>
                <w:b/>
                <w:bCs/>
                <w:lang w:val="en-US" w:eastAsia="ja-JP"/>
              </w:rPr>
              <w:t>5</w:t>
            </w:r>
            <w:r w:rsidRPr="00D61D73">
              <w:rPr>
                <w:rFonts w:hint="cs"/>
                <w:rtl/>
                <w:lang w:bidi="ar-SY"/>
              </w:rPr>
              <w:t xml:space="preserve"> </w:t>
            </w:r>
            <w:r w:rsidRPr="00D61D73">
              <w:rPr>
                <w:rtl/>
                <w:lang w:bidi="ar-SY"/>
              </w:rPr>
              <w:t>والتذييل</w:t>
            </w:r>
            <w:r w:rsidR="008C6659">
              <w:rPr>
                <w:rFonts w:hint="eastAsia"/>
                <w:rtl/>
                <w:lang w:bidi="ar-SY"/>
              </w:rPr>
              <w:t> </w:t>
            </w:r>
            <w:r w:rsidRPr="0027033F">
              <w:rPr>
                <w:b/>
                <w:bCs/>
                <w:lang w:val="en-US" w:bidi="ar-SY"/>
              </w:rPr>
              <w:t>4</w:t>
            </w:r>
            <w:r w:rsidRPr="00D61D73">
              <w:rPr>
                <w:rFonts w:hint="cs"/>
                <w:rtl/>
                <w:lang w:bidi="ar-SY"/>
              </w:rPr>
              <w:t>.</w:t>
            </w:r>
          </w:p>
        </w:tc>
        <w:tc>
          <w:tcPr>
            <w:tcW w:w="603" w:type="pct"/>
            <w:shd w:val="clear" w:color="auto" w:fill="auto"/>
            <w:vAlign w:val="center"/>
          </w:tcPr>
          <w:p w14:paraId="57758B6B" w14:textId="7855A86C" w:rsidR="00A51667" w:rsidRPr="00D61D73" w:rsidRDefault="00A51667" w:rsidP="00A51667">
            <w:pPr>
              <w:pStyle w:val="TableText0"/>
              <w:keepNext w:val="0"/>
              <w:widowControl/>
              <w:bidi/>
              <w:jc w:val="center"/>
              <w:rPr>
                <w:color w:val="000000"/>
                <w:highlight w:val="cyan"/>
              </w:rPr>
            </w:pPr>
            <w:r w:rsidRPr="00D61D73">
              <w:rPr>
                <w:rFonts w:eastAsiaTheme="minorEastAsia"/>
                <w:lang w:val="en-US" w:eastAsia="ja-JP"/>
              </w:rPr>
              <w:t>NOC</w:t>
            </w:r>
          </w:p>
        </w:tc>
      </w:tr>
      <w:tr w:rsidR="00A51667" w:rsidRPr="00D61D73" w14:paraId="28E563E1" w14:textId="77777777" w:rsidTr="003F78C3">
        <w:trPr>
          <w:cantSplit/>
          <w:jc w:val="center"/>
        </w:trPr>
        <w:tc>
          <w:tcPr>
            <w:tcW w:w="234" w:type="pct"/>
            <w:shd w:val="clear" w:color="auto" w:fill="auto"/>
          </w:tcPr>
          <w:p w14:paraId="666BD12A" w14:textId="61476022" w:rsidR="00A51667" w:rsidRPr="00D61D73" w:rsidRDefault="00A51667" w:rsidP="00A51667">
            <w:pPr>
              <w:pStyle w:val="TableText0"/>
              <w:keepNext w:val="0"/>
              <w:widowControl/>
              <w:bidi/>
              <w:jc w:val="center"/>
              <w:rPr>
                <w:color w:val="000000"/>
              </w:rPr>
            </w:pPr>
            <w:r w:rsidRPr="0027033F">
              <w:rPr>
                <w:lang w:val="en-US"/>
              </w:rPr>
              <w:t>641</w:t>
            </w:r>
          </w:p>
        </w:tc>
        <w:tc>
          <w:tcPr>
            <w:tcW w:w="1462" w:type="pct"/>
            <w:shd w:val="clear" w:color="auto" w:fill="auto"/>
          </w:tcPr>
          <w:p w14:paraId="514437B6" w14:textId="0A3FF0D7" w:rsidR="00A51667" w:rsidRPr="00D61D73" w:rsidRDefault="00A51667" w:rsidP="00A51667">
            <w:pPr>
              <w:pStyle w:val="TableTextS50"/>
              <w:spacing w:before="60" w:after="60" w:line="260" w:lineRule="exact"/>
              <w:jc w:val="left"/>
              <w:rPr>
                <w:rtl/>
              </w:rPr>
            </w:pPr>
            <w:r w:rsidRPr="00D61D73">
              <w:rPr>
                <w:rFonts w:hint="cs"/>
                <w:rtl/>
              </w:rPr>
              <w:t xml:space="preserve">استخدام نطاق الترددات </w:t>
            </w:r>
            <w:r w:rsidRPr="00D61D73">
              <w:t>kHz </w:t>
            </w:r>
            <w:r w:rsidRPr="0027033F">
              <w:rPr>
                <w:lang w:val="en-US"/>
              </w:rPr>
              <w:t>7</w:t>
            </w:r>
            <w:r w:rsidRPr="00D61D73">
              <w:t> </w:t>
            </w:r>
            <w:r w:rsidRPr="0027033F">
              <w:rPr>
                <w:lang w:val="en-US"/>
              </w:rPr>
              <w:t>100</w:t>
            </w:r>
            <w:r w:rsidRPr="00D61D73">
              <w:noBreakHyphen/>
            </w:r>
            <w:r w:rsidRPr="0027033F">
              <w:rPr>
                <w:lang w:val="en-US"/>
              </w:rPr>
              <w:t>7</w:t>
            </w:r>
            <w:r w:rsidRPr="00D61D73">
              <w:t> </w:t>
            </w:r>
            <w:r w:rsidRPr="0027033F">
              <w:rPr>
                <w:lang w:val="en-US"/>
              </w:rPr>
              <w:t>000</w:t>
            </w:r>
          </w:p>
        </w:tc>
        <w:tc>
          <w:tcPr>
            <w:tcW w:w="2701" w:type="pct"/>
            <w:shd w:val="clear" w:color="auto" w:fill="auto"/>
          </w:tcPr>
          <w:p w14:paraId="6303A371" w14:textId="295E11BA" w:rsidR="00992E40" w:rsidRPr="00D61D73" w:rsidRDefault="00992E40" w:rsidP="007C1D15">
            <w:pPr>
              <w:pStyle w:val="TableText0"/>
              <w:keepNext w:val="0"/>
              <w:widowControl/>
              <w:bidi/>
              <w:rPr>
                <w:spacing w:val="-6"/>
                <w:rtl/>
              </w:rPr>
            </w:pPr>
            <w:r w:rsidRPr="00D61D73">
              <w:rPr>
                <w:rFonts w:hint="cs"/>
                <w:spacing w:val="-6"/>
                <w:rtl/>
              </w:rPr>
              <w:t>(</w:t>
            </w:r>
            <w:r w:rsidR="00D10129">
              <w:rPr>
                <w:rFonts w:hint="cs"/>
                <w:spacing w:val="-6"/>
                <w:rtl/>
              </w:rPr>
              <w:t>مراجَع</w:t>
            </w:r>
            <w:r w:rsidRPr="00D61D73">
              <w:rPr>
                <w:rFonts w:hint="cs"/>
                <w:spacing w:val="-6"/>
                <w:rtl/>
              </w:rPr>
              <w:t xml:space="preserve"> في</w:t>
            </w:r>
            <w:r w:rsidRPr="00D61D73">
              <w:rPr>
                <w:spacing w:val="-6"/>
                <w:lang w:val="en-US"/>
              </w:rPr>
              <w:t> </w:t>
            </w:r>
            <w:r w:rsidRPr="00D61D73">
              <w:rPr>
                <w:spacing w:val="-6"/>
                <w:rtl/>
                <w:lang w:bidi="ar-SA"/>
              </w:rPr>
              <w:t>المؤتمر الإداري العالمي للراديو لعام</w:t>
            </w:r>
            <w:r w:rsidR="00AA5395">
              <w:rPr>
                <w:rFonts w:hint="cs"/>
                <w:spacing w:val="-6"/>
                <w:rtl/>
                <w:lang w:bidi="ar-SA"/>
              </w:rPr>
              <w:t xml:space="preserve"> </w:t>
            </w:r>
            <w:r w:rsidR="00AA5395">
              <w:rPr>
                <w:spacing w:val="-6"/>
                <w:lang w:val="en-US" w:bidi="ar-SA"/>
              </w:rPr>
              <w:t>1987</w:t>
            </w:r>
            <w:r w:rsidRPr="00D61D73">
              <w:rPr>
                <w:spacing w:val="-6"/>
                <w:rtl/>
                <w:lang w:bidi="ar-SA"/>
              </w:rPr>
              <w:t xml:space="preserve"> </w:t>
            </w:r>
            <w:r w:rsidRPr="00D61D73">
              <w:rPr>
                <w:spacing w:val="-6"/>
                <w:lang w:val="en-US"/>
              </w:rPr>
              <w:t>(WARC HFBC-</w:t>
            </w:r>
            <w:r w:rsidRPr="0027033F">
              <w:rPr>
                <w:spacing w:val="-6"/>
                <w:lang w:val="en-US"/>
              </w:rPr>
              <w:t>87</w:t>
            </w:r>
            <w:r w:rsidRPr="00D61D73">
              <w:rPr>
                <w:spacing w:val="-6"/>
                <w:lang w:val="en-US"/>
              </w:rPr>
              <w:t>)</w:t>
            </w:r>
            <w:r w:rsidRPr="00D61D73">
              <w:rPr>
                <w:rFonts w:hint="cs"/>
                <w:spacing w:val="-6"/>
                <w:rtl/>
                <w:lang w:val="en-US"/>
              </w:rPr>
              <w:t>)</w:t>
            </w:r>
          </w:p>
          <w:p w14:paraId="411A19D5" w14:textId="5E583AE2" w:rsidR="00A51667" w:rsidRPr="00D61D73" w:rsidRDefault="00992E40" w:rsidP="007C1D15">
            <w:pPr>
              <w:pStyle w:val="TableText0"/>
              <w:keepNext w:val="0"/>
              <w:widowControl/>
              <w:bidi/>
              <w:rPr>
                <w:color w:val="000000"/>
                <w:rtl/>
              </w:rPr>
            </w:pPr>
            <w:r w:rsidRPr="00D61D73">
              <w:rPr>
                <w:rFonts w:hint="cs"/>
                <w:spacing w:val="-6"/>
                <w:rtl/>
              </w:rPr>
              <w:t xml:space="preserve">وتأكد في </w:t>
            </w:r>
            <w:r w:rsidRPr="00D61D73">
              <w:rPr>
                <w:rFonts w:hint="cs"/>
                <w:spacing w:val="-6"/>
                <w:rtl/>
                <w:lang w:bidi="ar-SA"/>
              </w:rPr>
              <w:t xml:space="preserve">الدورة الثانية للاجتماع التحضيري للمؤتمر </w:t>
            </w:r>
            <w:r w:rsidRPr="00D61D73">
              <w:rPr>
                <w:spacing w:val="-6"/>
                <w:lang w:val="en-US"/>
              </w:rPr>
              <w:t>WRC</w:t>
            </w:r>
            <w:r w:rsidRPr="00D61D73">
              <w:rPr>
                <w:spacing w:val="-6"/>
                <w:lang w:val="en-US"/>
              </w:rPr>
              <w:noBreakHyphen/>
            </w:r>
            <w:r w:rsidRPr="0027033F">
              <w:rPr>
                <w:spacing w:val="-6"/>
                <w:lang w:val="en-US"/>
              </w:rPr>
              <w:t>19</w:t>
            </w:r>
            <w:r w:rsidRPr="00D61D73">
              <w:rPr>
                <w:rFonts w:hint="cs"/>
                <w:spacing w:val="-6"/>
                <w:rtl/>
                <w:lang w:bidi="ar-SA"/>
              </w:rPr>
              <w:t xml:space="preserve"> (</w:t>
            </w:r>
            <w:r w:rsidRPr="00D61D73">
              <w:rPr>
                <w:spacing w:val="-6"/>
                <w:lang w:val="en-US"/>
              </w:rPr>
              <w:t>CPM</w:t>
            </w:r>
            <w:r w:rsidRPr="0027033F">
              <w:rPr>
                <w:spacing w:val="-6"/>
                <w:lang w:val="en-US"/>
              </w:rPr>
              <w:t>19</w:t>
            </w:r>
            <w:r w:rsidRPr="00D61D73">
              <w:rPr>
                <w:spacing w:val="-6"/>
                <w:lang w:val="en-US"/>
              </w:rPr>
              <w:t>-</w:t>
            </w:r>
            <w:r w:rsidRPr="0027033F">
              <w:rPr>
                <w:spacing w:val="-6"/>
                <w:lang w:val="en-US"/>
              </w:rPr>
              <w:t>2</w:t>
            </w:r>
            <w:r w:rsidRPr="00D61D73">
              <w:rPr>
                <w:rFonts w:hint="cs"/>
                <w:spacing w:val="-6"/>
                <w:rtl/>
                <w:lang w:bidi="ar-SA"/>
              </w:rPr>
              <w:t>)</w:t>
            </w:r>
            <w:r w:rsidRPr="00D61D73">
              <w:rPr>
                <w:rFonts w:hint="cs"/>
                <w:spacing w:val="-6"/>
                <w:rtl/>
              </w:rPr>
              <w:t xml:space="preserve"> </w:t>
            </w:r>
            <w:r w:rsidR="00A51667" w:rsidRPr="00D61D73">
              <w:rPr>
                <w:spacing w:val="-6"/>
                <w:rtl/>
              </w:rPr>
              <w:t xml:space="preserve">تحقق الغرض من القرار ولم يُسجل تخصيص </w:t>
            </w:r>
            <w:r w:rsidR="00A51667" w:rsidRPr="00D61D73">
              <w:rPr>
                <w:rFonts w:hint="eastAsia"/>
                <w:spacing w:val="-6"/>
                <w:rtl/>
              </w:rPr>
              <w:t>لإذاعة</w:t>
            </w:r>
            <w:r w:rsidR="00A51667" w:rsidRPr="00D61D73">
              <w:rPr>
                <w:spacing w:val="-6"/>
                <w:rtl/>
              </w:rPr>
              <w:t xml:space="preserve"> </w:t>
            </w:r>
            <w:r w:rsidR="00A51667" w:rsidRPr="00D61D73">
              <w:rPr>
                <w:rFonts w:hint="eastAsia"/>
                <w:spacing w:val="-6"/>
                <w:rtl/>
              </w:rPr>
              <w:t>على الموجات</w:t>
            </w:r>
            <w:r w:rsidR="00A51667" w:rsidRPr="00D61D73">
              <w:rPr>
                <w:spacing w:val="-6"/>
                <w:rtl/>
              </w:rPr>
              <w:t xml:space="preserve"> </w:t>
            </w:r>
            <w:r w:rsidR="00A51667" w:rsidRPr="00D61D73">
              <w:rPr>
                <w:rFonts w:hint="eastAsia"/>
                <w:spacing w:val="-6"/>
                <w:rtl/>
              </w:rPr>
              <w:t>الديكامترية</w:t>
            </w:r>
            <w:r w:rsidR="00A51667" w:rsidRPr="00D61D73">
              <w:rPr>
                <w:spacing w:val="-6"/>
                <w:rtl/>
              </w:rPr>
              <w:t xml:space="preserve"> </w:t>
            </w:r>
            <w:r w:rsidR="00A51667" w:rsidRPr="00D61D73">
              <w:rPr>
                <w:spacing w:val="-6"/>
              </w:rPr>
              <w:t>(HFBC)</w:t>
            </w:r>
            <w:r w:rsidR="00A51667" w:rsidRPr="00D61D73">
              <w:rPr>
                <w:spacing w:val="-6"/>
                <w:rtl/>
              </w:rPr>
              <w:t xml:space="preserve"> في</w:t>
            </w:r>
            <w:r w:rsidR="008C6659">
              <w:rPr>
                <w:rFonts w:hint="cs"/>
                <w:spacing w:val="-6"/>
                <w:rtl/>
              </w:rPr>
              <w:t> </w:t>
            </w:r>
            <w:r w:rsidR="00A51667" w:rsidRPr="00D61D73">
              <w:rPr>
                <w:spacing w:val="-6"/>
                <w:rtl/>
              </w:rPr>
              <w:t xml:space="preserve">النطاق </w:t>
            </w:r>
            <w:r w:rsidR="00A51667" w:rsidRPr="00D61D73">
              <w:rPr>
                <w:spacing w:val="-6"/>
              </w:rPr>
              <w:t xml:space="preserve">kHz </w:t>
            </w:r>
            <w:r w:rsidR="00A51667" w:rsidRPr="0027033F">
              <w:rPr>
                <w:spacing w:val="-6"/>
                <w:lang w:val="en-US"/>
              </w:rPr>
              <w:t>7</w:t>
            </w:r>
            <w:r w:rsidR="00A51667" w:rsidRPr="00D61D73">
              <w:rPr>
                <w:spacing w:val="-6"/>
              </w:rPr>
              <w:t xml:space="preserve"> </w:t>
            </w:r>
            <w:r w:rsidR="00A51667" w:rsidRPr="0027033F">
              <w:rPr>
                <w:spacing w:val="-6"/>
                <w:lang w:val="en-US"/>
              </w:rPr>
              <w:t>100</w:t>
            </w:r>
            <w:r w:rsidR="00A51667" w:rsidRPr="00D61D73">
              <w:rPr>
                <w:spacing w:val="-6"/>
              </w:rPr>
              <w:t>-</w:t>
            </w:r>
            <w:r w:rsidR="00A51667" w:rsidRPr="0027033F">
              <w:rPr>
                <w:spacing w:val="-6"/>
                <w:lang w:val="en-US"/>
              </w:rPr>
              <w:t>7</w:t>
            </w:r>
            <w:r w:rsidR="00A51667" w:rsidRPr="00D61D73">
              <w:rPr>
                <w:spacing w:val="-6"/>
              </w:rPr>
              <w:t xml:space="preserve"> </w:t>
            </w:r>
            <w:r w:rsidR="00A51667" w:rsidRPr="0027033F">
              <w:rPr>
                <w:spacing w:val="-6"/>
                <w:lang w:val="en-US"/>
              </w:rPr>
              <w:t>000</w:t>
            </w:r>
            <w:r w:rsidR="00A51667" w:rsidRPr="00D61D73">
              <w:rPr>
                <w:spacing w:val="-6"/>
                <w:rtl/>
              </w:rPr>
              <w:t>.</w:t>
            </w:r>
            <w:r w:rsidRPr="00D61D73">
              <w:rPr>
                <w:rFonts w:hint="cs"/>
                <w:spacing w:val="-6"/>
                <w:rtl/>
              </w:rPr>
              <w:t xml:space="preserve"> ويُقترح الإلغاء. (</w:t>
            </w:r>
            <w:r w:rsidR="00291124" w:rsidRPr="00D61D73">
              <w:rPr>
                <w:rFonts w:hint="cs"/>
                <w:spacing w:val="-6"/>
                <w:rtl/>
              </w:rPr>
              <w:t>انظر المقترح</w:t>
            </w:r>
            <w:r w:rsidRPr="00D61D73">
              <w:rPr>
                <w:rFonts w:hint="cs"/>
                <w:spacing w:val="-6"/>
                <w:rtl/>
              </w:rPr>
              <w:t xml:space="preserve"> </w:t>
            </w:r>
            <w:r w:rsidRPr="00D61D73">
              <w:rPr>
                <w:spacing w:val="-6"/>
              </w:rPr>
              <w:t>ACP/</w:t>
            </w:r>
            <w:r w:rsidRPr="0027033F">
              <w:rPr>
                <w:spacing w:val="-6"/>
                <w:lang w:val="en-US"/>
              </w:rPr>
              <w:t>24</w:t>
            </w:r>
            <w:r w:rsidRPr="00D61D73">
              <w:rPr>
                <w:spacing w:val="-6"/>
              </w:rPr>
              <w:t>A</w:t>
            </w:r>
            <w:r w:rsidRPr="0027033F">
              <w:rPr>
                <w:spacing w:val="-6"/>
                <w:lang w:val="en-US"/>
              </w:rPr>
              <w:t>18</w:t>
            </w:r>
            <w:r w:rsidRPr="00D61D73">
              <w:rPr>
                <w:spacing w:val="-6"/>
              </w:rPr>
              <w:t>/</w:t>
            </w:r>
            <w:r w:rsidRPr="0027033F">
              <w:rPr>
                <w:spacing w:val="-6"/>
                <w:lang w:val="en-US"/>
              </w:rPr>
              <w:t>9</w:t>
            </w:r>
            <w:r w:rsidRPr="00D61D73">
              <w:rPr>
                <w:rFonts w:hint="cs"/>
                <w:spacing w:val="-6"/>
                <w:rtl/>
              </w:rPr>
              <w:t>)</w:t>
            </w:r>
          </w:p>
        </w:tc>
        <w:tc>
          <w:tcPr>
            <w:tcW w:w="603" w:type="pct"/>
            <w:shd w:val="clear" w:color="auto" w:fill="auto"/>
            <w:vAlign w:val="center"/>
          </w:tcPr>
          <w:p w14:paraId="215DDC9E" w14:textId="59E0B6AC" w:rsidR="00A51667" w:rsidRPr="00D61D73" w:rsidRDefault="00A51667" w:rsidP="00A51667">
            <w:pPr>
              <w:pStyle w:val="TableText0"/>
              <w:keepNext w:val="0"/>
              <w:widowControl/>
              <w:bidi/>
              <w:jc w:val="center"/>
              <w:rPr>
                <w:color w:val="000000"/>
                <w:highlight w:val="cyan"/>
              </w:rPr>
            </w:pPr>
            <w:r w:rsidRPr="00D61D73">
              <w:rPr>
                <w:lang w:val="en-US" w:eastAsia="ja-JP"/>
              </w:rPr>
              <w:t>SUP</w:t>
            </w:r>
          </w:p>
        </w:tc>
      </w:tr>
      <w:tr w:rsidR="00A51667" w:rsidRPr="00D61D73" w14:paraId="146D54F5" w14:textId="77777777" w:rsidTr="003F78C3">
        <w:trPr>
          <w:cantSplit/>
          <w:trHeight w:val="1068"/>
          <w:jc w:val="center"/>
        </w:trPr>
        <w:tc>
          <w:tcPr>
            <w:tcW w:w="234" w:type="pct"/>
            <w:shd w:val="clear" w:color="auto" w:fill="auto"/>
          </w:tcPr>
          <w:p w14:paraId="03357759" w14:textId="34F1C17D" w:rsidR="00A51667" w:rsidRPr="00D61D73" w:rsidRDefault="00A51667" w:rsidP="00A51667">
            <w:pPr>
              <w:pStyle w:val="TableText0"/>
              <w:keepNext w:val="0"/>
              <w:widowControl/>
              <w:bidi/>
              <w:jc w:val="center"/>
              <w:rPr>
                <w:color w:val="000000"/>
              </w:rPr>
            </w:pPr>
            <w:r w:rsidRPr="0027033F">
              <w:rPr>
                <w:lang w:val="en-US"/>
              </w:rPr>
              <w:t>642</w:t>
            </w:r>
          </w:p>
        </w:tc>
        <w:tc>
          <w:tcPr>
            <w:tcW w:w="1462" w:type="pct"/>
            <w:shd w:val="clear" w:color="auto" w:fill="auto"/>
          </w:tcPr>
          <w:p w14:paraId="3530452F" w14:textId="3998B5B2" w:rsidR="00A51667" w:rsidRPr="00D61D73" w:rsidRDefault="00A51667" w:rsidP="00A51667">
            <w:pPr>
              <w:pStyle w:val="TableTextS50"/>
              <w:spacing w:before="60" w:after="60" w:line="260" w:lineRule="exact"/>
              <w:jc w:val="left"/>
              <w:rPr>
                <w:rtl/>
              </w:rPr>
            </w:pPr>
            <w:r w:rsidRPr="00D61D73">
              <w:rPr>
                <w:rFonts w:hint="cs"/>
                <w:rtl/>
              </w:rPr>
              <w:t>المحطات الأرضية في خدمة الهواة الساتلية</w:t>
            </w:r>
          </w:p>
        </w:tc>
        <w:tc>
          <w:tcPr>
            <w:tcW w:w="2701" w:type="pct"/>
            <w:shd w:val="clear" w:color="auto" w:fill="auto"/>
          </w:tcPr>
          <w:p w14:paraId="52DD8B76" w14:textId="77777777" w:rsidR="00712B45" w:rsidRPr="00D61D73" w:rsidRDefault="00A51667" w:rsidP="007C1D15">
            <w:pPr>
              <w:pStyle w:val="TableText0"/>
              <w:keepNext w:val="0"/>
              <w:widowControl/>
              <w:bidi/>
            </w:pPr>
            <w:r w:rsidRPr="00D61D73">
              <w:rPr>
                <w:rFonts w:hint="cs"/>
                <w:rtl/>
              </w:rPr>
              <w:t xml:space="preserve">(المؤتمر </w:t>
            </w:r>
            <w:r w:rsidRPr="00D61D73">
              <w:t>WARC-</w:t>
            </w:r>
            <w:r w:rsidRPr="0027033F">
              <w:rPr>
                <w:lang w:val="en-US"/>
              </w:rPr>
              <w:t>79</w:t>
            </w:r>
            <w:r w:rsidRPr="00D61D73">
              <w:rPr>
                <w:rFonts w:hint="cs"/>
                <w:rtl/>
              </w:rPr>
              <w:t>)</w:t>
            </w:r>
          </w:p>
          <w:p w14:paraId="17DAEA3B" w14:textId="692574CB" w:rsidR="00A51667" w:rsidRPr="00D61D73" w:rsidRDefault="00A51667" w:rsidP="007C1D15">
            <w:pPr>
              <w:pStyle w:val="TableText0"/>
              <w:keepNext w:val="0"/>
              <w:widowControl/>
              <w:bidi/>
              <w:rPr>
                <w:color w:val="000000"/>
                <w:spacing w:val="6"/>
                <w:rtl/>
              </w:rPr>
            </w:pPr>
            <w:r w:rsidRPr="00D61D73">
              <w:rPr>
                <w:rFonts w:hint="cs"/>
                <w:rtl/>
              </w:rPr>
              <w:t xml:space="preserve"> يمكن إلغاؤه، حيث لم تُستلم أي معلومات قط بموجب هذا القرار، وينص الرقم</w:t>
            </w:r>
            <w:r w:rsidR="008C6659">
              <w:rPr>
                <w:rFonts w:hint="eastAsia"/>
                <w:rtl/>
              </w:rPr>
              <w:t> </w:t>
            </w:r>
            <w:r w:rsidRPr="0027033F">
              <w:rPr>
                <w:b/>
                <w:bCs/>
                <w:lang w:val="en-US"/>
              </w:rPr>
              <w:t>14</w:t>
            </w:r>
            <w:r w:rsidRPr="00D61D73">
              <w:rPr>
                <w:b/>
                <w:bCs/>
              </w:rPr>
              <w:t>.</w:t>
            </w:r>
            <w:r w:rsidRPr="0027033F">
              <w:rPr>
                <w:b/>
                <w:bCs/>
                <w:lang w:val="en-US"/>
              </w:rPr>
              <w:t>11</w:t>
            </w:r>
            <w:r w:rsidRPr="00D61D73">
              <w:rPr>
                <w:rFonts w:hint="cs"/>
                <w:rtl/>
              </w:rPr>
              <w:t xml:space="preserve"> من لوائح الراديو على ألا يجري التبليغ بموجب المادة </w:t>
            </w:r>
            <w:r w:rsidRPr="0027033F">
              <w:rPr>
                <w:b/>
                <w:bCs/>
                <w:lang w:val="en-US"/>
              </w:rPr>
              <w:t>11</w:t>
            </w:r>
            <w:r w:rsidRPr="00D61D73">
              <w:rPr>
                <w:rFonts w:hint="cs"/>
                <w:rtl/>
              </w:rPr>
              <w:t xml:space="preserve"> من لوائح الراديو عن الترددات المخصصة للمحطات الأرضية في خدمة الهواة الساتلية. </w:t>
            </w:r>
            <w:r w:rsidR="00712B45" w:rsidRPr="00D61D73">
              <w:rPr>
                <w:rtl/>
              </w:rPr>
              <w:t>(</w:t>
            </w:r>
            <w:r w:rsidR="00291124" w:rsidRPr="00D61D73">
              <w:rPr>
                <w:rtl/>
              </w:rPr>
              <w:t>انظر المقترح</w:t>
            </w:r>
            <w:r w:rsidR="00712B45" w:rsidRPr="00D61D73">
              <w:rPr>
                <w:rFonts w:hint="cs"/>
                <w:rtl/>
              </w:rPr>
              <w:t xml:space="preserve"> </w:t>
            </w:r>
            <w:r w:rsidR="00712B45" w:rsidRPr="00D61D73">
              <w:t>ACP/</w:t>
            </w:r>
            <w:r w:rsidR="00712B45" w:rsidRPr="0027033F">
              <w:rPr>
                <w:lang w:val="en-US"/>
              </w:rPr>
              <w:t>24</w:t>
            </w:r>
            <w:r w:rsidR="00712B45" w:rsidRPr="00D61D73">
              <w:t>A</w:t>
            </w:r>
            <w:r w:rsidR="00712B45" w:rsidRPr="0027033F">
              <w:rPr>
                <w:lang w:val="en-US"/>
              </w:rPr>
              <w:t>18</w:t>
            </w:r>
            <w:r w:rsidR="00712B45" w:rsidRPr="00D61D73">
              <w:t>/</w:t>
            </w:r>
            <w:r w:rsidR="00712B45" w:rsidRPr="0027033F">
              <w:rPr>
                <w:lang w:val="en-US"/>
              </w:rPr>
              <w:t>10</w:t>
            </w:r>
            <w:r w:rsidR="00712B45" w:rsidRPr="00D61D73">
              <w:rPr>
                <w:rFonts w:hint="cs"/>
                <w:rtl/>
              </w:rPr>
              <w:t>)</w:t>
            </w:r>
          </w:p>
        </w:tc>
        <w:tc>
          <w:tcPr>
            <w:tcW w:w="603" w:type="pct"/>
            <w:shd w:val="clear" w:color="auto" w:fill="auto"/>
            <w:vAlign w:val="center"/>
          </w:tcPr>
          <w:p w14:paraId="44588EDC" w14:textId="7782D2BE" w:rsidR="00A51667" w:rsidRPr="00D61D73" w:rsidRDefault="00A51667" w:rsidP="00A51667">
            <w:pPr>
              <w:pStyle w:val="TableText0"/>
              <w:keepNext w:val="0"/>
              <w:widowControl/>
              <w:bidi/>
              <w:jc w:val="center"/>
              <w:rPr>
                <w:color w:val="000000"/>
                <w:highlight w:val="cyan"/>
              </w:rPr>
            </w:pPr>
            <w:r w:rsidRPr="00D61D73">
              <w:t>SUP</w:t>
            </w:r>
          </w:p>
        </w:tc>
      </w:tr>
      <w:tr w:rsidR="00A51667" w:rsidRPr="00D61D73" w14:paraId="2C1E9F04" w14:textId="77777777" w:rsidTr="003F78C3">
        <w:trPr>
          <w:cantSplit/>
          <w:jc w:val="center"/>
        </w:trPr>
        <w:tc>
          <w:tcPr>
            <w:tcW w:w="234" w:type="pct"/>
            <w:shd w:val="clear" w:color="auto" w:fill="auto"/>
          </w:tcPr>
          <w:p w14:paraId="4160F5F9" w14:textId="43E1202D" w:rsidR="00A51667" w:rsidRPr="00D61D73" w:rsidRDefault="00A51667" w:rsidP="00A51667">
            <w:pPr>
              <w:pStyle w:val="TableText0"/>
              <w:keepNext w:val="0"/>
              <w:widowControl/>
              <w:bidi/>
              <w:jc w:val="center"/>
              <w:rPr>
                <w:color w:val="000000"/>
              </w:rPr>
            </w:pPr>
            <w:r w:rsidRPr="0027033F">
              <w:rPr>
                <w:lang w:val="en-US"/>
              </w:rPr>
              <w:lastRenderedPageBreak/>
              <w:t>646</w:t>
            </w:r>
          </w:p>
        </w:tc>
        <w:tc>
          <w:tcPr>
            <w:tcW w:w="1462" w:type="pct"/>
            <w:shd w:val="clear" w:color="auto" w:fill="auto"/>
          </w:tcPr>
          <w:p w14:paraId="3FC9296C" w14:textId="2E9C47EC" w:rsidR="00A51667" w:rsidRPr="00D61D73" w:rsidRDefault="00A51667" w:rsidP="00A51667">
            <w:pPr>
              <w:pStyle w:val="TableText0"/>
              <w:keepNext w:val="0"/>
              <w:widowControl/>
              <w:bidi/>
              <w:ind w:right="57"/>
              <w:jc w:val="left"/>
              <w:rPr>
                <w:rtl/>
              </w:rPr>
            </w:pPr>
            <w:r w:rsidRPr="00D61D73">
              <w:rPr>
                <w:rFonts w:hint="cs"/>
                <w:rtl/>
              </w:rPr>
              <w:t>حماية الجمهور والإغاثة في حالة الكوارث</w:t>
            </w:r>
          </w:p>
        </w:tc>
        <w:tc>
          <w:tcPr>
            <w:tcW w:w="2701" w:type="pct"/>
            <w:shd w:val="clear" w:color="auto" w:fill="auto"/>
          </w:tcPr>
          <w:p w14:paraId="3C7FFFF4" w14:textId="20CBDB8F" w:rsidR="00A51667" w:rsidRPr="00D61D73" w:rsidRDefault="00A51667" w:rsidP="007C1D15">
            <w:pPr>
              <w:pStyle w:val="Tabletext"/>
              <w:rPr>
                <w:b/>
                <w:rtl/>
                <w:lang w:val="en-GB" w:bidi="ar"/>
              </w:rPr>
            </w:pPr>
            <w:r w:rsidRPr="00D61D73">
              <w:rPr>
                <w:rFonts w:hint="cs"/>
                <w:spacing w:val="-8"/>
                <w:rtl/>
              </w:rPr>
              <w:t>(</w:t>
            </w:r>
            <w:r w:rsidR="00D10129">
              <w:rPr>
                <w:rFonts w:hint="cs"/>
                <w:spacing w:val="-8"/>
                <w:rtl/>
              </w:rPr>
              <w:t>مراجَع</w:t>
            </w:r>
            <w:r w:rsidRPr="00D61D73">
              <w:rPr>
                <w:rFonts w:hint="cs"/>
                <w:spacing w:val="-8"/>
                <w:rtl/>
              </w:rPr>
              <w:t xml:space="preserve"> في المؤتمر </w:t>
            </w:r>
            <w:r w:rsidRPr="00D61D73">
              <w:rPr>
                <w:spacing w:val="-8"/>
              </w:rPr>
              <w:t>WRC</w:t>
            </w:r>
            <w:r w:rsidRPr="00D61D73">
              <w:rPr>
                <w:spacing w:val="-8"/>
              </w:rPr>
              <w:noBreakHyphen/>
            </w:r>
            <w:r w:rsidRPr="0027033F">
              <w:rPr>
                <w:spacing w:val="-8"/>
              </w:rPr>
              <w:t>15</w:t>
            </w:r>
            <w:r w:rsidRPr="00D61D73">
              <w:rPr>
                <w:rFonts w:hint="cs"/>
                <w:spacing w:val="-8"/>
                <w:rtl/>
              </w:rPr>
              <w:t xml:space="preserve">)، ما زال صالحاً؛ </w:t>
            </w:r>
            <w:r w:rsidRPr="00D61D73">
              <w:rPr>
                <w:rFonts w:hint="eastAsia"/>
                <w:spacing w:val="-8"/>
                <w:rtl/>
                <w:lang w:bidi="ar"/>
              </w:rPr>
              <w:t>ويحال</w:t>
            </w:r>
            <w:r w:rsidRPr="00D61D73">
              <w:rPr>
                <w:spacing w:val="-8"/>
                <w:rtl/>
                <w:lang w:bidi="ar"/>
              </w:rPr>
              <w:t xml:space="preserve"> إلى هذا القرار في القرارين </w:t>
            </w:r>
            <w:r w:rsidRPr="0027033F">
              <w:rPr>
                <w:b/>
                <w:bCs/>
                <w:spacing w:val="-8"/>
              </w:rPr>
              <w:t>224</w:t>
            </w:r>
            <w:r w:rsidRPr="00D61D73">
              <w:rPr>
                <w:b/>
                <w:bCs/>
                <w:spacing w:val="-8"/>
              </w:rPr>
              <w:t> </w:t>
            </w:r>
            <w:r w:rsidRPr="00D61D73">
              <w:rPr>
                <w:b/>
                <w:bCs/>
                <w:spacing w:val="-8"/>
                <w:lang w:val="en-GB"/>
              </w:rPr>
              <w:t>(Rev.WRC-</w:t>
            </w:r>
            <w:r w:rsidRPr="0027033F">
              <w:rPr>
                <w:b/>
                <w:bCs/>
                <w:spacing w:val="-8"/>
              </w:rPr>
              <w:t>15</w:t>
            </w:r>
            <w:r w:rsidRPr="00D61D73">
              <w:rPr>
                <w:b/>
                <w:bCs/>
                <w:spacing w:val="-8"/>
                <w:lang w:val="en-GB"/>
              </w:rPr>
              <w:t>)</w:t>
            </w:r>
            <w:r w:rsidR="00D61D73" w:rsidRPr="00D61D73">
              <w:rPr>
                <w:rFonts w:hint="cs"/>
                <w:spacing w:val="-8"/>
                <w:rtl/>
                <w:lang w:bidi="ar"/>
              </w:rPr>
              <w:t xml:space="preserve"> </w:t>
            </w:r>
            <w:r w:rsidRPr="00D61D73">
              <w:rPr>
                <w:spacing w:val="-8"/>
                <w:rtl/>
                <w:lang w:bidi="ar"/>
              </w:rPr>
              <w:t>و</w:t>
            </w:r>
            <w:r w:rsidRPr="0027033F">
              <w:rPr>
                <w:b/>
                <w:bCs/>
                <w:spacing w:val="-8"/>
              </w:rPr>
              <w:t>647</w:t>
            </w:r>
            <w:r w:rsidRPr="00D61D73">
              <w:rPr>
                <w:b/>
                <w:bCs/>
                <w:spacing w:val="-8"/>
              </w:rPr>
              <w:t> </w:t>
            </w:r>
            <w:r w:rsidRPr="00D61D73">
              <w:rPr>
                <w:b/>
                <w:bCs/>
                <w:spacing w:val="-8"/>
                <w:lang w:val="en-GB"/>
              </w:rPr>
              <w:t>(Rev.WRC-</w:t>
            </w:r>
            <w:r w:rsidRPr="0027033F">
              <w:rPr>
                <w:b/>
                <w:bCs/>
                <w:spacing w:val="-8"/>
              </w:rPr>
              <w:t>15</w:t>
            </w:r>
            <w:r w:rsidRPr="00D61D73">
              <w:rPr>
                <w:b/>
                <w:bCs/>
                <w:spacing w:val="-8"/>
                <w:lang w:val="en-GB"/>
              </w:rPr>
              <w:t>)</w:t>
            </w:r>
            <w:r w:rsidR="00D61D73" w:rsidRPr="00D61D73">
              <w:rPr>
                <w:rFonts w:hint="cs"/>
                <w:spacing w:val="-8"/>
                <w:rtl/>
                <w:lang w:bidi="ar"/>
              </w:rPr>
              <w:t xml:space="preserve"> </w:t>
            </w:r>
            <w:r w:rsidRPr="00D61D73">
              <w:rPr>
                <w:spacing w:val="-8"/>
                <w:rtl/>
                <w:lang w:bidi="ar"/>
              </w:rPr>
              <w:t>والتوصية</w:t>
            </w:r>
            <w:r w:rsidR="00D61D73" w:rsidRPr="00D61D73">
              <w:rPr>
                <w:rFonts w:hint="cs"/>
                <w:spacing w:val="-8"/>
                <w:rtl/>
                <w:lang w:bidi="ar"/>
              </w:rPr>
              <w:t xml:space="preserve"> </w:t>
            </w:r>
            <w:r w:rsidRPr="0027033F">
              <w:rPr>
                <w:b/>
                <w:bCs/>
                <w:spacing w:val="-8"/>
                <w:lang w:bidi="ar"/>
              </w:rPr>
              <w:t>206</w:t>
            </w:r>
            <w:r w:rsidRPr="00D61D73">
              <w:rPr>
                <w:b/>
                <w:bCs/>
                <w:spacing w:val="-8"/>
                <w:lang w:bidi="ar"/>
              </w:rPr>
              <w:t> (</w:t>
            </w:r>
            <w:r w:rsidRPr="00D61D73">
              <w:rPr>
                <w:b/>
                <w:bCs/>
                <w:spacing w:val="-8"/>
              </w:rPr>
              <w:t>Rev.WRC-</w:t>
            </w:r>
            <w:r w:rsidRPr="0027033F">
              <w:rPr>
                <w:b/>
                <w:bCs/>
                <w:spacing w:val="-8"/>
              </w:rPr>
              <w:t>15</w:t>
            </w:r>
            <w:r w:rsidRPr="00D61D73">
              <w:rPr>
                <w:b/>
                <w:bCs/>
                <w:spacing w:val="-8"/>
              </w:rPr>
              <w:t>)</w:t>
            </w:r>
            <w:r w:rsidRPr="00D61D73">
              <w:rPr>
                <w:spacing w:val="-8"/>
                <w:rtl/>
                <w:lang w:bidi="ar"/>
              </w:rPr>
              <w:t xml:space="preserve">. </w:t>
            </w:r>
            <w:r w:rsidRPr="00D61D73">
              <w:rPr>
                <w:rtl/>
                <w:lang w:bidi="ar"/>
              </w:rPr>
              <w:t xml:space="preserve">وتحرز دراسات قطاع الاتصالات الراديوية </w:t>
            </w:r>
            <w:r w:rsidRPr="00D61D73">
              <w:rPr>
                <w:rFonts w:hint="eastAsia"/>
                <w:rtl/>
                <w:lang w:bidi="ar"/>
              </w:rPr>
              <w:t>التي</w:t>
            </w:r>
            <w:r w:rsidRPr="00D61D73">
              <w:rPr>
                <w:rtl/>
                <w:lang w:bidi="ar"/>
              </w:rPr>
              <w:t xml:space="preserve"> </w:t>
            </w:r>
            <w:r w:rsidRPr="00D61D73">
              <w:rPr>
                <w:rFonts w:hint="eastAsia"/>
                <w:rtl/>
                <w:lang w:bidi="ar"/>
              </w:rPr>
              <w:t>يدعو</w:t>
            </w:r>
            <w:r w:rsidRPr="00D61D73">
              <w:rPr>
                <w:rtl/>
                <w:lang w:bidi="ar"/>
              </w:rPr>
              <w:t xml:space="preserve"> </w:t>
            </w:r>
            <w:r w:rsidRPr="00D61D73">
              <w:rPr>
                <w:rFonts w:hint="eastAsia"/>
                <w:rtl/>
                <w:lang w:bidi="ar"/>
              </w:rPr>
              <w:t>إليها</w:t>
            </w:r>
            <w:r w:rsidRPr="00D61D73">
              <w:rPr>
                <w:rtl/>
                <w:lang w:bidi="ar"/>
              </w:rPr>
              <w:t xml:space="preserve"> هذا القرار بعض التقدم، بما</w:t>
            </w:r>
            <w:r w:rsidRPr="00D61D73">
              <w:rPr>
                <w:rFonts w:hint="cs"/>
                <w:rtl/>
                <w:lang w:bidi="ar"/>
              </w:rPr>
              <w:t> </w:t>
            </w:r>
            <w:r w:rsidRPr="00D61D73">
              <w:rPr>
                <w:rtl/>
                <w:lang w:bidi="ar"/>
              </w:rPr>
              <w:t>في</w:t>
            </w:r>
            <w:r w:rsidRPr="00D61D73">
              <w:rPr>
                <w:rFonts w:hint="cs"/>
                <w:rtl/>
                <w:lang w:bidi="ar"/>
              </w:rPr>
              <w:t> </w:t>
            </w:r>
            <w:r w:rsidRPr="00D61D73">
              <w:rPr>
                <w:rtl/>
                <w:lang w:bidi="ar"/>
              </w:rPr>
              <w:t xml:space="preserve">ذلك مراجعة التوصية </w:t>
            </w:r>
            <w:r w:rsidRPr="00D61D73">
              <w:rPr>
                <w:bCs/>
                <w:lang w:val="en-GB" w:bidi="ar"/>
              </w:rPr>
              <w:t>ITU-R M.</w:t>
            </w:r>
            <w:r w:rsidRPr="0027033F">
              <w:rPr>
                <w:bCs/>
                <w:lang w:bidi="ar"/>
              </w:rPr>
              <w:t>2015</w:t>
            </w:r>
            <w:r w:rsidRPr="00D61D73">
              <w:rPr>
                <w:rtl/>
                <w:lang w:bidi="ar"/>
              </w:rPr>
              <w:t xml:space="preserve">. وتمكن الإحالة أيضاً إلى التوصية </w:t>
            </w:r>
            <w:r w:rsidRPr="00D61D73">
              <w:rPr>
                <w:bCs/>
                <w:lang w:val="en-GB" w:bidi="ar"/>
              </w:rPr>
              <w:t>ITU</w:t>
            </w:r>
            <w:r w:rsidRPr="00D61D73">
              <w:rPr>
                <w:bCs/>
                <w:lang w:val="en-GB" w:bidi="ar"/>
              </w:rPr>
              <w:noBreakHyphen/>
              <w:t>R BS.</w:t>
            </w:r>
            <w:r w:rsidRPr="0027033F">
              <w:rPr>
                <w:bCs/>
                <w:lang w:bidi="ar"/>
              </w:rPr>
              <w:t>2107</w:t>
            </w:r>
            <w:r w:rsidRPr="00D61D73">
              <w:rPr>
                <w:bCs/>
                <w:rtl/>
                <w:lang w:val="en-GB" w:bidi="ar"/>
              </w:rPr>
              <w:t xml:space="preserve"> </w:t>
            </w:r>
            <w:r w:rsidRPr="00D61D73">
              <w:rPr>
                <w:rFonts w:hint="eastAsia"/>
                <w:b/>
                <w:rtl/>
                <w:lang w:val="en-GB" w:bidi="ar"/>
              </w:rPr>
              <w:t>في</w:t>
            </w:r>
            <w:r w:rsidRPr="00D61D73">
              <w:rPr>
                <w:b/>
                <w:rtl/>
                <w:lang w:val="en-GB" w:bidi="ar"/>
              </w:rPr>
              <w:t xml:space="preserve"> </w:t>
            </w:r>
            <w:r w:rsidRPr="00D61D73">
              <w:rPr>
                <w:rFonts w:hint="eastAsia"/>
                <w:b/>
                <w:rtl/>
                <w:lang w:val="en-GB" w:bidi="ar"/>
              </w:rPr>
              <w:t>فقرة</w:t>
            </w:r>
            <w:r w:rsidRPr="00D61D73">
              <w:rPr>
                <w:b/>
                <w:rtl/>
                <w:lang w:val="en-GB" w:bidi="ar"/>
              </w:rPr>
              <w:t xml:space="preserve"> </w:t>
            </w:r>
            <w:r w:rsidRPr="00D61D73">
              <w:rPr>
                <w:rFonts w:hint="eastAsia"/>
                <w:b/>
                <w:i/>
                <w:iCs/>
                <w:rtl/>
                <w:lang w:val="en-GB" w:bidi="ar"/>
              </w:rPr>
              <w:t>إذ</w:t>
            </w:r>
            <w:r w:rsidRPr="00D61D73">
              <w:rPr>
                <w:b/>
                <w:i/>
                <w:iCs/>
                <w:rtl/>
                <w:lang w:val="en-GB" w:bidi="ar"/>
              </w:rPr>
              <w:t xml:space="preserve"> </w:t>
            </w:r>
            <w:r w:rsidRPr="00D61D73">
              <w:rPr>
                <w:rFonts w:hint="eastAsia"/>
                <w:b/>
                <w:i/>
                <w:iCs/>
                <w:rtl/>
                <w:lang w:val="en-GB" w:bidi="ar"/>
              </w:rPr>
              <w:t>يدرك</w:t>
            </w:r>
            <w:r w:rsidRPr="00D61D73">
              <w:rPr>
                <w:b/>
                <w:rtl/>
                <w:lang w:val="en-GB" w:bidi="ar"/>
              </w:rPr>
              <w:t>.</w:t>
            </w:r>
          </w:p>
          <w:p w14:paraId="2346F784" w14:textId="086E24DD" w:rsidR="00A51667" w:rsidRPr="00D61D73" w:rsidRDefault="00712B45" w:rsidP="007C1D15">
            <w:pPr>
              <w:pStyle w:val="TableText0"/>
              <w:keepNext w:val="0"/>
              <w:widowControl/>
              <w:bidi/>
              <w:rPr>
                <w:color w:val="000000"/>
                <w:rtl/>
                <w:lang w:val="en-US"/>
              </w:rPr>
            </w:pPr>
            <w:r w:rsidRPr="00D61D73">
              <w:rPr>
                <w:rFonts w:hint="cs"/>
                <w:rtl/>
                <w:lang w:bidi="ar-SY"/>
              </w:rPr>
              <w:t>و</w:t>
            </w:r>
            <w:r w:rsidR="00A51667" w:rsidRPr="00D61D73">
              <w:rPr>
                <w:rFonts w:hint="eastAsia"/>
                <w:rtl/>
                <w:lang w:bidi="ar-SY"/>
              </w:rPr>
              <w:t>يلزم</w:t>
            </w:r>
            <w:r w:rsidR="00A51667" w:rsidRPr="00D61D73">
              <w:rPr>
                <w:rtl/>
              </w:rPr>
              <w:t xml:space="preserve"> تحديثه لمراعاة</w:t>
            </w:r>
            <w:r w:rsidR="00A51667" w:rsidRPr="00D61D73">
              <w:rPr>
                <w:rFonts w:hint="cs"/>
                <w:rtl/>
              </w:rPr>
              <w:t> </w:t>
            </w:r>
            <w:r w:rsidR="00A51667" w:rsidRPr="00D61D73">
              <w:rPr>
                <w:rFonts w:hint="eastAsia"/>
                <w:rtl/>
              </w:rPr>
              <w:t>الوضع</w:t>
            </w:r>
            <w:r w:rsidR="00A51667" w:rsidRPr="00D61D73">
              <w:rPr>
                <w:rtl/>
              </w:rPr>
              <w:t xml:space="preserve"> </w:t>
            </w:r>
            <w:r w:rsidR="00A51667" w:rsidRPr="00D61D73">
              <w:rPr>
                <w:rFonts w:hint="eastAsia"/>
                <w:rtl/>
              </w:rPr>
              <w:t>أعلاه</w:t>
            </w:r>
            <w:r w:rsidR="00A51667" w:rsidRPr="00D61D73">
              <w:rPr>
                <w:rtl/>
              </w:rPr>
              <w:t>، بحيث يتم تعديل الفقرة</w:t>
            </w:r>
            <w:r w:rsidR="00A51667" w:rsidRPr="00D61D73">
              <w:rPr>
                <w:rFonts w:hint="eastAsia"/>
                <w:rtl/>
              </w:rPr>
              <w:t> </w:t>
            </w:r>
            <w:r w:rsidR="00A51667" w:rsidRPr="0027033F">
              <w:rPr>
                <w:lang w:val="en-US"/>
              </w:rPr>
              <w:t>2</w:t>
            </w:r>
            <w:r w:rsidR="00A51667" w:rsidRPr="00D61D73">
              <w:rPr>
                <w:rtl/>
              </w:rPr>
              <w:t xml:space="preserve"> من </w:t>
            </w:r>
            <w:r w:rsidR="00A51667" w:rsidRPr="00D61D73">
              <w:rPr>
                <w:i/>
                <w:iCs/>
                <w:rtl/>
              </w:rPr>
              <w:t>يدعو</w:t>
            </w:r>
            <w:r w:rsidR="00A51667" w:rsidRPr="00D61D73">
              <w:rPr>
                <w:rFonts w:hint="cs"/>
                <w:i/>
                <w:iCs/>
                <w:rtl/>
              </w:rPr>
              <w:t xml:space="preserve"> </w:t>
            </w:r>
            <w:r w:rsidR="00A51667" w:rsidRPr="00D61D73">
              <w:rPr>
                <w:rFonts w:hint="eastAsia"/>
                <w:i/>
                <w:iCs/>
                <w:rtl/>
              </w:rPr>
              <w:t>قطاع</w:t>
            </w:r>
            <w:r w:rsidR="00A51667" w:rsidRPr="00D61D73">
              <w:rPr>
                <w:i/>
                <w:iCs/>
                <w:rtl/>
              </w:rPr>
              <w:t xml:space="preserve"> </w:t>
            </w:r>
            <w:r w:rsidR="00A51667" w:rsidRPr="00D61D73">
              <w:rPr>
                <w:rFonts w:hint="eastAsia"/>
                <w:i/>
                <w:iCs/>
                <w:rtl/>
              </w:rPr>
              <w:t>الاتصالات</w:t>
            </w:r>
            <w:r w:rsidR="00A51667" w:rsidRPr="00D61D73">
              <w:rPr>
                <w:i/>
                <w:iCs/>
                <w:rtl/>
              </w:rPr>
              <w:t xml:space="preserve"> </w:t>
            </w:r>
            <w:r w:rsidR="00A51667" w:rsidRPr="00D61D73">
              <w:rPr>
                <w:rFonts w:hint="eastAsia"/>
                <w:i/>
                <w:iCs/>
                <w:rtl/>
              </w:rPr>
              <w:t>الراديوي</w:t>
            </w:r>
            <w:r w:rsidR="00A51667" w:rsidRPr="00D61D73">
              <w:rPr>
                <w:rFonts w:hint="cs"/>
                <w:i/>
                <w:iCs/>
                <w:rtl/>
              </w:rPr>
              <w:t>ة</w:t>
            </w:r>
            <w:r w:rsidR="00A51667" w:rsidRPr="00D61D73">
              <w:rPr>
                <w:rtl/>
              </w:rPr>
              <w:t xml:space="preserve">: "استعراض </w:t>
            </w:r>
            <w:r w:rsidR="00A51667" w:rsidRPr="00D61D73">
              <w:rPr>
                <w:rFonts w:hint="eastAsia"/>
                <w:rtl/>
              </w:rPr>
              <w:t>ومراجعة</w:t>
            </w:r>
            <w:r w:rsidR="00A51667" w:rsidRPr="00D61D73">
              <w:rPr>
                <w:rtl/>
              </w:rPr>
              <w:t xml:space="preserve"> </w:t>
            </w:r>
            <w:r w:rsidR="00A51667" w:rsidRPr="00D61D73">
              <w:rPr>
                <w:rFonts w:hint="eastAsia"/>
                <w:rtl/>
              </w:rPr>
              <w:t>التوصيات</w:t>
            </w:r>
            <w:r w:rsidR="00A51667" w:rsidRPr="00D61D73">
              <w:rPr>
                <w:rtl/>
              </w:rPr>
              <w:t xml:space="preserve"> </w:t>
            </w:r>
            <w:r w:rsidR="00A51667" w:rsidRPr="00D61D73">
              <w:rPr>
                <w:rFonts w:hint="eastAsia"/>
                <w:rtl/>
              </w:rPr>
              <w:t>والتقارير</w:t>
            </w:r>
            <w:r w:rsidR="00A51667" w:rsidRPr="00D61D73">
              <w:rPr>
                <w:rtl/>
              </w:rPr>
              <w:t xml:space="preserve"> </w:t>
            </w:r>
            <w:r w:rsidR="00A51667" w:rsidRPr="00D61D73">
              <w:rPr>
                <w:rFonts w:hint="eastAsia"/>
                <w:rtl/>
              </w:rPr>
              <w:t>ذات</w:t>
            </w:r>
            <w:r w:rsidR="00A51667" w:rsidRPr="00D61D73">
              <w:rPr>
                <w:rtl/>
              </w:rPr>
              <w:t xml:space="preserve"> </w:t>
            </w:r>
            <w:r w:rsidR="00A51667" w:rsidRPr="00D61D73">
              <w:rPr>
                <w:rFonts w:hint="eastAsia"/>
                <w:rtl/>
              </w:rPr>
              <w:t>الصلة</w:t>
            </w:r>
            <w:r w:rsidR="00A51667" w:rsidRPr="00D61D73">
              <w:rPr>
                <w:rtl/>
              </w:rPr>
              <w:t xml:space="preserve"> ..."</w:t>
            </w:r>
          </w:p>
        </w:tc>
        <w:tc>
          <w:tcPr>
            <w:tcW w:w="603" w:type="pct"/>
            <w:shd w:val="clear" w:color="auto" w:fill="auto"/>
            <w:vAlign w:val="center"/>
          </w:tcPr>
          <w:p w14:paraId="74925047" w14:textId="36DDDC46" w:rsidR="00A51667" w:rsidRPr="00D61D73" w:rsidRDefault="00A51667" w:rsidP="00A51667">
            <w:pPr>
              <w:pStyle w:val="TableText0"/>
              <w:keepNext w:val="0"/>
              <w:widowControl/>
              <w:bidi/>
              <w:jc w:val="center"/>
              <w:rPr>
                <w:color w:val="000000"/>
                <w:highlight w:val="cyan"/>
              </w:rPr>
            </w:pPr>
            <w:r w:rsidRPr="00D61D73">
              <w:rPr>
                <w:rFonts w:eastAsiaTheme="minorEastAsia"/>
                <w:lang w:val="en-US" w:eastAsia="ja-JP"/>
              </w:rPr>
              <w:t>MOD</w:t>
            </w:r>
          </w:p>
        </w:tc>
      </w:tr>
      <w:tr w:rsidR="00A51667" w:rsidRPr="00D61D73" w14:paraId="2F1185A5" w14:textId="77777777" w:rsidTr="003F78C3">
        <w:trPr>
          <w:cantSplit/>
          <w:trHeight w:val="606"/>
          <w:jc w:val="center"/>
        </w:trPr>
        <w:tc>
          <w:tcPr>
            <w:tcW w:w="234" w:type="pct"/>
            <w:tcBorders>
              <w:bottom w:val="single" w:sz="6" w:space="0" w:color="auto"/>
            </w:tcBorders>
            <w:shd w:val="clear" w:color="auto" w:fill="auto"/>
          </w:tcPr>
          <w:p w14:paraId="2DC73399" w14:textId="166A2961" w:rsidR="00A51667" w:rsidRPr="00D61D73" w:rsidRDefault="00A51667" w:rsidP="00A51667">
            <w:pPr>
              <w:pStyle w:val="TableText0"/>
              <w:keepNext w:val="0"/>
              <w:widowControl/>
              <w:bidi/>
              <w:jc w:val="center"/>
              <w:rPr>
                <w:color w:val="000000"/>
              </w:rPr>
            </w:pPr>
            <w:r w:rsidRPr="0027033F">
              <w:rPr>
                <w:lang w:val="en-US"/>
              </w:rPr>
              <w:t>647</w:t>
            </w:r>
          </w:p>
        </w:tc>
        <w:tc>
          <w:tcPr>
            <w:tcW w:w="1462" w:type="pct"/>
            <w:tcBorders>
              <w:bottom w:val="single" w:sz="6" w:space="0" w:color="auto"/>
            </w:tcBorders>
            <w:shd w:val="clear" w:color="auto" w:fill="auto"/>
          </w:tcPr>
          <w:p w14:paraId="4E133193" w14:textId="01C21BCC" w:rsidR="00A51667" w:rsidRPr="00D61D73" w:rsidRDefault="00A51667" w:rsidP="00A51667">
            <w:pPr>
              <w:pStyle w:val="TableText0"/>
              <w:keepNext w:val="0"/>
              <w:widowControl/>
              <w:bidi/>
              <w:ind w:right="57"/>
              <w:jc w:val="left"/>
              <w:rPr>
                <w:rtl/>
                <w:lang w:bidi="ar-SA"/>
              </w:rPr>
            </w:pPr>
            <w:r w:rsidRPr="00D61D73">
              <w:rPr>
                <w:rFonts w:hint="cs"/>
                <w:rtl/>
              </w:rPr>
              <w:t>جوانب الاتصالات الراديوية، بما</w:t>
            </w:r>
            <w:r w:rsidRPr="00D61D73">
              <w:rPr>
                <w:rFonts w:hint="eastAsia"/>
                <w:rtl/>
              </w:rPr>
              <w:t> </w:t>
            </w:r>
            <w:r w:rsidRPr="00D61D73">
              <w:rPr>
                <w:rFonts w:hint="cs"/>
                <w:rtl/>
              </w:rPr>
              <w:t>في</w:t>
            </w:r>
            <w:r w:rsidRPr="00D61D73">
              <w:rPr>
                <w:rFonts w:hint="eastAsia"/>
                <w:rtl/>
              </w:rPr>
              <w:t> </w:t>
            </w:r>
            <w:r w:rsidRPr="00D61D73">
              <w:rPr>
                <w:rFonts w:hint="cs"/>
                <w:rtl/>
              </w:rPr>
              <w:t>ذلك مبادئ توجيهية بشأن إدارة الطيف لأغراض الإنذار المبكر والتنبؤ بالكوارث واستشعارها والتخفيف من آثارها وعمليات الإغاثة ذات الصلة بحالات الطوارئ والكوارث</w:t>
            </w:r>
          </w:p>
        </w:tc>
        <w:tc>
          <w:tcPr>
            <w:tcW w:w="2701" w:type="pct"/>
            <w:tcBorders>
              <w:bottom w:val="single" w:sz="6" w:space="0" w:color="auto"/>
            </w:tcBorders>
            <w:shd w:val="clear" w:color="auto" w:fill="auto"/>
          </w:tcPr>
          <w:p w14:paraId="5161A8B2" w14:textId="3199640F" w:rsidR="00A51667" w:rsidRPr="008C6659" w:rsidRDefault="00A51667" w:rsidP="007C1D15">
            <w:pPr>
              <w:pStyle w:val="TableText0"/>
              <w:keepNext w:val="0"/>
              <w:widowControl/>
              <w:bidi/>
              <w:rPr>
                <w:spacing w:val="-4"/>
                <w:rtl/>
              </w:rPr>
            </w:pPr>
            <w:r w:rsidRPr="008C6659">
              <w:rPr>
                <w:spacing w:val="-4"/>
                <w:rtl/>
              </w:rPr>
              <w:t>(</w:t>
            </w:r>
            <w:r w:rsidR="00D10129" w:rsidRPr="008C6659">
              <w:rPr>
                <w:rFonts w:hint="eastAsia"/>
                <w:spacing w:val="-4"/>
                <w:rtl/>
              </w:rPr>
              <w:t>مراجَع</w:t>
            </w:r>
            <w:r w:rsidRPr="008C6659">
              <w:rPr>
                <w:spacing w:val="-4"/>
                <w:rtl/>
              </w:rPr>
              <w:t xml:space="preserve"> </w:t>
            </w:r>
            <w:r w:rsidRPr="008C6659">
              <w:rPr>
                <w:rFonts w:hint="eastAsia"/>
                <w:spacing w:val="-4"/>
                <w:rtl/>
              </w:rPr>
              <w:t>في</w:t>
            </w:r>
            <w:r w:rsidRPr="008C6659">
              <w:rPr>
                <w:spacing w:val="-4"/>
                <w:rtl/>
              </w:rPr>
              <w:t xml:space="preserve"> </w:t>
            </w:r>
            <w:r w:rsidRPr="008C6659">
              <w:rPr>
                <w:rFonts w:hint="eastAsia"/>
                <w:spacing w:val="-4"/>
                <w:rtl/>
              </w:rPr>
              <w:t>المؤتمر</w:t>
            </w:r>
            <w:r w:rsidRPr="008C6659">
              <w:rPr>
                <w:spacing w:val="-4"/>
                <w:rtl/>
              </w:rPr>
              <w:t xml:space="preserve"> </w:t>
            </w:r>
            <w:r w:rsidRPr="008C6659">
              <w:rPr>
                <w:spacing w:val="-4"/>
              </w:rPr>
              <w:t>WRC</w:t>
            </w:r>
            <w:r w:rsidRPr="008C6659">
              <w:rPr>
                <w:spacing w:val="-4"/>
              </w:rPr>
              <w:noBreakHyphen/>
            </w:r>
            <w:r w:rsidRPr="008C6659">
              <w:rPr>
                <w:spacing w:val="-4"/>
                <w:lang w:val="en-US"/>
              </w:rPr>
              <w:t>15</w:t>
            </w:r>
            <w:r w:rsidRPr="008C6659">
              <w:rPr>
                <w:spacing w:val="-4"/>
                <w:rtl/>
              </w:rPr>
              <w:t xml:space="preserve">)، </w:t>
            </w:r>
            <w:r w:rsidRPr="008C6659">
              <w:rPr>
                <w:rFonts w:hint="eastAsia"/>
                <w:spacing w:val="-4"/>
                <w:rtl/>
              </w:rPr>
              <w:t>ما</w:t>
            </w:r>
            <w:r w:rsidRPr="008C6659">
              <w:rPr>
                <w:spacing w:val="-4"/>
                <w:rtl/>
              </w:rPr>
              <w:t xml:space="preserve"> </w:t>
            </w:r>
            <w:r w:rsidRPr="008C6659">
              <w:rPr>
                <w:rFonts w:hint="eastAsia"/>
                <w:spacing w:val="-4"/>
                <w:rtl/>
              </w:rPr>
              <w:t>زال</w:t>
            </w:r>
            <w:r w:rsidRPr="008C6659">
              <w:rPr>
                <w:spacing w:val="-4"/>
                <w:rtl/>
              </w:rPr>
              <w:t xml:space="preserve"> </w:t>
            </w:r>
            <w:r w:rsidRPr="008C6659">
              <w:rPr>
                <w:rFonts w:hint="eastAsia"/>
                <w:spacing w:val="-4"/>
                <w:rtl/>
              </w:rPr>
              <w:t>صالحاً</w:t>
            </w:r>
            <w:r w:rsidRPr="008C6659">
              <w:rPr>
                <w:spacing w:val="-4"/>
                <w:rtl/>
              </w:rPr>
              <w:t xml:space="preserve">. </w:t>
            </w:r>
            <w:r w:rsidRPr="008C6659">
              <w:rPr>
                <w:rFonts w:hint="eastAsia"/>
                <w:spacing w:val="-4"/>
                <w:rtl/>
                <w:lang w:bidi="ar"/>
              </w:rPr>
              <w:t>و</w:t>
            </w:r>
            <w:r w:rsidRPr="008C6659">
              <w:rPr>
                <w:spacing w:val="-4"/>
                <w:rtl/>
                <w:lang w:bidi="ar"/>
              </w:rPr>
              <w:t xml:space="preserve">تحتاج العلاقة بين هذا القرار والقرار </w:t>
            </w:r>
            <w:r w:rsidRPr="008C6659">
              <w:rPr>
                <w:b/>
                <w:bCs/>
                <w:spacing w:val="-4"/>
                <w:lang w:val="en-US"/>
              </w:rPr>
              <w:t>646</w:t>
            </w:r>
            <w:r w:rsidRPr="008C6659">
              <w:rPr>
                <w:b/>
                <w:bCs/>
                <w:spacing w:val="-4"/>
              </w:rPr>
              <w:t xml:space="preserve"> (Rev.WRC-</w:t>
            </w:r>
            <w:r w:rsidRPr="008C6659">
              <w:rPr>
                <w:b/>
                <w:bCs/>
                <w:spacing w:val="-4"/>
                <w:lang w:val="en-US"/>
              </w:rPr>
              <w:t>15</w:t>
            </w:r>
            <w:r w:rsidRPr="008C6659">
              <w:rPr>
                <w:b/>
                <w:bCs/>
                <w:spacing w:val="-4"/>
              </w:rPr>
              <w:t>)</w:t>
            </w:r>
            <w:r w:rsidRPr="008C6659">
              <w:rPr>
                <w:spacing w:val="-4"/>
                <w:rtl/>
                <w:lang w:bidi="ar"/>
              </w:rPr>
              <w:t xml:space="preserve"> إلى</w:t>
            </w:r>
            <w:r w:rsidRPr="008C6659">
              <w:rPr>
                <w:spacing w:val="-4"/>
                <w:rtl/>
                <w:lang w:bidi="ar-SY"/>
              </w:rPr>
              <w:t xml:space="preserve"> استعراض</w:t>
            </w:r>
            <w:r w:rsidRPr="008C6659">
              <w:rPr>
                <w:spacing w:val="-4"/>
                <w:rtl/>
                <w:lang w:bidi="ar"/>
              </w:rPr>
              <w:t xml:space="preserve">. وعلى غرار الحاشية </w:t>
            </w:r>
            <w:r w:rsidRPr="008C6659">
              <w:rPr>
                <w:spacing w:val="-4"/>
                <w:lang w:val="en-US" w:bidi="ar"/>
              </w:rPr>
              <w:t>3</w:t>
            </w:r>
            <w:r w:rsidRPr="008C6659">
              <w:rPr>
                <w:spacing w:val="-4"/>
                <w:rtl/>
                <w:lang w:bidi="ar"/>
              </w:rPr>
              <w:t xml:space="preserve"> الحالية، </w:t>
            </w:r>
            <w:r w:rsidRPr="008C6659">
              <w:rPr>
                <w:rFonts w:hint="eastAsia"/>
                <w:spacing w:val="-4"/>
                <w:rtl/>
                <w:lang w:bidi="ar"/>
              </w:rPr>
              <w:t>تمكن</w:t>
            </w:r>
            <w:r w:rsidRPr="008C6659">
              <w:rPr>
                <w:spacing w:val="-4"/>
                <w:rtl/>
                <w:lang w:bidi="ar"/>
              </w:rPr>
              <w:t xml:space="preserve"> أيضاً إضافة حاشية جديدة تشير إلى صفحة ويب نصية لقطاع الاتصالات الراديوية، </w:t>
            </w:r>
            <w:r w:rsidRPr="008C6659">
              <w:rPr>
                <w:rFonts w:hint="eastAsia"/>
                <w:spacing w:val="-4"/>
                <w:rtl/>
                <w:lang w:bidi="ar"/>
              </w:rPr>
              <w:t>من</w:t>
            </w:r>
            <w:r w:rsidRPr="008C6659">
              <w:rPr>
                <w:spacing w:val="-4"/>
                <w:rtl/>
                <w:lang w:bidi="ar"/>
              </w:rPr>
              <w:t xml:space="preserve"> </w:t>
            </w:r>
            <w:r w:rsidRPr="008C6659">
              <w:rPr>
                <w:rFonts w:hint="eastAsia"/>
                <w:spacing w:val="-4"/>
                <w:rtl/>
                <w:lang w:bidi="ar"/>
              </w:rPr>
              <w:t>قبيل</w:t>
            </w:r>
            <w:r w:rsidRPr="008C6659">
              <w:rPr>
                <w:spacing w:val="-4"/>
                <w:rtl/>
                <w:lang w:bidi="ar"/>
              </w:rPr>
              <w:t xml:space="preserve">، </w:t>
            </w:r>
            <w:r w:rsidRPr="008C6659">
              <w:rPr>
                <w:spacing w:val="-4"/>
              </w:rPr>
              <w:t>(</w:t>
            </w:r>
            <w:hyperlink r:id="rId13" w:history="1">
              <w:r w:rsidRPr="008C6659">
                <w:rPr>
                  <w:rStyle w:val="Hyperlink"/>
                  <w:spacing w:val="-4"/>
                </w:rPr>
                <w:t>http://www.itu.int/en/ITU</w:t>
              </w:r>
              <w:r w:rsidRPr="008C6659">
                <w:rPr>
                  <w:rStyle w:val="Hyperlink"/>
                  <w:spacing w:val="-4"/>
                </w:rPr>
                <w:noBreakHyphen/>
                <w:t>R/information/Pages/res</w:t>
              </w:r>
              <w:r w:rsidRPr="008C6659">
                <w:rPr>
                  <w:rStyle w:val="Hyperlink"/>
                  <w:spacing w:val="-4"/>
                  <w:lang w:val="en-US"/>
                </w:rPr>
                <w:t>647</w:t>
              </w:r>
              <w:r w:rsidRPr="008C6659">
                <w:rPr>
                  <w:rStyle w:val="Hyperlink"/>
                  <w:spacing w:val="-4"/>
                </w:rPr>
                <w:t>.aspx</w:t>
              </w:r>
            </w:hyperlink>
            <w:r w:rsidRPr="008C6659">
              <w:rPr>
                <w:spacing w:val="-4"/>
              </w:rPr>
              <w:t>)</w:t>
            </w:r>
            <w:r w:rsidRPr="008C6659">
              <w:rPr>
                <w:rFonts w:hint="eastAsia"/>
                <w:spacing w:val="-4"/>
                <w:rtl/>
              </w:rPr>
              <w:t>،</w:t>
            </w:r>
            <w:r w:rsidRPr="008C6659">
              <w:rPr>
                <w:spacing w:val="-4"/>
                <w:rtl/>
              </w:rPr>
              <w:t xml:space="preserve"> </w:t>
            </w:r>
            <w:r w:rsidRPr="008C6659">
              <w:rPr>
                <w:rFonts w:hint="eastAsia"/>
                <w:spacing w:val="-4"/>
                <w:rtl/>
              </w:rPr>
              <w:t>إلى</w:t>
            </w:r>
            <w:r w:rsidRPr="008C6659">
              <w:rPr>
                <w:spacing w:val="-4"/>
                <w:rtl/>
              </w:rPr>
              <w:t xml:space="preserve"> </w:t>
            </w:r>
            <w:r w:rsidRPr="008C6659">
              <w:rPr>
                <w:rFonts w:hint="cs"/>
                <w:spacing w:val="-4"/>
                <w:rtl/>
              </w:rPr>
              <w:t>ال</w:t>
            </w:r>
            <w:r w:rsidRPr="008C6659">
              <w:rPr>
                <w:spacing w:val="-4"/>
                <w:rtl/>
              </w:rPr>
              <w:t xml:space="preserve">فقرة </w:t>
            </w:r>
            <w:r w:rsidRPr="008C6659">
              <w:rPr>
                <w:rFonts w:hint="eastAsia"/>
                <w:i/>
                <w:iCs/>
                <w:spacing w:val="-4"/>
                <w:rtl/>
              </w:rPr>
              <w:t>أ</w:t>
            </w:r>
            <w:r w:rsidRPr="008C6659">
              <w:rPr>
                <w:i/>
                <w:iCs/>
                <w:spacing w:val="-4"/>
                <w:rtl/>
              </w:rPr>
              <w:t>)</w:t>
            </w:r>
            <w:r w:rsidRPr="008C6659">
              <w:rPr>
                <w:rFonts w:hint="cs"/>
                <w:i/>
                <w:iCs/>
                <w:spacing w:val="-4"/>
                <w:rtl/>
              </w:rPr>
              <w:t xml:space="preserve"> </w:t>
            </w:r>
            <w:r w:rsidRPr="008C6659">
              <w:rPr>
                <w:rFonts w:hint="cs"/>
                <w:spacing w:val="-4"/>
                <w:rtl/>
              </w:rPr>
              <w:t xml:space="preserve">من </w:t>
            </w:r>
            <w:r w:rsidRPr="008C6659">
              <w:rPr>
                <w:rFonts w:hint="eastAsia"/>
                <w:i/>
                <w:iCs/>
                <w:spacing w:val="-4"/>
                <w:rtl/>
              </w:rPr>
              <w:t>وإذ</w:t>
            </w:r>
            <w:r w:rsidRPr="008C6659">
              <w:rPr>
                <w:i/>
                <w:iCs/>
                <w:spacing w:val="-4"/>
                <w:rtl/>
              </w:rPr>
              <w:t xml:space="preserve"> </w:t>
            </w:r>
            <w:r w:rsidRPr="008C6659">
              <w:rPr>
                <w:rFonts w:hint="eastAsia"/>
                <w:i/>
                <w:iCs/>
                <w:spacing w:val="-4"/>
                <w:rtl/>
              </w:rPr>
              <w:t>يدرك</w:t>
            </w:r>
            <w:r w:rsidRPr="008C6659">
              <w:rPr>
                <w:i/>
                <w:iCs/>
                <w:spacing w:val="-4"/>
                <w:rtl/>
              </w:rPr>
              <w:t xml:space="preserve"> </w:t>
            </w:r>
            <w:r w:rsidRPr="008C6659">
              <w:rPr>
                <w:rFonts w:hint="eastAsia"/>
                <w:i/>
                <w:iCs/>
                <w:spacing w:val="-4"/>
                <w:rtl/>
              </w:rPr>
              <w:t>كذلك</w:t>
            </w:r>
            <w:r w:rsidRPr="008C6659">
              <w:rPr>
                <w:spacing w:val="-4"/>
                <w:rtl/>
              </w:rPr>
              <w:t>.</w:t>
            </w:r>
          </w:p>
        </w:tc>
        <w:tc>
          <w:tcPr>
            <w:tcW w:w="603" w:type="pct"/>
            <w:tcBorders>
              <w:bottom w:val="single" w:sz="6" w:space="0" w:color="auto"/>
            </w:tcBorders>
            <w:shd w:val="clear" w:color="auto" w:fill="auto"/>
            <w:vAlign w:val="center"/>
          </w:tcPr>
          <w:p w14:paraId="2A919BC4" w14:textId="6B369576" w:rsidR="00A51667" w:rsidRPr="00D61D73" w:rsidRDefault="00A51667" w:rsidP="00A51667">
            <w:pPr>
              <w:pStyle w:val="TableText0"/>
              <w:keepNext w:val="0"/>
              <w:widowControl/>
              <w:bidi/>
              <w:jc w:val="center"/>
              <w:rPr>
                <w:color w:val="000000"/>
                <w:highlight w:val="cyan"/>
                <w:lang w:val="en-US"/>
              </w:rPr>
            </w:pPr>
            <w:r w:rsidRPr="00D61D73">
              <w:rPr>
                <w:rFonts w:eastAsiaTheme="minorEastAsia"/>
                <w:lang w:val="en-US" w:eastAsia="ja-JP"/>
              </w:rPr>
              <w:t>MOD</w:t>
            </w:r>
          </w:p>
        </w:tc>
      </w:tr>
      <w:tr w:rsidR="00A51667" w:rsidRPr="00D61D73" w14:paraId="06309E30" w14:textId="77777777" w:rsidTr="003F78C3">
        <w:trPr>
          <w:cantSplit/>
          <w:jc w:val="center"/>
        </w:trPr>
        <w:tc>
          <w:tcPr>
            <w:tcW w:w="234" w:type="pct"/>
            <w:shd w:val="pct10" w:color="auto" w:fill="auto"/>
          </w:tcPr>
          <w:p w14:paraId="4E40E3CE" w14:textId="62973328" w:rsidR="00A51667" w:rsidRPr="00D61D73" w:rsidRDefault="00A51667" w:rsidP="00A51667">
            <w:pPr>
              <w:pStyle w:val="TableText0"/>
              <w:keepNext w:val="0"/>
              <w:widowControl/>
              <w:bidi/>
              <w:jc w:val="center"/>
              <w:rPr>
                <w:color w:val="000000"/>
              </w:rPr>
            </w:pPr>
            <w:r w:rsidRPr="0027033F">
              <w:rPr>
                <w:lang w:val="en-US"/>
              </w:rPr>
              <w:t>655</w:t>
            </w:r>
          </w:p>
        </w:tc>
        <w:tc>
          <w:tcPr>
            <w:tcW w:w="1462" w:type="pct"/>
            <w:shd w:val="pct10" w:color="auto" w:fill="auto"/>
          </w:tcPr>
          <w:p w14:paraId="2A704003" w14:textId="5D92783F" w:rsidR="00A51667" w:rsidRPr="00D61D73" w:rsidRDefault="00A51667" w:rsidP="00A51667">
            <w:pPr>
              <w:pStyle w:val="TableText0"/>
              <w:keepNext w:val="0"/>
              <w:widowControl/>
              <w:bidi/>
              <w:ind w:right="57"/>
              <w:jc w:val="left"/>
              <w:rPr>
                <w:rtl/>
              </w:rPr>
            </w:pPr>
            <w:r w:rsidRPr="00D61D73">
              <w:rPr>
                <w:rtl/>
              </w:rPr>
              <w:t>تعريف جدول التوقيت ونشر إشارات التوقيت عن طريق أنظمة الاتصالات الراديوية</w:t>
            </w:r>
          </w:p>
        </w:tc>
        <w:tc>
          <w:tcPr>
            <w:tcW w:w="2701" w:type="pct"/>
            <w:shd w:val="pct10" w:color="auto" w:fill="auto"/>
          </w:tcPr>
          <w:p w14:paraId="2F547554" w14:textId="6E23FF54" w:rsidR="00A51667" w:rsidRPr="00D61D73" w:rsidRDefault="00A51667" w:rsidP="007C1D15">
            <w:pPr>
              <w:pStyle w:val="TableText0"/>
              <w:keepNext w:val="0"/>
              <w:widowControl/>
              <w:bidi/>
              <w:rPr>
                <w:color w:val="000000"/>
                <w:lang w:val="en-US"/>
              </w:rPr>
            </w:pPr>
            <w:r w:rsidRPr="00D61D73">
              <w:rPr>
                <w:rFonts w:hint="cs"/>
                <w:rtl/>
              </w:rPr>
              <w:t xml:space="preserve">(المؤتمر </w:t>
            </w:r>
            <w:r w:rsidRPr="00D61D73">
              <w:t>WRC-</w:t>
            </w:r>
            <w:r w:rsidRPr="0027033F">
              <w:rPr>
                <w:lang w:val="en-US"/>
              </w:rPr>
              <w:t>15</w:t>
            </w:r>
            <w:r w:rsidRPr="00D61D73">
              <w:rPr>
                <w:rFonts w:hint="cs"/>
                <w:rtl/>
              </w:rPr>
              <w:t>)، ما زال صالحاً؛ يحال إل</w:t>
            </w:r>
            <w:r w:rsidR="00712B45" w:rsidRPr="00D61D73">
              <w:rPr>
                <w:rFonts w:hint="cs"/>
                <w:rtl/>
              </w:rPr>
              <w:t>ى هذا القرار</w:t>
            </w:r>
            <w:r w:rsidRPr="00D61D73">
              <w:rPr>
                <w:rFonts w:hint="cs"/>
                <w:rtl/>
              </w:rPr>
              <w:t xml:space="preserve"> في الرقم </w:t>
            </w:r>
            <w:r w:rsidRPr="0027033F">
              <w:rPr>
                <w:b/>
                <w:bCs/>
                <w:lang w:val="en-US"/>
              </w:rPr>
              <w:t>14</w:t>
            </w:r>
            <w:r w:rsidRPr="00D61D73">
              <w:rPr>
                <w:b/>
                <w:bCs/>
              </w:rPr>
              <w:t>.</w:t>
            </w:r>
            <w:r w:rsidRPr="0027033F">
              <w:rPr>
                <w:b/>
                <w:bCs/>
                <w:lang w:val="en-US"/>
              </w:rPr>
              <w:t>1</w:t>
            </w:r>
            <w:r w:rsidRPr="00D61D73">
              <w:rPr>
                <w:rFonts w:hint="cs"/>
                <w:rtl/>
              </w:rPr>
              <w:t>.</w:t>
            </w:r>
          </w:p>
        </w:tc>
        <w:tc>
          <w:tcPr>
            <w:tcW w:w="603" w:type="pct"/>
            <w:shd w:val="pct10" w:color="auto" w:fill="auto"/>
            <w:vAlign w:val="center"/>
          </w:tcPr>
          <w:p w14:paraId="5625E0DF" w14:textId="284491B3" w:rsidR="00A51667" w:rsidRPr="00D61D73" w:rsidRDefault="00A51667" w:rsidP="00A51667">
            <w:pPr>
              <w:pStyle w:val="TableText0"/>
              <w:keepNext w:val="0"/>
              <w:widowControl/>
              <w:bidi/>
              <w:jc w:val="center"/>
              <w:rPr>
                <w:color w:val="000000"/>
                <w:highlight w:val="cyan"/>
              </w:rPr>
            </w:pPr>
            <w:r w:rsidRPr="00D61D73">
              <w:t>NOC</w:t>
            </w:r>
          </w:p>
        </w:tc>
      </w:tr>
      <w:tr w:rsidR="00A51667" w:rsidRPr="00D61D73" w14:paraId="0C136828" w14:textId="77777777" w:rsidTr="003F78C3">
        <w:trPr>
          <w:cantSplit/>
          <w:jc w:val="center"/>
        </w:trPr>
        <w:tc>
          <w:tcPr>
            <w:tcW w:w="234" w:type="pct"/>
            <w:shd w:val="pct10" w:color="auto" w:fill="auto"/>
          </w:tcPr>
          <w:p w14:paraId="12313C61" w14:textId="5AD053C6" w:rsidR="00A51667" w:rsidRPr="00D61D73" w:rsidRDefault="00A51667" w:rsidP="00A51667">
            <w:pPr>
              <w:pStyle w:val="TableText0"/>
              <w:keepNext w:val="0"/>
              <w:widowControl/>
              <w:bidi/>
              <w:jc w:val="center"/>
              <w:rPr>
                <w:color w:val="000000"/>
              </w:rPr>
            </w:pPr>
            <w:r w:rsidRPr="0027033F">
              <w:rPr>
                <w:lang w:val="en-US"/>
              </w:rPr>
              <w:t>656</w:t>
            </w:r>
          </w:p>
        </w:tc>
        <w:tc>
          <w:tcPr>
            <w:tcW w:w="1462" w:type="pct"/>
            <w:shd w:val="pct10" w:color="auto" w:fill="auto"/>
          </w:tcPr>
          <w:p w14:paraId="05E61DC6" w14:textId="052AB2C4" w:rsidR="00A51667" w:rsidRPr="00D61D73" w:rsidRDefault="00A51667" w:rsidP="00A51667">
            <w:pPr>
              <w:pStyle w:val="TableText0"/>
              <w:keepNext w:val="0"/>
              <w:widowControl/>
              <w:bidi/>
              <w:ind w:right="57"/>
              <w:jc w:val="left"/>
              <w:rPr>
                <w:rtl/>
              </w:rPr>
            </w:pPr>
            <w:r w:rsidRPr="00D61D73">
              <w:rPr>
                <w:rFonts w:hint="cs"/>
                <w:rtl/>
              </w:rPr>
              <w:t>إمكانية منح توزيع لخدمة استكشاف الأرض الساتلية</w:t>
            </w:r>
            <w:r w:rsidRPr="00D61D73">
              <w:rPr>
                <w:rFonts w:hint="eastAsia"/>
                <w:rtl/>
              </w:rPr>
              <w:t> </w:t>
            </w:r>
            <w:r w:rsidRPr="00D61D73">
              <w:rPr>
                <w:rFonts w:hint="cs"/>
                <w:rtl/>
              </w:rPr>
              <w:t xml:space="preserve">(النشيطة) فيما يخص أنظمة السبر الرادارية المحمولة في الفضاء في مدى الترددات حول </w:t>
            </w:r>
            <w:r w:rsidRPr="00D61D73">
              <w:rPr>
                <w:rFonts w:hint="cs"/>
              </w:rPr>
              <w:t xml:space="preserve">MHz </w:t>
            </w:r>
            <w:r w:rsidRPr="0027033F">
              <w:rPr>
                <w:rFonts w:hint="cs"/>
                <w:lang w:val="en-US"/>
              </w:rPr>
              <w:t>4</w:t>
            </w:r>
            <w:r w:rsidRPr="0027033F">
              <w:rPr>
                <w:lang w:val="en-US"/>
              </w:rPr>
              <w:t>5</w:t>
            </w:r>
          </w:p>
        </w:tc>
        <w:tc>
          <w:tcPr>
            <w:tcW w:w="2701" w:type="pct"/>
            <w:shd w:val="pct10" w:color="auto" w:fill="auto"/>
          </w:tcPr>
          <w:p w14:paraId="6810E1CF" w14:textId="167830E9" w:rsidR="00A51667" w:rsidRPr="00D61D73" w:rsidRDefault="00A51667" w:rsidP="007C1D15">
            <w:pPr>
              <w:pStyle w:val="TableText0"/>
              <w:keepNext w:val="0"/>
              <w:widowControl/>
              <w:bidi/>
              <w:rPr>
                <w:rtl/>
              </w:rPr>
            </w:pPr>
            <w:r w:rsidRPr="00D61D73">
              <w:rPr>
                <w:rFonts w:hint="cs"/>
                <w:rtl/>
              </w:rPr>
              <w:t xml:space="preserve">(المؤتمر </w:t>
            </w:r>
            <w:r w:rsidRPr="00D61D73">
              <w:t>WRC-</w:t>
            </w:r>
            <w:r w:rsidRPr="0027033F">
              <w:rPr>
                <w:lang w:val="en-US"/>
              </w:rPr>
              <w:t>15</w:t>
            </w:r>
            <w:r w:rsidRPr="00D61D73">
              <w:rPr>
                <w:rFonts w:hint="cs"/>
                <w:rtl/>
              </w:rPr>
              <w:t xml:space="preserve">)، يحال </w:t>
            </w:r>
            <w:r w:rsidR="00712B45" w:rsidRPr="00D61D73">
              <w:rPr>
                <w:rFonts w:hint="cs"/>
                <w:rtl/>
                <w:lang w:bidi="ar-SA"/>
              </w:rPr>
              <w:t xml:space="preserve">إلى هذا القرار </w:t>
            </w:r>
            <w:r w:rsidR="00545E97" w:rsidRPr="00D61D73">
              <w:rPr>
                <w:rFonts w:hint="cs"/>
                <w:rtl/>
              </w:rPr>
              <w:t xml:space="preserve">في البند </w:t>
            </w:r>
            <w:r w:rsidR="00545E97" w:rsidRPr="0027033F">
              <w:rPr>
                <w:lang w:val="en-US" w:bidi="ar-SA"/>
              </w:rPr>
              <w:t>2</w:t>
            </w:r>
            <w:r w:rsidR="00545E97" w:rsidRPr="00D61D73">
              <w:rPr>
                <w:lang w:val="en-US" w:bidi="ar-SA"/>
              </w:rPr>
              <w:t>.</w:t>
            </w:r>
            <w:r w:rsidR="00545E97" w:rsidRPr="0027033F">
              <w:rPr>
                <w:lang w:val="en-US" w:bidi="ar-SA"/>
              </w:rPr>
              <w:t>2</w:t>
            </w:r>
            <w:r w:rsidR="00545E97" w:rsidRPr="00D61D73">
              <w:rPr>
                <w:rFonts w:hint="cs"/>
                <w:rtl/>
              </w:rPr>
              <w:t xml:space="preserve"> من جدول الأعمال الأولي للمؤتمر </w:t>
            </w:r>
            <w:r w:rsidR="00545E97" w:rsidRPr="00D61D73">
              <w:rPr>
                <w:lang w:bidi="ar-SA"/>
              </w:rPr>
              <w:t>WRC-</w:t>
            </w:r>
            <w:r w:rsidR="00545E97" w:rsidRPr="0027033F">
              <w:rPr>
                <w:lang w:val="en-US" w:bidi="ar-SA"/>
              </w:rPr>
              <w:t>23</w:t>
            </w:r>
            <w:r w:rsidR="00545E97" w:rsidRPr="00D61D73">
              <w:rPr>
                <w:rFonts w:hint="cs"/>
                <w:rtl/>
              </w:rPr>
              <w:t xml:space="preserve"> (انظر القرار </w:t>
            </w:r>
            <w:r w:rsidR="00545E97" w:rsidRPr="0027033F">
              <w:rPr>
                <w:b/>
                <w:bCs/>
                <w:lang w:val="en-US" w:bidi="ar-SA"/>
              </w:rPr>
              <w:t>810</w:t>
            </w:r>
            <w:r w:rsidR="00545E97" w:rsidRPr="00D61D73">
              <w:rPr>
                <w:b/>
                <w:bCs/>
                <w:lang w:bidi="ar-SA"/>
              </w:rPr>
              <w:t> (WRC</w:t>
            </w:r>
            <w:r w:rsidR="00545E97" w:rsidRPr="00D61D73">
              <w:rPr>
                <w:b/>
                <w:bCs/>
                <w:lang w:bidi="ar-SA"/>
              </w:rPr>
              <w:noBreakHyphen/>
            </w:r>
            <w:r w:rsidR="00545E97" w:rsidRPr="0027033F">
              <w:rPr>
                <w:b/>
                <w:bCs/>
                <w:lang w:val="en-US" w:bidi="ar-SA"/>
              </w:rPr>
              <w:t>15</w:t>
            </w:r>
            <w:r w:rsidR="00545E97" w:rsidRPr="00D61D73">
              <w:rPr>
                <w:b/>
                <w:bCs/>
                <w:lang w:bidi="ar-SA"/>
              </w:rPr>
              <w:t>)</w:t>
            </w:r>
            <w:r w:rsidR="00545E97" w:rsidRPr="00D61D73">
              <w:rPr>
                <w:rFonts w:hint="cs"/>
                <w:rtl/>
              </w:rPr>
              <w:t>). وينبغي عدم تغيير هذا القرار.</w:t>
            </w:r>
          </w:p>
        </w:tc>
        <w:tc>
          <w:tcPr>
            <w:tcW w:w="603" w:type="pct"/>
            <w:shd w:val="pct10" w:color="auto" w:fill="auto"/>
            <w:vAlign w:val="center"/>
          </w:tcPr>
          <w:p w14:paraId="6AB3BAD5" w14:textId="482209E6" w:rsidR="00A51667" w:rsidRPr="00D61D73" w:rsidRDefault="00A51667" w:rsidP="00A51667">
            <w:pPr>
              <w:pStyle w:val="TableText0"/>
              <w:keepNext w:val="0"/>
              <w:widowControl/>
              <w:bidi/>
              <w:jc w:val="center"/>
              <w:rPr>
                <w:color w:val="000000"/>
                <w:highlight w:val="cyan"/>
              </w:rPr>
            </w:pPr>
            <w:r w:rsidRPr="00D61D73">
              <w:t>NOC</w:t>
            </w:r>
          </w:p>
        </w:tc>
      </w:tr>
      <w:tr w:rsidR="00A51667" w:rsidRPr="00D61D73" w14:paraId="28FDAFA0" w14:textId="77777777" w:rsidTr="003F78C3">
        <w:trPr>
          <w:cantSplit/>
          <w:jc w:val="center"/>
        </w:trPr>
        <w:tc>
          <w:tcPr>
            <w:tcW w:w="234" w:type="pct"/>
            <w:shd w:val="pct10" w:color="auto" w:fill="auto"/>
          </w:tcPr>
          <w:p w14:paraId="5F8F73C9" w14:textId="713493AB" w:rsidR="00A51667" w:rsidRPr="00D61D73" w:rsidRDefault="00A51667" w:rsidP="00A51667">
            <w:pPr>
              <w:pStyle w:val="TableText0"/>
              <w:keepNext w:val="0"/>
              <w:widowControl/>
              <w:bidi/>
              <w:jc w:val="center"/>
              <w:rPr>
                <w:color w:val="000000"/>
              </w:rPr>
            </w:pPr>
            <w:r w:rsidRPr="0027033F">
              <w:rPr>
                <w:lang w:val="en-US"/>
              </w:rPr>
              <w:t>657</w:t>
            </w:r>
          </w:p>
        </w:tc>
        <w:tc>
          <w:tcPr>
            <w:tcW w:w="1462" w:type="pct"/>
            <w:shd w:val="pct10" w:color="auto" w:fill="auto"/>
          </w:tcPr>
          <w:p w14:paraId="1D59DB23" w14:textId="0911EC0E" w:rsidR="00A51667" w:rsidRPr="00D61D73" w:rsidRDefault="00A51667" w:rsidP="00A51667">
            <w:pPr>
              <w:pStyle w:val="TableText0"/>
              <w:keepNext w:val="0"/>
              <w:widowControl/>
              <w:bidi/>
              <w:ind w:right="57"/>
              <w:jc w:val="left"/>
              <w:rPr>
                <w:rtl/>
              </w:rPr>
            </w:pPr>
            <w:r w:rsidRPr="00D61D73">
              <w:rPr>
                <w:rFonts w:hint="cs"/>
                <w:rtl/>
              </w:rPr>
              <w:t>احتياجات أجهزة استشعار الأحوال الجوية الفضائية من الطيف وحمايتها</w:t>
            </w:r>
          </w:p>
        </w:tc>
        <w:tc>
          <w:tcPr>
            <w:tcW w:w="2701" w:type="pct"/>
            <w:shd w:val="pct10" w:color="auto" w:fill="auto"/>
          </w:tcPr>
          <w:p w14:paraId="61342CCF" w14:textId="2FB13601" w:rsidR="00A51667" w:rsidRPr="00D61D73" w:rsidRDefault="00545E97" w:rsidP="007C1D15">
            <w:pPr>
              <w:pStyle w:val="TableText0"/>
              <w:keepNext w:val="0"/>
              <w:widowControl/>
              <w:bidi/>
              <w:rPr>
                <w:highlight w:val="cyan"/>
                <w:rtl/>
              </w:rPr>
            </w:pPr>
            <w:r w:rsidRPr="00D61D73">
              <w:rPr>
                <w:rFonts w:hint="cs"/>
                <w:rtl/>
              </w:rPr>
              <w:t xml:space="preserve">(المؤتمر </w:t>
            </w:r>
            <w:r w:rsidRPr="00D61D73">
              <w:t>WRC-</w:t>
            </w:r>
            <w:r w:rsidRPr="0027033F">
              <w:rPr>
                <w:lang w:val="en-US"/>
              </w:rPr>
              <w:t>15</w:t>
            </w:r>
            <w:r w:rsidRPr="00D61D73">
              <w:rPr>
                <w:rFonts w:hint="cs"/>
                <w:rtl/>
              </w:rPr>
              <w:t xml:space="preserve">)، يحال </w:t>
            </w:r>
            <w:r w:rsidRPr="00D61D73">
              <w:rPr>
                <w:rFonts w:hint="cs"/>
                <w:rtl/>
                <w:lang w:bidi="ar-SA"/>
              </w:rPr>
              <w:t xml:space="preserve">إلى هذا القرار </w:t>
            </w:r>
            <w:r w:rsidRPr="00D61D73">
              <w:rPr>
                <w:rFonts w:hint="cs"/>
                <w:rtl/>
              </w:rPr>
              <w:t xml:space="preserve">في البند </w:t>
            </w:r>
            <w:r w:rsidRPr="0027033F">
              <w:rPr>
                <w:lang w:val="en-US" w:bidi="ar-SA"/>
              </w:rPr>
              <w:t>3</w:t>
            </w:r>
            <w:r w:rsidRPr="00D61D73">
              <w:rPr>
                <w:lang w:val="en-US" w:bidi="ar-SA"/>
              </w:rPr>
              <w:t>.</w:t>
            </w:r>
            <w:r w:rsidRPr="0027033F">
              <w:rPr>
                <w:lang w:val="en-US" w:bidi="ar-SA"/>
              </w:rPr>
              <w:t>2</w:t>
            </w:r>
            <w:r w:rsidRPr="00D61D73">
              <w:rPr>
                <w:rFonts w:hint="cs"/>
                <w:rtl/>
              </w:rPr>
              <w:t xml:space="preserve"> من جدول الأعمال الأولي للمؤتمر </w:t>
            </w:r>
            <w:r w:rsidRPr="00D61D73">
              <w:rPr>
                <w:lang w:bidi="ar-SA"/>
              </w:rPr>
              <w:t>WRC-</w:t>
            </w:r>
            <w:r w:rsidRPr="0027033F">
              <w:rPr>
                <w:lang w:val="en-US" w:bidi="ar-SA"/>
              </w:rPr>
              <w:t>23</w:t>
            </w:r>
            <w:r w:rsidRPr="00D61D73">
              <w:rPr>
                <w:rFonts w:hint="cs"/>
                <w:rtl/>
              </w:rPr>
              <w:t xml:space="preserve"> (انظر القرار </w:t>
            </w:r>
            <w:r w:rsidRPr="0027033F">
              <w:rPr>
                <w:b/>
                <w:bCs/>
                <w:lang w:val="en-US" w:bidi="ar-SA"/>
              </w:rPr>
              <w:t>810</w:t>
            </w:r>
            <w:r w:rsidRPr="00D61D73">
              <w:rPr>
                <w:b/>
                <w:bCs/>
                <w:lang w:bidi="ar-SA"/>
              </w:rPr>
              <w:t> (WRC</w:t>
            </w:r>
            <w:r w:rsidRPr="00D61D73">
              <w:rPr>
                <w:b/>
                <w:bCs/>
                <w:lang w:bidi="ar-SA"/>
              </w:rPr>
              <w:noBreakHyphen/>
            </w:r>
            <w:r w:rsidRPr="0027033F">
              <w:rPr>
                <w:b/>
                <w:bCs/>
                <w:lang w:val="en-US" w:bidi="ar-SA"/>
              </w:rPr>
              <w:t>15</w:t>
            </w:r>
            <w:r w:rsidRPr="00D61D73">
              <w:rPr>
                <w:b/>
                <w:bCs/>
                <w:lang w:bidi="ar-SA"/>
              </w:rPr>
              <w:t>)</w:t>
            </w:r>
            <w:r w:rsidRPr="00D61D73">
              <w:rPr>
                <w:rFonts w:hint="cs"/>
                <w:rtl/>
              </w:rPr>
              <w:t>). وينبغي عدم تغيير هذا القرار.</w:t>
            </w:r>
          </w:p>
        </w:tc>
        <w:tc>
          <w:tcPr>
            <w:tcW w:w="603" w:type="pct"/>
            <w:shd w:val="pct10" w:color="auto" w:fill="auto"/>
            <w:vAlign w:val="center"/>
          </w:tcPr>
          <w:p w14:paraId="29A7E4B5" w14:textId="7A93DF2A" w:rsidR="00A51667" w:rsidRPr="00D61D73" w:rsidRDefault="00A51667" w:rsidP="00A51667">
            <w:pPr>
              <w:pStyle w:val="TableText0"/>
              <w:keepNext w:val="0"/>
              <w:widowControl/>
              <w:bidi/>
              <w:jc w:val="center"/>
              <w:rPr>
                <w:color w:val="000000"/>
                <w:highlight w:val="cyan"/>
                <w:lang w:val="en-US"/>
              </w:rPr>
            </w:pPr>
            <w:r w:rsidRPr="00D61D73">
              <w:t>NOC</w:t>
            </w:r>
          </w:p>
        </w:tc>
      </w:tr>
      <w:tr w:rsidR="00A51667" w:rsidRPr="00D61D73" w14:paraId="68D66025" w14:textId="77777777" w:rsidTr="003F78C3">
        <w:trPr>
          <w:cantSplit/>
          <w:jc w:val="center"/>
        </w:trPr>
        <w:tc>
          <w:tcPr>
            <w:tcW w:w="234" w:type="pct"/>
            <w:shd w:val="pct10" w:color="auto" w:fill="auto"/>
          </w:tcPr>
          <w:p w14:paraId="2747459F" w14:textId="446D984E" w:rsidR="00A51667" w:rsidRPr="00D61D73" w:rsidRDefault="00A51667" w:rsidP="00A51667">
            <w:pPr>
              <w:pStyle w:val="TableText0"/>
              <w:keepNext w:val="0"/>
              <w:widowControl/>
              <w:bidi/>
              <w:jc w:val="center"/>
              <w:rPr>
                <w:color w:val="000000"/>
              </w:rPr>
            </w:pPr>
            <w:r w:rsidRPr="0027033F">
              <w:rPr>
                <w:lang w:val="en-US"/>
              </w:rPr>
              <w:t>658</w:t>
            </w:r>
          </w:p>
        </w:tc>
        <w:tc>
          <w:tcPr>
            <w:tcW w:w="1462" w:type="pct"/>
            <w:shd w:val="pct10" w:color="auto" w:fill="auto"/>
          </w:tcPr>
          <w:p w14:paraId="7446BCF3" w14:textId="3B78C459" w:rsidR="00A51667" w:rsidRPr="00D61D73" w:rsidRDefault="00A51667" w:rsidP="00A51667">
            <w:pPr>
              <w:pStyle w:val="TableText0"/>
              <w:keepNext w:val="0"/>
              <w:widowControl/>
              <w:bidi/>
              <w:ind w:right="57"/>
              <w:jc w:val="left"/>
              <w:rPr>
                <w:spacing w:val="-2"/>
                <w:rtl/>
              </w:rPr>
            </w:pPr>
            <w:r w:rsidRPr="00D61D73">
              <w:rPr>
                <w:rFonts w:hint="cs"/>
                <w:rtl/>
              </w:rPr>
              <w:t>ت</w:t>
            </w:r>
            <w:r w:rsidRPr="00D61D73">
              <w:rPr>
                <w:rtl/>
              </w:rPr>
              <w:t xml:space="preserve">وزيع لخدمة الهواة في الإقليم </w:t>
            </w:r>
            <w:r w:rsidRPr="0027033F">
              <w:rPr>
                <w:lang w:val="en-US"/>
              </w:rPr>
              <w:t>1</w:t>
            </w:r>
            <w:r w:rsidRPr="00D61D73">
              <w:rPr>
                <w:rtl/>
              </w:rPr>
              <w:t xml:space="preserve"> في </w:t>
            </w:r>
            <w:r w:rsidRPr="00D61D73">
              <w:rPr>
                <w:rFonts w:hint="cs"/>
                <w:rtl/>
              </w:rPr>
              <w:t xml:space="preserve">نطاق التردد </w:t>
            </w:r>
            <w:r w:rsidRPr="00D61D73">
              <w:t>MHz </w:t>
            </w:r>
            <w:r w:rsidRPr="0027033F">
              <w:rPr>
                <w:lang w:val="en-US"/>
              </w:rPr>
              <w:t>54</w:t>
            </w:r>
            <w:r w:rsidRPr="00D61D73">
              <w:t>-</w:t>
            </w:r>
            <w:r w:rsidRPr="0027033F">
              <w:rPr>
                <w:lang w:val="en-US"/>
              </w:rPr>
              <w:t>50</w:t>
            </w:r>
          </w:p>
        </w:tc>
        <w:tc>
          <w:tcPr>
            <w:tcW w:w="2701" w:type="pct"/>
            <w:shd w:val="pct10" w:color="auto" w:fill="auto"/>
          </w:tcPr>
          <w:p w14:paraId="58CBAE76" w14:textId="5DD61D85" w:rsidR="00A51667" w:rsidRPr="00D61D73" w:rsidRDefault="00545E97" w:rsidP="007C1D15">
            <w:pPr>
              <w:pStyle w:val="TableText0"/>
              <w:keepNext w:val="0"/>
              <w:widowControl/>
              <w:bidi/>
              <w:rPr>
                <w:highlight w:val="cyan"/>
                <w:rtl/>
              </w:rPr>
            </w:pPr>
            <w:r w:rsidRPr="00D61D73">
              <w:rPr>
                <w:rtl/>
              </w:rPr>
              <w:t xml:space="preserve">(المؤتمر </w:t>
            </w:r>
            <w:r w:rsidRPr="00D61D73">
              <w:t>WRC-</w:t>
            </w:r>
            <w:r w:rsidRPr="0027033F">
              <w:rPr>
                <w:lang w:val="en-US"/>
              </w:rPr>
              <w:t>15</w:t>
            </w:r>
            <w:r w:rsidRPr="00D61D73">
              <w:rPr>
                <w:rtl/>
              </w:rPr>
              <w:t xml:space="preserve">)، </w:t>
            </w:r>
            <w:r w:rsidRPr="00D61D73">
              <w:rPr>
                <w:rFonts w:hint="cs"/>
                <w:rtl/>
              </w:rPr>
              <w:t>نتيجة لما سينظر</w:t>
            </w:r>
            <w:r w:rsidRPr="00D61D73">
              <w:rPr>
                <w:rFonts w:hint="eastAsia"/>
                <w:rtl/>
              </w:rPr>
              <w:t> </w:t>
            </w:r>
            <w:r w:rsidRPr="00D61D73">
              <w:rPr>
                <w:rFonts w:hint="cs"/>
                <w:rtl/>
              </w:rPr>
              <w:t xml:space="preserve">فيه المؤتمر </w:t>
            </w:r>
            <w:r w:rsidRPr="00D61D73">
              <w:t>WRC</w:t>
            </w:r>
            <w:r w:rsidRPr="00D61D73">
              <w:noBreakHyphen/>
            </w:r>
            <w:r w:rsidRPr="0027033F">
              <w:rPr>
                <w:lang w:val="en-US"/>
              </w:rPr>
              <w:t>19</w:t>
            </w:r>
            <w:r w:rsidRPr="00D61D73">
              <w:rPr>
                <w:rFonts w:hint="cs"/>
                <w:rtl/>
              </w:rPr>
              <w:t xml:space="preserve"> في إطار </w:t>
            </w:r>
            <w:r w:rsidRPr="00E30B46">
              <w:rPr>
                <w:rFonts w:hint="cs"/>
                <w:b/>
                <w:bCs/>
                <w:rtl/>
              </w:rPr>
              <w:t>البند</w:t>
            </w:r>
            <w:r w:rsidRPr="00E30B46">
              <w:rPr>
                <w:rFonts w:hint="eastAsia"/>
                <w:b/>
                <w:bCs/>
                <w:rtl/>
              </w:rPr>
              <w:t> </w:t>
            </w:r>
            <w:r w:rsidRPr="00E30B46">
              <w:rPr>
                <w:b/>
                <w:bCs/>
                <w:lang w:val="en-US"/>
              </w:rPr>
              <w:t>1.1</w:t>
            </w:r>
            <w:r w:rsidRPr="00D61D73">
              <w:rPr>
                <w:rFonts w:hint="cs"/>
                <w:rtl/>
              </w:rPr>
              <w:t xml:space="preserve"> </w:t>
            </w:r>
            <w:r w:rsidRPr="00AA5395">
              <w:rPr>
                <w:rFonts w:hint="cs"/>
                <w:b/>
                <w:bCs/>
                <w:rtl/>
              </w:rPr>
              <w:t>من</w:t>
            </w:r>
            <w:r w:rsidRPr="00AA5395">
              <w:rPr>
                <w:rFonts w:hint="eastAsia"/>
                <w:b/>
                <w:bCs/>
                <w:rtl/>
              </w:rPr>
              <w:t> </w:t>
            </w:r>
            <w:r w:rsidRPr="00AA5395">
              <w:rPr>
                <w:rFonts w:hint="cs"/>
                <w:b/>
                <w:bCs/>
                <w:rtl/>
              </w:rPr>
              <w:t>جدول الأعمال</w:t>
            </w:r>
            <w:r w:rsidRPr="00D61D73">
              <w:rPr>
                <w:rFonts w:hint="cs"/>
                <w:rtl/>
              </w:rPr>
              <w:t>. ليس لدى جماعة آسيا والمحيط الهادئ للاتصالات أي مقترح بشأن هذا القرار.</w:t>
            </w:r>
          </w:p>
        </w:tc>
        <w:tc>
          <w:tcPr>
            <w:tcW w:w="603" w:type="pct"/>
            <w:shd w:val="pct10" w:color="auto" w:fill="auto"/>
            <w:vAlign w:val="center"/>
          </w:tcPr>
          <w:p w14:paraId="18F0CC32" w14:textId="16D50FA7" w:rsidR="00A51667" w:rsidRPr="00D61D73" w:rsidRDefault="00A51667" w:rsidP="00A51667">
            <w:pPr>
              <w:pStyle w:val="TableText0"/>
              <w:keepNext w:val="0"/>
              <w:widowControl/>
              <w:bidi/>
              <w:jc w:val="center"/>
              <w:rPr>
                <w:color w:val="000000"/>
                <w:highlight w:val="cyan"/>
              </w:rPr>
            </w:pPr>
            <w:r w:rsidRPr="00D61D73">
              <w:t>---</w:t>
            </w:r>
          </w:p>
        </w:tc>
      </w:tr>
      <w:tr w:rsidR="00A51667" w:rsidRPr="00D61D73" w14:paraId="145B4C06" w14:textId="77777777" w:rsidTr="003F78C3">
        <w:trPr>
          <w:cantSplit/>
          <w:jc w:val="center"/>
        </w:trPr>
        <w:tc>
          <w:tcPr>
            <w:tcW w:w="234" w:type="pct"/>
            <w:shd w:val="pct10" w:color="auto" w:fill="auto"/>
          </w:tcPr>
          <w:p w14:paraId="03335E4F" w14:textId="5DF8445C" w:rsidR="00A51667" w:rsidRPr="00D61D73" w:rsidRDefault="00A51667" w:rsidP="00A51667">
            <w:pPr>
              <w:pStyle w:val="TableText0"/>
              <w:keepNext w:val="0"/>
              <w:widowControl/>
              <w:bidi/>
              <w:jc w:val="center"/>
              <w:rPr>
                <w:color w:val="000000"/>
              </w:rPr>
            </w:pPr>
            <w:r w:rsidRPr="0027033F">
              <w:rPr>
                <w:lang w:val="en-US"/>
              </w:rPr>
              <w:t>659</w:t>
            </w:r>
          </w:p>
        </w:tc>
        <w:tc>
          <w:tcPr>
            <w:tcW w:w="1462" w:type="pct"/>
            <w:shd w:val="pct10" w:color="auto" w:fill="auto"/>
          </w:tcPr>
          <w:p w14:paraId="64B5C1A2" w14:textId="18635637" w:rsidR="00A51667" w:rsidRPr="00D61D73" w:rsidRDefault="00A51667" w:rsidP="00A51667">
            <w:pPr>
              <w:pStyle w:val="TableText0"/>
              <w:keepNext w:val="0"/>
              <w:widowControl/>
              <w:bidi/>
              <w:ind w:right="57"/>
              <w:jc w:val="left"/>
              <w:rPr>
                <w:rtl/>
              </w:rPr>
            </w:pPr>
            <w:r w:rsidRPr="00D61D73">
              <w:rPr>
                <w:rFonts w:hint="cs"/>
                <w:rtl/>
              </w:rPr>
              <w:t xml:space="preserve">دراسات لتلبية المتطلبات في خدمة </w:t>
            </w:r>
            <w:r w:rsidRPr="00D61D73">
              <w:rPr>
                <w:rtl/>
              </w:rPr>
              <w:t>العمليات الفضائية</w:t>
            </w:r>
            <w:r w:rsidRPr="00D61D73">
              <w:rPr>
                <w:rFonts w:hint="cs"/>
                <w:rtl/>
              </w:rPr>
              <w:t xml:space="preserve"> من أجل السواتل غير المستقرة بالنسبة إلى الأرض</w:t>
            </w:r>
            <w:r w:rsidRPr="00D61D73">
              <w:rPr>
                <w:rtl/>
              </w:rPr>
              <w:t xml:space="preserve"> </w:t>
            </w:r>
            <w:r w:rsidRPr="00D61D73">
              <w:rPr>
                <w:rFonts w:hint="cs"/>
                <w:rtl/>
              </w:rPr>
              <w:t>ذات المهمات القصيرة المدة</w:t>
            </w:r>
          </w:p>
        </w:tc>
        <w:tc>
          <w:tcPr>
            <w:tcW w:w="2701" w:type="pct"/>
            <w:shd w:val="pct10" w:color="auto" w:fill="auto"/>
          </w:tcPr>
          <w:p w14:paraId="5AFE9C85" w14:textId="77777777" w:rsidR="009F619E" w:rsidRPr="00D61D73" w:rsidRDefault="00A51667" w:rsidP="007C1D15">
            <w:pPr>
              <w:pStyle w:val="TableText0"/>
              <w:keepNext w:val="0"/>
              <w:widowControl/>
              <w:bidi/>
              <w:rPr>
                <w:color w:val="000000"/>
                <w:rtl/>
              </w:rPr>
            </w:pPr>
            <w:r w:rsidRPr="00D61D73">
              <w:rPr>
                <w:rFonts w:hint="cs"/>
                <w:rtl/>
              </w:rPr>
              <w:t xml:space="preserve">(المؤتمر </w:t>
            </w:r>
            <w:r w:rsidRPr="00D61D73">
              <w:t>WRC-</w:t>
            </w:r>
            <w:r w:rsidRPr="0027033F">
              <w:rPr>
                <w:lang w:val="en-US"/>
              </w:rPr>
              <w:t>15</w:t>
            </w:r>
            <w:r w:rsidRPr="00D61D73">
              <w:rPr>
                <w:rFonts w:hint="cs"/>
                <w:color w:val="000000"/>
                <w:rtl/>
              </w:rPr>
              <w:t>)</w:t>
            </w:r>
          </w:p>
          <w:p w14:paraId="2BD241E4" w14:textId="5AE67CA9" w:rsidR="00A51667" w:rsidRPr="00D61D73" w:rsidRDefault="009F619E" w:rsidP="007C1D15">
            <w:pPr>
              <w:pStyle w:val="TableText0"/>
              <w:keepNext w:val="0"/>
              <w:widowControl/>
              <w:bidi/>
              <w:rPr>
                <w:color w:val="000000"/>
                <w:highlight w:val="cyan"/>
                <w:rtl/>
              </w:rPr>
            </w:pPr>
            <w:r w:rsidRPr="00D61D73">
              <w:rPr>
                <w:rFonts w:hint="cs"/>
                <w:rtl/>
              </w:rPr>
              <w:t>نتيجة لما سينظر</w:t>
            </w:r>
            <w:r w:rsidRPr="00D61D73">
              <w:rPr>
                <w:rFonts w:hint="eastAsia"/>
                <w:rtl/>
              </w:rPr>
              <w:t> </w:t>
            </w:r>
            <w:r w:rsidRPr="00D61D73">
              <w:rPr>
                <w:rFonts w:hint="cs"/>
                <w:rtl/>
              </w:rPr>
              <w:t xml:space="preserve">فيه المؤتمر </w:t>
            </w:r>
            <w:r w:rsidRPr="00D61D73">
              <w:t>WRC</w:t>
            </w:r>
            <w:r w:rsidRPr="00D61D73">
              <w:noBreakHyphen/>
            </w:r>
            <w:r w:rsidRPr="0027033F">
              <w:rPr>
                <w:lang w:val="en-US"/>
              </w:rPr>
              <w:t>19</w:t>
            </w:r>
            <w:r w:rsidRPr="00D61D73">
              <w:rPr>
                <w:rFonts w:hint="cs"/>
                <w:rtl/>
              </w:rPr>
              <w:t xml:space="preserve"> في إطار </w:t>
            </w:r>
            <w:r w:rsidRPr="00E30B46">
              <w:rPr>
                <w:rFonts w:hint="cs"/>
                <w:b/>
                <w:bCs/>
                <w:rtl/>
              </w:rPr>
              <w:t>البند</w:t>
            </w:r>
            <w:r w:rsidRPr="00E30B46">
              <w:rPr>
                <w:rFonts w:hint="eastAsia"/>
                <w:b/>
                <w:bCs/>
                <w:rtl/>
              </w:rPr>
              <w:t> </w:t>
            </w:r>
            <w:r w:rsidRPr="00E30B46">
              <w:rPr>
                <w:b/>
                <w:bCs/>
                <w:lang w:val="en-US"/>
              </w:rPr>
              <w:t>7.1</w:t>
            </w:r>
            <w:r w:rsidRPr="00E30B46">
              <w:rPr>
                <w:rFonts w:hint="cs"/>
                <w:b/>
                <w:bCs/>
                <w:rtl/>
              </w:rPr>
              <w:t xml:space="preserve"> من</w:t>
            </w:r>
            <w:r w:rsidRPr="00E30B46">
              <w:rPr>
                <w:rFonts w:hint="eastAsia"/>
                <w:b/>
                <w:bCs/>
                <w:rtl/>
              </w:rPr>
              <w:t> </w:t>
            </w:r>
            <w:r w:rsidRPr="00E30B46">
              <w:rPr>
                <w:rFonts w:hint="cs"/>
                <w:b/>
                <w:bCs/>
                <w:rtl/>
              </w:rPr>
              <w:t>جدول الأعمال</w:t>
            </w:r>
            <w:r w:rsidRPr="00D61D73">
              <w:rPr>
                <w:rFonts w:hint="cs"/>
                <w:rtl/>
              </w:rPr>
              <w:t>. ليس لدى جماعة آسيا والمحيط الهادئ للاتصالات أي مقترح بشأن هذا القرار.</w:t>
            </w:r>
          </w:p>
        </w:tc>
        <w:tc>
          <w:tcPr>
            <w:tcW w:w="603" w:type="pct"/>
            <w:shd w:val="pct10" w:color="auto" w:fill="auto"/>
            <w:vAlign w:val="center"/>
          </w:tcPr>
          <w:p w14:paraId="3C3690BC" w14:textId="7C3A508D" w:rsidR="00A51667" w:rsidRPr="00D61D73" w:rsidRDefault="00A51667" w:rsidP="00A51667">
            <w:pPr>
              <w:pStyle w:val="TableText0"/>
              <w:keepNext w:val="0"/>
              <w:widowControl/>
              <w:bidi/>
              <w:jc w:val="center"/>
              <w:rPr>
                <w:color w:val="000000"/>
                <w:highlight w:val="cyan"/>
              </w:rPr>
            </w:pPr>
            <w:r w:rsidRPr="00D61D73">
              <w:t>---</w:t>
            </w:r>
          </w:p>
        </w:tc>
      </w:tr>
      <w:tr w:rsidR="00A51667" w:rsidRPr="00D61D73" w14:paraId="0A091F0B" w14:textId="77777777" w:rsidTr="003F78C3">
        <w:trPr>
          <w:cantSplit/>
          <w:jc w:val="center"/>
        </w:trPr>
        <w:tc>
          <w:tcPr>
            <w:tcW w:w="234" w:type="pct"/>
            <w:shd w:val="clear" w:color="auto" w:fill="auto"/>
          </w:tcPr>
          <w:p w14:paraId="0D803FD9" w14:textId="4E56E512" w:rsidR="00A51667" w:rsidRPr="00D61D73" w:rsidRDefault="00A51667" w:rsidP="00A51667">
            <w:pPr>
              <w:pStyle w:val="TableText0"/>
              <w:keepNext w:val="0"/>
              <w:widowControl/>
              <w:bidi/>
              <w:jc w:val="center"/>
              <w:rPr>
                <w:color w:val="000000"/>
              </w:rPr>
            </w:pPr>
            <w:r w:rsidRPr="0027033F">
              <w:rPr>
                <w:lang w:val="en-US"/>
              </w:rPr>
              <w:t>673</w:t>
            </w:r>
          </w:p>
        </w:tc>
        <w:tc>
          <w:tcPr>
            <w:tcW w:w="1462" w:type="pct"/>
            <w:shd w:val="clear" w:color="auto" w:fill="auto"/>
          </w:tcPr>
          <w:p w14:paraId="0C1E2E1E" w14:textId="769EBA3A" w:rsidR="00A51667" w:rsidRPr="00D61D73" w:rsidRDefault="00A51667" w:rsidP="00A51667">
            <w:pPr>
              <w:pStyle w:val="TableText0"/>
              <w:keepNext w:val="0"/>
              <w:widowControl/>
              <w:bidi/>
              <w:ind w:right="57"/>
              <w:jc w:val="left"/>
              <w:rPr>
                <w:rtl/>
              </w:rPr>
            </w:pPr>
            <w:r w:rsidRPr="00D61D73">
              <w:rPr>
                <w:rFonts w:hint="cs"/>
                <w:rtl/>
              </w:rPr>
              <w:t>تطبيقات رصد الأرض</w:t>
            </w:r>
          </w:p>
        </w:tc>
        <w:tc>
          <w:tcPr>
            <w:tcW w:w="2701" w:type="pct"/>
            <w:shd w:val="clear" w:color="auto" w:fill="auto"/>
          </w:tcPr>
          <w:p w14:paraId="7CDBF6E8" w14:textId="7662E606" w:rsidR="00A51667" w:rsidRPr="00D61D73" w:rsidRDefault="00A51667" w:rsidP="007C1D15">
            <w:pPr>
              <w:pStyle w:val="TableText0"/>
              <w:keepNext w:val="0"/>
              <w:widowControl/>
              <w:bidi/>
              <w:rPr>
                <w:color w:val="000000"/>
                <w:spacing w:val="-2"/>
                <w:rtl/>
              </w:rPr>
            </w:pPr>
            <w:r w:rsidRPr="00D61D73">
              <w:rPr>
                <w:rFonts w:hint="cs"/>
                <w:rtl/>
              </w:rPr>
              <w:t>(</w:t>
            </w:r>
            <w:r w:rsidR="00D10129">
              <w:rPr>
                <w:rFonts w:hint="cs"/>
                <w:spacing w:val="-2"/>
                <w:rtl/>
              </w:rPr>
              <w:t>مراجَع</w:t>
            </w:r>
            <w:r w:rsidRPr="00D61D73">
              <w:rPr>
                <w:rFonts w:hint="cs"/>
                <w:spacing w:val="-2"/>
                <w:rtl/>
              </w:rPr>
              <w:t xml:space="preserve"> </w:t>
            </w:r>
            <w:r w:rsidRPr="00D61D73">
              <w:rPr>
                <w:rFonts w:hint="cs"/>
                <w:rtl/>
              </w:rPr>
              <w:t xml:space="preserve">في المؤتمر </w:t>
            </w:r>
            <w:r w:rsidRPr="00D61D73">
              <w:t>WRC</w:t>
            </w:r>
            <w:r w:rsidRPr="00D61D73">
              <w:noBreakHyphen/>
            </w:r>
            <w:r w:rsidRPr="0027033F">
              <w:rPr>
                <w:spacing w:val="-2"/>
                <w:lang w:val="en-US"/>
              </w:rPr>
              <w:t>12</w:t>
            </w:r>
            <w:r w:rsidRPr="00D61D73">
              <w:rPr>
                <w:rFonts w:hint="cs"/>
                <w:rtl/>
              </w:rPr>
              <w:t>)، ما زال صالحاً.</w:t>
            </w:r>
            <w:r w:rsidRPr="00D61D73">
              <w:rPr>
                <w:rtl/>
              </w:rPr>
              <w:t xml:space="preserve"> </w:t>
            </w:r>
            <w:r w:rsidRPr="00D61D73">
              <w:rPr>
                <w:rFonts w:hint="eastAsia"/>
                <w:rtl/>
              </w:rPr>
              <w:t>وقد</w:t>
            </w:r>
            <w:r w:rsidRPr="00D61D73">
              <w:rPr>
                <w:rtl/>
              </w:rPr>
              <w:t xml:space="preserve"> </w:t>
            </w:r>
            <w:r w:rsidRPr="00D61D73">
              <w:rPr>
                <w:rFonts w:hint="eastAsia"/>
                <w:rtl/>
                <w:lang w:bidi="ar-SY"/>
              </w:rPr>
              <w:t>جرى</w:t>
            </w:r>
            <w:r w:rsidRPr="00D61D73">
              <w:rPr>
                <w:rtl/>
              </w:rPr>
              <w:t xml:space="preserve"> تحديث النص في المؤتمر </w:t>
            </w:r>
            <w:r w:rsidRPr="00D61D73">
              <w:rPr>
                <w:bCs/>
              </w:rPr>
              <w:t>WRC-</w:t>
            </w:r>
            <w:r w:rsidRPr="0027033F">
              <w:rPr>
                <w:bCs/>
                <w:lang w:val="en-US"/>
              </w:rPr>
              <w:t>12</w:t>
            </w:r>
            <w:r w:rsidRPr="00D61D73">
              <w:rPr>
                <w:bCs/>
                <w:rtl/>
              </w:rPr>
              <w:t>.</w:t>
            </w:r>
            <w:r w:rsidRPr="00D61D73">
              <w:rPr>
                <w:rFonts w:hint="cs"/>
                <w:rtl/>
                <w:lang w:bidi="ar-SY"/>
              </w:rPr>
              <w:t xml:space="preserve"> ويحال</w:t>
            </w:r>
            <w:r w:rsidRPr="00D61D73">
              <w:rPr>
                <w:rtl/>
                <w:lang w:bidi="ar-SY"/>
              </w:rPr>
              <w:t xml:space="preserve"> إلى هذا القرار في</w:t>
            </w:r>
            <w:r w:rsidRPr="00D61D73">
              <w:rPr>
                <w:rFonts w:hint="cs"/>
                <w:rtl/>
                <w:lang w:bidi="ar-SY"/>
              </w:rPr>
              <w:t xml:space="preserve"> الرقم </w:t>
            </w:r>
            <w:r w:rsidRPr="0027033F">
              <w:rPr>
                <w:b/>
                <w:bCs/>
                <w:lang w:val="en-US" w:bidi="ar-SY"/>
              </w:rPr>
              <w:t>1</w:t>
            </w:r>
            <w:r w:rsidRPr="00D61D73">
              <w:rPr>
                <w:b/>
                <w:bCs/>
                <w:lang w:bidi="ar-SY"/>
              </w:rPr>
              <w:t>.</w:t>
            </w:r>
            <w:r w:rsidRPr="0027033F">
              <w:rPr>
                <w:rFonts w:eastAsiaTheme="minorEastAsia" w:hint="eastAsia"/>
                <w:b/>
                <w:bCs/>
                <w:lang w:val="en-US" w:eastAsia="ja-JP"/>
              </w:rPr>
              <w:t>29</w:t>
            </w:r>
            <w:r w:rsidRPr="00D61D73">
              <w:rPr>
                <w:rFonts w:eastAsiaTheme="minorEastAsia" w:hint="eastAsia"/>
                <w:b/>
                <w:bCs/>
                <w:lang w:eastAsia="ja-JP"/>
              </w:rPr>
              <w:t>A</w:t>
            </w:r>
            <w:r w:rsidRPr="00D61D73">
              <w:rPr>
                <w:rFonts w:hint="cs"/>
                <w:rtl/>
                <w:lang w:bidi="ar-SY"/>
              </w:rPr>
              <w:t>.</w:t>
            </w:r>
          </w:p>
        </w:tc>
        <w:tc>
          <w:tcPr>
            <w:tcW w:w="603" w:type="pct"/>
            <w:shd w:val="clear" w:color="auto" w:fill="auto"/>
            <w:vAlign w:val="center"/>
          </w:tcPr>
          <w:p w14:paraId="1D9C2376" w14:textId="4AA17E0B" w:rsidR="00A51667" w:rsidRPr="00D61D73" w:rsidRDefault="00A51667" w:rsidP="00A51667">
            <w:pPr>
              <w:pStyle w:val="TableText0"/>
              <w:keepNext w:val="0"/>
              <w:widowControl/>
              <w:bidi/>
              <w:jc w:val="center"/>
              <w:rPr>
                <w:color w:val="000000"/>
                <w:highlight w:val="cyan"/>
              </w:rPr>
            </w:pPr>
            <w:r w:rsidRPr="00D61D73">
              <w:rPr>
                <w:rFonts w:eastAsiaTheme="minorEastAsia"/>
                <w:lang w:val="en-US" w:eastAsia="ja-JP"/>
              </w:rPr>
              <w:t>NOC</w:t>
            </w:r>
          </w:p>
        </w:tc>
      </w:tr>
      <w:tr w:rsidR="00A51667" w:rsidRPr="00D61D73" w14:paraId="602F0D94" w14:textId="77777777" w:rsidTr="003F78C3">
        <w:trPr>
          <w:cantSplit/>
          <w:jc w:val="center"/>
        </w:trPr>
        <w:tc>
          <w:tcPr>
            <w:tcW w:w="234" w:type="pct"/>
            <w:shd w:val="clear" w:color="auto" w:fill="auto"/>
          </w:tcPr>
          <w:p w14:paraId="1AF88CD0" w14:textId="43A88DFB" w:rsidR="00A51667" w:rsidRPr="00D61D73" w:rsidRDefault="00A51667" w:rsidP="00A51667">
            <w:pPr>
              <w:pStyle w:val="TableText0"/>
              <w:keepNext w:val="0"/>
              <w:widowControl/>
              <w:bidi/>
              <w:jc w:val="center"/>
              <w:rPr>
                <w:color w:val="000000"/>
              </w:rPr>
            </w:pPr>
            <w:r w:rsidRPr="0027033F">
              <w:rPr>
                <w:lang w:val="en-US"/>
              </w:rPr>
              <w:t>703</w:t>
            </w:r>
          </w:p>
        </w:tc>
        <w:tc>
          <w:tcPr>
            <w:tcW w:w="1462" w:type="pct"/>
            <w:shd w:val="clear" w:color="auto" w:fill="auto"/>
          </w:tcPr>
          <w:p w14:paraId="4C3EDAA8" w14:textId="345B9C64" w:rsidR="00A51667" w:rsidRPr="00D61D73" w:rsidRDefault="00A51667" w:rsidP="00A51667">
            <w:pPr>
              <w:pStyle w:val="TableText0"/>
              <w:keepNext w:val="0"/>
              <w:widowControl/>
              <w:bidi/>
              <w:ind w:right="57"/>
              <w:jc w:val="left"/>
              <w:rPr>
                <w:rtl/>
              </w:rPr>
            </w:pPr>
            <w:r w:rsidRPr="00D61D73">
              <w:rPr>
                <w:rFonts w:hint="cs"/>
                <w:rtl/>
              </w:rPr>
              <w:t>معايير التداخل فيما يتعلق بتقاسم نطاقات التردد</w:t>
            </w:r>
          </w:p>
        </w:tc>
        <w:tc>
          <w:tcPr>
            <w:tcW w:w="2701" w:type="pct"/>
            <w:shd w:val="clear" w:color="auto" w:fill="auto"/>
          </w:tcPr>
          <w:p w14:paraId="09B45797" w14:textId="0C9ED4F2" w:rsidR="00A51667" w:rsidRPr="00D61D73" w:rsidRDefault="00A51667" w:rsidP="007C1D15">
            <w:pPr>
              <w:pStyle w:val="TableText0"/>
              <w:keepNext w:val="0"/>
              <w:widowControl/>
              <w:bidi/>
              <w:rPr>
                <w:color w:val="000000"/>
                <w:rtl/>
                <w:lang w:val="en-US"/>
              </w:rPr>
            </w:pPr>
            <w:r w:rsidRPr="00D61D73">
              <w:rPr>
                <w:rtl/>
              </w:rPr>
              <w:t>(</w:t>
            </w:r>
            <w:r w:rsidR="00D10129">
              <w:rPr>
                <w:rFonts w:hint="eastAsia"/>
                <w:rtl/>
              </w:rPr>
              <w:t>مراجَع</w:t>
            </w:r>
            <w:r w:rsidRPr="00D61D73">
              <w:rPr>
                <w:rtl/>
              </w:rPr>
              <w:t xml:space="preserve"> </w:t>
            </w:r>
            <w:r w:rsidRPr="00D61D73">
              <w:rPr>
                <w:rFonts w:hint="eastAsia"/>
                <w:rtl/>
              </w:rPr>
              <w:t>في</w:t>
            </w:r>
            <w:r w:rsidRPr="00D61D73">
              <w:rPr>
                <w:rtl/>
              </w:rPr>
              <w:t xml:space="preserve"> </w:t>
            </w:r>
            <w:r w:rsidRPr="00D61D73">
              <w:rPr>
                <w:rFonts w:hint="eastAsia"/>
                <w:rtl/>
              </w:rPr>
              <w:t>المؤتمر</w:t>
            </w:r>
            <w:r w:rsidRPr="00D61D73">
              <w:rPr>
                <w:rtl/>
              </w:rPr>
              <w:t xml:space="preserve"> </w:t>
            </w:r>
            <w:r w:rsidRPr="00D61D73">
              <w:t>WRC</w:t>
            </w:r>
            <w:r w:rsidRPr="00D61D73">
              <w:noBreakHyphen/>
            </w:r>
            <w:r w:rsidRPr="0027033F">
              <w:rPr>
                <w:lang w:val="en-US"/>
              </w:rPr>
              <w:t>07</w:t>
            </w:r>
            <w:r w:rsidRPr="00D61D73">
              <w:rPr>
                <w:rtl/>
              </w:rPr>
              <w:t xml:space="preserve">)، </w:t>
            </w:r>
            <w:r w:rsidRPr="00D61D73">
              <w:rPr>
                <w:rFonts w:hint="eastAsia"/>
                <w:rtl/>
              </w:rPr>
              <w:t>ما زال</w:t>
            </w:r>
            <w:r w:rsidRPr="00D61D73">
              <w:rPr>
                <w:rtl/>
              </w:rPr>
              <w:t xml:space="preserve"> </w:t>
            </w:r>
            <w:r w:rsidRPr="00D61D73">
              <w:rPr>
                <w:rFonts w:hint="eastAsia"/>
                <w:rtl/>
              </w:rPr>
              <w:t>صالحاً</w:t>
            </w:r>
            <w:r w:rsidRPr="00D61D73">
              <w:rPr>
                <w:rtl/>
              </w:rPr>
              <w:t>.</w:t>
            </w:r>
            <w:r w:rsidRPr="00D61D73">
              <w:rPr>
                <w:rFonts w:hint="cs"/>
                <w:rtl/>
                <w:lang w:bidi="ar-SY"/>
              </w:rPr>
              <w:t xml:space="preserve"> ويحال</w:t>
            </w:r>
            <w:r w:rsidRPr="00D61D73">
              <w:rPr>
                <w:rtl/>
                <w:lang w:bidi="ar-SY"/>
              </w:rPr>
              <w:t xml:space="preserve"> إلى هذا القرار في</w:t>
            </w:r>
            <w:r w:rsidRPr="00D61D73">
              <w:rPr>
                <w:rFonts w:hint="cs"/>
                <w:rtl/>
                <w:lang w:bidi="ar-SY"/>
              </w:rPr>
              <w:t xml:space="preserve"> القرارات </w:t>
            </w:r>
            <w:r w:rsidRPr="0027033F">
              <w:rPr>
                <w:rFonts w:eastAsiaTheme="minorEastAsia" w:hint="eastAsia"/>
                <w:b/>
                <w:bCs/>
                <w:lang w:val="en-US"/>
              </w:rPr>
              <w:t>33</w:t>
            </w:r>
            <w:r w:rsidRPr="00D61D73">
              <w:rPr>
                <w:rFonts w:eastAsiaTheme="minorEastAsia"/>
                <w:b/>
                <w:bCs/>
              </w:rPr>
              <w:t> </w:t>
            </w:r>
            <w:r w:rsidRPr="00D61D73">
              <w:rPr>
                <w:rFonts w:eastAsiaTheme="minorEastAsia" w:hint="eastAsia"/>
                <w:b/>
                <w:bCs/>
              </w:rPr>
              <w:t>(Rev.WRC-</w:t>
            </w:r>
            <w:r w:rsidRPr="0027033F">
              <w:rPr>
                <w:rFonts w:eastAsiaTheme="minorEastAsia" w:hint="eastAsia"/>
                <w:b/>
                <w:bCs/>
                <w:lang w:val="en-US"/>
              </w:rPr>
              <w:t>15</w:t>
            </w:r>
            <w:r w:rsidRPr="00D61D73">
              <w:rPr>
                <w:rFonts w:eastAsiaTheme="minorEastAsia" w:hint="eastAsia"/>
                <w:b/>
                <w:bCs/>
              </w:rPr>
              <w:t>)</w:t>
            </w:r>
            <w:r w:rsidRPr="00D61D73">
              <w:rPr>
                <w:rFonts w:hint="cs"/>
                <w:rtl/>
                <w:lang w:bidi="ar-SY"/>
              </w:rPr>
              <w:t xml:space="preserve"> و</w:t>
            </w:r>
            <w:r w:rsidRPr="0027033F">
              <w:rPr>
                <w:rFonts w:eastAsiaTheme="minorEastAsia" w:hint="eastAsia"/>
                <w:b/>
                <w:bCs/>
                <w:lang w:val="en-US"/>
              </w:rPr>
              <w:t>34</w:t>
            </w:r>
            <w:r w:rsidRPr="00D61D73">
              <w:rPr>
                <w:rFonts w:eastAsiaTheme="minorEastAsia"/>
                <w:b/>
                <w:bCs/>
              </w:rPr>
              <w:t> </w:t>
            </w:r>
            <w:r w:rsidRPr="00D61D73">
              <w:rPr>
                <w:rFonts w:eastAsiaTheme="minorEastAsia" w:hint="eastAsia"/>
                <w:b/>
                <w:bCs/>
              </w:rPr>
              <w:t>(Rev.WRC</w:t>
            </w:r>
            <w:r w:rsidRPr="00D61D73">
              <w:rPr>
                <w:rFonts w:eastAsiaTheme="minorEastAsia"/>
                <w:b/>
                <w:bCs/>
              </w:rPr>
              <w:noBreakHyphen/>
            </w:r>
            <w:r w:rsidRPr="0027033F">
              <w:rPr>
                <w:rFonts w:eastAsiaTheme="minorEastAsia" w:hint="eastAsia"/>
                <w:b/>
                <w:bCs/>
                <w:lang w:val="en-US"/>
              </w:rPr>
              <w:t>15</w:t>
            </w:r>
            <w:r w:rsidRPr="00D61D73">
              <w:rPr>
                <w:rFonts w:eastAsiaTheme="minorEastAsia" w:hint="eastAsia"/>
                <w:b/>
                <w:bCs/>
              </w:rPr>
              <w:t>)</w:t>
            </w:r>
            <w:r w:rsidRPr="00D61D73">
              <w:rPr>
                <w:rFonts w:hint="cs"/>
                <w:rtl/>
                <w:lang w:bidi="ar-SY"/>
              </w:rPr>
              <w:t xml:space="preserve"> و</w:t>
            </w:r>
            <w:r w:rsidRPr="0027033F">
              <w:rPr>
                <w:rFonts w:eastAsiaTheme="minorEastAsia" w:hint="eastAsia"/>
                <w:b/>
                <w:bCs/>
                <w:lang w:val="en-US"/>
              </w:rPr>
              <w:t>528</w:t>
            </w:r>
            <w:r w:rsidRPr="00D61D73">
              <w:rPr>
                <w:rFonts w:eastAsiaTheme="minorEastAsia" w:hint="eastAsia"/>
                <w:b/>
                <w:bCs/>
              </w:rPr>
              <w:t xml:space="preserve"> (Rev.WRC-</w:t>
            </w:r>
            <w:r w:rsidRPr="0027033F">
              <w:rPr>
                <w:rFonts w:eastAsiaTheme="minorEastAsia" w:hint="eastAsia"/>
                <w:b/>
                <w:bCs/>
                <w:lang w:val="en-US"/>
              </w:rPr>
              <w:t>15</w:t>
            </w:r>
            <w:r w:rsidRPr="00D61D73">
              <w:rPr>
                <w:rFonts w:eastAsiaTheme="minorEastAsia" w:hint="eastAsia"/>
                <w:b/>
                <w:bCs/>
              </w:rPr>
              <w:t>)</w:t>
            </w:r>
            <w:r w:rsidRPr="00D61D73">
              <w:rPr>
                <w:rFonts w:hint="cs"/>
                <w:rtl/>
                <w:lang w:bidi="ar-SY"/>
              </w:rPr>
              <w:t>.</w:t>
            </w:r>
          </w:p>
        </w:tc>
        <w:tc>
          <w:tcPr>
            <w:tcW w:w="603" w:type="pct"/>
            <w:shd w:val="clear" w:color="auto" w:fill="auto"/>
            <w:vAlign w:val="center"/>
          </w:tcPr>
          <w:p w14:paraId="6690E85C" w14:textId="694E293C" w:rsidR="00A51667" w:rsidRPr="00D61D73" w:rsidRDefault="00A51667" w:rsidP="00A51667">
            <w:pPr>
              <w:pStyle w:val="TableText0"/>
              <w:keepNext w:val="0"/>
              <w:widowControl/>
              <w:bidi/>
              <w:jc w:val="center"/>
              <w:rPr>
                <w:color w:val="000000"/>
                <w:highlight w:val="cyan"/>
              </w:rPr>
            </w:pPr>
            <w:r w:rsidRPr="00D61D73">
              <w:rPr>
                <w:rFonts w:eastAsiaTheme="minorEastAsia"/>
                <w:lang w:val="en-US" w:eastAsia="ja-JP"/>
              </w:rPr>
              <w:t>NOC</w:t>
            </w:r>
          </w:p>
        </w:tc>
      </w:tr>
      <w:tr w:rsidR="00A51667" w:rsidRPr="00D61D73" w14:paraId="4F0EA92E" w14:textId="77777777" w:rsidTr="003F78C3">
        <w:trPr>
          <w:cantSplit/>
          <w:jc w:val="center"/>
        </w:trPr>
        <w:tc>
          <w:tcPr>
            <w:tcW w:w="234" w:type="pct"/>
            <w:shd w:val="clear" w:color="auto" w:fill="auto"/>
          </w:tcPr>
          <w:p w14:paraId="0828BFC9" w14:textId="7A544697" w:rsidR="00A51667" w:rsidRPr="00D61D73" w:rsidRDefault="00A51667" w:rsidP="00A51667">
            <w:pPr>
              <w:pStyle w:val="TableText0"/>
              <w:keepNext w:val="0"/>
              <w:widowControl/>
              <w:bidi/>
              <w:jc w:val="center"/>
              <w:rPr>
                <w:color w:val="000000"/>
              </w:rPr>
            </w:pPr>
            <w:r w:rsidRPr="0027033F">
              <w:rPr>
                <w:lang w:val="en-US"/>
              </w:rPr>
              <w:t>705</w:t>
            </w:r>
          </w:p>
        </w:tc>
        <w:tc>
          <w:tcPr>
            <w:tcW w:w="1462" w:type="pct"/>
            <w:shd w:val="clear" w:color="auto" w:fill="auto"/>
          </w:tcPr>
          <w:p w14:paraId="1E522D68" w14:textId="7325DE1B" w:rsidR="00A51667" w:rsidRPr="00D61D73" w:rsidRDefault="00A51667" w:rsidP="00A51667">
            <w:pPr>
              <w:pStyle w:val="TableText0"/>
              <w:keepNext w:val="0"/>
              <w:widowControl/>
              <w:bidi/>
              <w:ind w:right="57"/>
              <w:jc w:val="left"/>
              <w:rPr>
                <w:rtl/>
              </w:rPr>
            </w:pPr>
            <w:r w:rsidRPr="00D61D73">
              <w:rPr>
                <w:rFonts w:hint="cs"/>
                <w:rtl/>
              </w:rPr>
              <w:t xml:space="preserve">حماية الخدمات في النطاق </w:t>
            </w:r>
            <w:r w:rsidRPr="00D61D73">
              <w:t>kHz</w:t>
            </w:r>
            <w:r w:rsidR="00E30B46">
              <w:t> </w:t>
            </w:r>
            <w:r w:rsidRPr="0027033F">
              <w:rPr>
                <w:lang w:val="en-US"/>
              </w:rPr>
              <w:t>130</w:t>
            </w:r>
            <w:r w:rsidR="00E30B46">
              <w:rPr>
                <w:lang w:val="en-US"/>
              </w:rPr>
              <w:noBreakHyphen/>
            </w:r>
            <w:r w:rsidRPr="0027033F">
              <w:rPr>
                <w:lang w:val="en-US"/>
              </w:rPr>
              <w:t>70</w:t>
            </w:r>
          </w:p>
        </w:tc>
        <w:tc>
          <w:tcPr>
            <w:tcW w:w="2701" w:type="pct"/>
            <w:shd w:val="clear" w:color="auto" w:fill="auto"/>
          </w:tcPr>
          <w:p w14:paraId="51A4A8C6" w14:textId="161030CA" w:rsidR="00A51667" w:rsidRPr="00D61D73" w:rsidRDefault="00A51667" w:rsidP="007C1D15">
            <w:pPr>
              <w:pStyle w:val="TableText0"/>
              <w:keepNext w:val="0"/>
              <w:widowControl/>
              <w:bidi/>
              <w:rPr>
                <w:color w:val="000000"/>
                <w:spacing w:val="4"/>
                <w:rtl/>
                <w:lang w:val="en-US"/>
              </w:rPr>
            </w:pPr>
            <w:r w:rsidRPr="00D61D73">
              <w:rPr>
                <w:rtl/>
              </w:rPr>
              <w:t>(</w:t>
            </w:r>
            <w:r w:rsidR="00D10129">
              <w:rPr>
                <w:rFonts w:hint="eastAsia"/>
                <w:spacing w:val="-2"/>
                <w:rtl/>
              </w:rPr>
              <w:t>مراجَع</w:t>
            </w:r>
            <w:r w:rsidRPr="00D61D73">
              <w:rPr>
                <w:spacing w:val="-2"/>
                <w:rtl/>
              </w:rPr>
              <w:t xml:space="preserve"> </w:t>
            </w:r>
            <w:r w:rsidRPr="00D61D73">
              <w:rPr>
                <w:rFonts w:hint="eastAsia"/>
                <w:rtl/>
              </w:rPr>
              <w:t>في</w:t>
            </w:r>
            <w:r w:rsidRPr="00D61D73">
              <w:rPr>
                <w:rtl/>
              </w:rPr>
              <w:t xml:space="preserve"> </w:t>
            </w:r>
            <w:r w:rsidRPr="00D61D73">
              <w:rPr>
                <w:rFonts w:hint="eastAsia"/>
                <w:rtl/>
              </w:rPr>
              <w:t>المؤتمر</w:t>
            </w:r>
            <w:r w:rsidRPr="00D61D73">
              <w:rPr>
                <w:rtl/>
              </w:rPr>
              <w:t xml:space="preserve"> </w:t>
            </w:r>
            <w:r w:rsidRPr="00D61D73">
              <w:t>WRC</w:t>
            </w:r>
            <w:r w:rsidRPr="00D61D73">
              <w:noBreakHyphen/>
            </w:r>
            <w:r w:rsidRPr="0027033F">
              <w:rPr>
                <w:spacing w:val="-2"/>
                <w:lang w:val="en-US"/>
              </w:rPr>
              <w:t>15</w:t>
            </w:r>
            <w:r w:rsidRPr="00D61D73">
              <w:rPr>
                <w:rtl/>
              </w:rPr>
              <w:t xml:space="preserve">)، </w:t>
            </w:r>
            <w:r w:rsidRPr="00D61D73">
              <w:rPr>
                <w:rFonts w:hint="eastAsia"/>
                <w:rtl/>
              </w:rPr>
              <w:t>ما</w:t>
            </w:r>
            <w:r w:rsidRPr="00D61D73">
              <w:rPr>
                <w:rtl/>
              </w:rPr>
              <w:t xml:space="preserve"> </w:t>
            </w:r>
            <w:r w:rsidRPr="00D61D73">
              <w:rPr>
                <w:rFonts w:hint="eastAsia"/>
                <w:rtl/>
              </w:rPr>
              <w:t>زال</w:t>
            </w:r>
            <w:r w:rsidRPr="00D61D73">
              <w:rPr>
                <w:rtl/>
              </w:rPr>
              <w:t xml:space="preserve"> </w:t>
            </w:r>
            <w:r w:rsidRPr="00D61D73">
              <w:rPr>
                <w:rFonts w:hint="eastAsia"/>
                <w:rtl/>
              </w:rPr>
              <w:t>صالحاً</w:t>
            </w:r>
            <w:r w:rsidRPr="00D61D73">
              <w:rPr>
                <w:rtl/>
              </w:rPr>
              <w:t xml:space="preserve">. </w:t>
            </w:r>
            <w:r w:rsidRPr="00D61D73">
              <w:rPr>
                <w:rFonts w:hint="eastAsia"/>
                <w:rtl/>
              </w:rPr>
              <w:t>وقد</w:t>
            </w:r>
            <w:r w:rsidRPr="00D61D73">
              <w:rPr>
                <w:rtl/>
              </w:rPr>
              <w:t xml:space="preserve"> </w:t>
            </w:r>
            <w:r w:rsidRPr="00D61D73">
              <w:rPr>
                <w:rFonts w:hint="eastAsia"/>
                <w:rtl/>
                <w:lang w:bidi="ar-SY"/>
              </w:rPr>
              <w:t>جرى</w:t>
            </w:r>
            <w:r w:rsidRPr="00D61D73">
              <w:rPr>
                <w:rtl/>
              </w:rPr>
              <w:t xml:space="preserve"> تحديث النص في المؤتمر</w:t>
            </w:r>
            <w:r w:rsidRPr="00D61D73">
              <w:rPr>
                <w:rFonts w:hint="cs"/>
                <w:rtl/>
              </w:rPr>
              <w:t xml:space="preserve"> </w:t>
            </w:r>
            <w:r w:rsidRPr="00D61D73">
              <w:t>WRC</w:t>
            </w:r>
            <w:r w:rsidRPr="00D61D73">
              <w:noBreakHyphen/>
            </w:r>
            <w:r w:rsidRPr="0027033F">
              <w:rPr>
                <w:lang w:val="en-US"/>
              </w:rPr>
              <w:t>15</w:t>
            </w:r>
            <w:r w:rsidRPr="00D61D73">
              <w:rPr>
                <w:rFonts w:hint="cs"/>
                <w:rtl/>
              </w:rPr>
              <w:t>.</w:t>
            </w:r>
          </w:p>
        </w:tc>
        <w:tc>
          <w:tcPr>
            <w:tcW w:w="603" w:type="pct"/>
            <w:shd w:val="clear" w:color="auto" w:fill="auto"/>
            <w:vAlign w:val="center"/>
          </w:tcPr>
          <w:p w14:paraId="34EBA466" w14:textId="2B425823" w:rsidR="00A51667" w:rsidRPr="00D61D73" w:rsidRDefault="00A51667" w:rsidP="00A51667">
            <w:pPr>
              <w:pStyle w:val="TableText0"/>
              <w:keepNext w:val="0"/>
              <w:widowControl/>
              <w:bidi/>
              <w:jc w:val="center"/>
              <w:rPr>
                <w:color w:val="000000"/>
                <w:highlight w:val="cyan"/>
              </w:rPr>
            </w:pPr>
            <w:r w:rsidRPr="00D61D73">
              <w:rPr>
                <w:rFonts w:eastAsiaTheme="minorEastAsia"/>
                <w:lang w:val="en-US" w:eastAsia="ja-JP"/>
              </w:rPr>
              <w:t>NOC</w:t>
            </w:r>
          </w:p>
        </w:tc>
      </w:tr>
      <w:tr w:rsidR="00A51667" w:rsidRPr="00D61D73" w14:paraId="118F6B6C" w14:textId="77777777" w:rsidTr="003F78C3">
        <w:trPr>
          <w:cantSplit/>
          <w:jc w:val="center"/>
        </w:trPr>
        <w:tc>
          <w:tcPr>
            <w:tcW w:w="234" w:type="pct"/>
            <w:shd w:val="clear" w:color="auto" w:fill="auto"/>
          </w:tcPr>
          <w:p w14:paraId="007D3889" w14:textId="0602E7F1" w:rsidR="00A51667" w:rsidRPr="00D61D73" w:rsidRDefault="00A51667" w:rsidP="00A51667">
            <w:pPr>
              <w:pStyle w:val="TableText0"/>
              <w:keepNext w:val="0"/>
              <w:widowControl/>
              <w:bidi/>
              <w:jc w:val="center"/>
              <w:rPr>
                <w:color w:val="000000"/>
              </w:rPr>
            </w:pPr>
            <w:r w:rsidRPr="0027033F">
              <w:rPr>
                <w:lang w:val="en-US"/>
              </w:rPr>
              <w:t>716</w:t>
            </w:r>
          </w:p>
        </w:tc>
        <w:tc>
          <w:tcPr>
            <w:tcW w:w="1462" w:type="pct"/>
            <w:shd w:val="clear" w:color="auto" w:fill="auto"/>
          </w:tcPr>
          <w:p w14:paraId="5EEE85AF" w14:textId="3888A95F" w:rsidR="00A51667" w:rsidRPr="00D61D73" w:rsidRDefault="00A51667" w:rsidP="00A51667">
            <w:pPr>
              <w:pStyle w:val="TableText0"/>
              <w:keepNext w:val="0"/>
              <w:widowControl/>
              <w:bidi/>
              <w:ind w:right="57"/>
              <w:jc w:val="left"/>
              <w:rPr>
                <w:rtl/>
              </w:rPr>
            </w:pPr>
            <w:r w:rsidRPr="00D61D73">
              <w:rPr>
                <w:rtl/>
              </w:rPr>
              <w:t>استخدام نطاق</w:t>
            </w:r>
            <w:r w:rsidRPr="00D61D73">
              <w:rPr>
                <w:rFonts w:hint="cs"/>
                <w:rtl/>
              </w:rPr>
              <w:t>ات</w:t>
            </w:r>
            <w:r w:rsidRPr="00D61D73">
              <w:rPr>
                <w:rtl/>
              </w:rPr>
              <w:t xml:space="preserve"> التردد </w:t>
            </w:r>
            <w:r w:rsidRPr="00D61D73">
              <w:rPr>
                <w:rFonts w:hint="cs"/>
                <w:rtl/>
              </w:rPr>
              <w:t xml:space="preserve">حول </w:t>
            </w:r>
            <w:r w:rsidRPr="00D61D73">
              <w:t>GHz </w:t>
            </w:r>
            <w:r w:rsidRPr="0027033F">
              <w:rPr>
                <w:lang w:val="en-US"/>
              </w:rPr>
              <w:t>2</w:t>
            </w:r>
          </w:p>
        </w:tc>
        <w:tc>
          <w:tcPr>
            <w:tcW w:w="2701" w:type="pct"/>
            <w:shd w:val="clear" w:color="auto" w:fill="auto"/>
          </w:tcPr>
          <w:p w14:paraId="7F8B60F7" w14:textId="732F5587" w:rsidR="00A51667" w:rsidRPr="00D61D73" w:rsidRDefault="00A51667" w:rsidP="007C1D15">
            <w:pPr>
              <w:pStyle w:val="TableText0"/>
              <w:keepNext w:val="0"/>
              <w:widowControl/>
              <w:bidi/>
              <w:rPr>
                <w:color w:val="000000"/>
                <w:rtl/>
              </w:rPr>
            </w:pPr>
            <w:r w:rsidRPr="00D61D73">
              <w:rPr>
                <w:rtl/>
              </w:rPr>
              <w:t>(</w:t>
            </w:r>
            <w:r w:rsidR="00D10129">
              <w:rPr>
                <w:rFonts w:hint="eastAsia"/>
                <w:spacing w:val="-2"/>
                <w:rtl/>
              </w:rPr>
              <w:t>مراجَع</w:t>
            </w:r>
            <w:r w:rsidRPr="00D61D73">
              <w:rPr>
                <w:spacing w:val="-2"/>
                <w:rtl/>
              </w:rPr>
              <w:t xml:space="preserve"> </w:t>
            </w:r>
            <w:r w:rsidRPr="00D61D73">
              <w:rPr>
                <w:rFonts w:hint="eastAsia"/>
                <w:rtl/>
              </w:rPr>
              <w:t>في</w:t>
            </w:r>
            <w:r w:rsidRPr="00D61D73">
              <w:rPr>
                <w:rtl/>
              </w:rPr>
              <w:t xml:space="preserve"> </w:t>
            </w:r>
            <w:r w:rsidRPr="00D61D73">
              <w:rPr>
                <w:rFonts w:hint="eastAsia"/>
                <w:rtl/>
              </w:rPr>
              <w:t>المؤتمر</w:t>
            </w:r>
            <w:r w:rsidRPr="00D61D73">
              <w:rPr>
                <w:rtl/>
              </w:rPr>
              <w:t xml:space="preserve"> </w:t>
            </w:r>
            <w:r w:rsidRPr="00D61D73">
              <w:t>WRC</w:t>
            </w:r>
            <w:r w:rsidRPr="00D61D73">
              <w:noBreakHyphen/>
            </w:r>
            <w:r w:rsidRPr="0027033F">
              <w:rPr>
                <w:spacing w:val="-2"/>
                <w:lang w:val="en-US"/>
              </w:rPr>
              <w:t>12</w:t>
            </w:r>
            <w:r w:rsidRPr="00D61D73">
              <w:rPr>
                <w:rtl/>
              </w:rPr>
              <w:t xml:space="preserve">)، </w:t>
            </w:r>
            <w:r w:rsidRPr="00D61D73">
              <w:rPr>
                <w:rFonts w:hint="eastAsia"/>
                <w:rtl/>
              </w:rPr>
              <w:t>ما</w:t>
            </w:r>
            <w:r w:rsidRPr="00D61D73">
              <w:rPr>
                <w:rtl/>
              </w:rPr>
              <w:t xml:space="preserve"> </w:t>
            </w:r>
            <w:r w:rsidRPr="00D61D73">
              <w:rPr>
                <w:rFonts w:hint="eastAsia"/>
                <w:rtl/>
              </w:rPr>
              <w:t>زال</w:t>
            </w:r>
            <w:r w:rsidRPr="00D61D73">
              <w:rPr>
                <w:rtl/>
              </w:rPr>
              <w:t xml:space="preserve"> </w:t>
            </w:r>
            <w:r w:rsidRPr="00D61D73">
              <w:rPr>
                <w:rFonts w:hint="eastAsia"/>
                <w:rtl/>
              </w:rPr>
              <w:t>صالحاً</w:t>
            </w:r>
            <w:r w:rsidRPr="00D61D73">
              <w:rPr>
                <w:rtl/>
              </w:rPr>
              <w:t>.</w:t>
            </w:r>
            <w:r w:rsidRPr="00D61D73">
              <w:rPr>
                <w:rFonts w:hint="cs"/>
                <w:rtl/>
                <w:lang w:bidi="ar-SY"/>
              </w:rPr>
              <w:t xml:space="preserve"> ويحال</w:t>
            </w:r>
            <w:r w:rsidRPr="00D61D73">
              <w:rPr>
                <w:rtl/>
                <w:lang w:bidi="ar-SY"/>
              </w:rPr>
              <w:t xml:space="preserve"> إلى هذا القرار في</w:t>
            </w:r>
            <w:r w:rsidRPr="00D61D73">
              <w:rPr>
                <w:rFonts w:hint="cs"/>
                <w:rtl/>
                <w:lang w:bidi="ar-SY"/>
              </w:rPr>
              <w:t xml:space="preserve"> الرقمين </w:t>
            </w:r>
            <w:r w:rsidRPr="0027033F">
              <w:rPr>
                <w:b/>
                <w:bCs/>
                <w:lang w:val="en-US"/>
              </w:rPr>
              <w:t>389</w:t>
            </w:r>
            <w:r w:rsidRPr="00D61D73">
              <w:rPr>
                <w:b/>
                <w:bCs/>
              </w:rPr>
              <w:t>A.</w:t>
            </w:r>
            <w:r w:rsidRPr="0027033F">
              <w:rPr>
                <w:b/>
                <w:bCs/>
                <w:lang w:val="en-US"/>
              </w:rPr>
              <w:t>5</w:t>
            </w:r>
            <w:r w:rsidRPr="00D61D73">
              <w:rPr>
                <w:rFonts w:hint="cs"/>
                <w:rtl/>
                <w:lang w:bidi="ar-SY"/>
              </w:rPr>
              <w:t xml:space="preserve"> و</w:t>
            </w:r>
            <w:r w:rsidRPr="0027033F">
              <w:rPr>
                <w:b/>
                <w:lang w:val="en-US"/>
              </w:rPr>
              <w:t>389</w:t>
            </w:r>
            <w:r w:rsidRPr="00D61D73">
              <w:rPr>
                <w:b/>
              </w:rPr>
              <w:t>C.</w:t>
            </w:r>
            <w:r w:rsidRPr="0027033F">
              <w:rPr>
                <w:b/>
                <w:lang w:val="en-US"/>
              </w:rPr>
              <w:t>5</w:t>
            </w:r>
            <w:r w:rsidRPr="00D61D73">
              <w:rPr>
                <w:rFonts w:hint="cs"/>
                <w:rtl/>
                <w:lang w:bidi="ar-SY"/>
              </w:rPr>
              <w:t>.</w:t>
            </w:r>
          </w:p>
        </w:tc>
        <w:tc>
          <w:tcPr>
            <w:tcW w:w="603" w:type="pct"/>
            <w:shd w:val="clear" w:color="auto" w:fill="auto"/>
            <w:vAlign w:val="center"/>
          </w:tcPr>
          <w:p w14:paraId="2113D998" w14:textId="36F5900E" w:rsidR="00A51667" w:rsidRPr="00D61D73" w:rsidRDefault="00A51667" w:rsidP="00A51667">
            <w:pPr>
              <w:pStyle w:val="TableText0"/>
              <w:keepNext w:val="0"/>
              <w:widowControl/>
              <w:bidi/>
              <w:jc w:val="center"/>
              <w:rPr>
                <w:color w:val="000000"/>
                <w:highlight w:val="cyan"/>
              </w:rPr>
            </w:pPr>
            <w:r w:rsidRPr="00D61D73">
              <w:rPr>
                <w:rFonts w:eastAsiaTheme="minorEastAsia"/>
                <w:lang w:val="en-US" w:eastAsia="ja-JP"/>
              </w:rPr>
              <w:t>NOC</w:t>
            </w:r>
          </w:p>
        </w:tc>
      </w:tr>
      <w:tr w:rsidR="00A51667" w:rsidRPr="00D61D73" w14:paraId="5E582840" w14:textId="77777777" w:rsidTr="003F78C3">
        <w:trPr>
          <w:cantSplit/>
          <w:jc w:val="center"/>
        </w:trPr>
        <w:tc>
          <w:tcPr>
            <w:tcW w:w="234" w:type="pct"/>
            <w:shd w:val="clear" w:color="auto" w:fill="auto"/>
          </w:tcPr>
          <w:p w14:paraId="4618C17C" w14:textId="5C495D3F" w:rsidR="00A51667" w:rsidRPr="00D61D73" w:rsidRDefault="00A51667" w:rsidP="00A51667">
            <w:pPr>
              <w:pStyle w:val="TableText0"/>
              <w:keepNext w:val="0"/>
              <w:widowControl/>
              <w:bidi/>
              <w:jc w:val="center"/>
              <w:rPr>
                <w:color w:val="000000"/>
              </w:rPr>
            </w:pPr>
            <w:r w:rsidRPr="0027033F">
              <w:rPr>
                <w:lang w:val="en-US"/>
              </w:rPr>
              <w:t>729</w:t>
            </w:r>
          </w:p>
        </w:tc>
        <w:tc>
          <w:tcPr>
            <w:tcW w:w="1462" w:type="pct"/>
            <w:shd w:val="clear" w:color="auto" w:fill="auto"/>
          </w:tcPr>
          <w:p w14:paraId="3EC3952D" w14:textId="058B2689" w:rsidR="00A51667" w:rsidRPr="00D61D73" w:rsidRDefault="00A51667" w:rsidP="00A51667">
            <w:pPr>
              <w:pStyle w:val="TableText0"/>
              <w:keepNext w:val="0"/>
              <w:widowControl/>
              <w:bidi/>
              <w:ind w:right="57"/>
              <w:jc w:val="left"/>
              <w:rPr>
                <w:rtl/>
              </w:rPr>
            </w:pPr>
            <w:r w:rsidRPr="00D61D73">
              <w:rPr>
                <w:rtl/>
              </w:rPr>
              <w:t>أنظمة تكييفية</w:t>
            </w:r>
            <w:r w:rsidRPr="00D61D73">
              <w:rPr>
                <w:rFonts w:hint="cs"/>
                <w:rtl/>
              </w:rPr>
              <w:t xml:space="preserve"> </w:t>
            </w:r>
            <w:r w:rsidRPr="00D61D73">
              <w:rPr>
                <w:rtl/>
              </w:rPr>
              <w:t xml:space="preserve">في نطاقات </w:t>
            </w:r>
            <w:r w:rsidRPr="00D61D73">
              <w:rPr>
                <w:rFonts w:hint="cs"/>
                <w:rtl/>
              </w:rPr>
              <w:t>الموجات الهكتومترية</w:t>
            </w:r>
            <w:r w:rsidRPr="00D61D73">
              <w:rPr>
                <w:rFonts w:hint="eastAsia"/>
                <w:rtl/>
              </w:rPr>
              <w:t> </w:t>
            </w:r>
            <w:r w:rsidRPr="00D61D73">
              <w:t>(MF)</w:t>
            </w:r>
            <w:r w:rsidRPr="00D61D73">
              <w:rPr>
                <w:rFonts w:hint="cs"/>
                <w:rtl/>
              </w:rPr>
              <w:t xml:space="preserve"> والديكامترية </w:t>
            </w:r>
            <w:r w:rsidRPr="00D61D73">
              <w:t>(HF)</w:t>
            </w:r>
          </w:p>
        </w:tc>
        <w:tc>
          <w:tcPr>
            <w:tcW w:w="2701" w:type="pct"/>
            <w:shd w:val="clear" w:color="auto" w:fill="auto"/>
          </w:tcPr>
          <w:p w14:paraId="40FADAC1" w14:textId="2FFB240C" w:rsidR="00AA5395" w:rsidRDefault="00A51667" w:rsidP="007C1D15">
            <w:pPr>
              <w:pStyle w:val="TableText0"/>
              <w:keepNext w:val="0"/>
              <w:widowControl/>
              <w:bidi/>
              <w:rPr>
                <w:lang w:bidi="ar-SY"/>
              </w:rPr>
            </w:pPr>
            <w:r w:rsidRPr="00D61D73">
              <w:rPr>
                <w:rtl/>
              </w:rPr>
              <w:t>(</w:t>
            </w:r>
            <w:r w:rsidR="00D10129">
              <w:rPr>
                <w:rFonts w:hint="eastAsia"/>
                <w:spacing w:val="-2"/>
                <w:rtl/>
              </w:rPr>
              <w:t>مراجَع</w:t>
            </w:r>
            <w:r w:rsidRPr="00D61D73">
              <w:rPr>
                <w:spacing w:val="-2"/>
                <w:rtl/>
              </w:rPr>
              <w:t xml:space="preserve"> </w:t>
            </w:r>
            <w:r w:rsidRPr="00D61D73">
              <w:rPr>
                <w:rFonts w:hint="eastAsia"/>
                <w:rtl/>
              </w:rPr>
              <w:t>في</w:t>
            </w:r>
            <w:r w:rsidRPr="00D61D73">
              <w:rPr>
                <w:rtl/>
              </w:rPr>
              <w:t xml:space="preserve"> </w:t>
            </w:r>
            <w:r w:rsidRPr="00D61D73">
              <w:rPr>
                <w:rFonts w:hint="eastAsia"/>
                <w:rtl/>
              </w:rPr>
              <w:t>المؤتمر</w:t>
            </w:r>
            <w:r w:rsidRPr="00D61D73">
              <w:rPr>
                <w:rtl/>
              </w:rPr>
              <w:t xml:space="preserve"> </w:t>
            </w:r>
            <w:r w:rsidRPr="00D61D73">
              <w:t>WRC</w:t>
            </w:r>
            <w:r w:rsidRPr="00D61D73">
              <w:noBreakHyphen/>
            </w:r>
            <w:r w:rsidRPr="0027033F">
              <w:rPr>
                <w:lang w:val="en-US"/>
              </w:rPr>
              <w:t>07</w:t>
            </w:r>
            <w:r w:rsidRPr="00D61D73">
              <w:rPr>
                <w:rtl/>
              </w:rPr>
              <w:t xml:space="preserve">)، </w:t>
            </w:r>
            <w:r w:rsidRPr="00D61D73">
              <w:rPr>
                <w:rFonts w:hint="eastAsia"/>
                <w:rtl/>
              </w:rPr>
              <w:t>ما زال</w:t>
            </w:r>
            <w:r w:rsidRPr="00D61D73">
              <w:rPr>
                <w:rtl/>
              </w:rPr>
              <w:t xml:space="preserve"> </w:t>
            </w:r>
            <w:r w:rsidRPr="00D61D73">
              <w:rPr>
                <w:rFonts w:hint="eastAsia"/>
                <w:rtl/>
              </w:rPr>
              <w:t>صالحاً</w:t>
            </w:r>
            <w:r w:rsidRPr="00D61D73">
              <w:rPr>
                <w:rtl/>
              </w:rPr>
              <w:t>.</w:t>
            </w:r>
            <w:r w:rsidRPr="00D61D73">
              <w:rPr>
                <w:rFonts w:hint="cs"/>
                <w:rtl/>
                <w:lang w:bidi="ar-SY"/>
              </w:rPr>
              <w:t xml:space="preserve"> </w:t>
            </w:r>
          </w:p>
          <w:p w14:paraId="703EC519" w14:textId="1BF92B32" w:rsidR="00A51667" w:rsidRPr="00D61D73" w:rsidRDefault="00A51667" w:rsidP="007C1D15">
            <w:pPr>
              <w:pStyle w:val="TableText0"/>
              <w:keepNext w:val="0"/>
              <w:widowControl/>
              <w:bidi/>
              <w:rPr>
                <w:color w:val="000000"/>
                <w:spacing w:val="-4"/>
              </w:rPr>
            </w:pPr>
            <w:r w:rsidRPr="00D61D73">
              <w:rPr>
                <w:rFonts w:hint="cs"/>
                <w:rtl/>
                <w:lang w:bidi="ar-SY"/>
              </w:rPr>
              <w:t>ويحال</w:t>
            </w:r>
            <w:r w:rsidRPr="00D61D73">
              <w:rPr>
                <w:rtl/>
                <w:lang w:bidi="ar-SY"/>
              </w:rPr>
              <w:t xml:space="preserve"> إلى هذا القرار في</w:t>
            </w:r>
            <w:r w:rsidRPr="00D61D73">
              <w:rPr>
                <w:rFonts w:hint="cs"/>
                <w:rtl/>
                <w:lang w:bidi="ar-SY"/>
              </w:rPr>
              <w:t xml:space="preserve"> التذييل </w:t>
            </w:r>
            <w:r w:rsidRPr="0027033F">
              <w:rPr>
                <w:rFonts w:hint="cs"/>
                <w:b/>
                <w:bCs/>
                <w:lang w:val="en-US" w:bidi="ar-SY"/>
              </w:rPr>
              <w:t>4</w:t>
            </w:r>
            <w:r w:rsidRPr="00D61D73">
              <w:rPr>
                <w:rtl/>
              </w:rPr>
              <w:t>.</w:t>
            </w:r>
          </w:p>
        </w:tc>
        <w:tc>
          <w:tcPr>
            <w:tcW w:w="603" w:type="pct"/>
            <w:shd w:val="clear" w:color="auto" w:fill="auto"/>
            <w:vAlign w:val="center"/>
          </w:tcPr>
          <w:p w14:paraId="331C438C" w14:textId="0AE4818C" w:rsidR="00A51667" w:rsidRPr="00D61D73" w:rsidRDefault="00A51667" w:rsidP="00A51667">
            <w:pPr>
              <w:pStyle w:val="TableText0"/>
              <w:keepNext w:val="0"/>
              <w:widowControl/>
              <w:bidi/>
              <w:jc w:val="center"/>
              <w:rPr>
                <w:color w:val="000000"/>
                <w:highlight w:val="cyan"/>
              </w:rPr>
            </w:pPr>
            <w:r w:rsidRPr="00D61D73">
              <w:rPr>
                <w:rFonts w:eastAsiaTheme="minorEastAsia"/>
                <w:lang w:val="en-US" w:eastAsia="ja-JP"/>
              </w:rPr>
              <w:t>NOC</w:t>
            </w:r>
          </w:p>
        </w:tc>
      </w:tr>
      <w:tr w:rsidR="00A51667" w:rsidRPr="00D61D73" w14:paraId="438185D3" w14:textId="77777777" w:rsidTr="003F78C3">
        <w:trPr>
          <w:cantSplit/>
          <w:jc w:val="center"/>
        </w:trPr>
        <w:tc>
          <w:tcPr>
            <w:tcW w:w="234" w:type="pct"/>
            <w:shd w:val="clear" w:color="auto" w:fill="auto"/>
          </w:tcPr>
          <w:p w14:paraId="770D09A5" w14:textId="4F6E9120" w:rsidR="00A51667" w:rsidRPr="00D61D73" w:rsidRDefault="00A51667" w:rsidP="00A51667">
            <w:pPr>
              <w:pStyle w:val="TableText0"/>
              <w:keepNext w:val="0"/>
              <w:widowControl/>
              <w:bidi/>
              <w:jc w:val="center"/>
              <w:rPr>
                <w:color w:val="000000"/>
              </w:rPr>
            </w:pPr>
            <w:r w:rsidRPr="0027033F">
              <w:rPr>
                <w:lang w:val="en-US"/>
              </w:rPr>
              <w:lastRenderedPageBreak/>
              <w:t>731</w:t>
            </w:r>
          </w:p>
        </w:tc>
        <w:tc>
          <w:tcPr>
            <w:tcW w:w="1462" w:type="pct"/>
            <w:shd w:val="clear" w:color="auto" w:fill="auto"/>
          </w:tcPr>
          <w:p w14:paraId="4A37FC72" w14:textId="5FC2692A" w:rsidR="00A51667" w:rsidRPr="00D61D73" w:rsidRDefault="00A51667" w:rsidP="00A51667">
            <w:pPr>
              <w:pStyle w:val="TableText0"/>
              <w:keepNext w:val="0"/>
              <w:widowControl/>
              <w:bidi/>
              <w:ind w:right="57"/>
              <w:jc w:val="left"/>
              <w:rPr>
                <w:spacing w:val="-4"/>
                <w:rtl/>
              </w:rPr>
            </w:pPr>
            <w:r w:rsidRPr="00D61D73">
              <w:rPr>
                <w:rFonts w:hint="cs"/>
                <w:rtl/>
              </w:rPr>
              <w:t>التقاسم والتوافق بين الخدمات النشيطة والمنفعلة في النطاقات المتجاورة فوق</w:t>
            </w:r>
            <w:r w:rsidRPr="00D61D73">
              <w:rPr>
                <w:rFonts w:hint="eastAsia"/>
                <w:rtl/>
              </w:rPr>
              <w:t> </w:t>
            </w:r>
            <w:r w:rsidRPr="00D61D73">
              <w:t xml:space="preserve">GHz </w:t>
            </w:r>
            <w:r w:rsidRPr="0027033F">
              <w:rPr>
                <w:lang w:val="en-US"/>
              </w:rPr>
              <w:t>71</w:t>
            </w:r>
          </w:p>
        </w:tc>
        <w:tc>
          <w:tcPr>
            <w:tcW w:w="2701" w:type="pct"/>
            <w:shd w:val="clear" w:color="auto" w:fill="auto"/>
          </w:tcPr>
          <w:p w14:paraId="404969B8" w14:textId="0E410308" w:rsidR="00A51667" w:rsidRPr="00D61D73" w:rsidRDefault="00A51667" w:rsidP="007C1D15">
            <w:pPr>
              <w:pStyle w:val="Tabletext"/>
              <w:rPr>
                <w:rtl/>
              </w:rPr>
            </w:pPr>
            <w:r w:rsidRPr="00D61D73">
              <w:rPr>
                <w:rFonts w:hint="cs"/>
                <w:rtl/>
              </w:rPr>
              <w:t>(</w:t>
            </w:r>
            <w:r w:rsidR="00D10129">
              <w:rPr>
                <w:rFonts w:hint="cs"/>
                <w:spacing w:val="-2"/>
                <w:rtl/>
              </w:rPr>
              <w:t>مراجَع</w:t>
            </w:r>
            <w:r w:rsidRPr="00D61D73">
              <w:rPr>
                <w:rFonts w:hint="cs"/>
                <w:spacing w:val="-2"/>
                <w:rtl/>
              </w:rPr>
              <w:t xml:space="preserve"> </w:t>
            </w:r>
            <w:r w:rsidRPr="00D61D73">
              <w:rPr>
                <w:rFonts w:hint="cs"/>
                <w:rtl/>
              </w:rPr>
              <w:t xml:space="preserve">في المؤتمر </w:t>
            </w:r>
            <w:r w:rsidRPr="00D61D73">
              <w:t>WRC</w:t>
            </w:r>
            <w:r w:rsidRPr="00D61D73">
              <w:noBreakHyphen/>
            </w:r>
            <w:r w:rsidRPr="0027033F">
              <w:rPr>
                <w:spacing w:val="-2"/>
              </w:rPr>
              <w:t>12</w:t>
            </w:r>
            <w:r w:rsidRPr="00D61D73">
              <w:rPr>
                <w:rFonts w:hint="cs"/>
                <w:rtl/>
              </w:rPr>
              <w:t>)، ما زال صالحاً.</w:t>
            </w:r>
          </w:p>
          <w:p w14:paraId="06E12DBC" w14:textId="0AA60712" w:rsidR="00A51667" w:rsidRPr="00D61D73" w:rsidRDefault="00A51667" w:rsidP="007C1D15">
            <w:pPr>
              <w:pStyle w:val="TableText0"/>
              <w:keepNext w:val="0"/>
              <w:widowControl/>
              <w:bidi/>
              <w:rPr>
                <w:color w:val="000000"/>
                <w:rtl/>
                <w:lang w:val="en-US"/>
              </w:rPr>
            </w:pPr>
            <w:r w:rsidRPr="00D61D73">
              <w:rPr>
                <w:rFonts w:hint="eastAsia"/>
                <w:rtl/>
              </w:rPr>
              <w:t>وقد</w:t>
            </w:r>
            <w:r w:rsidRPr="00D61D73">
              <w:rPr>
                <w:rtl/>
              </w:rPr>
              <w:t xml:space="preserve"> </w:t>
            </w:r>
            <w:r w:rsidRPr="00D61D73">
              <w:rPr>
                <w:rFonts w:hint="eastAsia"/>
                <w:rtl/>
                <w:lang w:bidi="ar-SY"/>
              </w:rPr>
              <w:t>جرى</w:t>
            </w:r>
            <w:r w:rsidRPr="00D61D73">
              <w:rPr>
                <w:rtl/>
              </w:rPr>
              <w:t xml:space="preserve"> تحديث النص في المؤتمر</w:t>
            </w:r>
            <w:r w:rsidRPr="00D61D73">
              <w:rPr>
                <w:rFonts w:hint="cs"/>
                <w:rtl/>
              </w:rPr>
              <w:t xml:space="preserve"> </w:t>
            </w:r>
            <w:r w:rsidRPr="00D61D73">
              <w:t>WRC</w:t>
            </w:r>
            <w:r w:rsidRPr="00D61D73">
              <w:noBreakHyphen/>
            </w:r>
            <w:r w:rsidRPr="0027033F">
              <w:rPr>
                <w:lang w:val="en-US"/>
              </w:rPr>
              <w:t>12</w:t>
            </w:r>
            <w:r w:rsidRPr="00D61D73">
              <w:rPr>
                <w:rFonts w:hint="cs"/>
                <w:rtl/>
              </w:rPr>
              <w:t>.</w:t>
            </w:r>
            <w:r w:rsidRPr="00D61D73">
              <w:rPr>
                <w:rFonts w:hint="cs"/>
                <w:rtl/>
                <w:lang w:bidi="ar"/>
              </w:rPr>
              <w:t xml:space="preserve"> وت</w:t>
            </w:r>
            <w:r w:rsidRPr="00D61D73">
              <w:rPr>
                <w:rtl/>
                <w:lang w:bidi="ar"/>
              </w:rPr>
              <w:t xml:space="preserve">مكن الاستعاضة عن </w:t>
            </w:r>
            <w:r w:rsidRPr="00D61D73">
              <w:rPr>
                <w:rFonts w:hint="cs"/>
                <w:rtl/>
                <w:lang w:bidi="ar"/>
              </w:rPr>
              <w:t>الإحالة</w:t>
            </w:r>
            <w:r w:rsidRPr="00D61D73">
              <w:rPr>
                <w:rtl/>
                <w:lang w:bidi="ar"/>
              </w:rPr>
              <w:t xml:space="preserve"> إلى التوصية </w:t>
            </w:r>
            <w:r w:rsidRPr="00D61D73">
              <w:t>ITU-R RS.</w:t>
            </w:r>
            <w:r w:rsidRPr="0027033F">
              <w:rPr>
                <w:lang w:val="en-US"/>
              </w:rPr>
              <w:t>1029</w:t>
            </w:r>
            <w:r w:rsidRPr="00D61D73">
              <w:rPr>
                <w:rtl/>
                <w:lang w:bidi="ar"/>
              </w:rPr>
              <w:t xml:space="preserve"> التي </w:t>
            </w:r>
            <w:r w:rsidRPr="00D61D73">
              <w:rPr>
                <w:rFonts w:hint="cs"/>
                <w:rtl/>
                <w:lang w:bidi="ar"/>
              </w:rPr>
              <w:t>سبق إلغاؤها بالإحالة</w:t>
            </w:r>
            <w:r w:rsidRPr="00D61D73">
              <w:rPr>
                <w:rtl/>
                <w:lang w:bidi="ar"/>
              </w:rPr>
              <w:t xml:space="preserve"> إلى التوصية </w:t>
            </w:r>
            <w:r w:rsidRPr="00D61D73">
              <w:t>RS.</w:t>
            </w:r>
            <w:r w:rsidRPr="0027033F">
              <w:rPr>
                <w:lang w:val="en-US"/>
              </w:rPr>
              <w:t>2017</w:t>
            </w:r>
            <w:r w:rsidRPr="00D61D73">
              <w:rPr>
                <w:rtl/>
                <w:lang w:bidi="ar"/>
              </w:rPr>
              <w:t>.</w:t>
            </w:r>
          </w:p>
        </w:tc>
        <w:tc>
          <w:tcPr>
            <w:tcW w:w="603" w:type="pct"/>
            <w:shd w:val="clear" w:color="auto" w:fill="auto"/>
            <w:vAlign w:val="center"/>
          </w:tcPr>
          <w:p w14:paraId="07A441EB" w14:textId="76CD2888" w:rsidR="00A51667" w:rsidRPr="00D61D73" w:rsidRDefault="00A51667" w:rsidP="00A51667">
            <w:pPr>
              <w:pStyle w:val="TableText0"/>
              <w:keepNext w:val="0"/>
              <w:widowControl/>
              <w:bidi/>
              <w:jc w:val="center"/>
              <w:rPr>
                <w:color w:val="000000"/>
                <w:highlight w:val="cyan"/>
                <w:lang w:val="en-US"/>
              </w:rPr>
            </w:pPr>
            <w:r w:rsidRPr="00D61D73">
              <w:rPr>
                <w:rFonts w:eastAsiaTheme="minorEastAsia"/>
                <w:lang w:eastAsia="ja-JP"/>
              </w:rPr>
              <w:t>MOD</w:t>
            </w:r>
          </w:p>
        </w:tc>
      </w:tr>
      <w:tr w:rsidR="00A51667" w:rsidRPr="00D61D73" w14:paraId="22A15C7D" w14:textId="77777777" w:rsidTr="003F78C3">
        <w:trPr>
          <w:cantSplit/>
          <w:jc w:val="center"/>
        </w:trPr>
        <w:tc>
          <w:tcPr>
            <w:tcW w:w="234" w:type="pct"/>
            <w:tcBorders>
              <w:bottom w:val="single" w:sz="6" w:space="0" w:color="auto"/>
            </w:tcBorders>
            <w:shd w:val="clear" w:color="auto" w:fill="auto"/>
          </w:tcPr>
          <w:p w14:paraId="5AF7C4FF" w14:textId="07E66BA9" w:rsidR="00A51667" w:rsidRPr="00D61D73" w:rsidRDefault="00A51667" w:rsidP="00A51667">
            <w:pPr>
              <w:pStyle w:val="TableText0"/>
              <w:keepNext w:val="0"/>
              <w:widowControl/>
              <w:bidi/>
              <w:jc w:val="center"/>
              <w:rPr>
                <w:color w:val="000000"/>
              </w:rPr>
            </w:pPr>
            <w:r w:rsidRPr="0027033F">
              <w:rPr>
                <w:lang w:val="en-US"/>
              </w:rPr>
              <w:t>732</w:t>
            </w:r>
          </w:p>
        </w:tc>
        <w:tc>
          <w:tcPr>
            <w:tcW w:w="1462" w:type="pct"/>
            <w:tcBorders>
              <w:bottom w:val="single" w:sz="6" w:space="0" w:color="auto"/>
            </w:tcBorders>
            <w:shd w:val="clear" w:color="auto" w:fill="auto"/>
          </w:tcPr>
          <w:p w14:paraId="6E4D4034" w14:textId="2DBCE1FA" w:rsidR="00A51667" w:rsidRPr="00D61D73" w:rsidRDefault="00A51667" w:rsidP="00A51667">
            <w:pPr>
              <w:pStyle w:val="TableText0"/>
              <w:keepNext w:val="0"/>
              <w:widowControl/>
              <w:bidi/>
              <w:ind w:right="57"/>
              <w:jc w:val="left"/>
              <w:rPr>
                <w:rtl/>
              </w:rPr>
            </w:pPr>
            <w:r w:rsidRPr="00D61D73">
              <w:rPr>
                <w:rFonts w:hint="cs"/>
                <w:rtl/>
              </w:rPr>
              <w:t>التقاسم بين الخدمات النشيطة العاملة فوق</w:t>
            </w:r>
            <w:r w:rsidRPr="00D61D73">
              <w:rPr>
                <w:rFonts w:hint="eastAsia"/>
                <w:rtl/>
              </w:rPr>
              <w:t> </w:t>
            </w:r>
            <w:r w:rsidRPr="00D61D73">
              <w:t>GHz </w:t>
            </w:r>
            <w:r w:rsidRPr="0027033F">
              <w:rPr>
                <w:lang w:val="en-US"/>
              </w:rPr>
              <w:t>71</w:t>
            </w:r>
          </w:p>
        </w:tc>
        <w:tc>
          <w:tcPr>
            <w:tcW w:w="2701" w:type="pct"/>
            <w:tcBorders>
              <w:bottom w:val="single" w:sz="6" w:space="0" w:color="auto"/>
            </w:tcBorders>
            <w:shd w:val="clear" w:color="auto" w:fill="auto"/>
          </w:tcPr>
          <w:p w14:paraId="47C1E64C" w14:textId="6AC83EB4" w:rsidR="00A51667" w:rsidRPr="00D61D73" w:rsidRDefault="00A51667" w:rsidP="007C1D15">
            <w:pPr>
              <w:pStyle w:val="TableText0"/>
              <w:keepNext w:val="0"/>
              <w:widowControl/>
              <w:bidi/>
              <w:rPr>
                <w:color w:val="000000"/>
                <w:spacing w:val="-6"/>
                <w:rtl/>
                <w:lang w:val="en-US"/>
              </w:rPr>
            </w:pPr>
            <w:r w:rsidRPr="00D61D73">
              <w:rPr>
                <w:rFonts w:hint="cs"/>
                <w:rtl/>
              </w:rPr>
              <w:t>(</w:t>
            </w:r>
            <w:r w:rsidR="00D10129">
              <w:rPr>
                <w:rFonts w:hint="cs"/>
                <w:spacing w:val="-2"/>
                <w:rtl/>
              </w:rPr>
              <w:t>مراجَع</w:t>
            </w:r>
            <w:r w:rsidRPr="00D61D73">
              <w:rPr>
                <w:rFonts w:hint="cs"/>
                <w:spacing w:val="-2"/>
                <w:rtl/>
              </w:rPr>
              <w:t xml:space="preserve"> </w:t>
            </w:r>
            <w:r w:rsidRPr="00D61D73">
              <w:rPr>
                <w:rFonts w:hint="cs"/>
                <w:rtl/>
              </w:rPr>
              <w:t xml:space="preserve">في المؤتمر </w:t>
            </w:r>
            <w:r w:rsidRPr="00D61D73">
              <w:t>WRC</w:t>
            </w:r>
            <w:r w:rsidRPr="00D61D73">
              <w:noBreakHyphen/>
            </w:r>
            <w:r w:rsidRPr="0027033F">
              <w:rPr>
                <w:spacing w:val="-2"/>
                <w:lang w:val="en-US"/>
              </w:rPr>
              <w:t>12</w:t>
            </w:r>
            <w:r w:rsidRPr="00D61D73">
              <w:rPr>
                <w:rFonts w:hint="cs"/>
                <w:rtl/>
              </w:rPr>
              <w:t>)، ما زال صالحاً.</w:t>
            </w:r>
            <w:r w:rsidRPr="00D61D73">
              <w:rPr>
                <w:rFonts w:hint="eastAsia"/>
                <w:rtl/>
              </w:rPr>
              <w:t xml:space="preserve"> وقد</w:t>
            </w:r>
            <w:r w:rsidRPr="00D61D73">
              <w:rPr>
                <w:rtl/>
              </w:rPr>
              <w:t xml:space="preserve"> </w:t>
            </w:r>
            <w:r w:rsidRPr="00D61D73">
              <w:rPr>
                <w:rFonts w:hint="eastAsia"/>
                <w:rtl/>
                <w:lang w:bidi="ar-SY"/>
              </w:rPr>
              <w:t>جرى</w:t>
            </w:r>
            <w:r w:rsidRPr="00D61D73">
              <w:rPr>
                <w:rtl/>
              </w:rPr>
              <w:t xml:space="preserve"> تحديث النص في المؤتمر</w:t>
            </w:r>
            <w:r w:rsidRPr="00D61D73">
              <w:rPr>
                <w:rFonts w:hint="cs"/>
                <w:rtl/>
              </w:rPr>
              <w:t xml:space="preserve"> </w:t>
            </w:r>
            <w:r w:rsidRPr="00D61D73">
              <w:t>WRC</w:t>
            </w:r>
            <w:r w:rsidRPr="00D61D73">
              <w:noBreakHyphen/>
            </w:r>
            <w:r w:rsidRPr="0027033F">
              <w:rPr>
                <w:lang w:val="en-US"/>
              </w:rPr>
              <w:t>12</w:t>
            </w:r>
            <w:r w:rsidRPr="00D61D73">
              <w:rPr>
                <w:rFonts w:hint="cs"/>
                <w:rtl/>
              </w:rPr>
              <w:t>.</w:t>
            </w:r>
          </w:p>
        </w:tc>
        <w:tc>
          <w:tcPr>
            <w:tcW w:w="603" w:type="pct"/>
            <w:tcBorders>
              <w:bottom w:val="single" w:sz="6" w:space="0" w:color="auto"/>
            </w:tcBorders>
            <w:shd w:val="clear" w:color="auto" w:fill="auto"/>
            <w:vAlign w:val="center"/>
          </w:tcPr>
          <w:p w14:paraId="74ACC228" w14:textId="7DA075F0" w:rsidR="00A51667" w:rsidRPr="00D61D73" w:rsidRDefault="00A51667" w:rsidP="00A51667">
            <w:pPr>
              <w:pStyle w:val="TableText0"/>
              <w:keepNext w:val="0"/>
              <w:widowControl/>
              <w:bidi/>
              <w:jc w:val="center"/>
              <w:rPr>
                <w:color w:val="000000"/>
                <w:highlight w:val="cyan"/>
                <w:lang w:val="en-US"/>
              </w:rPr>
            </w:pPr>
            <w:r w:rsidRPr="00D61D73">
              <w:rPr>
                <w:rFonts w:eastAsiaTheme="minorEastAsia"/>
                <w:lang w:val="en-US" w:eastAsia="ja-JP"/>
              </w:rPr>
              <w:t>NOC</w:t>
            </w:r>
          </w:p>
        </w:tc>
      </w:tr>
      <w:tr w:rsidR="00A51667" w:rsidRPr="00D61D73" w14:paraId="4C0F2C13" w14:textId="77777777" w:rsidTr="003F78C3">
        <w:trPr>
          <w:cantSplit/>
          <w:jc w:val="center"/>
        </w:trPr>
        <w:tc>
          <w:tcPr>
            <w:tcW w:w="234" w:type="pct"/>
            <w:shd w:val="pct10" w:color="auto" w:fill="auto"/>
          </w:tcPr>
          <w:p w14:paraId="189A1E31" w14:textId="7A85DFA5" w:rsidR="00A51667" w:rsidRPr="00D61D73" w:rsidRDefault="00A51667" w:rsidP="00A51667">
            <w:pPr>
              <w:pStyle w:val="TableText0"/>
              <w:keepNext w:val="0"/>
              <w:widowControl/>
              <w:bidi/>
              <w:jc w:val="center"/>
              <w:rPr>
                <w:color w:val="000000"/>
              </w:rPr>
            </w:pPr>
            <w:r w:rsidRPr="0027033F">
              <w:rPr>
                <w:lang w:val="en-US"/>
              </w:rPr>
              <w:t>739</w:t>
            </w:r>
          </w:p>
        </w:tc>
        <w:tc>
          <w:tcPr>
            <w:tcW w:w="1462" w:type="pct"/>
            <w:shd w:val="pct10" w:color="auto" w:fill="auto"/>
          </w:tcPr>
          <w:p w14:paraId="6B84F120" w14:textId="7CE1B13A" w:rsidR="00A51667" w:rsidRPr="00D61D73" w:rsidRDefault="00A51667" w:rsidP="00A51667">
            <w:pPr>
              <w:pStyle w:val="TableText0"/>
              <w:keepNext w:val="0"/>
              <w:widowControl/>
              <w:bidi/>
              <w:ind w:right="57"/>
              <w:jc w:val="left"/>
              <w:rPr>
                <w:rtl/>
              </w:rPr>
            </w:pPr>
            <w:r w:rsidRPr="00D61D73">
              <w:rPr>
                <w:rFonts w:hint="cs"/>
                <w:rtl/>
              </w:rPr>
              <w:t>التوافق بين خدمة الفلك الراديوي والخدمات الفضائية النشيطة</w:t>
            </w:r>
          </w:p>
        </w:tc>
        <w:tc>
          <w:tcPr>
            <w:tcW w:w="2701" w:type="pct"/>
            <w:shd w:val="pct10" w:color="auto" w:fill="auto"/>
          </w:tcPr>
          <w:p w14:paraId="71C394D6" w14:textId="56643E8D" w:rsidR="009F619E" w:rsidRPr="00D61D73" w:rsidRDefault="009F619E" w:rsidP="007C1D15">
            <w:pPr>
              <w:pStyle w:val="TableText0"/>
              <w:keepNext w:val="0"/>
              <w:widowControl/>
              <w:bidi/>
              <w:rPr>
                <w:rtl/>
              </w:rPr>
            </w:pPr>
            <w:r w:rsidRPr="00D61D73">
              <w:rPr>
                <w:rtl/>
                <w:lang w:bidi="ar-SA"/>
              </w:rPr>
              <w:t>(</w:t>
            </w:r>
            <w:r w:rsidR="00D10129">
              <w:rPr>
                <w:rFonts w:hint="eastAsia"/>
                <w:rtl/>
                <w:lang w:bidi="ar-SA"/>
              </w:rPr>
              <w:t>مراجَع</w:t>
            </w:r>
            <w:r w:rsidRPr="00D61D73">
              <w:rPr>
                <w:rtl/>
                <w:lang w:bidi="ar-SA"/>
              </w:rPr>
              <w:t xml:space="preserve"> </w:t>
            </w:r>
            <w:r w:rsidRPr="00D61D73">
              <w:rPr>
                <w:rFonts w:hint="eastAsia"/>
                <w:rtl/>
                <w:lang w:bidi="ar-SA"/>
              </w:rPr>
              <w:t>في</w:t>
            </w:r>
            <w:r w:rsidRPr="00D61D73">
              <w:rPr>
                <w:rtl/>
                <w:lang w:bidi="ar-SA"/>
              </w:rPr>
              <w:t xml:space="preserve"> </w:t>
            </w:r>
            <w:r w:rsidRPr="00D61D73">
              <w:rPr>
                <w:rFonts w:hint="eastAsia"/>
                <w:rtl/>
                <w:lang w:bidi="ar-SA"/>
              </w:rPr>
              <w:t>المؤتمر</w:t>
            </w:r>
            <w:r w:rsidRPr="00D61D73">
              <w:rPr>
                <w:rtl/>
                <w:lang w:bidi="ar-SA"/>
              </w:rPr>
              <w:t xml:space="preserve"> </w:t>
            </w:r>
            <w:r w:rsidRPr="00D61D73">
              <w:rPr>
                <w:lang w:val="en-US"/>
              </w:rPr>
              <w:t>WRC</w:t>
            </w:r>
            <w:r w:rsidRPr="00D61D73">
              <w:rPr>
                <w:lang w:val="en-US"/>
              </w:rPr>
              <w:noBreakHyphen/>
            </w:r>
            <w:r w:rsidRPr="0027033F">
              <w:rPr>
                <w:lang w:val="en-US"/>
              </w:rPr>
              <w:t>15</w:t>
            </w:r>
            <w:r w:rsidRPr="00D61D73">
              <w:rPr>
                <w:rtl/>
                <w:lang w:bidi="ar-SA"/>
              </w:rPr>
              <w:t xml:space="preserve">)، </w:t>
            </w:r>
            <w:r w:rsidRPr="00D61D73">
              <w:rPr>
                <w:rFonts w:hint="eastAsia"/>
                <w:rtl/>
                <w:lang w:bidi="ar-SA"/>
              </w:rPr>
              <w:t>ما</w:t>
            </w:r>
            <w:r w:rsidRPr="00D61D73">
              <w:rPr>
                <w:rtl/>
                <w:lang w:bidi="ar-SA"/>
              </w:rPr>
              <w:t xml:space="preserve"> </w:t>
            </w:r>
            <w:r w:rsidRPr="00D61D73">
              <w:rPr>
                <w:rFonts w:hint="eastAsia"/>
                <w:rtl/>
                <w:lang w:bidi="ar-SA"/>
              </w:rPr>
              <w:t>زال</w:t>
            </w:r>
            <w:r w:rsidRPr="00D61D73">
              <w:rPr>
                <w:rtl/>
                <w:lang w:bidi="ar-SA"/>
              </w:rPr>
              <w:t xml:space="preserve"> </w:t>
            </w:r>
            <w:r w:rsidRPr="00D61D73">
              <w:rPr>
                <w:rFonts w:hint="eastAsia"/>
                <w:rtl/>
                <w:lang w:bidi="ar-SA"/>
              </w:rPr>
              <w:t>صالحاً</w:t>
            </w:r>
            <w:r w:rsidRPr="00D61D73">
              <w:rPr>
                <w:rtl/>
                <w:lang w:bidi="ar-SA"/>
              </w:rPr>
              <w:t>.</w:t>
            </w:r>
            <w:r w:rsidRPr="00D61D73">
              <w:rPr>
                <w:rFonts w:hint="cs"/>
                <w:rtl/>
                <w:lang w:bidi="ar-SY"/>
              </w:rPr>
              <w:t xml:space="preserve"> ويحال</w:t>
            </w:r>
            <w:r w:rsidRPr="00D61D73">
              <w:rPr>
                <w:rtl/>
                <w:lang w:bidi="ar-SY"/>
              </w:rPr>
              <w:t xml:space="preserve"> إلى هذا القرار في</w:t>
            </w:r>
            <w:r w:rsidRPr="00D61D73">
              <w:rPr>
                <w:rFonts w:hint="cs"/>
                <w:rtl/>
                <w:lang w:bidi="ar-SY"/>
              </w:rPr>
              <w:t xml:space="preserve"> الرقم </w:t>
            </w:r>
            <w:r w:rsidRPr="0027033F">
              <w:rPr>
                <w:rFonts w:hint="eastAsia"/>
                <w:b/>
                <w:bCs/>
                <w:lang w:val="en-US" w:bidi="ar-SY"/>
              </w:rPr>
              <w:t>208</w:t>
            </w:r>
            <w:r w:rsidRPr="00D61D73">
              <w:rPr>
                <w:rFonts w:hint="eastAsia"/>
                <w:b/>
                <w:bCs/>
                <w:lang w:val="en-US" w:bidi="ar-SY"/>
              </w:rPr>
              <w:t>B</w:t>
            </w:r>
            <w:r w:rsidR="00AA5395">
              <w:rPr>
                <w:b/>
                <w:bCs/>
                <w:lang w:val="en-US" w:bidi="ar-SY"/>
              </w:rPr>
              <w:t>.5</w:t>
            </w:r>
            <w:r w:rsidRPr="00D61D73">
              <w:rPr>
                <w:rFonts w:hint="cs"/>
                <w:rtl/>
                <w:lang w:bidi="ar-SY"/>
              </w:rPr>
              <w:t xml:space="preserve">. </w:t>
            </w:r>
            <w:r w:rsidRPr="00D61D73">
              <w:rPr>
                <w:rFonts w:hint="eastAsia"/>
                <w:rtl/>
                <w:lang w:bidi="ar-SA"/>
              </w:rPr>
              <w:t>وقد</w:t>
            </w:r>
            <w:r w:rsidRPr="00D61D73">
              <w:rPr>
                <w:rtl/>
                <w:lang w:bidi="ar-SA"/>
              </w:rPr>
              <w:t xml:space="preserve"> </w:t>
            </w:r>
            <w:r w:rsidRPr="00D61D73">
              <w:rPr>
                <w:rFonts w:hint="eastAsia"/>
                <w:rtl/>
                <w:lang w:bidi="ar-SY"/>
              </w:rPr>
              <w:t>جرى</w:t>
            </w:r>
            <w:r w:rsidRPr="00D61D73">
              <w:rPr>
                <w:rtl/>
                <w:lang w:bidi="ar-SA"/>
              </w:rPr>
              <w:t xml:space="preserve"> تحديث </w:t>
            </w:r>
            <w:r w:rsidRPr="00D61D73">
              <w:rPr>
                <w:rFonts w:hint="cs"/>
                <w:rtl/>
                <w:lang w:bidi="ar-SA"/>
              </w:rPr>
              <w:t>طفيف ل</w:t>
            </w:r>
            <w:r w:rsidRPr="00D61D73">
              <w:rPr>
                <w:rtl/>
                <w:lang w:bidi="ar-SA"/>
              </w:rPr>
              <w:t>لنص في المؤتمر</w:t>
            </w:r>
            <w:r w:rsidRPr="00D61D73">
              <w:rPr>
                <w:rFonts w:hint="cs"/>
                <w:rtl/>
                <w:lang w:bidi="ar-SA"/>
              </w:rPr>
              <w:t xml:space="preserve"> </w:t>
            </w:r>
            <w:r w:rsidRPr="00D61D73">
              <w:rPr>
                <w:lang w:val="en-US" w:bidi="ar-SY"/>
              </w:rPr>
              <w:t>WRC</w:t>
            </w:r>
            <w:r w:rsidRPr="00D61D73">
              <w:rPr>
                <w:lang w:val="en-US" w:bidi="ar-SY"/>
              </w:rPr>
              <w:noBreakHyphen/>
            </w:r>
            <w:r w:rsidRPr="0027033F">
              <w:rPr>
                <w:lang w:val="en-US" w:bidi="ar-SY"/>
              </w:rPr>
              <w:t>15</w:t>
            </w:r>
            <w:r w:rsidRPr="00D61D73">
              <w:rPr>
                <w:rFonts w:hint="cs"/>
                <w:rtl/>
                <w:lang w:bidi="ar-SA"/>
              </w:rPr>
              <w:t xml:space="preserve">. </w:t>
            </w:r>
            <w:r w:rsidRPr="00D61D73">
              <w:rPr>
                <w:rFonts w:hint="cs"/>
                <w:rtl/>
              </w:rPr>
              <w:t>و</w:t>
            </w:r>
            <w:r w:rsidR="00A51667" w:rsidRPr="00D61D73">
              <w:rPr>
                <w:rFonts w:hint="cs"/>
                <w:rtl/>
              </w:rPr>
              <w:t xml:space="preserve">يمكن تحديثه لإجراء تعديل صياغي بإضافة الاسم الكامل للجنة </w:t>
            </w:r>
            <w:r w:rsidR="00A51667" w:rsidRPr="00D61D73">
              <w:t>IUCAF</w:t>
            </w:r>
            <w:r w:rsidR="00A51667" w:rsidRPr="00D61D73">
              <w:rPr>
                <w:rFonts w:hint="cs"/>
                <w:rtl/>
              </w:rPr>
              <w:t xml:space="preserve"> (</w:t>
            </w:r>
            <w:r w:rsidR="00A51667" w:rsidRPr="00D61D73">
              <w:rPr>
                <w:rtl/>
              </w:rPr>
              <w:t>اللجنة المعنية بتوزيع الترددات للفلك الراديوي وعلوم الفضاء</w:t>
            </w:r>
            <w:r w:rsidR="00A51667" w:rsidRPr="00D61D73">
              <w:rPr>
                <w:rFonts w:hint="cs"/>
                <w:rtl/>
              </w:rPr>
              <w:t xml:space="preserve">) في الجدول </w:t>
            </w:r>
            <w:r w:rsidR="00A51667" w:rsidRPr="0027033F">
              <w:rPr>
                <w:lang w:val="en-US"/>
              </w:rPr>
              <w:t>2</w:t>
            </w:r>
            <w:r w:rsidR="00A51667" w:rsidRPr="00D61D73">
              <w:t>-</w:t>
            </w:r>
            <w:r w:rsidR="00A51667" w:rsidRPr="0027033F">
              <w:rPr>
                <w:lang w:val="en-US"/>
              </w:rPr>
              <w:t>1</w:t>
            </w:r>
            <w:r w:rsidR="00A51667" w:rsidRPr="00D61D73">
              <w:rPr>
                <w:rFonts w:hint="cs"/>
                <w:rtl/>
              </w:rPr>
              <w:t xml:space="preserve"> بالملحق </w:t>
            </w:r>
            <w:r w:rsidR="00A51667" w:rsidRPr="0027033F">
              <w:rPr>
                <w:lang w:val="en-US"/>
              </w:rPr>
              <w:t>1</w:t>
            </w:r>
            <w:r w:rsidR="00A51667" w:rsidRPr="00D61D73">
              <w:rPr>
                <w:rFonts w:hint="cs"/>
                <w:rtl/>
              </w:rPr>
              <w:t>.</w:t>
            </w:r>
            <w:r w:rsidRPr="00D61D73">
              <w:rPr>
                <w:noProof w:val="0"/>
                <w:rtl/>
                <w:lang w:val="en-US" w:eastAsia="en-US" w:bidi="ar-SA"/>
              </w:rPr>
              <w:t xml:space="preserve"> </w:t>
            </w:r>
            <w:r w:rsidRPr="00D61D73">
              <w:rPr>
                <w:rFonts w:hint="cs"/>
                <w:noProof w:val="0"/>
                <w:rtl/>
                <w:lang w:val="en-US" w:eastAsia="en-US" w:bidi="ar-SA"/>
              </w:rPr>
              <w:t>و</w:t>
            </w:r>
            <w:r w:rsidRPr="00D61D73">
              <w:rPr>
                <w:rtl/>
                <w:lang w:bidi="ar-SA"/>
              </w:rPr>
              <w:t xml:space="preserve">نتيجة للنظر في </w:t>
            </w:r>
            <w:r w:rsidRPr="00E30B46">
              <w:rPr>
                <w:b/>
                <w:bCs/>
                <w:rtl/>
                <w:lang w:bidi="ar-SA"/>
              </w:rPr>
              <w:t xml:space="preserve">البند </w:t>
            </w:r>
            <w:r w:rsidR="0057033F" w:rsidRPr="00E30B46">
              <w:rPr>
                <w:b/>
                <w:bCs/>
                <w:lang w:val="en-US" w:bidi="ar-SA"/>
              </w:rPr>
              <w:t>1</w:t>
            </w:r>
            <w:r w:rsidR="0057033F" w:rsidRPr="00E30B46">
              <w:rPr>
                <w:b/>
                <w:bCs/>
                <w:rtl/>
                <w:lang w:bidi="ar-SA"/>
              </w:rPr>
              <w:t>.</w:t>
            </w:r>
            <w:r w:rsidR="0057033F" w:rsidRPr="00E30B46">
              <w:rPr>
                <w:b/>
                <w:bCs/>
                <w:lang w:val="en-US" w:bidi="ar-SA"/>
              </w:rPr>
              <w:t>9</w:t>
            </w:r>
            <w:r w:rsidR="0057033F" w:rsidRPr="00E30B46">
              <w:rPr>
                <w:b/>
                <w:bCs/>
                <w:rtl/>
                <w:lang w:bidi="ar-SA"/>
              </w:rPr>
              <w:t>.</w:t>
            </w:r>
            <w:r w:rsidR="0057033F" w:rsidRPr="00E30B46">
              <w:rPr>
                <w:b/>
                <w:bCs/>
                <w:lang w:val="en-US" w:bidi="ar-SA"/>
              </w:rPr>
              <w:t>2</w:t>
            </w:r>
            <w:r w:rsidRPr="00E30B46">
              <w:rPr>
                <w:b/>
                <w:bCs/>
                <w:rtl/>
                <w:lang w:bidi="ar-SA"/>
              </w:rPr>
              <w:t xml:space="preserve"> من جدول أعمال المؤتمر</w:t>
            </w:r>
            <w:r w:rsidRPr="00D61D73">
              <w:rPr>
                <w:rtl/>
                <w:lang w:bidi="ar-SA"/>
              </w:rPr>
              <w:t xml:space="preserve"> </w:t>
            </w:r>
            <w:r w:rsidRPr="00D61D73">
              <w:rPr>
                <w:lang w:val="en-US"/>
              </w:rPr>
              <w:t>WRC-</w:t>
            </w:r>
            <w:r w:rsidRPr="0027033F">
              <w:rPr>
                <w:lang w:val="en-US"/>
              </w:rPr>
              <w:t>19</w:t>
            </w:r>
            <w:r w:rsidRPr="00D61D73">
              <w:rPr>
                <w:rtl/>
                <w:lang w:bidi="ar-SA"/>
              </w:rPr>
              <w:t>، ينبغي تعديل هذا القرار.</w:t>
            </w:r>
            <w:r w:rsidRPr="00D61D73">
              <w:rPr>
                <w:rFonts w:hint="cs"/>
                <w:rtl/>
                <w:lang w:bidi="ar-SA"/>
              </w:rPr>
              <w:t xml:space="preserve"> (</w:t>
            </w:r>
            <w:r w:rsidR="00291124" w:rsidRPr="00D61D73">
              <w:rPr>
                <w:rFonts w:hint="cs"/>
                <w:rtl/>
                <w:lang w:bidi="ar-SA"/>
              </w:rPr>
              <w:t>انظر المقترح</w:t>
            </w:r>
            <w:r w:rsidR="0057033F" w:rsidRPr="00D61D73">
              <w:rPr>
                <w:rFonts w:hint="cs"/>
                <w:rtl/>
                <w:lang w:bidi="ar-SA"/>
              </w:rPr>
              <w:t xml:space="preserve"> </w:t>
            </w:r>
            <w:r w:rsidR="0057033F" w:rsidRPr="00D61D73">
              <w:rPr>
                <w:lang w:bidi="ar-SA"/>
              </w:rPr>
              <w:t>ACP/</w:t>
            </w:r>
            <w:r w:rsidR="0057033F" w:rsidRPr="0027033F">
              <w:rPr>
                <w:lang w:val="en-US" w:bidi="ar-SA"/>
              </w:rPr>
              <w:t>24</w:t>
            </w:r>
            <w:r w:rsidR="0057033F" w:rsidRPr="00D61D73">
              <w:rPr>
                <w:lang w:bidi="ar-SA"/>
              </w:rPr>
              <w:t>A</w:t>
            </w:r>
            <w:r w:rsidR="0057033F" w:rsidRPr="0027033F">
              <w:rPr>
                <w:lang w:val="en-US" w:bidi="ar-SA"/>
              </w:rPr>
              <w:t>9</w:t>
            </w:r>
            <w:r w:rsidR="0057033F" w:rsidRPr="00D61D73">
              <w:rPr>
                <w:lang w:bidi="ar-SA"/>
              </w:rPr>
              <w:t>A</w:t>
            </w:r>
            <w:r w:rsidR="0057033F" w:rsidRPr="0027033F">
              <w:rPr>
                <w:lang w:val="en-US" w:bidi="ar-SA"/>
              </w:rPr>
              <w:t>2</w:t>
            </w:r>
            <w:r w:rsidR="0057033F" w:rsidRPr="00D61D73">
              <w:rPr>
                <w:lang w:bidi="ar-SA"/>
              </w:rPr>
              <w:t>/</w:t>
            </w:r>
            <w:r w:rsidR="0057033F" w:rsidRPr="0027033F">
              <w:rPr>
                <w:lang w:val="en-US" w:bidi="ar-SA"/>
              </w:rPr>
              <w:t>8</w:t>
            </w:r>
            <w:r w:rsidR="0057033F" w:rsidRPr="00D61D73">
              <w:rPr>
                <w:rFonts w:hint="cs"/>
                <w:rtl/>
                <w:lang w:bidi="ar-SA"/>
              </w:rPr>
              <w:t>)</w:t>
            </w:r>
          </w:p>
        </w:tc>
        <w:tc>
          <w:tcPr>
            <w:tcW w:w="603" w:type="pct"/>
            <w:shd w:val="pct10" w:color="auto" w:fill="auto"/>
            <w:vAlign w:val="center"/>
          </w:tcPr>
          <w:p w14:paraId="7731C994" w14:textId="222C25D6" w:rsidR="00A51667" w:rsidRPr="00D61D73" w:rsidRDefault="00A51667" w:rsidP="00A51667">
            <w:pPr>
              <w:pStyle w:val="TableText0"/>
              <w:keepNext w:val="0"/>
              <w:widowControl/>
              <w:bidi/>
              <w:jc w:val="center"/>
              <w:rPr>
                <w:color w:val="000000"/>
                <w:highlight w:val="cyan"/>
              </w:rPr>
            </w:pPr>
            <w:r w:rsidRPr="00D61D73">
              <w:rPr>
                <w:lang w:eastAsia="ja-JP"/>
              </w:rPr>
              <w:t>MOD</w:t>
            </w:r>
          </w:p>
        </w:tc>
      </w:tr>
      <w:tr w:rsidR="00A51667" w:rsidRPr="00D61D73" w14:paraId="6BD9E45B" w14:textId="77777777" w:rsidTr="003F78C3">
        <w:trPr>
          <w:cantSplit/>
          <w:jc w:val="center"/>
        </w:trPr>
        <w:tc>
          <w:tcPr>
            <w:tcW w:w="234" w:type="pct"/>
            <w:shd w:val="clear" w:color="auto" w:fill="auto"/>
          </w:tcPr>
          <w:p w14:paraId="7D1AB1BC" w14:textId="520671D7" w:rsidR="00A51667" w:rsidRPr="00D61D73" w:rsidRDefault="00A51667" w:rsidP="00A51667">
            <w:pPr>
              <w:pStyle w:val="TableText0"/>
              <w:keepNext w:val="0"/>
              <w:widowControl/>
              <w:bidi/>
              <w:jc w:val="center"/>
              <w:rPr>
                <w:color w:val="000000"/>
              </w:rPr>
            </w:pPr>
            <w:r w:rsidRPr="0027033F">
              <w:rPr>
                <w:lang w:val="en-US"/>
              </w:rPr>
              <w:t>741</w:t>
            </w:r>
          </w:p>
        </w:tc>
        <w:tc>
          <w:tcPr>
            <w:tcW w:w="1462" w:type="pct"/>
            <w:shd w:val="clear" w:color="auto" w:fill="auto"/>
          </w:tcPr>
          <w:p w14:paraId="04217B87" w14:textId="5C4A2BFB" w:rsidR="00A51667" w:rsidRPr="00D61D73" w:rsidRDefault="00A51667" w:rsidP="00A51667">
            <w:pPr>
              <w:pStyle w:val="TableText0"/>
              <w:keepNext w:val="0"/>
              <w:widowControl/>
              <w:bidi/>
              <w:ind w:right="57"/>
              <w:jc w:val="left"/>
              <w:rPr>
                <w:spacing w:val="-6"/>
                <w:rtl/>
              </w:rPr>
            </w:pPr>
            <w:r w:rsidRPr="00D61D73">
              <w:rPr>
                <w:rFonts w:hint="cs"/>
                <w:rtl/>
              </w:rPr>
              <w:t>حماية خدمة الفلك الراديوي في</w:t>
            </w:r>
            <w:r w:rsidRPr="00D61D73">
              <w:rPr>
                <w:rFonts w:hint="eastAsia"/>
              </w:rPr>
              <w:t> </w:t>
            </w:r>
            <w:r w:rsidRPr="00D61D73">
              <w:rPr>
                <w:rFonts w:hint="cs"/>
                <w:rtl/>
              </w:rPr>
              <w:t xml:space="preserve">النطاق </w:t>
            </w:r>
            <w:r w:rsidRPr="00D61D73">
              <w:t>MHz </w:t>
            </w:r>
            <w:r w:rsidRPr="0027033F">
              <w:rPr>
                <w:lang w:val="en-US"/>
              </w:rPr>
              <w:t>5</w:t>
            </w:r>
            <w:r w:rsidRPr="00D61D73">
              <w:t> </w:t>
            </w:r>
            <w:r w:rsidRPr="0027033F">
              <w:rPr>
                <w:lang w:val="en-US"/>
              </w:rPr>
              <w:t>000</w:t>
            </w:r>
            <w:r w:rsidRPr="00D61D73">
              <w:noBreakHyphen/>
            </w:r>
            <w:r w:rsidRPr="0027033F">
              <w:rPr>
                <w:lang w:val="en-US"/>
              </w:rPr>
              <w:t>4</w:t>
            </w:r>
            <w:r w:rsidRPr="00D61D73">
              <w:t> </w:t>
            </w:r>
            <w:r w:rsidRPr="0027033F">
              <w:rPr>
                <w:lang w:val="en-US"/>
              </w:rPr>
              <w:t>990</w:t>
            </w:r>
          </w:p>
        </w:tc>
        <w:tc>
          <w:tcPr>
            <w:tcW w:w="2701" w:type="pct"/>
            <w:shd w:val="clear" w:color="auto" w:fill="auto"/>
          </w:tcPr>
          <w:p w14:paraId="138C91D5" w14:textId="1BF89F68" w:rsidR="00A51667" w:rsidRPr="00D61D73" w:rsidRDefault="00A51667" w:rsidP="007C1D15">
            <w:pPr>
              <w:pStyle w:val="TableText0"/>
              <w:keepNext w:val="0"/>
              <w:widowControl/>
              <w:bidi/>
              <w:rPr>
                <w:color w:val="000000"/>
                <w:rtl/>
              </w:rPr>
            </w:pPr>
            <w:r w:rsidRPr="00D61D73">
              <w:rPr>
                <w:rtl/>
              </w:rPr>
              <w:t>(</w:t>
            </w:r>
            <w:r w:rsidR="00D10129">
              <w:rPr>
                <w:rFonts w:hint="eastAsia"/>
                <w:spacing w:val="-2"/>
                <w:rtl/>
              </w:rPr>
              <w:t>مراجَع</w:t>
            </w:r>
            <w:r w:rsidRPr="00D61D73">
              <w:rPr>
                <w:spacing w:val="-2"/>
                <w:rtl/>
              </w:rPr>
              <w:t xml:space="preserve"> </w:t>
            </w:r>
            <w:r w:rsidRPr="00D61D73">
              <w:rPr>
                <w:rFonts w:hint="eastAsia"/>
                <w:rtl/>
              </w:rPr>
              <w:t>في</w:t>
            </w:r>
            <w:r w:rsidRPr="00D61D73">
              <w:rPr>
                <w:rtl/>
              </w:rPr>
              <w:t xml:space="preserve"> </w:t>
            </w:r>
            <w:r w:rsidRPr="00D61D73">
              <w:rPr>
                <w:rFonts w:hint="eastAsia"/>
                <w:rtl/>
              </w:rPr>
              <w:t>المؤتمر</w:t>
            </w:r>
            <w:r w:rsidRPr="00D61D73">
              <w:rPr>
                <w:rtl/>
              </w:rPr>
              <w:t xml:space="preserve"> </w:t>
            </w:r>
            <w:r w:rsidRPr="00D61D73">
              <w:t>WRC</w:t>
            </w:r>
            <w:r w:rsidRPr="00D61D73">
              <w:noBreakHyphen/>
            </w:r>
            <w:r w:rsidRPr="0027033F">
              <w:rPr>
                <w:spacing w:val="-2"/>
                <w:lang w:val="en-US"/>
              </w:rPr>
              <w:t>15</w:t>
            </w:r>
            <w:r w:rsidRPr="00D61D73">
              <w:rPr>
                <w:rtl/>
              </w:rPr>
              <w:t xml:space="preserve">)، </w:t>
            </w:r>
            <w:r w:rsidRPr="00D61D73">
              <w:rPr>
                <w:rFonts w:hint="eastAsia"/>
                <w:rtl/>
              </w:rPr>
              <w:t>ما</w:t>
            </w:r>
            <w:r w:rsidRPr="00D61D73">
              <w:rPr>
                <w:rtl/>
              </w:rPr>
              <w:t xml:space="preserve"> </w:t>
            </w:r>
            <w:r w:rsidRPr="00D61D73">
              <w:rPr>
                <w:rFonts w:hint="eastAsia"/>
                <w:rtl/>
              </w:rPr>
              <w:t>زال</w:t>
            </w:r>
            <w:r w:rsidRPr="00D61D73">
              <w:rPr>
                <w:rtl/>
              </w:rPr>
              <w:t xml:space="preserve"> </w:t>
            </w:r>
            <w:r w:rsidRPr="00D61D73">
              <w:rPr>
                <w:rFonts w:hint="eastAsia"/>
                <w:rtl/>
              </w:rPr>
              <w:t>صالحاً</w:t>
            </w:r>
            <w:r w:rsidRPr="00D61D73">
              <w:rPr>
                <w:rtl/>
              </w:rPr>
              <w:t>.</w:t>
            </w:r>
            <w:r w:rsidRPr="00D61D73">
              <w:rPr>
                <w:rFonts w:hint="cs"/>
                <w:rtl/>
                <w:lang w:bidi="ar-SY"/>
              </w:rPr>
              <w:t xml:space="preserve"> ويحال</w:t>
            </w:r>
            <w:r w:rsidRPr="00D61D73">
              <w:rPr>
                <w:rtl/>
                <w:lang w:bidi="ar-SY"/>
              </w:rPr>
              <w:t xml:space="preserve"> إلى هذا القرار في</w:t>
            </w:r>
            <w:r w:rsidRPr="00D61D73">
              <w:rPr>
                <w:rFonts w:hint="cs"/>
                <w:rtl/>
                <w:lang w:bidi="ar-SY"/>
              </w:rPr>
              <w:t xml:space="preserve"> الرقم </w:t>
            </w:r>
            <w:r w:rsidRPr="0027033F">
              <w:rPr>
                <w:b/>
                <w:lang w:val="en-US"/>
              </w:rPr>
              <w:t>443</w:t>
            </w:r>
            <w:r w:rsidRPr="00D61D73">
              <w:rPr>
                <w:b/>
              </w:rPr>
              <w:t>B.</w:t>
            </w:r>
            <w:r w:rsidRPr="0027033F">
              <w:rPr>
                <w:b/>
                <w:lang w:val="en-US"/>
              </w:rPr>
              <w:t>5</w:t>
            </w:r>
            <w:r w:rsidRPr="00D61D73">
              <w:rPr>
                <w:rFonts w:hint="cs"/>
                <w:rtl/>
                <w:lang w:bidi="ar-SY"/>
              </w:rPr>
              <w:t xml:space="preserve"> والتذييلين </w:t>
            </w:r>
            <w:r w:rsidRPr="0027033F">
              <w:rPr>
                <w:b/>
                <w:bCs/>
                <w:lang w:val="en-US" w:bidi="ar-SY"/>
              </w:rPr>
              <w:t>4</w:t>
            </w:r>
            <w:r w:rsidRPr="00D61D73">
              <w:rPr>
                <w:rFonts w:hint="cs"/>
                <w:rtl/>
                <w:lang w:bidi="ar-SY"/>
              </w:rPr>
              <w:t xml:space="preserve"> و</w:t>
            </w:r>
            <w:r w:rsidRPr="0027033F">
              <w:rPr>
                <w:b/>
                <w:bCs/>
                <w:lang w:val="en-US" w:bidi="ar-SY"/>
              </w:rPr>
              <w:t>30</w:t>
            </w:r>
            <w:r w:rsidRPr="00D61D73">
              <w:rPr>
                <w:rFonts w:hint="cs"/>
                <w:rtl/>
                <w:lang w:bidi="ar-SY"/>
              </w:rPr>
              <w:t xml:space="preserve">. </w:t>
            </w:r>
            <w:r w:rsidRPr="00D61D73">
              <w:rPr>
                <w:rFonts w:hint="eastAsia"/>
                <w:rtl/>
              </w:rPr>
              <w:t>وقد</w:t>
            </w:r>
            <w:r w:rsidRPr="00D61D73">
              <w:rPr>
                <w:rtl/>
              </w:rPr>
              <w:t xml:space="preserve"> </w:t>
            </w:r>
            <w:r w:rsidRPr="00D61D73">
              <w:rPr>
                <w:rFonts w:hint="eastAsia"/>
                <w:rtl/>
                <w:lang w:bidi="ar-SY"/>
              </w:rPr>
              <w:t>جرى</w:t>
            </w:r>
            <w:r w:rsidRPr="00D61D73">
              <w:rPr>
                <w:rtl/>
              </w:rPr>
              <w:t xml:space="preserve"> تحديث </w:t>
            </w:r>
            <w:r w:rsidRPr="00D61D73">
              <w:rPr>
                <w:rFonts w:hint="cs"/>
                <w:rtl/>
              </w:rPr>
              <w:t>طفيف ل</w:t>
            </w:r>
            <w:r w:rsidRPr="00D61D73">
              <w:rPr>
                <w:rtl/>
              </w:rPr>
              <w:t>لنص في المؤتمر</w:t>
            </w:r>
            <w:r w:rsidRPr="00D61D73">
              <w:rPr>
                <w:rFonts w:hint="cs"/>
                <w:rtl/>
              </w:rPr>
              <w:t xml:space="preserve"> </w:t>
            </w:r>
            <w:r w:rsidRPr="00D61D73">
              <w:t>WRC</w:t>
            </w:r>
            <w:r w:rsidRPr="00D61D73">
              <w:noBreakHyphen/>
            </w:r>
            <w:r w:rsidRPr="0027033F">
              <w:rPr>
                <w:lang w:val="en-US"/>
              </w:rPr>
              <w:t>15</w:t>
            </w:r>
            <w:r w:rsidRPr="00D61D73">
              <w:rPr>
                <w:rFonts w:hint="cs"/>
                <w:rtl/>
              </w:rPr>
              <w:t>.</w:t>
            </w:r>
          </w:p>
        </w:tc>
        <w:tc>
          <w:tcPr>
            <w:tcW w:w="603" w:type="pct"/>
            <w:shd w:val="clear" w:color="auto" w:fill="auto"/>
            <w:vAlign w:val="center"/>
          </w:tcPr>
          <w:p w14:paraId="12C35D2B" w14:textId="2A6AC7A9" w:rsidR="00A51667" w:rsidRPr="00D61D73" w:rsidRDefault="00A51667" w:rsidP="00A51667">
            <w:pPr>
              <w:pStyle w:val="TableText0"/>
              <w:keepNext w:val="0"/>
              <w:widowControl/>
              <w:bidi/>
              <w:jc w:val="center"/>
              <w:rPr>
                <w:color w:val="000000"/>
                <w:highlight w:val="cyan"/>
              </w:rPr>
            </w:pPr>
            <w:r w:rsidRPr="00D61D73">
              <w:rPr>
                <w:rFonts w:eastAsiaTheme="minorEastAsia"/>
                <w:lang w:val="en-US" w:eastAsia="ja-JP"/>
              </w:rPr>
              <w:t>NOC</w:t>
            </w:r>
          </w:p>
        </w:tc>
      </w:tr>
      <w:tr w:rsidR="00A51667" w:rsidRPr="00D61D73" w14:paraId="6405E47A" w14:textId="77777777" w:rsidTr="003F78C3">
        <w:trPr>
          <w:cantSplit/>
          <w:jc w:val="center"/>
        </w:trPr>
        <w:tc>
          <w:tcPr>
            <w:tcW w:w="234" w:type="pct"/>
            <w:shd w:val="clear" w:color="auto" w:fill="auto"/>
          </w:tcPr>
          <w:p w14:paraId="211A5792" w14:textId="2321699C" w:rsidR="00A51667" w:rsidRPr="00D61D73" w:rsidRDefault="00A51667" w:rsidP="00A51667">
            <w:pPr>
              <w:pStyle w:val="TableText0"/>
              <w:keepNext w:val="0"/>
              <w:widowControl/>
              <w:bidi/>
              <w:jc w:val="center"/>
              <w:rPr>
                <w:color w:val="000000"/>
              </w:rPr>
            </w:pPr>
            <w:r w:rsidRPr="0027033F">
              <w:rPr>
                <w:lang w:val="en-US"/>
              </w:rPr>
              <w:t>743</w:t>
            </w:r>
          </w:p>
        </w:tc>
        <w:tc>
          <w:tcPr>
            <w:tcW w:w="1462" w:type="pct"/>
            <w:shd w:val="clear" w:color="auto" w:fill="auto"/>
          </w:tcPr>
          <w:p w14:paraId="0A9E2DB8" w14:textId="53DD5279" w:rsidR="00A51667" w:rsidRPr="00AA5395" w:rsidRDefault="00A51667" w:rsidP="00AA5395">
            <w:pPr>
              <w:pStyle w:val="TableText0"/>
              <w:bidi/>
              <w:jc w:val="left"/>
              <w:rPr>
                <w:rtl/>
              </w:rPr>
            </w:pPr>
            <w:r w:rsidRPr="00AA5395">
              <w:rPr>
                <w:rFonts w:hint="cs"/>
                <w:rtl/>
              </w:rPr>
              <w:t>حماية محطات الفلك الراديوي وحيدة الهوائي المكافئ العاملة في</w:t>
            </w:r>
            <w:r w:rsidRPr="00AA5395">
              <w:rPr>
                <w:rFonts w:hint="eastAsia"/>
                <w:rtl/>
              </w:rPr>
              <w:t> </w:t>
            </w:r>
            <w:r w:rsidRPr="00AA5395">
              <w:rPr>
                <w:rFonts w:hint="cs"/>
                <w:rtl/>
              </w:rPr>
              <w:t xml:space="preserve">النطاق </w:t>
            </w:r>
            <w:r w:rsidRPr="00AA5395">
              <w:t>GHz 43,5</w:t>
            </w:r>
            <w:r w:rsidRPr="00AA5395">
              <w:noBreakHyphen/>
              <w:t>42,5</w:t>
            </w:r>
          </w:p>
        </w:tc>
        <w:tc>
          <w:tcPr>
            <w:tcW w:w="2701" w:type="pct"/>
            <w:shd w:val="clear" w:color="auto" w:fill="auto"/>
          </w:tcPr>
          <w:p w14:paraId="25FE6224" w14:textId="18FC8596" w:rsidR="00A51667" w:rsidRPr="00D61D73" w:rsidRDefault="00A51667" w:rsidP="007C1D15">
            <w:pPr>
              <w:pStyle w:val="TableText0"/>
              <w:keepNext w:val="0"/>
              <w:widowControl/>
              <w:bidi/>
              <w:rPr>
                <w:rtl/>
              </w:rPr>
            </w:pPr>
            <w:r w:rsidRPr="00D61D73">
              <w:rPr>
                <w:rFonts w:hint="cs"/>
                <w:rtl/>
              </w:rPr>
              <w:t xml:space="preserve">(في المؤتمر </w:t>
            </w:r>
            <w:r w:rsidRPr="00D61D73">
              <w:t>WRC</w:t>
            </w:r>
            <w:r w:rsidRPr="00D61D73">
              <w:noBreakHyphen/>
            </w:r>
            <w:r w:rsidRPr="0027033F">
              <w:rPr>
                <w:spacing w:val="-2"/>
                <w:lang w:val="en-US"/>
              </w:rPr>
              <w:t>03</w:t>
            </w:r>
            <w:r w:rsidRPr="00D61D73">
              <w:rPr>
                <w:rFonts w:hint="cs"/>
                <w:rtl/>
              </w:rPr>
              <w:t>)، ما</w:t>
            </w:r>
            <w:r w:rsidRPr="00D61D73">
              <w:rPr>
                <w:rFonts w:hint="eastAsia"/>
                <w:rtl/>
              </w:rPr>
              <w:t> </w:t>
            </w:r>
            <w:r w:rsidRPr="00D61D73">
              <w:rPr>
                <w:rFonts w:hint="cs"/>
                <w:rtl/>
              </w:rPr>
              <w:t xml:space="preserve">زال صالحاً. </w:t>
            </w:r>
            <w:r w:rsidR="0057033F" w:rsidRPr="00D61D73">
              <w:rPr>
                <w:rFonts w:hint="cs"/>
                <w:rtl/>
                <w:lang w:bidi="ar-SY"/>
              </w:rPr>
              <w:t>ويحال</w:t>
            </w:r>
            <w:r w:rsidR="0057033F" w:rsidRPr="00D61D73">
              <w:rPr>
                <w:rtl/>
                <w:lang w:bidi="ar-SY"/>
              </w:rPr>
              <w:t xml:space="preserve"> إلى هذا القرار في</w:t>
            </w:r>
            <w:r w:rsidR="0057033F" w:rsidRPr="00D61D73">
              <w:rPr>
                <w:rFonts w:hint="cs"/>
                <w:rtl/>
                <w:lang w:bidi="ar-SY"/>
              </w:rPr>
              <w:t xml:space="preserve"> الرقمين </w:t>
            </w:r>
            <w:r w:rsidR="0057033F" w:rsidRPr="0027033F">
              <w:rPr>
                <w:b/>
                <w:lang w:val="en-US" w:bidi="ar-SY"/>
              </w:rPr>
              <w:t>551</w:t>
            </w:r>
            <w:r w:rsidR="0057033F" w:rsidRPr="00D61D73">
              <w:rPr>
                <w:b/>
                <w:lang w:val="en-US" w:bidi="ar-SY"/>
              </w:rPr>
              <w:t>H</w:t>
            </w:r>
            <w:r w:rsidR="00AA5395">
              <w:rPr>
                <w:b/>
                <w:lang w:val="en-US" w:bidi="ar-SY"/>
              </w:rPr>
              <w:t>.5</w:t>
            </w:r>
            <w:r w:rsidR="0057033F" w:rsidRPr="00D61D73">
              <w:rPr>
                <w:rFonts w:hint="cs"/>
                <w:rtl/>
                <w:lang w:bidi="ar-SY"/>
              </w:rPr>
              <w:t xml:space="preserve"> و</w:t>
            </w:r>
            <w:r w:rsidR="0057033F" w:rsidRPr="0027033F">
              <w:rPr>
                <w:b/>
                <w:lang w:val="en-US" w:bidi="ar-SY"/>
              </w:rPr>
              <w:t>551</w:t>
            </w:r>
            <w:r w:rsidR="0057033F" w:rsidRPr="00D61D73">
              <w:rPr>
                <w:b/>
                <w:lang w:val="en-US" w:bidi="ar-SY"/>
              </w:rPr>
              <w:t>I</w:t>
            </w:r>
            <w:r w:rsidR="00AA5395">
              <w:rPr>
                <w:b/>
                <w:lang w:val="en-US" w:bidi="ar-SY"/>
              </w:rPr>
              <w:t>.5</w:t>
            </w:r>
            <w:r w:rsidR="0057033F" w:rsidRPr="00D61D73">
              <w:rPr>
                <w:rFonts w:hint="cs"/>
                <w:rtl/>
                <w:lang w:bidi="ar-SY"/>
              </w:rPr>
              <w:t>.</w:t>
            </w:r>
          </w:p>
        </w:tc>
        <w:tc>
          <w:tcPr>
            <w:tcW w:w="603" w:type="pct"/>
            <w:shd w:val="clear" w:color="auto" w:fill="auto"/>
            <w:vAlign w:val="center"/>
          </w:tcPr>
          <w:p w14:paraId="2B07C463" w14:textId="3975803E" w:rsidR="00A51667" w:rsidRPr="00D61D73" w:rsidRDefault="00A51667" w:rsidP="00A51667">
            <w:pPr>
              <w:pStyle w:val="TableText0"/>
              <w:keepNext w:val="0"/>
              <w:widowControl/>
              <w:bidi/>
              <w:jc w:val="center"/>
              <w:rPr>
                <w:color w:val="000000"/>
                <w:highlight w:val="cyan"/>
              </w:rPr>
            </w:pPr>
            <w:r w:rsidRPr="00D61D73">
              <w:rPr>
                <w:rFonts w:eastAsiaTheme="minorEastAsia" w:hint="eastAsia"/>
                <w:lang w:eastAsia="ja-JP"/>
              </w:rPr>
              <w:t>N/A</w:t>
            </w:r>
          </w:p>
        </w:tc>
      </w:tr>
      <w:tr w:rsidR="00A51667" w:rsidRPr="00D61D73" w14:paraId="79B77CDF" w14:textId="77777777" w:rsidTr="003F78C3">
        <w:trPr>
          <w:cantSplit/>
          <w:jc w:val="center"/>
        </w:trPr>
        <w:tc>
          <w:tcPr>
            <w:tcW w:w="234" w:type="pct"/>
            <w:shd w:val="clear" w:color="auto" w:fill="auto"/>
          </w:tcPr>
          <w:p w14:paraId="511B0658" w14:textId="0B38EDF5" w:rsidR="00A51667" w:rsidRPr="00D61D73" w:rsidRDefault="00A51667" w:rsidP="00A51667">
            <w:pPr>
              <w:pStyle w:val="TableText0"/>
              <w:keepNext w:val="0"/>
              <w:widowControl/>
              <w:bidi/>
              <w:jc w:val="center"/>
              <w:rPr>
                <w:color w:val="000000"/>
              </w:rPr>
            </w:pPr>
            <w:r w:rsidRPr="0027033F">
              <w:rPr>
                <w:lang w:val="en-US"/>
              </w:rPr>
              <w:t>744</w:t>
            </w:r>
          </w:p>
        </w:tc>
        <w:tc>
          <w:tcPr>
            <w:tcW w:w="1462" w:type="pct"/>
            <w:shd w:val="clear" w:color="auto" w:fill="auto"/>
          </w:tcPr>
          <w:p w14:paraId="14CF38A3" w14:textId="220D7B64" w:rsidR="00A51667" w:rsidRPr="00D61D73" w:rsidRDefault="00A51667" w:rsidP="00A51667">
            <w:pPr>
              <w:pStyle w:val="TableText0"/>
              <w:keepNext w:val="0"/>
              <w:widowControl/>
              <w:bidi/>
              <w:ind w:right="57"/>
              <w:jc w:val="left"/>
              <w:rPr>
                <w:rtl/>
                <w:lang w:val="en-US"/>
              </w:rPr>
            </w:pPr>
            <w:r w:rsidRPr="00D61D73">
              <w:rPr>
                <w:rFonts w:hint="cs"/>
                <w:rtl/>
              </w:rPr>
              <w:t xml:space="preserve">التقاسم بين الخدمة المتنقلة الساتلية (أرض-فضاء) وخدمات أخرى في النطاق </w:t>
            </w:r>
            <w:r w:rsidRPr="00D61D73">
              <w:t>MHz </w:t>
            </w:r>
            <w:r w:rsidRPr="0027033F">
              <w:rPr>
                <w:lang w:val="en-US"/>
              </w:rPr>
              <w:t>1</w:t>
            </w:r>
            <w:r w:rsidRPr="00D61D73">
              <w:t> </w:t>
            </w:r>
            <w:r w:rsidRPr="0027033F">
              <w:rPr>
                <w:lang w:val="en-US"/>
              </w:rPr>
              <w:t>675</w:t>
            </w:r>
            <w:r w:rsidRPr="00D61D73">
              <w:noBreakHyphen/>
            </w:r>
            <w:r w:rsidRPr="0027033F">
              <w:rPr>
                <w:lang w:val="en-US"/>
              </w:rPr>
              <w:t>1</w:t>
            </w:r>
            <w:r w:rsidRPr="00D61D73">
              <w:t> </w:t>
            </w:r>
            <w:r w:rsidRPr="0027033F">
              <w:rPr>
                <w:lang w:val="en-US"/>
              </w:rPr>
              <w:t>668</w:t>
            </w:r>
            <w:r w:rsidRPr="00D61D73">
              <w:t>,</w:t>
            </w:r>
            <w:r w:rsidRPr="0027033F">
              <w:rPr>
                <w:lang w:val="en-US"/>
              </w:rPr>
              <w:t>4</w:t>
            </w:r>
          </w:p>
        </w:tc>
        <w:tc>
          <w:tcPr>
            <w:tcW w:w="2701" w:type="pct"/>
            <w:shd w:val="clear" w:color="auto" w:fill="auto"/>
          </w:tcPr>
          <w:p w14:paraId="6CBC7072" w14:textId="4E8B51F7" w:rsidR="00A51667" w:rsidRPr="008C6659" w:rsidRDefault="00A51667" w:rsidP="007C1D15">
            <w:pPr>
              <w:pStyle w:val="TableText0"/>
              <w:keepNext w:val="0"/>
              <w:widowControl/>
              <w:bidi/>
              <w:rPr>
                <w:color w:val="000000"/>
                <w:spacing w:val="-4"/>
              </w:rPr>
            </w:pPr>
            <w:r w:rsidRPr="008C6659">
              <w:rPr>
                <w:spacing w:val="-4"/>
                <w:rtl/>
              </w:rPr>
              <w:t>(</w:t>
            </w:r>
            <w:r w:rsidR="00D10129" w:rsidRPr="008C6659">
              <w:rPr>
                <w:rFonts w:hint="eastAsia"/>
                <w:spacing w:val="-4"/>
                <w:rtl/>
              </w:rPr>
              <w:t>مراجَع</w:t>
            </w:r>
            <w:r w:rsidRPr="008C6659">
              <w:rPr>
                <w:spacing w:val="-4"/>
                <w:rtl/>
              </w:rPr>
              <w:t xml:space="preserve"> </w:t>
            </w:r>
            <w:r w:rsidRPr="008C6659">
              <w:rPr>
                <w:rFonts w:hint="eastAsia"/>
                <w:spacing w:val="-4"/>
                <w:rtl/>
              </w:rPr>
              <w:t>في</w:t>
            </w:r>
            <w:r w:rsidRPr="008C6659">
              <w:rPr>
                <w:spacing w:val="-4"/>
                <w:rtl/>
              </w:rPr>
              <w:t xml:space="preserve"> </w:t>
            </w:r>
            <w:r w:rsidRPr="008C6659">
              <w:rPr>
                <w:rFonts w:hint="eastAsia"/>
                <w:spacing w:val="-4"/>
                <w:rtl/>
              </w:rPr>
              <w:t>المؤتمر</w:t>
            </w:r>
            <w:r w:rsidRPr="008C6659">
              <w:rPr>
                <w:spacing w:val="-4"/>
                <w:rtl/>
              </w:rPr>
              <w:t xml:space="preserve"> </w:t>
            </w:r>
            <w:r w:rsidRPr="008C6659">
              <w:rPr>
                <w:spacing w:val="-4"/>
              </w:rPr>
              <w:t>WRC</w:t>
            </w:r>
            <w:r w:rsidRPr="008C6659">
              <w:rPr>
                <w:spacing w:val="-4"/>
              </w:rPr>
              <w:noBreakHyphen/>
            </w:r>
            <w:r w:rsidRPr="008C6659">
              <w:rPr>
                <w:spacing w:val="-4"/>
                <w:lang w:val="en-US"/>
              </w:rPr>
              <w:t>07</w:t>
            </w:r>
            <w:r w:rsidRPr="008C6659">
              <w:rPr>
                <w:spacing w:val="-4"/>
                <w:rtl/>
              </w:rPr>
              <w:t xml:space="preserve">)، </w:t>
            </w:r>
            <w:r w:rsidRPr="008C6659">
              <w:rPr>
                <w:rFonts w:hint="eastAsia"/>
                <w:spacing w:val="-4"/>
                <w:rtl/>
              </w:rPr>
              <w:t>ما زال</w:t>
            </w:r>
            <w:r w:rsidRPr="008C6659">
              <w:rPr>
                <w:spacing w:val="-4"/>
                <w:rtl/>
              </w:rPr>
              <w:t xml:space="preserve"> </w:t>
            </w:r>
            <w:r w:rsidRPr="008C6659">
              <w:rPr>
                <w:rFonts w:hint="eastAsia"/>
                <w:spacing w:val="-4"/>
                <w:rtl/>
              </w:rPr>
              <w:t>صالحاً</w:t>
            </w:r>
            <w:r w:rsidRPr="008C6659">
              <w:rPr>
                <w:spacing w:val="-4"/>
                <w:rtl/>
              </w:rPr>
              <w:t>.</w:t>
            </w:r>
            <w:r w:rsidRPr="008C6659">
              <w:rPr>
                <w:rFonts w:hint="cs"/>
                <w:spacing w:val="-4"/>
                <w:rtl/>
                <w:lang w:bidi="ar-SY"/>
              </w:rPr>
              <w:t xml:space="preserve"> ويحال</w:t>
            </w:r>
            <w:r w:rsidRPr="008C6659">
              <w:rPr>
                <w:spacing w:val="-4"/>
                <w:rtl/>
                <w:lang w:bidi="ar-SY"/>
              </w:rPr>
              <w:t xml:space="preserve"> إلى هذا القرار في</w:t>
            </w:r>
            <w:r w:rsidRPr="008C6659">
              <w:rPr>
                <w:rFonts w:hint="cs"/>
                <w:spacing w:val="-4"/>
                <w:rtl/>
                <w:lang w:bidi="ar-SY"/>
              </w:rPr>
              <w:t xml:space="preserve"> الرقم</w:t>
            </w:r>
            <w:r w:rsidR="00E30B46" w:rsidRPr="008C6659">
              <w:rPr>
                <w:rFonts w:hint="eastAsia"/>
                <w:spacing w:val="-4"/>
                <w:rtl/>
              </w:rPr>
              <w:t> </w:t>
            </w:r>
            <w:r w:rsidRPr="008C6659">
              <w:rPr>
                <w:b/>
                <w:bCs/>
                <w:spacing w:val="-4"/>
                <w:lang w:val="en-US"/>
              </w:rPr>
              <w:t>379</w:t>
            </w:r>
            <w:r w:rsidRPr="008C6659">
              <w:rPr>
                <w:b/>
                <w:bCs/>
                <w:spacing w:val="-4"/>
              </w:rPr>
              <w:t>D.</w:t>
            </w:r>
            <w:r w:rsidRPr="008C6659">
              <w:rPr>
                <w:b/>
                <w:bCs/>
                <w:spacing w:val="-4"/>
                <w:lang w:val="en-US"/>
              </w:rPr>
              <w:t>5</w:t>
            </w:r>
            <w:r w:rsidRPr="008C6659">
              <w:rPr>
                <w:rFonts w:hint="cs"/>
                <w:spacing w:val="-4"/>
                <w:rtl/>
                <w:lang w:bidi="ar-SY"/>
              </w:rPr>
              <w:t>.</w:t>
            </w:r>
          </w:p>
        </w:tc>
        <w:tc>
          <w:tcPr>
            <w:tcW w:w="603" w:type="pct"/>
            <w:shd w:val="clear" w:color="auto" w:fill="auto"/>
            <w:vAlign w:val="center"/>
          </w:tcPr>
          <w:p w14:paraId="1432BE34" w14:textId="1916EBC3" w:rsidR="00A51667" w:rsidRPr="00D61D73" w:rsidRDefault="00A51667" w:rsidP="00A51667">
            <w:pPr>
              <w:pStyle w:val="TableText0"/>
              <w:keepNext w:val="0"/>
              <w:widowControl/>
              <w:bidi/>
              <w:jc w:val="center"/>
              <w:rPr>
                <w:color w:val="000000"/>
                <w:highlight w:val="cyan"/>
                <w:lang w:val="en-US"/>
              </w:rPr>
            </w:pPr>
            <w:r w:rsidRPr="00D61D73">
              <w:rPr>
                <w:rFonts w:eastAsiaTheme="minorEastAsia"/>
                <w:lang w:val="en-US" w:eastAsia="ja-JP"/>
              </w:rPr>
              <w:t>NOC</w:t>
            </w:r>
          </w:p>
        </w:tc>
      </w:tr>
      <w:tr w:rsidR="00A51667" w:rsidRPr="00D61D73" w14:paraId="260BB63F" w14:textId="77777777" w:rsidTr="003F78C3">
        <w:trPr>
          <w:cantSplit/>
          <w:jc w:val="center"/>
        </w:trPr>
        <w:tc>
          <w:tcPr>
            <w:tcW w:w="234" w:type="pct"/>
            <w:shd w:val="clear" w:color="auto" w:fill="auto"/>
          </w:tcPr>
          <w:p w14:paraId="5047F4B8" w14:textId="78600B7A" w:rsidR="00A51667" w:rsidRPr="00D61D73" w:rsidRDefault="00A51667" w:rsidP="00A51667">
            <w:pPr>
              <w:pStyle w:val="TableText0"/>
              <w:keepNext w:val="0"/>
              <w:widowControl/>
              <w:bidi/>
              <w:jc w:val="center"/>
              <w:rPr>
                <w:color w:val="000000"/>
              </w:rPr>
            </w:pPr>
            <w:r w:rsidRPr="0027033F">
              <w:rPr>
                <w:lang w:val="en-US"/>
              </w:rPr>
              <w:t>748</w:t>
            </w:r>
          </w:p>
        </w:tc>
        <w:tc>
          <w:tcPr>
            <w:tcW w:w="1462" w:type="pct"/>
            <w:shd w:val="clear" w:color="auto" w:fill="auto"/>
          </w:tcPr>
          <w:p w14:paraId="7384049E" w14:textId="17A532EC" w:rsidR="00A51667" w:rsidRPr="00D61D73" w:rsidRDefault="00A51667" w:rsidP="00A51667">
            <w:pPr>
              <w:pStyle w:val="TableText0"/>
              <w:keepNext w:val="0"/>
              <w:widowControl/>
              <w:bidi/>
              <w:ind w:right="57"/>
              <w:jc w:val="left"/>
              <w:rPr>
                <w:spacing w:val="-8"/>
                <w:rtl/>
              </w:rPr>
            </w:pPr>
            <w:r w:rsidRPr="00D61D73">
              <w:rPr>
                <w:rtl/>
              </w:rPr>
              <w:t>التوافق بين الخدمة المتنقلة للطيران</w:t>
            </w:r>
            <w:r w:rsidRPr="00D61D73">
              <w:rPr>
                <w:rFonts w:hint="eastAsia"/>
                <w:rtl/>
              </w:rPr>
              <w:t> </w:t>
            </w:r>
            <w:r w:rsidRPr="00D61D73">
              <w:t>(R)</w:t>
            </w:r>
            <w:r w:rsidRPr="00D61D73">
              <w:rPr>
                <w:rFonts w:hint="cs"/>
                <w:rtl/>
              </w:rPr>
              <w:t xml:space="preserve"> </w:t>
            </w:r>
            <w:r w:rsidRPr="00D61D73">
              <w:rPr>
                <w:rtl/>
              </w:rPr>
              <w:t>والخدمة الثابتة الساتلية (أرض-فضاء) في</w:t>
            </w:r>
            <w:r w:rsidRPr="00D61D73">
              <w:rPr>
                <w:rFonts w:hint="cs"/>
                <w:rtl/>
              </w:rPr>
              <w:t> </w:t>
            </w:r>
            <w:r w:rsidRPr="00D61D73">
              <w:rPr>
                <w:rtl/>
              </w:rPr>
              <w:t xml:space="preserve">النطاق </w:t>
            </w:r>
            <w:r w:rsidRPr="00D61D73">
              <w:t>MHz </w:t>
            </w:r>
            <w:r w:rsidRPr="0027033F">
              <w:rPr>
                <w:lang w:val="en-US"/>
              </w:rPr>
              <w:t>5</w:t>
            </w:r>
            <w:r w:rsidRPr="00D61D73">
              <w:t> </w:t>
            </w:r>
            <w:r w:rsidRPr="0027033F">
              <w:rPr>
                <w:lang w:val="en-US"/>
              </w:rPr>
              <w:t>150</w:t>
            </w:r>
            <w:r w:rsidRPr="00D61D73">
              <w:t>-</w:t>
            </w:r>
            <w:r w:rsidRPr="0027033F">
              <w:rPr>
                <w:lang w:val="en-US"/>
              </w:rPr>
              <w:t>5</w:t>
            </w:r>
            <w:r w:rsidRPr="00D61D73">
              <w:t> </w:t>
            </w:r>
            <w:r w:rsidRPr="0027033F">
              <w:rPr>
                <w:lang w:val="en-US"/>
              </w:rPr>
              <w:t>091</w:t>
            </w:r>
          </w:p>
        </w:tc>
        <w:tc>
          <w:tcPr>
            <w:tcW w:w="2701" w:type="pct"/>
            <w:shd w:val="clear" w:color="auto" w:fill="auto"/>
          </w:tcPr>
          <w:p w14:paraId="2AB21012" w14:textId="519AB796" w:rsidR="00A51667" w:rsidRPr="00D61D73" w:rsidRDefault="0057033F" w:rsidP="007C1D15">
            <w:pPr>
              <w:pStyle w:val="TableText0"/>
              <w:keepNext w:val="0"/>
              <w:widowControl/>
              <w:bidi/>
              <w:rPr>
                <w:color w:val="000000"/>
                <w:spacing w:val="-2"/>
              </w:rPr>
            </w:pPr>
            <w:r w:rsidRPr="00D61D73">
              <w:rPr>
                <w:rFonts w:hint="cs"/>
                <w:rtl/>
                <w:lang w:bidi="ar-SA"/>
              </w:rPr>
              <w:t>(</w:t>
            </w:r>
            <w:r w:rsidR="00D10129">
              <w:rPr>
                <w:rFonts w:hint="cs"/>
                <w:rtl/>
                <w:lang w:bidi="ar-SA"/>
              </w:rPr>
              <w:t>مراجَع</w:t>
            </w:r>
            <w:r w:rsidRPr="00D61D73">
              <w:rPr>
                <w:rFonts w:hint="cs"/>
                <w:rtl/>
                <w:lang w:bidi="ar-SA"/>
              </w:rPr>
              <w:t xml:space="preserve"> في المؤتمر </w:t>
            </w:r>
            <w:r w:rsidRPr="00D61D73">
              <w:rPr>
                <w:lang w:val="en-US" w:bidi="ar"/>
              </w:rPr>
              <w:t>WRC</w:t>
            </w:r>
            <w:r w:rsidRPr="00D61D73">
              <w:rPr>
                <w:lang w:val="en-US" w:bidi="ar"/>
              </w:rPr>
              <w:noBreakHyphen/>
            </w:r>
            <w:r w:rsidRPr="0027033F">
              <w:rPr>
                <w:lang w:val="en-US" w:bidi="ar"/>
              </w:rPr>
              <w:t>15</w:t>
            </w:r>
            <w:r w:rsidRPr="00D61D73">
              <w:rPr>
                <w:rFonts w:hint="cs"/>
                <w:rtl/>
                <w:lang w:bidi="ar-SA"/>
              </w:rPr>
              <w:t xml:space="preserve">)، ما زال صالحاً. </w:t>
            </w:r>
            <w:r w:rsidR="00A51667" w:rsidRPr="00D61D73">
              <w:rPr>
                <w:rFonts w:hint="cs"/>
                <w:rtl/>
                <w:lang w:bidi="ar"/>
              </w:rPr>
              <w:t>ويحال</w:t>
            </w:r>
            <w:r w:rsidR="00A51667" w:rsidRPr="00D61D73">
              <w:rPr>
                <w:rtl/>
                <w:lang w:bidi="ar"/>
              </w:rPr>
              <w:t xml:space="preserve"> إلى هذا القرار في</w:t>
            </w:r>
            <w:r w:rsidR="00A51667" w:rsidRPr="00D61D73">
              <w:rPr>
                <w:rFonts w:hint="cs"/>
                <w:rtl/>
                <w:lang w:bidi="ar"/>
              </w:rPr>
              <w:t xml:space="preserve"> الرقم </w:t>
            </w:r>
            <w:r w:rsidR="00A51667" w:rsidRPr="0027033F">
              <w:rPr>
                <w:rFonts w:hint="eastAsia"/>
                <w:b/>
                <w:bCs/>
                <w:lang w:val="en-US" w:bidi="ar"/>
              </w:rPr>
              <w:t>444</w:t>
            </w:r>
            <w:r w:rsidR="00A51667" w:rsidRPr="00D61D73">
              <w:rPr>
                <w:rFonts w:hint="eastAsia"/>
                <w:b/>
                <w:bCs/>
                <w:lang w:bidi="ar"/>
              </w:rPr>
              <w:t>B</w:t>
            </w:r>
            <w:r w:rsidR="00A51667" w:rsidRPr="00D61D73">
              <w:rPr>
                <w:b/>
                <w:bCs/>
                <w:lang w:bidi="ar"/>
              </w:rPr>
              <w:t>.</w:t>
            </w:r>
            <w:r w:rsidR="00A51667" w:rsidRPr="0027033F">
              <w:rPr>
                <w:b/>
                <w:bCs/>
                <w:lang w:val="en-US" w:bidi="ar"/>
              </w:rPr>
              <w:t>5</w:t>
            </w:r>
            <w:r w:rsidR="00A51667" w:rsidRPr="00D61D73">
              <w:rPr>
                <w:rFonts w:hint="cs"/>
                <w:rtl/>
                <w:lang w:bidi="ar"/>
              </w:rPr>
              <w:t xml:space="preserve"> والقرار </w:t>
            </w:r>
            <w:r w:rsidR="00A51667" w:rsidRPr="0027033F">
              <w:rPr>
                <w:rFonts w:hint="eastAsia"/>
                <w:b/>
                <w:bCs/>
                <w:lang w:val="en-US" w:bidi="ar"/>
              </w:rPr>
              <w:t>418</w:t>
            </w:r>
            <w:r w:rsidR="00A51667" w:rsidRPr="00D61D73">
              <w:rPr>
                <w:rFonts w:hint="eastAsia"/>
                <w:bCs/>
                <w:lang w:bidi="ar"/>
              </w:rPr>
              <w:t xml:space="preserve"> </w:t>
            </w:r>
            <w:r w:rsidR="00A51667" w:rsidRPr="00D61D73">
              <w:rPr>
                <w:rFonts w:hint="eastAsia"/>
                <w:b/>
                <w:bCs/>
                <w:lang w:bidi="ar"/>
              </w:rPr>
              <w:t>(Rev.WRC-</w:t>
            </w:r>
            <w:r w:rsidR="00A51667" w:rsidRPr="0027033F">
              <w:rPr>
                <w:rFonts w:hint="eastAsia"/>
                <w:b/>
                <w:bCs/>
                <w:lang w:val="en-US" w:bidi="ar"/>
              </w:rPr>
              <w:t>15</w:t>
            </w:r>
            <w:r w:rsidR="00A51667" w:rsidRPr="00D61D73">
              <w:rPr>
                <w:rFonts w:hint="eastAsia"/>
                <w:b/>
                <w:bCs/>
                <w:lang w:bidi="ar"/>
              </w:rPr>
              <w:t>)</w:t>
            </w:r>
            <w:r w:rsidR="00A51667" w:rsidRPr="00D61D73">
              <w:rPr>
                <w:rFonts w:hint="cs"/>
                <w:rtl/>
                <w:lang w:bidi="ar"/>
              </w:rPr>
              <w:t>. و</w:t>
            </w:r>
            <w:r w:rsidR="00A51667" w:rsidRPr="00D61D73">
              <w:rPr>
                <w:rtl/>
                <w:lang w:bidi="ar"/>
              </w:rPr>
              <w:t xml:space="preserve">بما أن التوصيتين </w:t>
            </w:r>
            <w:r w:rsidR="00A51667" w:rsidRPr="00D61D73">
              <w:rPr>
                <w:lang w:bidi="ar"/>
              </w:rPr>
              <w:t>ITU-R P.</w:t>
            </w:r>
            <w:r w:rsidR="00A51667" w:rsidRPr="0027033F">
              <w:rPr>
                <w:lang w:val="en-US" w:bidi="ar"/>
              </w:rPr>
              <w:t>525</w:t>
            </w:r>
            <w:r w:rsidR="00A51667" w:rsidRPr="00D61D73">
              <w:rPr>
                <w:lang w:bidi="ar"/>
              </w:rPr>
              <w:t>-</w:t>
            </w:r>
            <w:r w:rsidR="00A51667" w:rsidRPr="0027033F">
              <w:rPr>
                <w:lang w:val="en-US" w:bidi="ar"/>
              </w:rPr>
              <w:t>2</w:t>
            </w:r>
            <w:r w:rsidR="00A51667" w:rsidRPr="00D61D73">
              <w:rPr>
                <w:rtl/>
                <w:lang w:bidi="ar"/>
              </w:rPr>
              <w:t xml:space="preserve"> و</w:t>
            </w:r>
            <w:r w:rsidR="00A51667" w:rsidRPr="00D61D73">
              <w:rPr>
                <w:lang w:bidi="ar"/>
              </w:rPr>
              <w:t>ITU-R P.</w:t>
            </w:r>
            <w:r w:rsidR="00A51667" w:rsidRPr="0027033F">
              <w:rPr>
                <w:lang w:val="en-US" w:bidi="ar"/>
              </w:rPr>
              <w:t>526</w:t>
            </w:r>
            <w:r w:rsidR="00A51667" w:rsidRPr="00D61D73">
              <w:rPr>
                <w:lang w:bidi="ar"/>
              </w:rPr>
              <w:t>-</w:t>
            </w:r>
            <w:r w:rsidR="00A51667" w:rsidRPr="0027033F">
              <w:rPr>
                <w:lang w:val="en-US" w:bidi="ar"/>
              </w:rPr>
              <w:t>13</w:t>
            </w:r>
            <w:r w:rsidR="00A51667" w:rsidRPr="00D61D73">
              <w:rPr>
                <w:rtl/>
                <w:lang w:bidi="ar"/>
              </w:rPr>
              <w:t xml:space="preserve"> قد </w:t>
            </w:r>
            <w:r w:rsidR="00A51667" w:rsidRPr="00D61D73">
              <w:rPr>
                <w:rFonts w:hint="cs"/>
                <w:rtl/>
                <w:lang w:bidi="ar"/>
              </w:rPr>
              <w:t>روجعتا</w:t>
            </w:r>
            <w:r w:rsidR="00A51667" w:rsidRPr="00D61D73">
              <w:rPr>
                <w:rtl/>
                <w:lang w:bidi="ar"/>
              </w:rPr>
              <w:t xml:space="preserve">، فإن التحديث في هذا الصدد قد </w:t>
            </w:r>
            <w:r w:rsidR="00A51667" w:rsidRPr="00D61D73">
              <w:rPr>
                <w:rFonts w:hint="cs"/>
                <w:rtl/>
                <w:lang w:bidi="ar"/>
              </w:rPr>
              <w:t>يلزم</w:t>
            </w:r>
            <w:r w:rsidR="00A51667" w:rsidRPr="00D61D73">
              <w:rPr>
                <w:rtl/>
                <w:lang w:bidi="ar"/>
              </w:rPr>
              <w:t xml:space="preserve"> في إطار البند</w:t>
            </w:r>
            <w:r w:rsidR="008C6659">
              <w:rPr>
                <w:rFonts w:hint="cs"/>
                <w:rtl/>
                <w:lang w:bidi="ar"/>
              </w:rPr>
              <w:t> </w:t>
            </w:r>
            <w:r w:rsidR="00A51667" w:rsidRPr="0027033F">
              <w:rPr>
                <w:lang w:val="en-US" w:bidi="ar"/>
              </w:rPr>
              <w:t>2</w:t>
            </w:r>
            <w:r w:rsidR="00A51667" w:rsidRPr="00D61D73">
              <w:rPr>
                <w:rtl/>
                <w:lang w:bidi="ar"/>
              </w:rPr>
              <w:t xml:space="preserve"> من جدول الأعمال.</w:t>
            </w:r>
            <w:r w:rsidRPr="00D61D73">
              <w:rPr>
                <w:rFonts w:hint="cs"/>
                <w:rtl/>
                <w:lang w:bidi="ar"/>
              </w:rPr>
              <w:t xml:space="preserve"> </w:t>
            </w:r>
            <w:r w:rsidRPr="00D61D73">
              <w:rPr>
                <w:rFonts w:hint="cs"/>
                <w:rtl/>
                <w:lang w:bidi="ar-SA"/>
              </w:rPr>
              <w:t>(</w:t>
            </w:r>
            <w:r w:rsidR="00291124" w:rsidRPr="00D61D73">
              <w:rPr>
                <w:rFonts w:hint="cs"/>
                <w:rtl/>
                <w:lang w:bidi="ar-SA"/>
              </w:rPr>
              <w:t>انظر المقترح</w:t>
            </w:r>
            <w:r w:rsidRPr="00D61D73">
              <w:rPr>
                <w:rFonts w:hint="cs"/>
                <w:rtl/>
                <w:lang w:bidi="ar-SA"/>
              </w:rPr>
              <w:t xml:space="preserve"> </w:t>
            </w:r>
            <w:r w:rsidRPr="00D61D73">
              <w:rPr>
                <w:lang w:bidi="ar-SA"/>
              </w:rPr>
              <w:t>ACP/</w:t>
            </w:r>
            <w:r w:rsidRPr="0027033F">
              <w:rPr>
                <w:lang w:val="en-US" w:bidi="ar-SA"/>
              </w:rPr>
              <w:t>24</w:t>
            </w:r>
            <w:r w:rsidRPr="00D61D73">
              <w:rPr>
                <w:lang w:bidi="ar-SA"/>
              </w:rPr>
              <w:t>A</w:t>
            </w:r>
            <w:r w:rsidRPr="0027033F">
              <w:rPr>
                <w:lang w:val="en-US" w:bidi="ar-SA"/>
              </w:rPr>
              <w:t>17</w:t>
            </w:r>
            <w:r w:rsidRPr="00D61D73">
              <w:rPr>
                <w:lang w:bidi="ar-SA"/>
              </w:rPr>
              <w:t>/</w:t>
            </w:r>
            <w:r w:rsidRPr="0027033F">
              <w:rPr>
                <w:lang w:val="en-US" w:bidi="ar-SA"/>
              </w:rPr>
              <w:t>6</w:t>
            </w:r>
            <w:r w:rsidRPr="00D61D73">
              <w:rPr>
                <w:rFonts w:hint="cs"/>
                <w:rtl/>
                <w:lang w:bidi="ar-SA"/>
              </w:rPr>
              <w:t>)</w:t>
            </w:r>
          </w:p>
        </w:tc>
        <w:tc>
          <w:tcPr>
            <w:tcW w:w="603" w:type="pct"/>
            <w:shd w:val="clear" w:color="auto" w:fill="auto"/>
            <w:vAlign w:val="center"/>
          </w:tcPr>
          <w:p w14:paraId="0C1F40F5" w14:textId="2577787F" w:rsidR="00A51667" w:rsidRPr="00D61D73" w:rsidRDefault="00A51667" w:rsidP="00A51667">
            <w:pPr>
              <w:pStyle w:val="TableText0"/>
              <w:keepNext w:val="0"/>
              <w:widowControl/>
              <w:bidi/>
              <w:jc w:val="center"/>
              <w:rPr>
                <w:color w:val="000000"/>
                <w:highlight w:val="cyan"/>
              </w:rPr>
            </w:pPr>
            <w:r w:rsidRPr="00D61D73">
              <w:rPr>
                <w:lang w:eastAsia="ja-JP"/>
              </w:rPr>
              <w:t>MOD</w:t>
            </w:r>
          </w:p>
        </w:tc>
      </w:tr>
      <w:tr w:rsidR="00A51667" w:rsidRPr="00D61D73" w14:paraId="28AC2530" w14:textId="77777777" w:rsidTr="003F78C3">
        <w:trPr>
          <w:cantSplit/>
          <w:jc w:val="center"/>
        </w:trPr>
        <w:tc>
          <w:tcPr>
            <w:tcW w:w="234" w:type="pct"/>
            <w:tcBorders>
              <w:bottom w:val="single" w:sz="6" w:space="0" w:color="auto"/>
            </w:tcBorders>
            <w:shd w:val="clear" w:color="auto" w:fill="auto"/>
          </w:tcPr>
          <w:p w14:paraId="2A5B4E0E" w14:textId="54AC0C8B" w:rsidR="00A51667" w:rsidRPr="00D61D73" w:rsidRDefault="00A51667" w:rsidP="00A51667">
            <w:pPr>
              <w:pStyle w:val="TableText0"/>
              <w:keepNext w:val="0"/>
              <w:widowControl/>
              <w:bidi/>
              <w:jc w:val="center"/>
              <w:rPr>
                <w:color w:val="000000"/>
              </w:rPr>
            </w:pPr>
            <w:r w:rsidRPr="0027033F">
              <w:rPr>
                <w:lang w:val="en-US"/>
              </w:rPr>
              <w:t>749</w:t>
            </w:r>
          </w:p>
        </w:tc>
        <w:tc>
          <w:tcPr>
            <w:tcW w:w="1462" w:type="pct"/>
            <w:tcBorders>
              <w:bottom w:val="single" w:sz="6" w:space="0" w:color="auto"/>
            </w:tcBorders>
            <w:shd w:val="clear" w:color="auto" w:fill="auto"/>
          </w:tcPr>
          <w:p w14:paraId="0BCE2749" w14:textId="676A198B" w:rsidR="00A51667" w:rsidRPr="00D61D73" w:rsidRDefault="00A51667" w:rsidP="00A51667">
            <w:pPr>
              <w:pStyle w:val="TableText0"/>
              <w:keepNext w:val="0"/>
              <w:widowControl/>
              <w:bidi/>
              <w:ind w:right="57"/>
              <w:jc w:val="left"/>
              <w:rPr>
                <w:spacing w:val="-2"/>
                <w:rtl/>
              </w:rPr>
            </w:pPr>
            <w:r w:rsidRPr="00D61D73">
              <w:rPr>
                <w:rFonts w:hint="cs"/>
                <w:rtl/>
              </w:rPr>
              <w:t xml:space="preserve">استعمال تطبيقات متنقلة وغيرها من الخدمات للنطاق </w:t>
            </w:r>
            <w:r w:rsidRPr="00D61D73">
              <w:t>MHz </w:t>
            </w:r>
            <w:r w:rsidRPr="0027033F">
              <w:rPr>
                <w:lang w:val="en-US"/>
              </w:rPr>
              <w:t>862</w:t>
            </w:r>
            <w:r w:rsidRPr="00D61D73">
              <w:noBreakHyphen/>
            </w:r>
            <w:r w:rsidRPr="0027033F">
              <w:rPr>
                <w:lang w:val="en-US"/>
              </w:rPr>
              <w:t>790</w:t>
            </w:r>
            <w:r w:rsidRPr="00D61D73">
              <w:rPr>
                <w:rFonts w:hint="cs"/>
                <w:rtl/>
              </w:rPr>
              <w:t xml:space="preserve"> في بلدان الإقليم</w:t>
            </w:r>
            <w:r w:rsidRPr="00D61D73">
              <w:rPr>
                <w:rFonts w:hint="eastAsia"/>
                <w:rtl/>
              </w:rPr>
              <w:t> </w:t>
            </w:r>
            <w:r w:rsidRPr="0027033F">
              <w:rPr>
                <w:lang w:val="en-US"/>
              </w:rPr>
              <w:t>1</w:t>
            </w:r>
            <w:r w:rsidRPr="00D61D73">
              <w:rPr>
                <w:rFonts w:hint="cs"/>
                <w:rtl/>
              </w:rPr>
              <w:t xml:space="preserve"> وجمهورية إيران الإسلامية</w:t>
            </w:r>
          </w:p>
        </w:tc>
        <w:tc>
          <w:tcPr>
            <w:tcW w:w="2701" w:type="pct"/>
            <w:tcBorders>
              <w:bottom w:val="single" w:sz="6" w:space="0" w:color="auto"/>
            </w:tcBorders>
            <w:shd w:val="clear" w:color="auto" w:fill="auto"/>
          </w:tcPr>
          <w:p w14:paraId="7EC5D7D5" w14:textId="6A89CE2F" w:rsidR="00A51667" w:rsidRPr="00D61D73" w:rsidRDefault="00A51667" w:rsidP="007C1D15">
            <w:pPr>
              <w:pStyle w:val="TableText0"/>
              <w:keepNext w:val="0"/>
              <w:widowControl/>
              <w:bidi/>
              <w:rPr>
                <w:color w:val="000000"/>
                <w:rtl/>
              </w:rPr>
            </w:pPr>
            <w:r w:rsidRPr="00D61D73">
              <w:rPr>
                <w:rtl/>
              </w:rPr>
              <w:t>(</w:t>
            </w:r>
            <w:r w:rsidR="00D10129">
              <w:rPr>
                <w:rFonts w:hint="eastAsia"/>
                <w:spacing w:val="-2"/>
                <w:rtl/>
              </w:rPr>
              <w:t>مراجَع</w:t>
            </w:r>
            <w:r w:rsidRPr="00D61D73">
              <w:rPr>
                <w:spacing w:val="-2"/>
                <w:rtl/>
              </w:rPr>
              <w:t xml:space="preserve"> </w:t>
            </w:r>
            <w:r w:rsidRPr="00D61D73">
              <w:rPr>
                <w:rFonts w:hint="eastAsia"/>
                <w:rtl/>
              </w:rPr>
              <w:t>في</w:t>
            </w:r>
            <w:r w:rsidRPr="00D61D73">
              <w:rPr>
                <w:rtl/>
              </w:rPr>
              <w:t xml:space="preserve"> </w:t>
            </w:r>
            <w:r w:rsidRPr="00D61D73">
              <w:rPr>
                <w:rFonts w:hint="eastAsia"/>
                <w:rtl/>
              </w:rPr>
              <w:t>المؤتمر</w:t>
            </w:r>
            <w:r w:rsidRPr="00D61D73">
              <w:rPr>
                <w:rtl/>
              </w:rPr>
              <w:t xml:space="preserve"> </w:t>
            </w:r>
            <w:r w:rsidRPr="00D61D73">
              <w:t>WRC</w:t>
            </w:r>
            <w:r w:rsidRPr="00D61D73">
              <w:noBreakHyphen/>
            </w:r>
            <w:r w:rsidRPr="0027033F">
              <w:rPr>
                <w:spacing w:val="-2"/>
                <w:lang w:val="en-US"/>
              </w:rPr>
              <w:t>15</w:t>
            </w:r>
            <w:r w:rsidRPr="00D61D73">
              <w:rPr>
                <w:rtl/>
              </w:rPr>
              <w:t xml:space="preserve">)، </w:t>
            </w:r>
            <w:r w:rsidRPr="00D61D73">
              <w:rPr>
                <w:rFonts w:hint="eastAsia"/>
                <w:rtl/>
              </w:rPr>
              <w:t>ما</w:t>
            </w:r>
            <w:r w:rsidRPr="00D61D73">
              <w:rPr>
                <w:rtl/>
              </w:rPr>
              <w:t xml:space="preserve"> </w:t>
            </w:r>
            <w:r w:rsidRPr="00D61D73">
              <w:rPr>
                <w:rFonts w:hint="eastAsia"/>
                <w:rtl/>
              </w:rPr>
              <w:t>زال</w:t>
            </w:r>
            <w:r w:rsidRPr="00D61D73">
              <w:rPr>
                <w:rtl/>
              </w:rPr>
              <w:t xml:space="preserve"> </w:t>
            </w:r>
            <w:r w:rsidRPr="00D61D73">
              <w:rPr>
                <w:rFonts w:hint="eastAsia"/>
                <w:rtl/>
              </w:rPr>
              <w:t>صالحاً</w:t>
            </w:r>
            <w:r w:rsidRPr="00D61D73">
              <w:rPr>
                <w:rtl/>
              </w:rPr>
              <w:t>.</w:t>
            </w:r>
            <w:r w:rsidRPr="00D61D73">
              <w:rPr>
                <w:rFonts w:hint="cs"/>
                <w:rtl/>
                <w:lang w:bidi="ar-SY"/>
              </w:rPr>
              <w:t xml:space="preserve"> ويحال</w:t>
            </w:r>
            <w:r w:rsidRPr="00D61D73">
              <w:rPr>
                <w:rtl/>
                <w:lang w:bidi="ar-SY"/>
              </w:rPr>
              <w:t xml:space="preserve"> إلى هذا القرار في</w:t>
            </w:r>
            <w:r w:rsidRPr="00D61D73">
              <w:rPr>
                <w:rFonts w:hint="cs"/>
                <w:rtl/>
                <w:lang w:bidi="ar-SY"/>
              </w:rPr>
              <w:t xml:space="preserve"> الرقمين </w:t>
            </w:r>
            <w:r w:rsidRPr="0027033F">
              <w:rPr>
                <w:rFonts w:eastAsiaTheme="minorEastAsia" w:hint="eastAsia"/>
                <w:b/>
                <w:bCs/>
                <w:lang w:val="en-US" w:eastAsia="ja-JP"/>
              </w:rPr>
              <w:t>316</w:t>
            </w:r>
            <w:r w:rsidRPr="00D61D73">
              <w:rPr>
                <w:rFonts w:eastAsiaTheme="minorEastAsia" w:hint="eastAsia"/>
                <w:b/>
                <w:bCs/>
                <w:lang w:eastAsia="ja-JP"/>
              </w:rPr>
              <w:t>B</w:t>
            </w:r>
            <w:r w:rsidRPr="00D61D73">
              <w:rPr>
                <w:rFonts w:eastAsiaTheme="minorEastAsia"/>
                <w:b/>
                <w:bCs/>
                <w:lang w:eastAsia="ja-JP"/>
              </w:rPr>
              <w:t>.</w:t>
            </w:r>
            <w:r w:rsidRPr="0027033F">
              <w:rPr>
                <w:rFonts w:eastAsiaTheme="minorEastAsia"/>
                <w:b/>
                <w:bCs/>
                <w:lang w:val="en-US" w:eastAsia="ja-JP"/>
              </w:rPr>
              <w:t>5</w:t>
            </w:r>
            <w:r w:rsidRPr="00D61D73">
              <w:rPr>
                <w:rFonts w:hint="cs"/>
                <w:rtl/>
                <w:lang w:bidi="ar-SY"/>
              </w:rPr>
              <w:t xml:space="preserve"> و</w:t>
            </w:r>
            <w:r w:rsidRPr="0027033F">
              <w:rPr>
                <w:rFonts w:eastAsiaTheme="minorEastAsia" w:hint="eastAsia"/>
                <w:b/>
                <w:bCs/>
                <w:lang w:val="en-US" w:eastAsia="ja-JP"/>
              </w:rPr>
              <w:t>317</w:t>
            </w:r>
            <w:r w:rsidRPr="00D61D73">
              <w:rPr>
                <w:rFonts w:eastAsiaTheme="minorEastAsia" w:hint="eastAsia"/>
                <w:b/>
                <w:bCs/>
                <w:lang w:eastAsia="ja-JP"/>
              </w:rPr>
              <w:t>A</w:t>
            </w:r>
            <w:r w:rsidRPr="00D61D73">
              <w:rPr>
                <w:rFonts w:eastAsiaTheme="minorEastAsia"/>
                <w:b/>
                <w:bCs/>
                <w:lang w:eastAsia="ja-JP"/>
              </w:rPr>
              <w:t>.</w:t>
            </w:r>
            <w:r w:rsidRPr="0027033F">
              <w:rPr>
                <w:rFonts w:eastAsiaTheme="minorEastAsia"/>
                <w:b/>
                <w:bCs/>
                <w:lang w:val="en-US" w:eastAsia="ja-JP"/>
              </w:rPr>
              <w:t>5</w:t>
            </w:r>
            <w:r w:rsidRPr="00D61D73">
              <w:rPr>
                <w:rFonts w:hint="cs"/>
                <w:rtl/>
                <w:lang w:bidi="ar-SY"/>
              </w:rPr>
              <w:t>.</w:t>
            </w:r>
          </w:p>
        </w:tc>
        <w:tc>
          <w:tcPr>
            <w:tcW w:w="603" w:type="pct"/>
            <w:tcBorders>
              <w:bottom w:val="single" w:sz="6" w:space="0" w:color="auto"/>
            </w:tcBorders>
            <w:shd w:val="clear" w:color="auto" w:fill="auto"/>
            <w:vAlign w:val="center"/>
          </w:tcPr>
          <w:p w14:paraId="06F60F0D" w14:textId="5581554A" w:rsidR="00A51667" w:rsidRPr="00D61D73" w:rsidRDefault="00A51667" w:rsidP="00A51667">
            <w:pPr>
              <w:pStyle w:val="TableText0"/>
              <w:keepNext w:val="0"/>
              <w:widowControl/>
              <w:bidi/>
              <w:jc w:val="center"/>
              <w:rPr>
                <w:color w:val="000000"/>
                <w:highlight w:val="cyan"/>
              </w:rPr>
            </w:pPr>
            <w:r w:rsidRPr="00D61D73">
              <w:rPr>
                <w:rFonts w:eastAsiaTheme="minorEastAsia"/>
                <w:lang w:val="en-US" w:eastAsia="ja-JP"/>
              </w:rPr>
              <w:t>NOC</w:t>
            </w:r>
          </w:p>
        </w:tc>
      </w:tr>
      <w:tr w:rsidR="00A51667" w:rsidRPr="00D61D73" w14:paraId="0FD1D22C" w14:textId="77777777" w:rsidTr="003F78C3">
        <w:trPr>
          <w:cantSplit/>
          <w:jc w:val="center"/>
        </w:trPr>
        <w:tc>
          <w:tcPr>
            <w:tcW w:w="234" w:type="pct"/>
            <w:shd w:val="pct10" w:color="auto" w:fill="auto"/>
          </w:tcPr>
          <w:p w14:paraId="05448FBA" w14:textId="7F788E0A" w:rsidR="00A51667" w:rsidRPr="00D61D73" w:rsidRDefault="00A51667" w:rsidP="00A51667">
            <w:pPr>
              <w:pStyle w:val="TableText0"/>
              <w:keepNext w:val="0"/>
              <w:widowControl/>
              <w:bidi/>
              <w:jc w:val="center"/>
            </w:pPr>
            <w:r w:rsidRPr="0027033F">
              <w:rPr>
                <w:lang w:val="en-US"/>
              </w:rPr>
              <w:t>750</w:t>
            </w:r>
          </w:p>
        </w:tc>
        <w:tc>
          <w:tcPr>
            <w:tcW w:w="1462" w:type="pct"/>
            <w:shd w:val="pct10" w:color="auto" w:fill="auto"/>
          </w:tcPr>
          <w:p w14:paraId="324A775C" w14:textId="4EEE0E57" w:rsidR="00A51667" w:rsidRPr="00D61D73" w:rsidRDefault="00A51667" w:rsidP="00A51667">
            <w:pPr>
              <w:pStyle w:val="TableText0"/>
              <w:keepNext w:val="0"/>
              <w:widowControl/>
              <w:bidi/>
              <w:ind w:right="57"/>
              <w:jc w:val="left"/>
              <w:rPr>
                <w:rtl/>
              </w:rPr>
            </w:pPr>
            <w:r w:rsidRPr="00D61D73">
              <w:rPr>
                <w:rFonts w:hint="cs"/>
                <w:rtl/>
              </w:rPr>
              <w:t>التوافق بين خدمة استكشاف الأرض الساتلية (المنفعلة) والخدمات النشيطة ذات</w:t>
            </w:r>
            <w:r w:rsidRPr="00D61D73">
              <w:rPr>
                <w:rFonts w:hint="eastAsia"/>
                <w:rtl/>
              </w:rPr>
              <w:t> </w:t>
            </w:r>
            <w:r w:rsidRPr="00D61D73">
              <w:rPr>
                <w:rFonts w:hint="cs"/>
                <w:rtl/>
              </w:rPr>
              <w:t>الصلة</w:t>
            </w:r>
          </w:p>
        </w:tc>
        <w:tc>
          <w:tcPr>
            <w:tcW w:w="2701" w:type="pct"/>
            <w:shd w:val="pct10" w:color="auto" w:fill="auto"/>
          </w:tcPr>
          <w:p w14:paraId="78918509" w14:textId="7B621671" w:rsidR="0057033F" w:rsidRPr="00D61D73" w:rsidRDefault="00A51667" w:rsidP="007C1D15">
            <w:pPr>
              <w:pStyle w:val="TableText0"/>
              <w:keepNext w:val="0"/>
              <w:widowControl/>
              <w:bidi/>
              <w:rPr>
                <w:rtl/>
              </w:rPr>
            </w:pPr>
            <w:r w:rsidRPr="00D61D73">
              <w:rPr>
                <w:rFonts w:hint="cs"/>
                <w:rtl/>
              </w:rPr>
              <w:t>(</w:t>
            </w:r>
            <w:r w:rsidR="00D10129">
              <w:rPr>
                <w:rFonts w:hint="cs"/>
                <w:spacing w:val="-2"/>
                <w:rtl/>
              </w:rPr>
              <w:t>مراجَع</w:t>
            </w:r>
            <w:r w:rsidRPr="00D61D73">
              <w:rPr>
                <w:rFonts w:hint="cs"/>
                <w:spacing w:val="-2"/>
                <w:rtl/>
              </w:rPr>
              <w:t xml:space="preserve"> </w:t>
            </w:r>
            <w:r w:rsidRPr="00D61D73">
              <w:rPr>
                <w:rFonts w:hint="cs"/>
                <w:rtl/>
              </w:rPr>
              <w:t xml:space="preserve">في المؤتمر </w:t>
            </w:r>
            <w:r w:rsidRPr="00D61D73">
              <w:t>WRC</w:t>
            </w:r>
            <w:r w:rsidRPr="00D61D73">
              <w:noBreakHyphen/>
            </w:r>
            <w:r w:rsidRPr="0027033F">
              <w:rPr>
                <w:spacing w:val="-2"/>
                <w:lang w:val="en-US"/>
              </w:rPr>
              <w:t>15</w:t>
            </w:r>
            <w:r w:rsidRPr="00D61D73">
              <w:rPr>
                <w:rFonts w:hint="cs"/>
                <w:rtl/>
              </w:rPr>
              <w:t>)، ما زال صالحاً (انظر الرقم</w:t>
            </w:r>
            <w:r w:rsidRPr="00D61D73">
              <w:rPr>
                <w:rFonts w:hint="eastAsia"/>
                <w:rtl/>
              </w:rPr>
              <w:t> </w:t>
            </w:r>
            <w:r w:rsidRPr="0027033F">
              <w:rPr>
                <w:b/>
                <w:bCs/>
                <w:lang w:val="en-US"/>
              </w:rPr>
              <w:t>338</w:t>
            </w:r>
            <w:r w:rsidRPr="00D61D73">
              <w:rPr>
                <w:b/>
                <w:bCs/>
              </w:rPr>
              <w:t>A.</w:t>
            </w:r>
            <w:r w:rsidRPr="0027033F">
              <w:rPr>
                <w:b/>
                <w:bCs/>
                <w:lang w:val="en-US"/>
              </w:rPr>
              <w:t>5</w:t>
            </w:r>
            <w:r w:rsidRPr="00D61D73">
              <w:rPr>
                <w:rFonts w:hint="cs"/>
                <w:rtl/>
              </w:rPr>
              <w:t xml:space="preserve"> من لوائح الراديو)</w:t>
            </w:r>
            <w:r w:rsidR="0057033F" w:rsidRPr="00D61D73">
              <w:rPr>
                <w:rFonts w:hint="cs"/>
                <w:rtl/>
              </w:rPr>
              <w:t>.</w:t>
            </w:r>
            <w:r w:rsidR="0057033F" w:rsidRPr="00D61D73">
              <w:rPr>
                <w:rFonts w:hint="cs"/>
                <w:noProof w:val="0"/>
                <w:rtl/>
                <w:lang w:val="en-US" w:eastAsia="en-US" w:bidi="ar-SY"/>
              </w:rPr>
              <w:t xml:space="preserve"> </w:t>
            </w:r>
            <w:r w:rsidR="0057033F" w:rsidRPr="00D61D73">
              <w:rPr>
                <w:rFonts w:hint="cs"/>
                <w:rtl/>
                <w:lang w:bidi="ar-SY"/>
              </w:rPr>
              <w:t>ويحال</w:t>
            </w:r>
            <w:r w:rsidR="0057033F" w:rsidRPr="00D61D73">
              <w:rPr>
                <w:rtl/>
                <w:lang w:bidi="ar-SY"/>
              </w:rPr>
              <w:t xml:space="preserve"> إلى هذا القرار في</w:t>
            </w:r>
            <w:r w:rsidR="0057033F" w:rsidRPr="00D61D73">
              <w:rPr>
                <w:rFonts w:hint="cs"/>
                <w:rtl/>
                <w:lang w:bidi="ar-SY"/>
              </w:rPr>
              <w:t xml:space="preserve"> القرارين </w:t>
            </w:r>
            <w:r w:rsidR="0057033F" w:rsidRPr="0027033F">
              <w:rPr>
                <w:rFonts w:hint="eastAsia"/>
                <w:bCs/>
                <w:lang w:val="en-US" w:bidi="ar-SY"/>
              </w:rPr>
              <w:t>159</w:t>
            </w:r>
            <w:r w:rsidR="0057033F" w:rsidRPr="00D61D73">
              <w:rPr>
                <w:rFonts w:hint="eastAsia"/>
                <w:bCs/>
                <w:lang w:val="en-US" w:bidi="ar-SY"/>
              </w:rPr>
              <w:t xml:space="preserve"> (WRC-</w:t>
            </w:r>
            <w:r w:rsidR="0057033F" w:rsidRPr="0027033F">
              <w:rPr>
                <w:rFonts w:hint="eastAsia"/>
                <w:bCs/>
                <w:lang w:val="en-US" w:bidi="ar-SY"/>
              </w:rPr>
              <w:t>15</w:t>
            </w:r>
            <w:r w:rsidR="0057033F" w:rsidRPr="00D61D73">
              <w:rPr>
                <w:rFonts w:hint="eastAsia"/>
                <w:bCs/>
                <w:lang w:val="en-US" w:bidi="ar-SY"/>
              </w:rPr>
              <w:t>)</w:t>
            </w:r>
            <w:r w:rsidR="0057033F" w:rsidRPr="00D61D73">
              <w:rPr>
                <w:rFonts w:hint="cs"/>
                <w:rtl/>
                <w:lang w:bidi="ar-SY"/>
              </w:rPr>
              <w:t xml:space="preserve"> و</w:t>
            </w:r>
            <w:r w:rsidR="0027033F" w:rsidRPr="0027033F">
              <w:rPr>
                <w:rFonts w:hint="eastAsia"/>
                <w:bCs/>
                <w:lang w:val="en-US" w:bidi="ar-SY"/>
              </w:rPr>
              <w:t>162</w:t>
            </w:r>
            <w:r w:rsidR="0027033F">
              <w:rPr>
                <w:bCs/>
                <w:lang w:val="en-US" w:bidi="ar-SY"/>
              </w:rPr>
              <w:t> </w:t>
            </w:r>
            <w:r w:rsidR="0057033F" w:rsidRPr="00D61D73">
              <w:rPr>
                <w:rFonts w:hint="eastAsia"/>
                <w:bCs/>
                <w:lang w:val="en-US" w:bidi="ar-SY"/>
              </w:rPr>
              <w:t>(WRC</w:t>
            </w:r>
            <w:r w:rsidR="0027033F">
              <w:rPr>
                <w:bCs/>
                <w:lang w:val="en-US" w:bidi="ar-SY"/>
              </w:rPr>
              <w:noBreakHyphen/>
            </w:r>
            <w:r w:rsidR="0057033F" w:rsidRPr="0027033F">
              <w:rPr>
                <w:rFonts w:hint="eastAsia"/>
                <w:bCs/>
                <w:lang w:val="en-US" w:bidi="ar-SY"/>
              </w:rPr>
              <w:t>15</w:t>
            </w:r>
            <w:r w:rsidR="0057033F" w:rsidRPr="00D61D73">
              <w:rPr>
                <w:rFonts w:hint="eastAsia"/>
                <w:bCs/>
                <w:lang w:val="en-US" w:bidi="ar-SY"/>
              </w:rPr>
              <w:t>)</w:t>
            </w:r>
            <w:r w:rsidR="0057033F" w:rsidRPr="00D61D73">
              <w:rPr>
                <w:rFonts w:hint="cs"/>
                <w:rtl/>
                <w:lang w:bidi="ar-SY"/>
              </w:rPr>
              <w:t>.</w:t>
            </w:r>
          </w:p>
          <w:p w14:paraId="6DD1E560" w14:textId="7D5D3AF9" w:rsidR="00A51667" w:rsidRPr="00D61D73" w:rsidRDefault="0057033F" w:rsidP="007C1D15">
            <w:pPr>
              <w:pStyle w:val="TableText0"/>
              <w:keepNext w:val="0"/>
              <w:widowControl/>
              <w:bidi/>
              <w:rPr>
                <w:rtl/>
              </w:rPr>
            </w:pPr>
            <w:r w:rsidRPr="00D61D73">
              <w:rPr>
                <w:rFonts w:hint="cs"/>
                <w:rtl/>
                <w:lang w:bidi="ar-SA"/>
              </w:rPr>
              <w:t>و</w:t>
            </w:r>
            <w:r w:rsidRPr="00D61D73">
              <w:rPr>
                <w:rtl/>
                <w:lang w:bidi="ar-SA"/>
              </w:rPr>
              <w:t xml:space="preserve">نتيجة للنظر في </w:t>
            </w:r>
            <w:r w:rsidRPr="00E30B46">
              <w:rPr>
                <w:rFonts w:hint="cs"/>
                <w:b/>
                <w:bCs/>
                <w:rtl/>
                <w:lang w:bidi="ar-SA"/>
              </w:rPr>
              <w:t xml:space="preserve">البند </w:t>
            </w:r>
            <w:r w:rsidRPr="00E30B46">
              <w:rPr>
                <w:b/>
                <w:bCs/>
                <w:lang w:val="en-US" w:bidi="ar-SA"/>
              </w:rPr>
              <w:t>6.1</w:t>
            </w:r>
            <w:r w:rsidRPr="00E30B46">
              <w:rPr>
                <w:rFonts w:hint="cs"/>
                <w:b/>
                <w:bCs/>
                <w:rtl/>
                <w:lang w:bidi="ar-SA"/>
              </w:rPr>
              <w:t xml:space="preserve"> و/أو البند </w:t>
            </w:r>
            <w:r w:rsidRPr="00E30B46">
              <w:rPr>
                <w:b/>
                <w:bCs/>
                <w:lang w:val="en-US" w:bidi="ar-SA"/>
              </w:rPr>
              <w:t>1.9</w:t>
            </w:r>
            <w:r w:rsidRPr="00E30B46">
              <w:rPr>
                <w:rFonts w:hint="cs"/>
                <w:b/>
                <w:bCs/>
                <w:rtl/>
                <w:lang w:bidi="ar-SA"/>
              </w:rPr>
              <w:t xml:space="preserve"> (المسألة </w:t>
            </w:r>
            <w:r w:rsidRPr="00E30B46">
              <w:rPr>
                <w:b/>
                <w:bCs/>
                <w:lang w:val="en-US" w:bidi="ar-SA"/>
              </w:rPr>
              <w:t>9.1.9</w:t>
            </w:r>
            <w:r w:rsidRPr="00E30B46">
              <w:rPr>
                <w:rFonts w:hint="cs"/>
                <w:b/>
                <w:bCs/>
                <w:rtl/>
                <w:lang w:bidi="ar-SA"/>
              </w:rPr>
              <w:t xml:space="preserve">) </w:t>
            </w:r>
            <w:r w:rsidR="00287C4F" w:rsidRPr="00E30B46">
              <w:rPr>
                <w:rFonts w:hint="cs"/>
                <w:b/>
                <w:bCs/>
                <w:rtl/>
                <w:lang w:bidi="ar-SA"/>
              </w:rPr>
              <w:t xml:space="preserve">و/أو البند </w:t>
            </w:r>
            <w:r w:rsidR="00287C4F" w:rsidRPr="00E30B46">
              <w:rPr>
                <w:b/>
                <w:bCs/>
                <w:lang w:val="en-US" w:bidi="ar-SA"/>
              </w:rPr>
              <w:t>13.1</w:t>
            </w:r>
            <w:r w:rsidR="00287C4F" w:rsidRPr="00E30B46">
              <w:rPr>
                <w:rFonts w:hint="cs"/>
                <w:b/>
                <w:bCs/>
                <w:rtl/>
                <w:lang w:bidi="ar-SA"/>
              </w:rPr>
              <w:t xml:space="preserve"> </w:t>
            </w:r>
            <w:r w:rsidRPr="00E30B46">
              <w:rPr>
                <w:b/>
                <w:bCs/>
                <w:rtl/>
                <w:lang w:bidi="ar-SA"/>
              </w:rPr>
              <w:t>من جدول أعمال المؤتمر</w:t>
            </w:r>
            <w:r w:rsidRPr="00E30B46">
              <w:rPr>
                <w:rtl/>
                <w:lang w:val="en-US"/>
              </w:rPr>
              <w:t xml:space="preserve"> </w:t>
            </w:r>
            <w:r w:rsidRPr="00D61D73">
              <w:rPr>
                <w:lang w:val="en-US"/>
              </w:rPr>
              <w:t>WRC-</w:t>
            </w:r>
            <w:r w:rsidRPr="0027033F">
              <w:rPr>
                <w:lang w:val="en-US"/>
              </w:rPr>
              <w:t>19</w:t>
            </w:r>
            <w:r w:rsidRPr="00D61D73">
              <w:rPr>
                <w:rtl/>
                <w:lang w:bidi="ar-SA"/>
              </w:rPr>
              <w:t>، ينبغي تعديل هذا القرار.</w:t>
            </w:r>
            <w:r w:rsidRPr="00D61D73">
              <w:rPr>
                <w:rFonts w:hint="cs"/>
                <w:rtl/>
                <w:lang w:bidi="ar-SA"/>
              </w:rPr>
              <w:t xml:space="preserve"> (انظر الوثائق </w:t>
            </w:r>
            <w:r w:rsidRPr="00D61D73">
              <w:rPr>
                <w:lang w:bidi="ar-SA"/>
              </w:rPr>
              <w:t>ACP/</w:t>
            </w:r>
            <w:r w:rsidRPr="0027033F">
              <w:rPr>
                <w:lang w:val="en-US" w:bidi="ar-SA"/>
              </w:rPr>
              <w:t>24</w:t>
            </w:r>
            <w:r w:rsidRPr="00D61D73">
              <w:rPr>
                <w:lang w:bidi="ar-SA"/>
              </w:rPr>
              <w:t>A</w:t>
            </w:r>
            <w:r w:rsidRPr="0027033F">
              <w:rPr>
                <w:lang w:val="en-US" w:bidi="ar-SA"/>
              </w:rPr>
              <w:t>6</w:t>
            </w:r>
            <w:r w:rsidRPr="00D61D73">
              <w:rPr>
                <w:lang w:bidi="ar-SA"/>
              </w:rPr>
              <w:t>/</w:t>
            </w:r>
            <w:r w:rsidRPr="0027033F">
              <w:rPr>
                <w:lang w:val="en-US" w:bidi="ar-SA"/>
              </w:rPr>
              <w:t>3</w:t>
            </w:r>
            <w:r w:rsidRPr="00D61D73">
              <w:rPr>
                <w:rFonts w:hint="cs"/>
                <w:rtl/>
                <w:lang w:bidi="ar-SA"/>
              </w:rPr>
              <w:t xml:space="preserve"> و</w:t>
            </w:r>
            <w:r w:rsidRPr="00D61D73">
              <w:rPr>
                <w:lang w:bidi="ar-SA"/>
              </w:rPr>
              <w:t>ACP/</w:t>
            </w:r>
            <w:r w:rsidRPr="0027033F">
              <w:rPr>
                <w:lang w:val="en-US" w:bidi="ar-SA"/>
              </w:rPr>
              <w:t>24</w:t>
            </w:r>
            <w:r w:rsidRPr="00D61D73">
              <w:rPr>
                <w:lang w:bidi="ar-SA"/>
              </w:rPr>
              <w:t>A</w:t>
            </w:r>
            <w:r w:rsidRPr="0027033F">
              <w:rPr>
                <w:lang w:val="en-US" w:bidi="ar-SA"/>
              </w:rPr>
              <w:t>13</w:t>
            </w:r>
            <w:r w:rsidRPr="00D61D73">
              <w:rPr>
                <w:lang w:bidi="ar-SA"/>
              </w:rPr>
              <w:t>A</w:t>
            </w:r>
            <w:r w:rsidRPr="0027033F">
              <w:rPr>
                <w:lang w:val="en-US" w:bidi="ar-SA"/>
              </w:rPr>
              <w:t>1</w:t>
            </w:r>
            <w:r w:rsidRPr="00D61D73">
              <w:rPr>
                <w:lang w:bidi="ar-SA"/>
              </w:rPr>
              <w:t>/</w:t>
            </w:r>
            <w:r w:rsidRPr="0027033F">
              <w:rPr>
                <w:lang w:val="en-US" w:bidi="ar-SA"/>
              </w:rPr>
              <w:t>5</w:t>
            </w:r>
            <w:r w:rsidRPr="00D61D73">
              <w:rPr>
                <w:rFonts w:hint="cs"/>
                <w:rtl/>
                <w:lang w:bidi="ar-SA"/>
              </w:rPr>
              <w:t xml:space="preserve"> و</w:t>
            </w:r>
            <w:r w:rsidRPr="00D61D73">
              <w:rPr>
                <w:lang w:bidi="ar-SA"/>
              </w:rPr>
              <w:t>ACP/</w:t>
            </w:r>
            <w:r w:rsidRPr="0027033F">
              <w:rPr>
                <w:lang w:val="en-US" w:bidi="ar-SA"/>
              </w:rPr>
              <w:t>24</w:t>
            </w:r>
            <w:r w:rsidRPr="00D61D73">
              <w:rPr>
                <w:lang w:bidi="ar-SA"/>
              </w:rPr>
              <w:t>A</w:t>
            </w:r>
            <w:r w:rsidRPr="0027033F">
              <w:rPr>
                <w:lang w:val="en-US" w:bidi="ar-SA"/>
              </w:rPr>
              <w:t>21</w:t>
            </w:r>
            <w:r w:rsidRPr="00D61D73">
              <w:rPr>
                <w:lang w:bidi="ar-SA"/>
              </w:rPr>
              <w:t>A</w:t>
            </w:r>
            <w:r w:rsidRPr="0027033F">
              <w:rPr>
                <w:lang w:val="en-US" w:bidi="ar-SA"/>
              </w:rPr>
              <w:t>9</w:t>
            </w:r>
            <w:r w:rsidRPr="00D61D73">
              <w:rPr>
                <w:lang w:bidi="ar-SA"/>
              </w:rPr>
              <w:t>/</w:t>
            </w:r>
            <w:r w:rsidRPr="0027033F">
              <w:rPr>
                <w:lang w:val="en-US" w:bidi="ar-SA"/>
              </w:rPr>
              <w:t>9</w:t>
            </w:r>
            <w:r w:rsidRPr="00D61D73">
              <w:rPr>
                <w:rFonts w:hint="cs"/>
                <w:rtl/>
                <w:lang w:bidi="ar-SA"/>
              </w:rPr>
              <w:t>)</w:t>
            </w:r>
          </w:p>
        </w:tc>
        <w:tc>
          <w:tcPr>
            <w:tcW w:w="603" w:type="pct"/>
            <w:shd w:val="pct10" w:color="auto" w:fill="auto"/>
            <w:vAlign w:val="center"/>
          </w:tcPr>
          <w:p w14:paraId="285995BA" w14:textId="086307EB" w:rsidR="00A51667" w:rsidRPr="00D61D73" w:rsidRDefault="00A51667" w:rsidP="00A51667">
            <w:pPr>
              <w:pStyle w:val="TableText0"/>
              <w:keepNext w:val="0"/>
              <w:widowControl/>
              <w:bidi/>
              <w:jc w:val="center"/>
              <w:rPr>
                <w:highlight w:val="cyan"/>
              </w:rPr>
            </w:pPr>
            <w:r w:rsidRPr="00D61D73">
              <w:t>MOD</w:t>
            </w:r>
          </w:p>
        </w:tc>
      </w:tr>
      <w:tr w:rsidR="00A51667" w:rsidRPr="00D61D73" w14:paraId="50A7BF8F" w14:textId="77777777" w:rsidTr="003F78C3">
        <w:trPr>
          <w:cantSplit/>
          <w:jc w:val="center"/>
        </w:trPr>
        <w:tc>
          <w:tcPr>
            <w:tcW w:w="234" w:type="pct"/>
            <w:shd w:val="clear" w:color="auto" w:fill="auto"/>
          </w:tcPr>
          <w:p w14:paraId="29768602" w14:textId="4E6CA219" w:rsidR="00A51667" w:rsidRPr="00D61D73" w:rsidRDefault="00A51667" w:rsidP="00A51667">
            <w:pPr>
              <w:pStyle w:val="TableText0"/>
              <w:keepNext w:val="0"/>
              <w:widowControl/>
              <w:bidi/>
              <w:jc w:val="center"/>
            </w:pPr>
            <w:r w:rsidRPr="0027033F">
              <w:rPr>
                <w:lang w:val="en-US"/>
              </w:rPr>
              <w:t>751</w:t>
            </w:r>
          </w:p>
        </w:tc>
        <w:tc>
          <w:tcPr>
            <w:tcW w:w="1462" w:type="pct"/>
            <w:shd w:val="clear" w:color="auto" w:fill="auto"/>
          </w:tcPr>
          <w:p w14:paraId="42FFD085" w14:textId="3893680F" w:rsidR="00A51667" w:rsidRPr="00D61D73" w:rsidRDefault="00A51667" w:rsidP="00A51667">
            <w:pPr>
              <w:pStyle w:val="TableText0"/>
              <w:keepNext w:val="0"/>
              <w:widowControl/>
              <w:bidi/>
              <w:ind w:right="57"/>
              <w:jc w:val="left"/>
              <w:rPr>
                <w:rtl/>
              </w:rPr>
            </w:pPr>
            <w:r w:rsidRPr="00D61D73">
              <w:rPr>
                <w:rFonts w:hint="cs"/>
                <w:rtl/>
              </w:rPr>
              <w:t xml:space="preserve">استعمال النطاق </w:t>
            </w:r>
            <w:r w:rsidRPr="00D61D73">
              <w:t>GHz </w:t>
            </w:r>
            <w:r w:rsidRPr="0027033F">
              <w:rPr>
                <w:lang w:val="en-US"/>
              </w:rPr>
              <w:t>10</w:t>
            </w:r>
            <w:r w:rsidRPr="00D61D73">
              <w:t>,</w:t>
            </w:r>
            <w:r w:rsidRPr="0027033F">
              <w:rPr>
                <w:lang w:val="en-US"/>
              </w:rPr>
              <w:t>68</w:t>
            </w:r>
            <w:r w:rsidRPr="00D61D73">
              <w:noBreakHyphen/>
            </w:r>
            <w:r w:rsidRPr="0027033F">
              <w:rPr>
                <w:lang w:val="en-US"/>
              </w:rPr>
              <w:t>10</w:t>
            </w:r>
            <w:r w:rsidRPr="00D61D73">
              <w:t>,</w:t>
            </w:r>
            <w:r w:rsidRPr="0027033F">
              <w:rPr>
                <w:lang w:val="en-US"/>
              </w:rPr>
              <w:t>6</w:t>
            </w:r>
          </w:p>
        </w:tc>
        <w:tc>
          <w:tcPr>
            <w:tcW w:w="2701" w:type="pct"/>
            <w:shd w:val="clear" w:color="auto" w:fill="auto"/>
          </w:tcPr>
          <w:p w14:paraId="6AEF5754" w14:textId="0A0BCC29" w:rsidR="00A51667" w:rsidRPr="00D61D73" w:rsidRDefault="00A51667" w:rsidP="007C1D15">
            <w:pPr>
              <w:pStyle w:val="TableText0"/>
              <w:keepNext w:val="0"/>
              <w:widowControl/>
              <w:bidi/>
              <w:rPr>
                <w:rtl/>
              </w:rPr>
            </w:pPr>
            <w:r w:rsidRPr="00D61D73">
              <w:rPr>
                <w:rFonts w:hint="cs"/>
                <w:rtl/>
              </w:rPr>
              <w:t xml:space="preserve">(المؤتمر </w:t>
            </w:r>
            <w:r w:rsidRPr="00D61D73">
              <w:t>WRC</w:t>
            </w:r>
            <w:r w:rsidRPr="00D61D73">
              <w:noBreakHyphen/>
            </w:r>
            <w:r w:rsidRPr="0027033F">
              <w:rPr>
                <w:lang w:val="en-US"/>
              </w:rPr>
              <w:t>07</w:t>
            </w:r>
            <w:r w:rsidRPr="00D61D73">
              <w:rPr>
                <w:rFonts w:hint="cs"/>
                <w:rtl/>
              </w:rPr>
              <w:t>)، ما</w:t>
            </w:r>
            <w:r w:rsidRPr="00D61D73">
              <w:rPr>
                <w:rFonts w:hint="eastAsia"/>
                <w:rtl/>
              </w:rPr>
              <w:t> </w:t>
            </w:r>
            <w:r w:rsidRPr="00D61D73">
              <w:rPr>
                <w:rFonts w:hint="cs"/>
                <w:rtl/>
              </w:rPr>
              <w:t xml:space="preserve">زال صالحاً (انظر الرقم </w:t>
            </w:r>
            <w:r w:rsidRPr="0027033F">
              <w:rPr>
                <w:b/>
                <w:bCs/>
                <w:lang w:val="en-US"/>
              </w:rPr>
              <w:t>482</w:t>
            </w:r>
            <w:r w:rsidRPr="00D61D73">
              <w:rPr>
                <w:b/>
                <w:bCs/>
              </w:rPr>
              <w:t>A.</w:t>
            </w:r>
            <w:r w:rsidRPr="0027033F">
              <w:rPr>
                <w:b/>
                <w:bCs/>
                <w:lang w:val="en-US"/>
              </w:rPr>
              <w:t>5</w:t>
            </w:r>
            <w:r w:rsidRPr="00D61D73">
              <w:rPr>
                <w:rFonts w:hint="cs"/>
                <w:rtl/>
              </w:rPr>
              <w:t xml:space="preserve"> من لوائح الراديو).</w:t>
            </w:r>
          </w:p>
        </w:tc>
        <w:tc>
          <w:tcPr>
            <w:tcW w:w="603" w:type="pct"/>
            <w:shd w:val="clear" w:color="auto" w:fill="auto"/>
            <w:vAlign w:val="center"/>
          </w:tcPr>
          <w:p w14:paraId="7AF6299F" w14:textId="05030313" w:rsidR="00A51667" w:rsidRPr="00D61D73" w:rsidRDefault="00A51667" w:rsidP="00A51667">
            <w:pPr>
              <w:pStyle w:val="TableText0"/>
              <w:keepNext w:val="0"/>
              <w:widowControl/>
              <w:bidi/>
              <w:jc w:val="center"/>
              <w:rPr>
                <w:highlight w:val="cyan"/>
                <w:rtl/>
              </w:rPr>
            </w:pPr>
            <w:r w:rsidRPr="00D61D73">
              <w:rPr>
                <w:rFonts w:eastAsiaTheme="minorEastAsia"/>
                <w:lang w:val="en-US" w:eastAsia="ja-JP"/>
              </w:rPr>
              <w:t>NOC</w:t>
            </w:r>
          </w:p>
        </w:tc>
      </w:tr>
      <w:tr w:rsidR="00A51667" w:rsidRPr="00D61D73" w14:paraId="2EE03D9F" w14:textId="77777777" w:rsidTr="003F78C3">
        <w:trPr>
          <w:cantSplit/>
          <w:jc w:val="center"/>
        </w:trPr>
        <w:tc>
          <w:tcPr>
            <w:tcW w:w="234" w:type="pct"/>
            <w:shd w:val="clear" w:color="auto" w:fill="auto"/>
          </w:tcPr>
          <w:p w14:paraId="5BD86B11" w14:textId="6BA8BD59" w:rsidR="00A51667" w:rsidRPr="00D61D73" w:rsidRDefault="00A51667" w:rsidP="00A51667">
            <w:pPr>
              <w:pStyle w:val="TableText0"/>
              <w:keepNext w:val="0"/>
              <w:widowControl/>
              <w:bidi/>
              <w:jc w:val="center"/>
            </w:pPr>
            <w:r w:rsidRPr="0027033F">
              <w:rPr>
                <w:lang w:val="en-US"/>
              </w:rPr>
              <w:t>752</w:t>
            </w:r>
          </w:p>
        </w:tc>
        <w:tc>
          <w:tcPr>
            <w:tcW w:w="1462" w:type="pct"/>
            <w:shd w:val="clear" w:color="auto" w:fill="auto"/>
          </w:tcPr>
          <w:p w14:paraId="18904E3C" w14:textId="4374EF33" w:rsidR="00A51667" w:rsidRPr="00D61D73" w:rsidRDefault="00A51667" w:rsidP="00A51667">
            <w:pPr>
              <w:pStyle w:val="TableText0"/>
              <w:keepNext w:val="0"/>
              <w:widowControl/>
              <w:bidi/>
              <w:ind w:right="57"/>
              <w:jc w:val="left"/>
              <w:rPr>
                <w:rtl/>
              </w:rPr>
            </w:pPr>
            <w:r w:rsidRPr="00D61D73">
              <w:rPr>
                <w:rFonts w:hint="cs"/>
                <w:rtl/>
              </w:rPr>
              <w:t xml:space="preserve">استعمال النطاق </w:t>
            </w:r>
            <w:r w:rsidRPr="00D61D73">
              <w:t>GHz </w:t>
            </w:r>
            <w:r w:rsidRPr="0027033F">
              <w:rPr>
                <w:lang w:val="en-US"/>
              </w:rPr>
              <w:t>37</w:t>
            </w:r>
            <w:r w:rsidRPr="00D61D73">
              <w:t>-</w:t>
            </w:r>
            <w:r w:rsidRPr="0027033F">
              <w:rPr>
                <w:lang w:val="en-US"/>
              </w:rPr>
              <w:t>36</w:t>
            </w:r>
          </w:p>
        </w:tc>
        <w:tc>
          <w:tcPr>
            <w:tcW w:w="2701" w:type="pct"/>
            <w:shd w:val="clear" w:color="auto" w:fill="auto"/>
          </w:tcPr>
          <w:p w14:paraId="73160C37" w14:textId="780958B5" w:rsidR="00A51667" w:rsidRPr="00D61D73" w:rsidRDefault="00A51667" w:rsidP="007C1D15">
            <w:pPr>
              <w:pStyle w:val="TableText0"/>
              <w:keepNext w:val="0"/>
              <w:widowControl/>
              <w:bidi/>
              <w:rPr>
                <w:rtl/>
              </w:rPr>
            </w:pPr>
            <w:r w:rsidRPr="00D61D73">
              <w:rPr>
                <w:rFonts w:hint="cs"/>
                <w:rtl/>
              </w:rPr>
              <w:t xml:space="preserve">(المؤتمر </w:t>
            </w:r>
            <w:r w:rsidRPr="00D61D73">
              <w:t>WRC</w:t>
            </w:r>
            <w:r w:rsidRPr="00D61D73">
              <w:noBreakHyphen/>
            </w:r>
            <w:r w:rsidRPr="0027033F">
              <w:rPr>
                <w:lang w:val="en-US"/>
              </w:rPr>
              <w:t>07</w:t>
            </w:r>
            <w:r w:rsidRPr="00D61D73">
              <w:rPr>
                <w:rFonts w:hint="cs"/>
                <w:rtl/>
              </w:rPr>
              <w:t>)، ما</w:t>
            </w:r>
            <w:r w:rsidRPr="00D61D73">
              <w:rPr>
                <w:rFonts w:hint="eastAsia"/>
                <w:rtl/>
              </w:rPr>
              <w:t> </w:t>
            </w:r>
            <w:r w:rsidRPr="00D61D73">
              <w:rPr>
                <w:rFonts w:hint="cs"/>
                <w:rtl/>
              </w:rPr>
              <w:t xml:space="preserve">زال صالحاً (انظر الرقم </w:t>
            </w:r>
            <w:r w:rsidRPr="0027033F">
              <w:rPr>
                <w:b/>
                <w:bCs/>
                <w:lang w:val="en-US"/>
              </w:rPr>
              <w:t>550</w:t>
            </w:r>
            <w:r w:rsidRPr="00D61D73">
              <w:rPr>
                <w:b/>
                <w:bCs/>
              </w:rPr>
              <w:t>A.</w:t>
            </w:r>
            <w:r w:rsidRPr="0027033F">
              <w:rPr>
                <w:b/>
                <w:bCs/>
                <w:lang w:val="en-US"/>
              </w:rPr>
              <w:t>5</w:t>
            </w:r>
            <w:r w:rsidRPr="00D61D73">
              <w:rPr>
                <w:rFonts w:hint="cs"/>
                <w:rtl/>
              </w:rPr>
              <w:t xml:space="preserve"> من لوائح الراديو).</w:t>
            </w:r>
          </w:p>
        </w:tc>
        <w:tc>
          <w:tcPr>
            <w:tcW w:w="603" w:type="pct"/>
            <w:shd w:val="clear" w:color="auto" w:fill="auto"/>
            <w:vAlign w:val="center"/>
          </w:tcPr>
          <w:p w14:paraId="2FDF9191" w14:textId="243490E1" w:rsidR="00A51667" w:rsidRPr="00D61D73" w:rsidRDefault="00A51667" w:rsidP="00A51667">
            <w:pPr>
              <w:pStyle w:val="TableText0"/>
              <w:keepNext w:val="0"/>
              <w:widowControl/>
              <w:bidi/>
              <w:jc w:val="center"/>
              <w:rPr>
                <w:highlight w:val="cyan"/>
              </w:rPr>
            </w:pPr>
            <w:r w:rsidRPr="00D61D73">
              <w:rPr>
                <w:rFonts w:eastAsiaTheme="minorEastAsia"/>
                <w:lang w:val="en-US" w:eastAsia="ja-JP"/>
              </w:rPr>
              <w:t>NOC</w:t>
            </w:r>
          </w:p>
        </w:tc>
      </w:tr>
      <w:tr w:rsidR="00A51667" w:rsidRPr="00D61D73" w14:paraId="7429F6FE" w14:textId="77777777" w:rsidTr="003F78C3">
        <w:trPr>
          <w:cantSplit/>
          <w:jc w:val="center"/>
        </w:trPr>
        <w:tc>
          <w:tcPr>
            <w:tcW w:w="234" w:type="pct"/>
            <w:shd w:val="clear" w:color="auto" w:fill="auto"/>
          </w:tcPr>
          <w:p w14:paraId="429FE990" w14:textId="08F55109" w:rsidR="00A51667" w:rsidRPr="00D61D73" w:rsidRDefault="00A51667" w:rsidP="00A51667">
            <w:pPr>
              <w:pStyle w:val="TableText0"/>
              <w:keepNext w:val="0"/>
              <w:widowControl/>
              <w:bidi/>
              <w:jc w:val="center"/>
            </w:pPr>
            <w:r w:rsidRPr="0027033F">
              <w:rPr>
                <w:lang w:val="en-US"/>
              </w:rPr>
              <w:t>759</w:t>
            </w:r>
          </w:p>
        </w:tc>
        <w:tc>
          <w:tcPr>
            <w:tcW w:w="1462" w:type="pct"/>
            <w:shd w:val="clear" w:color="auto" w:fill="auto"/>
          </w:tcPr>
          <w:p w14:paraId="0BD00E96" w14:textId="46326E5B" w:rsidR="00A51667" w:rsidRPr="00D61D73" w:rsidRDefault="00A51667" w:rsidP="00A51667">
            <w:pPr>
              <w:pStyle w:val="TableText0"/>
              <w:keepNext w:val="0"/>
              <w:widowControl/>
              <w:bidi/>
              <w:ind w:right="57"/>
              <w:jc w:val="left"/>
              <w:rPr>
                <w:rtl/>
              </w:rPr>
            </w:pPr>
            <w:r w:rsidRPr="00D61D73">
              <w:rPr>
                <w:rFonts w:hint="cs"/>
                <w:rtl/>
              </w:rPr>
              <w:t>دراسات تقنية بشأن التعايش بين خدمة التحديد الراديوي للموقع وخدمات</w:t>
            </w:r>
            <w:r w:rsidRPr="00D61D73">
              <w:rPr>
                <w:rtl/>
              </w:rPr>
              <w:t> الهواة</w:t>
            </w:r>
            <w:r w:rsidRPr="00D61D73">
              <w:rPr>
                <w:rFonts w:hint="cs"/>
                <w:rtl/>
              </w:rPr>
              <w:t xml:space="preserve"> </w:t>
            </w:r>
            <w:r w:rsidRPr="00D61D73">
              <w:rPr>
                <w:rtl/>
              </w:rPr>
              <w:t>والهواة الساتلية والفلك الراديوي في </w:t>
            </w:r>
            <w:r w:rsidRPr="00D61D73">
              <w:rPr>
                <w:rFonts w:hint="cs"/>
                <w:rtl/>
              </w:rPr>
              <w:t xml:space="preserve">نطاق التردد </w:t>
            </w:r>
            <w:r w:rsidRPr="00D61D73">
              <w:t>GHz </w:t>
            </w:r>
            <w:r w:rsidRPr="0027033F">
              <w:rPr>
                <w:lang w:val="en-US"/>
              </w:rPr>
              <w:t>81</w:t>
            </w:r>
            <w:r w:rsidRPr="00D61D73">
              <w:t>-</w:t>
            </w:r>
            <w:r w:rsidRPr="0027033F">
              <w:rPr>
                <w:lang w:val="en-US"/>
              </w:rPr>
              <w:t>76</w:t>
            </w:r>
          </w:p>
        </w:tc>
        <w:tc>
          <w:tcPr>
            <w:tcW w:w="2701" w:type="pct"/>
            <w:shd w:val="clear" w:color="auto" w:fill="auto"/>
          </w:tcPr>
          <w:p w14:paraId="47CC38BB" w14:textId="09C24424" w:rsidR="00A51667" w:rsidRPr="00D61D73" w:rsidRDefault="00A51667" w:rsidP="007C1D15">
            <w:pPr>
              <w:pStyle w:val="TableText0"/>
              <w:keepNext w:val="0"/>
              <w:widowControl/>
              <w:bidi/>
              <w:rPr>
                <w:rtl/>
              </w:rPr>
            </w:pPr>
            <w:r w:rsidRPr="00D61D73">
              <w:rPr>
                <w:rtl/>
              </w:rPr>
              <w:t>(</w:t>
            </w:r>
            <w:r w:rsidRPr="00D61D73">
              <w:rPr>
                <w:rFonts w:hint="eastAsia"/>
                <w:rtl/>
              </w:rPr>
              <w:t>المؤتمر</w:t>
            </w:r>
            <w:r w:rsidRPr="00D61D73">
              <w:rPr>
                <w:rtl/>
              </w:rPr>
              <w:t xml:space="preserve"> </w:t>
            </w:r>
            <w:r w:rsidRPr="00D61D73">
              <w:t>WRC</w:t>
            </w:r>
            <w:r w:rsidRPr="00D61D73">
              <w:noBreakHyphen/>
            </w:r>
            <w:r w:rsidRPr="0027033F">
              <w:rPr>
                <w:spacing w:val="-2"/>
                <w:lang w:val="en-US"/>
              </w:rPr>
              <w:t>15</w:t>
            </w:r>
            <w:r w:rsidRPr="00D61D73">
              <w:rPr>
                <w:rtl/>
              </w:rPr>
              <w:t xml:space="preserve">)، </w:t>
            </w:r>
            <w:r w:rsidRPr="00D61D73">
              <w:rPr>
                <w:rFonts w:hint="eastAsia"/>
                <w:rtl/>
              </w:rPr>
              <w:t>ما</w:t>
            </w:r>
            <w:r w:rsidRPr="00D61D73">
              <w:rPr>
                <w:rtl/>
              </w:rPr>
              <w:t xml:space="preserve"> </w:t>
            </w:r>
            <w:r w:rsidRPr="00D61D73">
              <w:rPr>
                <w:rFonts w:hint="eastAsia"/>
                <w:rtl/>
              </w:rPr>
              <w:t>زال</w:t>
            </w:r>
            <w:r w:rsidRPr="00D61D73">
              <w:rPr>
                <w:rtl/>
              </w:rPr>
              <w:t xml:space="preserve"> </w:t>
            </w:r>
            <w:r w:rsidRPr="00D61D73">
              <w:rPr>
                <w:rFonts w:hint="eastAsia"/>
                <w:rtl/>
              </w:rPr>
              <w:t>صالحاً</w:t>
            </w:r>
            <w:r w:rsidRPr="00D61D73">
              <w:rPr>
                <w:rtl/>
              </w:rPr>
              <w:t>.</w:t>
            </w:r>
            <w:r w:rsidRPr="00D61D73">
              <w:rPr>
                <w:rtl/>
                <w:lang w:bidi="ar-SY"/>
              </w:rPr>
              <w:t xml:space="preserve"> </w:t>
            </w:r>
            <w:r w:rsidRPr="00D61D73">
              <w:rPr>
                <w:rFonts w:hint="eastAsia"/>
                <w:rtl/>
                <w:lang w:bidi="ar-SY"/>
              </w:rPr>
              <w:t>ويلزم</w:t>
            </w:r>
            <w:r w:rsidRPr="00D61D73">
              <w:rPr>
                <w:rtl/>
                <w:lang w:bidi="ar-SY"/>
              </w:rPr>
              <w:t xml:space="preserve"> </w:t>
            </w:r>
            <w:r w:rsidRPr="00D61D73">
              <w:rPr>
                <w:rFonts w:hint="eastAsia"/>
                <w:rtl/>
                <w:lang w:bidi="ar-SY"/>
              </w:rPr>
              <w:t>تفحص</w:t>
            </w:r>
            <w:r w:rsidRPr="00D61D73">
              <w:rPr>
                <w:rtl/>
                <w:lang w:bidi="ar-SY"/>
              </w:rPr>
              <w:t xml:space="preserve"> </w:t>
            </w:r>
            <w:r w:rsidRPr="00D61D73">
              <w:rPr>
                <w:rFonts w:hint="eastAsia"/>
                <w:rtl/>
                <w:lang w:bidi="ar-SY"/>
              </w:rPr>
              <w:t>ما</w:t>
            </w:r>
            <w:r w:rsidRPr="00D61D73">
              <w:rPr>
                <w:rtl/>
                <w:lang w:bidi="ar-SY"/>
              </w:rPr>
              <w:t xml:space="preserve"> </w:t>
            </w:r>
            <w:r w:rsidRPr="00D61D73">
              <w:rPr>
                <w:rFonts w:hint="eastAsia"/>
                <w:rtl/>
                <w:lang w:bidi="ar-SY"/>
              </w:rPr>
              <w:t>إذا</w:t>
            </w:r>
            <w:r w:rsidRPr="00D61D73">
              <w:rPr>
                <w:rtl/>
                <w:lang w:bidi="ar-SY"/>
              </w:rPr>
              <w:t xml:space="preserve"> </w:t>
            </w:r>
            <w:r w:rsidRPr="00D61D73">
              <w:rPr>
                <w:rFonts w:hint="eastAsia"/>
                <w:rtl/>
                <w:lang w:bidi="ar-SY"/>
              </w:rPr>
              <w:t>كان</w:t>
            </w:r>
            <w:r w:rsidRPr="00D61D73">
              <w:rPr>
                <w:rtl/>
                <w:lang w:bidi="ar-SY"/>
              </w:rPr>
              <w:t xml:space="preserve"> </w:t>
            </w:r>
            <w:r w:rsidRPr="00D61D73">
              <w:rPr>
                <w:rFonts w:hint="eastAsia"/>
                <w:rtl/>
                <w:lang w:bidi="ar-SY"/>
              </w:rPr>
              <w:t>أي</w:t>
            </w:r>
            <w:r w:rsidRPr="00D61D73">
              <w:rPr>
                <w:rtl/>
                <w:lang w:bidi="ar-SY"/>
              </w:rPr>
              <w:t xml:space="preserve"> </w:t>
            </w:r>
            <w:r w:rsidRPr="00D61D73">
              <w:rPr>
                <w:rFonts w:hint="eastAsia"/>
                <w:rtl/>
                <w:lang w:bidi="ar-SY"/>
              </w:rPr>
              <w:t>تقدم</w:t>
            </w:r>
            <w:r w:rsidRPr="00D61D73">
              <w:rPr>
                <w:rtl/>
                <w:lang w:bidi="ar-SY"/>
              </w:rPr>
              <w:t xml:space="preserve"> </w:t>
            </w:r>
            <w:r w:rsidRPr="00D61D73">
              <w:rPr>
                <w:rFonts w:hint="eastAsia"/>
                <w:rtl/>
                <w:lang w:bidi="ar-SY"/>
              </w:rPr>
              <w:t>قد</w:t>
            </w:r>
            <w:r w:rsidRPr="00D61D73">
              <w:rPr>
                <w:rtl/>
                <w:lang w:bidi="ar-SY"/>
              </w:rPr>
              <w:t xml:space="preserve"> </w:t>
            </w:r>
            <w:r w:rsidRPr="00D61D73">
              <w:rPr>
                <w:rFonts w:hint="eastAsia"/>
                <w:rtl/>
                <w:lang w:bidi="ar-SY"/>
              </w:rPr>
              <w:t>أُحرز</w:t>
            </w:r>
            <w:r w:rsidRPr="00D61D73">
              <w:rPr>
                <w:rtl/>
              </w:rPr>
              <w:t xml:space="preserve"> في</w:t>
            </w:r>
            <w:r w:rsidR="008C6659">
              <w:rPr>
                <w:rFonts w:hint="cs"/>
                <w:rtl/>
              </w:rPr>
              <w:t> </w:t>
            </w:r>
            <w:r w:rsidRPr="00D61D73">
              <w:rPr>
                <w:rtl/>
              </w:rPr>
              <w:t>دراسات قطاع الاتصالات الراديوية التي يدعو إليها هذا القرار</w:t>
            </w:r>
            <w:r w:rsidRPr="00D61D73">
              <w:rPr>
                <w:rFonts w:hint="cs"/>
                <w:rtl/>
              </w:rPr>
              <w:t>.</w:t>
            </w:r>
          </w:p>
        </w:tc>
        <w:tc>
          <w:tcPr>
            <w:tcW w:w="603" w:type="pct"/>
            <w:shd w:val="clear" w:color="auto" w:fill="auto"/>
            <w:vAlign w:val="center"/>
          </w:tcPr>
          <w:p w14:paraId="00A9262B" w14:textId="0B26B61F" w:rsidR="00A51667" w:rsidRPr="00D61D73" w:rsidRDefault="00A51667" w:rsidP="00A51667">
            <w:pPr>
              <w:pStyle w:val="TableText0"/>
              <w:keepNext w:val="0"/>
              <w:widowControl/>
              <w:bidi/>
              <w:jc w:val="center"/>
              <w:rPr>
                <w:highlight w:val="cyan"/>
              </w:rPr>
            </w:pPr>
            <w:r w:rsidRPr="00D61D73">
              <w:rPr>
                <w:rFonts w:eastAsiaTheme="minorEastAsia"/>
                <w:lang w:val="en-US" w:eastAsia="ja-JP"/>
              </w:rPr>
              <w:t>NOC</w:t>
            </w:r>
          </w:p>
        </w:tc>
      </w:tr>
      <w:tr w:rsidR="00A51667" w:rsidRPr="00D61D73" w14:paraId="57FA992F" w14:textId="77777777" w:rsidTr="003F78C3">
        <w:trPr>
          <w:cantSplit/>
          <w:jc w:val="center"/>
        </w:trPr>
        <w:tc>
          <w:tcPr>
            <w:tcW w:w="234" w:type="pct"/>
            <w:tcBorders>
              <w:bottom w:val="single" w:sz="6" w:space="0" w:color="auto"/>
            </w:tcBorders>
            <w:shd w:val="clear" w:color="auto" w:fill="auto"/>
          </w:tcPr>
          <w:p w14:paraId="031DD8A8" w14:textId="43D371D2" w:rsidR="00A51667" w:rsidRPr="00D61D73" w:rsidRDefault="00A51667" w:rsidP="00A51667">
            <w:pPr>
              <w:pStyle w:val="TableText0"/>
              <w:keepNext w:val="0"/>
              <w:widowControl/>
              <w:bidi/>
              <w:jc w:val="center"/>
            </w:pPr>
            <w:r w:rsidRPr="0027033F">
              <w:rPr>
                <w:lang w:val="en-US"/>
              </w:rPr>
              <w:lastRenderedPageBreak/>
              <w:t>760</w:t>
            </w:r>
          </w:p>
        </w:tc>
        <w:tc>
          <w:tcPr>
            <w:tcW w:w="1462" w:type="pct"/>
            <w:tcBorders>
              <w:bottom w:val="single" w:sz="6" w:space="0" w:color="auto"/>
            </w:tcBorders>
            <w:shd w:val="clear" w:color="auto" w:fill="auto"/>
          </w:tcPr>
          <w:p w14:paraId="2B0D5C7B" w14:textId="21C265A6" w:rsidR="00A51667" w:rsidRPr="00D61D73" w:rsidRDefault="00A51667" w:rsidP="00A51667">
            <w:pPr>
              <w:pStyle w:val="TableText0"/>
              <w:keepNext w:val="0"/>
              <w:widowControl/>
              <w:bidi/>
              <w:ind w:right="57"/>
              <w:jc w:val="left"/>
              <w:rPr>
                <w:rtl/>
              </w:rPr>
            </w:pPr>
            <w:r w:rsidRPr="00D61D73">
              <w:rPr>
                <w:rtl/>
              </w:rPr>
              <w:t>أحكام</w:t>
            </w:r>
            <w:r w:rsidRPr="00D61D73">
              <w:rPr>
                <w:rFonts w:hint="cs"/>
                <w:rtl/>
              </w:rPr>
              <w:t xml:space="preserve"> تتعلق</w:t>
            </w:r>
            <w:r w:rsidRPr="00D61D73">
              <w:rPr>
                <w:rtl/>
              </w:rPr>
              <w:t xml:space="preserve"> </w:t>
            </w:r>
            <w:r w:rsidRPr="00D61D73">
              <w:rPr>
                <w:rFonts w:hint="cs"/>
                <w:rtl/>
              </w:rPr>
              <w:t>ب</w:t>
            </w:r>
            <w:r w:rsidRPr="00D61D73">
              <w:rPr>
                <w:rtl/>
              </w:rPr>
              <w:t>استعمال الخدمة المتنقلة، باستثناء المتنقلة للطيران،</w:t>
            </w:r>
            <w:r w:rsidRPr="00D61D73">
              <w:rPr>
                <w:rFonts w:hint="cs"/>
                <w:rtl/>
              </w:rPr>
              <w:t xml:space="preserve"> </w:t>
            </w:r>
            <w:r w:rsidRPr="00D61D73">
              <w:rPr>
                <w:rtl/>
              </w:rPr>
              <w:t xml:space="preserve">والخدمات الأخرى لنطاق </w:t>
            </w:r>
            <w:r w:rsidRPr="00D61D73">
              <w:rPr>
                <w:rFonts w:hint="cs"/>
                <w:rtl/>
              </w:rPr>
              <w:t xml:space="preserve">التردد </w:t>
            </w:r>
            <w:r w:rsidRPr="00D61D73">
              <w:t>MHz </w:t>
            </w:r>
            <w:r w:rsidRPr="0027033F">
              <w:rPr>
                <w:lang w:val="en-US"/>
              </w:rPr>
              <w:t>790</w:t>
            </w:r>
            <w:r w:rsidRPr="00D61D73">
              <w:t>-</w:t>
            </w:r>
            <w:r w:rsidRPr="0027033F">
              <w:rPr>
                <w:lang w:val="en-US"/>
              </w:rPr>
              <w:t>694</w:t>
            </w:r>
            <w:r w:rsidRPr="00D61D73">
              <w:rPr>
                <w:rtl/>
              </w:rPr>
              <w:t xml:space="preserve"> في الإقليم </w:t>
            </w:r>
            <w:r w:rsidRPr="0027033F">
              <w:rPr>
                <w:lang w:val="en-US"/>
              </w:rPr>
              <w:t>1</w:t>
            </w:r>
          </w:p>
        </w:tc>
        <w:tc>
          <w:tcPr>
            <w:tcW w:w="2701" w:type="pct"/>
            <w:tcBorders>
              <w:bottom w:val="single" w:sz="6" w:space="0" w:color="auto"/>
            </w:tcBorders>
            <w:shd w:val="clear" w:color="auto" w:fill="auto"/>
          </w:tcPr>
          <w:p w14:paraId="3AA19E0C" w14:textId="7CBCD1CC" w:rsidR="00A51667" w:rsidRPr="00D61D73" w:rsidRDefault="00A51667" w:rsidP="007C1D15">
            <w:pPr>
              <w:pStyle w:val="TableText0"/>
              <w:keepNext w:val="0"/>
              <w:widowControl/>
              <w:bidi/>
              <w:rPr>
                <w:rtl/>
              </w:rPr>
            </w:pPr>
            <w:r w:rsidRPr="00D61D73">
              <w:rPr>
                <w:rFonts w:hint="cs"/>
                <w:rtl/>
              </w:rPr>
              <w:t xml:space="preserve">(المؤتمر </w:t>
            </w:r>
            <w:r w:rsidRPr="00D61D73">
              <w:t>WRC</w:t>
            </w:r>
            <w:r w:rsidRPr="00D61D73">
              <w:noBreakHyphen/>
            </w:r>
            <w:r w:rsidRPr="0027033F">
              <w:rPr>
                <w:spacing w:val="-2"/>
                <w:lang w:val="en-US"/>
              </w:rPr>
              <w:t>15</w:t>
            </w:r>
            <w:r w:rsidRPr="00D61D73">
              <w:rPr>
                <w:rFonts w:hint="cs"/>
                <w:rtl/>
              </w:rPr>
              <w:t>)، ما زال صالحاً</w:t>
            </w:r>
            <w:r w:rsidR="009E70B5" w:rsidRPr="00D61D73">
              <w:rPr>
                <w:rFonts w:hint="cs"/>
                <w:rtl/>
              </w:rPr>
              <w:t>،</w:t>
            </w:r>
            <w:r w:rsidRPr="00D61D73">
              <w:rPr>
                <w:rFonts w:hint="cs"/>
                <w:rtl/>
              </w:rPr>
              <w:t xml:space="preserve"> </w:t>
            </w:r>
            <w:r w:rsidR="009E70B5" w:rsidRPr="00D61D73">
              <w:rPr>
                <w:rFonts w:hint="cs"/>
                <w:rtl/>
              </w:rPr>
              <w:t>ولكنه</w:t>
            </w:r>
            <w:r w:rsidR="009E70B5" w:rsidRPr="00D61D73">
              <w:rPr>
                <w:rFonts w:hint="cs"/>
                <w:noProof w:val="0"/>
                <w:rtl/>
                <w:lang w:val="en-US" w:eastAsia="en-US" w:bidi="ar-SA"/>
              </w:rPr>
              <w:t xml:space="preserve"> </w:t>
            </w:r>
            <w:r w:rsidR="009E70B5" w:rsidRPr="00D61D73">
              <w:rPr>
                <w:rFonts w:hint="cs"/>
                <w:rtl/>
                <w:lang w:bidi="ar-SA"/>
              </w:rPr>
              <w:t>مسألة</w:t>
            </w:r>
            <w:r w:rsidR="009E70B5" w:rsidRPr="00D61D73">
              <w:rPr>
                <w:rtl/>
                <w:lang w:bidi="ar-SA"/>
              </w:rPr>
              <w:t xml:space="preserve"> الإقليم </w:t>
            </w:r>
            <w:r w:rsidR="009E70B5" w:rsidRPr="0027033F">
              <w:rPr>
                <w:rFonts w:hint="cs"/>
                <w:lang w:val="en-US" w:bidi="ar-SA"/>
              </w:rPr>
              <w:t>1</w:t>
            </w:r>
            <w:r w:rsidR="009E70B5" w:rsidRPr="00D61D73">
              <w:rPr>
                <w:rFonts w:hint="cs"/>
                <w:rtl/>
                <w:lang w:bidi="ar-SA"/>
              </w:rPr>
              <w:t xml:space="preserve"> </w:t>
            </w:r>
            <w:r w:rsidR="009E70B5" w:rsidRPr="00D61D73">
              <w:rPr>
                <w:rtl/>
                <w:lang w:bidi="ar-SA"/>
              </w:rPr>
              <w:t>بشكل أساسي.</w:t>
            </w:r>
            <w:r w:rsidR="009E70B5" w:rsidRPr="00D61D73">
              <w:rPr>
                <w:rFonts w:hint="cs"/>
                <w:noProof w:val="0"/>
                <w:rtl/>
                <w:lang w:val="en-US" w:eastAsia="en-US" w:bidi="ar-SY"/>
              </w:rPr>
              <w:t xml:space="preserve"> </w:t>
            </w:r>
            <w:r w:rsidR="009E70B5" w:rsidRPr="00D61D73">
              <w:rPr>
                <w:rFonts w:hint="cs"/>
                <w:rtl/>
                <w:lang w:bidi="ar-SY"/>
              </w:rPr>
              <w:t>ويحال</w:t>
            </w:r>
            <w:r w:rsidR="009E70B5" w:rsidRPr="00D61D73">
              <w:rPr>
                <w:rtl/>
                <w:lang w:bidi="ar-SY"/>
              </w:rPr>
              <w:t xml:space="preserve"> إلى هذا القرار في</w:t>
            </w:r>
            <w:r w:rsidR="009E70B5" w:rsidRPr="00D61D73">
              <w:rPr>
                <w:rFonts w:hint="cs"/>
                <w:rtl/>
                <w:lang w:bidi="ar-SY"/>
              </w:rPr>
              <w:t xml:space="preserve"> الرقمين</w:t>
            </w:r>
            <w:r w:rsidR="008C6659">
              <w:rPr>
                <w:rFonts w:hint="cs"/>
                <w:rtl/>
                <w:lang w:bidi="ar-SY"/>
              </w:rPr>
              <w:t xml:space="preserve"> </w:t>
            </w:r>
            <w:r w:rsidR="009E70B5" w:rsidRPr="0027033F">
              <w:rPr>
                <w:rFonts w:hint="eastAsia"/>
                <w:b/>
                <w:bCs/>
                <w:lang w:val="en-US" w:bidi="ar-SY"/>
              </w:rPr>
              <w:t>312</w:t>
            </w:r>
            <w:r w:rsidR="009E70B5" w:rsidRPr="00D61D73">
              <w:rPr>
                <w:rFonts w:hint="eastAsia"/>
                <w:b/>
                <w:bCs/>
                <w:lang w:val="en-US" w:bidi="ar-SY"/>
              </w:rPr>
              <w:t>A</w:t>
            </w:r>
            <w:r w:rsidR="00287C4F">
              <w:rPr>
                <w:b/>
                <w:bCs/>
                <w:lang w:val="en-US" w:bidi="ar-SY"/>
              </w:rPr>
              <w:t>.5</w:t>
            </w:r>
            <w:r w:rsidR="009E70B5" w:rsidRPr="00D61D73">
              <w:rPr>
                <w:rFonts w:hint="cs"/>
                <w:rtl/>
                <w:lang w:bidi="ar-SY"/>
              </w:rPr>
              <w:t xml:space="preserve"> و</w:t>
            </w:r>
            <w:r w:rsidR="009E70B5" w:rsidRPr="0027033F">
              <w:rPr>
                <w:rFonts w:hint="eastAsia"/>
                <w:b/>
                <w:bCs/>
                <w:lang w:val="en-US" w:bidi="ar-SY"/>
              </w:rPr>
              <w:t>317</w:t>
            </w:r>
            <w:r w:rsidR="009E70B5" w:rsidRPr="00D61D73">
              <w:rPr>
                <w:rFonts w:hint="eastAsia"/>
                <w:b/>
                <w:bCs/>
                <w:lang w:val="en-US" w:bidi="ar-SY"/>
              </w:rPr>
              <w:t>A</w:t>
            </w:r>
            <w:r w:rsidR="00287C4F">
              <w:rPr>
                <w:b/>
                <w:bCs/>
                <w:lang w:val="en-US" w:bidi="ar-SY"/>
              </w:rPr>
              <w:t>.5</w:t>
            </w:r>
            <w:r w:rsidR="009E70B5" w:rsidRPr="00D61D73">
              <w:rPr>
                <w:rFonts w:hint="cs"/>
                <w:rtl/>
                <w:lang w:bidi="ar-SY"/>
              </w:rPr>
              <w:t>.</w:t>
            </w:r>
          </w:p>
        </w:tc>
        <w:tc>
          <w:tcPr>
            <w:tcW w:w="603" w:type="pct"/>
            <w:tcBorders>
              <w:bottom w:val="single" w:sz="6" w:space="0" w:color="auto"/>
            </w:tcBorders>
            <w:shd w:val="clear" w:color="auto" w:fill="auto"/>
            <w:vAlign w:val="center"/>
          </w:tcPr>
          <w:p w14:paraId="65390826" w14:textId="22B3890F" w:rsidR="00A51667" w:rsidRPr="00D61D73" w:rsidRDefault="00A51667" w:rsidP="00A51667">
            <w:pPr>
              <w:pStyle w:val="TableText0"/>
              <w:keepNext w:val="0"/>
              <w:widowControl/>
              <w:bidi/>
              <w:jc w:val="center"/>
              <w:rPr>
                <w:highlight w:val="cyan"/>
              </w:rPr>
            </w:pPr>
            <w:r w:rsidRPr="00D61D73">
              <w:rPr>
                <w:rFonts w:eastAsiaTheme="minorEastAsia" w:hint="eastAsia"/>
                <w:lang w:eastAsia="ja-JP"/>
              </w:rPr>
              <w:t>N/A</w:t>
            </w:r>
          </w:p>
        </w:tc>
      </w:tr>
      <w:tr w:rsidR="00A51667" w:rsidRPr="00D61D73" w14:paraId="414EECBB" w14:textId="77777777" w:rsidTr="003F78C3">
        <w:trPr>
          <w:cantSplit/>
          <w:jc w:val="center"/>
        </w:trPr>
        <w:tc>
          <w:tcPr>
            <w:tcW w:w="234" w:type="pct"/>
            <w:shd w:val="pct10" w:color="auto" w:fill="auto"/>
          </w:tcPr>
          <w:p w14:paraId="67A3A884" w14:textId="0BDCA3A5" w:rsidR="00A51667" w:rsidRPr="00D61D73" w:rsidRDefault="00A51667" w:rsidP="00A51667">
            <w:pPr>
              <w:pStyle w:val="TableText0"/>
              <w:keepNext w:val="0"/>
              <w:widowControl/>
              <w:bidi/>
              <w:jc w:val="center"/>
            </w:pPr>
            <w:r w:rsidRPr="0027033F">
              <w:rPr>
                <w:lang w:val="en-US"/>
              </w:rPr>
              <w:t>761</w:t>
            </w:r>
          </w:p>
        </w:tc>
        <w:tc>
          <w:tcPr>
            <w:tcW w:w="1462" w:type="pct"/>
            <w:shd w:val="pct10" w:color="auto" w:fill="auto"/>
          </w:tcPr>
          <w:p w14:paraId="0C84BE8D" w14:textId="2A7E9F06" w:rsidR="00A51667" w:rsidRPr="00D61D73" w:rsidRDefault="00A51667" w:rsidP="00A51667">
            <w:pPr>
              <w:pStyle w:val="TableText0"/>
              <w:keepNext w:val="0"/>
              <w:widowControl/>
              <w:bidi/>
              <w:ind w:right="57"/>
              <w:jc w:val="left"/>
              <w:rPr>
                <w:rtl/>
              </w:rPr>
            </w:pPr>
            <w:r w:rsidRPr="00D61D73">
              <w:rPr>
                <w:rFonts w:hint="cs"/>
                <w:rtl/>
              </w:rPr>
              <w:t>التوافق ب</w:t>
            </w:r>
            <w:r w:rsidRPr="00D61D73">
              <w:rPr>
                <w:rtl/>
              </w:rPr>
              <w:t xml:space="preserve">ين الاتصالات المتنقلة </w:t>
            </w:r>
            <w:r w:rsidRPr="00D61D73">
              <w:rPr>
                <w:rtl/>
              </w:rPr>
              <w:br/>
              <w:t>الدولية والخدمة الإذاعية الساتلية</w:t>
            </w:r>
            <w:r w:rsidRPr="00D61D73">
              <w:rPr>
                <w:rFonts w:hint="cs"/>
                <w:rtl/>
              </w:rPr>
              <w:t xml:space="preserve"> (الصوتية) </w:t>
            </w:r>
            <w:r w:rsidRPr="00D61D73">
              <w:rPr>
                <w:rtl/>
              </w:rPr>
              <w:t>في</w:t>
            </w:r>
            <w:r w:rsidRPr="00D61D73">
              <w:rPr>
                <w:rFonts w:hint="cs"/>
                <w:rtl/>
              </w:rPr>
              <w:t xml:space="preserve"> نطاق التردد </w:t>
            </w:r>
            <w:r w:rsidRPr="00D61D73">
              <w:t>MHz </w:t>
            </w:r>
            <w:r w:rsidRPr="0027033F">
              <w:rPr>
                <w:lang w:val="en-US"/>
              </w:rPr>
              <w:t>1</w:t>
            </w:r>
            <w:r w:rsidRPr="00D61D73">
              <w:t> </w:t>
            </w:r>
            <w:r w:rsidRPr="0027033F">
              <w:rPr>
                <w:lang w:val="en-US"/>
              </w:rPr>
              <w:t>492</w:t>
            </w:r>
            <w:r w:rsidRPr="00D61D73">
              <w:noBreakHyphen/>
            </w:r>
            <w:r w:rsidRPr="0027033F">
              <w:rPr>
                <w:lang w:val="en-US"/>
              </w:rPr>
              <w:t>1</w:t>
            </w:r>
            <w:r w:rsidRPr="00D61D73">
              <w:t> </w:t>
            </w:r>
            <w:r w:rsidRPr="0027033F">
              <w:rPr>
                <w:lang w:val="en-US"/>
              </w:rPr>
              <w:t>452</w:t>
            </w:r>
            <w:r w:rsidRPr="00D61D73">
              <w:rPr>
                <w:rtl/>
              </w:rPr>
              <w:t xml:space="preserve"> </w:t>
            </w:r>
            <w:r w:rsidRPr="00D61D73">
              <w:rPr>
                <w:rtl/>
              </w:rPr>
              <w:br/>
              <w:t>في الإقليم</w:t>
            </w:r>
            <w:r w:rsidRPr="00D61D73">
              <w:rPr>
                <w:rFonts w:hint="cs"/>
                <w:rtl/>
              </w:rPr>
              <w:t>ي</w:t>
            </w:r>
            <w:r w:rsidRPr="00D61D73">
              <w:rPr>
                <w:rtl/>
              </w:rPr>
              <w:t xml:space="preserve">ن </w:t>
            </w:r>
            <w:r w:rsidRPr="0027033F">
              <w:rPr>
                <w:lang w:val="en-US"/>
              </w:rPr>
              <w:t>1</w:t>
            </w:r>
            <w:r w:rsidRPr="00D61D73">
              <w:rPr>
                <w:rFonts w:hint="cs"/>
                <w:rtl/>
              </w:rPr>
              <w:t xml:space="preserve"> و</w:t>
            </w:r>
            <w:r w:rsidRPr="0027033F">
              <w:rPr>
                <w:lang w:val="en-US"/>
              </w:rPr>
              <w:t>3</w:t>
            </w:r>
          </w:p>
        </w:tc>
        <w:tc>
          <w:tcPr>
            <w:tcW w:w="2701" w:type="pct"/>
            <w:shd w:val="pct10" w:color="auto" w:fill="auto"/>
          </w:tcPr>
          <w:p w14:paraId="56B704E9" w14:textId="77777777" w:rsidR="009E70B5" w:rsidRPr="00D61D73" w:rsidRDefault="00A51667" w:rsidP="007C1D15">
            <w:pPr>
              <w:pStyle w:val="TableText0"/>
              <w:keepNext w:val="0"/>
              <w:widowControl/>
              <w:bidi/>
              <w:rPr>
                <w:color w:val="000000"/>
                <w:rtl/>
              </w:rPr>
            </w:pPr>
            <w:r w:rsidRPr="00D61D73">
              <w:rPr>
                <w:rFonts w:hint="cs"/>
                <w:rtl/>
              </w:rPr>
              <w:t>(</w:t>
            </w:r>
            <w:r w:rsidRPr="00D61D73">
              <w:rPr>
                <w:rFonts w:hint="cs"/>
                <w:color w:val="000000"/>
                <w:rtl/>
              </w:rPr>
              <w:t xml:space="preserve">المؤتمر </w:t>
            </w:r>
            <w:r w:rsidRPr="00D61D73">
              <w:rPr>
                <w:color w:val="000000"/>
              </w:rPr>
              <w:t>WRC</w:t>
            </w:r>
            <w:r w:rsidRPr="00D61D73">
              <w:rPr>
                <w:color w:val="000000"/>
              </w:rPr>
              <w:noBreakHyphen/>
            </w:r>
            <w:r w:rsidRPr="0027033F">
              <w:rPr>
                <w:lang w:val="en-US"/>
              </w:rPr>
              <w:t>15</w:t>
            </w:r>
            <w:r w:rsidRPr="00D61D73">
              <w:rPr>
                <w:rFonts w:hint="cs"/>
                <w:color w:val="000000"/>
                <w:rtl/>
              </w:rPr>
              <w:t>)</w:t>
            </w:r>
          </w:p>
          <w:p w14:paraId="5B8EDE98" w14:textId="3061FBFC" w:rsidR="00A51667" w:rsidRPr="00D61D73" w:rsidRDefault="009E70B5" w:rsidP="007C1D15">
            <w:pPr>
              <w:pStyle w:val="TableText0"/>
              <w:keepNext w:val="0"/>
              <w:widowControl/>
              <w:bidi/>
              <w:rPr>
                <w:color w:val="000000"/>
                <w:highlight w:val="cyan"/>
                <w:rtl/>
              </w:rPr>
            </w:pPr>
            <w:r w:rsidRPr="00D61D73">
              <w:rPr>
                <w:rFonts w:hint="cs"/>
                <w:color w:val="000000"/>
                <w:rtl/>
                <w:lang w:bidi="ar-SA"/>
              </w:rPr>
              <w:t>نتيجة لما سينظر</w:t>
            </w:r>
            <w:r w:rsidRPr="00D61D73">
              <w:rPr>
                <w:rFonts w:hint="eastAsia"/>
                <w:color w:val="000000"/>
                <w:rtl/>
                <w:lang w:bidi="ar-SA"/>
              </w:rPr>
              <w:t> </w:t>
            </w:r>
            <w:r w:rsidRPr="00D61D73">
              <w:rPr>
                <w:rFonts w:hint="cs"/>
                <w:color w:val="000000"/>
                <w:rtl/>
                <w:lang w:bidi="ar-SA"/>
              </w:rPr>
              <w:t xml:space="preserve">فيه المؤتمر </w:t>
            </w:r>
            <w:r w:rsidRPr="00D61D73">
              <w:rPr>
                <w:color w:val="000000"/>
                <w:lang w:val="en-US"/>
              </w:rPr>
              <w:t>WRC</w:t>
            </w:r>
            <w:r w:rsidRPr="00D61D73">
              <w:rPr>
                <w:color w:val="000000"/>
                <w:lang w:val="en-US"/>
              </w:rPr>
              <w:noBreakHyphen/>
            </w:r>
            <w:r w:rsidRPr="0027033F">
              <w:rPr>
                <w:color w:val="000000"/>
                <w:lang w:val="en-US"/>
              </w:rPr>
              <w:t>19</w:t>
            </w:r>
            <w:r w:rsidRPr="00D61D73">
              <w:rPr>
                <w:rFonts w:hint="cs"/>
                <w:color w:val="000000"/>
                <w:rtl/>
                <w:lang w:bidi="ar-SA"/>
              </w:rPr>
              <w:t xml:space="preserve"> في </w:t>
            </w:r>
            <w:r w:rsidRPr="00E30B46">
              <w:rPr>
                <w:rFonts w:hint="cs"/>
                <w:b/>
                <w:bCs/>
                <w:color w:val="000000"/>
                <w:rtl/>
                <w:lang w:bidi="ar-SA"/>
              </w:rPr>
              <w:t xml:space="preserve">إطار المسألة </w:t>
            </w:r>
            <w:r w:rsidRPr="00E30B46">
              <w:rPr>
                <w:b/>
                <w:bCs/>
                <w:color w:val="000000"/>
                <w:lang w:val="en-US" w:bidi="ar-SA"/>
              </w:rPr>
              <w:t>2.1.9</w:t>
            </w:r>
            <w:r w:rsidRPr="00E30B46">
              <w:rPr>
                <w:rFonts w:hint="cs"/>
                <w:b/>
                <w:bCs/>
                <w:color w:val="000000"/>
                <w:rtl/>
                <w:lang w:bidi="ar-SA"/>
              </w:rPr>
              <w:t xml:space="preserve"> بموجب</w:t>
            </w:r>
            <w:r w:rsidRPr="00D61D73">
              <w:rPr>
                <w:rFonts w:hint="cs"/>
                <w:color w:val="000000"/>
                <w:rtl/>
                <w:lang w:bidi="ar-SA"/>
              </w:rPr>
              <w:t xml:space="preserve"> </w:t>
            </w:r>
            <w:r w:rsidRPr="00E30B46">
              <w:rPr>
                <w:rFonts w:hint="cs"/>
                <w:b/>
                <w:bCs/>
                <w:color w:val="000000"/>
                <w:rtl/>
                <w:lang w:bidi="ar-SA"/>
              </w:rPr>
              <w:t>البند</w:t>
            </w:r>
            <w:r w:rsidRPr="00E30B46">
              <w:rPr>
                <w:rFonts w:hint="eastAsia"/>
                <w:b/>
                <w:bCs/>
                <w:color w:val="000000"/>
                <w:rtl/>
                <w:lang w:bidi="ar-SA"/>
              </w:rPr>
              <w:t> </w:t>
            </w:r>
            <w:r w:rsidRPr="00E30B46">
              <w:rPr>
                <w:b/>
                <w:bCs/>
                <w:color w:val="000000"/>
                <w:lang w:val="en-US" w:bidi="ar-SA"/>
              </w:rPr>
              <w:t>1.9</w:t>
            </w:r>
            <w:r w:rsidRPr="00E30B46">
              <w:rPr>
                <w:rFonts w:hint="cs"/>
                <w:b/>
                <w:bCs/>
                <w:color w:val="000000"/>
                <w:rtl/>
                <w:lang w:bidi="ar-SA"/>
              </w:rPr>
              <w:t xml:space="preserve"> من</w:t>
            </w:r>
            <w:r w:rsidRPr="00E30B46">
              <w:rPr>
                <w:rFonts w:hint="eastAsia"/>
                <w:b/>
                <w:bCs/>
                <w:color w:val="000000"/>
                <w:rtl/>
                <w:lang w:bidi="ar-SA"/>
              </w:rPr>
              <w:t> </w:t>
            </w:r>
            <w:r w:rsidRPr="00E30B46">
              <w:rPr>
                <w:rFonts w:hint="cs"/>
                <w:b/>
                <w:bCs/>
                <w:color w:val="000000"/>
                <w:rtl/>
                <w:lang w:bidi="ar-SA"/>
              </w:rPr>
              <w:t>جدول الأعمال</w:t>
            </w:r>
            <w:r w:rsidRPr="00D61D73">
              <w:rPr>
                <w:rFonts w:hint="cs"/>
                <w:color w:val="000000"/>
                <w:rtl/>
                <w:lang w:bidi="ar-SA"/>
              </w:rPr>
              <w:t>. ليس لدى جماعة آسيا والمحيط الهادئ للاتصالات أي مقترح بشأن هذا القرار.</w:t>
            </w:r>
          </w:p>
        </w:tc>
        <w:tc>
          <w:tcPr>
            <w:tcW w:w="603" w:type="pct"/>
            <w:shd w:val="pct10" w:color="auto" w:fill="auto"/>
            <w:vAlign w:val="center"/>
          </w:tcPr>
          <w:p w14:paraId="12FE4FFA" w14:textId="2CF2EAC0" w:rsidR="00A51667" w:rsidRPr="00D61D73" w:rsidRDefault="00A51667" w:rsidP="00A51667">
            <w:pPr>
              <w:pStyle w:val="TableText0"/>
              <w:keepNext w:val="0"/>
              <w:widowControl/>
              <w:bidi/>
              <w:jc w:val="center"/>
              <w:rPr>
                <w:highlight w:val="cyan"/>
              </w:rPr>
            </w:pPr>
            <w:r w:rsidRPr="00D61D73">
              <w:rPr>
                <w:lang w:eastAsia="ja-JP"/>
              </w:rPr>
              <w:t>---</w:t>
            </w:r>
          </w:p>
        </w:tc>
      </w:tr>
      <w:tr w:rsidR="00A51667" w:rsidRPr="00D61D73" w14:paraId="75CAF8F8" w14:textId="77777777" w:rsidTr="003F78C3">
        <w:trPr>
          <w:cantSplit/>
          <w:jc w:val="center"/>
        </w:trPr>
        <w:tc>
          <w:tcPr>
            <w:tcW w:w="234" w:type="pct"/>
            <w:tcBorders>
              <w:bottom w:val="single" w:sz="6" w:space="0" w:color="auto"/>
            </w:tcBorders>
            <w:shd w:val="clear" w:color="auto" w:fill="auto"/>
          </w:tcPr>
          <w:p w14:paraId="27280CB9" w14:textId="06BE3DCE" w:rsidR="00A51667" w:rsidRPr="00D61D73" w:rsidRDefault="00A51667" w:rsidP="00A51667">
            <w:pPr>
              <w:pStyle w:val="TableText0"/>
              <w:keepNext w:val="0"/>
              <w:widowControl/>
              <w:bidi/>
              <w:jc w:val="center"/>
            </w:pPr>
            <w:r w:rsidRPr="0027033F">
              <w:rPr>
                <w:lang w:val="en-US"/>
              </w:rPr>
              <w:t>762</w:t>
            </w:r>
          </w:p>
        </w:tc>
        <w:tc>
          <w:tcPr>
            <w:tcW w:w="1462" w:type="pct"/>
            <w:tcBorders>
              <w:bottom w:val="single" w:sz="6" w:space="0" w:color="auto"/>
            </w:tcBorders>
            <w:shd w:val="clear" w:color="auto" w:fill="auto"/>
          </w:tcPr>
          <w:p w14:paraId="467CD246" w14:textId="4B55B71E" w:rsidR="00A51667" w:rsidRPr="00D61D73" w:rsidRDefault="00A51667" w:rsidP="00A51667">
            <w:pPr>
              <w:pStyle w:val="TableText0"/>
              <w:keepNext w:val="0"/>
              <w:widowControl/>
              <w:bidi/>
              <w:ind w:right="57"/>
              <w:jc w:val="left"/>
              <w:rPr>
                <w:rtl/>
              </w:rPr>
            </w:pPr>
            <w:r w:rsidRPr="00D61D73">
              <w:rPr>
                <w:rFonts w:hint="eastAsia"/>
                <w:rtl/>
              </w:rPr>
              <w:t>تطبيق</w:t>
            </w:r>
            <w:r w:rsidRPr="00D61D73">
              <w:rPr>
                <w:rtl/>
              </w:rPr>
              <w:t xml:space="preserve"> </w:t>
            </w:r>
            <w:r w:rsidRPr="00D61D73">
              <w:rPr>
                <w:rFonts w:hint="eastAsia"/>
                <w:rtl/>
              </w:rPr>
              <w:t>معايير</w:t>
            </w:r>
            <w:r w:rsidRPr="00D61D73">
              <w:rPr>
                <w:rtl/>
              </w:rPr>
              <w:t xml:space="preserve"> </w:t>
            </w:r>
            <w:r w:rsidRPr="00D61D73">
              <w:rPr>
                <w:rFonts w:hint="eastAsia"/>
                <w:rtl/>
              </w:rPr>
              <w:t>كثافة</w:t>
            </w:r>
            <w:r w:rsidRPr="00D61D73">
              <w:rPr>
                <w:rtl/>
              </w:rPr>
              <w:t xml:space="preserve"> </w:t>
            </w:r>
            <w:r w:rsidRPr="00D61D73">
              <w:rPr>
                <w:rFonts w:hint="eastAsia"/>
                <w:rtl/>
              </w:rPr>
              <w:t>تدفق</w:t>
            </w:r>
            <w:r w:rsidRPr="00D61D73">
              <w:rPr>
                <w:rtl/>
              </w:rPr>
              <w:t xml:space="preserve"> </w:t>
            </w:r>
            <w:r w:rsidRPr="00D61D73">
              <w:rPr>
                <w:rFonts w:hint="eastAsia"/>
                <w:rtl/>
              </w:rPr>
              <w:t>القدرة</w:t>
            </w:r>
            <w:r w:rsidRPr="00D61D73">
              <w:rPr>
                <w:rtl/>
              </w:rPr>
              <w:t xml:space="preserve"> </w:t>
            </w:r>
            <w:r w:rsidRPr="00D61D73">
              <w:t>(pfd)</w:t>
            </w:r>
            <w:r w:rsidRPr="00D61D73">
              <w:rPr>
                <w:rtl/>
              </w:rPr>
              <w:t xml:space="preserve"> </w:t>
            </w:r>
            <w:r w:rsidRPr="00D61D73">
              <w:rPr>
                <w:rFonts w:hint="eastAsia"/>
                <w:rtl/>
              </w:rPr>
              <w:t>لتقييم</w:t>
            </w:r>
            <w:r w:rsidRPr="00D61D73">
              <w:rPr>
                <w:rtl/>
              </w:rPr>
              <w:t xml:space="preserve"> </w:t>
            </w:r>
            <w:r w:rsidRPr="00D61D73">
              <w:rPr>
                <w:rFonts w:hint="eastAsia"/>
                <w:rtl/>
              </w:rPr>
              <w:t>إمكانية</w:t>
            </w:r>
            <w:r w:rsidRPr="00D61D73">
              <w:rPr>
                <w:rtl/>
              </w:rPr>
              <w:t xml:space="preserve"> </w:t>
            </w:r>
            <w:r w:rsidRPr="00D61D73">
              <w:rPr>
                <w:rFonts w:hint="eastAsia"/>
                <w:rtl/>
              </w:rPr>
              <w:t>التداخل</w:t>
            </w:r>
            <w:r w:rsidRPr="00D61D73">
              <w:rPr>
                <w:rtl/>
              </w:rPr>
              <w:t xml:space="preserve"> </w:t>
            </w:r>
            <w:r w:rsidRPr="00D61D73">
              <w:rPr>
                <w:rFonts w:hint="eastAsia"/>
                <w:rtl/>
              </w:rPr>
              <w:t>الضار</w:t>
            </w:r>
            <w:r w:rsidRPr="00D61D73">
              <w:rPr>
                <w:rtl/>
              </w:rPr>
              <w:t xml:space="preserve"> </w:t>
            </w:r>
            <w:r w:rsidRPr="00D61D73">
              <w:rPr>
                <w:rFonts w:hint="eastAsia"/>
                <w:rtl/>
              </w:rPr>
              <w:t>بموجب</w:t>
            </w:r>
            <w:r w:rsidRPr="00D61D73">
              <w:rPr>
                <w:rtl/>
              </w:rPr>
              <w:t xml:space="preserve"> </w:t>
            </w:r>
            <w:r w:rsidRPr="00D61D73">
              <w:rPr>
                <w:rFonts w:hint="eastAsia"/>
                <w:rtl/>
              </w:rPr>
              <w:t>الرقم</w:t>
            </w:r>
            <w:r w:rsidRPr="00D61D73">
              <w:rPr>
                <w:rtl/>
              </w:rPr>
              <w:t xml:space="preserve"> </w:t>
            </w:r>
            <w:r w:rsidRPr="0027033F">
              <w:rPr>
                <w:b/>
                <w:bCs/>
                <w:lang w:val="en-US"/>
              </w:rPr>
              <w:t>32</w:t>
            </w:r>
            <w:r w:rsidRPr="00D61D73">
              <w:rPr>
                <w:b/>
                <w:bCs/>
              </w:rPr>
              <w:t>A.</w:t>
            </w:r>
            <w:r w:rsidRPr="0027033F">
              <w:rPr>
                <w:b/>
                <w:bCs/>
                <w:lang w:val="en-US"/>
              </w:rPr>
              <w:t>11</w:t>
            </w:r>
            <w:r w:rsidRPr="00D61D73">
              <w:rPr>
                <w:rtl/>
              </w:rPr>
              <w:t xml:space="preserve"> </w:t>
            </w:r>
            <w:r w:rsidRPr="00D61D73">
              <w:rPr>
                <w:rFonts w:hint="eastAsia"/>
                <w:rtl/>
              </w:rPr>
              <w:t>لشبكات</w:t>
            </w:r>
            <w:r w:rsidRPr="00D61D73">
              <w:rPr>
                <w:rtl/>
              </w:rPr>
              <w:t xml:space="preserve"> </w:t>
            </w:r>
            <w:r w:rsidRPr="00D61D73">
              <w:rPr>
                <w:rFonts w:hint="eastAsia"/>
                <w:rtl/>
              </w:rPr>
              <w:t>الخدمة</w:t>
            </w:r>
            <w:r w:rsidRPr="00D61D73">
              <w:rPr>
                <w:rtl/>
              </w:rPr>
              <w:t xml:space="preserve"> </w:t>
            </w:r>
            <w:r w:rsidRPr="00D61D73">
              <w:rPr>
                <w:rFonts w:hint="eastAsia"/>
                <w:rtl/>
              </w:rPr>
              <w:t>الثابتة</w:t>
            </w:r>
            <w:r w:rsidRPr="00D61D73">
              <w:rPr>
                <w:rtl/>
              </w:rPr>
              <w:t xml:space="preserve"> </w:t>
            </w:r>
            <w:r w:rsidRPr="00D61D73">
              <w:rPr>
                <w:rFonts w:hint="eastAsia"/>
                <w:rtl/>
              </w:rPr>
              <w:t>الساتلية</w:t>
            </w:r>
            <w:r w:rsidRPr="00D61D73">
              <w:rPr>
                <w:rtl/>
              </w:rPr>
              <w:t xml:space="preserve"> </w:t>
            </w:r>
            <w:r w:rsidRPr="00D61D73">
              <w:rPr>
                <w:rFonts w:hint="eastAsia"/>
                <w:rtl/>
              </w:rPr>
              <w:t>والخدمة</w:t>
            </w:r>
            <w:r w:rsidRPr="00D61D73">
              <w:rPr>
                <w:rtl/>
              </w:rPr>
              <w:t xml:space="preserve"> </w:t>
            </w:r>
            <w:r w:rsidRPr="00D61D73">
              <w:rPr>
                <w:rFonts w:hint="eastAsia"/>
                <w:rtl/>
              </w:rPr>
              <w:t>الإذاعية</w:t>
            </w:r>
            <w:r w:rsidRPr="00D61D73">
              <w:rPr>
                <w:rtl/>
              </w:rPr>
              <w:t xml:space="preserve"> </w:t>
            </w:r>
            <w:r w:rsidRPr="00D61D73">
              <w:rPr>
                <w:rFonts w:hint="eastAsia"/>
                <w:rtl/>
              </w:rPr>
              <w:t>الساتلية</w:t>
            </w:r>
            <w:r w:rsidRPr="00D61D73">
              <w:rPr>
                <w:rtl/>
              </w:rPr>
              <w:t xml:space="preserve"> </w:t>
            </w:r>
            <w:r w:rsidRPr="00D61D73">
              <w:rPr>
                <w:rFonts w:hint="eastAsia"/>
                <w:rtl/>
              </w:rPr>
              <w:t>في</w:t>
            </w:r>
            <w:r w:rsidRPr="00D61D73">
              <w:rPr>
                <w:rtl/>
              </w:rPr>
              <w:t xml:space="preserve"> </w:t>
            </w:r>
            <w:r w:rsidRPr="00D61D73">
              <w:rPr>
                <w:rFonts w:hint="eastAsia"/>
                <w:rtl/>
              </w:rPr>
              <w:t>نطاقات</w:t>
            </w:r>
            <w:r w:rsidRPr="00D61D73">
              <w:rPr>
                <w:rtl/>
              </w:rPr>
              <w:t xml:space="preserve"> </w:t>
            </w:r>
            <w:r w:rsidRPr="00D61D73">
              <w:rPr>
                <w:rFonts w:hint="cs"/>
                <w:rtl/>
              </w:rPr>
              <w:t xml:space="preserve">التردد </w:t>
            </w:r>
            <w:r w:rsidRPr="00D61D73">
              <w:t>GHz </w:t>
            </w:r>
            <w:r w:rsidRPr="0027033F">
              <w:rPr>
                <w:lang w:val="en-US"/>
              </w:rPr>
              <w:t>6</w:t>
            </w:r>
            <w:r w:rsidRPr="00D61D73">
              <w:rPr>
                <w:rtl/>
              </w:rPr>
              <w:t xml:space="preserve"> </w:t>
            </w:r>
            <w:r w:rsidRPr="00D61D73">
              <w:rPr>
                <w:rFonts w:hint="eastAsia"/>
                <w:rtl/>
              </w:rPr>
              <w:t>و</w:t>
            </w:r>
            <w:r w:rsidRPr="00D61D73">
              <w:t>GHz </w:t>
            </w:r>
            <w:r w:rsidRPr="0027033F">
              <w:rPr>
                <w:lang w:val="en-US"/>
              </w:rPr>
              <w:t>14</w:t>
            </w:r>
            <w:r w:rsidRPr="00D61D73">
              <w:t>/</w:t>
            </w:r>
            <w:r w:rsidRPr="0027033F">
              <w:rPr>
                <w:lang w:val="en-US"/>
              </w:rPr>
              <w:t>12</w:t>
            </w:r>
            <w:r w:rsidRPr="00D61D73">
              <w:t>/</w:t>
            </w:r>
            <w:r w:rsidRPr="0027033F">
              <w:rPr>
                <w:lang w:val="en-US"/>
              </w:rPr>
              <w:t>11</w:t>
            </w:r>
            <w:r w:rsidRPr="00D61D73">
              <w:t>/</w:t>
            </w:r>
            <w:r w:rsidRPr="0027033F">
              <w:rPr>
                <w:lang w:val="en-US"/>
              </w:rPr>
              <w:t>10</w:t>
            </w:r>
            <w:r w:rsidRPr="00D61D73">
              <w:rPr>
                <w:rtl/>
              </w:rPr>
              <w:t xml:space="preserve"> </w:t>
            </w:r>
            <w:r w:rsidRPr="00D61D73">
              <w:rPr>
                <w:rFonts w:hint="eastAsia"/>
                <w:rtl/>
              </w:rPr>
              <w:t>التي</w:t>
            </w:r>
            <w:r w:rsidRPr="00D61D73">
              <w:rPr>
                <w:rtl/>
              </w:rPr>
              <w:t xml:space="preserve"> لا </w:t>
            </w:r>
            <w:r w:rsidRPr="00D61D73">
              <w:rPr>
                <w:rFonts w:hint="eastAsia"/>
                <w:rtl/>
              </w:rPr>
              <w:t>تخضع</w:t>
            </w:r>
            <w:r w:rsidRPr="00D61D73">
              <w:rPr>
                <w:rtl/>
              </w:rPr>
              <w:t xml:space="preserve"> </w:t>
            </w:r>
            <w:r w:rsidRPr="00D61D73">
              <w:rPr>
                <w:rFonts w:hint="eastAsia"/>
                <w:rtl/>
              </w:rPr>
              <w:t>لخطة</w:t>
            </w:r>
          </w:p>
        </w:tc>
        <w:tc>
          <w:tcPr>
            <w:tcW w:w="2701" w:type="pct"/>
            <w:tcBorders>
              <w:bottom w:val="single" w:sz="6" w:space="0" w:color="auto"/>
            </w:tcBorders>
            <w:shd w:val="clear" w:color="auto" w:fill="auto"/>
          </w:tcPr>
          <w:p w14:paraId="3D9BA2B1" w14:textId="3448F2B7" w:rsidR="00A51667" w:rsidRPr="00D61D73" w:rsidRDefault="00A51667" w:rsidP="007C1D15">
            <w:pPr>
              <w:pStyle w:val="TableText0"/>
              <w:keepNext w:val="0"/>
              <w:widowControl/>
              <w:bidi/>
              <w:rPr>
                <w:rtl/>
              </w:rPr>
            </w:pPr>
            <w:r w:rsidRPr="00D61D73">
              <w:rPr>
                <w:rtl/>
              </w:rPr>
              <w:t>(</w:t>
            </w:r>
            <w:r w:rsidRPr="00D61D73">
              <w:rPr>
                <w:rFonts w:hint="eastAsia"/>
                <w:rtl/>
              </w:rPr>
              <w:t>المؤتمر</w:t>
            </w:r>
            <w:r w:rsidRPr="00D61D73">
              <w:rPr>
                <w:rtl/>
              </w:rPr>
              <w:t xml:space="preserve"> </w:t>
            </w:r>
            <w:r w:rsidRPr="00D61D73">
              <w:t>WRC</w:t>
            </w:r>
            <w:r w:rsidRPr="00D61D73">
              <w:noBreakHyphen/>
            </w:r>
            <w:r w:rsidRPr="0027033F">
              <w:rPr>
                <w:spacing w:val="-2"/>
                <w:lang w:val="en-US"/>
              </w:rPr>
              <w:t>15</w:t>
            </w:r>
            <w:r w:rsidRPr="00D61D73">
              <w:rPr>
                <w:rtl/>
              </w:rPr>
              <w:t xml:space="preserve">)، </w:t>
            </w:r>
            <w:r w:rsidRPr="00D61D73">
              <w:rPr>
                <w:rFonts w:hint="eastAsia"/>
                <w:rtl/>
              </w:rPr>
              <w:t>ما</w:t>
            </w:r>
            <w:r w:rsidRPr="00D61D73">
              <w:rPr>
                <w:rtl/>
              </w:rPr>
              <w:t xml:space="preserve"> </w:t>
            </w:r>
            <w:r w:rsidRPr="00D61D73">
              <w:rPr>
                <w:rFonts w:hint="eastAsia"/>
                <w:rtl/>
              </w:rPr>
              <w:t>زال</w:t>
            </w:r>
            <w:r w:rsidRPr="00D61D73">
              <w:rPr>
                <w:rtl/>
              </w:rPr>
              <w:t xml:space="preserve"> </w:t>
            </w:r>
            <w:r w:rsidRPr="00D61D73">
              <w:rPr>
                <w:rFonts w:hint="eastAsia"/>
                <w:rtl/>
              </w:rPr>
              <w:t>صالحاً</w:t>
            </w:r>
            <w:r w:rsidRPr="00D61D73">
              <w:rPr>
                <w:rtl/>
              </w:rPr>
              <w:t>.</w:t>
            </w:r>
            <w:r w:rsidRPr="00D61D73">
              <w:rPr>
                <w:rFonts w:hint="cs"/>
                <w:rtl/>
                <w:lang w:bidi="ar-SY"/>
              </w:rPr>
              <w:t xml:space="preserve"> ويحال</w:t>
            </w:r>
            <w:r w:rsidRPr="00D61D73">
              <w:rPr>
                <w:rtl/>
                <w:lang w:bidi="ar-SY"/>
              </w:rPr>
              <w:t xml:space="preserve"> إلى هذا القرار في</w:t>
            </w:r>
            <w:r w:rsidRPr="00D61D73">
              <w:rPr>
                <w:rFonts w:hint="cs"/>
                <w:rtl/>
                <w:lang w:bidi="ar-SY"/>
              </w:rPr>
              <w:t xml:space="preserve"> الرقم </w:t>
            </w:r>
            <w:r w:rsidRPr="0027033F">
              <w:rPr>
                <w:b/>
                <w:bCs/>
                <w:lang w:val="en-US" w:bidi="ar-SY"/>
              </w:rPr>
              <w:t>2</w:t>
            </w:r>
            <w:r w:rsidRPr="00D61D73">
              <w:rPr>
                <w:b/>
                <w:bCs/>
                <w:lang w:bidi="ar-SY"/>
              </w:rPr>
              <w:t>.</w:t>
            </w:r>
            <w:r w:rsidRPr="0027033F">
              <w:rPr>
                <w:rFonts w:eastAsia="Malgun Gothic"/>
                <w:b/>
                <w:bCs/>
                <w:lang w:val="en-US" w:eastAsia="ko-KR"/>
              </w:rPr>
              <w:t>32</w:t>
            </w:r>
            <w:r w:rsidRPr="00D61D73">
              <w:rPr>
                <w:rFonts w:eastAsia="Malgun Gothic"/>
                <w:b/>
                <w:bCs/>
                <w:lang w:eastAsia="ko-KR"/>
              </w:rPr>
              <w:t>A.</w:t>
            </w:r>
            <w:r w:rsidRPr="0027033F">
              <w:rPr>
                <w:rFonts w:eastAsia="Malgun Gothic"/>
                <w:b/>
                <w:bCs/>
                <w:lang w:val="en-US" w:eastAsia="ko-KR"/>
              </w:rPr>
              <w:t>11</w:t>
            </w:r>
            <w:r w:rsidRPr="00D61D73">
              <w:rPr>
                <w:rFonts w:hint="cs"/>
                <w:rtl/>
                <w:lang w:bidi="ar-SY"/>
              </w:rPr>
              <w:t xml:space="preserve">. ويجري استعراض منهجية حساب </w:t>
            </w:r>
            <w:r w:rsidRPr="00D61D73">
              <w:rPr>
                <w:rFonts w:eastAsiaTheme="minorEastAsia"/>
                <w:bCs/>
                <w:i/>
                <w:iCs/>
                <w:lang w:eastAsia="ja-JP"/>
              </w:rPr>
              <w:t>C/I</w:t>
            </w:r>
            <w:r w:rsidRPr="00D61D73">
              <w:rPr>
                <w:rFonts w:hint="cs"/>
                <w:rtl/>
                <w:lang w:bidi="ar-SY"/>
              </w:rPr>
              <w:t xml:space="preserve"> المنصوص عليها في القواعد الإجرائية بشأن الرقم</w:t>
            </w:r>
            <w:r w:rsidR="008C6659">
              <w:rPr>
                <w:rFonts w:hint="eastAsia"/>
                <w:rtl/>
                <w:lang w:bidi="ar-SY"/>
              </w:rPr>
              <w:t> </w:t>
            </w:r>
            <w:r w:rsidRPr="00287C4F">
              <w:rPr>
                <w:lang w:val="en-US"/>
              </w:rPr>
              <w:t>32</w:t>
            </w:r>
            <w:r w:rsidRPr="00287C4F">
              <w:t>A.</w:t>
            </w:r>
            <w:r w:rsidRPr="00287C4F">
              <w:rPr>
                <w:lang w:val="en-US"/>
              </w:rPr>
              <w:t>11</w:t>
            </w:r>
            <w:r w:rsidRPr="00D61D73">
              <w:rPr>
                <w:rFonts w:hint="cs"/>
                <w:b/>
                <w:bCs/>
                <w:rtl/>
              </w:rPr>
              <w:t xml:space="preserve"> </w:t>
            </w:r>
            <w:r w:rsidRPr="00D61D73">
              <w:rPr>
                <w:rFonts w:hint="cs"/>
                <w:rtl/>
              </w:rPr>
              <w:t>من لوائح الراديو.</w:t>
            </w:r>
          </w:p>
        </w:tc>
        <w:tc>
          <w:tcPr>
            <w:tcW w:w="603" w:type="pct"/>
            <w:tcBorders>
              <w:bottom w:val="single" w:sz="6" w:space="0" w:color="auto"/>
            </w:tcBorders>
            <w:shd w:val="clear" w:color="auto" w:fill="auto"/>
            <w:vAlign w:val="center"/>
          </w:tcPr>
          <w:p w14:paraId="16BD4349" w14:textId="5AEE16D7" w:rsidR="00A51667" w:rsidRPr="00D61D73" w:rsidRDefault="00A51667" w:rsidP="00A51667">
            <w:pPr>
              <w:pStyle w:val="TableText0"/>
              <w:keepNext w:val="0"/>
              <w:widowControl/>
              <w:bidi/>
              <w:jc w:val="center"/>
              <w:rPr>
                <w:highlight w:val="cyan"/>
                <w:rtl/>
              </w:rPr>
            </w:pPr>
            <w:r w:rsidRPr="00D61D73">
              <w:rPr>
                <w:rFonts w:eastAsiaTheme="minorEastAsia"/>
                <w:lang w:val="en-US" w:eastAsia="ja-JP"/>
              </w:rPr>
              <w:t>NOC</w:t>
            </w:r>
          </w:p>
        </w:tc>
      </w:tr>
      <w:tr w:rsidR="00A51667" w:rsidRPr="00D61D73" w14:paraId="31390C26" w14:textId="77777777" w:rsidTr="003F78C3">
        <w:trPr>
          <w:cantSplit/>
          <w:jc w:val="center"/>
        </w:trPr>
        <w:tc>
          <w:tcPr>
            <w:tcW w:w="234" w:type="pct"/>
            <w:shd w:val="pct10" w:color="auto" w:fill="auto"/>
          </w:tcPr>
          <w:p w14:paraId="09586747" w14:textId="7493D12A" w:rsidR="00A51667" w:rsidRPr="00D61D73" w:rsidRDefault="00A51667" w:rsidP="00A51667">
            <w:pPr>
              <w:pStyle w:val="TableText0"/>
              <w:keepNext w:val="0"/>
              <w:widowControl/>
              <w:bidi/>
              <w:jc w:val="center"/>
            </w:pPr>
            <w:r w:rsidRPr="0027033F">
              <w:rPr>
                <w:lang w:val="en-US"/>
              </w:rPr>
              <w:t>763</w:t>
            </w:r>
          </w:p>
        </w:tc>
        <w:tc>
          <w:tcPr>
            <w:tcW w:w="1462" w:type="pct"/>
            <w:shd w:val="pct10" w:color="auto" w:fill="auto"/>
          </w:tcPr>
          <w:p w14:paraId="1F7ECD10" w14:textId="65CC1D69" w:rsidR="00A51667" w:rsidRPr="008C6659" w:rsidRDefault="00A51667" w:rsidP="00A51667">
            <w:pPr>
              <w:pStyle w:val="TableText0"/>
              <w:keepNext w:val="0"/>
              <w:widowControl/>
              <w:bidi/>
              <w:ind w:right="57"/>
              <w:jc w:val="left"/>
              <w:rPr>
                <w:spacing w:val="-4"/>
                <w:rtl/>
              </w:rPr>
            </w:pPr>
            <w:r w:rsidRPr="008C6659">
              <w:rPr>
                <w:rFonts w:hint="cs"/>
                <w:spacing w:val="-4"/>
                <w:rtl/>
              </w:rPr>
              <w:t>محطات مقامة على متن مركبات دون مدارية</w:t>
            </w:r>
          </w:p>
        </w:tc>
        <w:tc>
          <w:tcPr>
            <w:tcW w:w="2701" w:type="pct"/>
            <w:shd w:val="pct10" w:color="auto" w:fill="auto"/>
          </w:tcPr>
          <w:p w14:paraId="5ADB2488" w14:textId="77777777" w:rsidR="007112C9" w:rsidRPr="008C6659" w:rsidRDefault="00A51667" w:rsidP="007C1D15">
            <w:pPr>
              <w:pStyle w:val="TableText0"/>
              <w:keepNext w:val="0"/>
              <w:widowControl/>
              <w:bidi/>
              <w:rPr>
                <w:color w:val="000000"/>
                <w:spacing w:val="-4"/>
                <w:rtl/>
              </w:rPr>
            </w:pPr>
            <w:r w:rsidRPr="008C6659">
              <w:rPr>
                <w:rFonts w:hint="cs"/>
                <w:spacing w:val="-4"/>
                <w:rtl/>
              </w:rPr>
              <w:t>(</w:t>
            </w:r>
            <w:r w:rsidRPr="008C6659">
              <w:rPr>
                <w:rFonts w:hint="cs"/>
                <w:color w:val="000000"/>
                <w:spacing w:val="-4"/>
                <w:rtl/>
              </w:rPr>
              <w:t xml:space="preserve">المؤتمر </w:t>
            </w:r>
            <w:r w:rsidRPr="008C6659">
              <w:rPr>
                <w:color w:val="000000"/>
                <w:spacing w:val="-4"/>
              </w:rPr>
              <w:t>WRC</w:t>
            </w:r>
            <w:r w:rsidRPr="008C6659">
              <w:rPr>
                <w:color w:val="000000"/>
                <w:spacing w:val="-4"/>
              </w:rPr>
              <w:noBreakHyphen/>
            </w:r>
            <w:r w:rsidRPr="008C6659">
              <w:rPr>
                <w:spacing w:val="-4"/>
                <w:lang w:val="en-US"/>
              </w:rPr>
              <w:t>15</w:t>
            </w:r>
            <w:r w:rsidRPr="008C6659">
              <w:rPr>
                <w:rFonts w:hint="cs"/>
                <w:color w:val="000000"/>
                <w:spacing w:val="-4"/>
                <w:rtl/>
              </w:rPr>
              <w:t>)</w:t>
            </w:r>
          </w:p>
          <w:p w14:paraId="5E8D901D" w14:textId="3E03CF75" w:rsidR="00A51667" w:rsidRPr="008C6659" w:rsidRDefault="007112C9" w:rsidP="007C1D15">
            <w:pPr>
              <w:pStyle w:val="TableText0"/>
              <w:keepNext w:val="0"/>
              <w:widowControl/>
              <w:bidi/>
              <w:rPr>
                <w:color w:val="000000"/>
                <w:spacing w:val="-4"/>
                <w:highlight w:val="cyan"/>
                <w:rtl/>
              </w:rPr>
            </w:pPr>
            <w:r w:rsidRPr="008C6659">
              <w:rPr>
                <w:color w:val="000000"/>
                <w:spacing w:val="-4"/>
                <w:rtl/>
              </w:rPr>
              <w:t xml:space="preserve">نتيجة للنظر في </w:t>
            </w:r>
            <w:r w:rsidRPr="008C6659">
              <w:rPr>
                <w:rFonts w:hint="cs"/>
                <w:b/>
                <w:bCs/>
                <w:color w:val="000000"/>
                <w:spacing w:val="-4"/>
                <w:rtl/>
                <w:lang w:bidi="ar-SA"/>
              </w:rPr>
              <w:t xml:space="preserve">المسألة </w:t>
            </w:r>
            <w:r w:rsidRPr="008C6659">
              <w:rPr>
                <w:b/>
                <w:bCs/>
                <w:color w:val="000000"/>
                <w:spacing w:val="-4"/>
                <w:lang w:val="en-US"/>
              </w:rPr>
              <w:t>4.1.9</w:t>
            </w:r>
            <w:r w:rsidRPr="008C6659">
              <w:rPr>
                <w:rFonts w:hint="cs"/>
                <w:b/>
                <w:bCs/>
                <w:color w:val="000000"/>
                <w:spacing w:val="-4"/>
                <w:rtl/>
                <w:lang w:bidi="ar-SA"/>
              </w:rPr>
              <w:t xml:space="preserve"> بموجب البند</w:t>
            </w:r>
            <w:r w:rsidRPr="008C6659">
              <w:rPr>
                <w:rFonts w:hint="eastAsia"/>
                <w:b/>
                <w:bCs/>
                <w:color w:val="000000"/>
                <w:spacing w:val="-4"/>
                <w:rtl/>
                <w:lang w:bidi="ar-SA"/>
              </w:rPr>
              <w:t> </w:t>
            </w:r>
            <w:r w:rsidRPr="008C6659">
              <w:rPr>
                <w:b/>
                <w:bCs/>
                <w:color w:val="000000"/>
                <w:spacing w:val="-4"/>
                <w:lang w:val="en-US"/>
              </w:rPr>
              <w:t>1.9</w:t>
            </w:r>
            <w:r w:rsidR="00E30B46" w:rsidRPr="008C6659">
              <w:rPr>
                <w:rFonts w:hint="cs"/>
                <w:b/>
                <w:bCs/>
                <w:color w:val="000000"/>
                <w:spacing w:val="-4"/>
                <w:rtl/>
              </w:rPr>
              <w:t xml:space="preserve"> </w:t>
            </w:r>
            <w:r w:rsidRPr="008C6659">
              <w:rPr>
                <w:b/>
                <w:bCs/>
                <w:color w:val="000000"/>
                <w:spacing w:val="-4"/>
                <w:rtl/>
              </w:rPr>
              <w:t xml:space="preserve">من جدول أعمال </w:t>
            </w:r>
            <w:r w:rsidRPr="008C6659">
              <w:rPr>
                <w:color w:val="000000"/>
                <w:spacing w:val="-4"/>
                <w:rtl/>
              </w:rPr>
              <w:t xml:space="preserve">المؤتمر </w:t>
            </w:r>
            <w:r w:rsidRPr="008C6659">
              <w:rPr>
                <w:color w:val="000000"/>
                <w:spacing w:val="-4"/>
              </w:rPr>
              <w:t>WRC</w:t>
            </w:r>
            <w:r w:rsidR="00E30B46" w:rsidRPr="008C6659">
              <w:rPr>
                <w:color w:val="000000"/>
                <w:spacing w:val="-4"/>
              </w:rPr>
              <w:noBreakHyphen/>
            </w:r>
            <w:r w:rsidRPr="008C6659">
              <w:rPr>
                <w:color w:val="000000"/>
                <w:spacing w:val="-4"/>
                <w:lang w:val="en-US"/>
              </w:rPr>
              <w:t>19</w:t>
            </w:r>
            <w:r w:rsidRPr="008C6659">
              <w:rPr>
                <w:color w:val="000000"/>
                <w:spacing w:val="-4"/>
                <w:rtl/>
              </w:rPr>
              <w:t xml:space="preserve">، </w:t>
            </w:r>
            <w:r w:rsidRPr="008C6659">
              <w:rPr>
                <w:rFonts w:hint="cs"/>
                <w:color w:val="000000"/>
                <w:spacing w:val="-4"/>
                <w:rtl/>
              </w:rPr>
              <w:t xml:space="preserve">اتُفق على أن </w:t>
            </w:r>
            <w:r w:rsidRPr="008C6659">
              <w:rPr>
                <w:color w:val="000000"/>
                <w:spacing w:val="-4"/>
                <w:rtl/>
              </w:rPr>
              <w:t>هذا القرار</w:t>
            </w:r>
            <w:r w:rsidRPr="008C6659">
              <w:rPr>
                <w:color w:val="000000"/>
                <w:spacing w:val="-4"/>
                <w:rtl/>
                <w:lang w:bidi="ar-SA"/>
              </w:rPr>
              <w:t xml:space="preserve"> </w:t>
            </w:r>
            <w:r w:rsidRPr="008C6659">
              <w:rPr>
                <w:color w:val="000000"/>
                <w:spacing w:val="-4"/>
                <w:rtl/>
              </w:rPr>
              <w:t xml:space="preserve">ينبغي </w:t>
            </w:r>
            <w:r w:rsidRPr="008C6659">
              <w:rPr>
                <w:rFonts w:hint="cs"/>
                <w:color w:val="000000"/>
                <w:spacing w:val="-4"/>
                <w:rtl/>
              </w:rPr>
              <w:t>إلغاؤه</w:t>
            </w:r>
            <w:r w:rsidRPr="008C6659">
              <w:rPr>
                <w:color w:val="000000"/>
                <w:spacing w:val="-4"/>
                <w:rtl/>
              </w:rPr>
              <w:t>. (</w:t>
            </w:r>
            <w:r w:rsidR="00291124" w:rsidRPr="008C6659">
              <w:rPr>
                <w:color w:val="000000"/>
                <w:spacing w:val="-4"/>
                <w:rtl/>
              </w:rPr>
              <w:t>انظر المقترح</w:t>
            </w:r>
            <w:r w:rsidRPr="008C6659">
              <w:rPr>
                <w:rFonts w:hint="cs"/>
                <w:color w:val="000000"/>
                <w:spacing w:val="-4"/>
                <w:rtl/>
              </w:rPr>
              <w:t xml:space="preserve"> </w:t>
            </w:r>
            <w:r w:rsidRPr="008C6659">
              <w:rPr>
                <w:color w:val="000000"/>
                <w:spacing w:val="-4"/>
              </w:rPr>
              <w:t>ACP/</w:t>
            </w:r>
            <w:r w:rsidRPr="008C6659">
              <w:rPr>
                <w:color w:val="000000"/>
                <w:spacing w:val="-4"/>
                <w:lang w:val="en-US"/>
              </w:rPr>
              <w:t>24</w:t>
            </w:r>
            <w:r w:rsidRPr="008C6659">
              <w:rPr>
                <w:color w:val="000000"/>
                <w:spacing w:val="-4"/>
              </w:rPr>
              <w:t>A</w:t>
            </w:r>
            <w:r w:rsidRPr="008C6659">
              <w:rPr>
                <w:color w:val="000000"/>
                <w:spacing w:val="-4"/>
                <w:lang w:val="en-US"/>
              </w:rPr>
              <w:t>21</w:t>
            </w:r>
            <w:r w:rsidRPr="008C6659">
              <w:rPr>
                <w:color w:val="000000"/>
                <w:spacing w:val="-4"/>
              </w:rPr>
              <w:t>A</w:t>
            </w:r>
            <w:r w:rsidRPr="008C6659">
              <w:rPr>
                <w:color w:val="000000"/>
                <w:spacing w:val="-4"/>
                <w:lang w:val="en-US"/>
              </w:rPr>
              <w:t>4</w:t>
            </w:r>
            <w:r w:rsidRPr="008C6659">
              <w:rPr>
                <w:color w:val="000000"/>
                <w:spacing w:val="-4"/>
              </w:rPr>
              <w:t>/</w:t>
            </w:r>
            <w:r w:rsidRPr="008C6659">
              <w:rPr>
                <w:color w:val="000000"/>
                <w:spacing w:val="-4"/>
                <w:lang w:val="en-US"/>
              </w:rPr>
              <w:t>2</w:t>
            </w:r>
            <w:r w:rsidRPr="008C6659">
              <w:rPr>
                <w:rFonts w:hint="cs"/>
                <w:color w:val="000000"/>
                <w:spacing w:val="-4"/>
                <w:rtl/>
              </w:rPr>
              <w:t>)</w:t>
            </w:r>
          </w:p>
        </w:tc>
        <w:tc>
          <w:tcPr>
            <w:tcW w:w="603" w:type="pct"/>
            <w:shd w:val="pct10" w:color="auto" w:fill="auto"/>
            <w:vAlign w:val="center"/>
          </w:tcPr>
          <w:p w14:paraId="77DE964D" w14:textId="43FDDDA6" w:rsidR="00A51667" w:rsidRPr="00D61D73" w:rsidRDefault="00A51667" w:rsidP="00A51667">
            <w:pPr>
              <w:pStyle w:val="TableText0"/>
              <w:keepNext w:val="0"/>
              <w:widowControl/>
              <w:bidi/>
              <w:jc w:val="center"/>
              <w:rPr>
                <w:highlight w:val="cyan"/>
              </w:rPr>
            </w:pPr>
            <w:r w:rsidRPr="00D61D73">
              <w:rPr>
                <w:lang w:eastAsia="ja-JP"/>
              </w:rPr>
              <w:t>SUP</w:t>
            </w:r>
          </w:p>
        </w:tc>
      </w:tr>
      <w:tr w:rsidR="00A51667" w:rsidRPr="00D61D73" w14:paraId="74021B91" w14:textId="77777777" w:rsidTr="003F78C3">
        <w:trPr>
          <w:cantSplit/>
          <w:jc w:val="center"/>
        </w:trPr>
        <w:tc>
          <w:tcPr>
            <w:tcW w:w="234" w:type="pct"/>
            <w:shd w:val="pct10" w:color="auto" w:fill="auto"/>
          </w:tcPr>
          <w:p w14:paraId="7A78305B" w14:textId="0FE87533" w:rsidR="00A51667" w:rsidRPr="00D61D73" w:rsidRDefault="00A51667" w:rsidP="00A51667">
            <w:pPr>
              <w:pStyle w:val="TableText0"/>
              <w:keepNext w:val="0"/>
              <w:widowControl/>
              <w:bidi/>
              <w:jc w:val="center"/>
            </w:pPr>
            <w:r w:rsidRPr="0027033F">
              <w:rPr>
                <w:lang w:val="en-US"/>
              </w:rPr>
              <w:t>764</w:t>
            </w:r>
          </w:p>
        </w:tc>
        <w:tc>
          <w:tcPr>
            <w:tcW w:w="1462" w:type="pct"/>
            <w:shd w:val="pct10" w:color="auto" w:fill="auto"/>
          </w:tcPr>
          <w:p w14:paraId="6FE3FAD5" w14:textId="63E4F22D" w:rsidR="00A51667" w:rsidRPr="00D61D73" w:rsidRDefault="00A51667" w:rsidP="00A51667">
            <w:pPr>
              <w:pStyle w:val="TableText0"/>
              <w:keepNext w:val="0"/>
              <w:widowControl/>
              <w:bidi/>
              <w:ind w:right="57"/>
              <w:jc w:val="left"/>
              <w:rPr>
                <w:rtl/>
              </w:rPr>
            </w:pPr>
            <w:r w:rsidRPr="00D61D73">
              <w:rPr>
                <w:rFonts w:hint="cs"/>
                <w:rtl/>
              </w:rPr>
              <w:t xml:space="preserve">النظر في الآثار التقنية والتنظيمية للإحالة إلى التوصيتين </w:t>
            </w:r>
            <w:r w:rsidRPr="00D61D73">
              <w:t>ITU</w:t>
            </w:r>
            <w:r w:rsidRPr="00D61D73">
              <w:noBreakHyphen/>
              <w:t>R M.</w:t>
            </w:r>
            <w:r w:rsidRPr="0027033F">
              <w:rPr>
                <w:lang w:val="en-US"/>
              </w:rPr>
              <w:t>1638</w:t>
            </w:r>
            <w:r w:rsidRPr="00D61D73">
              <w:t>-</w:t>
            </w:r>
            <w:r w:rsidRPr="0027033F">
              <w:rPr>
                <w:lang w:val="en-US"/>
              </w:rPr>
              <w:t>1</w:t>
            </w:r>
            <w:r w:rsidRPr="00D61D73">
              <w:rPr>
                <w:rFonts w:hint="cs"/>
                <w:rtl/>
              </w:rPr>
              <w:t xml:space="preserve"> و</w:t>
            </w:r>
            <w:r w:rsidRPr="00D61D73">
              <w:t>ITU</w:t>
            </w:r>
            <w:r w:rsidRPr="00D61D73">
              <w:noBreakHyphen/>
              <w:t>R M.</w:t>
            </w:r>
            <w:r w:rsidRPr="0027033F">
              <w:rPr>
                <w:lang w:val="en-US"/>
              </w:rPr>
              <w:t>1849</w:t>
            </w:r>
            <w:r w:rsidRPr="00D61D73">
              <w:t>-</w:t>
            </w:r>
            <w:r w:rsidRPr="0027033F">
              <w:rPr>
                <w:lang w:val="en-US"/>
              </w:rPr>
              <w:t>1</w:t>
            </w:r>
            <w:r w:rsidRPr="00D61D73">
              <w:rPr>
                <w:rFonts w:hint="cs"/>
                <w:rtl/>
              </w:rPr>
              <w:t xml:space="preserve"> في</w:t>
            </w:r>
            <w:r w:rsidRPr="00D61D73">
              <w:rPr>
                <w:rFonts w:hint="eastAsia"/>
                <w:rtl/>
              </w:rPr>
              <w:t> </w:t>
            </w:r>
            <w:r w:rsidRPr="00D61D73">
              <w:rPr>
                <w:rFonts w:hint="cs"/>
                <w:rtl/>
              </w:rPr>
              <w:t>الرقمين</w:t>
            </w:r>
            <w:r w:rsidRPr="00D61D73">
              <w:rPr>
                <w:rFonts w:hint="eastAsia"/>
                <w:rtl/>
              </w:rPr>
              <w:t> </w:t>
            </w:r>
            <w:r w:rsidRPr="0027033F">
              <w:rPr>
                <w:b/>
                <w:bCs/>
                <w:lang w:val="en-US"/>
              </w:rPr>
              <w:t>447</w:t>
            </w:r>
            <w:r w:rsidRPr="00D61D73">
              <w:rPr>
                <w:b/>
                <w:bCs/>
              </w:rPr>
              <w:t>F.</w:t>
            </w:r>
            <w:r w:rsidRPr="0027033F">
              <w:rPr>
                <w:b/>
                <w:bCs/>
                <w:lang w:val="en-US"/>
              </w:rPr>
              <w:t>5</w:t>
            </w:r>
            <w:r w:rsidRPr="00D61D73">
              <w:rPr>
                <w:rFonts w:hint="cs"/>
                <w:rtl/>
              </w:rPr>
              <w:t xml:space="preserve"> و</w:t>
            </w:r>
            <w:r w:rsidRPr="0027033F">
              <w:rPr>
                <w:b/>
                <w:bCs/>
                <w:lang w:val="en-US"/>
              </w:rPr>
              <w:t>450</w:t>
            </w:r>
            <w:r w:rsidRPr="00D61D73">
              <w:rPr>
                <w:b/>
                <w:bCs/>
              </w:rPr>
              <w:t>A.</w:t>
            </w:r>
            <w:r w:rsidRPr="0027033F">
              <w:rPr>
                <w:b/>
                <w:bCs/>
                <w:lang w:val="en-US"/>
              </w:rPr>
              <w:t>5</w:t>
            </w:r>
            <w:r w:rsidRPr="00D61D73">
              <w:rPr>
                <w:rFonts w:hint="cs"/>
                <w:rtl/>
              </w:rPr>
              <w:t xml:space="preserve"> </w:t>
            </w:r>
            <w:r w:rsidRPr="00D61D73">
              <w:rPr>
                <w:rtl/>
              </w:rPr>
              <w:br/>
            </w:r>
            <w:r w:rsidRPr="00D61D73">
              <w:rPr>
                <w:rFonts w:hint="cs"/>
                <w:rtl/>
              </w:rPr>
              <w:t>من لوائح الراديو</w:t>
            </w:r>
          </w:p>
        </w:tc>
        <w:tc>
          <w:tcPr>
            <w:tcW w:w="2701" w:type="pct"/>
            <w:shd w:val="pct10" w:color="auto" w:fill="auto"/>
          </w:tcPr>
          <w:p w14:paraId="341C6CA5" w14:textId="77777777" w:rsidR="007112C9" w:rsidRPr="00D61D73" w:rsidRDefault="007112C9" w:rsidP="007C1D15">
            <w:pPr>
              <w:pStyle w:val="TableText0"/>
              <w:keepNext w:val="0"/>
              <w:widowControl/>
              <w:bidi/>
              <w:rPr>
                <w:color w:val="000000"/>
                <w:rtl/>
              </w:rPr>
            </w:pPr>
            <w:r w:rsidRPr="00D61D73">
              <w:rPr>
                <w:rFonts w:hint="cs"/>
                <w:rtl/>
              </w:rPr>
              <w:t>(</w:t>
            </w:r>
            <w:r w:rsidRPr="00D61D73">
              <w:rPr>
                <w:rFonts w:hint="cs"/>
                <w:color w:val="000000"/>
                <w:rtl/>
              </w:rPr>
              <w:t xml:space="preserve">المؤتمر </w:t>
            </w:r>
            <w:r w:rsidRPr="00D61D73">
              <w:rPr>
                <w:color w:val="000000"/>
              </w:rPr>
              <w:t>WRC</w:t>
            </w:r>
            <w:r w:rsidRPr="00D61D73">
              <w:rPr>
                <w:color w:val="000000"/>
              </w:rPr>
              <w:noBreakHyphen/>
            </w:r>
            <w:r w:rsidRPr="0027033F">
              <w:rPr>
                <w:lang w:val="en-US"/>
              </w:rPr>
              <w:t>15</w:t>
            </w:r>
            <w:r w:rsidRPr="00D61D73">
              <w:rPr>
                <w:rFonts w:hint="cs"/>
                <w:color w:val="000000"/>
                <w:rtl/>
              </w:rPr>
              <w:t>)</w:t>
            </w:r>
          </w:p>
          <w:p w14:paraId="181AAD40" w14:textId="60E4A110" w:rsidR="00A51667" w:rsidRPr="00D61D73" w:rsidRDefault="007112C9" w:rsidP="007C1D15">
            <w:pPr>
              <w:pStyle w:val="TableText0"/>
              <w:keepNext w:val="0"/>
              <w:widowControl/>
              <w:bidi/>
              <w:rPr>
                <w:highlight w:val="cyan"/>
                <w:rtl/>
              </w:rPr>
            </w:pPr>
            <w:r w:rsidRPr="00D61D73">
              <w:rPr>
                <w:color w:val="000000"/>
                <w:rtl/>
              </w:rPr>
              <w:t xml:space="preserve">نتيجة للنظر في </w:t>
            </w:r>
            <w:r w:rsidRPr="00E30B46">
              <w:rPr>
                <w:rFonts w:hint="cs"/>
                <w:b/>
                <w:bCs/>
                <w:color w:val="000000"/>
                <w:rtl/>
                <w:lang w:bidi="ar-SA"/>
              </w:rPr>
              <w:t xml:space="preserve">المسألة </w:t>
            </w:r>
            <w:r w:rsidRPr="00E30B46">
              <w:rPr>
                <w:b/>
                <w:bCs/>
                <w:color w:val="000000"/>
                <w:lang w:val="en-US"/>
              </w:rPr>
              <w:t>5.1.9</w:t>
            </w:r>
            <w:r w:rsidRPr="00E30B46">
              <w:rPr>
                <w:rFonts w:hint="cs"/>
                <w:b/>
                <w:bCs/>
                <w:color w:val="000000"/>
                <w:rtl/>
                <w:lang w:bidi="ar-SA"/>
              </w:rPr>
              <w:t xml:space="preserve"> بموجب البند</w:t>
            </w:r>
            <w:r w:rsidRPr="00E30B46">
              <w:rPr>
                <w:rFonts w:hint="eastAsia"/>
                <w:b/>
                <w:bCs/>
                <w:color w:val="000000"/>
                <w:rtl/>
                <w:lang w:bidi="ar-SA"/>
              </w:rPr>
              <w:t> </w:t>
            </w:r>
            <w:r w:rsidRPr="00E30B46">
              <w:rPr>
                <w:b/>
                <w:bCs/>
                <w:color w:val="000000"/>
                <w:lang w:val="en-US"/>
              </w:rPr>
              <w:t>1.9</w:t>
            </w:r>
            <w:r w:rsidR="00E30B46" w:rsidRPr="00E30B46">
              <w:rPr>
                <w:rFonts w:hint="cs"/>
                <w:b/>
                <w:bCs/>
                <w:color w:val="000000"/>
                <w:rtl/>
              </w:rPr>
              <w:t xml:space="preserve"> </w:t>
            </w:r>
            <w:r w:rsidRPr="00E30B46">
              <w:rPr>
                <w:b/>
                <w:bCs/>
                <w:color w:val="000000"/>
                <w:rtl/>
              </w:rPr>
              <w:t xml:space="preserve">من جدول أعمال </w:t>
            </w:r>
            <w:r w:rsidRPr="008C6659">
              <w:rPr>
                <w:color w:val="000000"/>
                <w:rtl/>
              </w:rPr>
              <w:t>المؤتمر</w:t>
            </w:r>
            <w:r w:rsidRPr="00D61D73">
              <w:rPr>
                <w:color w:val="000000"/>
                <w:rtl/>
              </w:rPr>
              <w:t xml:space="preserve"> </w:t>
            </w:r>
            <w:r w:rsidRPr="00D61D73">
              <w:rPr>
                <w:color w:val="000000"/>
              </w:rPr>
              <w:t>WRC</w:t>
            </w:r>
            <w:r w:rsidR="00E30B46">
              <w:rPr>
                <w:color w:val="000000"/>
              </w:rPr>
              <w:noBreakHyphen/>
            </w:r>
            <w:r w:rsidRPr="0027033F">
              <w:rPr>
                <w:color w:val="000000"/>
                <w:lang w:val="en-US"/>
              </w:rPr>
              <w:t>19</w:t>
            </w:r>
            <w:r w:rsidRPr="00D61D73">
              <w:rPr>
                <w:color w:val="000000"/>
                <w:rtl/>
              </w:rPr>
              <w:t xml:space="preserve">، </w:t>
            </w:r>
            <w:r w:rsidRPr="00D61D73">
              <w:rPr>
                <w:rFonts w:hint="cs"/>
                <w:color w:val="000000"/>
                <w:rtl/>
              </w:rPr>
              <w:t xml:space="preserve">اتُفق على أن </w:t>
            </w:r>
            <w:r w:rsidRPr="00D61D73">
              <w:rPr>
                <w:color w:val="000000"/>
                <w:rtl/>
              </w:rPr>
              <w:t>هذا القرار</w:t>
            </w:r>
            <w:r w:rsidRPr="00D61D73">
              <w:rPr>
                <w:color w:val="000000"/>
                <w:rtl/>
                <w:lang w:bidi="ar-SA"/>
              </w:rPr>
              <w:t xml:space="preserve"> </w:t>
            </w:r>
            <w:r w:rsidRPr="00D61D73">
              <w:rPr>
                <w:color w:val="000000"/>
                <w:rtl/>
              </w:rPr>
              <w:t xml:space="preserve">ينبغي </w:t>
            </w:r>
            <w:r w:rsidRPr="00D61D73">
              <w:rPr>
                <w:rFonts w:hint="cs"/>
                <w:color w:val="000000"/>
                <w:rtl/>
              </w:rPr>
              <w:t>إلغاؤه أو تعديله</w:t>
            </w:r>
            <w:r w:rsidRPr="00D61D73">
              <w:rPr>
                <w:color w:val="000000"/>
                <w:rtl/>
              </w:rPr>
              <w:t>. (</w:t>
            </w:r>
            <w:r w:rsidR="00291124" w:rsidRPr="00D61D73">
              <w:rPr>
                <w:color w:val="000000"/>
                <w:rtl/>
              </w:rPr>
              <w:t>انظر المقترح</w:t>
            </w:r>
            <w:r w:rsidRPr="00D61D73">
              <w:rPr>
                <w:rFonts w:hint="cs"/>
                <w:color w:val="000000"/>
                <w:rtl/>
              </w:rPr>
              <w:t xml:space="preserve"> </w:t>
            </w:r>
            <w:r w:rsidRPr="00D61D73">
              <w:rPr>
                <w:color w:val="000000"/>
              </w:rPr>
              <w:t>ACP/</w:t>
            </w:r>
            <w:r w:rsidRPr="0027033F">
              <w:rPr>
                <w:color w:val="000000"/>
                <w:lang w:val="en-US"/>
              </w:rPr>
              <w:t>24</w:t>
            </w:r>
            <w:r w:rsidRPr="00D61D73">
              <w:rPr>
                <w:color w:val="000000"/>
              </w:rPr>
              <w:t>A</w:t>
            </w:r>
            <w:r w:rsidRPr="0027033F">
              <w:rPr>
                <w:color w:val="000000"/>
                <w:lang w:val="en-US"/>
              </w:rPr>
              <w:t>21</w:t>
            </w:r>
            <w:r w:rsidRPr="00D61D73">
              <w:rPr>
                <w:color w:val="000000"/>
              </w:rPr>
              <w:t>A</w:t>
            </w:r>
            <w:r w:rsidRPr="0027033F">
              <w:rPr>
                <w:color w:val="000000"/>
                <w:lang w:val="en-US"/>
              </w:rPr>
              <w:t>5</w:t>
            </w:r>
            <w:r w:rsidRPr="00D61D73">
              <w:rPr>
                <w:color w:val="000000"/>
              </w:rPr>
              <w:t>/</w:t>
            </w:r>
            <w:r w:rsidRPr="0027033F">
              <w:rPr>
                <w:color w:val="000000"/>
                <w:lang w:val="en-US"/>
              </w:rPr>
              <w:t>3</w:t>
            </w:r>
            <w:r w:rsidRPr="00D61D73">
              <w:rPr>
                <w:rFonts w:hint="cs"/>
                <w:color w:val="000000"/>
                <w:rtl/>
              </w:rPr>
              <w:t>)</w:t>
            </w:r>
          </w:p>
        </w:tc>
        <w:tc>
          <w:tcPr>
            <w:tcW w:w="603" w:type="pct"/>
            <w:shd w:val="pct10" w:color="auto" w:fill="auto"/>
            <w:vAlign w:val="center"/>
          </w:tcPr>
          <w:p w14:paraId="52752B11" w14:textId="44C15E63" w:rsidR="00A51667" w:rsidRPr="00D61D73" w:rsidRDefault="00A51667" w:rsidP="00A51667">
            <w:pPr>
              <w:pStyle w:val="TableText0"/>
              <w:keepNext w:val="0"/>
              <w:widowControl/>
              <w:bidi/>
              <w:jc w:val="center"/>
              <w:rPr>
                <w:highlight w:val="cyan"/>
                <w:rtl/>
              </w:rPr>
            </w:pPr>
            <w:r w:rsidRPr="00D61D73">
              <w:rPr>
                <w:lang w:eastAsia="ja-JP"/>
              </w:rPr>
              <w:t>SUP</w:t>
            </w:r>
          </w:p>
        </w:tc>
      </w:tr>
      <w:tr w:rsidR="00A51667" w:rsidRPr="00D61D73" w14:paraId="4999EE19" w14:textId="77777777" w:rsidTr="003F78C3">
        <w:trPr>
          <w:cantSplit/>
          <w:jc w:val="center"/>
        </w:trPr>
        <w:tc>
          <w:tcPr>
            <w:tcW w:w="234" w:type="pct"/>
            <w:tcBorders>
              <w:bottom w:val="single" w:sz="6" w:space="0" w:color="auto"/>
            </w:tcBorders>
            <w:shd w:val="pct10" w:color="auto" w:fill="auto"/>
          </w:tcPr>
          <w:p w14:paraId="58C03FA6" w14:textId="31500C3A" w:rsidR="00A51667" w:rsidRPr="00D61D73" w:rsidRDefault="00A51667" w:rsidP="00A51667">
            <w:pPr>
              <w:pStyle w:val="TableText0"/>
              <w:keepNext w:val="0"/>
              <w:widowControl/>
              <w:bidi/>
              <w:jc w:val="center"/>
            </w:pPr>
            <w:r w:rsidRPr="0027033F">
              <w:rPr>
                <w:lang w:val="en-US"/>
              </w:rPr>
              <w:t>765</w:t>
            </w:r>
          </w:p>
        </w:tc>
        <w:tc>
          <w:tcPr>
            <w:tcW w:w="1462" w:type="pct"/>
            <w:tcBorders>
              <w:bottom w:val="single" w:sz="6" w:space="0" w:color="auto"/>
            </w:tcBorders>
            <w:shd w:val="pct10" w:color="auto" w:fill="auto"/>
          </w:tcPr>
          <w:p w14:paraId="6256B21F" w14:textId="66F1CA0F" w:rsidR="00A51667" w:rsidRPr="00D61D73" w:rsidRDefault="00A51667" w:rsidP="00A51667">
            <w:pPr>
              <w:pStyle w:val="TableText0"/>
              <w:keepNext w:val="0"/>
              <w:widowControl/>
              <w:bidi/>
              <w:ind w:right="57"/>
              <w:jc w:val="left"/>
              <w:rPr>
                <w:rtl/>
              </w:rPr>
            </w:pPr>
            <w:r w:rsidRPr="00D61D73">
              <w:rPr>
                <w:rtl/>
              </w:rPr>
              <w:t>وضع حدود للقدرة في </w:t>
            </w:r>
            <w:r w:rsidRPr="00D61D73">
              <w:rPr>
                <w:rFonts w:hint="cs"/>
                <w:rtl/>
              </w:rPr>
              <w:t>النطاق من أجل المحطات الأرضية العاملة في</w:t>
            </w:r>
            <w:r w:rsidRPr="00D61D73">
              <w:rPr>
                <w:rFonts w:hint="eastAsia"/>
                <w:rtl/>
              </w:rPr>
              <w:t> </w:t>
            </w:r>
            <w:r w:rsidRPr="00D61D73">
              <w:rPr>
                <w:rFonts w:hint="cs"/>
                <w:rtl/>
              </w:rPr>
              <w:t>الخدمة المتنقلة الساتلية</w:t>
            </w:r>
            <w:r w:rsidRPr="00D61D73">
              <w:rPr>
                <w:rtl/>
              </w:rPr>
              <w:t xml:space="preserve"> </w:t>
            </w:r>
            <w:r w:rsidRPr="00D61D73">
              <w:rPr>
                <w:rFonts w:hint="cs"/>
                <w:rtl/>
              </w:rPr>
              <w:t>و</w:t>
            </w:r>
            <w:r w:rsidRPr="00D61D73">
              <w:rPr>
                <w:rtl/>
              </w:rPr>
              <w:t>خدمة الأرصاد الجوية الساتلية</w:t>
            </w:r>
            <w:r w:rsidRPr="00D61D73">
              <w:rPr>
                <w:rFonts w:hint="cs"/>
                <w:rtl/>
              </w:rPr>
              <w:t xml:space="preserve"> و</w:t>
            </w:r>
            <w:r w:rsidRPr="00D61D73">
              <w:rPr>
                <w:rtl/>
              </w:rPr>
              <w:t>خدمة استكشاف</w:t>
            </w:r>
            <w:r w:rsidRPr="00D61D73">
              <w:rPr>
                <w:rFonts w:hint="cs"/>
                <w:rtl/>
              </w:rPr>
              <w:t xml:space="preserve"> </w:t>
            </w:r>
            <w:r w:rsidRPr="00D61D73">
              <w:rPr>
                <w:rtl/>
              </w:rPr>
              <w:t>الأرض الساتلية</w:t>
            </w:r>
            <w:r w:rsidRPr="00D61D73">
              <w:rPr>
                <w:rFonts w:hint="cs"/>
                <w:rtl/>
              </w:rPr>
              <w:t xml:space="preserve"> في </w:t>
            </w:r>
            <w:r w:rsidRPr="00D61D73">
              <w:rPr>
                <w:rtl/>
              </w:rPr>
              <w:t>نطاقي التردد</w:t>
            </w:r>
            <w:r w:rsidRPr="00D61D73">
              <w:rPr>
                <w:rFonts w:hint="cs"/>
                <w:rtl/>
              </w:rPr>
              <w:t xml:space="preserve"> </w:t>
            </w:r>
            <w:r w:rsidRPr="00D61D73">
              <w:t>MHz </w:t>
            </w:r>
            <w:r w:rsidRPr="0027033F">
              <w:rPr>
                <w:lang w:val="en-US"/>
              </w:rPr>
              <w:t>403</w:t>
            </w:r>
            <w:r w:rsidRPr="00D61D73">
              <w:noBreakHyphen/>
            </w:r>
            <w:r w:rsidRPr="0027033F">
              <w:rPr>
                <w:lang w:val="en-US"/>
              </w:rPr>
              <w:t>401</w:t>
            </w:r>
            <w:r w:rsidRPr="00D61D73">
              <w:rPr>
                <w:rFonts w:hint="cs"/>
                <w:rtl/>
              </w:rPr>
              <w:t xml:space="preserve"> و</w:t>
            </w:r>
            <w:r w:rsidRPr="00D61D73">
              <w:t>MHz </w:t>
            </w:r>
            <w:r w:rsidRPr="0027033F">
              <w:rPr>
                <w:lang w:val="en-US"/>
              </w:rPr>
              <w:t>400</w:t>
            </w:r>
            <w:r w:rsidRPr="00D61D73">
              <w:t>,</w:t>
            </w:r>
            <w:r w:rsidRPr="0027033F">
              <w:rPr>
                <w:lang w:val="en-US"/>
              </w:rPr>
              <w:t>05</w:t>
            </w:r>
            <w:r w:rsidRPr="00D61D73">
              <w:noBreakHyphen/>
            </w:r>
            <w:r w:rsidRPr="0027033F">
              <w:rPr>
                <w:lang w:val="en-US"/>
              </w:rPr>
              <w:t>399</w:t>
            </w:r>
            <w:r w:rsidRPr="00D61D73">
              <w:t>,</w:t>
            </w:r>
            <w:r w:rsidRPr="0027033F">
              <w:rPr>
                <w:lang w:val="en-US"/>
              </w:rPr>
              <w:t>9</w:t>
            </w:r>
          </w:p>
        </w:tc>
        <w:tc>
          <w:tcPr>
            <w:tcW w:w="2701" w:type="pct"/>
            <w:tcBorders>
              <w:bottom w:val="single" w:sz="6" w:space="0" w:color="auto"/>
            </w:tcBorders>
            <w:shd w:val="pct10" w:color="auto" w:fill="auto"/>
          </w:tcPr>
          <w:p w14:paraId="42F95DE5" w14:textId="77777777" w:rsidR="007112C9" w:rsidRPr="00D61D73" w:rsidRDefault="00A51667" w:rsidP="007C1D15">
            <w:pPr>
              <w:pStyle w:val="TableText0"/>
              <w:keepNext w:val="0"/>
              <w:widowControl/>
              <w:bidi/>
              <w:rPr>
                <w:rtl/>
              </w:rPr>
            </w:pPr>
            <w:r w:rsidRPr="00D61D73">
              <w:rPr>
                <w:rFonts w:hint="cs"/>
                <w:rtl/>
              </w:rPr>
              <w:t xml:space="preserve">(المؤتمر </w:t>
            </w:r>
            <w:r w:rsidRPr="00D61D73">
              <w:t>WRC</w:t>
            </w:r>
            <w:r w:rsidRPr="00D61D73">
              <w:noBreakHyphen/>
            </w:r>
            <w:r w:rsidRPr="0027033F">
              <w:rPr>
                <w:spacing w:val="-2"/>
                <w:lang w:val="en-US"/>
              </w:rPr>
              <w:t>15</w:t>
            </w:r>
            <w:r w:rsidRPr="00D61D73">
              <w:rPr>
                <w:rFonts w:hint="cs"/>
                <w:rtl/>
              </w:rPr>
              <w:t>)</w:t>
            </w:r>
          </w:p>
          <w:p w14:paraId="32FC41E7" w14:textId="5D76A0DC" w:rsidR="00A51667" w:rsidRPr="00D61D73" w:rsidRDefault="007112C9" w:rsidP="007C1D15">
            <w:pPr>
              <w:pStyle w:val="TableText0"/>
              <w:keepNext w:val="0"/>
              <w:widowControl/>
              <w:bidi/>
              <w:rPr>
                <w:highlight w:val="cyan"/>
                <w:rtl/>
              </w:rPr>
            </w:pPr>
            <w:r w:rsidRPr="00D61D73">
              <w:rPr>
                <w:rtl/>
              </w:rPr>
              <w:t xml:space="preserve">نتيجة للنظر في </w:t>
            </w:r>
            <w:r w:rsidRPr="00E30B46">
              <w:rPr>
                <w:b/>
                <w:bCs/>
                <w:rtl/>
              </w:rPr>
              <w:t xml:space="preserve">البند </w:t>
            </w:r>
            <w:r w:rsidRPr="00E30B46">
              <w:rPr>
                <w:b/>
                <w:bCs/>
                <w:lang w:val="en-US"/>
              </w:rPr>
              <w:t>2.1</w:t>
            </w:r>
            <w:r w:rsidRPr="00E30B46">
              <w:rPr>
                <w:rFonts w:hint="cs"/>
                <w:b/>
                <w:bCs/>
                <w:rtl/>
                <w:lang w:val="en-US"/>
              </w:rPr>
              <w:t xml:space="preserve"> </w:t>
            </w:r>
            <w:r w:rsidRPr="00E30B46">
              <w:rPr>
                <w:b/>
                <w:bCs/>
                <w:rtl/>
              </w:rPr>
              <w:t xml:space="preserve">من جدول أعمال </w:t>
            </w:r>
            <w:r w:rsidRPr="008C6659">
              <w:rPr>
                <w:rtl/>
              </w:rPr>
              <w:t>المؤتمر</w:t>
            </w:r>
            <w:r w:rsidRPr="00D61D73">
              <w:rPr>
                <w:rtl/>
              </w:rPr>
              <w:t xml:space="preserve"> </w:t>
            </w:r>
            <w:r w:rsidRPr="00D61D73">
              <w:t>WRC-</w:t>
            </w:r>
            <w:r w:rsidRPr="0027033F">
              <w:rPr>
                <w:lang w:val="en-US"/>
              </w:rPr>
              <w:t>19</w:t>
            </w:r>
            <w:r w:rsidRPr="00D61D73">
              <w:rPr>
                <w:rtl/>
              </w:rPr>
              <w:t xml:space="preserve">، ينبغي </w:t>
            </w:r>
            <w:r w:rsidRPr="00D61D73">
              <w:rPr>
                <w:rFonts w:hint="cs"/>
                <w:rtl/>
              </w:rPr>
              <w:t>إلغاء</w:t>
            </w:r>
            <w:r w:rsidRPr="00D61D73">
              <w:rPr>
                <w:rtl/>
              </w:rPr>
              <w:t xml:space="preserve"> هذا القرار. (</w:t>
            </w:r>
            <w:r w:rsidR="00291124" w:rsidRPr="00D61D73">
              <w:rPr>
                <w:rtl/>
              </w:rPr>
              <w:t>انظر المقترح</w:t>
            </w:r>
            <w:r w:rsidRPr="00D61D73">
              <w:rPr>
                <w:rFonts w:hint="cs"/>
                <w:rtl/>
              </w:rPr>
              <w:t xml:space="preserve"> </w:t>
            </w:r>
            <w:r w:rsidRPr="00D61D73">
              <w:rPr>
                <w:lang w:val="en-US"/>
              </w:rPr>
              <w:t>ACP/</w:t>
            </w:r>
            <w:r w:rsidRPr="0027033F">
              <w:rPr>
                <w:lang w:val="en-US"/>
              </w:rPr>
              <w:t>24</w:t>
            </w:r>
            <w:r w:rsidRPr="00D61D73">
              <w:rPr>
                <w:lang w:val="en-US"/>
              </w:rPr>
              <w:t>A</w:t>
            </w:r>
            <w:r w:rsidRPr="0027033F">
              <w:rPr>
                <w:lang w:val="en-US"/>
              </w:rPr>
              <w:t>2</w:t>
            </w:r>
            <w:r w:rsidRPr="00D61D73">
              <w:rPr>
                <w:lang w:val="en-US"/>
              </w:rPr>
              <w:t>/</w:t>
            </w:r>
            <w:r w:rsidRPr="0027033F">
              <w:rPr>
                <w:lang w:val="en-US"/>
              </w:rPr>
              <w:t>5</w:t>
            </w:r>
            <w:r w:rsidRPr="00D61D73">
              <w:rPr>
                <w:rFonts w:hint="cs"/>
                <w:rtl/>
              </w:rPr>
              <w:t>)</w:t>
            </w:r>
          </w:p>
        </w:tc>
        <w:tc>
          <w:tcPr>
            <w:tcW w:w="603" w:type="pct"/>
            <w:tcBorders>
              <w:bottom w:val="single" w:sz="6" w:space="0" w:color="auto"/>
            </w:tcBorders>
            <w:shd w:val="pct10" w:color="auto" w:fill="auto"/>
            <w:vAlign w:val="center"/>
          </w:tcPr>
          <w:p w14:paraId="12791150" w14:textId="701C9520" w:rsidR="00A51667" w:rsidRPr="00D61D73" w:rsidRDefault="00A51667" w:rsidP="00A51667">
            <w:pPr>
              <w:pStyle w:val="TableText0"/>
              <w:keepNext w:val="0"/>
              <w:widowControl/>
              <w:bidi/>
              <w:jc w:val="center"/>
              <w:rPr>
                <w:highlight w:val="cyan"/>
                <w:rtl/>
              </w:rPr>
            </w:pPr>
            <w:r w:rsidRPr="00D61D73">
              <w:rPr>
                <w:lang w:eastAsia="ja-JP"/>
              </w:rPr>
              <w:t>SUP</w:t>
            </w:r>
          </w:p>
        </w:tc>
      </w:tr>
      <w:tr w:rsidR="00A51667" w:rsidRPr="00D61D73" w14:paraId="70F062E0" w14:textId="77777777" w:rsidTr="003F78C3">
        <w:trPr>
          <w:cantSplit/>
          <w:jc w:val="center"/>
        </w:trPr>
        <w:tc>
          <w:tcPr>
            <w:tcW w:w="234" w:type="pct"/>
            <w:shd w:val="pct10" w:color="auto" w:fill="auto"/>
          </w:tcPr>
          <w:p w14:paraId="54F6F620" w14:textId="510E2402" w:rsidR="00A51667" w:rsidRPr="00D61D73" w:rsidRDefault="00A51667" w:rsidP="00A51667">
            <w:pPr>
              <w:pStyle w:val="TableText0"/>
              <w:keepNext w:val="0"/>
              <w:widowControl/>
              <w:bidi/>
              <w:jc w:val="center"/>
            </w:pPr>
            <w:r w:rsidRPr="0027033F">
              <w:rPr>
                <w:lang w:val="en-US"/>
              </w:rPr>
              <w:t>766</w:t>
            </w:r>
          </w:p>
        </w:tc>
        <w:tc>
          <w:tcPr>
            <w:tcW w:w="1462" w:type="pct"/>
            <w:shd w:val="pct10" w:color="auto" w:fill="auto"/>
          </w:tcPr>
          <w:p w14:paraId="214CFCCC" w14:textId="26884BA7" w:rsidR="00A51667" w:rsidRPr="00D61D73" w:rsidRDefault="00A51667" w:rsidP="00A51667">
            <w:pPr>
              <w:pStyle w:val="TableText0"/>
              <w:keepNext w:val="0"/>
              <w:widowControl/>
              <w:bidi/>
              <w:ind w:right="57"/>
              <w:jc w:val="left"/>
              <w:rPr>
                <w:rtl/>
              </w:rPr>
            </w:pPr>
            <w:r w:rsidRPr="00D61D73">
              <w:rPr>
                <w:rFonts w:hint="cs"/>
                <w:rtl/>
              </w:rPr>
              <w:t>النظر في إمكانية رفع</w:t>
            </w:r>
            <w:r w:rsidRPr="00D61D73">
              <w:rPr>
                <w:rtl/>
              </w:rPr>
              <w:t xml:space="preserve"> التوزيع الثانوي لخدمة الأرصاد الجوية الساتلية (فضاء</w:t>
            </w:r>
            <w:r w:rsidRPr="00D61D73">
              <w:rPr>
                <w:rFonts w:hint="cs"/>
                <w:rtl/>
              </w:rPr>
              <w:t>-</w:t>
            </w:r>
            <w:r w:rsidRPr="00D61D73">
              <w:rPr>
                <w:rtl/>
              </w:rPr>
              <w:t xml:space="preserve">أرض) </w:t>
            </w:r>
            <w:r w:rsidRPr="00D61D73">
              <w:rPr>
                <w:rFonts w:hint="cs"/>
                <w:rtl/>
              </w:rPr>
              <w:t>إلى</w:t>
            </w:r>
            <w:r w:rsidRPr="00D61D73">
              <w:rPr>
                <w:rFonts w:hint="eastAsia"/>
                <w:rtl/>
              </w:rPr>
              <w:t> </w:t>
            </w:r>
            <w:r w:rsidRPr="00D61D73">
              <w:rPr>
                <w:rFonts w:hint="cs"/>
                <w:rtl/>
              </w:rPr>
              <w:t xml:space="preserve">وضع أولي </w:t>
            </w:r>
            <w:r w:rsidRPr="00D61D73">
              <w:rPr>
                <w:rtl/>
              </w:rPr>
              <w:t>و</w:t>
            </w:r>
            <w:r w:rsidRPr="00D61D73">
              <w:rPr>
                <w:rFonts w:hint="cs"/>
                <w:rtl/>
              </w:rPr>
              <w:t>منح توزيع أولي ل</w:t>
            </w:r>
            <w:r w:rsidRPr="00D61D73">
              <w:rPr>
                <w:rtl/>
              </w:rPr>
              <w:t>خدمة استكشاف الأرض الساتلية (فضاء-أرض)</w:t>
            </w:r>
            <w:r w:rsidRPr="00D61D73">
              <w:rPr>
                <w:rFonts w:hint="cs"/>
                <w:rtl/>
              </w:rPr>
              <w:t xml:space="preserve"> في </w:t>
            </w:r>
            <w:r w:rsidRPr="00D61D73">
              <w:rPr>
                <w:rtl/>
              </w:rPr>
              <w:t>نطاق</w:t>
            </w:r>
            <w:r w:rsidRPr="00D61D73">
              <w:rPr>
                <w:rFonts w:hint="cs"/>
                <w:rtl/>
              </w:rPr>
              <w:t> </w:t>
            </w:r>
            <w:r w:rsidRPr="00D61D73">
              <w:rPr>
                <w:rtl/>
              </w:rPr>
              <w:t>الترد</w:t>
            </w:r>
            <w:r w:rsidRPr="00D61D73">
              <w:rPr>
                <w:rFonts w:hint="cs"/>
                <w:rtl/>
              </w:rPr>
              <w:t xml:space="preserve">د </w:t>
            </w:r>
            <w:r w:rsidRPr="00D61D73">
              <w:t>MHz </w:t>
            </w:r>
            <w:r w:rsidRPr="0027033F">
              <w:rPr>
                <w:lang w:val="en-US"/>
              </w:rPr>
              <w:t>470</w:t>
            </w:r>
            <w:r w:rsidRPr="00D61D73">
              <w:t>-</w:t>
            </w:r>
            <w:r w:rsidRPr="0027033F">
              <w:rPr>
                <w:lang w:val="en-US"/>
              </w:rPr>
              <w:t>460</w:t>
            </w:r>
          </w:p>
        </w:tc>
        <w:tc>
          <w:tcPr>
            <w:tcW w:w="2701" w:type="pct"/>
            <w:shd w:val="pct10" w:color="auto" w:fill="auto"/>
          </w:tcPr>
          <w:p w14:paraId="5C727120" w14:textId="77777777" w:rsidR="007112C9" w:rsidRPr="00D61D73" w:rsidRDefault="007112C9" w:rsidP="007C1D15">
            <w:pPr>
              <w:pStyle w:val="TableText0"/>
              <w:keepNext w:val="0"/>
              <w:widowControl/>
              <w:bidi/>
              <w:rPr>
                <w:rtl/>
              </w:rPr>
            </w:pPr>
            <w:r w:rsidRPr="00D61D73">
              <w:rPr>
                <w:rFonts w:hint="cs"/>
                <w:rtl/>
              </w:rPr>
              <w:t xml:space="preserve">(المؤتمر </w:t>
            </w:r>
            <w:r w:rsidRPr="00D61D73">
              <w:t>WRC</w:t>
            </w:r>
            <w:r w:rsidRPr="00D61D73">
              <w:noBreakHyphen/>
            </w:r>
            <w:r w:rsidRPr="0027033F">
              <w:rPr>
                <w:spacing w:val="-2"/>
                <w:lang w:val="en-US"/>
              </w:rPr>
              <w:t>15</w:t>
            </w:r>
            <w:r w:rsidRPr="00D61D73">
              <w:rPr>
                <w:rFonts w:hint="cs"/>
                <w:rtl/>
              </w:rPr>
              <w:t>)</w:t>
            </w:r>
          </w:p>
          <w:p w14:paraId="218AE96A" w14:textId="4F893B87" w:rsidR="00A51667" w:rsidRPr="008C6659" w:rsidRDefault="007112C9" w:rsidP="007C1D15">
            <w:pPr>
              <w:pStyle w:val="TableText0"/>
              <w:keepNext w:val="0"/>
              <w:widowControl/>
              <w:bidi/>
              <w:rPr>
                <w:spacing w:val="-4"/>
                <w:highlight w:val="cyan"/>
                <w:rtl/>
              </w:rPr>
            </w:pPr>
            <w:r w:rsidRPr="008C6659">
              <w:rPr>
                <w:spacing w:val="-4"/>
                <w:rtl/>
              </w:rPr>
              <w:t xml:space="preserve">نتيجة للنظر في </w:t>
            </w:r>
            <w:r w:rsidRPr="008C6659">
              <w:rPr>
                <w:b/>
                <w:bCs/>
                <w:spacing w:val="-4"/>
                <w:rtl/>
              </w:rPr>
              <w:t xml:space="preserve">البند </w:t>
            </w:r>
            <w:r w:rsidRPr="008C6659">
              <w:rPr>
                <w:b/>
                <w:bCs/>
                <w:spacing w:val="-4"/>
                <w:lang w:val="en-US"/>
              </w:rPr>
              <w:t>3.1</w:t>
            </w:r>
            <w:r w:rsidRPr="008C6659">
              <w:rPr>
                <w:rFonts w:hint="cs"/>
                <w:b/>
                <w:bCs/>
                <w:spacing w:val="-4"/>
                <w:rtl/>
                <w:lang w:val="en-US"/>
              </w:rPr>
              <w:t xml:space="preserve"> </w:t>
            </w:r>
            <w:r w:rsidRPr="008C6659">
              <w:rPr>
                <w:b/>
                <w:bCs/>
                <w:spacing w:val="-4"/>
                <w:rtl/>
              </w:rPr>
              <w:t xml:space="preserve">من جدول أعمال </w:t>
            </w:r>
            <w:r w:rsidRPr="008C6659">
              <w:rPr>
                <w:spacing w:val="-4"/>
                <w:rtl/>
              </w:rPr>
              <w:t xml:space="preserve">المؤتمر </w:t>
            </w:r>
            <w:r w:rsidRPr="008C6659">
              <w:rPr>
                <w:spacing w:val="-4"/>
              </w:rPr>
              <w:t>WRC-</w:t>
            </w:r>
            <w:r w:rsidRPr="008C6659">
              <w:rPr>
                <w:spacing w:val="-4"/>
                <w:lang w:val="en-US"/>
              </w:rPr>
              <w:t>19</w:t>
            </w:r>
            <w:r w:rsidRPr="008C6659">
              <w:rPr>
                <w:spacing w:val="-4"/>
                <w:rtl/>
              </w:rPr>
              <w:t xml:space="preserve">، ينبغي </w:t>
            </w:r>
            <w:r w:rsidRPr="008C6659">
              <w:rPr>
                <w:rFonts w:hint="cs"/>
                <w:spacing w:val="-4"/>
                <w:rtl/>
              </w:rPr>
              <w:t>إلغاء</w:t>
            </w:r>
            <w:r w:rsidRPr="008C6659">
              <w:rPr>
                <w:spacing w:val="-4"/>
                <w:rtl/>
              </w:rPr>
              <w:t xml:space="preserve"> هذا القرار. </w:t>
            </w:r>
          </w:p>
        </w:tc>
        <w:tc>
          <w:tcPr>
            <w:tcW w:w="603" w:type="pct"/>
            <w:shd w:val="pct10" w:color="auto" w:fill="auto"/>
            <w:vAlign w:val="center"/>
          </w:tcPr>
          <w:p w14:paraId="69295009" w14:textId="60319305" w:rsidR="00A51667" w:rsidRPr="00D61D73" w:rsidRDefault="00A51667" w:rsidP="00A51667">
            <w:pPr>
              <w:pStyle w:val="TableText0"/>
              <w:keepNext w:val="0"/>
              <w:widowControl/>
              <w:bidi/>
              <w:jc w:val="center"/>
              <w:rPr>
                <w:highlight w:val="cyan"/>
                <w:rtl/>
              </w:rPr>
            </w:pPr>
            <w:r w:rsidRPr="00D61D73">
              <w:rPr>
                <w:lang w:eastAsia="ja-JP"/>
              </w:rPr>
              <w:t>---</w:t>
            </w:r>
          </w:p>
        </w:tc>
      </w:tr>
      <w:tr w:rsidR="00A51667" w:rsidRPr="00D61D73" w14:paraId="6ECEEF75" w14:textId="77777777" w:rsidTr="003F78C3">
        <w:trPr>
          <w:cantSplit/>
          <w:jc w:val="center"/>
        </w:trPr>
        <w:tc>
          <w:tcPr>
            <w:tcW w:w="234" w:type="pct"/>
            <w:shd w:val="pct10" w:color="auto" w:fill="auto"/>
          </w:tcPr>
          <w:p w14:paraId="68AB7C82" w14:textId="13C53CB0" w:rsidR="00A51667" w:rsidRPr="00D61D73" w:rsidRDefault="00A51667" w:rsidP="00A51667">
            <w:pPr>
              <w:pStyle w:val="TableText0"/>
              <w:keepNext w:val="0"/>
              <w:widowControl/>
              <w:bidi/>
              <w:jc w:val="center"/>
            </w:pPr>
            <w:r w:rsidRPr="0027033F">
              <w:rPr>
                <w:lang w:val="en-US"/>
              </w:rPr>
              <w:t>767</w:t>
            </w:r>
          </w:p>
        </w:tc>
        <w:tc>
          <w:tcPr>
            <w:tcW w:w="1462" w:type="pct"/>
            <w:shd w:val="pct10" w:color="auto" w:fill="auto"/>
          </w:tcPr>
          <w:p w14:paraId="15D46F4E" w14:textId="10B5F60B" w:rsidR="00A51667" w:rsidRPr="00D61D73" w:rsidRDefault="00A51667" w:rsidP="00A51667">
            <w:pPr>
              <w:pStyle w:val="TableText0"/>
              <w:keepNext w:val="0"/>
              <w:widowControl/>
              <w:bidi/>
              <w:ind w:right="57"/>
              <w:jc w:val="left"/>
              <w:rPr>
                <w:rtl/>
              </w:rPr>
            </w:pPr>
            <w:r w:rsidRPr="00D61D73">
              <w:rPr>
                <w:rtl/>
              </w:rPr>
              <w:t xml:space="preserve">إجراء دراسات بهدف </w:t>
            </w:r>
            <w:r w:rsidRPr="00D61D73">
              <w:rPr>
                <w:rFonts w:hint="cs"/>
                <w:rtl/>
              </w:rPr>
              <w:t xml:space="preserve">تحديد ترددات كي تستعملها الإدارات لتطبيقات الخدمتين المتنقلة البرية والثابتة العاملة في مدى التردد </w:t>
            </w:r>
            <w:r w:rsidRPr="00D61D73">
              <w:t>GHz </w:t>
            </w:r>
            <w:r w:rsidRPr="0027033F">
              <w:rPr>
                <w:lang w:val="en-US"/>
              </w:rPr>
              <w:t>450</w:t>
            </w:r>
            <w:r w:rsidRPr="00D61D73">
              <w:t>-</w:t>
            </w:r>
            <w:r w:rsidRPr="0027033F">
              <w:rPr>
                <w:lang w:val="en-US"/>
              </w:rPr>
              <w:t>275</w:t>
            </w:r>
          </w:p>
        </w:tc>
        <w:tc>
          <w:tcPr>
            <w:tcW w:w="2701" w:type="pct"/>
            <w:shd w:val="pct10" w:color="auto" w:fill="auto"/>
          </w:tcPr>
          <w:p w14:paraId="6DD01FC5" w14:textId="77777777" w:rsidR="00851F71" w:rsidRPr="00D61D73" w:rsidRDefault="00851F71" w:rsidP="007C1D15">
            <w:pPr>
              <w:pStyle w:val="TableText0"/>
              <w:keepNext w:val="0"/>
              <w:widowControl/>
              <w:bidi/>
              <w:rPr>
                <w:rtl/>
              </w:rPr>
            </w:pPr>
            <w:r w:rsidRPr="00D61D73">
              <w:rPr>
                <w:rFonts w:hint="cs"/>
                <w:rtl/>
              </w:rPr>
              <w:t xml:space="preserve">(المؤتمر </w:t>
            </w:r>
            <w:r w:rsidRPr="00D61D73">
              <w:t>WRC</w:t>
            </w:r>
            <w:r w:rsidRPr="00D61D73">
              <w:noBreakHyphen/>
            </w:r>
            <w:r w:rsidRPr="0027033F">
              <w:rPr>
                <w:spacing w:val="-2"/>
                <w:lang w:val="en-US"/>
              </w:rPr>
              <w:t>15</w:t>
            </w:r>
            <w:r w:rsidRPr="00D61D73">
              <w:rPr>
                <w:rFonts w:hint="cs"/>
                <w:rtl/>
              </w:rPr>
              <w:t>)</w:t>
            </w:r>
          </w:p>
          <w:p w14:paraId="11BEC247" w14:textId="1EFBAD4C" w:rsidR="00A51667" w:rsidRPr="00D61D73" w:rsidRDefault="00851F71" w:rsidP="007C1D15">
            <w:pPr>
              <w:pStyle w:val="TableText0"/>
              <w:keepNext w:val="0"/>
              <w:widowControl/>
              <w:bidi/>
              <w:rPr>
                <w:highlight w:val="cyan"/>
                <w:rtl/>
              </w:rPr>
            </w:pPr>
            <w:r w:rsidRPr="00D61D73">
              <w:rPr>
                <w:rtl/>
              </w:rPr>
              <w:t xml:space="preserve">نتيجة للنظر في </w:t>
            </w:r>
            <w:r w:rsidRPr="00E30B46">
              <w:rPr>
                <w:b/>
                <w:bCs/>
                <w:rtl/>
              </w:rPr>
              <w:t xml:space="preserve">البند </w:t>
            </w:r>
            <w:r w:rsidRPr="00E30B46">
              <w:rPr>
                <w:b/>
                <w:bCs/>
                <w:lang w:val="en-US"/>
              </w:rPr>
              <w:t>15.1</w:t>
            </w:r>
            <w:r w:rsidRPr="00E30B46">
              <w:rPr>
                <w:rFonts w:hint="cs"/>
                <w:b/>
                <w:bCs/>
                <w:rtl/>
                <w:lang w:val="en-US"/>
              </w:rPr>
              <w:t xml:space="preserve"> </w:t>
            </w:r>
            <w:r w:rsidRPr="00E30B46">
              <w:rPr>
                <w:b/>
                <w:bCs/>
                <w:rtl/>
              </w:rPr>
              <w:t xml:space="preserve">من جدول أعمال </w:t>
            </w:r>
            <w:r w:rsidRPr="008C6659">
              <w:rPr>
                <w:rtl/>
              </w:rPr>
              <w:t>المؤتمر</w:t>
            </w:r>
            <w:r w:rsidRPr="00D61D73">
              <w:rPr>
                <w:rtl/>
              </w:rPr>
              <w:t xml:space="preserve"> </w:t>
            </w:r>
            <w:r w:rsidRPr="00D61D73">
              <w:t>WRC-</w:t>
            </w:r>
            <w:r w:rsidRPr="0027033F">
              <w:rPr>
                <w:lang w:val="en-US"/>
              </w:rPr>
              <w:t>19</w:t>
            </w:r>
            <w:r w:rsidRPr="00D61D73">
              <w:rPr>
                <w:rtl/>
              </w:rPr>
              <w:t xml:space="preserve">، ينبغي </w:t>
            </w:r>
            <w:r w:rsidRPr="00D61D73">
              <w:rPr>
                <w:rFonts w:hint="cs"/>
                <w:rtl/>
              </w:rPr>
              <w:t>إلغاء</w:t>
            </w:r>
            <w:r w:rsidRPr="00D61D73">
              <w:rPr>
                <w:rtl/>
              </w:rPr>
              <w:t xml:space="preserve"> هذا القرار. (</w:t>
            </w:r>
            <w:r w:rsidR="00291124" w:rsidRPr="00D61D73">
              <w:rPr>
                <w:rtl/>
              </w:rPr>
              <w:t>انظر المقترح</w:t>
            </w:r>
            <w:r w:rsidRPr="00D61D73">
              <w:rPr>
                <w:rFonts w:hint="cs"/>
                <w:rtl/>
              </w:rPr>
              <w:t xml:space="preserve"> </w:t>
            </w:r>
            <w:r w:rsidRPr="00D61D73">
              <w:rPr>
                <w:lang w:val="en-US"/>
              </w:rPr>
              <w:t>ACP/</w:t>
            </w:r>
            <w:r w:rsidRPr="0027033F">
              <w:rPr>
                <w:lang w:val="en-US"/>
              </w:rPr>
              <w:t>24</w:t>
            </w:r>
            <w:r w:rsidRPr="00D61D73">
              <w:rPr>
                <w:lang w:val="en-US"/>
              </w:rPr>
              <w:t>A</w:t>
            </w:r>
            <w:r w:rsidRPr="0027033F">
              <w:rPr>
                <w:lang w:val="en-US"/>
              </w:rPr>
              <w:t>15</w:t>
            </w:r>
            <w:r w:rsidRPr="00D61D73">
              <w:rPr>
                <w:lang w:val="en-US"/>
              </w:rPr>
              <w:t>/</w:t>
            </w:r>
            <w:r w:rsidRPr="0027033F">
              <w:rPr>
                <w:lang w:val="en-US"/>
              </w:rPr>
              <w:t>4</w:t>
            </w:r>
            <w:r w:rsidRPr="00D61D73">
              <w:rPr>
                <w:rFonts w:hint="cs"/>
                <w:rtl/>
              </w:rPr>
              <w:t>)</w:t>
            </w:r>
          </w:p>
        </w:tc>
        <w:tc>
          <w:tcPr>
            <w:tcW w:w="603" w:type="pct"/>
            <w:shd w:val="pct10" w:color="auto" w:fill="auto"/>
            <w:vAlign w:val="center"/>
          </w:tcPr>
          <w:p w14:paraId="5E2FE772" w14:textId="4376453A" w:rsidR="00A51667" w:rsidRPr="00D61D73" w:rsidRDefault="00A51667" w:rsidP="00A51667">
            <w:pPr>
              <w:pStyle w:val="TableText0"/>
              <w:keepNext w:val="0"/>
              <w:widowControl/>
              <w:bidi/>
              <w:jc w:val="center"/>
              <w:rPr>
                <w:highlight w:val="cyan"/>
                <w:rtl/>
              </w:rPr>
            </w:pPr>
            <w:r w:rsidRPr="00D61D73">
              <w:rPr>
                <w:lang w:eastAsia="ja-JP"/>
              </w:rPr>
              <w:t>SUP</w:t>
            </w:r>
          </w:p>
        </w:tc>
      </w:tr>
      <w:tr w:rsidR="00A51667" w:rsidRPr="00D61D73" w14:paraId="2C77C97D" w14:textId="77777777" w:rsidTr="003F78C3">
        <w:trPr>
          <w:cantSplit/>
          <w:jc w:val="center"/>
        </w:trPr>
        <w:tc>
          <w:tcPr>
            <w:tcW w:w="234" w:type="pct"/>
            <w:tcBorders>
              <w:bottom w:val="single" w:sz="6" w:space="0" w:color="auto"/>
            </w:tcBorders>
            <w:shd w:val="pct10" w:color="auto" w:fill="auto"/>
          </w:tcPr>
          <w:p w14:paraId="144B35E2" w14:textId="0A798439" w:rsidR="00A51667" w:rsidRPr="00D61D73" w:rsidRDefault="00A51667" w:rsidP="00A51667">
            <w:pPr>
              <w:pStyle w:val="TableText0"/>
              <w:keepNext w:val="0"/>
              <w:widowControl/>
              <w:bidi/>
              <w:jc w:val="center"/>
            </w:pPr>
            <w:r w:rsidRPr="0027033F">
              <w:rPr>
                <w:lang w:val="en-US"/>
              </w:rPr>
              <w:lastRenderedPageBreak/>
              <w:t>804</w:t>
            </w:r>
          </w:p>
        </w:tc>
        <w:tc>
          <w:tcPr>
            <w:tcW w:w="1462" w:type="pct"/>
            <w:tcBorders>
              <w:bottom w:val="single" w:sz="6" w:space="0" w:color="auto"/>
            </w:tcBorders>
            <w:shd w:val="pct10" w:color="auto" w:fill="auto"/>
          </w:tcPr>
          <w:p w14:paraId="245ECD09" w14:textId="72D240F1" w:rsidR="00A51667" w:rsidRPr="00D61D73" w:rsidRDefault="00A51667" w:rsidP="00A51667">
            <w:pPr>
              <w:pStyle w:val="TableText0"/>
              <w:keepNext w:val="0"/>
              <w:widowControl/>
              <w:bidi/>
              <w:ind w:right="57"/>
              <w:jc w:val="left"/>
              <w:rPr>
                <w:rtl/>
              </w:rPr>
            </w:pPr>
            <w:r w:rsidRPr="00D61D73">
              <w:rPr>
                <w:rFonts w:hint="cs"/>
                <w:rtl/>
              </w:rPr>
              <w:t>المبادئ الناظمة لإعداد جداول أعمال المؤتمرات العالمية للاتصالات الراديوية</w:t>
            </w:r>
          </w:p>
        </w:tc>
        <w:tc>
          <w:tcPr>
            <w:tcW w:w="2701" w:type="pct"/>
            <w:tcBorders>
              <w:bottom w:val="single" w:sz="6" w:space="0" w:color="auto"/>
            </w:tcBorders>
            <w:shd w:val="pct10" w:color="auto" w:fill="auto"/>
          </w:tcPr>
          <w:p w14:paraId="0B05E73E" w14:textId="19197ABA" w:rsidR="00851F71" w:rsidRPr="00D61D73" w:rsidRDefault="00A51667" w:rsidP="007C1D15">
            <w:pPr>
              <w:pStyle w:val="TableText0"/>
              <w:keepNext w:val="0"/>
              <w:widowControl/>
              <w:bidi/>
              <w:rPr>
                <w:rtl/>
              </w:rPr>
            </w:pPr>
            <w:r w:rsidRPr="00D61D73">
              <w:rPr>
                <w:rFonts w:hint="cs"/>
                <w:rtl/>
              </w:rPr>
              <w:t>(</w:t>
            </w:r>
            <w:r w:rsidR="00D10129">
              <w:rPr>
                <w:rFonts w:hint="cs"/>
                <w:rtl/>
              </w:rPr>
              <w:t>مراجَع</w:t>
            </w:r>
            <w:r w:rsidRPr="00D61D73">
              <w:rPr>
                <w:rFonts w:hint="cs"/>
                <w:rtl/>
              </w:rPr>
              <w:t xml:space="preserve"> في المؤتمر </w:t>
            </w:r>
            <w:r w:rsidRPr="00D61D73">
              <w:t>WRC</w:t>
            </w:r>
            <w:r w:rsidRPr="00D61D73">
              <w:noBreakHyphen/>
            </w:r>
            <w:r w:rsidRPr="0027033F">
              <w:rPr>
                <w:lang w:val="en-US"/>
              </w:rPr>
              <w:t>12</w:t>
            </w:r>
            <w:r w:rsidRPr="00D61D73">
              <w:rPr>
                <w:rFonts w:hint="cs"/>
                <w:rtl/>
              </w:rPr>
              <w:t>)، ما زال صالحاً</w:t>
            </w:r>
            <w:r w:rsidR="00851F71" w:rsidRPr="00D61D73">
              <w:rPr>
                <w:rFonts w:hint="cs"/>
                <w:rtl/>
              </w:rPr>
              <w:t>.</w:t>
            </w:r>
          </w:p>
          <w:p w14:paraId="63EC9301" w14:textId="3E710C6D" w:rsidR="00A51667" w:rsidRPr="00D61D73" w:rsidRDefault="00851F71" w:rsidP="007C1D15">
            <w:pPr>
              <w:pStyle w:val="TableText0"/>
              <w:keepNext w:val="0"/>
              <w:widowControl/>
              <w:bidi/>
              <w:rPr>
                <w:highlight w:val="cyan"/>
                <w:rtl/>
              </w:rPr>
            </w:pPr>
            <w:r w:rsidRPr="00D61D73">
              <w:rPr>
                <w:rFonts w:hint="cs"/>
                <w:rtl/>
              </w:rPr>
              <w:t>و</w:t>
            </w:r>
            <w:r w:rsidRPr="00D61D73">
              <w:rPr>
                <w:rtl/>
              </w:rPr>
              <w:t>نتيجة ل</w:t>
            </w:r>
            <w:r w:rsidRPr="00D61D73">
              <w:rPr>
                <w:rFonts w:hint="cs"/>
                <w:rtl/>
              </w:rPr>
              <w:t>ما سي</w:t>
            </w:r>
            <w:r w:rsidRPr="00D61D73">
              <w:rPr>
                <w:rtl/>
              </w:rPr>
              <w:t>نظر في</w:t>
            </w:r>
            <w:r w:rsidRPr="00D61D73">
              <w:rPr>
                <w:rFonts w:hint="cs"/>
                <w:rtl/>
              </w:rPr>
              <w:t>ه</w:t>
            </w:r>
            <w:r w:rsidRPr="00D61D73">
              <w:rPr>
                <w:rtl/>
              </w:rPr>
              <w:t xml:space="preserve"> المؤتمر </w:t>
            </w:r>
            <w:r w:rsidRPr="00D61D73">
              <w:t>WRC-</w:t>
            </w:r>
            <w:r w:rsidRPr="0027033F">
              <w:rPr>
                <w:lang w:val="en-US"/>
              </w:rPr>
              <w:t>19</w:t>
            </w:r>
            <w:r w:rsidRPr="00D61D73">
              <w:rPr>
                <w:rtl/>
              </w:rPr>
              <w:t xml:space="preserve"> (</w:t>
            </w:r>
            <w:r w:rsidRPr="00E30B46">
              <w:rPr>
                <w:b/>
                <w:bCs/>
                <w:rtl/>
              </w:rPr>
              <w:t xml:space="preserve">البند </w:t>
            </w:r>
            <w:r w:rsidRPr="00E30B46">
              <w:rPr>
                <w:b/>
                <w:bCs/>
                <w:lang w:val="en-US"/>
              </w:rPr>
              <w:t>10</w:t>
            </w:r>
            <w:r w:rsidRPr="00E30B46">
              <w:rPr>
                <w:b/>
                <w:bCs/>
                <w:rtl/>
              </w:rPr>
              <w:t xml:space="preserve"> من جدول الأعمال</w:t>
            </w:r>
            <w:r w:rsidRPr="00D61D73">
              <w:rPr>
                <w:rtl/>
              </w:rPr>
              <w:t>)، ينبغي تعديل هذا القرار. (</w:t>
            </w:r>
            <w:r w:rsidR="00291124" w:rsidRPr="00D61D73">
              <w:rPr>
                <w:rtl/>
              </w:rPr>
              <w:t>انظر المقترح</w:t>
            </w:r>
            <w:r w:rsidRPr="00D61D73">
              <w:rPr>
                <w:rFonts w:hint="cs"/>
                <w:rtl/>
              </w:rPr>
              <w:t xml:space="preserve"> </w:t>
            </w:r>
            <w:r w:rsidRPr="00D61D73">
              <w:t>ACP/</w:t>
            </w:r>
            <w:r w:rsidRPr="0027033F">
              <w:rPr>
                <w:lang w:val="en-US"/>
              </w:rPr>
              <w:t>24</w:t>
            </w:r>
            <w:r w:rsidRPr="00D61D73">
              <w:t>A</w:t>
            </w:r>
            <w:r w:rsidRPr="0027033F">
              <w:rPr>
                <w:lang w:val="en-US"/>
              </w:rPr>
              <w:t>24</w:t>
            </w:r>
            <w:r w:rsidRPr="00D61D73">
              <w:t>A</w:t>
            </w:r>
            <w:r w:rsidRPr="0027033F">
              <w:rPr>
                <w:lang w:val="en-US"/>
              </w:rPr>
              <w:t>1</w:t>
            </w:r>
            <w:r w:rsidRPr="00D61D73">
              <w:t>/</w:t>
            </w:r>
            <w:r w:rsidRPr="0027033F">
              <w:rPr>
                <w:lang w:val="en-US"/>
              </w:rPr>
              <w:t>9</w:t>
            </w:r>
            <w:r w:rsidRPr="00D61D73">
              <w:rPr>
                <w:rFonts w:hint="cs"/>
                <w:rtl/>
              </w:rPr>
              <w:t>)</w:t>
            </w:r>
          </w:p>
        </w:tc>
        <w:tc>
          <w:tcPr>
            <w:tcW w:w="603" w:type="pct"/>
            <w:tcBorders>
              <w:bottom w:val="single" w:sz="6" w:space="0" w:color="auto"/>
            </w:tcBorders>
            <w:shd w:val="pct10" w:color="auto" w:fill="auto"/>
            <w:vAlign w:val="center"/>
          </w:tcPr>
          <w:p w14:paraId="05D08B2C" w14:textId="674C36D3" w:rsidR="00A51667" w:rsidRPr="00D61D73" w:rsidRDefault="00A51667" w:rsidP="00A51667">
            <w:pPr>
              <w:pStyle w:val="TableText0"/>
              <w:keepNext w:val="0"/>
              <w:widowControl/>
              <w:bidi/>
              <w:jc w:val="center"/>
              <w:rPr>
                <w:highlight w:val="cyan"/>
                <w:rtl/>
              </w:rPr>
            </w:pPr>
            <w:r w:rsidRPr="00D61D73">
              <w:rPr>
                <w:lang w:eastAsia="ja-JP"/>
              </w:rPr>
              <w:t>MOD</w:t>
            </w:r>
          </w:p>
        </w:tc>
      </w:tr>
      <w:tr w:rsidR="00A51667" w:rsidRPr="00D61D73" w14:paraId="4E15E187" w14:textId="77777777" w:rsidTr="003F78C3">
        <w:trPr>
          <w:cantSplit/>
          <w:jc w:val="center"/>
        </w:trPr>
        <w:tc>
          <w:tcPr>
            <w:tcW w:w="234" w:type="pct"/>
            <w:shd w:val="clear" w:color="auto" w:fill="auto"/>
          </w:tcPr>
          <w:p w14:paraId="4CA12105" w14:textId="3879C931" w:rsidR="00A51667" w:rsidRPr="00D61D73" w:rsidRDefault="00A51667" w:rsidP="00A51667">
            <w:pPr>
              <w:pStyle w:val="TableText0"/>
              <w:keepNext w:val="0"/>
              <w:widowControl/>
              <w:bidi/>
              <w:jc w:val="center"/>
            </w:pPr>
            <w:r w:rsidRPr="0027033F">
              <w:rPr>
                <w:lang w:val="en-US"/>
              </w:rPr>
              <w:t>809</w:t>
            </w:r>
          </w:p>
        </w:tc>
        <w:tc>
          <w:tcPr>
            <w:tcW w:w="1462" w:type="pct"/>
            <w:shd w:val="clear" w:color="auto" w:fill="auto"/>
          </w:tcPr>
          <w:p w14:paraId="5C7C9275" w14:textId="33282BC7" w:rsidR="00A51667" w:rsidRPr="00D61D73" w:rsidRDefault="00A51667" w:rsidP="00A51667">
            <w:pPr>
              <w:pStyle w:val="TableText0"/>
              <w:keepNext w:val="0"/>
              <w:widowControl/>
              <w:bidi/>
              <w:ind w:right="57"/>
              <w:jc w:val="left"/>
              <w:rPr>
                <w:rtl/>
              </w:rPr>
            </w:pPr>
            <w:r w:rsidRPr="00D61D73">
              <w:rPr>
                <w:rtl/>
              </w:rPr>
              <w:t xml:space="preserve">جدول أعمال المؤتمر العالمي للاتصالات الراديوية لعام </w:t>
            </w:r>
            <w:r w:rsidRPr="0027033F">
              <w:rPr>
                <w:lang w:val="en-US"/>
              </w:rPr>
              <w:t>2019</w:t>
            </w:r>
          </w:p>
        </w:tc>
        <w:tc>
          <w:tcPr>
            <w:tcW w:w="2701" w:type="pct"/>
            <w:shd w:val="clear" w:color="auto" w:fill="auto"/>
          </w:tcPr>
          <w:p w14:paraId="320B83F2" w14:textId="7B5B4B53" w:rsidR="00A51667" w:rsidRPr="00D61D73" w:rsidRDefault="00A51667" w:rsidP="007C1D15">
            <w:pPr>
              <w:pStyle w:val="TableText0"/>
              <w:keepNext w:val="0"/>
              <w:widowControl/>
              <w:bidi/>
              <w:rPr>
                <w:rtl/>
              </w:rPr>
            </w:pPr>
            <w:r w:rsidRPr="00D61D73">
              <w:rPr>
                <w:rFonts w:hint="cs"/>
                <w:rtl/>
              </w:rPr>
              <w:t xml:space="preserve">(المؤتمر </w:t>
            </w:r>
            <w:r w:rsidRPr="00D61D73">
              <w:t>WRC</w:t>
            </w:r>
            <w:r w:rsidRPr="00D61D73">
              <w:noBreakHyphen/>
            </w:r>
            <w:r w:rsidRPr="0027033F">
              <w:rPr>
                <w:spacing w:val="-2"/>
                <w:lang w:val="en-US"/>
              </w:rPr>
              <w:t>15</w:t>
            </w:r>
            <w:r w:rsidRPr="00D61D73">
              <w:rPr>
                <w:rFonts w:hint="cs"/>
                <w:rtl/>
              </w:rPr>
              <w:t xml:space="preserve">)، أصبح متقادماً في ضوء الإجراء الذي اتخذه المجلس (انظر القرار </w:t>
            </w:r>
            <w:r w:rsidRPr="0027033F">
              <w:rPr>
                <w:lang w:val="en-US"/>
              </w:rPr>
              <w:t>1380</w:t>
            </w:r>
            <w:r w:rsidRPr="00D61D73">
              <w:rPr>
                <w:rFonts w:hint="cs"/>
                <w:rtl/>
              </w:rPr>
              <w:t xml:space="preserve"> الصادر عن المجلس في دورته لعام </w:t>
            </w:r>
            <w:r w:rsidRPr="0027033F">
              <w:rPr>
                <w:lang w:val="en-US"/>
              </w:rPr>
              <w:t>2016</w:t>
            </w:r>
            <w:r w:rsidRPr="00D61D73">
              <w:rPr>
                <w:rFonts w:hint="cs"/>
                <w:rtl/>
              </w:rPr>
              <w:t xml:space="preserve"> (المعدل في دورة المجلس لعام </w:t>
            </w:r>
            <w:r w:rsidRPr="0027033F">
              <w:rPr>
                <w:lang w:val="en-US"/>
              </w:rPr>
              <w:t>2017</w:t>
            </w:r>
            <w:r w:rsidRPr="00D61D73">
              <w:rPr>
                <w:rFonts w:hint="cs"/>
                <w:rtl/>
              </w:rPr>
              <w:t xml:space="preserve">)). </w:t>
            </w:r>
            <w:r w:rsidR="00851F71" w:rsidRPr="00D61D73">
              <w:rPr>
                <w:rFonts w:hint="cs"/>
                <w:rtl/>
              </w:rPr>
              <w:t xml:space="preserve">ولم يعد إلغاؤه مطلوباً في المؤتمر </w:t>
            </w:r>
            <w:r w:rsidR="00851F71" w:rsidRPr="00D61D73">
              <w:rPr>
                <w:lang w:val="en-US"/>
              </w:rPr>
              <w:t>WRC-</w:t>
            </w:r>
            <w:r w:rsidR="00851F71" w:rsidRPr="0027033F">
              <w:rPr>
                <w:lang w:val="en-US"/>
              </w:rPr>
              <w:t>19</w:t>
            </w:r>
            <w:r w:rsidR="00851F71" w:rsidRPr="00D61D73">
              <w:rPr>
                <w:rFonts w:hint="cs"/>
                <w:rtl/>
              </w:rPr>
              <w:t>.</w:t>
            </w:r>
          </w:p>
        </w:tc>
        <w:tc>
          <w:tcPr>
            <w:tcW w:w="603" w:type="pct"/>
            <w:shd w:val="clear" w:color="auto" w:fill="auto"/>
            <w:vAlign w:val="center"/>
          </w:tcPr>
          <w:p w14:paraId="7ED1B4E6" w14:textId="3FF36D1B" w:rsidR="00A51667" w:rsidRPr="00D61D73" w:rsidRDefault="00A51667" w:rsidP="00A51667">
            <w:pPr>
              <w:pStyle w:val="TableText0"/>
              <w:keepNext w:val="0"/>
              <w:widowControl/>
              <w:bidi/>
              <w:jc w:val="center"/>
              <w:rPr>
                <w:highlight w:val="cyan"/>
                <w:rtl/>
              </w:rPr>
            </w:pPr>
            <w:r w:rsidRPr="00D61D73">
              <w:rPr>
                <w:rFonts w:eastAsiaTheme="minorEastAsia"/>
                <w:lang w:val="en-US" w:eastAsia="ja-JP"/>
              </w:rPr>
              <w:t>SUP</w:t>
            </w:r>
          </w:p>
        </w:tc>
      </w:tr>
      <w:tr w:rsidR="00A51667" w:rsidRPr="00D61D73" w14:paraId="1977560D" w14:textId="77777777" w:rsidTr="003F78C3">
        <w:trPr>
          <w:cantSplit/>
          <w:jc w:val="center"/>
        </w:trPr>
        <w:tc>
          <w:tcPr>
            <w:tcW w:w="234" w:type="pct"/>
            <w:shd w:val="pct10" w:color="auto" w:fill="auto"/>
          </w:tcPr>
          <w:p w14:paraId="07385303" w14:textId="122D01E0" w:rsidR="00A51667" w:rsidRPr="00D61D73" w:rsidRDefault="00A51667" w:rsidP="00A51667">
            <w:pPr>
              <w:pStyle w:val="TableText0"/>
              <w:keepNext w:val="0"/>
              <w:widowControl/>
              <w:bidi/>
              <w:jc w:val="center"/>
            </w:pPr>
            <w:r w:rsidRPr="0027033F">
              <w:rPr>
                <w:lang w:val="en-US"/>
              </w:rPr>
              <w:t>810</w:t>
            </w:r>
          </w:p>
        </w:tc>
        <w:tc>
          <w:tcPr>
            <w:tcW w:w="1462" w:type="pct"/>
            <w:shd w:val="pct10" w:color="auto" w:fill="auto"/>
          </w:tcPr>
          <w:p w14:paraId="16D558E2" w14:textId="63AD96FC" w:rsidR="00A51667" w:rsidRPr="00D61D73" w:rsidRDefault="00A51667" w:rsidP="00A51667">
            <w:pPr>
              <w:pStyle w:val="TableText0"/>
              <w:keepNext w:val="0"/>
              <w:widowControl/>
              <w:bidi/>
              <w:ind w:right="57"/>
              <w:jc w:val="left"/>
              <w:rPr>
                <w:rtl/>
              </w:rPr>
            </w:pPr>
            <w:r w:rsidRPr="00D61D73">
              <w:rPr>
                <w:rFonts w:hint="cs"/>
                <w:rtl/>
              </w:rPr>
              <w:t>جدول الأعمال التمهيدي للمؤتمر العالمي للاتصالات الراديوية لعام</w:t>
            </w:r>
            <w:r w:rsidRPr="00D61D73">
              <w:rPr>
                <w:rFonts w:hint="eastAsia"/>
                <w:rtl/>
              </w:rPr>
              <w:t> </w:t>
            </w:r>
            <w:r w:rsidRPr="0027033F">
              <w:rPr>
                <w:lang w:val="en-US"/>
              </w:rPr>
              <w:t>2023</w:t>
            </w:r>
          </w:p>
        </w:tc>
        <w:tc>
          <w:tcPr>
            <w:tcW w:w="2701" w:type="pct"/>
            <w:shd w:val="pct10" w:color="auto" w:fill="auto"/>
          </w:tcPr>
          <w:p w14:paraId="11BF91D3" w14:textId="3C80A024" w:rsidR="00A51667" w:rsidRPr="00D61D73" w:rsidRDefault="00A51667" w:rsidP="007C1D15">
            <w:pPr>
              <w:pStyle w:val="TableText0"/>
              <w:keepNext w:val="0"/>
              <w:widowControl/>
              <w:bidi/>
              <w:rPr>
                <w:rtl/>
              </w:rPr>
            </w:pPr>
            <w:r w:rsidRPr="00D61D73">
              <w:rPr>
                <w:rFonts w:hint="cs"/>
                <w:rtl/>
              </w:rPr>
              <w:t xml:space="preserve">(المؤتمر </w:t>
            </w:r>
            <w:r w:rsidRPr="00D61D73">
              <w:t>WRC</w:t>
            </w:r>
            <w:r w:rsidRPr="00D61D73">
              <w:noBreakHyphen/>
            </w:r>
            <w:r w:rsidRPr="0027033F">
              <w:rPr>
                <w:spacing w:val="-2"/>
                <w:lang w:val="en-US"/>
              </w:rPr>
              <w:t>15</w:t>
            </w:r>
            <w:r w:rsidRPr="00D61D73">
              <w:rPr>
                <w:rFonts w:hint="cs"/>
                <w:rtl/>
              </w:rPr>
              <w:t xml:space="preserve">)، ينبغي النظر فيه بموجب </w:t>
            </w:r>
            <w:r w:rsidRPr="00E30B46">
              <w:rPr>
                <w:rFonts w:hint="cs"/>
                <w:b/>
                <w:bCs/>
                <w:spacing w:val="-2"/>
                <w:rtl/>
              </w:rPr>
              <w:t xml:space="preserve">البند </w:t>
            </w:r>
            <w:r w:rsidRPr="00E30B46">
              <w:rPr>
                <w:b/>
                <w:bCs/>
                <w:spacing w:val="-2"/>
                <w:lang w:val="en-US"/>
              </w:rPr>
              <w:t>10</w:t>
            </w:r>
            <w:r w:rsidRPr="00E30B46">
              <w:rPr>
                <w:rFonts w:hint="cs"/>
                <w:b/>
                <w:bCs/>
                <w:spacing w:val="-2"/>
                <w:rtl/>
              </w:rPr>
              <w:t xml:space="preserve"> من جدول أعمال </w:t>
            </w:r>
            <w:r w:rsidRPr="008C6659">
              <w:rPr>
                <w:rFonts w:hint="cs"/>
                <w:spacing w:val="-2"/>
                <w:rtl/>
              </w:rPr>
              <w:t>ا</w:t>
            </w:r>
            <w:r w:rsidRPr="008C6659">
              <w:rPr>
                <w:rFonts w:hint="cs"/>
                <w:rtl/>
              </w:rPr>
              <w:t>لمؤتمر</w:t>
            </w:r>
            <w:r w:rsidRPr="00D61D73">
              <w:rPr>
                <w:rFonts w:hint="cs"/>
                <w:rtl/>
              </w:rPr>
              <w:t xml:space="preserve"> </w:t>
            </w:r>
            <w:r w:rsidRPr="00D61D73">
              <w:t>WRC-</w:t>
            </w:r>
            <w:r w:rsidRPr="0027033F">
              <w:rPr>
                <w:lang w:val="en-US"/>
              </w:rPr>
              <w:t>19</w:t>
            </w:r>
            <w:r w:rsidRPr="00D61D73">
              <w:rPr>
                <w:rFonts w:hint="cs"/>
                <w:rtl/>
              </w:rPr>
              <w:t xml:space="preserve">. </w:t>
            </w:r>
            <w:r w:rsidR="0019051F" w:rsidRPr="00D61D73">
              <w:rPr>
                <w:rFonts w:hint="cs"/>
                <w:rtl/>
                <w:lang w:bidi="ar-SA"/>
              </w:rPr>
              <w:t>و</w:t>
            </w:r>
            <w:r w:rsidR="00253B45" w:rsidRPr="00D61D73">
              <w:rPr>
                <w:rtl/>
                <w:lang w:bidi="ar-SA"/>
              </w:rPr>
              <w:t xml:space="preserve">وفقاً </w:t>
            </w:r>
            <w:r w:rsidR="0019051F" w:rsidRPr="00D61D73">
              <w:rPr>
                <w:rFonts w:hint="cs"/>
                <w:rtl/>
                <w:lang w:bidi="ar-SA"/>
              </w:rPr>
              <w:t>للعرف</w:t>
            </w:r>
            <w:r w:rsidR="00253B45" w:rsidRPr="00D61D73">
              <w:rPr>
                <w:rtl/>
                <w:lang w:bidi="ar-SA"/>
              </w:rPr>
              <w:t xml:space="preserve"> المعتاد في كل</w:t>
            </w:r>
            <w:r w:rsidR="0019051F" w:rsidRPr="00D61D73">
              <w:rPr>
                <w:rFonts w:hint="cs"/>
                <w:rtl/>
                <w:lang w:bidi="ar-SA"/>
              </w:rPr>
              <w:t xml:space="preserve"> مؤتمر</w:t>
            </w:r>
            <w:r w:rsidR="00253B45" w:rsidRPr="00D61D73">
              <w:rPr>
                <w:rtl/>
                <w:lang w:bidi="ar-SA"/>
              </w:rPr>
              <w:t xml:space="preserve"> </w:t>
            </w:r>
            <w:r w:rsidR="0019051F" w:rsidRPr="00D61D73">
              <w:rPr>
                <w:rFonts w:hint="cs"/>
                <w:rtl/>
                <w:lang w:bidi="ar-SA"/>
              </w:rPr>
              <w:t>عالمي للاتصالات الراديوية</w:t>
            </w:r>
            <w:r w:rsidR="00253B45" w:rsidRPr="00D61D73">
              <w:rPr>
                <w:rtl/>
                <w:lang w:bidi="ar-SA"/>
              </w:rPr>
              <w:t xml:space="preserve">، يتعين </w:t>
            </w:r>
            <w:r w:rsidR="0019051F" w:rsidRPr="00D61D73">
              <w:rPr>
                <w:rFonts w:hint="cs"/>
                <w:rtl/>
                <w:lang w:bidi="ar-SA"/>
              </w:rPr>
              <w:t>إعداد</w:t>
            </w:r>
            <w:r w:rsidR="00253B45" w:rsidRPr="00D61D73">
              <w:rPr>
                <w:rtl/>
                <w:lang w:bidi="ar-SA"/>
              </w:rPr>
              <w:t xml:space="preserve"> قرار جديد </w:t>
            </w:r>
            <w:r w:rsidR="0019051F" w:rsidRPr="00D61D73">
              <w:rPr>
                <w:rFonts w:hint="cs"/>
                <w:rtl/>
                <w:lang w:bidi="ar-SA"/>
              </w:rPr>
              <w:t xml:space="preserve">بشأن </w:t>
            </w:r>
            <w:r w:rsidR="00253B45" w:rsidRPr="00D61D73">
              <w:rPr>
                <w:rtl/>
                <w:lang w:bidi="ar-SA"/>
              </w:rPr>
              <w:t xml:space="preserve">بنود جدول أعمال المؤتمر </w:t>
            </w:r>
            <w:r w:rsidR="0019051F" w:rsidRPr="00D61D73">
              <w:rPr>
                <w:rFonts w:hint="cs"/>
                <w:rtl/>
                <w:lang w:bidi="ar-SA"/>
              </w:rPr>
              <w:t xml:space="preserve">العالمي </w:t>
            </w:r>
            <w:r w:rsidR="00253B45" w:rsidRPr="00D61D73">
              <w:rPr>
                <w:rtl/>
                <w:lang w:bidi="ar-SA"/>
              </w:rPr>
              <w:t>التالي</w:t>
            </w:r>
            <w:r w:rsidR="0019051F" w:rsidRPr="00D61D73">
              <w:rPr>
                <w:rFonts w:hint="cs"/>
                <w:rtl/>
                <w:lang w:bidi="ar-SA"/>
              </w:rPr>
              <w:t xml:space="preserve"> للاتصالات الراديوية</w:t>
            </w:r>
            <w:r w:rsidR="00253B45" w:rsidRPr="00D61D73">
              <w:rPr>
                <w:rtl/>
                <w:lang w:bidi="ar-SA"/>
              </w:rPr>
              <w:t>. (</w:t>
            </w:r>
            <w:r w:rsidR="00291124" w:rsidRPr="00D61D73">
              <w:rPr>
                <w:rtl/>
                <w:lang w:bidi="ar-SA"/>
              </w:rPr>
              <w:t>انظر المقترح</w:t>
            </w:r>
            <w:r w:rsidR="00253B45" w:rsidRPr="00D61D73">
              <w:rPr>
                <w:rtl/>
                <w:lang w:bidi="ar-SA"/>
              </w:rPr>
              <w:t xml:space="preserve"> </w:t>
            </w:r>
            <w:r w:rsidR="00253B45" w:rsidRPr="00D61D73">
              <w:rPr>
                <w:lang w:val="en-US"/>
              </w:rPr>
              <w:t>ACP/</w:t>
            </w:r>
            <w:r w:rsidR="00253B45" w:rsidRPr="0027033F">
              <w:rPr>
                <w:lang w:val="en-US"/>
              </w:rPr>
              <w:t>24</w:t>
            </w:r>
            <w:r w:rsidR="00253B45" w:rsidRPr="00D61D73">
              <w:rPr>
                <w:lang w:val="en-US"/>
              </w:rPr>
              <w:t>A</w:t>
            </w:r>
            <w:r w:rsidR="00253B45" w:rsidRPr="0027033F">
              <w:rPr>
                <w:lang w:val="en-US"/>
              </w:rPr>
              <w:t>24</w:t>
            </w:r>
            <w:r w:rsidR="00253B45" w:rsidRPr="00D61D73">
              <w:rPr>
                <w:lang w:val="en-US"/>
              </w:rPr>
              <w:t>A</w:t>
            </w:r>
            <w:r w:rsidR="00253B45" w:rsidRPr="0027033F">
              <w:rPr>
                <w:lang w:val="en-US"/>
              </w:rPr>
              <w:t>1</w:t>
            </w:r>
            <w:r w:rsidR="00253B45" w:rsidRPr="00D61D73">
              <w:rPr>
                <w:lang w:val="en-US"/>
              </w:rPr>
              <w:t>/</w:t>
            </w:r>
            <w:r w:rsidR="00253B45" w:rsidRPr="0027033F">
              <w:rPr>
                <w:lang w:val="en-US"/>
              </w:rPr>
              <w:t>2</w:t>
            </w:r>
            <w:r w:rsidR="00253B45" w:rsidRPr="00D61D73">
              <w:rPr>
                <w:rtl/>
                <w:lang w:bidi="ar-SA"/>
              </w:rPr>
              <w:t>)</w:t>
            </w:r>
          </w:p>
        </w:tc>
        <w:tc>
          <w:tcPr>
            <w:tcW w:w="603" w:type="pct"/>
            <w:shd w:val="pct10" w:color="auto" w:fill="auto"/>
            <w:vAlign w:val="center"/>
          </w:tcPr>
          <w:p w14:paraId="7D49F635" w14:textId="31C104E9" w:rsidR="00A51667" w:rsidRPr="00D61D73" w:rsidRDefault="00A51667" w:rsidP="00A51667">
            <w:pPr>
              <w:pStyle w:val="TableText0"/>
              <w:keepNext w:val="0"/>
              <w:widowControl/>
              <w:bidi/>
              <w:jc w:val="center"/>
              <w:rPr>
                <w:highlight w:val="cyan"/>
              </w:rPr>
            </w:pPr>
            <w:r w:rsidRPr="00D61D73">
              <w:rPr>
                <w:lang w:eastAsia="ja-JP"/>
              </w:rPr>
              <w:t>SUP</w:t>
            </w:r>
          </w:p>
        </w:tc>
      </w:tr>
      <w:tr w:rsidR="00A51667" w:rsidRPr="00D61D73" w14:paraId="1F5AEEDE" w14:textId="77777777" w:rsidTr="003F78C3">
        <w:trPr>
          <w:cantSplit/>
          <w:jc w:val="center"/>
        </w:trPr>
        <w:tc>
          <w:tcPr>
            <w:tcW w:w="234" w:type="pct"/>
            <w:shd w:val="clear" w:color="auto" w:fill="auto"/>
          </w:tcPr>
          <w:p w14:paraId="6F3FC870" w14:textId="7E8A8101" w:rsidR="00A51667" w:rsidRPr="00D61D73" w:rsidRDefault="00A51667" w:rsidP="00A51667">
            <w:pPr>
              <w:pStyle w:val="TableText0"/>
              <w:keepNext w:val="0"/>
              <w:widowControl/>
              <w:bidi/>
              <w:jc w:val="center"/>
            </w:pPr>
            <w:r w:rsidRPr="0027033F">
              <w:rPr>
                <w:lang w:val="en-US"/>
              </w:rPr>
              <w:t>901</w:t>
            </w:r>
          </w:p>
        </w:tc>
        <w:tc>
          <w:tcPr>
            <w:tcW w:w="1462" w:type="pct"/>
            <w:shd w:val="clear" w:color="auto" w:fill="auto"/>
          </w:tcPr>
          <w:p w14:paraId="7CF96CD7" w14:textId="2283F2B5" w:rsidR="00A51667" w:rsidRPr="00D61D73" w:rsidRDefault="00A51667" w:rsidP="00A51667">
            <w:pPr>
              <w:pStyle w:val="TableText0"/>
              <w:keepNext w:val="0"/>
              <w:widowControl/>
              <w:bidi/>
              <w:ind w:right="57"/>
              <w:jc w:val="left"/>
              <w:rPr>
                <w:rtl/>
              </w:rPr>
            </w:pPr>
            <w:r w:rsidRPr="00D61D73">
              <w:rPr>
                <w:rFonts w:hint="cs"/>
                <w:rtl/>
              </w:rPr>
              <w:t>تحديد مباعدة القوس المدارية</w:t>
            </w:r>
          </w:p>
        </w:tc>
        <w:tc>
          <w:tcPr>
            <w:tcW w:w="2701" w:type="pct"/>
            <w:shd w:val="clear" w:color="auto" w:fill="auto"/>
          </w:tcPr>
          <w:p w14:paraId="07D17390" w14:textId="7522F2E3" w:rsidR="00A51667" w:rsidRPr="00D61D73" w:rsidRDefault="0019051F" w:rsidP="007C1D15">
            <w:pPr>
              <w:pStyle w:val="TableText0"/>
              <w:keepNext w:val="0"/>
              <w:widowControl/>
              <w:bidi/>
              <w:rPr>
                <w:rtl/>
              </w:rPr>
            </w:pPr>
            <w:r w:rsidRPr="00D61D73">
              <w:rPr>
                <w:rFonts w:hint="cs"/>
                <w:rtl/>
              </w:rPr>
              <w:t>(</w:t>
            </w:r>
            <w:r w:rsidR="00D10129">
              <w:rPr>
                <w:rFonts w:hint="cs"/>
                <w:rtl/>
              </w:rPr>
              <w:t>مراجَع</w:t>
            </w:r>
            <w:r w:rsidRPr="00D61D73">
              <w:rPr>
                <w:rFonts w:hint="cs"/>
                <w:rtl/>
              </w:rPr>
              <w:t xml:space="preserve"> في المؤتمر </w:t>
            </w:r>
            <w:r w:rsidRPr="00D61D73">
              <w:rPr>
                <w:lang w:val="en-US"/>
              </w:rPr>
              <w:t>WRC</w:t>
            </w:r>
            <w:r w:rsidRPr="00D61D73">
              <w:rPr>
                <w:lang w:val="en-US"/>
              </w:rPr>
              <w:noBreakHyphen/>
            </w:r>
            <w:r w:rsidRPr="0027033F">
              <w:rPr>
                <w:lang w:val="en-US"/>
              </w:rPr>
              <w:t>15</w:t>
            </w:r>
            <w:r w:rsidRPr="00D61D73">
              <w:rPr>
                <w:rFonts w:hint="cs"/>
                <w:rtl/>
              </w:rPr>
              <w:t xml:space="preserve">)، ما زال صالحاً. </w:t>
            </w:r>
            <w:r w:rsidRPr="00D61D73">
              <w:rPr>
                <w:rFonts w:hint="cs"/>
                <w:rtl/>
                <w:lang w:bidi="ar-SA"/>
              </w:rPr>
              <w:t>و</w:t>
            </w:r>
            <w:r w:rsidRPr="00D61D73">
              <w:rPr>
                <w:rtl/>
                <w:lang w:bidi="ar-SA"/>
              </w:rPr>
              <w:t>يحال</w:t>
            </w:r>
            <w:r w:rsidR="00253B45" w:rsidRPr="00D61D73">
              <w:rPr>
                <w:rtl/>
                <w:lang w:bidi="ar-SA"/>
              </w:rPr>
              <w:t xml:space="preserve"> إلى هذا القرار في الجدول</w:t>
            </w:r>
            <w:r w:rsidR="008C6659">
              <w:rPr>
                <w:rFonts w:hint="cs"/>
                <w:rtl/>
                <w:lang w:bidi="ar-SA"/>
              </w:rPr>
              <w:t> </w:t>
            </w:r>
            <w:r w:rsidR="003623E1" w:rsidRPr="0027033F">
              <w:rPr>
                <w:lang w:val="en-US" w:bidi="ar-SA"/>
              </w:rPr>
              <w:t>1</w:t>
            </w:r>
            <w:r w:rsidR="003623E1">
              <w:rPr>
                <w:lang w:val="en-US" w:bidi="ar-SA"/>
              </w:rPr>
              <w:noBreakHyphen/>
            </w:r>
            <w:r w:rsidR="00253B45" w:rsidRPr="0027033F">
              <w:rPr>
                <w:lang w:val="en-US" w:bidi="ar-SA"/>
              </w:rPr>
              <w:t>5</w:t>
            </w:r>
            <w:r w:rsidR="00253B45" w:rsidRPr="00D61D73">
              <w:rPr>
                <w:rtl/>
                <w:lang w:bidi="ar-SA"/>
              </w:rPr>
              <w:t xml:space="preserve"> بالتذييل</w:t>
            </w:r>
            <w:r w:rsidR="008C6659">
              <w:rPr>
                <w:rFonts w:hint="cs"/>
                <w:rtl/>
                <w:lang w:bidi="ar-SA"/>
              </w:rPr>
              <w:t> </w:t>
            </w:r>
            <w:r w:rsidR="00253B45" w:rsidRPr="008C6659">
              <w:rPr>
                <w:b/>
                <w:bCs/>
                <w:lang w:val="en-US" w:bidi="ar-SA"/>
              </w:rPr>
              <w:t>5</w:t>
            </w:r>
            <w:r w:rsidR="00253B45" w:rsidRPr="00D61D73">
              <w:rPr>
                <w:rtl/>
                <w:lang w:bidi="ar-SA"/>
              </w:rPr>
              <w:t xml:space="preserve">. </w:t>
            </w:r>
            <w:r w:rsidRPr="00D61D73">
              <w:rPr>
                <w:rFonts w:hint="cs"/>
                <w:rtl/>
                <w:lang w:bidi="ar-SA"/>
              </w:rPr>
              <w:t>وجرى</w:t>
            </w:r>
            <w:r w:rsidR="00253B45" w:rsidRPr="00D61D73">
              <w:rPr>
                <w:rtl/>
                <w:lang w:bidi="ar-SA"/>
              </w:rPr>
              <w:t xml:space="preserve"> تحديث النص في المؤتمر </w:t>
            </w:r>
            <w:r w:rsidR="00253B45" w:rsidRPr="00D61D73">
              <w:rPr>
                <w:lang w:val="en-US"/>
              </w:rPr>
              <w:t>WRC-</w:t>
            </w:r>
            <w:r w:rsidR="00253B45" w:rsidRPr="0027033F">
              <w:rPr>
                <w:lang w:val="en-US"/>
              </w:rPr>
              <w:t>15</w:t>
            </w:r>
            <w:r w:rsidR="00253B45" w:rsidRPr="00D61D73">
              <w:rPr>
                <w:rtl/>
                <w:lang w:bidi="ar-SA"/>
              </w:rPr>
              <w:t xml:space="preserve">. </w:t>
            </w:r>
            <w:r w:rsidRPr="00D61D73">
              <w:rPr>
                <w:rFonts w:hint="cs"/>
                <w:rtl/>
                <w:lang w:bidi="ar-SA"/>
              </w:rPr>
              <w:t>و</w:t>
            </w:r>
            <w:r w:rsidR="00253B45" w:rsidRPr="00D61D73">
              <w:rPr>
                <w:rtl/>
                <w:lang w:bidi="ar-SA"/>
              </w:rPr>
              <w:t xml:space="preserve">قد </w:t>
            </w:r>
            <w:r w:rsidRPr="00D61D73">
              <w:rPr>
                <w:rFonts w:hint="cs"/>
                <w:rtl/>
                <w:lang w:bidi="ar-SA"/>
              </w:rPr>
              <w:t>يلزم</w:t>
            </w:r>
            <w:r w:rsidR="00253B45" w:rsidRPr="00D61D73">
              <w:rPr>
                <w:rtl/>
                <w:lang w:bidi="ar-SA"/>
              </w:rPr>
              <w:t xml:space="preserve"> مزيد من التحديث نتيجة لإجراءات </w:t>
            </w:r>
            <w:r w:rsidRPr="00D61D73">
              <w:rPr>
                <w:rFonts w:hint="cs"/>
                <w:rtl/>
                <w:lang w:bidi="ar-SA"/>
              </w:rPr>
              <w:t>بشأن المسألة</w:t>
            </w:r>
            <w:r w:rsidR="00253B45" w:rsidRPr="00D61D73">
              <w:rPr>
                <w:rtl/>
                <w:lang w:bidi="ar-SA"/>
              </w:rPr>
              <w:t xml:space="preserve"> </w:t>
            </w:r>
            <w:r w:rsidR="00253B45" w:rsidRPr="00D61D73">
              <w:rPr>
                <w:lang w:val="en-US"/>
              </w:rPr>
              <w:t>B</w:t>
            </w:r>
            <w:r w:rsidR="00253B45" w:rsidRPr="00D61D73">
              <w:rPr>
                <w:rtl/>
                <w:lang w:bidi="ar-SA"/>
              </w:rPr>
              <w:t xml:space="preserve"> في إطار </w:t>
            </w:r>
            <w:r w:rsidR="00253B45" w:rsidRPr="00E30B46">
              <w:rPr>
                <w:b/>
                <w:bCs/>
                <w:rtl/>
                <w:lang w:bidi="ar-SA"/>
              </w:rPr>
              <w:t xml:space="preserve">البند </w:t>
            </w:r>
            <w:r w:rsidR="00253B45" w:rsidRPr="00E30B46">
              <w:rPr>
                <w:b/>
                <w:bCs/>
                <w:lang w:val="en-US" w:bidi="ar-SA"/>
              </w:rPr>
              <w:t>7</w:t>
            </w:r>
            <w:r w:rsidR="00253B45" w:rsidRPr="00E30B46">
              <w:rPr>
                <w:b/>
                <w:bCs/>
                <w:rtl/>
                <w:lang w:bidi="ar-SA"/>
              </w:rPr>
              <w:t xml:space="preserve"> من جدول الأعمال</w:t>
            </w:r>
            <w:r w:rsidR="00253B45" w:rsidRPr="00D61D73">
              <w:rPr>
                <w:rtl/>
                <w:lang w:bidi="ar-SA"/>
              </w:rPr>
              <w:t>.</w:t>
            </w:r>
          </w:p>
        </w:tc>
        <w:tc>
          <w:tcPr>
            <w:tcW w:w="603" w:type="pct"/>
            <w:shd w:val="clear" w:color="auto" w:fill="auto"/>
            <w:vAlign w:val="center"/>
          </w:tcPr>
          <w:p w14:paraId="1D8AD04F" w14:textId="77777777" w:rsidR="00A51667" w:rsidRPr="00D61D73" w:rsidRDefault="00A51667" w:rsidP="00A51667">
            <w:pPr>
              <w:pStyle w:val="Tabletext"/>
              <w:contextualSpacing/>
              <w:jc w:val="center"/>
              <w:rPr>
                <w:rFonts w:eastAsiaTheme="minorEastAsia"/>
                <w:lang w:eastAsia="ja-JP"/>
              </w:rPr>
            </w:pPr>
            <w:r w:rsidRPr="00D61D73">
              <w:rPr>
                <w:rFonts w:eastAsiaTheme="minorEastAsia" w:hint="eastAsia"/>
                <w:lang w:eastAsia="ja-JP"/>
              </w:rPr>
              <w:t>NOC/</w:t>
            </w:r>
          </w:p>
          <w:p w14:paraId="094B0DBE" w14:textId="7166311A" w:rsidR="00A51667" w:rsidRPr="00D61D73" w:rsidRDefault="00A51667" w:rsidP="00A51667">
            <w:pPr>
              <w:pStyle w:val="TableText0"/>
              <w:keepNext w:val="0"/>
              <w:widowControl/>
              <w:bidi/>
              <w:jc w:val="center"/>
              <w:rPr>
                <w:highlight w:val="cyan"/>
                <w:rtl/>
              </w:rPr>
            </w:pPr>
            <w:r w:rsidRPr="00D61D73">
              <w:rPr>
                <w:rFonts w:eastAsiaTheme="minorEastAsia" w:hint="eastAsia"/>
                <w:lang w:eastAsia="ja-JP"/>
              </w:rPr>
              <w:t>MOD</w:t>
            </w:r>
          </w:p>
        </w:tc>
      </w:tr>
      <w:tr w:rsidR="00A51667" w:rsidRPr="00D61D73" w14:paraId="27535C29" w14:textId="77777777" w:rsidTr="003F78C3">
        <w:trPr>
          <w:cantSplit/>
          <w:jc w:val="center"/>
        </w:trPr>
        <w:tc>
          <w:tcPr>
            <w:tcW w:w="234" w:type="pct"/>
            <w:shd w:val="clear" w:color="auto" w:fill="auto"/>
          </w:tcPr>
          <w:p w14:paraId="6E0D0C30" w14:textId="4403548E" w:rsidR="00A51667" w:rsidRPr="00D61D73" w:rsidRDefault="00A51667" w:rsidP="00A51667">
            <w:pPr>
              <w:pStyle w:val="TableText0"/>
              <w:keepNext w:val="0"/>
              <w:widowControl/>
              <w:bidi/>
              <w:jc w:val="center"/>
            </w:pPr>
            <w:r w:rsidRPr="0027033F">
              <w:rPr>
                <w:lang w:val="en-US"/>
              </w:rPr>
              <w:t>902</w:t>
            </w:r>
          </w:p>
        </w:tc>
        <w:tc>
          <w:tcPr>
            <w:tcW w:w="1462" w:type="pct"/>
            <w:shd w:val="clear" w:color="auto" w:fill="auto"/>
          </w:tcPr>
          <w:p w14:paraId="05997332" w14:textId="593AFCDE" w:rsidR="00A51667" w:rsidRPr="00D61D73" w:rsidRDefault="00A51667" w:rsidP="00A51667">
            <w:pPr>
              <w:pStyle w:val="TableText0"/>
              <w:keepNext w:val="0"/>
              <w:widowControl/>
              <w:bidi/>
              <w:ind w:right="57"/>
              <w:jc w:val="left"/>
              <w:rPr>
                <w:rtl/>
              </w:rPr>
            </w:pPr>
            <w:r w:rsidRPr="00D61D73">
              <w:rPr>
                <w:rFonts w:hint="cs"/>
                <w:rtl/>
              </w:rPr>
              <w:t>أحكام تنطبق على المحطات الأرضية المقامة على</w:t>
            </w:r>
            <w:r w:rsidRPr="00D61D73">
              <w:rPr>
                <w:rFonts w:hint="eastAsia"/>
              </w:rPr>
              <w:t> </w:t>
            </w:r>
            <w:r w:rsidRPr="00D61D73">
              <w:rPr>
                <w:rFonts w:hint="cs"/>
                <w:rtl/>
              </w:rPr>
              <w:t>متن السفن المشغلة في شبكات الخدمة الثابتة الساتلية العاملة في</w:t>
            </w:r>
            <w:r w:rsidR="008C6659">
              <w:rPr>
                <w:rFonts w:hint="eastAsia"/>
                <w:rtl/>
              </w:rPr>
              <w:t> </w:t>
            </w:r>
            <w:r w:rsidRPr="00D61D73">
              <w:rPr>
                <w:rFonts w:hint="cs"/>
                <w:rtl/>
              </w:rPr>
              <w:t xml:space="preserve">النطاقين </w:t>
            </w:r>
            <w:r w:rsidRPr="00D61D73">
              <w:t>MHz </w:t>
            </w:r>
            <w:r w:rsidRPr="0027033F">
              <w:rPr>
                <w:lang w:val="en-US"/>
              </w:rPr>
              <w:t>6</w:t>
            </w:r>
            <w:r w:rsidRPr="00D61D73">
              <w:t> </w:t>
            </w:r>
            <w:r w:rsidRPr="0027033F">
              <w:rPr>
                <w:lang w:val="en-US"/>
              </w:rPr>
              <w:t>425</w:t>
            </w:r>
            <w:r w:rsidRPr="00D61D73">
              <w:t>-</w:t>
            </w:r>
            <w:r w:rsidRPr="0027033F">
              <w:rPr>
                <w:lang w:val="en-US"/>
              </w:rPr>
              <w:t>5</w:t>
            </w:r>
            <w:r w:rsidRPr="00D61D73">
              <w:t> </w:t>
            </w:r>
            <w:r w:rsidRPr="0027033F">
              <w:rPr>
                <w:lang w:val="en-US"/>
              </w:rPr>
              <w:t>925</w:t>
            </w:r>
            <w:r w:rsidRPr="00D61D73">
              <w:rPr>
                <w:rFonts w:hint="cs"/>
                <w:rtl/>
              </w:rPr>
              <w:t xml:space="preserve"> و</w:t>
            </w:r>
            <w:r w:rsidRPr="00D61D73">
              <w:t>GHz </w:t>
            </w:r>
            <w:r w:rsidRPr="0027033F">
              <w:rPr>
                <w:lang w:val="en-US"/>
              </w:rPr>
              <w:t>14</w:t>
            </w:r>
            <w:r w:rsidRPr="00D61D73">
              <w:t>,</w:t>
            </w:r>
            <w:r w:rsidRPr="0027033F">
              <w:rPr>
                <w:lang w:val="en-US"/>
              </w:rPr>
              <w:t>5</w:t>
            </w:r>
            <w:r w:rsidRPr="00D61D73">
              <w:t>-</w:t>
            </w:r>
            <w:r w:rsidRPr="0027033F">
              <w:rPr>
                <w:lang w:val="en-US"/>
              </w:rPr>
              <w:t>14</w:t>
            </w:r>
          </w:p>
        </w:tc>
        <w:tc>
          <w:tcPr>
            <w:tcW w:w="2701" w:type="pct"/>
            <w:shd w:val="clear" w:color="auto" w:fill="auto"/>
          </w:tcPr>
          <w:p w14:paraId="6AE4EC0D" w14:textId="0F29B6DA" w:rsidR="00A51667" w:rsidRPr="00D61D73" w:rsidRDefault="00A51667" w:rsidP="007C1D15">
            <w:pPr>
              <w:pStyle w:val="TableText0"/>
              <w:keepNext w:val="0"/>
              <w:widowControl/>
              <w:bidi/>
              <w:rPr>
                <w:rtl/>
              </w:rPr>
            </w:pPr>
            <w:r w:rsidRPr="00D61D73">
              <w:rPr>
                <w:rtl/>
              </w:rPr>
              <w:t>(</w:t>
            </w:r>
            <w:r w:rsidRPr="00D61D73">
              <w:rPr>
                <w:rFonts w:hint="eastAsia"/>
                <w:rtl/>
              </w:rPr>
              <w:t>المؤتمر</w:t>
            </w:r>
            <w:r w:rsidRPr="00D61D73">
              <w:rPr>
                <w:rtl/>
              </w:rPr>
              <w:t xml:space="preserve"> </w:t>
            </w:r>
            <w:r w:rsidRPr="00D61D73">
              <w:t>WRC</w:t>
            </w:r>
            <w:r w:rsidRPr="00D61D73">
              <w:noBreakHyphen/>
            </w:r>
            <w:r w:rsidRPr="0027033F">
              <w:rPr>
                <w:lang w:val="en-US"/>
              </w:rPr>
              <w:t>03</w:t>
            </w:r>
            <w:r w:rsidRPr="00D61D73">
              <w:rPr>
                <w:rtl/>
              </w:rPr>
              <w:t xml:space="preserve">)، </w:t>
            </w:r>
            <w:r w:rsidRPr="00D61D73">
              <w:rPr>
                <w:rFonts w:hint="eastAsia"/>
                <w:rtl/>
              </w:rPr>
              <w:t>ما زال</w:t>
            </w:r>
            <w:r w:rsidRPr="00D61D73">
              <w:rPr>
                <w:rtl/>
              </w:rPr>
              <w:t xml:space="preserve"> </w:t>
            </w:r>
            <w:r w:rsidRPr="00D61D73">
              <w:rPr>
                <w:rFonts w:hint="eastAsia"/>
                <w:rtl/>
              </w:rPr>
              <w:t>صالحاً</w:t>
            </w:r>
            <w:r w:rsidRPr="00D61D73">
              <w:rPr>
                <w:rtl/>
              </w:rPr>
              <w:t>.</w:t>
            </w:r>
            <w:r w:rsidRPr="00D61D73">
              <w:rPr>
                <w:rFonts w:hint="cs"/>
                <w:rtl/>
                <w:lang w:bidi="ar-SY"/>
              </w:rPr>
              <w:t xml:space="preserve"> ويحال</w:t>
            </w:r>
            <w:r w:rsidRPr="00D61D73">
              <w:rPr>
                <w:rtl/>
                <w:lang w:bidi="ar-SY"/>
              </w:rPr>
              <w:t xml:space="preserve"> إلى هذا القرار في</w:t>
            </w:r>
            <w:r w:rsidRPr="00D61D73">
              <w:rPr>
                <w:rFonts w:hint="eastAsia"/>
                <w:rtl/>
                <w:lang w:bidi="ar-SY"/>
              </w:rPr>
              <w:t> </w:t>
            </w:r>
            <w:r w:rsidRPr="00D61D73">
              <w:rPr>
                <w:rFonts w:hint="cs"/>
                <w:rtl/>
                <w:lang w:bidi="ar-SY"/>
              </w:rPr>
              <w:t xml:space="preserve">الأرقام </w:t>
            </w:r>
            <w:r w:rsidRPr="0027033F">
              <w:rPr>
                <w:rFonts w:eastAsiaTheme="minorEastAsia" w:hint="eastAsia"/>
                <w:b/>
                <w:bCs/>
                <w:lang w:val="en-US" w:eastAsia="ja-JP"/>
              </w:rPr>
              <w:t>457</w:t>
            </w:r>
            <w:r w:rsidRPr="00D61D73">
              <w:rPr>
                <w:rFonts w:eastAsiaTheme="minorEastAsia" w:hint="eastAsia"/>
                <w:b/>
                <w:bCs/>
                <w:lang w:eastAsia="ja-JP"/>
              </w:rPr>
              <w:t>A</w:t>
            </w:r>
            <w:r w:rsidRPr="00D61D73">
              <w:rPr>
                <w:rFonts w:eastAsiaTheme="minorEastAsia"/>
                <w:b/>
                <w:bCs/>
                <w:lang w:eastAsia="ja-JP"/>
              </w:rPr>
              <w:t>.</w:t>
            </w:r>
            <w:r w:rsidRPr="0027033F">
              <w:rPr>
                <w:rFonts w:eastAsiaTheme="minorEastAsia"/>
                <w:b/>
                <w:bCs/>
                <w:lang w:val="en-US" w:eastAsia="ja-JP"/>
              </w:rPr>
              <w:t>5</w:t>
            </w:r>
            <w:r w:rsidRPr="00D61D73">
              <w:rPr>
                <w:rFonts w:hint="cs"/>
                <w:rtl/>
                <w:lang w:bidi="ar-SY"/>
              </w:rPr>
              <w:t xml:space="preserve"> و</w:t>
            </w:r>
            <w:r w:rsidRPr="0027033F">
              <w:rPr>
                <w:rFonts w:eastAsiaTheme="minorEastAsia" w:hint="eastAsia"/>
                <w:b/>
                <w:bCs/>
                <w:lang w:val="en-US" w:eastAsia="ja-JP"/>
              </w:rPr>
              <w:t>457</w:t>
            </w:r>
            <w:r w:rsidRPr="00D61D73">
              <w:rPr>
                <w:rFonts w:eastAsiaTheme="minorEastAsia" w:hint="eastAsia"/>
                <w:b/>
                <w:bCs/>
                <w:lang w:eastAsia="ja-JP"/>
              </w:rPr>
              <w:t>B</w:t>
            </w:r>
            <w:r w:rsidRPr="00D61D73">
              <w:rPr>
                <w:rFonts w:eastAsiaTheme="minorEastAsia"/>
                <w:b/>
                <w:bCs/>
                <w:lang w:eastAsia="ja-JP"/>
              </w:rPr>
              <w:t>.</w:t>
            </w:r>
            <w:r w:rsidRPr="0027033F">
              <w:rPr>
                <w:rFonts w:eastAsiaTheme="minorEastAsia"/>
                <w:b/>
                <w:bCs/>
                <w:lang w:val="en-US" w:eastAsia="ja-JP"/>
              </w:rPr>
              <w:t>5</w:t>
            </w:r>
            <w:r w:rsidRPr="00D61D73">
              <w:rPr>
                <w:rFonts w:hint="cs"/>
                <w:rtl/>
                <w:lang w:bidi="ar-SY"/>
              </w:rPr>
              <w:t xml:space="preserve"> و</w:t>
            </w:r>
            <w:r w:rsidRPr="0027033F">
              <w:rPr>
                <w:rFonts w:eastAsiaTheme="minorEastAsia" w:hint="eastAsia"/>
                <w:b/>
                <w:bCs/>
                <w:lang w:val="en-US" w:eastAsia="ja-JP"/>
              </w:rPr>
              <w:t>506</w:t>
            </w:r>
            <w:r w:rsidRPr="00D61D73">
              <w:rPr>
                <w:rFonts w:eastAsia="Malgun Gothic" w:hint="eastAsia"/>
                <w:b/>
                <w:bCs/>
                <w:lang w:eastAsia="ko-KR"/>
              </w:rPr>
              <w:t>A</w:t>
            </w:r>
            <w:r w:rsidRPr="00D61D73">
              <w:rPr>
                <w:rFonts w:eastAsia="Malgun Gothic"/>
                <w:b/>
                <w:bCs/>
                <w:lang w:eastAsia="ko-KR"/>
              </w:rPr>
              <w:t>.</w:t>
            </w:r>
            <w:r w:rsidRPr="0027033F">
              <w:rPr>
                <w:rFonts w:eastAsia="Malgun Gothic"/>
                <w:b/>
                <w:bCs/>
                <w:lang w:val="en-US" w:eastAsia="ko-KR"/>
              </w:rPr>
              <w:t>5</w:t>
            </w:r>
            <w:r w:rsidRPr="00D61D73">
              <w:rPr>
                <w:rFonts w:hint="cs"/>
                <w:rtl/>
                <w:lang w:bidi="ar-SY"/>
              </w:rPr>
              <w:t xml:space="preserve"> و</w:t>
            </w:r>
            <w:r w:rsidRPr="0027033F">
              <w:rPr>
                <w:rFonts w:eastAsiaTheme="minorEastAsia" w:hint="eastAsia"/>
                <w:b/>
                <w:bCs/>
                <w:lang w:val="en-US" w:eastAsia="ja-JP"/>
              </w:rPr>
              <w:t>506</w:t>
            </w:r>
            <w:r w:rsidRPr="00D61D73">
              <w:rPr>
                <w:rFonts w:eastAsiaTheme="minorEastAsia" w:hint="eastAsia"/>
                <w:b/>
                <w:bCs/>
                <w:lang w:eastAsia="ja-JP"/>
              </w:rPr>
              <w:t>B</w:t>
            </w:r>
            <w:r w:rsidRPr="00D61D73">
              <w:rPr>
                <w:rFonts w:eastAsiaTheme="minorEastAsia"/>
                <w:b/>
                <w:bCs/>
                <w:lang w:eastAsia="ja-JP"/>
              </w:rPr>
              <w:t>.</w:t>
            </w:r>
            <w:r w:rsidRPr="0027033F">
              <w:rPr>
                <w:rFonts w:eastAsiaTheme="minorEastAsia"/>
                <w:b/>
                <w:bCs/>
                <w:lang w:val="en-US" w:eastAsia="ja-JP"/>
              </w:rPr>
              <w:t>5</w:t>
            </w:r>
            <w:r w:rsidRPr="00D61D73">
              <w:rPr>
                <w:rFonts w:hint="cs"/>
                <w:rtl/>
                <w:lang w:bidi="ar-SY"/>
              </w:rPr>
              <w:t xml:space="preserve"> والتوصية </w:t>
            </w:r>
            <w:r w:rsidRPr="0027033F">
              <w:rPr>
                <w:rFonts w:eastAsiaTheme="minorEastAsia" w:hint="eastAsia"/>
                <w:b/>
                <w:bCs/>
                <w:lang w:val="en-US" w:eastAsia="ja-JP"/>
              </w:rPr>
              <w:t>37</w:t>
            </w:r>
            <w:r w:rsidRPr="00D61D73">
              <w:rPr>
                <w:rFonts w:eastAsiaTheme="minorEastAsia"/>
                <w:b/>
                <w:bCs/>
                <w:lang w:eastAsia="ja-JP"/>
              </w:rPr>
              <w:t> </w:t>
            </w:r>
            <w:r w:rsidRPr="00D61D73">
              <w:rPr>
                <w:rFonts w:eastAsiaTheme="minorEastAsia" w:hint="eastAsia"/>
                <w:b/>
                <w:bCs/>
                <w:lang w:eastAsia="ja-JP"/>
              </w:rPr>
              <w:t>(WRC</w:t>
            </w:r>
            <w:r w:rsidRPr="00D61D73">
              <w:rPr>
                <w:rFonts w:eastAsiaTheme="minorEastAsia"/>
                <w:b/>
                <w:bCs/>
                <w:lang w:eastAsia="ja-JP"/>
              </w:rPr>
              <w:noBreakHyphen/>
            </w:r>
            <w:r w:rsidRPr="0027033F">
              <w:rPr>
                <w:rFonts w:eastAsiaTheme="minorEastAsia" w:hint="eastAsia"/>
                <w:b/>
                <w:bCs/>
                <w:lang w:val="en-US" w:eastAsia="ja-JP"/>
              </w:rPr>
              <w:t>03</w:t>
            </w:r>
            <w:r w:rsidRPr="00D61D73">
              <w:rPr>
                <w:rFonts w:eastAsiaTheme="minorEastAsia" w:hint="eastAsia"/>
                <w:b/>
                <w:bCs/>
                <w:lang w:eastAsia="ja-JP"/>
              </w:rPr>
              <w:t>)</w:t>
            </w:r>
            <w:r w:rsidRPr="00D61D73">
              <w:rPr>
                <w:rFonts w:hint="cs"/>
                <w:rtl/>
                <w:lang w:bidi="ar-SY"/>
              </w:rPr>
              <w:t>.</w:t>
            </w:r>
          </w:p>
        </w:tc>
        <w:tc>
          <w:tcPr>
            <w:tcW w:w="603" w:type="pct"/>
            <w:shd w:val="clear" w:color="auto" w:fill="auto"/>
            <w:vAlign w:val="center"/>
          </w:tcPr>
          <w:p w14:paraId="6B4092F9" w14:textId="790FE5BF" w:rsidR="00A51667" w:rsidRPr="00D61D73" w:rsidRDefault="00A51667" w:rsidP="00A51667">
            <w:pPr>
              <w:pStyle w:val="TableText0"/>
              <w:keepNext w:val="0"/>
              <w:widowControl/>
              <w:bidi/>
              <w:jc w:val="center"/>
              <w:rPr>
                <w:highlight w:val="cyan"/>
              </w:rPr>
            </w:pPr>
            <w:r w:rsidRPr="00D61D73">
              <w:rPr>
                <w:rFonts w:eastAsiaTheme="minorEastAsia"/>
                <w:lang w:val="en-US" w:eastAsia="ja-JP"/>
              </w:rPr>
              <w:t>NOC</w:t>
            </w:r>
          </w:p>
        </w:tc>
      </w:tr>
      <w:tr w:rsidR="00A51667" w:rsidRPr="00D61D73" w14:paraId="43C0218A" w14:textId="77777777" w:rsidTr="003F78C3">
        <w:trPr>
          <w:cantSplit/>
          <w:jc w:val="center"/>
        </w:trPr>
        <w:tc>
          <w:tcPr>
            <w:tcW w:w="234" w:type="pct"/>
            <w:shd w:val="clear" w:color="auto" w:fill="auto"/>
          </w:tcPr>
          <w:p w14:paraId="4A31D080" w14:textId="3CD38F8A" w:rsidR="00A51667" w:rsidRPr="00D61D73" w:rsidRDefault="00A51667" w:rsidP="00A51667">
            <w:pPr>
              <w:pStyle w:val="TableText0"/>
              <w:keepNext w:val="0"/>
              <w:widowControl/>
              <w:bidi/>
              <w:jc w:val="center"/>
            </w:pPr>
            <w:r w:rsidRPr="0027033F">
              <w:rPr>
                <w:lang w:val="en-US"/>
              </w:rPr>
              <w:t>903</w:t>
            </w:r>
          </w:p>
        </w:tc>
        <w:tc>
          <w:tcPr>
            <w:tcW w:w="1462" w:type="pct"/>
            <w:shd w:val="clear" w:color="auto" w:fill="auto"/>
          </w:tcPr>
          <w:p w14:paraId="7418A5C0" w14:textId="1B3663E6" w:rsidR="00A51667" w:rsidRPr="00D61D73" w:rsidRDefault="00A51667" w:rsidP="00A51667">
            <w:pPr>
              <w:pStyle w:val="TableText0"/>
              <w:keepNext w:val="0"/>
              <w:widowControl/>
              <w:bidi/>
              <w:ind w:right="57"/>
              <w:jc w:val="left"/>
              <w:rPr>
                <w:rtl/>
              </w:rPr>
            </w:pPr>
            <w:r w:rsidRPr="00D61D73">
              <w:rPr>
                <w:rFonts w:hint="cs"/>
                <w:rtl/>
              </w:rPr>
              <w:t>التدابير الانتقالية لبعض أنظمة الخدمة الإذاعية الساتلية/الخدمة الثابتة الساتلية في</w:t>
            </w:r>
            <w:r w:rsidRPr="00D61D73">
              <w:rPr>
                <w:rFonts w:hint="eastAsia"/>
              </w:rPr>
              <w:t> </w:t>
            </w:r>
            <w:r w:rsidRPr="00D61D73">
              <w:rPr>
                <w:rFonts w:hint="cs"/>
                <w:rtl/>
              </w:rPr>
              <w:t xml:space="preserve">النطاق </w:t>
            </w:r>
            <w:r w:rsidRPr="00D61D73">
              <w:t>MHz </w:t>
            </w:r>
            <w:r w:rsidRPr="0027033F">
              <w:rPr>
                <w:lang w:val="en-US"/>
              </w:rPr>
              <w:t>2</w:t>
            </w:r>
            <w:r w:rsidRPr="00D61D73">
              <w:t> </w:t>
            </w:r>
            <w:r w:rsidRPr="0027033F">
              <w:rPr>
                <w:lang w:val="en-US"/>
              </w:rPr>
              <w:t>690</w:t>
            </w:r>
            <w:r w:rsidRPr="00D61D73">
              <w:t>-</w:t>
            </w:r>
            <w:r w:rsidRPr="0027033F">
              <w:rPr>
                <w:lang w:val="en-US"/>
              </w:rPr>
              <w:t>2</w:t>
            </w:r>
            <w:r w:rsidRPr="00D61D73">
              <w:t> </w:t>
            </w:r>
            <w:r w:rsidRPr="0027033F">
              <w:rPr>
                <w:lang w:val="en-US"/>
              </w:rPr>
              <w:t>500</w:t>
            </w:r>
          </w:p>
        </w:tc>
        <w:tc>
          <w:tcPr>
            <w:tcW w:w="2701" w:type="pct"/>
            <w:shd w:val="clear" w:color="auto" w:fill="auto"/>
          </w:tcPr>
          <w:p w14:paraId="709B9C20" w14:textId="209C6C8B" w:rsidR="00A51667" w:rsidRPr="008C6659" w:rsidRDefault="00A51667" w:rsidP="007C1D15">
            <w:pPr>
              <w:pStyle w:val="TableText0"/>
              <w:keepNext w:val="0"/>
              <w:widowControl/>
              <w:bidi/>
              <w:rPr>
                <w:spacing w:val="-4"/>
                <w:rtl/>
              </w:rPr>
            </w:pPr>
            <w:r w:rsidRPr="008C6659">
              <w:rPr>
                <w:spacing w:val="-4"/>
                <w:rtl/>
              </w:rPr>
              <w:t>(</w:t>
            </w:r>
            <w:r w:rsidR="00D10129" w:rsidRPr="008C6659">
              <w:rPr>
                <w:spacing w:val="-4"/>
                <w:rtl/>
              </w:rPr>
              <w:t>مراجَع</w:t>
            </w:r>
            <w:r w:rsidRPr="008C6659">
              <w:rPr>
                <w:spacing w:val="-4"/>
                <w:rtl/>
              </w:rPr>
              <w:t xml:space="preserve"> في </w:t>
            </w:r>
            <w:r w:rsidRPr="008C6659">
              <w:rPr>
                <w:rFonts w:hint="eastAsia"/>
                <w:spacing w:val="-4"/>
                <w:rtl/>
              </w:rPr>
              <w:t>المؤتمر</w:t>
            </w:r>
            <w:r w:rsidRPr="008C6659">
              <w:rPr>
                <w:spacing w:val="-4"/>
                <w:rtl/>
              </w:rPr>
              <w:t xml:space="preserve"> </w:t>
            </w:r>
            <w:r w:rsidRPr="008C6659">
              <w:rPr>
                <w:spacing w:val="-4"/>
              </w:rPr>
              <w:t>WRC</w:t>
            </w:r>
            <w:r w:rsidRPr="008C6659">
              <w:rPr>
                <w:spacing w:val="-4"/>
              </w:rPr>
              <w:noBreakHyphen/>
            </w:r>
            <w:r w:rsidRPr="008C6659">
              <w:rPr>
                <w:spacing w:val="-4"/>
                <w:lang w:val="en-US"/>
              </w:rPr>
              <w:t>15</w:t>
            </w:r>
            <w:r w:rsidRPr="008C6659">
              <w:rPr>
                <w:spacing w:val="-4"/>
                <w:rtl/>
              </w:rPr>
              <w:t xml:space="preserve">)، </w:t>
            </w:r>
            <w:r w:rsidRPr="008C6659">
              <w:rPr>
                <w:rFonts w:hint="eastAsia"/>
                <w:spacing w:val="-4"/>
                <w:rtl/>
              </w:rPr>
              <w:t>ما زال</w:t>
            </w:r>
            <w:r w:rsidRPr="008C6659">
              <w:rPr>
                <w:spacing w:val="-4"/>
                <w:rtl/>
              </w:rPr>
              <w:t xml:space="preserve"> </w:t>
            </w:r>
            <w:r w:rsidRPr="008C6659">
              <w:rPr>
                <w:rFonts w:hint="eastAsia"/>
                <w:spacing w:val="-4"/>
                <w:rtl/>
              </w:rPr>
              <w:t>صالحاً</w:t>
            </w:r>
            <w:r w:rsidRPr="008C6659">
              <w:rPr>
                <w:spacing w:val="-4"/>
                <w:rtl/>
              </w:rPr>
              <w:t>.</w:t>
            </w:r>
            <w:r w:rsidRPr="008C6659">
              <w:rPr>
                <w:rFonts w:hint="cs"/>
                <w:spacing w:val="-4"/>
                <w:rtl/>
                <w:lang w:bidi="ar-SY"/>
              </w:rPr>
              <w:t xml:space="preserve"> ويحال</w:t>
            </w:r>
            <w:r w:rsidRPr="008C6659">
              <w:rPr>
                <w:spacing w:val="-4"/>
                <w:rtl/>
                <w:lang w:bidi="ar-SY"/>
              </w:rPr>
              <w:t xml:space="preserve"> إلى هذا القرار في</w:t>
            </w:r>
            <w:r w:rsidRPr="008C6659">
              <w:rPr>
                <w:rFonts w:hint="cs"/>
                <w:spacing w:val="-4"/>
                <w:rtl/>
                <w:lang w:bidi="ar-SY"/>
              </w:rPr>
              <w:t xml:space="preserve"> الرقم </w:t>
            </w:r>
            <w:r w:rsidRPr="008C6659">
              <w:rPr>
                <w:b/>
                <w:bCs/>
                <w:spacing w:val="-4"/>
                <w:lang w:val="en-US" w:bidi="ar-SY"/>
              </w:rPr>
              <w:t>3</w:t>
            </w:r>
            <w:r w:rsidRPr="008C6659">
              <w:rPr>
                <w:b/>
                <w:bCs/>
                <w:spacing w:val="-4"/>
                <w:lang w:bidi="ar-SY"/>
              </w:rPr>
              <w:t>A.</w:t>
            </w:r>
            <w:r w:rsidRPr="008C6659">
              <w:rPr>
                <w:b/>
                <w:bCs/>
                <w:spacing w:val="-4"/>
                <w:lang w:val="en-US" w:bidi="ar-SY"/>
              </w:rPr>
              <w:t>16</w:t>
            </w:r>
            <w:r w:rsidRPr="008C6659">
              <w:rPr>
                <w:b/>
                <w:bCs/>
                <w:spacing w:val="-4"/>
                <w:lang w:bidi="ar-SY"/>
              </w:rPr>
              <w:t>.</w:t>
            </w:r>
            <w:r w:rsidRPr="008C6659">
              <w:rPr>
                <w:b/>
                <w:bCs/>
                <w:spacing w:val="-4"/>
                <w:lang w:val="en-US" w:bidi="ar-SY"/>
              </w:rPr>
              <w:t>21</w:t>
            </w:r>
            <w:r w:rsidRPr="008C6659">
              <w:rPr>
                <w:rFonts w:hint="cs"/>
                <w:spacing w:val="-4"/>
                <w:rtl/>
                <w:lang w:bidi="ar-SY"/>
              </w:rPr>
              <w:t>.</w:t>
            </w:r>
            <w:r w:rsidRPr="008C6659">
              <w:rPr>
                <w:spacing w:val="-4"/>
                <w:rtl/>
              </w:rPr>
              <w:t xml:space="preserve"> </w:t>
            </w:r>
            <w:r w:rsidRPr="008C6659">
              <w:rPr>
                <w:rFonts w:hint="eastAsia"/>
                <w:spacing w:val="-4"/>
                <w:rtl/>
              </w:rPr>
              <w:t>وقد</w:t>
            </w:r>
            <w:r w:rsidRPr="008C6659">
              <w:rPr>
                <w:spacing w:val="-4"/>
                <w:rtl/>
              </w:rPr>
              <w:t xml:space="preserve"> </w:t>
            </w:r>
            <w:r w:rsidRPr="008C6659">
              <w:rPr>
                <w:rFonts w:hint="eastAsia"/>
                <w:spacing w:val="-4"/>
                <w:rtl/>
                <w:lang w:bidi="ar-SY"/>
              </w:rPr>
              <w:t>جرى</w:t>
            </w:r>
            <w:r w:rsidRPr="008C6659">
              <w:rPr>
                <w:spacing w:val="-4"/>
                <w:rtl/>
              </w:rPr>
              <w:t xml:space="preserve"> تحديث النص في المؤتمر</w:t>
            </w:r>
            <w:r w:rsidRPr="008C6659">
              <w:rPr>
                <w:rFonts w:hint="cs"/>
                <w:spacing w:val="-4"/>
                <w:rtl/>
              </w:rPr>
              <w:t xml:space="preserve"> </w:t>
            </w:r>
            <w:r w:rsidRPr="008C6659">
              <w:rPr>
                <w:spacing w:val="-4"/>
              </w:rPr>
              <w:t>WRC</w:t>
            </w:r>
            <w:r w:rsidRPr="008C6659">
              <w:rPr>
                <w:spacing w:val="-4"/>
              </w:rPr>
              <w:noBreakHyphen/>
            </w:r>
            <w:r w:rsidRPr="008C6659">
              <w:rPr>
                <w:spacing w:val="-4"/>
                <w:lang w:val="en-US"/>
              </w:rPr>
              <w:t>15</w:t>
            </w:r>
            <w:r w:rsidRPr="008C6659">
              <w:rPr>
                <w:rFonts w:hint="cs"/>
                <w:spacing w:val="-4"/>
                <w:rtl/>
              </w:rPr>
              <w:t>.</w:t>
            </w:r>
          </w:p>
        </w:tc>
        <w:tc>
          <w:tcPr>
            <w:tcW w:w="603" w:type="pct"/>
            <w:shd w:val="clear" w:color="auto" w:fill="auto"/>
            <w:vAlign w:val="center"/>
          </w:tcPr>
          <w:p w14:paraId="1CC16EB0" w14:textId="499C174B" w:rsidR="00A51667" w:rsidRPr="00D61D73" w:rsidRDefault="00A51667" w:rsidP="00A51667">
            <w:pPr>
              <w:pStyle w:val="TableText0"/>
              <w:keepNext w:val="0"/>
              <w:widowControl/>
              <w:bidi/>
              <w:jc w:val="center"/>
              <w:rPr>
                <w:highlight w:val="cyan"/>
              </w:rPr>
            </w:pPr>
            <w:r w:rsidRPr="00D61D73">
              <w:rPr>
                <w:rFonts w:eastAsiaTheme="minorEastAsia"/>
                <w:lang w:val="en-US" w:eastAsia="ja-JP"/>
              </w:rPr>
              <w:t>NOC</w:t>
            </w:r>
          </w:p>
        </w:tc>
      </w:tr>
      <w:tr w:rsidR="00A51667" w:rsidRPr="00D61D73" w14:paraId="51D5B1AE" w14:textId="77777777" w:rsidTr="003F78C3">
        <w:trPr>
          <w:cantSplit/>
          <w:jc w:val="center"/>
        </w:trPr>
        <w:tc>
          <w:tcPr>
            <w:tcW w:w="234" w:type="pct"/>
            <w:shd w:val="clear" w:color="auto" w:fill="auto"/>
          </w:tcPr>
          <w:p w14:paraId="62485846" w14:textId="0E0E48E4" w:rsidR="00A51667" w:rsidRPr="00D61D73" w:rsidRDefault="00A51667" w:rsidP="00A51667">
            <w:pPr>
              <w:pStyle w:val="TableText0"/>
              <w:keepNext w:val="0"/>
              <w:widowControl/>
              <w:bidi/>
              <w:jc w:val="center"/>
            </w:pPr>
            <w:r w:rsidRPr="0027033F">
              <w:rPr>
                <w:lang w:val="en-US"/>
              </w:rPr>
              <w:t>904</w:t>
            </w:r>
          </w:p>
        </w:tc>
        <w:tc>
          <w:tcPr>
            <w:tcW w:w="1462" w:type="pct"/>
            <w:shd w:val="clear" w:color="auto" w:fill="auto"/>
          </w:tcPr>
          <w:p w14:paraId="0C6F7363" w14:textId="550EFCC9" w:rsidR="00A51667" w:rsidRPr="00D61D73" w:rsidRDefault="00A51667" w:rsidP="00A51667">
            <w:pPr>
              <w:pStyle w:val="TableText0"/>
              <w:keepNext w:val="0"/>
              <w:widowControl/>
              <w:bidi/>
              <w:ind w:right="57"/>
              <w:jc w:val="left"/>
              <w:rPr>
                <w:rtl/>
              </w:rPr>
            </w:pPr>
            <w:r w:rsidRPr="00D61D73">
              <w:rPr>
                <w:rFonts w:hint="cs"/>
                <w:rtl/>
              </w:rPr>
              <w:t xml:space="preserve">التدابير الانتقالية للتنسيق بين الخدمة المتنقلة الساتلية (أرض-فضاء) وخدمة الأبحاث الفضائية (المنفعلة) في النطاق </w:t>
            </w:r>
            <w:r w:rsidRPr="00D61D73">
              <w:t>MHz </w:t>
            </w:r>
            <w:r w:rsidRPr="0027033F">
              <w:rPr>
                <w:lang w:val="en-US"/>
              </w:rPr>
              <w:t>1</w:t>
            </w:r>
            <w:r w:rsidRPr="00D61D73">
              <w:t> </w:t>
            </w:r>
            <w:r w:rsidRPr="0027033F">
              <w:rPr>
                <w:lang w:val="en-US"/>
              </w:rPr>
              <w:t>668</w:t>
            </w:r>
            <w:r w:rsidRPr="00D61D73">
              <w:t>,</w:t>
            </w:r>
            <w:r w:rsidRPr="0027033F">
              <w:rPr>
                <w:lang w:val="en-US"/>
              </w:rPr>
              <w:t>4</w:t>
            </w:r>
            <w:r w:rsidRPr="00D61D73">
              <w:t>-</w:t>
            </w:r>
            <w:r w:rsidRPr="0027033F">
              <w:rPr>
                <w:lang w:val="en-US"/>
              </w:rPr>
              <w:t>1</w:t>
            </w:r>
            <w:r w:rsidRPr="00D61D73">
              <w:t> </w:t>
            </w:r>
            <w:r w:rsidRPr="0027033F">
              <w:rPr>
                <w:lang w:val="en-US"/>
              </w:rPr>
              <w:t>668</w:t>
            </w:r>
          </w:p>
        </w:tc>
        <w:tc>
          <w:tcPr>
            <w:tcW w:w="2701" w:type="pct"/>
            <w:shd w:val="clear" w:color="auto" w:fill="auto"/>
          </w:tcPr>
          <w:p w14:paraId="4C57F8F1" w14:textId="58CCDE2F" w:rsidR="002F7E99" w:rsidRPr="00D61D73" w:rsidRDefault="00A51667" w:rsidP="007C1D15">
            <w:pPr>
              <w:pStyle w:val="TableText0"/>
              <w:keepNext w:val="0"/>
              <w:widowControl/>
              <w:bidi/>
              <w:rPr>
                <w:rtl/>
              </w:rPr>
            </w:pPr>
            <w:r w:rsidRPr="00D61D73">
              <w:rPr>
                <w:rFonts w:hint="cs"/>
                <w:rtl/>
              </w:rPr>
              <w:t>(</w:t>
            </w:r>
            <w:r w:rsidR="005B0C42" w:rsidRPr="00D61D73">
              <w:rPr>
                <w:rFonts w:hint="eastAsia"/>
                <w:rtl/>
                <w:lang w:bidi="ar-SA"/>
              </w:rPr>
              <w:t>المؤتمر</w:t>
            </w:r>
            <w:r w:rsidR="005B0C42" w:rsidRPr="00D61D73">
              <w:rPr>
                <w:rtl/>
                <w:lang w:bidi="ar-SA"/>
              </w:rPr>
              <w:t xml:space="preserve"> </w:t>
            </w:r>
            <w:r w:rsidRPr="00D61D73">
              <w:t>WRC</w:t>
            </w:r>
            <w:r w:rsidRPr="00D61D73">
              <w:noBreakHyphen/>
            </w:r>
            <w:r w:rsidRPr="0027033F">
              <w:rPr>
                <w:lang w:val="en-US"/>
              </w:rPr>
              <w:t>07</w:t>
            </w:r>
            <w:r w:rsidRPr="00D61D73">
              <w:rPr>
                <w:rFonts w:hint="cs"/>
                <w:rtl/>
              </w:rPr>
              <w:t>)،</w:t>
            </w:r>
            <w:r w:rsidR="005B0C42" w:rsidRPr="00D61D73">
              <w:rPr>
                <w:rFonts w:hint="eastAsia"/>
                <w:noProof w:val="0"/>
                <w:rtl/>
                <w:lang w:val="en-US" w:eastAsia="en-US" w:bidi="ar-SA"/>
              </w:rPr>
              <w:t xml:space="preserve"> </w:t>
            </w:r>
            <w:r w:rsidR="005B0C42" w:rsidRPr="00D61D73">
              <w:rPr>
                <w:rFonts w:hint="eastAsia"/>
                <w:rtl/>
                <w:lang w:bidi="ar-SA"/>
              </w:rPr>
              <w:t>ما زال</w:t>
            </w:r>
            <w:r w:rsidR="005B0C42" w:rsidRPr="00D61D73">
              <w:rPr>
                <w:rtl/>
                <w:lang w:bidi="ar-SA"/>
              </w:rPr>
              <w:t xml:space="preserve"> </w:t>
            </w:r>
            <w:r w:rsidR="005B0C42" w:rsidRPr="00D61D73">
              <w:rPr>
                <w:rFonts w:hint="eastAsia"/>
                <w:rtl/>
                <w:lang w:bidi="ar-SA"/>
              </w:rPr>
              <w:t>صالحاً</w:t>
            </w:r>
            <w:r w:rsidR="005B0C42" w:rsidRPr="00D61D73">
              <w:rPr>
                <w:rtl/>
                <w:lang w:bidi="ar-SA"/>
              </w:rPr>
              <w:t>.</w:t>
            </w:r>
            <w:r w:rsidR="005B0C42" w:rsidRPr="00D61D73">
              <w:rPr>
                <w:rFonts w:hint="cs"/>
                <w:rtl/>
                <w:lang w:bidi="ar-SY"/>
              </w:rPr>
              <w:t xml:space="preserve"> ويحال</w:t>
            </w:r>
            <w:r w:rsidR="005B0C42" w:rsidRPr="00D61D73">
              <w:rPr>
                <w:rtl/>
                <w:lang w:bidi="ar-SY"/>
              </w:rPr>
              <w:t xml:space="preserve"> إلى هذا القرار في</w:t>
            </w:r>
            <w:r w:rsidR="005B0C42" w:rsidRPr="00D61D73">
              <w:rPr>
                <w:rFonts w:hint="cs"/>
                <w:rtl/>
                <w:lang w:bidi="ar-SY"/>
              </w:rPr>
              <w:t xml:space="preserve"> الرقم</w:t>
            </w:r>
            <w:r w:rsidR="008C6659">
              <w:rPr>
                <w:rFonts w:hint="cs"/>
                <w:rtl/>
              </w:rPr>
              <w:t xml:space="preserve"> </w:t>
            </w:r>
            <w:r w:rsidR="005B0C42" w:rsidRPr="0027033F">
              <w:rPr>
                <w:b/>
                <w:lang w:val="en-US" w:bidi="ar-SY"/>
              </w:rPr>
              <w:t>379</w:t>
            </w:r>
            <w:r w:rsidR="005B0C42" w:rsidRPr="00D61D73">
              <w:rPr>
                <w:b/>
                <w:lang w:val="en-US" w:bidi="ar-SY"/>
              </w:rPr>
              <w:t>B</w:t>
            </w:r>
            <w:r w:rsidR="00287C4F">
              <w:rPr>
                <w:b/>
                <w:lang w:val="en-US" w:bidi="ar-SY"/>
              </w:rPr>
              <w:t>.5</w:t>
            </w:r>
            <w:r w:rsidR="005B0C42" w:rsidRPr="00D61D73">
              <w:rPr>
                <w:rFonts w:hint="cs"/>
                <w:rtl/>
                <w:lang w:bidi="ar-SY"/>
              </w:rPr>
              <w:t>.</w:t>
            </w:r>
          </w:p>
          <w:p w14:paraId="2AAA5D68" w14:textId="1CED02FC" w:rsidR="00A51667" w:rsidRPr="00D61D73" w:rsidRDefault="002F7E99" w:rsidP="007C1D15">
            <w:pPr>
              <w:pStyle w:val="TableText0"/>
              <w:keepNext w:val="0"/>
              <w:widowControl/>
              <w:bidi/>
              <w:rPr>
                <w:rtl/>
              </w:rPr>
            </w:pPr>
            <w:r w:rsidRPr="00D61D73">
              <w:rPr>
                <w:rFonts w:hint="cs"/>
                <w:rtl/>
              </w:rPr>
              <w:t xml:space="preserve">ويجدر بالذكر أن </w:t>
            </w:r>
            <w:r w:rsidR="00A51667" w:rsidRPr="00D61D73">
              <w:rPr>
                <w:rFonts w:hint="cs"/>
                <w:rtl/>
              </w:rPr>
              <w:t>المحطة الفضائية المعنية</w:t>
            </w:r>
            <w:r w:rsidRPr="00D61D73">
              <w:rPr>
                <w:rFonts w:hint="cs"/>
                <w:rtl/>
              </w:rPr>
              <w:t xml:space="preserve"> بُلغ عنها</w:t>
            </w:r>
            <w:r w:rsidR="00A51667" w:rsidRPr="00D61D73">
              <w:rPr>
                <w:rFonts w:hint="cs"/>
                <w:rtl/>
              </w:rPr>
              <w:t xml:space="preserve"> وسُجلت في</w:t>
            </w:r>
            <w:r w:rsidR="00A51667" w:rsidRPr="00D61D73">
              <w:rPr>
                <w:rFonts w:hint="eastAsia"/>
                <w:rtl/>
              </w:rPr>
              <w:t> </w:t>
            </w:r>
            <w:r w:rsidR="00A51667" w:rsidRPr="00D61D73">
              <w:rPr>
                <w:rFonts w:hint="cs"/>
                <w:rtl/>
              </w:rPr>
              <w:t xml:space="preserve">السجل الأساسي الدولي للترددات </w:t>
            </w:r>
            <w:r w:rsidR="00A51667" w:rsidRPr="00D61D73">
              <w:t>(MIFR)</w:t>
            </w:r>
            <w:r w:rsidR="00A51667" w:rsidRPr="00D61D73">
              <w:rPr>
                <w:rFonts w:hint="cs"/>
                <w:rtl/>
              </w:rPr>
              <w:t>.</w:t>
            </w:r>
          </w:p>
        </w:tc>
        <w:tc>
          <w:tcPr>
            <w:tcW w:w="603" w:type="pct"/>
            <w:shd w:val="clear" w:color="auto" w:fill="auto"/>
            <w:vAlign w:val="center"/>
          </w:tcPr>
          <w:p w14:paraId="39D46FDE" w14:textId="77777777" w:rsidR="00A51667" w:rsidRPr="00D61D73" w:rsidRDefault="00A51667" w:rsidP="00A51667">
            <w:pPr>
              <w:pStyle w:val="Tabletext"/>
              <w:contextualSpacing/>
              <w:jc w:val="center"/>
              <w:rPr>
                <w:rFonts w:eastAsiaTheme="minorEastAsia"/>
                <w:lang w:eastAsia="ja-JP"/>
              </w:rPr>
            </w:pPr>
            <w:r w:rsidRPr="00D61D73">
              <w:rPr>
                <w:rFonts w:eastAsiaTheme="minorEastAsia" w:hint="eastAsia"/>
                <w:lang w:eastAsia="ja-JP"/>
              </w:rPr>
              <w:t>NOC/</w:t>
            </w:r>
          </w:p>
          <w:p w14:paraId="64CE1A59" w14:textId="25D47A08" w:rsidR="00A51667" w:rsidRPr="00D61D73" w:rsidRDefault="00A51667" w:rsidP="00A51667">
            <w:pPr>
              <w:pStyle w:val="TableText0"/>
              <w:keepNext w:val="0"/>
              <w:widowControl/>
              <w:bidi/>
              <w:jc w:val="center"/>
              <w:rPr>
                <w:highlight w:val="cyan"/>
              </w:rPr>
            </w:pPr>
            <w:r w:rsidRPr="00D61D73">
              <w:rPr>
                <w:rFonts w:eastAsiaTheme="minorEastAsia"/>
                <w:lang w:eastAsia="ja-JP"/>
              </w:rPr>
              <w:t>SUP</w:t>
            </w:r>
          </w:p>
        </w:tc>
      </w:tr>
      <w:tr w:rsidR="00A51667" w:rsidRPr="00D61D73" w14:paraId="5C0A8F54" w14:textId="77777777" w:rsidTr="003F78C3">
        <w:trPr>
          <w:cantSplit/>
          <w:jc w:val="center"/>
        </w:trPr>
        <w:tc>
          <w:tcPr>
            <w:tcW w:w="234" w:type="pct"/>
            <w:tcBorders>
              <w:bottom w:val="single" w:sz="6" w:space="0" w:color="auto"/>
            </w:tcBorders>
            <w:shd w:val="clear" w:color="auto" w:fill="auto"/>
          </w:tcPr>
          <w:p w14:paraId="5F56FA92" w14:textId="1C297FE8" w:rsidR="00A51667" w:rsidRPr="00D61D73" w:rsidRDefault="00A51667" w:rsidP="00A51667">
            <w:pPr>
              <w:pStyle w:val="TableText0"/>
              <w:keepNext w:val="0"/>
              <w:widowControl/>
              <w:bidi/>
              <w:jc w:val="center"/>
            </w:pPr>
            <w:r w:rsidRPr="0027033F">
              <w:rPr>
                <w:lang w:val="en-US"/>
              </w:rPr>
              <w:t>906</w:t>
            </w:r>
          </w:p>
        </w:tc>
        <w:tc>
          <w:tcPr>
            <w:tcW w:w="1462" w:type="pct"/>
            <w:tcBorders>
              <w:bottom w:val="single" w:sz="6" w:space="0" w:color="auto"/>
            </w:tcBorders>
            <w:shd w:val="clear" w:color="auto" w:fill="auto"/>
          </w:tcPr>
          <w:p w14:paraId="26D78B28" w14:textId="7F1C9A74" w:rsidR="00A51667" w:rsidRPr="00D61D73" w:rsidRDefault="00A51667" w:rsidP="00A51667">
            <w:pPr>
              <w:pStyle w:val="TableText0"/>
              <w:keepNext w:val="0"/>
              <w:widowControl/>
              <w:bidi/>
              <w:ind w:right="57"/>
              <w:jc w:val="left"/>
              <w:rPr>
                <w:rtl/>
              </w:rPr>
            </w:pPr>
            <w:r w:rsidRPr="00D61D73">
              <w:rPr>
                <w:rFonts w:hint="cs"/>
                <w:rtl/>
              </w:rPr>
              <w:t>تقديم بطاقات التبليغ الخاصة بخدمات الأرض إلى</w:t>
            </w:r>
            <w:r w:rsidRPr="00D61D73">
              <w:rPr>
                <w:rFonts w:hint="eastAsia"/>
              </w:rPr>
              <w:t> </w:t>
            </w:r>
            <w:r w:rsidRPr="00D61D73">
              <w:rPr>
                <w:rFonts w:hint="cs"/>
                <w:rtl/>
              </w:rPr>
              <w:t>مكتب الاتصالات الراديوية</w:t>
            </w:r>
          </w:p>
        </w:tc>
        <w:tc>
          <w:tcPr>
            <w:tcW w:w="2701" w:type="pct"/>
            <w:tcBorders>
              <w:bottom w:val="single" w:sz="6" w:space="0" w:color="auto"/>
            </w:tcBorders>
            <w:shd w:val="clear" w:color="auto" w:fill="auto"/>
          </w:tcPr>
          <w:p w14:paraId="36024863" w14:textId="1AF9D901" w:rsidR="00A51667" w:rsidRPr="008C6659" w:rsidRDefault="00A51667" w:rsidP="007C1D15">
            <w:pPr>
              <w:pStyle w:val="TableText0"/>
              <w:keepNext w:val="0"/>
              <w:widowControl/>
              <w:bidi/>
              <w:rPr>
                <w:spacing w:val="-8"/>
                <w:rtl/>
              </w:rPr>
            </w:pPr>
            <w:r w:rsidRPr="008C6659">
              <w:rPr>
                <w:spacing w:val="-8"/>
                <w:rtl/>
              </w:rPr>
              <w:t>(</w:t>
            </w:r>
            <w:r w:rsidR="00D10129" w:rsidRPr="008C6659">
              <w:rPr>
                <w:rFonts w:hint="eastAsia"/>
                <w:spacing w:val="-8"/>
                <w:rtl/>
              </w:rPr>
              <w:t>مراجَع</w:t>
            </w:r>
            <w:r w:rsidRPr="008C6659">
              <w:rPr>
                <w:spacing w:val="-8"/>
                <w:rtl/>
              </w:rPr>
              <w:t xml:space="preserve"> </w:t>
            </w:r>
            <w:r w:rsidRPr="008C6659">
              <w:rPr>
                <w:rFonts w:hint="eastAsia"/>
                <w:spacing w:val="-8"/>
                <w:rtl/>
              </w:rPr>
              <w:t>في</w:t>
            </w:r>
            <w:r w:rsidRPr="008C6659">
              <w:rPr>
                <w:spacing w:val="-8"/>
                <w:rtl/>
              </w:rPr>
              <w:t xml:space="preserve"> </w:t>
            </w:r>
            <w:r w:rsidRPr="008C6659">
              <w:rPr>
                <w:rFonts w:hint="eastAsia"/>
                <w:spacing w:val="-8"/>
                <w:rtl/>
              </w:rPr>
              <w:t>المؤتمر</w:t>
            </w:r>
            <w:r w:rsidRPr="008C6659">
              <w:rPr>
                <w:spacing w:val="-8"/>
                <w:rtl/>
              </w:rPr>
              <w:t xml:space="preserve"> </w:t>
            </w:r>
            <w:r w:rsidRPr="008C6659">
              <w:rPr>
                <w:spacing w:val="-8"/>
              </w:rPr>
              <w:t>WRC</w:t>
            </w:r>
            <w:r w:rsidRPr="008C6659">
              <w:rPr>
                <w:spacing w:val="-8"/>
              </w:rPr>
              <w:noBreakHyphen/>
            </w:r>
            <w:r w:rsidRPr="008C6659">
              <w:rPr>
                <w:spacing w:val="-8"/>
                <w:lang w:val="en-US"/>
              </w:rPr>
              <w:t>15</w:t>
            </w:r>
            <w:r w:rsidRPr="008C6659">
              <w:rPr>
                <w:spacing w:val="-8"/>
                <w:rtl/>
              </w:rPr>
              <w:t xml:space="preserve">)، </w:t>
            </w:r>
            <w:r w:rsidRPr="008C6659">
              <w:rPr>
                <w:rFonts w:hint="eastAsia"/>
                <w:spacing w:val="-8"/>
                <w:rtl/>
              </w:rPr>
              <w:t>ما</w:t>
            </w:r>
            <w:r w:rsidRPr="008C6659">
              <w:rPr>
                <w:spacing w:val="-8"/>
                <w:rtl/>
              </w:rPr>
              <w:t xml:space="preserve"> </w:t>
            </w:r>
            <w:r w:rsidRPr="008C6659">
              <w:rPr>
                <w:rFonts w:hint="eastAsia"/>
                <w:spacing w:val="-8"/>
                <w:rtl/>
              </w:rPr>
              <w:t>زال</w:t>
            </w:r>
            <w:r w:rsidRPr="008C6659">
              <w:rPr>
                <w:spacing w:val="-8"/>
                <w:rtl/>
              </w:rPr>
              <w:t xml:space="preserve"> </w:t>
            </w:r>
            <w:r w:rsidRPr="008C6659">
              <w:rPr>
                <w:rFonts w:hint="eastAsia"/>
                <w:spacing w:val="-8"/>
                <w:rtl/>
              </w:rPr>
              <w:t>صالحاً</w:t>
            </w:r>
            <w:r w:rsidRPr="008C6659">
              <w:rPr>
                <w:spacing w:val="-8"/>
                <w:rtl/>
              </w:rPr>
              <w:t xml:space="preserve">. </w:t>
            </w:r>
            <w:r w:rsidRPr="008C6659">
              <w:rPr>
                <w:rFonts w:hint="eastAsia"/>
                <w:spacing w:val="-8"/>
                <w:rtl/>
              </w:rPr>
              <w:t>وقد</w:t>
            </w:r>
            <w:r w:rsidRPr="008C6659">
              <w:rPr>
                <w:spacing w:val="-8"/>
                <w:rtl/>
              </w:rPr>
              <w:t xml:space="preserve"> </w:t>
            </w:r>
            <w:r w:rsidRPr="008C6659">
              <w:rPr>
                <w:rFonts w:hint="eastAsia"/>
                <w:spacing w:val="-8"/>
                <w:rtl/>
                <w:lang w:bidi="ar-SY"/>
              </w:rPr>
              <w:t>جرى</w:t>
            </w:r>
            <w:r w:rsidRPr="008C6659">
              <w:rPr>
                <w:spacing w:val="-8"/>
                <w:rtl/>
              </w:rPr>
              <w:t xml:space="preserve"> تحديث النص في المؤتمر</w:t>
            </w:r>
            <w:r w:rsidRPr="008C6659">
              <w:rPr>
                <w:rFonts w:hint="cs"/>
                <w:spacing w:val="-8"/>
                <w:rtl/>
              </w:rPr>
              <w:t xml:space="preserve"> </w:t>
            </w:r>
            <w:r w:rsidRPr="008C6659">
              <w:rPr>
                <w:spacing w:val="-8"/>
              </w:rPr>
              <w:t>WRC</w:t>
            </w:r>
            <w:r w:rsidRPr="008C6659">
              <w:rPr>
                <w:spacing w:val="-8"/>
              </w:rPr>
              <w:noBreakHyphen/>
            </w:r>
            <w:r w:rsidRPr="008C6659">
              <w:rPr>
                <w:spacing w:val="-8"/>
                <w:lang w:val="en-US"/>
              </w:rPr>
              <w:t>15</w:t>
            </w:r>
            <w:r w:rsidRPr="008C6659">
              <w:rPr>
                <w:rFonts w:hint="cs"/>
                <w:spacing w:val="-8"/>
                <w:rtl/>
              </w:rPr>
              <w:t>.</w:t>
            </w:r>
          </w:p>
        </w:tc>
        <w:tc>
          <w:tcPr>
            <w:tcW w:w="603" w:type="pct"/>
            <w:tcBorders>
              <w:bottom w:val="single" w:sz="6" w:space="0" w:color="auto"/>
            </w:tcBorders>
            <w:shd w:val="clear" w:color="auto" w:fill="auto"/>
            <w:vAlign w:val="center"/>
          </w:tcPr>
          <w:p w14:paraId="109FC30D" w14:textId="1A09188E" w:rsidR="00A51667" w:rsidRPr="00D61D73" w:rsidRDefault="00A51667" w:rsidP="00A51667">
            <w:pPr>
              <w:pStyle w:val="TableText0"/>
              <w:keepNext w:val="0"/>
              <w:widowControl/>
              <w:bidi/>
              <w:jc w:val="center"/>
              <w:rPr>
                <w:highlight w:val="cyan"/>
              </w:rPr>
            </w:pPr>
            <w:r w:rsidRPr="00D61D73">
              <w:rPr>
                <w:rFonts w:eastAsiaTheme="minorEastAsia"/>
                <w:lang w:val="en-US" w:eastAsia="ja-JP"/>
              </w:rPr>
              <w:t>NOC</w:t>
            </w:r>
          </w:p>
        </w:tc>
      </w:tr>
      <w:tr w:rsidR="00A51667" w:rsidRPr="00D61D73" w14:paraId="6471D55E" w14:textId="77777777" w:rsidTr="003F78C3">
        <w:trPr>
          <w:cantSplit/>
          <w:jc w:val="center"/>
        </w:trPr>
        <w:tc>
          <w:tcPr>
            <w:tcW w:w="234" w:type="pct"/>
            <w:tcBorders>
              <w:bottom w:val="single" w:sz="6" w:space="0" w:color="auto"/>
            </w:tcBorders>
            <w:shd w:val="pct10" w:color="auto" w:fill="auto"/>
          </w:tcPr>
          <w:p w14:paraId="72988F70" w14:textId="7E1355DB" w:rsidR="00A51667" w:rsidRPr="00D61D73" w:rsidRDefault="00A51667" w:rsidP="00A51667">
            <w:pPr>
              <w:pStyle w:val="TableText0"/>
              <w:keepNext w:val="0"/>
              <w:widowControl/>
              <w:bidi/>
              <w:jc w:val="center"/>
            </w:pPr>
            <w:r w:rsidRPr="0027033F">
              <w:rPr>
                <w:lang w:val="en-US"/>
              </w:rPr>
              <w:t>907</w:t>
            </w:r>
          </w:p>
        </w:tc>
        <w:tc>
          <w:tcPr>
            <w:tcW w:w="1462" w:type="pct"/>
            <w:tcBorders>
              <w:bottom w:val="single" w:sz="6" w:space="0" w:color="auto"/>
            </w:tcBorders>
            <w:shd w:val="pct10" w:color="auto" w:fill="auto"/>
          </w:tcPr>
          <w:p w14:paraId="61C3B1B3" w14:textId="46D1A32D" w:rsidR="00A51667" w:rsidRPr="00D61D73" w:rsidRDefault="00A51667" w:rsidP="00A51667">
            <w:pPr>
              <w:pStyle w:val="TableText0"/>
              <w:keepNext w:val="0"/>
              <w:widowControl/>
              <w:bidi/>
              <w:ind w:right="57"/>
              <w:jc w:val="left"/>
              <w:rPr>
                <w:rtl/>
              </w:rPr>
            </w:pPr>
            <w:r w:rsidRPr="00D61D73">
              <w:rPr>
                <w:rFonts w:hint="cs"/>
                <w:rtl/>
              </w:rPr>
              <w:t>استخدام</w:t>
            </w:r>
            <w:r w:rsidRPr="00D61D73">
              <w:rPr>
                <w:rtl/>
              </w:rPr>
              <w:t xml:space="preserve"> </w:t>
            </w:r>
            <w:r w:rsidRPr="00D61D73">
              <w:rPr>
                <w:rFonts w:hint="cs"/>
                <w:rtl/>
              </w:rPr>
              <w:t>وسائل</w:t>
            </w:r>
            <w:r w:rsidRPr="00D61D73">
              <w:rPr>
                <w:rtl/>
              </w:rPr>
              <w:t xml:space="preserve"> </w:t>
            </w:r>
            <w:r w:rsidRPr="00D61D73">
              <w:rPr>
                <w:rFonts w:hint="cs"/>
                <w:rtl/>
              </w:rPr>
              <w:t>الاتصالات</w:t>
            </w:r>
            <w:r w:rsidRPr="00D61D73">
              <w:rPr>
                <w:rtl/>
              </w:rPr>
              <w:t xml:space="preserve"> </w:t>
            </w:r>
            <w:r w:rsidRPr="00D61D73">
              <w:rPr>
                <w:rFonts w:hint="cs"/>
                <w:rtl/>
              </w:rPr>
              <w:t>الإلكترونية</w:t>
            </w:r>
            <w:r w:rsidRPr="00D61D73">
              <w:rPr>
                <w:rtl/>
              </w:rPr>
              <w:t xml:space="preserve"> </w:t>
            </w:r>
            <w:r w:rsidRPr="00D61D73">
              <w:rPr>
                <w:rFonts w:hint="cs"/>
                <w:rtl/>
              </w:rPr>
              <w:t>الحديثة</w:t>
            </w:r>
            <w:r w:rsidRPr="00D61D73">
              <w:rPr>
                <w:rtl/>
              </w:rPr>
              <w:t xml:space="preserve"> </w:t>
            </w:r>
            <w:r w:rsidRPr="00D61D73">
              <w:rPr>
                <w:rFonts w:hint="cs"/>
                <w:rtl/>
              </w:rPr>
              <w:t>في</w:t>
            </w:r>
            <w:r w:rsidRPr="00D61D73">
              <w:rPr>
                <w:rFonts w:hint="eastAsia"/>
                <w:rtl/>
              </w:rPr>
              <w:t> </w:t>
            </w:r>
            <w:r w:rsidRPr="00D61D73">
              <w:rPr>
                <w:rFonts w:hint="cs"/>
                <w:rtl/>
              </w:rPr>
              <w:t>المراسلات</w:t>
            </w:r>
            <w:r w:rsidRPr="00D61D73">
              <w:rPr>
                <w:rtl/>
              </w:rPr>
              <w:t xml:space="preserve"> </w:t>
            </w:r>
            <w:r w:rsidRPr="00D61D73">
              <w:rPr>
                <w:rFonts w:hint="cs"/>
                <w:rtl/>
              </w:rPr>
              <w:t>الإدارية</w:t>
            </w:r>
            <w:r w:rsidRPr="00D61D73">
              <w:rPr>
                <w:rtl/>
              </w:rPr>
              <w:t xml:space="preserve"> </w:t>
            </w:r>
            <w:r w:rsidRPr="00D61D73">
              <w:rPr>
                <w:rFonts w:hint="cs"/>
                <w:rtl/>
              </w:rPr>
              <w:t>المتصلة</w:t>
            </w:r>
            <w:r w:rsidRPr="00D61D73">
              <w:rPr>
                <w:rtl/>
              </w:rPr>
              <w:t xml:space="preserve"> </w:t>
            </w:r>
            <w:r w:rsidRPr="00D61D73">
              <w:rPr>
                <w:rFonts w:hint="cs"/>
                <w:rtl/>
              </w:rPr>
              <w:t>بالشبكات</w:t>
            </w:r>
            <w:r w:rsidRPr="00D61D73">
              <w:rPr>
                <w:rtl/>
              </w:rPr>
              <w:t xml:space="preserve"> </w:t>
            </w:r>
            <w:r w:rsidRPr="00D61D73">
              <w:rPr>
                <w:rFonts w:hint="cs"/>
                <w:rtl/>
              </w:rPr>
              <w:t>الساتلية</w:t>
            </w:r>
            <w:r w:rsidRPr="00D61D73">
              <w:rPr>
                <w:rtl/>
              </w:rPr>
              <w:t xml:space="preserve"> </w:t>
            </w:r>
            <w:r w:rsidRPr="00D61D73">
              <w:rPr>
                <w:rFonts w:hint="cs"/>
                <w:rtl/>
              </w:rPr>
              <w:t>والمحطات</w:t>
            </w:r>
            <w:r w:rsidRPr="00D61D73">
              <w:rPr>
                <w:rtl/>
              </w:rPr>
              <w:t xml:space="preserve"> </w:t>
            </w:r>
            <w:r w:rsidRPr="00D61D73">
              <w:rPr>
                <w:rFonts w:hint="cs"/>
                <w:rtl/>
              </w:rPr>
              <w:t>الأرضية</w:t>
            </w:r>
          </w:p>
        </w:tc>
        <w:tc>
          <w:tcPr>
            <w:tcW w:w="2701" w:type="pct"/>
            <w:tcBorders>
              <w:bottom w:val="single" w:sz="6" w:space="0" w:color="auto"/>
            </w:tcBorders>
            <w:shd w:val="pct10" w:color="auto" w:fill="auto"/>
          </w:tcPr>
          <w:p w14:paraId="2B84FD2A" w14:textId="60BEE7AA" w:rsidR="00A51667" w:rsidRPr="00D61D73" w:rsidRDefault="00A51667" w:rsidP="007C1D15">
            <w:pPr>
              <w:pStyle w:val="TableText0"/>
              <w:keepNext w:val="0"/>
              <w:widowControl/>
              <w:bidi/>
              <w:rPr>
                <w:rtl/>
                <w:lang w:bidi="ar-SA"/>
              </w:rPr>
            </w:pPr>
            <w:r w:rsidRPr="00D61D73">
              <w:rPr>
                <w:rFonts w:hint="cs"/>
                <w:rtl/>
              </w:rPr>
              <w:t>(</w:t>
            </w:r>
            <w:r w:rsidR="00D10129">
              <w:rPr>
                <w:rFonts w:hint="cs"/>
                <w:rtl/>
              </w:rPr>
              <w:t>مراجَع</w:t>
            </w:r>
            <w:r w:rsidRPr="00D61D73">
              <w:rPr>
                <w:rFonts w:hint="cs"/>
                <w:rtl/>
              </w:rPr>
              <w:t xml:space="preserve"> في المؤتمر </w:t>
            </w:r>
            <w:r w:rsidRPr="00D61D73">
              <w:t>WRC</w:t>
            </w:r>
            <w:r w:rsidRPr="00D61D73">
              <w:noBreakHyphen/>
            </w:r>
            <w:r w:rsidRPr="0027033F">
              <w:rPr>
                <w:spacing w:val="-2"/>
                <w:lang w:val="en-US"/>
              </w:rPr>
              <w:t>15</w:t>
            </w:r>
            <w:r w:rsidRPr="00D61D73">
              <w:rPr>
                <w:rFonts w:hint="cs"/>
                <w:rtl/>
              </w:rPr>
              <w:t>)، ما زال صالحاً</w:t>
            </w:r>
            <w:r w:rsidR="002F7E99" w:rsidRPr="00D61D73">
              <w:rPr>
                <w:rFonts w:hint="cs"/>
                <w:rtl/>
              </w:rPr>
              <w:t>.</w:t>
            </w:r>
            <w:r w:rsidR="002F7E99" w:rsidRPr="00D61D73">
              <w:rPr>
                <w:rFonts w:hint="eastAsia"/>
                <w:noProof w:val="0"/>
                <w:rtl/>
                <w:lang w:val="en-US" w:eastAsia="en-US" w:bidi="ar-SA"/>
              </w:rPr>
              <w:t xml:space="preserve"> </w:t>
            </w:r>
            <w:r w:rsidR="002F7E99" w:rsidRPr="00D61D73">
              <w:rPr>
                <w:rFonts w:hint="eastAsia"/>
                <w:rtl/>
                <w:lang w:bidi="ar-SA"/>
              </w:rPr>
              <w:t>وقد</w:t>
            </w:r>
            <w:r w:rsidR="002F7E99" w:rsidRPr="00D61D73">
              <w:rPr>
                <w:rtl/>
                <w:lang w:bidi="ar-SA"/>
              </w:rPr>
              <w:t xml:space="preserve"> </w:t>
            </w:r>
            <w:r w:rsidR="002F7E99" w:rsidRPr="00D61D73">
              <w:rPr>
                <w:rFonts w:hint="eastAsia"/>
                <w:rtl/>
                <w:lang w:bidi="ar-SY"/>
              </w:rPr>
              <w:t>جرى</w:t>
            </w:r>
            <w:r w:rsidR="002F7E99" w:rsidRPr="00D61D73">
              <w:rPr>
                <w:rtl/>
                <w:lang w:bidi="ar-SA"/>
              </w:rPr>
              <w:t xml:space="preserve"> تحديث النص في المؤتمر</w:t>
            </w:r>
            <w:r w:rsidR="002F7E99" w:rsidRPr="00D61D73">
              <w:rPr>
                <w:rFonts w:hint="cs"/>
                <w:rtl/>
                <w:lang w:bidi="ar-SA"/>
              </w:rPr>
              <w:t xml:space="preserve"> </w:t>
            </w:r>
            <w:r w:rsidR="002F7E99" w:rsidRPr="00D61D73">
              <w:rPr>
                <w:lang w:val="en-US"/>
              </w:rPr>
              <w:t>WRC</w:t>
            </w:r>
            <w:r w:rsidR="002F7E99" w:rsidRPr="00D61D73">
              <w:rPr>
                <w:lang w:val="en-US"/>
              </w:rPr>
              <w:noBreakHyphen/>
            </w:r>
            <w:r w:rsidR="002F7E99" w:rsidRPr="0027033F">
              <w:rPr>
                <w:lang w:val="en-US"/>
              </w:rPr>
              <w:t>15</w:t>
            </w:r>
            <w:r w:rsidR="002F7E99" w:rsidRPr="00D61D73">
              <w:rPr>
                <w:rFonts w:hint="cs"/>
                <w:rtl/>
                <w:lang w:bidi="ar-SA"/>
              </w:rPr>
              <w:t>.</w:t>
            </w:r>
            <w:r w:rsidR="002F7E99" w:rsidRPr="00D61D73">
              <w:rPr>
                <w:rtl/>
              </w:rPr>
              <w:t xml:space="preserve"> </w:t>
            </w:r>
            <w:r w:rsidR="002F7E99" w:rsidRPr="00D61D73">
              <w:rPr>
                <w:rFonts w:hint="cs"/>
                <w:rtl/>
                <w:lang w:bidi="ar-SA"/>
              </w:rPr>
              <w:t>ويُطلب</w:t>
            </w:r>
            <w:r w:rsidR="002F7E99" w:rsidRPr="00D61D73">
              <w:rPr>
                <w:rtl/>
                <w:lang w:bidi="ar-SA"/>
              </w:rPr>
              <w:t xml:space="preserve"> من مدير مكتب الاتصالات الراديوية </w:t>
            </w:r>
            <w:r w:rsidR="002F7E99" w:rsidRPr="00D61D73">
              <w:rPr>
                <w:rFonts w:hint="cs"/>
                <w:rtl/>
                <w:lang w:bidi="ar-SA"/>
              </w:rPr>
              <w:t>ال</w:t>
            </w:r>
            <w:r w:rsidR="002F7E99" w:rsidRPr="00D61D73">
              <w:rPr>
                <w:rtl/>
                <w:lang w:bidi="ar-SA"/>
              </w:rPr>
              <w:t>إبلاغ</w:t>
            </w:r>
            <w:r w:rsidR="002F7E99" w:rsidRPr="00D61D73">
              <w:rPr>
                <w:rFonts w:hint="cs"/>
                <w:rtl/>
                <w:lang w:bidi="ar-SA"/>
              </w:rPr>
              <w:t xml:space="preserve"> عن</w:t>
            </w:r>
            <w:r w:rsidR="002F7E99" w:rsidRPr="00D61D73">
              <w:rPr>
                <w:rtl/>
                <w:lang w:bidi="ar-SA"/>
              </w:rPr>
              <w:t xml:space="preserve"> الخبرة المكتسبة في تطبيق هذا القرار إلى </w:t>
            </w:r>
            <w:r w:rsidR="00253B45" w:rsidRPr="00D61D73">
              <w:rPr>
                <w:rtl/>
                <w:lang w:bidi="ar-SA"/>
              </w:rPr>
              <w:t xml:space="preserve">المؤتمر </w:t>
            </w:r>
            <w:r w:rsidR="002F7E99" w:rsidRPr="00D61D73">
              <w:rPr>
                <w:rFonts w:hint="cs"/>
                <w:rtl/>
                <w:lang w:bidi="ar-SA"/>
              </w:rPr>
              <w:t xml:space="preserve">العالمي </w:t>
            </w:r>
            <w:r w:rsidR="00253B45" w:rsidRPr="00D61D73">
              <w:rPr>
                <w:rtl/>
                <w:lang w:bidi="ar-SA"/>
              </w:rPr>
              <w:t>التالي</w:t>
            </w:r>
            <w:r w:rsidR="002F7E99" w:rsidRPr="00D61D73">
              <w:rPr>
                <w:rFonts w:hint="cs"/>
                <w:rtl/>
                <w:lang w:bidi="ar-SA"/>
              </w:rPr>
              <w:t xml:space="preserve"> للاتصالات الراديوية</w:t>
            </w:r>
            <w:r w:rsidR="00253B45" w:rsidRPr="00D61D73">
              <w:rPr>
                <w:rtl/>
                <w:lang w:bidi="ar-SA"/>
              </w:rPr>
              <w:t>.</w:t>
            </w:r>
            <w:r w:rsidR="002F7E99" w:rsidRPr="00D61D73">
              <w:rPr>
                <w:rFonts w:hint="cs"/>
                <w:rtl/>
              </w:rPr>
              <w:t xml:space="preserve"> و</w:t>
            </w:r>
            <w:r w:rsidRPr="00D61D73">
              <w:rPr>
                <w:rFonts w:hint="cs"/>
                <w:rtl/>
              </w:rPr>
              <w:t xml:space="preserve">ينبغي اتخاذ إجراءات بشأن هذا القرار استناداً إلى تقرير المدير المقدم إلى المؤتمر </w:t>
            </w:r>
            <w:r w:rsidRPr="00D61D73">
              <w:t>WRC</w:t>
            </w:r>
            <w:r w:rsidR="0044438F">
              <w:noBreakHyphen/>
            </w:r>
            <w:r w:rsidRPr="0027033F">
              <w:rPr>
                <w:lang w:val="en-US"/>
              </w:rPr>
              <w:t>19</w:t>
            </w:r>
            <w:r w:rsidRPr="00D61D73">
              <w:rPr>
                <w:rFonts w:hint="cs"/>
                <w:rtl/>
              </w:rPr>
              <w:t xml:space="preserve"> بموجب البند </w:t>
            </w:r>
            <w:r w:rsidRPr="0027033F">
              <w:rPr>
                <w:lang w:val="en-US"/>
              </w:rPr>
              <w:t>9</w:t>
            </w:r>
            <w:r w:rsidRPr="00D61D73">
              <w:rPr>
                <w:rFonts w:hint="cs"/>
                <w:rtl/>
              </w:rPr>
              <w:t xml:space="preserve"> من جدول أعمال المؤتمر.</w:t>
            </w:r>
          </w:p>
        </w:tc>
        <w:tc>
          <w:tcPr>
            <w:tcW w:w="603" w:type="pct"/>
            <w:tcBorders>
              <w:bottom w:val="single" w:sz="6" w:space="0" w:color="auto"/>
            </w:tcBorders>
            <w:shd w:val="pct10" w:color="auto" w:fill="auto"/>
            <w:vAlign w:val="center"/>
          </w:tcPr>
          <w:p w14:paraId="27F105A2" w14:textId="162E28D1" w:rsidR="00A51667" w:rsidRPr="00D61D73" w:rsidRDefault="00A51667" w:rsidP="00A51667">
            <w:pPr>
              <w:pStyle w:val="TableText0"/>
              <w:keepNext w:val="0"/>
              <w:widowControl/>
              <w:bidi/>
              <w:jc w:val="center"/>
              <w:rPr>
                <w:highlight w:val="cyan"/>
              </w:rPr>
            </w:pPr>
            <w:r w:rsidRPr="00D61D73">
              <w:rPr>
                <w:lang w:eastAsia="ja-JP"/>
              </w:rPr>
              <w:t>---</w:t>
            </w:r>
          </w:p>
        </w:tc>
      </w:tr>
      <w:tr w:rsidR="00A51667" w:rsidRPr="00D61D73" w14:paraId="039840F2" w14:textId="77777777" w:rsidTr="003F78C3">
        <w:trPr>
          <w:cantSplit/>
          <w:jc w:val="center"/>
        </w:trPr>
        <w:tc>
          <w:tcPr>
            <w:tcW w:w="234" w:type="pct"/>
            <w:shd w:val="pct10" w:color="auto" w:fill="auto"/>
          </w:tcPr>
          <w:p w14:paraId="076AD32A" w14:textId="03002CD4" w:rsidR="00A51667" w:rsidRPr="00D61D73" w:rsidRDefault="00A51667" w:rsidP="00A51667">
            <w:pPr>
              <w:pStyle w:val="TableText0"/>
              <w:keepNext w:val="0"/>
              <w:widowControl/>
              <w:bidi/>
              <w:jc w:val="center"/>
            </w:pPr>
            <w:r w:rsidRPr="0027033F">
              <w:rPr>
                <w:lang w:val="en-US"/>
              </w:rPr>
              <w:t>908</w:t>
            </w:r>
          </w:p>
        </w:tc>
        <w:tc>
          <w:tcPr>
            <w:tcW w:w="1462" w:type="pct"/>
            <w:shd w:val="pct10" w:color="auto" w:fill="auto"/>
          </w:tcPr>
          <w:p w14:paraId="2833AE1E" w14:textId="38C47B3C" w:rsidR="00A51667" w:rsidRPr="00D61D73" w:rsidRDefault="00A51667" w:rsidP="00A51667">
            <w:pPr>
              <w:pStyle w:val="TableText0"/>
              <w:keepNext w:val="0"/>
              <w:widowControl/>
              <w:bidi/>
              <w:ind w:right="57"/>
              <w:jc w:val="left"/>
              <w:rPr>
                <w:rtl/>
              </w:rPr>
            </w:pPr>
            <w:r w:rsidRPr="00D61D73">
              <w:rPr>
                <w:rFonts w:hint="cs"/>
                <w:rtl/>
              </w:rPr>
              <w:t>تقديم</w:t>
            </w:r>
            <w:r w:rsidRPr="00D61D73">
              <w:rPr>
                <w:rtl/>
              </w:rPr>
              <w:t xml:space="preserve"> </w:t>
            </w:r>
            <w:r w:rsidRPr="00D61D73">
              <w:rPr>
                <w:rFonts w:hint="cs"/>
                <w:rtl/>
              </w:rPr>
              <w:t>المعلومات</w:t>
            </w:r>
            <w:r w:rsidRPr="00D61D73">
              <w:rPr>
                <w:rtl/>
              </w:rPr>
              <w:t xml:space="preserve"> </w:t>
            </w:r>
            <w:r w:rsidRPr="00D61D73">
              <w:rPr>
                <w:rFonts w:hint="cs"/>
                <w:rtl/>
              </w:rPr>
              <w:t>الخاصة</w:t>
            </w:r>
            <w:r w:rsidRPr="00D61D73">
              <w:rPr>
                <w:rtl/>
              </w:rPr>
              <w:t xml:space="preserve"> </w:t>
            </w:r>
            <w:r w:rsidRPr="00D61D73">
              <w:rPr>
                <w:rFonts w:hint="cs"/>
                <w:rtl/>
              </w:rPr>
              <w:t>بالنشر</w:t>
            </w:r>
            <w:r w:rsidRPr="00D61D73">
              <w:rPr>
                <w:rtl/>
              </w:rPr>
              <w:t xml:space="preserve"> </w:t>
            </w:r>
            <w:r w:rsidRPr="00D61D73">
              <w:rPr>
                <w:rFonts w:hint="cs"/>
                <w:rtl/>
              </w:rPr>
              <w:t>المسبق</w:t>
            </w:r>
            <w:r w:rsidRPr="00D61D73">
              <w:rPr>
                <w:rtl/>
              </w:rPr>
              <w:t xml:space="preserve"> </w:t>
            </w:r>
            <w:r w:rsidRPr="00D61D73">
              <w:rPr>
                <w:rFonts w:hint="cs"/>
                <w:rtl/>
              </w:rPr>
              <w:t>ونشرها</w:t>
            </w:r>
            <w:r w:rsidRPr="00D61D73">
              <w:rPr>
                <w:rtl/>
              </w:rPr>
              <w:t xml:space="preserve"> </w:t>
            </w:r>
            <w:r w:rsidRPr="00D61D73">
              <w:rPr>
                <w:rFonts w:hint="cs"/>
                <w:rtl/>
              </w:rPr>
              <w:t>إلكترونياً</w:t>
            </w:r>
          </w:p>
        </w:tc>
        <w:tc>
          <w:tcPr>
            <w:tcW w:w="2701" w:type="pct"/>
            <w:shd w:val="pct10" w:color="auto" w:fill="auto"/>
          </w:tcPr>
          <w:p w14:paraId="16FB3370" w14:textId="6AEF614D" w:rsidR="00EA7BC6" w:rsidRPr="00D61D73" w:rsidRDefault="00A51667" w:rsidP="007C1D15">
            <w:pPr>
              <w:rPr>
                <w:sz w:val="20"/>
                <w:szCs w:val="26"/>
                <w:rtl/>
              </w:rPr>
            </w:pPr>
            <w:r w:rsidRPr="00D61D73">
              <w:rPr>
                <w:rFonts w:hint="cs"/>
                <w:sz w:val="20"/>
                <w:szCs w:val="26"/>
                <w:rtl/>
              </w:rPr>
              <w:t>(</w:t>
            </w:r>
            <w:r w:rsidR="00D10129">
              <w:rPr>
                <w:rFonts w:hint="cs"/>
                <w:sz w:val="20"/>
                <w:szCs w:val="26"/>
                <w:rtl/>
              </w:rPr>
              <w:t>مراجَع</w:t>
            </w:r>
            <w:r w:rsidRPr="00D61D73">
              <w:rPr>
                <w:rFonts w:hint="cs"/>
                <w:sz w:val="20"/>
                <w:szCs w:val="26"/>
                <w:rtl/>
              </w:rPr>
              <w:t xml:space="preserve"> في المؤتمر </w:t>
            </w:r>
            <w:r w:rsidRPr="00D61D73">
              <w:rPr>
                <w:sz w:val="20"/>
                <w:szCs w:val="26"/>
              </w:rPr>
              <w:t>WRC</w:t>
            </w:r>
            <w:r w:rsidRPr="00D61D73">
              <w:rPr>
                <w:sz w:val="20"/>
                <w:szCs w:val="26"/>
              </w:rPr>
              <w:noBreakHyphen/>
            </w:r>
            <w:r w:rsidRPr="0027033F">
              <w:rPr>
                <w:sz w:val="20"/>
                <w:szCs w:val="26"/>
              </w:rPr>
              <w:t>15</w:t>
            </w:r>
            <w:r w:rsidRPr="00D61D73">
              <w:rPr>
                <w:rFonts w:hint="cs"/>
                <w:sz w:val="20"/>
                <w:szCs w:val="26"/>
                <w:rtl/>
              </w:rPr>
              <w:t>)، ما زال صالحاً</w:t>
            </w:r>
            <w:r w:rsidR="002F7E99" w:rsidRPr="00D61D73">
              <w:rPr>
                <w:rFonts w:hint="cs"/>
                <w:sz w:val="20"/>
                <w:szCs w:val="26"/>
                <w:rtl/>
              </w:rPr>
              <w:t>.</w:t>
            </w:r>
            <w:r w:rsidRPr="00D61D73">
              <w:rPr>
                <w:rFonts w:hint="cs"/>
                <w:sz w:val="20"/>
                <w:szCs w:val="26"/>
                <w:rtl/>
              </w:rPr>
              <w:t xml:space="preserve"> </w:t>
            </w:r>
            <w:r w:rsidR="002F7E99" w:rsidRPr="00D61D73">
              <w:rPr>
                <w:rFonts w:hint="eastAsia"/>
                <w:sz w:val="20"/>
                <w:szCs w:val="26"/>
                <w:rtl/>
              </w:rPr>
              <w:t>وقد</w:t>
            </w:r>
            <w:r w:rsidR="002F7E99" w:rsidRPr="00D61D73">
              <w:rPr>
                <w:sz w:val="20"/>
                <w:szCs w:val="26"/>
                <w:rtl/>
              </w:rPr>
              <w:t xml:space="preserve"> </w:t>
            </w:r>
            <w:r w:rsidR="002F7E99" w:rsidRPr="00D61D73">
              <w:rPr>
                <w:rFonts w:hint="eastAsia"/>
                <w:sz w:val="20"/>
                <w:szCs w:val="26"/>
                <w:rtl/>
              </w:rPr>
              <w:t>جرى</w:t>
            </w:r>
            <w:r w:rsidR="002F7E99" w:rsidRPr="00D61D73">
              <w:rPr>
                <w:sz w:val="20"/>
                <w:szCs w:val="26"/>
                <w:rtl/>
              </w:rPr>
              <w:t xml:space="preserve"> تحديث النص في المؤتمر</w:t>
            </w:r>
            <w:r w:rsidR="002F7E99" w:rsidRPr="00D61D73">
              <w:rPr>
                <w:rFonts w:hint="cs"/>
                <w:sz w:val="20"/>
                <w:szCs w:val="26"/>
                <w:rtl/>
              </w:rPr>
              <w:t xml:space="preserve"> </w:t>
            </w:r>
            <w:r w:rsidR="002F7E99" w:rsidRPr="00D61D73">
              <w:rPr>
                <w:sz w:val="20"/>
                <w:szCs w:val="26"/>
              </w:rPr>
              <w:t>WRC</w:t>
            </w:r>
            <w:r w:rsidR="002F7E99" w:rsidRPr="00D61D73">
              <w:rPr>
                <w:sz w:val="20"/>
                <w:szCs w:val="26"/>
              </w:rPr>
              <w:noBreakHyphen/>
            </w:r>
            <w:r w:rsidR="002F7E99" w:rsidRPr="0027033F">
              <w:rPr>
                <w:sz w:val="20"/>
                <w:szCs w:val="26"/>
              </w:rPr>
              <w:t>15</w:t>
            </w:r>
            <w:r w:rsidR="002F7E99" w:rsidRPr="00D61D73">
              <w:rPr>
                <w:rFonts w:hint="cs"/>
                <w:sz w:val="20"/>
                <w:szCs w:val="26"/>
                <w:rtl/>
              </w:rPr>
              <w:t>.</w:t>
            </w:r>
            <w:r w:rsidR="002F7E99" w:rsidRPr="00D61D73">
              <w:rPr>
                <w:sz w:val="20"/>
                <w:szCs w:val="26"/>
                <w:rtl/>
              </w:rPr>
              <w:t xml:space="preserve"> </w:t>
            </w:r>
            <w:r w:rsidR="00EA7BC6" w:rsidRPr="00D61D73">
              <w:rPr>
                <w:rFonts w:hint="cs"/>
                <w:sz w:val="20"/>
                <w:szCs w:val="26"/>
                <w:rtl/>
              </w:rPr>
              <w:t>ويتخذ</w:t>
            </w:r>
            <w:r w:rsidR="00EA7BC6" w:rsidRPr="00D61D73">
              <w:rPr>
                <w:sz w:val="20"/>
                <w:szCs w:val="26"/>
                <w:rtl/>
              </w:rPr>
              <w:t xml:space="preserve"> مدير مكتب الاتصالات الراديوية</w:t>
            </w:r>
            <w:r w:rsidR="00EA7BC6" w:rsidRPr="00D61D73">
              <w:rPr>
                <w:rFonts w:hint="cs"/>
                <w:sz w:val="20"/>
                <w:szCs w:val="26"/>
                <w:rtl/>
              </w:rPr>
              <w:t xml:space="preserve"> إجراءات وفق هذا القرار.</w:t>
            </w:r>
          </w:p>
          <w:p w14:paraId="61AB8480" w14:textId="3DF10616" w:rsidR="00A51667" w:rsidRPr="00D61D73" w:rsidRDefault="00EA7BC6" w:rsidP="007C1D15">
            <w:pPr>
              <w:rPr>
                <w:sz w:val="20"/>
                <w:szCs w:val="26"/>
                <w:rtl/>
              </w:rPr>
            </w:pPr>
            <w:r w:rsidRPr="00D61D73">
              <w:rPr>
                <w:rFonts w:hint="cs"/>
                <w:sz w:val="20"/>
                <w:szCs w:val="26"/>
                <w:rtl/>
              </w:rPr>
              <w:t>و</w:t>
            </w:r>
            <w:r w:rsidR="00A51667" w:rsidRPr="00D61D73">
              <w:rPr>
                <w:rFonts w:hint="cs"/>
                <w:sz w:val="20"/>
                <w:szCs w:val="26"/>
                <w:rtl/>
              </w:rPr>
              <w:t xml:space="preserve">ينبغي اتخاذ إجراءات بشأن هذا القرار استناداً إلى تقرير المدير المقدم إلى المؤتمر </w:t>
            </w:r>
            <w:r w:rsidR="00A51667" w:rsidRPr="00D61D73">
              <w:rPr>
                <w:sz w:val="20"/>
                <w:szCs w:val="26"/>
              </w:rPr>
              <w:t>WRC-</w:t>
            </w:r>
            <w:r w:rsidR="00A51667" w:rsidRPr="0027033F">
              <w:rPr>
                <w:sz w:val="20"/>
                <w:szCs w:val="26"/>
              </w:rPr>
              <w:t>19</w:t>
            </w:r>
            <w:r w:rsidR="00A51667" w:rsidRPr="00D61D73">
              <w:rPr>
                <w:rFonts w:hint="cs"/>
                <w:sz w:val="20"/>
                <w:szCs w:val="26"/>
                <w:rtl/>
              </w:rPr>
              <w:t xml:space="preserve"> بموجب البند </w:t>
            </w:r>
            <w:r w:rsidR="00A51667" w:rsidRPr="0027033F">
              <w:rPr>
                <w:sz w:val="20"/>
                <w:szCs w:val="26"/>
              </w:rPr>
              <w:t>9</w:t>
            </w:r>
            <w:r w:rsidR="00A51667" w:rsidRPr="00D61D73">
              <w:rPr>
                <w:rFonts w:hint="cs"/>
                <w:sz w:val="20"/>
                <w:szCs w:val="26"/>
                <w:rtl/>
              </w:rPr>
              <w:t xml:space="preserve"> من جدول أعمال المؤتمر.</w:t>
            </w:r>
          </w:p>
        </w:tc>
        <w:tc>
          <w:tcPr>
            <w:tcW w:w="603" w:type="pct"/>
            <w:shd w:val="pct10" w:color="auto" w:fill="auto"/>
            <w:vAlign w:val="center"/>
          </w:tcPr>
          <w:p w14:paraId="0C070004" w14:textId="5AF63F0F" w:rsidR="00A51667" w:rsidRPr="00D61D73" w:rsidRDefault="00A51667" w:rsidP="00A51667">
            <w:pPr>
              <w:pStyle w:val="TableText0"/>
              <w:keepNext w:val="0"/>
              <w:widowControl/>
              <w:bidi/>
              <w:jc w:val="center"/>
              <w:rPr>
                <w:highlight w:val="cyan"/>
                <w:rtl/>
              </w:rPr>
            </w:pPr>
            <w:r w:rsidRPr="00D61D73">
              <w:rPr>
                <w:lang w:eastAsia="ja-JP"/>
              </w:rPr>
              <w:t>---</w:t>
            </w:r>
          </w:p>
        </w:tc>
      </w:tr>
      <w:tr w:rsidR="00A51667" w:rsidRPr="00D61D73" w14:paraId="5EA0C045" w14:textId="77777777" w:rsidTr="003F78C3">
        <w:trPr>
          <w:cantSplit/>
          <w:jc w:val="center"/>
        </w:trPr>
        <w:tc>
          <w:tcPr>
            <w:tcW w:w="234" w:type="pct"/>
            <w:shd w:val="pct10" w:color="auto" w:fill="auto"/>
          </w:tcPr>
          <w:p w14:paraId="4525A519" w14:textId="57FCF10E" w:rsidR="00A51667" w:rsidRPr="00D61D73" w:rsidRDefault="00A51667" w:rsidP="00A51667">
            <w:pPr>
              <w:pStyle w:val="TableText0"/>
              <w:keepNext w:val="0"/>
              <w:widowControl/>
              <w:bidi/>
              <w:jc w:val="center"/>
            </w:pPr>
            <w:r w:rsidRPr="0027033F">
              <w:rPr>
                <w:lang w:val="en-US"/>
              </w:rPr>
              <w:t>958</w:t>
            </w:r>
          </w:p>
        </w:tc>
        <w:tc>
          <w:tcPr>
            <w:tcW w:w="1462" w:type="pct"/>
            <w:shd w:val="pct10" w:color="auto" w:fill="auto"/>
          </w:tcPr>
          <w:p w14:paraId="503B90F7" w14:textId="1DB885B2" w:rsidR="00A51667" w:rsidRPr="00D61D73" w:rsidRDefault="00A51667" w:rsidP="00A51667">
            <w:pPr>
              <w:pStyle w:val="TableText0"/>
              <w:keepNext w:val="0"/>
              <w:widowControl/>
              <w:bidi/>
              <w:ind w:right="57"/>
              <w:jc w:val="left"/>
              <w:rPr>
                <w:rtl/>
              </w:rPr>
            </w:pPr>
            <w:r w:rsidRPr="00D61D73">
              <w:rPr>
                <w:rFonts w:hint="cs"/>
                <w:rtl/>
              </w:rPr>
              <w:t xml:space="preserve">دراسات عاجلة مطلوبة للتحضير للمؤتمر العالمي للاتصالات الراديوية لعام </w:t>
            </w:r>
            <w:r w:rsidRPr="0027033F">
              <w:rPr>
                <w:lang w:val="en-US"/>
              </w:rPr>
              <w:t>2019</w:t>
            </w:r>
          </w:p>
        </w:tc>
        <w:tc>
          <w:tcPr>
            <w:tcW w:w="2701" w:type="pct"/>
            <w:shd w:val="pct10" w:color="auto" w:fill="auto"/>
          </w:tcPr>
          <w:p w14:paraId="0928F83E" w14:textId="77777777" w:rsidR="00EA7BC6" w:rsidRPr="00D61D73" w:rsidRDefault="00A51667" w:rsidP="007C1D15">
            <w:pPr>
              <w:pStyle w:val="TableText0"/>
              <w:keepNext w:val="0"/>
              <w:widowControl/>
              <w:bidi/>
              <w:rPr>
                <w:color w:val="000000"/>
                <w:rtl/>
              </w:rPr>
            </w:pPr>
            <w:r w:rsidRPr="00D61D73">
              <w:rPr>
                <w:rFonts w:hint="cs"/>
                <w:rtl/>
              </w:rPr>
              <w:t>(</w:t>
            </w:r>
            <w:r w:rsidRPr="00D61D73">
              <w:rPr>
                <w:rFonts w:hint="cs"/>
                <w:color w:val="000000"/>
                <w:rtl/>
              </w:rPr>
              <w:t xml:space="preserve">المؤتمر </w:t>
            </w:r>
            <w:r w:rsidRPr="00D61D73">
              <w:rPr>
                <w:color w:val="000000"/>
              </w:rPr>
              <w:t>WRC</w:t>
            </w:r>
            <w:r w:rsidRPr="00D61D73">
              <w:rPr>
                <w:color w:val="000000"/>
              </w:rPr>
              <w:noBreakHyphen/>
            </w:r>
            <w:r w:rsidRPr="0027033F">
              <w:rPr>
                <w:lang w:val="en-US"/>
              </w:rPr>
              <w:t>15</w:t>
            </w:r>
            <w:r w:rsidRPr="00D61D73">
              <w:rPr>
                <w:rFonts w:hint="cs"/>
                <w:color w:val="000000"/>
                <w:rtl/>
              </w:rPr>
              <w:t>)</w:t>
            </w:r>
          </w:p>
          <w:p w14:paraId="18352841" w14:textId="532AEC89" w:rsidR="00A51667" w:rsidRPr="00D61D73" w:rsidRDefault="00EA7BC6" w:rsidP="007C1D15">
            <w:pPr>
              <w:pStyle w:val="TableText0"/>
              <w:keepNext w:val="0"/>
              <w:widowControl/>
              <w:bidi/>
              <w:rPr>
                <w:color w:val="000000"/>
                <w:highlight w:val="cyan"/>
                <w:rtl/>
              </w:rPr>
            </w:pPr>
            <w:r w:rsidRPr="00D61D73">
              <w:rPr>
                <w:color w:val="000000"/>
                <w:rtl/>
              </w:rPr>
              <w:t xml:space="preserve">نتيجة للنظر في </w:t>
            </w:r>
            <w:r w:rsidRPr="0044438F">
              <w:rPr>
                <w:rFonts w:hint="cs"/>
                <w:b/>
                <w:bCs/>
                <w:color w:val="000000"/>
                <w:rtl/>
                <w:lang w:bidi="ar-SA"/>
              </w:rPr>
              <w:t xml:space="preserve">المسائل </w:t>
            </w:r>
            <w:r w:rsidRPr="0044438F">
              <w:rPr>
                <w:b/>
                <w:bCs/>
                <w:color w:val="000000"/>
                <w:lang w:val="en-US"/>
              </w:rPr>
              <w:t>6.1.9</w:t>
            </w:r>
            <w:r w:rsidRPr="0044438F">
              <w:rPr>
                <w:rFonts w:hint="cs"/>
                <w:b/>
                <w:bCs/>
                <w:color w:val="000000"/>
                <w:rtl/>
                <w:lang w:bidi="ar-SA"/>
              </w:rPr>
              <w:t xml:space="preserve"> و</w:t>
            </w:r>
            <w:r w:rsidRPr="0044438F">
              <w:rPr>
                <w:b/>
                <w:bCs/>
                <w:color w:val="000000"/>
                <w:lang w:val="en-US"/>
              </w:rPr>
              <w:t>7.1.9</w:t>
            </w:r>
            <w:r w:rsidRPr="0044438F">
              <w:rPr>
                <w:rFonts w:hint="cs"/>
                <w:b/>
                <w:bCs/>
                <w:color w:val="000000"/>
                <w:rtl/>
                <w:lang w:bidi="ar-SA"/>
              </w:rPr>
              <w:t xml:space="preserve"> و</w:t>
            </w:r>
            <w:r w:rsidRPr="0044438F">
              <w:rPr>
                <w:b/>
                <w:bCs/>
                <w:color w:val="000000"/>
                <w:lang w:val="en-US"/>
              </w:rPr>
              <w:t>8.1.9</w:t>
            </w:r>
            <w:r w:rsidRPr="0044438F">
              <w:rPr>
                <w:rFonts w:hint="cs"/>
                <w:b/>
                <w:bCs/>
                <w:color w:val="000000"/>
                <w:rtl/>
                <w:lang w:bidi="ar-SA"/>
              </w:rPr>
              <w:t xml:space="preserve"> بموجب البند </w:t>
            </w:r>
            <w:r w:rsidRPr="0044438F">
              <w:rPr>
                <w:b/>
                <w:bCs/>
                <w:color w:val="000000"/>
                <w:lang w:val="en-US"/>
              </w:rPr>
              <w:t>1.9</w:t>
            </w:r>
            <w:r w:rsidRPr="0044438F">
              <w:rPr>
                <w:rFonts w:hint="cs"/>
                <w:b/>
                <w:bCs/>
                <w:color w:val="000000"/>
                <w:rtl/>
                <w:lang w:bidi="ar-SA"/>
              </w:rPr>
              <w:t xml:space="preserve"> </w:t>
            </w:r>
            <w:r w:rsidRPr="0044438F">
              <w:rPr>
                <w:b/>
                <w:bCs/>
                <w:color w:val="000000"/>
                <w:rtl/>
              </w:rPr>
              <w:t xml:space="preserve">من جدول أعمال </w:t>
            </w:r>
            <w:r w:rsidRPr="008C6659">
              <w:rPr>
                <w:color w:val="000000"/>
                <w:rtl/>
              </w:rPr>
              <w:t>المؤتمر</w:t>
            </w:r>
            <w:r w:rsidRPr="00D61D73">
              <w:rPr>
                <w:color w:val="000000"/>
                <w:rtl/>
              </w:rPr>
              <w:t xml:space="preserve"> </w:t>
            </w:r>
            <w:r w:rsidRPr="00D61D73">
              <w:rPr>
                <w:color w:val="000000"/>
                <w:lang w:val="en-US"/>
              </w:rPr>
              <w:t>WRC-</w:t>
            </w:r>
            <w:r w:rsidRPr="0027033F">
              <w:rPr>
                <w:color w:val="000000"/>
                <w:lang w:val="en-US"/>
              </w:rPr>
              <w:t>19</w:t>
            </w:r>
            <w:r w:rsidRPr="00D61D73">
              <w:rPr>
                <w:color w:val="000000"/>
                <w:rtl/>
              </w:rPr>
              <w:t xml:space="preserve">، ينبغي </w:t>
            </w:r>
            <w:r w:rsidRPr="00D61D73">
              <w:rPr>
                <w:rFonts w:hint="cs"/>
                <w:color w:val="000000"/>
                <w:rtl/>
                <w:lang w:bidi="ar-SA"/>
              </w:rPr>
              <w:t>إلغاء</w:t>
            </w:r>
            <w:r w:rsidRPr="00D61D73">
              <w:rPr>
                <w:color w:val="000000"/>
                <w:rtl/>
              </w:rPr>
              <w:t xml:space="preserve"> هذا القرار.</w:t>
            </w:r>
            <w:r w:rsidRPr="00D61D73">
              <w:rPr>
                <w:rFonts w:hint="cs"/>
                <w:color w:val="000000"/>
                <w:rtl/>
              </w:rPr>
              <w:t xml:space="preserve"> (انظر الوثائق </w:t>
            </w:r>
            <w:r w:rsidRPr="00D61D73">
              <w:rPr>
                <w:color w:val="000000"/>
              </w:rPr>
              <w:t>ACP/</w:t>
            </w:r>
            <w:r w:rsidRPr="0027033F">
              <w:rPr>
                <w:color w:val="000000"/>
                <w:lang w:val="en-US"/>
              </w:rPr>
              <w:t>24</w:t>
            </w:r>
            <w:r w:rsidRPr="00D61D73">
              <w:rPr>
                <w:color w:val="000000"/>
              </w:rPr>
              <w:t>A</w:t>
            </w:r>
            <w:r w:rsidRPr="0027033F">
              <w:rPr>
                <w:color w:val="000000"/>
                <w:lang w:val="en-US"/>
              </w:rPr>
              <w:t>21</w:t>
            </w:r>
            <w:r w:rsidRPr="00D61D73">
              <w:rPr>
                <w:color w:val="000000"/>
              </w:rPr>
              <w:t>A</w:t>
            </w:r>
            <w:r w:rsidRPr="0027033F">
              <w:rPr>
                <w:color w:val="000000"/>
                <w:lang w:val="en-US"/>
              </w:rPr>
              <w:t>6</w:t>
            </w:r>
            <w:r w:rsidRPr="00D61D73">
              <w:rPr>
                <w:color w:val="000000"/>
              </w:rPr>
              <w:t>/</w:t>
            </w:r>
            <w:r w:rsidRPr="0027033F">
              <w:rPr>
                <w:color w:val="000000"/>
                <w:lang w:val="en-US"/>
              </w:rPr>
              <w:t>2</w:t>
            </w:r>
            <w:r w:rsidRPr="00D61D73">
              <w:rPr>
                <w:rFonts w:hint="cs"/>
                <w:color w:val="000000"/>
                <w:rtl/>
              </w:rPr>
              <w:t xml:space="preserve"> و</w:t>
            </w:r>
            <w:r w:rsidRPr="00D61D73">
              <w:rPr>
                <w:color w:val="000000"/>
              </w:rPr>
              <w:t>ACP/</w:t>
            </w:r>
            <w:r w:rsidRPr="0027033F">
              <w:rPr>
                <w:color w:val="000000"/>
                <w:lang w:val="en-US"/>
              </w:rPr>
              <w:t>24</w:t>
            </w:r>
            <w:r w:rsidRPr="00D61D73">
              <w:rPr>
                <w:color w:val="000000"/>
              </w:rPr>
              <w:t>A</w:t>
            </w:r>
            <w:r w:rsidRPr="0027033F">
              <w:rPr>
                <w:color w:val="000000"/>
                <w:lang w:val="en-US"/>
              </w:rPr>
              <w:t>21</w:t>
            </w:r>
            <w:r w:rsidRPr="00D61D73">
              <w:rPr>
                <w:color w:val="000000"/>
              </w:rPr>
              <w:t>A</w:t>
            </w:r>
            <w:r w:rsidRPr="0027033F">
              <w:rPr>
                <w:color w:val="000000"/>
                <w:lang w:val="en-US"/>
              </w:rPr>
              <w:t>7</w:t>
            </w:r>
            <w:r w:rsidRPr="00D61D73">
              <w:rPr>
                <w:color w:val="000000"/>
              </w:rPr>
              <w:t>/</w:t>
            </w:r>
            <w:r w:rsidRPr="0027033F">
              <w:rPr>
                <w:color w:val="000000"/>
                <w:lang w:val="en-US"/>
              </w:rPr>
              <w:t>2</w:t>
            </w:r>
            <w:r w:rsidRPr="00D61D73">
              <w:rPr>
                <w:rFonts w:hint="cs"/>
                <w:color w:val="000000"/>
                <w:rtl/>
              </w:rPr>
              <w:t xml:space="preserve"> و</w:t>
            </w:r>
            <w:r w:rsidRPr="00D61D73">
              <w:t xml:space="preserve"> </w:t>
            </w:r>
            <w:r w:rsidRPr="00D61D73">
              <w:rPr>
                <w:color w:val="000000"/>
              </w:rPr>
              <w:t>ACP/</w:t>
            </w:r>
            <w:r w:rsidRPr="0027033F">
              <w:rPr>
                <w:color w:val="000000"/>
                <w:lang w:val="en-US"/>
              </w:rPr>
              <w:t>24</w:t>
            </w:r>
            <w:r w:rsidRPr="00D61D73">
              <w:rPr>
                <w:color w:val="000000"/>
              </w:rPr>
              <w:t>A</w:t>
            </w:r>
            <w:r w:rsidRPr="0027033F">
              <w:rPr>
                <w:color w:val="000000"/>
                <w:lang w:val="en-US"/>
              </w:rPr>
              <w:t>21</w:t>
            </w:r>
            <w:r w:rsidRPr="00D61D73">
              <w:rPr>
                <w:color w:val="000000"/>
              </w:rPr>
              <w:t>A</w:t>
            </w:r>
            <w:r w:rsidRPr="0027033F">
              <w:rPr>
                <w:color w:val="000000"/>
                <w:lang w:val="en-US"/>
              </w:rPr>
              <w:t>8</w:t>
            </w:r>
            <w:r w:rsidRPr="00D61D73">
              <w:rPr>
                <w:color w:val="000000"/>
              </w:rPr>
              <w:t>/</w:t>
            </w:r>
            <w:r w:rsidRPr="0027033F">
              <w:rPr>
                <w:color w:val="000000"/>
                <w:lang w:val="en-US"/>
              </w:rPr>
              <w:t>3</w:t>
            </w:r>
            <w:r w:rsidRPr="00D61D73">
              <w:rPr>
                <w:rFonts w:hint="cs"/>
                <w:color w:val="000000"/>
                <w:rtl/>
              </w:rPr>
              <w:t>)</w:t>
            </w:r>
          </w:p>
        </w:tc>
        <w:tc>
          <w:tcPr>
            <w:tcW w:w="603" w:type="pct"/>
            <w:shd w:val="pct10" w:color="auto" w:fill="auto"/>
            <w:vAlign w:val="center"/>
          </w:tcPr>
          <w:p w14:paraId="4A55F4E5" w14:textId="693AF0FD" w:rsidR="00A51667" w:rsidRPr="00D61D73" w:rsidRDefault="00A51667" w:rsidP="00A51667">
            <w:pPr>
              <w:pStyle w:val="TableText0"/>
              <w:keepNext w:val="0"/>
              <w:widowControl/>
              <w:bidi/>
              <w:jc w:val="center"/>
              <w:rPr>
                <w:rtl/>
              </w:rPr>
            </w:pPr>
            <w:r w:rsidRPr="00D61D73">
              <w:t>SUP</w:t>
            </w:r>
          </w:p>
        </w:tc>
      </w:tr>
    </w:tbl>
    <w:p w14:paraId="65BF0CC1" w14:textId="63B32CBC" w:rsidR="00C9190C" w:rsidRPr="00D61D73" w:rsidRDefault="00253B45" w:rsidP="00EA7BC6">
      <w:pPr>
        <w:pStyle w:val="PartNo"/>
        <w:rPr>
          <w:rtl/>
        </w:rPr>
      </w:pPr>
      <w:r w:rsidRPr="00D61D73">
        <w:rPr>
          <w:rtl/>
          <w:lang w:bidi="ar-SA"/>
        </w:rPr>
        <w:lastRenderedPageBreak/>
        <w:t xml:space="preserve">الجزء الثاني - توصيات </w:t>
      </w:r>
      <w:r w:rsidR="00EA7BC6" w:rsidRPr="00D61D73">
        <w:rPr>
          <w:rtl/>
          <w:lang w:bidi="ar-SA"/>
        </w:rPr>
        <w:t>المؤتمرات الإدارية العالمية للراديو</w:t>
      </w:r>
      <w:r w:rsidR="00EA7BC6" w:rsidRPr="00D61D73">
        <w:rPr>
          <w:rFonts w:hint="cs"/>
          <w:rtl/>
          <w:lang w:bidi="ar-SA"/>
        </w:rPr>
        <w:t>/</w:t>
      </w:r>
      <w:r w:rsidR="00EA7BC6" w:rsidRPr="00D61D73">
        <w:rPr>
          <w:rtl/>
          <w:lang w:bidi="ar-SA"/>
        </w:rPr>
        <w:t>المؤتمرات العالمية للاتصالات الراديوية</w:t>
      </w:r>
      <w:r w:rsidR="0044438F">
        <w:rPr>
          <w:rtl/>
          <w:lang w:bidi="ar-SA"/>
        </w:rPr>
        <w:br/>
      </w:r>
      <w:r w:rsidR="0044438F">
        <w:rPr>
          <w:lang w:bidi="ar-SA"/>
        </w:rPr>
        <w:t>(</w:t>
      </w:r>
      <w:r w:rsidR="00EA7BC6" w:rsidRPr="00D61D73">
        <w:t>WARC/WRC</w:t>
      </w:r>
      <w:r w:rsidR="0044438F">
        <w:t>)</w:t>
      </w:r>
    </w:p>
    <w:tbl>
      <w:tblPr>
        <w:bidiVisual/>
        <w:tblW w:w="1021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24"/>
        <w:gridCol w:w="3192"/>
        <w:gridCol w:w="4563"/>
        <w:gridCol w:w="1540"/>
      </w:tblGrid>
      <w:tr w:rsidR="00C9190C" w:rsidRPr="00D61D73" w14:paraId="6F89A126" w14:textId="77777777" w:rsidTr="00C9190C">
        <w:trPr>
          <w:cantSplit/>
          <w:tblHeader/>
          <w:jc w:val="center"/>
        </w:trPr>
        <w:tc>
          <w:tcPr>
            <w:tcW w:w="924" w:type="dxa"/>
            <w:shd w:val="clear" w:color="auto" w:fill="auto"/>
            <w:vAlign w:val="center"/>
          </w:tcPr>
          <w:p w14:paraId="2B6BDC1D" w14:textId="77777777" w:rsidR="00C9190C" w:rsidRPr="00D61D73" w:rsidRDefault="00C9190C" w:rsidP="00C9190C">
            <w:pPr>
              <w:pStyle w:val="TableHead1"/>
              <w:bidi/>
              <w:spacing w:before="60" w:after="60" w:line="300" w:lineRule="exact"/>
            </w:pPr>
            <w:r w:rsidRPr="00D61D73">
              <w:rPr>
                <w:rFonts w:hint="cs"/>
                <w:rtl/>
              </w:rPr>
              <w:t>رقم التوصية</w:t>
            </w:r>
          </w:p>
        </w:tc>
        <w:tc>
          <w:tcPr>
            <w:tcW w:w="3192" w:type="dxa"/>
            <w:shd w:val="clear" w:color="auto" w:fill="auto"/>
            <w:vAlign w:val="center"/>
          </w:tcPr>
          <w:p w14:paraId="63E7FFF4" w14:textId="77777777" w:rsidR="00C9190C" w:rsidRPr="00D61D73" w:rsidRDefault="00C9190C" w:rsidP="00C9190C">
            <w:pPr>
              <w:pStyle w:val="TableHead1"/>
              <w:bidi/>
              <w:spacing w:before="60" w:after="60" w:line="300" w:lineRule="exact"/>
            </w:pPr>
            <w:r w:rsidRPr="00D61D73">
              <w:rPr>
                <w:rFonts w:hint="cs"/>
                <w:rtl/>
              </w:rPr>
              <w:t>الموضوع</w:t>
            </w:r>
          </w:p>
        </w:tc>
        <w:tc>
          <w:tcPr>
            <w:tcW w:w="4563" w:type="dxa"/>
            <w:shd w:val="clear" w:color="auto" w:fill="auto"/>
            <w:vAlign w:val="center"/>
          </w:tcPr>
          <w:p w14:paraId="56530F0D" w14:textId="39A00431" w:rsidR="00C9190C" w:rsidRPr="00D61D73" w:rsidRDefault="00C9190C" w:rsidP="008C6659">
            <w:pPr>
              <w:pStyle w:val="Tablehead"/>
              <w:spacing w:line="300" w:lineRule="exact"/>
              <w:rPr>
                <w:rFonts w:ascii="Times New Roman" w:hAnsi="Times New Roman"/>
                <w:noProof/>
              </w:rPr>
            </w:pPr>
            <w:r w:rsidRPr="00D61D73">
              <w:rPr>
                <w:rFonts w:ascii="Times New Roman" w:hAnsi="Times New Roman" w:hint="cs"/>
                <w:noProof/>
                <w:rtl/>
              </w:rPr>
              <w:t>ملاحظات</w:t>
            </w:r>
            <w:r w:rsidR="00EA7BC6" w:rsidRPr="00D61D73">
              <w:rPr>
                <w:rFonts w:ascii="Times New Roman" w:hAnsi="Times New Roman" w:hint="cs"/>
                <w:noProof/>
                <w:rtl/>
              </w:rPr>
              <w:t xml:space="preserve"> (اليابان)</w:t>
            </w:r>
          </w:p>
        </w:tc>
        <w:tc>
          <w:tcPr>
            <w:tcW w:w="1540" w:type="dxa"/>
            <w:shd w:val="clear" w:color="auto" w:fill="auto"/>
            <w:vAlign w:val="center"/>
          </w:tcPr>
          <w:p w14:paraId="4B7556A4" w14:textId="77777777" w:rsidR="00C9190C" w:rsidRPr="00D61D73" w:rsidRDefault="00C9190C" w:rsidP="00C9190C">
            <w:pPr>
              <w:pStyle w:val="Tablehead"/>
              <w:spacing w:line="300" w:lineRule="exact"/>
              <w:rPr>
                <w:rFonts w:ascii="Times New Roman" w:hAnsi="Times New Roman"/>
                <w:noProof/>
              </w:rPr>
            </w:pPr>
            <w:r w:rsidRPr="00D61D73">
              <w:rPr>
                <w:rFonts w:hint="cs"/>
                <w:rtl/>
              </w:rPr>
              <w:t>الإجراء الذي تقترحه جماعة آسيا والمحيط الهادئ للاتصالات</w:t>
            </w:r>
          </w:p>
        </w:tc>
      </w:tr>
      <w:tr w:rsidR="00A51667" w:rsidRPr="00D61D73" w14:paraId="2BFEBD16" w14:textId="77777777" w:rsidTr="00274582">
        <w:trPr>
          <w:cantSplit/>
          <w:jc w:val="center"/>
        </w:trPr>
        <w:tc>
          <w:tcPr>
            <w:tcW w:w="924" w:type="dxa"/>
            <w:shd w:val="clear" w:color="auto" w:fill="auto"/>
          </w:tcPr>
          <w:p w14:paraId="0DF82B44" w14:textId="712E1CF2" w:rsidR="00A51667" w:rsidRPr="00D61D73" w:rsidRDefault="00A51667" w:rsidP="00A51667">
            <w:pPr>
              <w:pStyle w:val="TableText0"/>
              <w:keepNext w:val="0"/>
              <w:bidi/>
              <w:spacing w:line="300" w:lineRule="exact"/>
              <w:jc w:val="center"/>
              <w:rPr>
                <w:color w:val="000000"/>
              </w:rPr>
            </w:pPr>
            <w:r w:rsidRPr="0027033F">
              <w:rPr>
                <w:lang w:val="en-US"/>
              </w:rPr>
              <w:t>7</w:t>
            </w:r>
          </w:p>
        </w:tc>
        <w:tc>
          <w:tcPr>
            <w:tcW w:w="3192" w:type="dxa"/>
            <w:shd w:val="clear" w:color="auto" w:fill="auto"/>
            <w:tcMar>
              <w:left w:w="85" w:type="dxa"/>
              <w:right w:w="85" w:type="dxa"/>
            </w:tcMar>
          </w:tcPr>
          <w:p w14:paraId="04A077F2" w14:textId="11196E8C" w:rsidR="00A51667" w:rsidRPr="00D61D73" w:rsidRDefault="00A51667" w:rsidP="00A51667">
            <w:pPr>
              <w:pStyle w:val="TableText0"/>
              <w:keepNext w:val="0"/>
              <w:bidi/>
              <w:spacing w:line="300" w:lineRule="exact"/>
              <w:ind w:right="161"/>
              <w:jc w:val="left"/>
              <w:rPr>
                <w:spacing w:val="2"/>
                <w:rtl/>
                <w:lang w:bidi="ar-SA"/>
              </w:rPr>
            </w:pPr>
            <w:r w:rsidRPr="00D61D73">
              <w:rPr>
                <w:rFonts w:hint="cs"/>
                <w:rtl/>
              </w:rPr>
              <w:t>نماذج نمطية للرخص</w:t>
            </w:r>
          </w:p>
        </w:tc>
        <w:tc>
          <w:tcPr>
            <w:tcW w:w="4563" w:type="dxa"/>
            <w:shd w:val="clear" w:color="auto" w:fill="auto"/>
            <w:tcMar>
              <w:left w:w="85" w:type="dxa"/>
              <w:right w:w="85" w:type="dxa"/>
            </w:tcMar>
          </w:tcPr>
          <w:p w14:paraId="1B2620C9" w14:textId="22021509" w:rsidR="00A51667" w:rsidRPr="00D61D73" w:rsidRDefault="00A51667" w:rsidP="008C6659">
            <w:pPr>
              <w:pStyle w:val="TableText0"/>
              <w:keepNext w:val="0"/>
              <w:bidi/>
              <w:spacing w:line="300" w:lineRule="exact"/>
            </w:pPr>
            <w:r w:rsidRPr="00D61D73">
              <w:rPr>
                <w:rFonts w:hint="cs"/>
                <w:rtl/>
              </w:rPr>
              <w:t>(</w:t>
            </w:r>
            <w:r w:rsidR="00D10129">
              <w:rPr>
                <w:rFonts w:hint="cs"/>
                <w:rtl/>
              </w:rPr>
              <w:t>مراجَع</w:t>
            </w:r>
            <w:r w:rsidRPr="00D61D73">
              <w:rPr>
                <w:rFonts w:hint="cs"/>
                <w:rtl/>
              </w:rPr>
              <w:t xml:space="preserve">ة في المؤتمر </w:t>
            </w:r>
            <w:r w:rsidRPr="00D61D73">
              <w:t>WRC-</w:t>
            </w:r>
            <w:r w:rsidRPr="0027033F">
              <w:rPr>
                <w:lang w:val="en-US"/>
              </w:rPr>
              <w:t>97</w:t>
            </w:r>
            <w:r w:rsidRPr="00D61D73">
              <w:rPr>
                <w:rFonts w:hint="cs"/>
                <w:rtl/>
              </w:rPr>
              <w:t xml:space="preserve">)، </w:t>
            </w:r>
            <w:r w:rsidRPr="00D61D73">
              <w:rPr>
                <w:rFonts w:hint="cs"/>
                <w:color w:val="000000"/>
                <w:rtl/>
              </w:rPr>
              <w:t xml:space="preserve">ما زالت صالحة. </w:t>
            </w:r>
          </w:p>
        </w:tc>
        <w:tc>
          <w:tcPr>
            <w:tcW w:w="1540" w:type="dxa"/>
            <w:shd w:val="clear" w:color="auto" w:fill="auto"/>
            <w:vAlign w:val="center"/>
          </w:tcPr>
          <w:p w14:paraId="20C47665" w14:textId="172E3742" w:rsidR="00A51667" w:rsidRPr="00D61D73" w:rsidRDefault="00A51667" w:rsidP="00A51667">
            <w:pPr>
              <w:pStyle w:val="TableText0"/>
              <w:keepNext w:val="0"/>
              <w:bidi/>
              <w:spacing w:line="300" w:lineRule="exact"/>
              <w:jc w:val="center"/>
              <w:rPr>
                <w:color w:val="000000"/>
                <w:lang w:val="en-US"/>
              </w:rPr>
            </w:pPr>
            <w:r w:rsidRPr="00D61D73">
              <w:rPr>
                <w:rFonts w:eastAsiaTheme="minorEastAsia"/>
                <w:lang w:val="en-US" w:eastAsia="ja-JP"/>
              </w:rPr>
              <w:t>NOC</w:t>
            </w:r>
          </w:p>
        </w:tc>
      </w:tr>
      <w:tr w:rsidR="00A51667" w:rsidRPr="00D61D73" w14:paraId="2C3E4E8D" w14:textId="77777777" w:rsidTr="00274582">
        <w:trPr>
          <w:cantSplit/>
          <w:jc w:val="center"/>
        </w:trPr>
        <w:tc>
          <w:tcPr>
            <w:tcW w:w="924" w:type="dxa"/>
            <w:shd w:val="clear" w:color="auto" w:fill="auto"/>
          </w:tcPr>
          <w:p w14:paraId="66A8B7E7" w14:textId="73481BB5" w:rsidR="00A51667" w:rsidRPr="00D61D73" w:rsidRDefault="00A51667" w:rsidP="00A51667">
            <w:pPr>
              <w:pStyle w:val="TableText0"/>
              <w:keepNext w:val="0"/>
              <w:bidi/>
              <w:spacing w:line="300" w:lineRule="exact"/>
              <w:jc w:val="center"/>
              <w:rPr>
                <w:color w:val="000000"/>
              </w:rPr>
            </w:pPr>
            <w:r w:rsidRPr="0027033F">
              <w:rPr>
                <w:lang w:val="en-US"/>
              </w:rPr>
              <w:t>8</w:t>
            </w:r>
          </w:p>
        </w:tc>
        <w:tc>
          <w:tcPr>
            <w:tcW w:w="3192" w:type="dxa"/>
            <w:shd w:val="clear" w:color="auto" w:fill="auto"/>
            <w:tcMar>
              <w:left w:w="85" w:type="dxa"/>
              <w:right w:w="85" w:type="dxa"/>
            </w:tcMar>
          </w:tcPr>
          <w:p w14:paraId="71A3FA9F" w14:textId="305BDED9" w:rsidR="00A51667" w:rsidRPr="00D61D73" w:rsidRDefault="00A51667" w:rsidP="00A51667">
            <w:pPr>
              <w:pStyle w:val="TableText0"/>
              <w:keepNext w:val="0"/>
              <w:bidi/>
              <w:spacing w:line="300" w:lineRule="exact"/>
              <w:ind w:right="161"/>
              <w:jc w:val="left"/>
            </w:pPr>
            <w:r w:rsidRPr="00D61D73">
              <w:rPr>
                <w:rFonts w:hint="cs"/>
                <w:rtl/>
              </w:rPr>
              <w:t>تعرّف الهوية أوتوماتياً</w:t>
            </w:r>
          </w:p>
        </w:tc>
        <w:tc>
          <w:tcPr>
            <w:tcW w:w="4563" w:type="dxa"/>
            <w:shd w:val="clear" w:color="auto" w:fill="auto"/>
            <w:tcMar>
              <w:left w:w="85" w:type="dxa"/>
              <w:right w:w="85" w:type="dxa"/>
            </w:tcMar>
          </w:tcPr>
          <w:p w14:paraId="3AD2A092" w14:textId="4F80FA7B" w:rsidR="00A51667" w:rsidRPr="00D61D73" w:rsidRDefault="00A51667" w:rsidP="008C6659">
            <w:pPr>
              <w:pStyle w:val="TableText0"/>
              <w:keepNext w:val="0"/>
              <w:bidi/>
              <w:spacing w:line="300" w:lineRule="exact"/>
              <w:rPr>
                <w:color w:val="000000"/>
                <w:rtl/>
              </w:rPr>
            </w:pPr>
            <w:r w:rsidRPr="00D61D73">
              <w:rPr>
                <w:rFonts w:hint="cs"/>
                <w:rtl/>
              </w:rPr>
              <w:t xml:space="preserve">(في المؤتمر </w:t>
            </w:r>
            <w:r w:rsidRPr="00D61D73">
              <w:t>WARC-</w:t>
            </w:r>
            <w:r w:rsidRPr="0027033F">
              <w:rPr>
                <w:lang w:val="en-US"/>
              </w:rPr>
              <w:t>79</w:t>
            </w:r>
            <w:r w:rsidRPr="00D61D73">
              <w:rPr>
                <w:rFonts w:hint="cs"/>
                <w:rtl/>
              </w:rPr>
              <w:t>)، ما زالت صالحة.</w:t>
            </w:r>
          </w:p>
        </w:tc>
        <w:tc>
          <w:tcPr>
            <w:tcW w:w="1540" w:type="dxa"/>
            <w:shd w:val="clear" w:color="auto" w:fill="auto"/>
            <w:vAlign w:val="center"/>
          </w:tcPr>
          <w:p w14:paraId="3D66CFCA" w14:textId="2BA92F63" w:rsidR="00A51667" w:rsidRPr="00D61D73" w:rsidRDefault="00A51667" w:rsidP="00A51667">
            <w:pPr>
              <w:pStyle w:val="TableText0"/>
              <w:keepNext w:val="0"/>
              <w:bidi/>
              <w:spacing w:line="300" w:lineRule="exact"/>
              <w:jc w:val="center"/>
              <w:rPr>
                <w:color w:val="000000"/>
                <w:lang w:val="en-US"/>
              </w:rPr>
            </w:pPr>
            <w:r w:rsidRPr="00D61D73">
              <w:rPr>
                <w:rFonts w:eastAsiaTheme="minorEastAsia"/>
                <w:lang w:val="en-US" w:eastAsia="ja-JP"/>
              </w:rPr>
              <w:t>NOC</w:t>
            </w:r>
          </w:p>
        </w:tc>
      </w:tr>
      <w:tr w:rsidR="00A51667" w:rsidRPr="00D61D73" w14:paraId="179E013B" w14:textId="77777777" w:rsidTr="00274582">
        <w:trPr>
          <w:cantSplit/>
          <w:jc w:val="center"/>
        </w:trPr>
        <w:tc>
          <w:tcPr>
            <w:tcW w:w="924" w:type="dxa"/>
            <w:shd w:val="clear" w:color="auto" w:fill="auto"/>
          </w:tcPr>
          <w:p w14:paraId="6D584CB7" w14:textId="457FF2CA" w:rsidR="00A51667" w:rsidRPr="00D61D73" w:rsidRDefault="00A51667" w:rsidP="00A51667">
            <w:pPr>
              <w:pStyle w:val="TableText0"/>
              <w:keepNext w:val="0"/>
              <w:bidi/>
              <w:spacing w:line="300" w:lineRule="exact"/>
              <w:jc w:val="center"/>
              <w:rPr>
                <w:color w:val="000000"/>
              </w:rPr>
            </w:pPr>
            <w:r w:rsidRPr="0027033F">
              <w:rPr>
                <w:lang w:val="en-US"/>
              </w:rPr>
              <w:t>9</w:t>
            </w:r>
          </w:p>
        </w:tc>
        <w:tc>
          <w:tcPr>
            <w:tcW w:w="3192" w:type="dxa"/>
            <w:shd w:val="clear" w:color="auto" w:fill="auto"/>
            <w:tcMar>
              <w:left w:w="85" w:type="dxa"/>
              <w:right w:w="85" w:type="dxa"/>
            </w:tcMar>
          </w:tcPr>
          <w:p w14:paraId="6F83EBFC" w14:textId="58921762" w:rsidR="00A51667" w:rsidRPr="00D61D73" w:rsidRDefault="00A51667" w:rsidP="00A51667">
            <w:pPr>
              <w:pStyle w:val="TableText0"/>
              <w:keepNext w:val="0"/>
              <w:bidi/>
              <w:spacing w:line="300" w:lineRule="exact"/>
              <w:ind w:right="161"/>
              <w:jc w:val="left"/>
              <w:rPr>
                <w:spacing w:val="6"/>
                <w:lang w:val="en-US"/>
              </w:rPr>
            </w:pPr>
            <w:r w:rsidRPr="00D61D73">
              <w:rPr>
                <w:rFonts w:hint="cs"/>
                <w:rtl/>
              </w:rPr>
              <w:t>المتعلقة بالتدابير الواجب اتخاذها لمنع تشغيل محطات الإذاعة على متن السفن أو</w:t>
            </w:r>
            <w:r w:rsidRPr="00D61D73">
              <w:rPr>
                <w:rFonts w:hint="eastAsia"/>
                <w:rtl/>
              </w:rPr>
              <w:t> </w:t>
            </w:r>
            <w:r w:rsidRPr="00D61D73">
              <w:rPr>
                <w:rFonts w:hint="cs"/>
                <w:rtl/>
              </w:rPr>
              <w:t>الطائرات خارج حدود الأراضي</w:t>
            </w:r>
            <w:r w:rsidRPr="00D61D73">
              <w:rPr>
                <w:rFonts w:hint="eastAsia"/>
              </w:rPr>
              <w:t> </w:t>
            </w:r>
            <w:r w:rsidRPr="00D61D73">
              <w:rPr>
                <w:rFonts w:hint="cs"/>
                <w:rtl/>
              </w:rPr>
              <w:t>الوطنية</w:t>
            </w:r>
          </w:p>
        </w:tc>
        <w:tc>
          <w:tcPr>
            <w:tcW w:w="4563" w:type="dxa"/>
            <w:shd w:val="clear" w:color="auto" w:fill="auto"/>
            <w:tcMar>
              <w:left w:w="85" w:type="dxa"/>
              <w:right w:w="85" w:type="dxa"/>
            </w:tcMar>
          </w:tcPr>
          <w:p w14:paraId="330104C7" w14:textId="7797E8EF" w:rsidR="00A51667" w:rsidRPr="00D61D73" w:rsidRDefault="00A51667" w:rsidP="008C6659">
            <w:pPr>
              <w:pStyle w:val="TableText0"/>
              <w:keepNext w:val="0"/>
              <w:bidi/>
              <w:spacing w:line="300" w:lineRule="exact"/>
              <w:rPr>
                <w:rtl/>
              </w:rPr>
            </w:pPr>
            <w:r w:rsidRPr="00D61D73">
              <w:rPr>
                <w:rFonts w:hint="cs"/>
                <w:rtl/>
              </w:rPr>
              <w:t xml:space="preserve">(في المؤتمر </w:t>
            </w:r>
            <w:r w:rsidRPr="00D61D73">
              <w:t>WARC-</w:t>
            </w:r>
            <w:r w:rsidRPr="0027033F">
              <w:rPr>
                <w:lang w:val="en-US"/>
              </w:rPr>
              <w:t>79</w:t>
            </w:r>
            <w:r w:rsidRPr="00D61D73">
              <w:rPr>
                <w:rFonts w:hint="cs"/>
                <w:rtl/>
              </w:rPr>
              <w:t>)، ما زالت صالحة.</w:t>
            </w:r>
          </w:p>
        </w:tc>
        <w:tc>
          <w:tcPr>
            <w:tcW w:w="1540" w:type="dxa"/>
            <w:shd w:val="clear" w:color="auto" w:fill="auto"/>
            <w:vAlign w:val="center"/>
          </w:tcPr>
          <w:p w14:paraId="4921253A" w14:textId="4D6D30A9" w:rsidR="00A51667" w:rsidRPr="00D61D73" w:rsidRDefault="00A51667" w:rsidP="00A51667">
            <w:pPr>
              <w:pStyle w:val="TableText0"/>
              <w:keepNext w:val="0"/>
              <w:bidi/>
              <w:spacing w:line="300" w:lineRule="exact"/>
              <w:jc w:val="center"/>
              <w:rPr>
                <w:color w:val="000000"/>
                <w:lang w:val="en-US"/>
              </w:rPr>
            </w:pPr>
            <w:r w:rsidRPr="00D61D73">
              <w:rPr>
                <w:rFonts w:eastAsiaTheme="minorEastAsia"/>
                <w:lang w:val="en-US" w:eastAsia="ja-JP"/>
              </w:rPr>
              <w:t>NOC</w:t>
            </w:r>
          </w:p>
        </w:tc>
      </w:tr>
      <w:tr w:rsidR="00A51667" w:rsidRPr="00D61D73" w14:paraId="3557D612" w14:textId="77777777" w:rsidTr="00C9190C">
        <w:trPr>
          <w:cantSplit/>
          <w:jc w:val="center"/>
        </w:trPr>
        <w:tc>
          <w:tcPr>
            <w:tcW w:w="924" w:type="dxa"/>
            <w:shd w:val="clear" w:color="auto" w:fill="auto"/>
          </w:tcPr>
          <w:p w14:paraId="23A20223" w14:textId="5D8E282F" w:rsidR="00A51667" w:rsidRPr="00D61D73" w:rsidRDefault="00A51667" w:rsidP="00A51667">
            <w:pPr>
              <w:pStyle w:val="TableText0"/>
              <w:keepNext w:val="0"/>
              <w:bidi/>
              <w:spacing w:line="300" w:lineRule="exact"/>
              <w:jc w:val="center"/>
              <w:rPr>
                <w:color w:val="000000"/>
              </w:rPr>
            </w:pPr>
            <w:r w:rsidRPr="0027033F">
              <w:rPr>
                <w:lang w:val="en-US"/>
              </w:rPr>
              <w:t>16</w:t>
            </w:r>
          </w:p>
        </w:tc>
        <w:tc>
          <w:tcPr>
            <w:tcW w:w="3192" w:type="dxa"/>
            <w:shd w:val="clear" w:color="auto" w:fill="auto"/>
            <w:tcMar>
              <w:left w:w="85" w:type="dxa"/>
              <w:right w:w="85" w:type="dxa"/>
            </w:tcMar>
          </w:tcPr>
          <w:p w14:paraId="1938BA0E" w14:textId="31A885B7" w:rsidR="00A51667" w:rsidRPr="00D61D73" w:rsidRDefault="00A51667" w:rsidP="00A51667">
            <w:pPr>
              <w:pStyle w:val="TableText0"/>
              <w:keepNext w:val="0"/>
              <w:bidi/>
              <w:spacing w:line="300" w:lineRule="exact"/>
              <w:ind w:right="161"/>
              <w:jc w:val="left"/>
              <w:rPr>
                <w:rtl/>
              </w:rPr>
            </w:pPr>
            <w:r w:rsidRPr="00D61D73">
              <w:rPr>
                <w:rFonts w:hint="cs"/>
                <w:rtl/>
              </w:rPr>
              <w:t>إدارة</w:t>
            </w:r>
            <w:r w:rsidRPr="00D61D73">
              <w:rPr>
                <w:rtl/>
              </w:rPr>
              <w:t xml:space="preserve"> </w:t>
            </w:r>
            <w:r w:rsidRPr="00D61D73">
              <w:rPr>
                <w:rFonts w:hint="cs"/>
                <w:rtl/>
              </w:rPr>
              <w:t>التداخل</w:t>
            </w:r>
            <w:r w:rsidRPr="00D61D73">
              <w:rPr>
                <w:rtl/>
              </w:rPr>
              <w:t xml:space="preserve"> </w:t>
            </w:r>
            <w:r w:rsidRPr="00D61D73">
              <w:rPr>
                <w:rFonts w:hint="cs"/>
                <w:rtl/>
              </w:rPr>
              <w:t>فيما</w:t>
            </w:r>
            <w:r w:rsidRPr="00D61D73">
              <w:rPr>
                <w:rtl/>
              </w:rPr>
              <w:t xml:space="preserve"> </w:t>
            </w:r>
            <w:r w:rsidRPr="00D61D73">
              <w:rPr>
                <w:rFonts w:hint="cs"/>
                <w:rtl/>
              </w:rPr>
              <w:t>يتعلق</w:t>
            </w:r>
            <w:r w:rsidRPr="00D61D73">
              <w:rPr>
                <w:rtl/>
              </w:rPr>
              <w:t xml:space="preserve"> </w:t>
            </w:r>
            <w:r w:rsidRPr="00D61D73">
              <w:rPr>
                <w:rFonts w:hint="cs"/>
                <w:rtl/>
              </w:rPr>
              <w:t>بالمحطات</w:t>
            </w:r>
            <w:r w:rsidRPr="00D61D73">
              <w:rPr>
                <w:rtl/>
              </w:rPr>
              <w:t xml:space="preserve"> </w:t>
            </w:r>
            <w:r w:rsidRPr="00D61D73">
              <w:rPr>
                <w:rFonts w:hint="cs"/>
                <w:rtl/>
              </w:rPr>
              <w:t>التي</w:t>
            </w:r>
            <w:r w:rsidRPr="00D61D73">
              <w:rPr>
                <w:rtl/>
              </w:rPr>
              <w:t xml:space="preserve"> </w:t>
            </w:r>
            <w:r w:rsidRPr="00D61D73">
              <w:rPr>
                <w:rFonts w:hint="cs"/>
                <w:rtl/>
              </w:rPr>
              <w:t>يمكن</w:t>
            </w:r>
            <w:r w:rsidRPr="00D61D73">
              <w:rPr>
                <w:rtl/>
              </w:rPr>
              <w:t xml:space="preserve"> </w:t>
            </w:r>
            <w:r w:rsidRPr="00D61D73">
              <w:rPr>
                <w:rFonts w:hint="cs"/>
                <w:rtl/>
              </w:rPr>
              <w:t>تشغيلها</w:t>
            </w:r>
            <w:r w:rsidRPr="00D61D73">
              <w:rPr>
                <w:rtl/>
              </w:rPr>
              <w:t xml:space="preserve"> </w:t>
            </w:r>
            <w:r w:rsidRPr="00D61D73">
              <w:rPr>
                <w:rFonts w:hint="cs"/>
                <w:rtl/>
              </w:rPr>
              <w:t>في</w:t>
            </w:r>
            <w:r w:rsidRPr="00D61D73">
              <w:rPr>
                <w:rtl/>
              </w:rPr>
              <w:t xml:space="preserve"> </w:t>
            </w:r>
            <w:r w:rsidRPr="00D61D73">
              <w:rPr>
                <w:rFonts w:hint="cs"/>
                <w:rtl/>
              </w:rPr>
              <w:t>أكثر</w:t>
            </w:r>
            <w:r w:rsidRPr="00D61D73">
              <w:rPr>
                <w:rtl/>
              </w:rPr>
              <w:t xml:space="preserve"> </w:t>
            </w:r>
            <w:r w:rsidRPr="00D61D73">
              <w:rPr>
                <w:rFonts w:hint="cs"/>
                <w:rtl/>
              </w:rPr>
              <w:t>من</w:t>
            </w:r>
            <w:r w:rsidRPr="00D61D73">
              <w:rPr>
                <w:rtl/>
              </w:rPr>
              <w:t xml:space="preserve"> </w:t>
            </w:r>
            <w:r w:rsidRPr="00D61D73">
              <w:rPr>
                <w:rFonts w:hint="cs"/>
                <w:rtl/>
              </w:rPr>
              <w:t>خدمة</w:t>
            </w:r>
            <w:r w:rsidRPr="00D61D73">
              <w:rPr>
                <w:rtl/>
              </w:rPr>
              <w:t xml:space="preserve"> </w:t>
            </w:r>
            <w:r w:rsidRPr="00D61D73">
              <w:rPr>
                <w:rFonts w:hint="cs"/>
                <w:rtl/>
              </w:rPr>
              <w:t>واحدة</w:t>
            </w:r>
            <w:r w:rsidRPr="00D61D73">
              <w:rPr>
                <w:rtl/>
              </w:rPr>
              <w:t xml:space="preserve"> </w:t>
            </w:r>
            <w:r w:rsidRPr="00D61D73">
              <w:rPr>
                <w:rFonts w:hint="cs"/>
                <w:rtl/>
              </w:rPr>
              <w:t>من</w:t>
            </w:r>
            <w:r w:rsidRPr="00D61D73">
              <w:rPr>
                <w:rtl/>
              </w:rPr>
              <w:t xml:space="preserve"> </w:t>
            </w:r>
            <w:r w:rsidRPr="00D61D73">
              <w:rPr>
                <w:rFonts w:hint="cs"/>
                <w:rtl/>
              </w:rPr>
              <w:t>خدمات</w:t>
            </w:r>
            <w:r w:rsidRPr="00D61D73">
              <w:rPr>
                <w:rtl/>
              </w:rPr>
              <w:t xml:space="preserve"> </w:t>
            </w:r>
            <w:r w:rsidRPr="00D61D73">
              <w:rPr>
                <w:rFonts w:hint="cs"/>
                <w:rtl/>
              </w:rPr>
              <w:t>الاتصالات</w:t>
            </w:r>
            <w:r w:rsidRPr="00D61D73">
              <w:rPr>
                <w:rtl/>
              </w:rPr>
              <w:t xml:space="preserve"> </w:t>
            </w:r>
            <w:r w:rsidRPr="00D61D73">
              <w:rPr>
                <w:rFonts w:hint="cs"/>
                <w:rtl/>
              </w:rPr>
              <w:t>الراديوية</w:t>
            </w:r>
            <w:r w:rsidRPr="00D61D73">
              <w:rPr>
                <w:rtl/>
              </w:rPr>
              <w:t xml:space="preserve"> </w:t>
            </w:r>
            <w:r w:rsidRPr="00D61D73">
              <w:rPr>
                <w:rFonts w:hint="cs"/>
                <w:rtl/>
              </w:rPr>
              <w:t>للأرض</w:t>
            </w:r>
          </w:p>
        </w:tc>
        <w:tc>
          <w:tcPr>
            <w:tcW w:w="4563" w:type="dxa"/>
            <w:shd w:val="clear" w:color="auto" w:fill="auto"/>
            <w:tcMar>
              <w:left w:w="85" w:type="dxa"/>
              <w:right w:w="85" w:type="dxa"/>
            </w:tcMar>
          </w:tcPr>
          <w:p w14:paraId="30466D8C" w14:textId="32AECDCD" w:rsidR="00A51667" w:rsidRPr="008C6659" w:rsidRDefault="00A51667" w:rsidP="008C6659">
            <w:pPr>
              <w:pStyle w:val="TableText0"/>
              <w:keepNext w:val="0"/>
              <w:bidi/>
              <w:spacing w:line="300" w:lineRule="exact"/>
              <w:rPr>
                <w:color w:val="000000"/>
                <w:spacing w:val="-4"/>
                <w:rtl/>
              </w:rPr>
            </w:pPr>
            <w:r w:rsidRPr="008C6659">
              <w:rPr>
                <w:rFonts w:hint="cs"/>
                <w:spacing w:val="-4"/>
                <w:rtl/>
              </w:rPr>
              <w:t xml:space="preserve">(المؤتمر </w:t>
            </w:r>
            <w:r w:rsidRPr="008C6659">
              <w:rPr>
                <w:spacing w:val="-4"/>
              </w:rPr>
              <w:t>WRC</w:t>
            </w:r>
            <w:r w:rsidRPr="008C6659">
              <w:rPr>
                <w:spacing w:val="-4"/>
              </w:rPr>
              <w:noBreakHyphen/>
            </w:r>
            <w:r w:rsidRPr="008C6659">
              <w:rPr>
                <w:spacing w:val="-4"/>
                <w:lang w:val="en-US"/>
              </w:rPr>
              <w:t>12</w:t>
            </w:r>
            <w:r w:rsidRPr="008C6659">
              <w:rPr>
                <w:rFonts w:hint="cs"/>
                <w:spacing w:val="-4"/>
                <w:rtl/>
              </w:rPr>
              <w:t xml:space="preserve">)، ما زالت صالحة. </w:t>
            </w:r>
            <w:r w:rsidRPr="008C6659">
              <w:rPr>
                <w:spacing w:val="-4"/>
                <w:rtl/>
              </w:rPr>
              <w:t xml:space="preserve">وبما أن المسألة </w:t>
            </w:r>
            <w:r w:rsidRPr="008C6659">
              <w:rPr>
                <w:spacing w:val="-4"/>
              </w:rPr>
              <w:t>ITU</w:t>
            </w:r>
            <w:r w:rsidRPr="008C6659">
              <w:rPr>
                <w:spacing w:val="-4"/>
              </w:rPr>
              <w:noBreakHyphen/>
              <w:t>R </w:t>
            </w:r>
            <w:r w:rsidRPr="008C6659">
              <w:rPr>
                <w:spacing w:val="-4"/>
                <w:lang w:val="en-US"/>
              </w:rPr>
              <w:t>224</w:t>
            </w:r>
            <w:r w:rsidRPr="008C6659">
              <w:rPr>
                <w:spacing w:val="-4"/>
              </w:rPr>
              <w:t>/</w:t>
            </w:r>
            <w:r w:rsidRPr="008C6659">
              <w:rPr>
                <w:spacing w:val="-4"/>
                <w:lang w:val="en-US"/>
              </w:rPr>
              <w:t>1</w:t>
            </w:r>
            <w:r w:rsidRPr="008C6659">
              <w:rPr>
                <w:spacing w:val="-4"/>
                <w:rtl/>
              </w:rPr>
              <w:t xml:space="preserve"> الم</w:t>
            </w:r>
            <w:r w:rsidRPr="008C6659">
              <w:rPr>
                <w:rFonts w:hint="cs"/>
                <w:spacing w:val="-4"/>
                <w:rtl/>
              </w:rPr>
              <w:t>ح</w:t>
            </w:r>
            <w:r w:rsidRPr="008C6659">
              <w:rPr>
                <w:spacing w:val="-4"/>
                <w:rtl/>
              </w:rPr>
              <w:t>ا</w:t>
            </w:r>
            <w:r w:rsidRPr="008C6659">
              <w:rPr>
                <w:rFonts w:hint="cs"/>
                <w:spacing w:val="-4"/>
                <w:rtl/>
              </w:rPr>
              <w:t>ل</w:t>
            </w:r>
            <w:r w:rsidRPr="008C6659">
              <w:rPr>
                <w:spacing w:val="-4"/>
                <w:rtl/>
              </w:rPr>
              <w:t xml:space="preserve"> إليها في هذه التوصية </w:t>
            </w:r>
            <w:r w:rsidRPr="008C6659">
              <w:rPr>
                <w:rFonts w:hint="cs"/>
                <w:spacing w:val="-4"/>
                <w:rtl/>
                <w:lang w:bidi="ar"/>
              </w:rPr>
              <w:t>سبق إلغاؤها</w:t>
            </w:r>
            <w:r w:rsidRPr="008C6659">
              <w:rPr>
                <w:spacing w:val="-4"/>
                <w:rtl/>
              </w:rPr>
              <w:t xml:space="preserve">، فقد يلزم </w:t>
            </w:r>
            <w:r w:rsidRPr="008C6659">
              <w:rPr>
                <w:rFonts w:hint="cs"/>
                <w:spacing w:val="-4"/>
                <w:rtl/>
              </w:rPr>
              <w:t>ال</w:t>
            </w:r>
            <w:r w:rsidRPr="008C6659">
              <w:rPr>
                <w:spacing w:val="-4"/>
                <w:rtl/>
              </w:rPr>
              <w:t>تحديث في هذا الصدد.</w:t>
            </w:r>
          </w:p>
        </w:tc>
        <w:tc>
          <w:tcPr>
            <w:tcW w:w="1540" w:type="dxa"/>
            <w:shd w:val="clear" w:color="auto" w:fill="auto"/>
            <w:vAlign w:val="center"/>
          </w:tcPr>
          <w:p w14:paraId="57F28DCE" w14:textId="77777777" w:rsidR="00A51667" w:rsidRPr="00D61D73" w:rsidRDefault="00A51667" w:rsidP="00A51667">
            <w:pPr>
              <w:jc w:val="center"/>
              <w:rPr>
                <w:rFonts w:eastAsiaTheme="minorEastAsia"/>
                <w:sz w:val="20"/>
                <w:lang w:eastAsia="ja-JP"/>
              </w:rPr>
            </w:pPr>
            <w:r w:rsidRPr="00D61D73">
              <w:rPr>
                <w:rFonts w:eastAsiaTheme="minorEastAsia"/>
                <w:sz w:val="20"/>
                <w:lang w:eastAsia="ja-JP"/>
              </w:rPr>
              <w:t>NOC</w:t>
            </w:r>
          </w:p>
          <w:p w14:paraId="18E5721F" w14:textId="0F370D1A" w:rsidR="00A51667" w:rsidRPr="00D61D73" w:rsidRDefault="00A51667" w:rsidP="00A51667">
            <w:pPr>
              <w:pStyle w:val="TableText0"/>
              <w:keepNext w:val="0"/>
              <w:bidi/>
              <w:spacing w:line="300" w:lineRule="exact"/>
              <w:jc w:val="center"/>
              <w:rPr>
                <w:color w:val="000000"/>
                <w:szCs w:val="20"/>
              </w:rPr>
            </w:pPr>
            <w:r w:rsidRPr="00D61D73">
              <w:rPr>
                <w:rFonts w:eastAsiaTheme="minorEastAsia"/>
                <w:lang w:eastAsia="ja-JP"/>
              </w:rPr>
              <w:t>/MOD</w:t>
            </w:r>
          </w:p>
        </w:tc>
      </w:tr>
      <w:tr w:rsidR="00A51667" w:rsidRPr="00D61D73" w14:paraId="1C5BBB7D" w14:textId="77777777" w:rsidTr="00C9190C">
        <w:trPr>
          <w:cantSplit/>
          <w:jc w:val="center"/>
        </w:trPr>
        <w:tc>
          <w:tcPr>
            <w:tcW w:w="924" w:type="dxa"/>
            <w:shd w:val="clear" w:color="auto" w:fill="auto"/>
          </w:tcPr>
          <w:p w14:paraId="1887C013" w14:textId="138923AC" w:rsidR="00A51667" w:rsidRPr="00D61D73" w:rsidRDefault="00A51667" w:rsidP="00A51667">
            <w:pPr>
              <w:pStyle w:val="TableText0"/>
              <w:keepNext w:val="0"/>
              <w:bidi/>
              <w:spacing w:line="300" w:lineRule="exact"/>
              <w:jc w:val="center"/>
              <w:rPr>
                <w:color w:val="000000"/>
              </w:rPr>
            </w:pPr>
            <w:r w:rsidRPr="0027033F">
              <w:rPr>
                <w:lang w:val="en-US"/>
              </w:rPr>
              <w:t>34</w:t>
            </w:r>
          </w:p>
        </w:tc>
        <w:tc>
          <w:tcPr>
            <w:tcW w:w="3192" w:type="dxa"/>
            <w:shd w:val="clear" w:color="auto" w:fill="auto"/>
            <w:tcMar>
              <w:left w:w="85" w:type="dxa"/>
              <w:right w:w="85" w:type="dxa"/>
            </w:tcMar>
          </w:tcPr>
          <w:p w14:paraId="2AE06421" w14:textId="0F2A3E3A" w:rsidR="00A51667" w:rsidRPr="00D61D73" w:rsidRDefault="00A51667" w:rsidP="00A51667">
            <w:pPr>
              <w:pStyle w:val="TableText0"/>
              <w:keepNext w:val="0"/>
              <w:bidi/>
              <w:spacing w:line="300" w:lineRule="exact"/>
              <w:ind w:right="161"/>
              <w:jc w:val="left"/>
              <w:rPr>
                <w:spacing w:val="2"/>
              </w:rPr>
            </w:pPr>
            <w:r w:rsidRPr="00D61D73">
              <w:rPr>
                <w:rFonts w:hint="cs"/>
                <w:rtl/>
              </w:rPr>
              <w:t>مبادئ توزيع نطاقات التردد</w:t>
            </w:r>
          </w:p>
        </w:tc>
        <w:tc>
          <w:tcPr>
            <w:tcW w:w="4563" w:type="dxa"/>
            <w:shd w:val="clear" w:color="auto" w:fill="auto"/>
            <w:tcMar>
              <w:left w:w="85" w:type="dxa"/>
              <w:right w:w="85" w:type="dxa"/>
            </w:tcMar>
          </w:tcPr>
          <w:p w14:paraId="7D6DFFEC" w14:textId="6EE43666" w:rsidR="00A51667" w:rsidRPr="00D61D73" w:rsidRDefault="00A51667" w:rsidP="008C6659">
            <w:pPr>
              <w:pStyle w:val="TableText0"/>
              <w:keepNext w:val="0"/>
              <w:bidi/>
              <w:spacing w:line="300" w:lineRule="exact"/>
              <w:rPr>
                <w:rtl/>
              </w:rPr>
            </w:pPr>
            <w:r w:rsidRPr="00D61D73">
              <w:rPr>
                <w:rFonts w:hint="cs"/>
                <w:rtl/>
              </w:rPr>
              <w:t>(</w:t>
            </w:r>
            <w:r w:rsidR="00D10129">
              <w:rPr>
                <w:rFonts w:hint="cs"/>
                <w:spacing w:val="-2"/>
                <w:rtl/>
              </w:rPr>
              <w:t>مراجَع</w:t>
            </w:r>
            <w:r w:rsidRPr="00D61D73">
              <w:rPr>
                <w:rFonts w:hint="cs"/>
                <w:spacing w:val="-2"/>
                <w:rtl/>
              </w:rPr>
              <w:t xml:space="preserve">ة </w:t>
            </w:r>
            <w:r w:rsidRPr="00D61D73">
              <w:rPr>
                <w:rFonts w:hint="cs"/>
                <w:rtl/>
              </w:rPr>
              <w:t xml:space="preserve">في المؤتمر </w:t>
            </w:r>
            <w:r w:rsidRPr="00D61D73">
              <w:t>WRC</w:t>
            </w:r>
            <w:r w:rsidRPr="00D61D73">
              <w:noBreakHyphen/>
            </w:r>
            <w:r w:rsidRPr="0027033F">
              <w:rPr>
                <w:spacing w:val="-2"/>
                <w:lang w:val="en-US"/>
              </w:rPr>
              <w:t>12</w:t>
            </w:r>
            <w:r w:rsidRPr="00D61D73">
              <w:rPr>
                <w:rFonts w:hint="cs"/>
                <w:rtl/>
              </w:rPr>
              <w:t>)، ما زالت صالحة.</w:t>
            </w:r>
            <w:r w:rsidRPr="00D61D73">
              <w:rPr>
                <w:rFonts w:hint="cs"/>
                <w:rtl/>
                <w:lang w:bidi="ar-SY"/>
              </w:rPr>
              <w:t xml:space="preserve"> وقد روجع</w:t>
            </w:r>
            <w:r w:rsidRPr="00D61D73">
              <w:rPr>
                <w:rtl/>
              </w:rPr>
              <w:t xml:space="preserve"> النص في</w:t>
            </w:r>
            <w:r w:rsidRPr="00D61D73">
              <w:rPr>
                <w:rFonts w:hint="cs"/>
                <w:rtl/>
              </w:rPr>
              <w:t> </w:t>
            </w:r>
            <w:r w:rsidRPr="00D61D73">
              <w:rPr>
                <w:rtl/>
              </w:rPr>
              <w:t>المؤتمر</w:t>
            </w:r>
            <w:r w:rsidRPr="00D61D73">
              <w:rPr>
                <w:rFonts w:hint="cs"/>
                <w:rtl/>
              </w:rPr>
              <w:t xml:space="preserve"> </w:t>
            </w:r>
            <w:r w:rsidRPr="00D61D73">
              <w:t>WRC</w:t>
            </w:r>
            <w:r w:rsidRPr="00D61D73">
              <w:noBreakHyphen/>
            </w:r>
            <w:r w:rsidRPr="0027033F">
              <w:rPr>
                <w:spacing w:val="-2"/>
                <w:lang w:val="en-US"/>
              </w:rPr>
              <w:t>12</w:t>
            </w:r>
            <w:r w:rsidRPr="00D61D73">
              <w:rPr>
                <w:rFonts w:hint="cs"/>
                <w:spacing w:val="-2"/>
                <w:rtl/>
              </w:rPr>
              <w:t xml:space="preserve">. </w:t>
            </w:r>
            <w:r w:rsidRPr="00D61D73">
              <w:rPr>
                <w:rFonts w:hint="cs"/>
                <w:rtl/>
              </w:rPr>
              <w:t>ويحال</w:t>
            </w:r>
            <w:r w:rsidRPr="00D61D73">
              <w:rPr>
                <w:rtl/>
              </w:rPr>
              <w:t xml:space="preserve"> إلى هذه التوصية في القرار </w:t>
            </w:r>
            <w:r w:rsidRPr="0027033F">
              <w:rPr>
                <w:b/>
                <w:bCs/>
                <w:lang w:val="en-US"/>
              </w:rPr>
              <w:t>160</w:t>
            </w:r>
            <w:r w:rsidRPr="00D61D73">
              <w:rPr>
                <w:b/>
                <w:bCs/>
              </w:rPr>
              <w:t> (WRC</w:t>
            </w:r>
            <w:r w:rsidRPr="00D61D73">
              <w:rPr>
                <w:b/>
                <w:bCs/>
              </w:rPr>
              <w:noBreakHyphen/>
            </w:r>
            <w:r w:rsidRPr="0027033F">
              <w:rPr>
                <w:b/>
                <w:bCs/>
                <w:lang w:val="en-US"/>
              </w:rPr>
              <w:t>15</w:t>
            </w:r>
            <w:r w:rsidRPr="00D61D73">
              <w:rPr>
                <w:b/>
                <w:bCs/>
              </w:rPr>
              <w:t>)</w:t>
            </w:r>
            <w:r w:rsidRPr="00D61D73">
              <w:rPr>
                <w:rtl/>
              </w:rPr>
              <w:t xml:space="preserve">، وكذلك في بعض </w:t>
            </w:r>
            <w:r w:rsidRPr="00D61D73">
              <w:rPr>
                <w:rFonts w:hint="cs"/>
                <w:rtl/>
              </w:rPr>
              <w:t>المواضع</w:t>
            </w:r>
            <w:r w:rsidRPr="00D61D73">
              <w:rPr>
                <w:rtl/>
              </w:rPr>
              <w:t xml:space="preserve"> الأخرى </w:t>
            </w:r>
            <w:r w:rsidRPr="00D61D73">
              <w:rPr>
                <w:rFonts w:hint="cs"/>
                <w:rtl/>
              </w:rPr>
              <w:t>من</w:t>
            </w:r>
            <w:r w:rsidRPr="00D61D73">
              <w:rPr>
                <w:rtl/>
              </w:rPr>
              <w:t xml:space="preserve"> مشروع تقرير الاجتماع التحضيري للمؤتمر كأساس للنظر فيه.</w:t>
            </w:r>
          </w:p>
        </w:tc>
        <w:tc>
          <w:tcPr>
            <w:tcW w:w="1540" w:type="dxa"/>
            <w:shd w:val="clear" w:color="auto" w:fill="auto"/>
            <w:vAlign w:val="center"/>
          </w:tcPr>
          <w:p w14:paraId="000008BC" w14:textId="32236AB1" w:rsidR="00A51667" w:rsidRPr="00D61D73" w:rsidRDefault="00A51667" w:rsidP="00A51667">
            <w:pPr>
              <w:pStyle w:val="TableText0"/>
              <w:keepNext w:val="0"/>
              <w:bidi/>
              <w:spacing w:line="300" w:lineRule="exact"/>
              <w:jc w:val="center"/>
              <w:rPr>
                <w:color w:val="000000"/>
                <w:szCs w:val="20"/>
                <w:lang w:val="en-US"/>
              </w:rPr>
            </w:pPr>
            <w:r w:rsidRPr="00D61D73">
              <w:rPr>
                <w:rFonts w:eastAsiaTheme="minorEastAsia"/>
                <w:lang w:eastAsia="ja-JP"/>
              </w:rPr>
              <w:t>NOC</w:t>
            </w:r>
          </w:p>
        </w:tc>
      </w:tr>
      <w:tr w:rsidR="00A51667" w:rsidRPr="00D61D73" w14:paraId="10F4180A" w14:textId="77777777" w:rsidTr="00C9190C">
        <w:trPr>
          <w:cantSplit/>
          <w:jc w:val="center"/>
        </w:trPr>
        <w:tc>
          <w:tcPr>
            <w:tcW w:w="924" w:type="dxa"/>
            <w:shd w:val="clear" w:color="auto" w:fill="auto"/>
          </w:tcPr>
          <w:p w14:paraId="06345DD1" w14:textId="0136D0BB" w:rsidR="00A51667" w:rsidRPr="00D61D73" w:rsidRDefault="00A51667" w:rsidP="00A51667">
            <w:pPr>
              <w:pStyle w:val="TableText0"/>
              <w:keepNext w:val="0"/>
              <w:bidi/>
              <w:spacing w:line="300" w:lineRule="exact"/>
              <w:jc w:val="center"/>
              <w:rPr>
                <w:color w:val="000000"/>
              </w:rPr>
            </w:pPr>
            <w:r w:rsidRPr="0027033F">
              <w:rPr>
                <w:lang w:val="en-US"/>
              </w:rPr>
              <w:t>36</w:t>
            </w:r>
          </w:p>
        </w:tc>
        <w:tc>
          <w:tcPr>
            <w:tcW w:w="3192" w:type="dxa"/>
            <w:shd w:val="clear" w:color="auto" w:fill="auto"/>
            <w:tcMar>
              <w:left w:w="85" w:type="dxa"/>
              <w:right w:w="85" w:type="dxa"/>
            </w:tcMar>
          </w:tcPr>
          <w:p w14:paraId="21FFCD0E" w14:textId="2EF25819" w:rsidR="00A51667" w:rsidRPr="00D61D73" w:rsidRDefault="00A51667" w:rsidP="00A51667">
            <w:pPr>
              <w:pStyle w:val="TableText0"/>
              <w:keepNext w:val="0"/>
              <w:bidi/>
              <w:spacing w:line="300" w:lineRule="exact"/>
              <w:ind w:right="161"/>
              <w:jc w:val="left"/>
              <w:rPr>
                <w:rtl/>
              </w:rPr>
            </w:pPr>
            <w:r w:rsidRPr="00D61D73">
              <w:rPr>
                <w:rFonts w:hint="cs"/>
                <w:rtl/>
              </w:rPr>
              <w:t>المراقبة الدولية للإرسالات الصادرة عن</w:t>
            </w:r>
            <w:r w:rsidRPr="00D61D73">
              <w:rPr>
                <w:rFonts w:hint="eastAsia"/>
              </w:rPr>
              <w:t> </w:t>
            </w:r>
            <w:r w:rsidRPr="00D61D73">
              <w:rPr>
                <w:rFonts w:hint="cs"/>
                <w:rtl/>
              </w:rPr>
              <w:t>محطات فضائية</w:t>
            </w:r>
          </w:p>
        </w:tc>
        <w:tc>
          <w:tcPr>
            <w:tcW w:w="4563" w:type="dxa"/>
            <w:shd w:val="clear" w:color="auto" w:fill="auto"/>
            <w:tcMar>
              <w:left w:w="85" w:type="dxa"/>
              <w:right w:w="85" w:type="dxa"/>
            </w:tcMar>
          </w:tcPr>
          <w:p w14:paraId="6D6A596A" w14:textId="222A7979" w:rsidR="00A51667" w:rsidRPr="00D61D73" w:rsidRDefault="00A51667" w:rsidP="008C6659">
            <w:pPr>
              <w:pStyle w:val="TableText0"/>
              <w:keepNext w:val="0"/>
              <w:bidi/>
              <w:spacing w:line="300" w:lineRule="exact"/>
              <w:rPr>
                <w:color w:val="000000"/>
                <w:rtl/>
                <w:lang w:val="en-US"/>
              </w:rPr>
            </w:pPr>
            <w:r w:rsidRPr="00D61D73">
              <w:rPr>
                <w:rFonts w:hint="cs"/>
                <w:spacing w:val="-2"/>
                <w:rtl/>
              </w:rPr>
              <w:t xml:space="preserve">(المؤتمر </w:t>
            </w:r>
            <w:r w:rsidRPr="00D61D73">
              <w:rPr>
                <w:spacing w:val="-2"/>
              </w:rPr>
              <w:t>WRC-</w:t>
            </w:r>
            <w:r w:rsidRPr="0027033F">
              <w:rPr>
                <w:spacing w:val="-2"/>
                <w:lang w:val="en-US"/>
              </w:rPr>
              <w:t>97</w:t>
            </w:r>
            <w:r w:rsidRPr="00D61D73">
              <w:rPr>
                <w:rFonts w:hint="cs"/>
                <w:spacing w:val="-2"/>
                <w:rtl/>
              </w:rPr>
              <w:t xml:space="preserve">)، </w:t>
            </w:r>
            <w:r w:rsidRPr="00D61D73">
              <w:rPr>
                <w:rFonts w:hint="cs"/>
                <w:rtl/>
              </w:rPr>
              <w:t>ما زالت صالحة؛ تجرى الدراسات في إطار لجنة الدراسات</w:t>
            </w:r>
            <w:r w:rsidRPr="00D61D73">
              <w:rPr>
                <w:rFonts w:hint="eastAsia"/>
                <w:rtl/>
              </w:rPr>
              <w:t> </w:t>
            </w:r>
            <w:r w:rsidRPr="0027033F">
              <w:rPr>
                <w:lang w:val="en-US"/>
              </w:rPr>
              <w:t>1</w:t>
            </w:r>
            <w:r w:rsidRPr="00D61D73">
              <w:rPr>
                <w:rFonts w:hint="cs"/>
                <w:rtl/>
              </w:rPr>
              <w:t>.</w:t>
            </w:r>
          </w:p>
        </w:tc>
        <w:tc>
          <w:tcPr>
            <w:tcW w:w="1540" w:type="dxa"/>
            <w:shd w:val="clear" w:color="auto" w:fill="auto"/>
            <w:vAlign w:val="center"/>
          </w:tcPr>
          <w:p w14:paraId="23F534B7" w14:textId="658020FD" w:rsidR="00A51667" w:rsidRPr="00D61D73" w:rsidRDefault="00A51667" w:rsidP="00A51667">
            <w:pPr>
              <w:pStyle w:val="TableText0"/>
              <w:keepNext w:val="0"/>
              <w:bidi/>
              <w:spacing w:line="300" w:lineRule="exact"/>
              <w:jc w:val="center"/>
              <w:rPr>
                <w:color w:val="000000"/>
                <w:szCs w:val="20"/>
                <w:rtl/>
                <w:lang w:val="en-US"/>
              </w:rPr>
            </w:pPr>
            <w:r w:rsidRPr="00D61D73">
              <w:rPr>
                <w:rFonts w:eastAsiaTheme="minorEastAsia"/>
                <w:lang w:eastAsia="ja-JP"/>
              </w:rPr>
              <w:t>NOC</w:t>
            </w:r>
          </w:p>
        </w:tc>
      </w:tr>
      <w:tr w:rsidR="00A51667" w:rsidRPr="00D61D73" w14:paraId="6108DF82" w14:textId="77777777" w:rsidTr="00C9190C">
        <w:trPr>
          <w:cantSplit/>
          <w:jc w:val="center"/>
        </w:trPr>
        <w:tc>
          <w:tcPr>
            <w:tcW w:w="924" w:type="dxa"/>
            <w:shd w:val="clear" w:color="auto" w:fill="auto"/>
          </w:tcPr>
          <w:p w14:paraId="7F4AFD03" w14:textId="7FF4568A" w:rsidR="00A51667" w:rsidRPr="00D61D73" w:rsidRDefault="00A51667" w:rsidP="00A51667">
            <w:pPr>
              <w:pStyle w:val="TableText0"/>
              <w:keepNext w:val="0"/>
              <w:bidi/>
              <w:spacing w:line="300" w:lineRule="exact"/>
              <w:jc w:val="center"/>
              <w:rPr>
                <w:color w:val="000000"/>
              </w:rPr>
            </w:pPr>
            <w:r w:rsidRPr="0027033F">
              <w:rPr>
                <w:lang w:val="en-US"/>
              </w:rPr>
              <w:t>37</w:t>
            </w:r>
          </w:p>
        </w:tc>
        <w:tc>
          <w:tcPr>
            <w:tcW w:w="3192" w:type="dxa"/>
            <w:shd w:val="clear" w:color="auto" w:fill="auto"/>
            <w:tcMar>
              <w:left w:w="85" w:type="dxa"/>
              <w:right w:w="85" w:type="dxa"/>
            </w:tcMar>
          </w:tcPr>
          <w:p w14:paraId="7AD963EE" w14:textId="5BA8DEEC" w:rsidR="00A51667" w:rsidRPr="00D61D73" w:rsidRDefault="00A51667" w:rsidP="00A51667">
            <w:pPr>
              <w:pStyle w:val="TableText0"/>
              <w:keepNext w:val="0"/>
              <w:bidi/>
              <w:spacing w:line="300" w:lineRule="exact"/>
              <w:ind w:right="161"/>
              <w:jc w:val="left"/>
            </w:pPr>
            <w:r w:rsidRPr="00D61D73">
              <w:rPr>
                <w:rFonts w:hint="cs"/>
                <w:rtl/>
              </w:rPr>
              <w:t>إجراءات تشغيل المحطات الأرضية على السفن</w:t>
            </w:r>
            <w:r w:rsidRPr="00D61D73">
              <w:rPr>
                <w:rFonts w:hint="eastAsia"/>
                <w:rtl/>
              </w:rPr>
              <w:t> </w:t>
            </w:r>
            <w:r w:rsidRPr="00D61D73">
              <w:t>(ESV)</w:t>
            </w:r>
          </w:p>
        </w:tc>
        <w:tc>
          <w:tcPr>
            <w:tcW w:w="4563" w:type="dxa"/>
            <w:shd w:val="clear" w:color="auto" w:fill="auto"/>
            <w:tcMar>
              <w:left w:w="85" w:type="dxa"/>
              <w:right w:w="85" w:type="dxa"/>
            </w:tcMar>
          </w:tcPr>
          <w:p w14:paraId="00DBADCE" w14:textId="787CE80F" w:rsidR="00A51667" w:rsidRPr="00D61D73" w:rsidRDefault="00A51667" w:rsidP="008C6659">
            <w:pPr>
              <w:pStyle w:val="TableText0"/>
              <w:keepNext w:val="0"/>
              <w:bidi/>
              <w:spacing w:line="300" w:lineRule="exact"/>
              <w:rPr>
                <w:spacing w:val="-2"/>
                <w:lang w:val="en-US"/>
              </w:rPr>
            </w:pPr>
            <w:r w:rsidRPr="00D61D73">
              <w:rPr>
                <w:rFonts w:hint="cs"/>
                <w:spacing w:val="-5"/>
                <w:rtl/>
              </w:rPr>
              <w:t xml:space="preserve">(المؤتمر </w:t>
            </w:r>
            <w:r w:rsidRPr="00D61D73">
              <w:rPr>
                <w:spacing w:val="-5"/>
              </w:rPr>
              <w:t>WRC</w:t>
            </w:r>
            <w:r w:rsidRPr="00D61D73">
              <w:rPr>
                <w:spacing w:val="-5"/>
              </w:rPr>
              <w:noBreakHyphen/>
            </w:r>
            <w:r w:rsidRPr="0027033F">
              <w:rPr>
                <w:spacing w:val="-5"/>
                <w:lang w:val="en-US"/>
              </w:rPr>
              <w:t>03</w:t>
            </w:r>
            <w:r w:rsidRPr="00D61D73">
              <w:rPr>
                <w:rFonts w:hint="cs"/>
                <w:spacing w:val="-5"/>
                <w:rtl/>
              </w:rPr>
              <w:t>)، ما</w:t>
            </w:r>
            <w:r w:rsidRPr="00D61D73">
              <w:rPr>
                <w:rFonts w:hint="eastAsia"/>
                <w:spacing w:val="-5"/>
                <w:rtl/>
              </w:rPr>
              <w:t> </w:t>
            </w:r>
            <w:r w:rsidRPr="00D61D73">
              <w:rPr>
                <w:rFonts w:hint="cs"/>
                <w:spacing w:val="-5"/>
                <w:rtl/>
              </w:rPr>
              <w:t xml:space="preserve">زالت صالحة؛ </w:t>
            </w:r>
            <w:r w:rsidRPr="00D61D73">
              <w:rPr>
                <w:rFonts w:hint="cs"/>
                <w:rtl/>
              </w:rPr>
              <w:t>ويحال</w:t>
            </w:r>
            <w:r w:rsidRPr="00D61D73">
              <w:rPr>
                <w:rtl/>
              </w:rPr>
              <w:t xml:space="preserve"> إلى هذه التوصية في القرار </w:t>
            </w:r>
            <w:r w:rsidRPr="0027033F">
              <w:rPr>
                <w:b/>
                <w:bCs/>
                <w:lang w:val="en-US"/>
              </w:rPr>
              <w:t>902</w:t>
            </w:r>
            <w:r w:rsidRPr="00D61D73">
              <w:rPr>
                <w:b/>
                <w:bCs/>
              </w:rPr>
              <w:t> (WRC</w:t>
            </w:r>
            <w:r w:rsidRPr="00D61D73">
              <w:rPr>
                <w:b/>
                <w:bCs/>
              </w:rPr>
              <w:noBreakHyphen/>
            </w:r>
            <w:r w:rsidRPr="0027033F">
              <w:rPr>
                <w:b/>
                <w:bCs/>
                <w:lang w:val="en-US"/>
              </w:rPr>
              <w:t>03</w:t>
            </w:r>
            <w:r w:rsidRPr="00D61D73">
              <w:rPr>
                <w:b/>
                <w:bCs/>
              </w:rPr>
              <w:t>)</w:t>
            </w:r>
            <w:r w:rsidRPr="00D61D73">
              <w:rPr>
                <w:rFonts w:hint="cs"/>
                <w:rtl/>
              </w:rPr>
              <w:t xml:space="preserve">. </w:t>
            </w:r>
            <w:r w:rsidRPr="00D61D73">
              <w:rPr>
                <w:rFonts w:hint="cs"/>
                <w:spacing w:val="-5"/>
                <w:rtl/>
              </w:rPr>
              <w:t xml:space="preserve">التوصيات </w:t>
            </w:r>
            <w:r w:rsidRPr="00D61D73">
              <w:rPr>
                <w:spacing w:val="-5"/>
              </w:rPr>
              <w:t>ITU</w:t>
            </w:r>
            <w:r w:rsidRPr="00D61D73">
              <w:rPr>
                <w:spacing w:val="-5"/>
              </w:rPr>
              <w:noBreakHyphen/>
              <w:t>R S.</w:t>
            </w:r>
            <w:r w:rsidRPr="0027033F">
              <w:rPr>
                <w:spacing w:val="-5"/>
                <w:lang w:val="en-US"/>
              </w:rPr>
              <w:t>1587</w:t>
            </w:r>
            <w:r w:rsidRPr="00D61D73">
              <w:rPr>
                <w:spacing w:val="-5"/>
              </w:rPr>
              <w:t>-</w:t>
            </w:r>
            <w:r w:rsidRPr="0027033F">
              <w:rPr>
                <w:spacing w:val="-5"/>
                <w:lang w:val="en-US"/>
              </w:rPr>
              <w:t>3</w:t>
            </w:r>
            <w:r w:rsidRPr="00D61D73">
              <w:rPr>
                <w:rFonts w:hint="cs"/>
                <w:spacing w:val="-5"/>
                <w:rtl/>
              </w:rPr>
              <w:t xml:space="preserve"> </w:t>
            </w:r>
            <w:r w:rsidRPr="00D61D73">
              <w:rPr>
                <w:spacing w:val="-5"/>
              </w:rPr>
              <w:t>)</w:t>
            </w:r>
            <w:r w:rsidRPr="00D61D73">
              <w:rPr>
                <w:rFonts w:hint="cs"/>
                <w:rtl/>
              </w:rPr>
              <w:t>تم تحديثها في</w:t>
            </w:r>
            <w:r w:rsidRPr="00D61D73">
              <w:rPr>
                <w:rFonts w:hint="eastAsia"/>
                <w:rtl/>
              </w:rPr>
              <w:t> </w:t>
            </w:r>
            <w:r w:rsidRPr="0027033F">
              <w:rPr>
                <w:lang w:val="en-US"/>
              </w:rPr>
              <w:t>2015</w:t>
            </w:r>
            <w:r w:rsidRPr="00D61D73">
              <w:t>/</w:t>
            </w:r>
            <w:r w:rsidRPr="0027033F">
              <w:rPr>
                <w:lang w:val="en-US"/>
              </w:rPr>
              <w:t>09</w:t>
            </w:r>
            <w:r w:rsidRPr="00D61D73">
              <w:rPr>
                <w:rFonts w:hint="cs"/>
                <w:rtl/>
              </w:rPr>
              <w:t>) و</w:t>
            </w:r>
            <w:r w:rsidRPr="00D61D73">
              <w:t>ITU</w:t>
            </w:r>
            <w:r w:rsidRPr="00D61D73">
              <w:noBreakHyphen/>
              <w:t>R SF.</w:t>
            </w:r>
            <w:r w:rsidRPr="0027033F">
              <w:rPr>
                <w:lang w:val="en-US"/>
              </w:rPr>
              <w:t>1649</w:t>
            </w:r>
            <w:r w:rsidRPr="00D61D73">
              <w:noBreakHyphen/>
            </w:r>
            <w:r w:rsidRPr="0027033F">
              <w:rPr>
                <w:lang w:val="en-US"/>
              </w:rPr>
              <w:t>1</w:t>
            </w:r>
            <w:r w:rsidRPr="00D61D73">
              <w:rPr>
                <w:rFonts w:hint="cs"/>
                <w:rtl/>
              </w:rPr>
              <w:t xml:space="preserve"> (تم</w:t>
            </w:r>
            <w:r w:rsidRPr="00D61D73">
              <w:rPr>
                <w:rFonts w:hint="eastAsia"/>
                <w:rtl/>
              </w:rPr>
              <w:t> </w:t>
            </w:r>
            <w:r w:rsidRPr="00D61D73">
              <w:rPr>
                <w:rFonts w:hint="cs"/>
                <w:rtl/>
              </w:rPr>
              <w:t>تحديثها في</w:t>
            </w:r>
            <w:r w:rsidRPr="00D61D73">
              <w:rPr>
                <w:rFonts w:hint="eastAsia"/>
                <w:rtl/>
              </w:rPr>
              <w:t> </w:t>
            </w:r>
            <w:r w:rsidRPr="0027033F">
              <w:rPr>
                <w:lang w:val="en-US"/>
              </w:rPr>
              <w:t>2008</w:t>
            </w:r>
            <w:r w:rsidRPr="00D61D73">
              <w:t>/</w:t>
            </w:r>
            <w:r w:rsidRPr="0027033F">
              <w:rPr>
                <w:lang w:val="en-US"/>
              </w:rPr>
              <w:t>08</w:t>
            </w:r>
            <w:r w:rsidRPr="00D61D73">
              <w:rPr>
                <w:rFonts w:hint="cs"/>
                <w:rtl/>
              </w:rPr>
              <w:t>) و</w:t>
            </w:r>
            <w:r w:rsidRPr="00D61D73">
              <w:t>ITU</w:t>
            </w:r>
            <w:r w:rsidRPr="00D61D73">
              <w:noBreakHyphen/>
              <w:t>R SF.</w:t>
            </w:r>
            <w:r w:rsidRPr="0027033F">
              <w:rPr>
                <w:lang w:val="en-US"/>
              </w:rPr>
              <w:t>1650</w:t>
            </w:r>
            <w:r w:rsidRPr="00D61D73">
              <w:noBreakHyphen/>
            </w:r>
            <w:r w:rsidRPr="0027033F">
              <w:rPr>
                <w:lang w:val="en-US"/>
              </w:rPr>
              <w:t>1</w:t>
            </w:r>
            <w:r w:rsidRPr="00D61D73">
              <w:rPr>
                <w:rFonts w:hint="cs"/>
                <w:rtl/>
              </w:rPr>
              <w:t xml:space="preserve"> (تم تحديثها في</w:t>
            </w:r>
            <w:r w:rsidRPr="00D61D73">
              <w:rPr>
                <w:rFonts w:hint="eastAsia"/>
                <w:rtl/>
              </w:rPr>
              <w:t> </w:t>
            </w:r>
            <w:r w:rsidRPr="0027033F">
              <w:rPr>
                <w:lang w:val="en-US"/>
              </w:rPr>
              <w:t>2005</w:t>
            </w:r>
            <w:r w:rsidRPr="00D61D73">
              <w:t>/</w:t>
            </w:r>
            <w:r w:rsidRPr="0027033F">
              <w:rPr>
                <w:lang w:val="en-US"/>
              </w:rPr>
              <w:t>02</w:t>
            </w:r>
            <w:r w:rsidRPr="00D61D73">
              <w:rPr>
                <w:rFonts w:hint="cs"/>
                <w:rtl/>
              </w:rPr>
              <w:t>) جميعها سارية.</w:t>
            </w:r>
          </w:p>
        </w:tc>
        <w:tc>
          <w:tcPr>
            <w:tcW w:w="1540" w:type="dxa"/>
            <w:shd w:val="clear" w:color="auto" w:fill="auto"/>
            <w:vAlign w:val="center"/>
          </w:tcPr>
          <w:p w14:paraId="06A7738F" w14:textId="2F18EAAC" w:rsidR="00A51667" w:rsidRPr="00D61D73" w:rsidRDefault="00A51667" w:rsidP="00A51667">
            <w:pPr>
              <w:pStyle w:val="TableText0"/>
              <w:keepNext w:val="0"/>
              <w:bidi/>
              <w:spacing w:line="300" w:lineRule="exact"/>
              <w:jc w:val="center"/>
              <w:rPr>
                <w:color w:val="000000"/>
                <w:szCs w:val="20"/>
                <w:lang w:val="en-US"/>
              </w:rPr>
            </w:pPr>
            <w:r w:rsidRPr="00D61D73">
              <w:rPr>
                <w:rFonts w:eastAsiaTheme="minorEastAsia"/>
                <w:lang w:val="en-US" w:eastAsia="ja-JP"/>
              </w:rPr>
              <w:t>NOC</w:t>
            </w:r>
          </w:p>
        </w:tc>
      </w:tr>
      <w:tr w:rsidR="00A51667" w:rsidRPr="00D61D73" w14:paraId="0EE702F2" w14:textId="77777777" w:rsidTr="00C9190C">
        <w:trPr>
          <w:cantSplit/>
          <w:jc w:val="center"/>
        </w:trPr>
        <w:tc>
          <w:tcPr>
            <w:tcW w:w="924" w:type="dxa"/>
            <w:shd w:val="clear" w:color="auto" w:fill="auto"/>
          </w:tcPr>
          <w:p w14:paraId="2C736A28" w14:textId="1DA2F523" w:rsidR="00A51667" w:rsidRPr="00D61D73" w:rsidRDefault="00A51667" w:rsidP="00A51667">
            <w:pPr>
              <w:pStyle w:val="TableText0"/>
              <w:keepNext w:val="0"/>
              <w:bidi/>
              <w:spacing w:line="300" w:lineRule="exact"/>
              <w:jc w:val="center"/>
              <w:rPr>
                <w:color w:val="000000"/>
              </w:rPr>
            </w:pPr>
            <w:r w:rsidRPr="0027033F">
              <w:rPr>
                <w:lang w:val="en-US"/>
              </w:rPr>
              <w:t>63</w:t>
            </w:r>
          </w:p>
        </w:tc>
        <w:tc>
          <w:tcPr>
            <w:tcW w:w="3192" w:type="dxa"/>
            <w:shd w:val="clear" w:color="auto" w:fill="auto"/>
            <w:tcMar>
              <w:left w:w="85" w:type="dxa"/>
              <w:right w:w="85" w:type="dxa"/>
            </w:tcMar>
          </w:tcPr>
          <w:p w14:paraId="62BC58A5" w14:textId="0FA303AE" w:rsidR="00A51667" w:rsidRPr="00D61D73" w:rsidRDefault="00A51667" w:rsidP="00A51667">
            <w:pPr>
              <w:pStyle w:val="TableText0"/>
              <w:keepNext w:val="0"/>
              <w:bidi/>
              <w:spacing w:line="300" w:lineRule="exact"/>
              <w:ind w:right="161"/>
              <w:jc w:val="left"/>
              <w:rPr>
                <w:lang w:val="en-US"/>
              </w:rPr>
            </w:pPr>
            <w:r w:rsidRPr="00D61D73">
              <w:rPr>
                <w:rFonts w:hint="cs"/>
                <w:rtl/>
              </w:rPr>
              <w:t>حساب عرض النطاق اللازم</w:t>
            </w:r>
          </w:p>
        </w:tc>
        <w:tc>
          <w:tcPr>
            <w:tcW w:w="4563" w:type="dxa"/>
            <w:shd w:val="clear" w:color="auto" w:fill="auto"/>
            <w:tcMar>
              <w:left w:w="85" w:type="dxa"/>
              <w:right w:w="85" w:type="dxa"/>
            </w:tcMar>
          </w:tcPr>
          <w:p w14:paraId="6EA1A328" w14:textId="58D164AD" w:rsidR="00A51667" w:rsidRPr="00D61D73" w:rsidRDefault="00A51667" w:rsidP="008C6659">
            <w:pPr>
              <w:pStyle w:val="TableText0"/>
              <w:keepNext w:val="0"/>
              <w:bidi/>
              <w:spacing w:line="300" w:lineRule="exact"/>
            </w:pPr>
            <w:r w:rsidRPr="00D61D73">
              <w:rPr>
                <w:rFonts w:hint="cs"/>
                <w:rtl/>
              </w:rPr>
              <w:t xml:space="preserve">(المؤتمر </w:t>
            </w:r>
            <w:r w:rsidRPr="00D61D73">
              <w:t>WARC-</w:t>
            </w:r>
            <w:r w:rsidRPr="0027033F">
              <w:rPr>
                <w:lang w:val="en-US"/>
              </w:rPr>
              <w:t>79</w:t>
            </w:r>
            <w:r w:rsidRPr="00D61D73">
              <w:rPr>
                <w:rFonts w:hint="cs"/>
                <w:rtl/>
              </w:rPr>
              <w:t xml:space="preserve">) ما زالت صالحة. </w:t>
            </w:r>
            <w:r w:rsidR="00253B45" w:rsidRPr="00D61D73">
              <w:rPr>
                <w:rFonts w:hint="cs"/>
                <w:rtl/>
              </w:rPr>
              <w:t>وعولجت</w:t>
            </w:r>
            <w:r w:rsidRPr="00D61D73">
              <w:rPr>
                <w:rtl/>
              </w:rPr>
              <w:t xml:space="preserve"> مسألة </w:t>
            </w:r>
            <w:r w:rsidRPr="00D61D73">
              <w:rPr>
                <w:rtl/>
              </w:rPr>
              <w:br/>
              <w:t xml:space="preserve">"حساب عرض النطاق اللازم" في التوصية </w:t>
            </w:r>
            <w:r w:rsidRPr="00D61D73">
              <w:t>ITU-R SM.</w:t>
            </w:r>
            <w:r w:rsidRPr="0027033F">
              <w:rPr>
                <w:lang w:val="en-US"/>
              </w:rPr>
              <w:t>1138</w:t>
            </w:r>
            <w:r w:rsidRPr="00D61D73">
              <w:rPr>
                <w:rtl/>
              </w:rPr>
              <w:t xml:space="preserve"> </w:t>
            </w:r>
            <w:r w:rsidRPr="00D61D73">
              <w:rPr>
                <w:rtl/>
              </w:rPr>
              <w:br/>
              <w:t>التي أدرجت بالإحالة في</w:t>
            </w:r>
            <w:r w:rsidRPr="00D61D73">
              <w:rPr>
                <w:rFonts w:hint="cs"/>
                <w:rtl/>
              </w:rPr>
              <w:t> </w:t>
            </w:r>
            <w:r w:rsidRPr="00D61D73">
              <w:rPr>
                <w:rtl/>
              </w:rPr>
              <w:t xml:space="preserve">التذييل </w:t>
            </w:r>
            <w:r w:rsidRPr="0027033F">
              <w:rPr>
                <w:b/>
                <w:bCs/>
                <w:lang w:val="en-US"/>
              </w:rPr>
              <w:t>1</w:t>
            </w:r>
            <w:r w:rsidRPr="00D61D73">
              <w:rPr>
                <w:rtl/>
              </w:rPr>
              <w:t xml:space="preserve"> (القسم </w:t>
            </w:r>
            <w:r w:rsidRPr="0027033F">
              <w:rPr>
                <w:lang w:val="en-US"/>
              </w:rPr>
              <w:t>1</w:t>
            </w:r>
            <w:r w:rsidRPr="00D61D73">
              <w:rPr>
                <w:rtl/>
              </w:rPr>
              <w:t>)</w:t>
            </w:r>
            <w:r w:rsidRPr="00D61D73">
              <w:rPr>
                <w:rFonts w:hint="cs"/>
                <w:rtl/>
              </w:rPr>
              <w:t xml:space="preserve"> و</w:t>
            </w:r>
            <w:r w:rsidR="00253B45" w:rsidRPr="00D61D73">
              <w:rPr>
                <w:rFonts w:hint="cs"/>
                <w:rtl/>
              </w:rPr>
              <w:t>ال</w:t>
            </w:r>
            <w:r w:rsidRPr="00D61D73">
              <w:rPr>
                <w:rFonts w:hint="cs"/>
                <w:rtl/>
              </w:rPr>
              <w:t xml:space="preserve">دراسات جارية؛ التوصيتان </w:t>
            </w:r>
            <w:r w:rsidRPr="00D61D73">
              <w:t>ITU</w:t>
            </w:r>
            <w:r w:rsidRPr="00D61D73">
              <w:noBreakHyphen/>
              <w:t>R SM.</w:t>
            </w:r>
            <w:r w:rsidRPr="0027033F">
              <w:rPr>
                <w:lang w:val="en-US"/>
              </w:rPr>
              <w:t>1138</w:t>
            </w:r>
            <w:r w:rsidRPr="00D61D73">
              <w:t>-</w:t>
            </w:r>
            <w:r w:rsidRPr="0027033F">
              <w:rPr>
                <w:lang w:val="en-US"/>
              </w:rPr>
              <w:t>2</w:t>
            </w:r>
            <w:r w:rsidRPr="00D61D73">
              <w:rPr>
                <w:rFonts w:hint="cs"/>
                <w:rtl/>
              </w:rPr>
              <w:t xml:space="preserve"> (تم تحديثها في </w:t>
            </w:r>
            <w:r w:rsidRPr="0027033F">
              <w:rPr>
                <w:lang w:val="en-US"/>
              </w:rPr>
              <w:t>2008</w:t>
            </w:r>
            <w:r w:rsidRPr="00D61D73">
              <w:t>/</w:t>
            </w:r>
            <w:r w:rsidRPr="0027033F">
              <w:rPr>
                <w:lang w:val="en-US"/>
              </w:rPr>
              <w:t>10</w:t>
            </w:r>
            <w:r w:rsidRPr="00D61D73">
              <w:rPr>
                <w:rFonts w:hint="cs"/>
                <w:rtl/>
              </w:rPr>
              <w:t>) و</w:t>
            </w:r>
            <w:r w:rsidRPr="00D61D73">
              <w:t>ITU</w:t>
            </w:r>
            <w:r w:rsidRPr="00D61D73">
              <w:noBreakHyphen/>
              <w:t>R SM.</w:t>
            </w:r>
            <w:r w:rsidRPr="0027033F">
              <w:rPr>
                <w:lang w:val="en-US"/>
              </w:rPr>
              <w:t>328</w:t>
            </w:r>
            <w:r w:rsidRPr="00D61D73">
              <w:noBreakHyphen/>
            </w:r>
            <w:r w:rsidRPr="0027033F">
              <w:rPr>
                <w:lang w:val="en-US"/>
              </w:rPr>
              <w:t>11</w:t>
            </w:r>
            <w:r w:rsidRPr="00D61D73">
              <w:rPr>
                <w:rFonts w:hint="cs"/>
                <w:rtl/>
              </w:rPr>
              <w:t xml:space="preserve"> (تم تحديثها في </w:t>
            </w:r>
            <w:r w:rsidRPr="0027033F">
              <w:rPr>
                <w:lang w:val="en-US"/>
              </w:rPr>
              <w:t>2006</w:t>
            </w:r>
            <w:r w:rsidRPr="00D61D73">
              <w:t>/</w:t>
            </w:r>
            <w:r w:rsidRPr="0027033F">
              <w:rPr>
                <w:lang w:val="en-US"/>
              </w:rPr>
              <w:t>05</w:t>
            </w:r>
            <w:r w:rsidRPr="00D61D73">
              <w:rPr>
                <w:rFonts w:hint="cs"/>
                <w:rtl/>
              </w:rPr>
              <w:t>) ساريتان.</w:t>
            </w:r>
          </w:p>
        </w:tc>
        <w:tc>
          <w:tcPr>
            <w:tcW w:w="1540" w:type="dxa"/>
            <w:shd w:val="clear" w:color="auto" w:fill="auto"/>
            <w:vAlign w:val="center"/>
          </w:tcPr>
          <w:p w14:paraId="49FD20FA" w14:textId="287B241A" w:rsidR="00A51667" w:rsidRPr="00D61D73" w:rsidRDefault="00A51667" w:rsidP="00A51667">
            <w:pPr>
              <w:pStyle w:val="TableText0"/>
              <w:keepNext w:val="0"/>
              <w:bidi/>
              <w:spacing w:line="300" w:lineRule="exact"/>
              <w:jc w:val="center"/>
              <w:rPr>
                <w:color w:val="000000"/>
                <w:szCs w:val="20"/>
                <w:lang w:val="en-US"/>
              </w:rPr>
            </w:pPr>
            <w:r w:rsidRPr="00D61D73">
              <w:rPr>
                <w:rFonts w:eastAsiaTheme="minorEastAsia"/>
                <w:lang w:val="en-US" w:eastAsia="ja-JP"/>
              </w:rPr>
              <w:t>NOC</w:t>
            </w:r>
          </w:p>
        </w:tc>
      </w:tr>
      <w:tr w:rsidR="00A51667" w:rsidRPr="00D61D73" w14:paraId="3F3AA2B5" w14:textId="77777777" w:rsidTr="00C9190C">
        <w:trPr>
          <w:cantSplit/>
          <w:jc w:val="center"/>
        </w:trPr>
        <w:tc>
          <w:tcPr>
            <w:tcW w:w="924" w:type="dxa"/>
            <w:shd w:val="clear" w:color="auto" w:fill="auto"/>
          </w:tcPr>
          <w:p w14:paraId="4F68B583" w14:textId="0552303F" w:rsidR="00A51667" w:rsidRPr="00D61D73" w:rsidRDefault="00A51667" w:rsidP="00A51667">
            <w:pPr>
              <w:pStyle w:val="TableText0"/>
              <w:keepNext w:val="0"/>
              <w:bidi/>
              <w:spacing w:line="300" w:lineRule="exact"/>
              <w:jc w:val="center"/>
              <w:rPr>
                <w:color w:val="000000"/>
              </w:rPr>
            </w:pPr>
            <w:r w:rsidRPr="0027033F">
              <w:rPr>
                <w:lang w:val="en-US"/>
              </w:rPr>
              <w:t>71</w:t>
            </w:r>
          </w:p>
        </w:tc>
        <w:tc>
          <w:tcPr>
            <w:tcW w:w="3192" w:type="dxa"/>
            <w:shd w:val="clear" w:color="auto" w:fill="auto"/>
            <w:tcMar>
              <w:left w:w="85" w:type="dxa"/>
              <w:right w:w="85" w:type="dxa"/>
            </w:tcMar>
          </w:tcPr>
          <w:p w14:paraId="7F0833E2" w14:textId="3D1185C0" w:rsidR="00A51667" w:rsidRPr="00D61D73" w:rsidRDefault="00A51667" w:rsidP="00A51667">
            <w:pPr>
              <w:pStyle w:val="TableText0"/>
              <w:keepNext w:val="0"/>
              <w:bidi/>
              <w:spacing w:line="300" w:lineRule="exact"/>
              <w:ind w:right="161"/>
              <w:jc w:val="left"/>
            </w:pPr>
            <w:r w:rsidRPr="00D61D73">
              <w:rPr>
                <w:rFonts w:hint="cs"/>
                <w:rtl/>
              </w:rPr>
              <w:t>إقرار النمط</w:t>
            </w:r>
          </w:p>
        </w:tc>
        <w:tc>
          <w:tcPr>
            <w:tcW w:w="4563" w:type="dxa"/>
            <w:shd w:val="clear" w:color="auto" w:fill="auto"/>
            <w:tcMar>
              <w:left w:w="85" w:type="dxa"/>
              <w:right w:w="85" w:type="dxa"/>
            </w:tcMar>
          </w:tcPr>
          <w:p w14:paraId="78BB685F" w14:textId="6444FEAC" w:rsidR="00A51667" w:rsidRPr="00D61D73" w:rsidRDefault="00A51667" w:rsidP="008C6659">
            <w:pPr>
              <w:pStyle w:val="TableText0"/>
              <w:keepNext w:val="0"/>
              <w:bidi/>
              <w:spacing w:line="300" w:lineRule="exact"/>
              <w:rPr>
                <w:rtl/>
                <w:lang w:val="en-US"/>
              </w:rPr>
            </w:pPr>
            <w:r w:rsidRPr="00D61D73">
              <w:rPr>
                <w:rFonts w:hint="cs"/>
                <w:rtl/>
              </w:rPr>
              <w:t xml:space="preserve">(المؤتمر </w:t>
            </w:r>
            <w:r w:rsidRPr="00D61D73">
              <w:t>WARC-</w:t>
            </w:r>
            <w:r w:rsidRPr="0027033F">
              <w:rPr>
                <w:lang w:val="en-US"/>
              </w:rPr>
              <w:t>79</w:t>
            </w:r>
            <w:r w:rsidRPr="00D61D73">
              <w:rPr>
                <w:rFonts w:hint="cs"/>
                <w:rtl/>
              </w:rPr>
              <w:t>)، ما زالت صالحة.</w:t>
            </w:r>
          </w:p>
        </w:tc>
        <w:tc>
          <w:tcPr>
            <w:tcW w:w="1540" w:type="dxa"/>
            <w:shd w:val="clear" w:color="auto" w:fill="auto"/>
            <w:vAlign w:val="center"/>
          </w:tcPr>
          <w:p w14:paraId="48A00DB5" w14:textId="7A01323E" w:rsidR="00A51667" w:rsidRPr="00D61D73" w:rsidRDefault="00A51667" w:rsidP="00A51667">
            <w:pPr>
              <w:pStyle w:val="TableText0"/>
              <w:keepNext w:val="0"/>
              <w:bidi/>
              <w:spacing w:line="300" w:lineRule="exact"/>
              <w:jc w:val="center"/>
              <w:rPr>
                <w:color w:val="000000"/>
                <w:szCs w:val="20"/>
                <w:rtl/>
                <w:lang w:val="en-US"/>
              </w:rPr>
            </w:pPr>
            <w:r w:rsidRPr="00D61D73">
              <w:rPr>
                <w:rFonts w:eastAsiaTheme="minorEastAsia"/>
                <w:lang w:val="en-US" w:eastAsia="ja-JP"/>
              </w:rPr>
              <w:t>NOC</w:t>
            </w:r>
          </w:p>
        </w:tc>
      </w:tr>
      <w:tr w:rsidR="00A51667" w:rsidRPr="00D61D73" w14:paraId="0572D859" w14:textId="77777777" w:rsidTr="00C9190C">
        <w:trPr>
          <w:cantSplit/>
          <w:jc w:val="center"/>
        </w:trPr>
        <w:tc>
          <w:tcPr>
            <w:tcW w:w="924" w:type="dxa"/>
            <w:shd w:val="clear" w:color="auto" w:fill="auto"/>
          </w:tcPr>
          <w:p w14:paraId="4780DE4F" w14:textId="64F3B1E0" w:rsidR="00A51667" w:rsidRPr="00D61D73" w:rsidRDefault="00A51667" w:rsidP="00A51667">
            <w:pPr>
              <w:pStyle w:val="TableText0"/>
              <w:keepNext w:val="0"/>
              <w:bidi/>
              <w:spacing w:line="300" w:lineRule="exact"/>
              <w:jc w:val="center"/>
              <w:rPr>
                <w:color w:val="000000"/>
              </w:rPr>
            </w:pPr>
            <w:r w:rsidRPr="0027033F">
              <w:rPr>
                <w:lang w:val="en-US"/>
              </w:rPr>
              <w:t>75</w:t>
            </w:r>
          </w:p>
        </w:tc>
        <w:tc>
          <w:tcPr>
            <w:tcW w:w="3192" w:type="dxa"/>
            <w:shd w:val="clear" w:color="auto" w:fill="auto"/>
            <w:tcMar>
              <w:left w:w="85" w:type="dxa"/>
              <w:right w:w="85" w:type="dxa"/>
            </w:tcMar>
          </w:tcPr>
          <w:p w14:paraId="35DD4D66" w14:textId="73FBCCAB" w:rsidR="00A51667" w:rsidRPr="00D61D73" w:rsidRDefault="00A51667" w:rsidP="00A51667">
            <w:pPr>
              <w:pStyle w:val="TableText0"/>
              <w:keepNext w:val="0"/>
              <w:bidi/>
              <w:spacing w:line="300" w:lineRule="exact"/>
              <w:ind w:right="161"/>
              <w:jc w:val="left"/>
              <w:rPr>
                <w:rtl/>
              </w:rPr>
            </w:pPr>
            <w:r w:rsidRPr="00D61D73">
              <w:rPr>
                <w:rFonts w:hint="cs"/>
                <w:rtl/>
              </w:rPr>
              <w:t>دراسة الحد الفاصل بين مجال البث خارج النطاق ومجال البث الهامشي للرادارات الأولية النبضية التي يحركها المغنيطرون</w:t>
            </w:r>
          </w:p>
        </w:tc>
        <w:tc>
          <w:tcPr>
            <w:tcW w:w="4563" w:type="dxa"/>
            <w:shd w:val="clear" w:color="auto" w:fill="auto"/>
            <w:tcMar>
              <w:left w:w="85" w:type="dxa"/>
              <w:right w:w="85" w:type="dxa"/>
            </w:tcMar>
          </w:tcPr>
          <w:p w14:paraId="3EE8EA91" w14:textId="7C4B7739" w:rsidR="00A51667" w:rsidRPr="00D61D73" w:rsidRDefault="00A51667" w:rsidP="008C6659">
            <w:pPr>
              <w:pStyle w:val="TableText0"/>
              <w:keepNext w:val="0"/>
              <w:bidi/>
              <w:spacing w:line="300" w:lineRule="exact"/>
              <w:rPr>
                <w:color w:val="000000"/>
                <w:rtl/>
              </w:rPr>
            </w:pPr>
            <w:r w:rsidRPr="00D61D73">
              <w:t>(Rev.WRC</w:t>
            </w:r>
            <w:r w:rsidRPr="00D61D73">
              <w:noBreakHyphen/>
            </w:r>
            <w:r w:rsidRPr="0027033F">
              <w:rPr>
                <w:lang w:val="en-US"/>
              </w:rPr>
              <w:t>15</w:t>
            </w:r>
            <w:r w:rsidRPr="00D61D73">
              <w:t>)</w:t>
            </w:r>
            <w:r w:rsidRPr="00D61D73">
              <w:rPr>
                <w:rFonts w:hint="cs"/>
                <w:rtl/>
              </w:rPr>
              <w:t xml:space="preserve"> ما زالت صالحة. </w:t>
            </w:r>
            <w:r w:rsidR="00D10129">
              <w:rPr>
                <w:rFonts w:hint="cs"/>
                <w:rtl/>
              </w:rPr>
              <w:t>مراجَع</w:t>
            </w:r>
            <w:r w:rsidRPr="00D61D73">
              <w:rPr>
                <w:rFonts w:hint="cs"/>
                <w:rtl/>
              </w:rPr>
              <w:t xml:space="preserve">ة في المؤتمر </w:t>
            </w:r>
            <w:r w:rsidRPr="00D61D73">
              <w:t>WRC</w:t>
            </w:r>
            <w:r w:rsidRPr="00D61D73">
              <w:noBreakHyphen/>
            </w:r>
            <w:r w:rsidRPr="0027033F">
              <w:rPr>
                <w:spacing w:val="-2"/>
                <w:lang w:val="en-US"/>
              </w:rPr>
              <w:t>15</w:t>
            </w:r>
          </w:p>
        </w:tc>
        <w:tc>
          <w:tcPr>
            <w:tcW w:w="1540" w:type="dxa"/>
            <w:shd w:val="clear" w:color="auto" w:fill="auto"/>
            <w:vAlign w:val="center"/>
          </w:tcPr>
          <w:p w14:paraId="087B8390" w14:textId="394375E8" w:rsidR="00A51667" w:rsidRPr="00D61D73" w:rsidRDefault="00A51667" w:rsidP="00A51667">
            <w:pPr>
              <w:pStyle w:val="TableText0"/>
              <w:keepNext w:val="0"/>
              <w:bidi/>
              <w:spacing w:line="300" w:lineRule="exact"/>
              <w:jc w:val="center"/>
              <w:rPr>
                <w:color w:val="000000"/>
                <w:szCs w:val="20"/>
                <w:lang w:val="en-US"/>
              </w:rPr>
            </w:pPr>
            <w:r w:rsidRPr="00D61D73">
              <w:rPr>
                <w:rFonts w:eastAsiaTheme="minorEastAsia"/>
                <w:lang w:val="en-US" w:eastAsia="ja-JP"/>
              </w:rPr>
              <w:t>NOC</w:t>
            </w:r>
          </w:p>
        </w:tc>
      </w:tr>
      <w:tr w:rsidR="00A51667" w:rsidRPr="00D61D73" w14:paraId="2942140F" w14:textId="77777777" w:rsidTr="00C9190C">
        <w:trPr>
          <w:cantSplit/>
          <w:jc w:val="center"/>
        </w:trPr>
        <w:tc>
          <w:tcPr>
            <w:tcW w:w="924" w:type="dxa"/>
            <w:shd w:val="clear" w:color="auto" w:fill="auto"/>
          </w:tcPr>
          <w:p w14:paraId="21E2882E" w14:textId="2FBC33E7" w:rsidR="00A51667" w:rsidRPr="00D61D73" w:rsidRDefault="00A51667" w:rsidP="00A51667">
            <w:pPr>
              <w:pStyle w:val="TableText0"/>
              <w:keepNext w:val="0"/>
              <w:bidi/>
              <w:spacing w:line="300" w:lineRule="exact"/>
              <w:jc w:val="center"/>
              <w:rPr>
                <w:color w:val="000000"/>
              </w:rPr>
            </w:pPr>
            <w:r w:rsidRPr="0027033F">
              <w:rPr>
                <w:lang w:val="en-US"/>
              </w:rPr>
              <w:t>76</w:t>
            </w:r>
          </w:p>
        </w:tc>
        <w:tc>
          <w:tcPr>
            <w:tcW w:w="3192" w:type="dxa"/>
            <w:shd w:val="clear" w:color="auto" w:fill="auto"/>
            <w:tcMar>
              <w:left w:w="85" w:type="dxa"/>
              <w:right w:w="85" w:type="dxa"/>
            </w:tcMar>
          </w:tcPr>
          <w:p w14:paraId="0A8F08E2" w14:textId="621FEA3A" w:rsidR="00A51667" w:rsidRPr="00D61D73" w:rsidRDefault="00A51667" w:rsidP="00A51667">
            <w:pPr>
              <w:pStyle w:val="TableText0"/>
              <w:keepNext w:val="0"/>
              <w:bidi/>
              <w:spacing w:line="300" w:lineRule="exact"/>
              <w:ind w:right="161"/>
              <w:jc w:val="left"/>
            </w:pPr>
            <w:r w:rsidRPr="00D61D73">
              <w:rPr>
                <w:rFonts w:hint="cs"/>
                <w:rtl/>
              </w:rPr>
              <w:t>نشر</w:t>
            </w:r>
            <w:r w:rsidRPr="00D61D73">
              <w:rPr>
                <w:rtl/>
              </w:rPr>
              <w:t xml:space="preserve"> </w:t>
            </w:r>
            <w:r w:rsidRPr="00D61D73">
              <w:rPr>
                <w:rFonts w:hint="cs"/>
                <w:rtl/>
              </w:rPr>
              <w:t>الأنظمة</w:t>
            </w:r>
            <w:r w:rsidRPr="00D61D73">
              <w:rPr>
                <w:rtl/>
              </w:rPr>
              <w:t xml:space="preserve"> </w:t>
            </w:r>
            <w:r w:rsidRPr="00D61D73">
              <w:rPr>
                <w:rFonts w:hint="cs"/>
                <w:rtl/>
              </w:rPr>
              <w:t>الراديوية</w:t>
            </w:r>
            <w:r w:rsidRPr="00D61D73">
              <w:rPr>
                <w:rtl/>
              </w:rPr>
              <w:t xml:space="preserve"> </w:t>
            </w:r>
            <w:r w:rsidRPr="00D61D73">
              <w:rPr>
                <w:rFonts w:hint="cs"/>
                <w:rtl/>
              </w:rPr>
              <w:t>الإدراكية</w:t>
            </w:r>
            <w:r w:rsidRPr="00D61D73">
              <w:rPr>
                <w:rtl/>
              </w:rPr>
              <w:t xml:space="preserve"> </w:t>
            </w:r>
            <w:r w:rsidRPr="00D61D73">
              <w:rPr>
                <w:rFonts w:hint="cs"/>
                <w:rtl/>
              </w:rPr>
              <w:t>واستعمالها</w:t>
            </w:r>
          </w:p>
        </w:tc>
        <w:tc>
          <w:tcPr>
            <w:tcW w:w="4563" w:type="dxa"/>
            <w:shd w:val="clear" w:color="auto" w:fill="auto"/>
            <w:tcMar>
              <w:left w:w="85" w:type="dxa"/>
              <w:right w:w="85" w:type="dxa"/>
            </w:tcMar>
          </w:tcPr>
          <w:p w14:paraId="2C54741C" w14:textId="769A9C71" w:rsidR="00A51667" w:rsidRPr="00D61D73" w:rsidRDefault="00A51667" w:rsidP="008C6659">
            <w:pPr>
              <w:pStyle w:val="TableText0"/>
              <w:keepNext w:val="0"/>
              <w:bidi/>
              <w:spacing w:line="300" w:lineRule="exact"/>
              <w:rPr>
                <w:rtl/>
              </w:rPr>
            </w:pPr>
            <w:r w:rsidRPr="00D61D73">
              <w:rPr>
                <w:rFonts w:hint="cs"/>
                <w:rtl/>
              </w:rPr>
              <w:t xml:space="preserve">(المؤتمر </w:t>
            </w:r>
            <w:r w:rsidRPr="00D61D73">
              <w:t>WRC</w:t>
            </w:r>
            <w:r w:rsidRPr="00D61D73">
              <w:noBreakHyphen/>
            </w:r>
            <w:r w:rsidRPr="0027033F">
              <w:rPr>
                <w:spacing w:val="-2"/>
                <w:lang w:val="en-US"/>
              </w:rPr>
              <w:t>12</w:t>
            </w:r>
            <w:r w:rsidRPr="00D61D73">
              <w:rPr>
                <w:rFonts w:hint="cs"/>
                <w:rtl/>
              </w:rPr>
              <w:t>)، ما زالت صالحة</w:t>
            </w:r>
            <w:r w:rsidR="00253B45" w:rsidRPr="00D61D73">
              <w:rPr>
                <w:rFonts w:hint="cs"/>
                <w:rtl/>
              </w:rPr>
              <w:t>.</w:t>
            </w:r>
            <w:r w:rsidRPr="00D61D73">
              <w:rPr>
                <w:rFonts w:hint="cs"/>
                <w:rtl/>
              </w:rPr>
              <w:t xml:space="preserve"> </w:t>
            </w:r>
            <w:r w:rsidR="00253B45" w:rsidRPr="00D61D73">
              <w:rPr>
                <w:rFonts w:hint="cs"/>
                <w:rtl/>
              </w:rPr>
              <w:t>و</w:t>
            </w:r>
            <w:r w:rsidRPr="00D61D73">
              <w:rPr>
                <w:rFonts w:hint="cs"/>
                <w:rtl/>
              </w:rPr>
              <w:t xml:space="preserve">الدراسات الجارية ضمن قطاع الاتصالات الراديوية. </w:t>
            </w:r>
            <w:r w:rsidR="00253B45" w:rsidRPr="00D61D73">
              <w:rPr>
                <w:rFonts w:hint="cs"/>
                <w:rtl/>
              </w:rPr>
              <w:t>و</w:t>
            </w:r>
            <w:r w:rsidRPr="00D61D73">
              <w:rPr>
                <w:rFonts w:hint="cs"/>
                <w:rtl/>
              </w:rPr>
              <w:t xml:space="preserve">قد </w:t>
            </w:r>
            <w:r w:rsidR="00253B45" w:rsidRPr="00D61D73">
              <w:rPr>
                <w:rFonts w:hint="cs"/>
                <w:rtl/>
              </w:rPr>
              <w:t>يُنظر في</w:t>
            </w:r>
            <w:r w:rsidRPr="00D61D73">
              <w:rPr>
                <w:rFonts w:hint="cs"/>
                <w:rtl/>
              </w:rPr>
              <w:t xml:space="preserve"> تعديلها </w:t>
            </w:r>
            <w:r w:rsidR="00253B45" w:rsidRPr="00D61D73">
              <w:rPr>
                <w:rFonts w:hint="cs"/>
                <w:rtl/>
              </w:rPr>
              <w:t>حسب</w:t>
            </w:r>
            <w:r w:rsidRPr="00D61D73">
              <w:rPr>
                <w:rFonts w:hint="cs"/>
                <w:rtl/>
              </w:rPr>
              <w:t xml:space="preserve"> نتائج الدراسات التي انتهت و/أو قرارات جمعية الاتصالات الراديوية لعام</w:t>
            </w:r>
            <w:r w:rsidRPr="00D61D73">
              <w:rPr>
                <w:rFonts w:hint="eastAsia"/>
                <w:rtl/>
              </w:rPr>
              <w:t> </w:t>
            </w:r>
            <w:r w:rsidRPr="0027033F">
              <w:rPr>
                <w:lang w:val="en-US"/>
              </w:rPr>
              <w:t>2019</w:t>
            </w:r>
            <w:r w:rsidRPr="00D61D73">
              <w:rPr>
                <w:rFonts w:hint="cs"/>
                <w:rtl/>
              </w:rPr>
              <w:t xml:space="preserve"> بشأن القرار </w:t>
            </w:r>
            <w:r w:rsidRPr="00D61D73">
              <w:t xml:space="preserve">ITU-R </w:t>
            </w:r>
            <w:r w:rsidRPr="0027033F">
              <w:rPr>
                <w:lang w:val="en-US"/>
              </w:rPr>
              <w:t>58</w:t>
            </w:r>
            <w:r w:rsidRPr="00D61D73">
              <w:rPr>
                <w:rFonts w:hint="cs"/>
                <w:rtl/>
              </w:rPr>
              <w:t>.</w:t>
            </w:r>
          </w:p>
        </w:tc>
        <w:tc>
          <w:tcPr>
            <w:tcW w:w="1540" w:type="dxa"/>
            <w:shd w:val="clear" w:color="auto" w:fill="auto"/>
            <w:vAlign w:val="center"/>
          </w:tcPr>
          <w:p w14:paraId="1C8B4A07" w14:textId="77777777" w:rsidR="00A51667" w:rsidRPr="00D61D73" w:rsidRDefault="00A51667" w:rsidP="00A51667">
            <w:pPr>
              <w:jc w:val="center"/>
              <w:rPr>
                <w:rFonts w:eastAsiaTheme="minorEastAsia"/>
                <w:sz w:val="20"/>
                <w:lang w:eastAsia="ja-JP"/>
              </w:rPr>
            </w:pPr>
            <w:r w:rsidRPr="00D61D73">
              <w:rPr>
                <w:rFonts w:eastAsiaTheme="minorEastAsia"/>
                <w:sz w:val="20"/>
                <w:lang w:eastAsia="ja-JP"/>
              </w:rPr>
              <w:t>NOC</w:t>
            </w:r>
          </w:p>
          <w:p w14:paraId="3EF71DE1" w14:textId="26A3BFD8" w:rsidR="00A51667" w:rsidRPr="00D61D73" w:rsidRDefault="00A51667" w:rsidP="00A51667">
            <w:pPr>
              <w:pStyle w:val="TableText0"/>
              <w:keepNext w:val="0"/>
              <w:bidi/>
              <w:spacing w:line="300" w:lineRule="exact"/>
              <w:jc w:val="center"/>
              <w:rPr>
                <w:color w:val="000000"/>
                <w:szCs w:val="20"/>
                <w:lang w:val="en-US"/>
              </w:rPr>
            </w:pPr>
            <w:r w:rsidRPr="00D61D73">
              <w:rPr>
                <w:rFonts w:eastAsiaTheme="minorEastAsia"/>
                <w:lang w:eastAsia="ja-JP"/>
              </w:rPr>
              <w:t>/MOD</w:t>
            </w:r>
          </w:p>
        </w:tc>
      </w:tr>
      <w:tr w:rsidR="00A51667" w:rsidRPr="00D61D73" w14:paraId="3C49B44A" w14:textId="77777777" w:rsidTr="00C9190C">
        <w:trPr>
          <w:cantSplit/>
          <w:jc w:val="center"/>
        </w:trPr>
        <w:tc>
          <w:tcPr>
            <w:tcW w:w="924" w:type="dxa"/>
            <w:shd w:val="clear" w:color="auto" w:fill="auto"/>
          </w:tcPr>
          <w:p w14:paraId="53B6AA43" w14:textId="0EC01423" w:rsidR="00A51667" w:rsidRPr="00D61D73" w:rsidRDefault="00A51667" w:rsidP="00A51667">
            <w:pPr>
              <w:pStyle w:val="TableText0"/>
              <w:keepNext w:val="0"/>
              <w:bidi/>
              <w:spacing w:line="300" w:lineRule="exact"/>
              <w:jc w:val="center"/>
              <w:rPr>
                <w:color w:val="000000"/>
              </w:rPr>
            </w:pPr>
            <w:r w:rsidRPr="0027033F">
              <w:rPr>
                <w:lang w:val="en-US"/>
              </w:rPr>
              <w:t>100</w:t>
            </w:r>
          </w:p>
        </w:tc>
        <w:tc>
          <w:tcPr>
            <w:tcW w:w="3192" w:type="dxa"/>
            <w:shd w:val="clear" w:color="auto" w:fill="auto"/>
            <w:tcMar>
              <w:left w:w="85" w:type="dxa"/>
              <w:right w:w="85" w:type="dxa"/>
            </w:tcMar>
          </w:tcPr>
          <w:p w14:paraId="21AEBB89" w14:textId="79D12F25" w:rsidR="00A51667" w:rsidRPr="00D61D73" w:rsidRDefault="00A51667" w:rsidP="00A51667">
            <w:pPr>
              <w:pStyle w:val="TableTextS50"/>
              <w:spacing w:before="60" w:after="60" w:line="300" w:lineRule="exact"/>
              <w:jc w:val="left"/>
              <w:rPr>
                <w:rtl/>
                <w:lang w:bidi="ar-SA"/>
              </w:rPr>
            </w:pPr>
            <w:r w:rsidRPr="00D61D73">
              <w:rPr>
                <w:rtl/>
              </w:rPr>
              <w:t>نطاقات التردد المفضلة للأنظمة التي تستخدم</w:t>
            </w:r>
            <w:r w:rsidRPr="00D61D73">
              <w:rPr>
                <w:rFonts w:hint="cs"/>
                <w:rtl/>
              </w:rPr>
              <w:t xml:space="preserve"> </w:t>
            </w:r>
            <w:r w:rsidRPr="00D61D73">
              <w:rPr>
                <w:rtl/>
              </w:rPr>
              <w:t>الانتثار التروبوسفيري</w:t>
            </w:r>
          </w:p>
        </w:tc>
        <w:tc>
          <w:tcPr>
            <w:tcW w:w="4563" w:type="dxa"/>
            <w:shd w:val="clear" w:color="auto" w:fill="auto"/>
            <w:tcMar>
              <w:left w:w="85" w:type="dxa"/>
              <w:right w:w="85" w:type="dxa"/>
            </w:tcMar>
          </w:tcPr>
          <w:p w14:paraId="475D3F86" w14:textId="3ACE3680" w:rsidR="00A51667" w:rsidRPr="00D61D73" w:rsidRDefault="00A51667" w:rsidP="008C6659">
            <w:pPr>
              <w:pStyle w:val="TableText0"/>
              <w:keepNext w:val="0"/>
              <w:bidi/>
              <w:spacing w:line="300" w:lineRule="exact"/>
              <w:rPr>
                <w:color w:val="000000"/>
                <w:rtl/>
              </w:rPr>
            </w:pPr>
            <w:r w:rsidRPr="00D61D73">
              <w:rPr>
                <w:rFonts w:hint="cs"/>
                <w:rtl/>
              </w:rPr>
              <w:t>(</w:t>
            </w:r>
            <w:r w:rsidR="00D10129">
              <w:rPr>
                <w:rFonts w:hint="cs"/>
                <w:spacing w:val="-2"/>
                <w:rtl/>
              </w:rPr>
              <w:t>مراجَع</w:t>
            </w:r>
            <w:r w:rsidRPr="00D61D73">
              <w:rPr>
                <w:rFonts w:hint="cs"/>
                <w:spacing w:val="-2"/>
                <w:rtl/>
              </w:rPr>
              <w:t xml:space="preserve">ة </w:t>
            </w:r>
            <w:r w:rsidRPr="00D61D73">
              <w:rPr>
                <w:rFonts w:hint="cs"/>
                <w:rtl/>
              </w:rPr>
              <w:t xml:space="preserve">في المؤتمر </w:t>
            </w:r>
            <w:r w:rsidRPr="00D61D73">
              <w:t>WRC</w:t>
            </w:r>
            <w:r w:rsidRPr="00D61D73">
              <w:noBreakHyphen/>
            </w:r>
            <w:r w:rsidRPr="0027033F">
              <w:rPr>
                <w:spacing w:val="-2"/>
                <w:lang w:val="en-US"/>
              </w:rPr>
              <w:t>03</w:t>
            </w:r>
            <w:r w:rsidRPr="00D61D73">
              <w:rPr>
                <w:rFonts w:hint="cs"/>
                <w:rtl/>
              </w:rPr>
              <w:t>)، ما زالت صالحة.</w:t>
            </w:r>
          </w:p>
        </w:tc>
        <w:tc>
          <w:tcPr>
            <w:tcW w:w="1540" w:type="dxa"/>
            <w:shd w:val="clear" w:color="auto" w:fill="auto"/>
            <w:vAlign w:val="center"/>
          </w:tcPr>
          <w:p w14:paraId="5F5ADFD4" w14:textId="67201448" w:rsidR="00A51667" w:rsidRPr="00D61D73" w:rsidRDefault="00A51667" w:rsidP="00A51667">
            <w:pPr>
              <w:pStyle w:val="TableText0"/>
              <w:keepNext w:val="0"/>
              <w:bidi/>
              <w:spacing w:line="300" w:lineRule="exact"/>
              <w:jc w:val="center"/>
              <w:rPr>
                <w:color w:val="000000"/>
                <w:szCs w:val="20"/>
                <w:lang w:val="en-US"/>
              </w:rPr>
            </w:pPr>
            <w:r w:rsidRPr="00D61D73">
              <w:rPr>
                <w:rFonts w:eastAsiaTheme="minorEastAsia"/>
                <w:lang w:eastAsia="ja-JP"/>
              </w:rPr>
              <w:t>NOC</w:t>
            </w:r>
          </w:p>
        </w:tc>
      </w:tr>
      <w:tr w:rsidR="00A51667" w:rsidRPr="00D61D73" w14:paraId="5EC855A0" w14:textId="77777777" w:rsidTr="00C9190C">
        <w:trPr>
          <w:cantSplit/>
          <w:jc w:val="center"/>
        </w:trPr>
        <w:tc>
          <w:tcPr>
            <w:tcW w:w="924" w:type="dxa"/>
            <w:shd w:val="clear" w:color="auto" w:fill="auto"/>
          </w:tcPr>
          <w:p w14:paraId="7296406A" w14:textId="69F71F7F" w:rsidR="00A51667" w:rsidRPr="00D61D73" w:rsidRDefault="00A51667" w:rsidP="00A51667">
            <w:pPr>
              <w:pStyle w:val="TableText0"/>
              <w:keepNext w:val="0"/>
              <w:bidi/>
              <w:spacing w:line="300" w:lineRule="exact"/>
              <w:jc w:val="center"/>
              <w:rPr>
                <w:color w:val="000000"/>
              </w:rPr>
            </w:pPr>
            <w:r w:rsidRPr="0027033F">
              <w:rPr>
                <w:lang w:val="en-US"/>
              </w:rPr>
              <w:lastRenderedPageBreak/>
              <w:t>206</w:t>
            </w:r>
          </w:p>
        </w:tc>
        <w:tc>
          <w:tcPr>
            <w:tcW w:w="3192" w:type="dxa"/>
            <w:shd w:val="clear" w:color="auto" w:fill="auto"/>
            <w:tcMar>
              <w:left w:w="85" w:type="dxa"/>
              <w:right w:w="85" w:type="dxa"/>
            </w:tcMar>
          </w:tcPr>
          <w:p w14:paraId="093211EE" w14:textId="48802F04" w:rsidR="00A51667" w:rsidRPr="00D61D73" w:rsidRDefault="00A51667" w:rsidP="00A51667">
            <w:pPr>
              <w:pStyle w:val="TableTextS50"/>
              <w:spacing w:before="60" w:after="60" w:line="300" w:lineRule="exact"/>
              <w:jc w:val="left"/>
              <w:rPr>
                <w:rtl/>
                <w:lang w:bidi="ar-SA"/>
              </w:rPr>
            </w:pPr>
            <w:r w:rsidRPr="00D61D73">
              <w:rPr>
                <w:rFonts w:hint="cs"/>
                <w:rtl/>
              </w:rPr>
              <w:t>الخدمة المتنقلة الساتلية المتكاملة</w:t>
            </w:r>
          </w:p>
        </w:tc>
        <w:tc>
          <w:tcPr>
            <w:tcW w:w="4563" w:type="dxa"/>
            <w:shd w:val="clear" w:color="auto" w:fill="auto"/>
            <w:tcMar>
              <w:left w:w="85" w:type="dxa"/>
              <w:right w:w="85" w:type="dxa"/>
            </w:tcMar>
          </w:tcPr>
          <w:p w14:paraId="60E68ED5" w14:textId="687FC29F" w:rsidR="00A51667" w:rsidRPr="00D61D73" w:rsidRDefault="00A51667" w:rsidP="008C6659">
            <w:pPr>
              <w:pStyle w:val="TableText0"/>
              <w:keepNext w:val="0"/>
              <w:bidi/>
              <w:spacing w:line="300" w:lineRule="exact"/>
              <w:rPr>
                <w:color w:val="000000"/>
              </w:rPr>
            </w:pPr>
            <w:r w:rsidRPr="00D61D73">
              <w:rPr>
                <w:rFonts w:hint="cs"/>
                <w:rtl/>
              </w:rPr>
              <w:t>(</w:t>
            </w:r>
            <w:r w:rsidR="00D10129">
              <w:rPr>
                <w:rFonts w:hint="cs"/>
                <w:rtl/>
              </w:rPr>
              <w:t>مراجَع</w:t>
            </w:r>
            <w:r w:rsidRPr="00D61D73">
              <w:rPr>
                <w:rFonts w:hint="cs"/>
                <w:rtl/>
              </w:rPr>
              <w:t xml:space="preserve">ة في المؤتمر </w:t>
            </w:r>
            <w:r w:rsidRPr="00D61D73">
              <w:t>WRC</w:t>
            </w:r>
            <w:r w:rsidRPr="00D61D73">
              <w:noBreakHyphen/>
            </w:r>
            <w:r w:rsidRPr="0027033F">
              <w:rPr>
                <w:lang w:val="en-US"/>
              </w:rPr>
              <w:t>12</w:t>
            </w:r>
            <w:r w:rsidRPr="00D61D73">
              <w:rPr>
                <w:rFonts w:hint="cs"/>
                <w:rtl/>
              </w:rPr>
              <w:t xml:space="preserve">)، </w:t>
            </w:r>
            <w:r w:rsidRPr="00D61D73">
              <w:rPr>
                <w:rFonts w:hint="eastAsia"/>
                <w:rtl/>
              </w:rPr>
              <w:t>ما</w:t>
            </w:r>
            <w:r w:rsidRPr="00D61D73">
              <w:rPr>
                <w:rtl/>
              </w:rPr>
              <w:t xml:space="preserve"> </w:t>
            </w:r>
            <w:r w:rsidRPr="00D61D73">
              <w:rPr>
                <w:rFonts w:hint="eastAsia"/>
                <w:rtl/>
              </w:rPr>
              <w:t>زالت</w:t>
            </w:r>
            <w:r w:rsidRPr="00D61D73">
              <w:rPr>
                <w:rtl/>
              </w:rPr>
              <w:t xml:space="preserve"> </w:t>
            </w:r>
            <w:r w:rsidRPr="00D61D73">
              <w:rPr>
                <w:rFonts w:hint="eastAsia"/>
                <w:rtl/>
              </w:rPr>
              <w:t>صالحة</w:t>
            </w:r>
            <w:r w:rsidRPr="00D61D73">
              <w:rPr>
                <w:rFonts w:hint="cs"/>
                <w:rtl/>
              </w:rPr>
              <w:t>. وتتواصل الدراسات في قطاع الاتصالات الراديوية.</w:t>
            </w:r>
            <w:r w:rsidRPr="00D61D73">
              <w:rPr>
                <w:rtl/>
              </w:rPr>
              <w:t xml:space="preserve"> </w:t>
            </w:r>
            <w:r w:rsidRPr="00D61D73">
              <w:rPr>
                <w:rFonts w:hint="cs"/>
                <w:rtl/>
              </w:rPr>
              <w:t>و</w:t>
            </w:r>
            <w:r w:rsidRPr="00D61D73">
              <w:rPr>
                <w:rtl/>
              </w:rPr>
              <w:t>تقوم لجنة الدراسات</w:t>
            </w:r>
            <w:r w:rsidRPr="00D61D73">
              <w:rPr>
                <w:rFonts w:hint="eastAsia"/>
                <w:rtl/>
              </w:rPr>
              <w:t> </w:t>
            </w:r>
            <w:r w:rsidRPr="0027033F">
              <w:rPr>
                <w:lang w:val="en-US"/>
              </w:rPr>
              <w:t>4</w:t>
            </w:r>
            <w:r w:rsidRPr="00D61D73">
              <w:rPr>
                <w:rtl/>
              </w:rPr>
              <w:t xml:space="preserve"> بإجراء دراسات لوضع مشاريع توصيات/تقارير جديدة ذات صلة</w:t>
            </w:r>
            <w:r w:rsidRPr="00D61D73">
              <w:t>.</w:t>
            </w:r>
          </w:p>
        </w:tc>
        <w:tc>
          <w:tcPr>
            <w:tcW w:w="1540" w:type="dxa"/>
            <w:shd w:val="clear" w:color="auto" w:fill="auto"/>
            <w:vAlign w:val="center"/>
          </w:tcPr>
          <w:p w14:paraId="08026423" w14:textId="0B4D4C84" w:rsidR="00A51667" w:rsidRPr="00D61D73" w:rsidRDefault="00A51667" w:rsidP="00A51667">
            <w:pPr>
              <w:pStyle w:val="TableText0"/>
              <w:keepNext w:val="0"/>
              <w:bidi/>
              <w:spacing w:line="300" w:lineRule="exact"/>
              <w:jc w:val="center"/>
              <w:rPr>
                <w:color w:val="000000"/>
                <w:szCs w:val="20"/>
                <w:lang w:val="en-US"/>
              </w:rPr>
            </w:pPr>
            <w:r w:rsidRPr="00D61D73">
              <w:rPr>
                <w:rFonts w:eastAsiaTheme="minorEastAsia"/>
                <w:lang w:val="en-US" w:eastAsia="ja-JP"/>
              </w:rPr>
              <w:t>NOC</w:t>
            </w:r>
          </w:p>
        </w:tc>
      </w:tr>
      <w:tr w:rsidR="00A51667" w:rsidRPr="00D61D73" w14:paraId="18E8C32C" w14:textId="77777777" w:rsidTr="00C9190C">
        <w:trPr>
          <w:cantSplit/>
          <w:jc w:val="center"/>
        </w:trPr>
        <w:tc>
          <w:tcPr>
            <w:tcW w:w="924" w:type="dxa"/>
            <w:shd w:val="clear" w:color="auto" w:fill="auto"/>
          </w:tcPr>
          <w:p w14:paraId="4689BCD5" w14:textId="49913FBA" w:rsidR="00A51667" w:rsidRPr="00D61D73" w:rsidRDefault="00A51667" w:rsidP="00A51667">
            <w:pPr>
              <w:pStyle w:val="TableText0"/>
              <w:keepNext w:val="0"/>
              <w:bidi/>
              <w:spacing w:line="300" w:lineRule="exact"/>
              <w:jc w:val="center"/>
              <w:rPr>
                <w:color w:val="000000"/>
              </w:rPr>
            </w:pPr>
            <w:r w:rsidRPr="0027033F">
              <w:rPr>
                <w:lang w:val="en-US"/>
              </w:rPr>
              <w:t>207</w:t>
            </w:r>
          </w:p>
        </w:tc>
        <w:tc>
          <w:tcPr>
            <w:tcW w:w="3192" w:type="dxa"/>
            <w:shd w:val="clear" w:color="auto" w:fill="auto"/>
            <w:tcMar>
              <w:left w:w="85" w:type="dxa"/>
              <w:right w:w="85" w:type="dxa"/>
            </w:tcMar>
          </w:tcPr>
          <w:p w14:paraId="2D1E0BD3" w14:textId="6446B01D" w:rsidR="00A51667" w:rsidRPr="00D61D73" w:rsidRDefault="00A51667" w:rsidP="00A51667">
            <w:pPr>
              <w:pStyle w:val="TableTextS50"/>
              <w:spacing w:before="60" w:after="60" w:line="300" w:lineRule="exact"/>
              <w:jc w:val="left"/>
              <w:rPr>
                <w:rtl/>
                <w:lang w:bidi="ar-SA"/>
              </w:rPr>
            </w:pPr>
            <w:r w:rsidRPr="00D61D73">
              <w:rPr>
                <w:rFonts w:hint="cs"/>
                <w:rtl/>
              </w:rPr>
              <w:t>أنظمة الاتصالات المتنقلة الدولية المستقبلية</w:t>
            </w:r>
          </w:p>
        </w:tc>
        <w:tc>
          <w:tcPr>
            <w:tcW w:w="4563" w:type="dxa"/>
            <w:shd w:val="clear" w:color="auto" w:fill="auto"/>
            <w:tcMar>
              <w:left w:w="85" w:type="dxa"/>
              <w:right w:w="85" w:type="dxa"/>
            </w:tcMar>
          </w:tcPr>
          <w:p w14:paraId="74B86C53" w14:textId="0BAD0B90" w:rsidR="00A51667" w:rsidRPr="00D61D73" w:rsidRDefault="009977F2" w:rsidP="008C6659">
            <w:pPr>
              <w:pStyle w:val="TableText0"/>
              <w:keepNext w:val="0"/>
              <w:bidi/>
              <w:spacing w:line="300" w:lineRule="exact"/>
              <w:rPr>
                <w:spacing w:val="-2"/>
              </w:rPr>
            </w:pPr>
            <w:r w:rsidRPr="00D61D73">
              <w:rPr>
                <w:rFonts w:hint="cs"/>
                <w:rtl/>
              </w:rPr>
              <w:t>(</w:t>
            </w:r>
            <w:r w:rsidR="00D10129">
              <w:rPr>
                <w:rFonts w:hint="cs"/>
                <w:rtl/>
              </w:rPr>
              <w:t>مراجَع</w:t>
            </w:r>
            <w:r w:rsidRPr="00D61D73">
              <w:rPr>
                <w:rFonts w:hint="cs"/>
                <w:rtl/>
              </w:rPr>
              <w:t xml:space="preserve">ة في المؤتمر </w:t>
            </w:r>
            <w:r w:rsidRPr="00D61D73">
              <w:t>WRC</w:t>
            </w:r>
            <w:r w:rsidRPr="00D61D73">
              <w:noBreakHyphen/>
            </w:r>
            <w:r w:rsidRPr="0027033F">
              <w:rPr>
                <w:lang w:val="en-US"/>
              </w:rPr>
              <w:t>1</w:t>
            </w:r>
            <w:r>
              <w:rPr>
                <w:lang w:val="en-US"/>
              </w:rPr>
              <w:t>5</w:t>
            </w:r>
            <w:r w:rsidRPr="00D61D73">
              <w:rPr>
                <w:rFonts w:hint="cs"/>
                <w:rtl/>
              </w:rPr>
              <w:t>)</w:t>
            </w:r>
            <w:r>
              <w:rPr>
                <w:rFonts w:hint="cs"/>
                <w:rtl/>
                <w:lang w:bidi="ar-SA"/>
              </w:rPr>
              <w:t xml:space="preserve"> </w:t>
            </w:r>
            <w:r w:rsidR="00A51667" w:rsidRPr="00D61D73">
              <w:rPr>
                <w:rFonts w:hint="cs"/>
                <w:rtl/>
              </w:rPr>
              <w:t xml:space="preserve">ما زالت صالحة. </w:t>
            </w:r>
            <w:r w:rsidR="00253B45" w:rsidRPr="00D61D73">
              <w:rPr>
                <w:rFonts w:hint="cs"/>
                <w:rtl/>
              </w:rPr>
              <w:t>وروجع النص</w:t>
            </w:r>
            <w:r w:rsidR="00A51667" w:rsidRPr="00D61D73">
              <w:rPr>
                <w:rFonts w:hint="cs"/>
                <w:rtl/>
              </w:rPr>
              <w:t xml:space="preserve"> في</w:t>
            </w:r>
            <w:r w:rsidR="0044438F">
              <w:rPr>
                <w:rFonts w:hint="eastAsia"/>
                <w:rtl/>
              </w:rPr>
              <w:t> </w:t>
            </w:r>
            <w:r w:rsidR="00A51667" w:rsidRPr="00D61D73">
              <w:rPr>
                <w:rFonts w:hint="cs"/>
                <w:rtl/>
              </w:rPr>
              <w:t>المؤتمر</w:t>
            </w:r>
            <w:r w:rsidR="0044438F">
              <w:rPr>
                <w:rFonts w:hint="eastAsia"/>
                <w:rtl/>
              </w:rPr>
              <w:t> </w:t>
            </w:r>
            <w:r w:rsidR="00A51667" w:rsidRPr="00D61D73">
              <w:t>WRC</w:t>
            </w:r>
            <w:r w:rsidR="00A51667" w:rsidRPr="00D61D73">
              <w:noBreakHyphen/>
            </w:r>
            <w:r w:rsidR="00A51667" w:rsidRPr="0027033F">
              <w:rPr>
                <w:spacing w:val="-2"/>
                <w:lang w:val="en-US"/>
              </w:rPr>
              <w:t>15</w:t>
            </w:r>
            <w:r w:rsidR="00A51667" w:rsidRPr="00D61D73">
              <w:rPr>
                <w:rFonts w:hint="cs"/>
                <w:spacing w:val="-2"/>
                <w:rtl/>
              </w:rPr>
              <w:t xml:space="preserve">. </w:t>
            </w:r>
            <w:r w:rsidR="00253B45" w:rsidRPr="00D61D73">
              <w:rPr>
                <w:rFonts w:hint="cs"/>
                <w:spacing w:val="-2"/>
                <w:rtl/>
                <w:lang w:bidi="ar-SA"/>
              </w:rPr>
              <w:t>و</w:t>
            </w:r>
            <w:r w:rsidR="00253B45" w:rsidRPr="00D61D73">
              <w:rPr>
                <w:spacing w:val="-2"/>
                <w:rtl/>
                <w:lang w:bidi="ar-SA"/>
              </w:rPr>
              <w:t xml:space="preserve">قد </w:t>
            </w:r>
            <w:r w:rsidR="00253B45" w:rsidRPr="00D61D73">
              <w:rPr>
                <w:rFonts w:hint="cs"/>
                <w:spacing w:val="-2"/>
                <w:rtl/>
                <w:lang w:bidi="ar-SA"/>
              </w:rPr>
              <w:t>تلزم</w:t>
            </w:r>
            <w:r w:rsidR="00253B45" w:rsidRPr="00D61D73">
              <w:rPr>
                <w:spacing w:val="-2"/>
                <w:rtl/>
                <w:lang w:bidi="ar-SA"/>
              </w:rPr>
              <w:t xml:space="preserve"> </w:t>
            </w:r>
            <w:r w:rsidR="00253B45" w:rsidRPr="00D61D73">
              <w:rPr>
                <w:rFonts w:hint="cs"/>
                <w:spacing w:val="-2"/>
                <w:rtl/>
                <w:lang w:bidi="ar-SA"/>
              </w:rPr>
              <w:t>إحالة</w:t>
            </w:r>
            <w:r w:rsidR="00253B45" w:rsidRPr="00D61D73">
              <w:rPr>
                <w:spacing w:val="-2"/>
                <w:rtl/>
                <w:lang w:bidi="ar-SA"/>
              </w:rPr>
              <w:t xml:space="preserve"> إضافية إلى الاتصالات المتنقلة</w:t>
            </w:r>
            <w:r w:rsidR="0044438F">
              <w:rPr>
                <w:rFonts w:hint="cs"/>
                <w:spacing w:val="-2"/>
                <w:rtl/>
                <w:lang w:bidi="ar-SA"/>
              </w:rPr>
              <w:t> </w:t>
            </w:r>
            <w:r w:rsidR="00253B45" w:rsidRPr="00D61D73">
              <w:rPr>
                <w:spacing w:val="-2"/>
                <w:rtl/>
                <w:lang w:bidi="ar-SA"/>
              </w:rPr>
              <w:t>الدولية</w:t>
            </w:r>
            <w:r w:rsidR="0044438F">
              <w:rPr>
                <w:rFonts w:hint="cs"/>
                <w:spacing w:val="-2"/>
                <w:rtl/>
                <w:lang w:bidi="ar-SA"/>
              </w:rPr>
              <w:t>-</w:t>
            </w:r>
            <w:r w:rsidR="00253B45" w:rsidRPr="0027033F">
              <w:rPr>
                <w:spacing w:val="-2"/>
                <w:lang w:val="en-US" w:bidi="ar-SA"/>
              </w:rPr>
              <w:t>2020</w:t>
            </w:r>
            <w:r w:rsidR="00253B45" w:rsidRPr="00D61D73">
              <w:rPr>
                <w:spacing w:val="-2"/>
                <w:rtl/>
                <w:lang w:bidi="ar-SA"/>
              </w:rPr>
              <w:t>.</w:t>
            </w:r>
          </w:p>
        </w:tc>
        <w:tc>
          <w:tcPr>
            <w:tcW w:w="1540" w:type="dxa"/>
            <w:shd w:val="clear" w:color="auto" w:fill="auto"/>
            <w:vAlign w:val="center"/>
          </w:tcPr>
          <w:p w14:paraId="6B99F868" w14:textId="77777777" w:rsidR="00A51667" w:rsidRPr="00D61D73" w:rsidRDefault="00A51667" w:rsidP="00A51667">
            <w:pPr>
              <w:jc w:val="center"/>
              <w:rPr>
                <w:rFonts w:eastAsiaTheme="minorEastAsia"/>
                <w:sz w:val="20"/>
                <w:lang w:eastAsia="ja-JP"/>
              </w:rPr>
            </w:pPr>
            <w:r w:rsidRPr="00D61D73">
              <w:rPr>
                <w:rFonts w:eastAsiaTheme="minorEastAsia" w:hint="eastAsia"/>
                <w:sz w:val="20"/>
                <w:lang w:eastAsia="ja-JP"/>
              </w:rPr>
              <w:t>NOC</w:t>
            </w:r>
          </w:p>
          <w:p w14:paraId="6220A1B7" w14:textId="0CDBB195" w:rsidR="00A51667" w:rsidRPr="00D61D73" w:rsidRDefault="00A51667" w:rsidP="00A51667">
            <w:pPr>
              <w:pStyle w:val="TableText0"/>
              <w:keepNext w:val="0"/>
              <w:bidi/>
              <w:spacing w:line="300" w:lineRule="exact"/>
              <w:jc w:val="center"/>
              <w:rPr>
                <w:color w:val="000000"/>
                <w:szCs w:val="20"/>
                <w:rtl/>
                <w:lang w:val="en-US"/>
              </w:rPr>
            </w:pPr>
            <w:r w:rsidRPr="00D61D73">
              <w:rPr>
                <w:rFonts w:eastAsiaTheme="minorEastAsia"/>
                <w:lang w:eastAsia="ja-JP"/>
              </w:rPr>
              <w:t>/MOD</w:t>
            </w:r>
          </w:p>
        </w:tc>
      </w:tr>
      <w:tr w:rsidR="00A51667" w:rsidRPr="00D61D73" w14:paraId="5F387A2E" w14:textId="77777777" w:rsidTr="00C9190C">
        <w:trPr>
          <w:cantSplit/>
          <w:jc w:val="center"/>
        </w:trPr>
        <w:tc>
          <w:tcPr>
            <w:tcW w:w="924" w:type="dxa"/>
            <w:shd w:val="clear" w:color="auto" w:fill="auto"/>
          </w:tcPr>
          <w:p w14:paraId="349432B8" w14:textId="2FB1B6FB" w:rsidR="00A51667" w:rsidRPr="00D61D73" w:rsidRDefault="00A51667" w:rsidP="00A51667">
            <w:pPr>
              <w:pStyle w:val="TableText0"/>
              <w:keepNext w:val="0"/>
              <w:bidi/>
              <w:spacing w:line="300" w:lineRule="exact"/>
              <w:jc w:val="center"/>
              <w:rPr>
                <w:color w:val="000000"/>
              </w:rPr>
            </w:pPr>
            <w:r w:rsidRPr="0027033F">
              <w:rPr>
                <w:lang w:val="en-US"/>
              </w:rPr>
              <w:t>316</w:t>
            </w:r>
          </w:p>
        </w:tc>
        <w:tc>
          <w:tcPr>
            <w:tcW w:w="3192" w:type="dxa"/>
            <w:shd w:val="clear" w:color="auto" w:fill="auto"/>
            <w:tcMar>
              <w:left w:w="85" w:type="dxa"/>
              <w:right w:w="85" w:type="dxa"/>
            </w:tcMar>
          </w:tcPr>
          <w:p w14:paraId="346A9E7A" w14:textId="4FC58177" w:rsidR="00A51667" w:rsidRPr="00D61D73" w:rsidRDefault="00A51667" w:rsidP="00A51667">
            <w:pPr>
              <w:pStyle w:val="TableTextS50"/>
              <w:spacing w:before="60" w:after="60" w:line="300" w:lineRule="exact"/>
              <w:jc w:val="left"/>
              <w:rPr>
                <w:spacing w:val="-4"/>
                <w:rtl/>
                <w:lang w:bidi="ar-SA"/>
              </w:rPr>
            </w:pPr>
            <w:r w:rsidRPr="00D61D73">
              <w:rPr>
                <w:rFonts w:hint="cs"/>
                <w:rtl/>
              </w:rPr>
              <w:t>استخدام محطات أرضية على سفن داخل الموانئ</w:t>
            </w:r>
          </w:p>
        </w:tc>
        <w:tc>
          <w:tcPr>
            <w:tcW w:w="4563" w:type="dxa"/>
            <w:shd w:val="clear" w:color="auto" w:fill="auto"/>
            <w:tcMar>
              <w:left w:w="85" w:type="dxa"/>
              <w:right w:w="85" w:type="dxa"/>
            </w:tcMar>
          </w:tcPr>
          <w:p w14:paraId="473F9E1C" w14:textId="2BFD9DE3" w:rsidR="00253B45" w:rsidRPr="00D61D73" w:rsidRDefault="00A51667" w:rsidP="008C6659">
            <w:pPr>
              <w:pStyle w:val="TableText0"/>
              <w:keepNext w:val="0"/>
              <w:bidi/>
              <w:spacing w:line="300" w:lineRule="exact"/>
              <w:rPr>
                <w:rtl/>
              </w:rPr>
            </w:pPr>
            <w:r w:rsidRPr="00D61D73">
              <w:rPr>
                <w:rFonts w:hint="cs"/>
                <w:rtl/>
              </w:rPr>
              <w:t>(</w:t>
            </w:r>
            <w:r w:rsidR="00D10129">
              <w:rPr>
                <w:rFonts w:hint="cs"/>
                <w:spacing w:val="-2"/>
                <w:rtl/>
              </w:rPr>
              <w:t>مراجَع</w:t>
            </w:r>
            <w:r w:rsidRPr="00D61D73">
              <w:rPr>
                <w:rFonts w:hint="cs"/>
                <w:spacing w:val="-2"/>
                <w:rtl/>
              </w:rPr>
              <w:t xml:space="preserve">ة </w:t>
            </w:r>
            <w:r w:rsidRPr="00D61D73">
              <w:rPr>
                <w:rFonts w:hint="cs"/>
                <w:rtl/>
              </w:rPr>
              <w:t xml:space="preserve">في المؤتمر </w:t>
            </w:r>
            <w:r w:rsidRPr="00D61D73">
              <w:t>Mob-</w:t>
            </w:r>
            <w:r w:rsidRPr="0027033F">
              <w:rPr>
                <w:lang w:val="en-US"/>
              </w:rPr>
              <w:t>87</w:t>
            </w:r>
            <w:r w:rsidRPr="00D61D73">
              <w:rPr>
                <w:rFonts w:hint="cs"/>
                <w:rtl/>
              </w:rPr>
              <w:t xml:space="preserve">)، ما زالت صالحة؛ </w:t>
            </w:r>
            <w:r w:rsidR="00253B45" w:rsidRPr="00D61D73">
              <w:rPr>
                <w:rFonts w:hint="cs"/>
                <w:rtl/>
              </w:rPr>
              <w:t>وقد يلزم</w:t>
            </w:r>
            <w:r w:rsidR="00253B45" w:rsidRPr="00D61D73">
              <w:rPr>
                <w:rtl/>
              </w:rPr>
              <w:t xml:space="preserve"> </w:t>
            </w:r>
            <w:r w:rsidR="00253B45" w:rsidRPr="00D61D73">
              <w:rPr>
                <w:rFonts w:hint="cs"/>
                <w:rtl/>
                <w:lang w:bidi="ar-SA"/>
              </w:rPr>
              <w:t>استعراض</w:t>
            </w:r>
            <w:r w:rsidR="00253B45" w:rsidRPr="00D61D73">
              <w:rPr>
                <w:rtl/>
              </w:rPr>
              <w:t xml:space="preserve"> النصوص </w:t>
            </w:r>
            <w:r w:rsidR="00253B45" w:rsidRPr="00D61D73">
              <w:rPr>
                <w:rFonts w:hint="cs"/>
                <w:rtl/>
              </w:rPr>
              <w:t>على غرار</w:t>
            </w:r>
            <w:r w:rsidR="00253B45" w:rsidRPr="00D61D73">
              <w:rPr>
                <w:rtl/>
              </w:rPr>
              <w:t xml:space="preserve"> </w:t>
            </w:r>
            <w:r w:rsidR="00253B45" w:rsidRPr="00D61D73">
              <w:rPr>
                <w:rFonts w:hint="cs"/>
                <w:rtl/>
              </w:rPr>
              <w:t>ا</w:t>
            </w:r>
            <w:r w:rsidR="00253B45" w:rsidRPr="00D61D73">
              <w:rPr>
                <w:rtl/>
              </w:rPr>
              <w:t xml:space="preserve">لقرار </w:t>
            </w:r>
            <w:r w:rsidR="00253B45" w:rsidRPr="0044438F">
              <w:rPr>
                <w:b/>
                <w:bCs/>
                <w:lang w:val="en-US"/>
              </w:rPr>
              <w:t>344</w:t>
            </w:r>
            <w:r w:rsidR="00253B45" w:rsidRPr="00D61D73">
              <w:rPr>
                <w:rtl/>
              </w:rPr>
              <w:t>.</w:t>
            </w:r>
          </w:p>
          <w:p w14:paraId="794E7BCB" w14:textId="6EA16FE9" w:rsidR="00A51667" w:rsidRPr="008C6659" w:rsidRDefault="00253B45" w:rsidP="008C6659">
            <w:pPr>
              <w:pStyle w:val="TableText0"/>
              <w:keepNext w:val="0"/>
              <w:bidi/>
              <w:spacing w:line="300" w:lineRule="exact"/>
              <w:rPr>
                <w:spacing w:val="-4"/>
                <w:highlight w:val="cyan"/>
                <w:rtl/>
              </w:rPr>
            </w:pPr>
            <w:r w:rsidRPr="008C6659">
              <w:rPr>
                <w:rFonts w:hint="cs"/>
                <w:spacing w:val="-4"/>
                <w:rtl/>
              </w:rPr>
              <w:t>و</w:t>
            </w:r>
            <w:r w:rsidR="00A51667" w:rsidRPr="008C6659">
              <w:rPr>
                <w:rFonts w:hint="cs"/>
                <w:spacing w:val="-4"/>
                <w:rtl/>
              </w:rPr>
              <w:t>يلزم التشاور مع المنظمة البحرية الدولية بشأن أي تعديل أو إلغاء محتمل.</w:t>
            </w:r>
          </w:p>
        </w:tc>
        <w:tc>
          <w:tcPr>
            <w:tcW w:w="1540" w:type="dxa"/>
            <w:shd w:val="clear" w:color="auto" w:fill="auto"/>
            <w:vAlign w:val="center"/>
          </w:tcPr>
          <w:p w14:paraId="05FDEE5C" w14:textId="77777777" w:rsidR="00A51667" w:rsidRPr="00D61D73" w:rsidRDefault="00A51667" w:rsidP="00A51667">
            <w:pPr>
              <w:pStyle w:val="Tabletext"/>
              <w:jc w:val="center"/>
              <w:rPr>
                <w:rFonts w:eastAsiaTheme="minorEastAsia"/>
                <w:lang w:eastAsia="ja-JP"/>
              </w:rPr>
            </w:pPr>
            <w:r w:rsidRPr="00D61D73">
              <w:rPr>
                <w:rFonts w:eastAsiaTheme="minorEastAsia"/>
                <w:lang w:eastAsia="ja-JP"/>
              </w:rPr>
              <w:t>MOD</w:t>
            </w:r>
          </w:p>
          <w:p w14:paraId="52F013E8" w14:textId="79ADF524" w:rsidR="00A51667" w:rsidRPr="00D61D73" w:rsidRDefault="00A51667" w:rsidP="00A51667">
            <w:pPr>
              <w:pStyle w:val="TableText0"/>
              <w:keepNext w:val="0"/>
              <w:bidi/>
              <w:spacing w:line="300" w:lineRule="exact"/>
              <w:jc w:val="center"/>
              <w:rPr>
                <w:color w:val="000000"/>
                <w:szCs w:val="20"/>
                <w:lang w:val="en-US"/>
              </w:rPr>
            </w:pPr>
            <w:r w:rsidRPr="00D61D73">
              <w:rPr>
                <w:rFonts w:eastAsiaTheme="minorEastAsia"/>
                <w:lang w:val="en-US" w:eastAsia="ja-JP"/>
              </w:rPr>
              <w:t>/SUP</w:t>
            </w:r>
          </w:p>
        </w:tc>
      </w:tr>
      <w:tr w:rsidR="00A51667" w:rsidRPr="00D61D73" w14:paraId="1631CE5E" w14:textId="77777777" w:rsidTr="00C9190C">
        <w:trPr>
          <w:cantSplit/>
          <w:jc w:val="center"/>
        </w:trPr>
        <w:tc>
          <w:tcPr>
            <w:tcW w:w="924" w:type="dxa"/>
            <w:shd w:val="clear" w:color="auto" w:fill="auto"/>
          </w:tcPr>
          <w:p w14:paraId="14B41AD1" w14:textId="009A0FCD" w:rsidR="00A51667" w:rsidRPr="00D61D73" w:rsidRDefault="00A51667" w:rsidP="00A51667">
            <w:pPr>
              <w:pStyle w:val="TableText0"/>
              <w:keepNext w:val="0"/>
              <w:bidi/>
              <w:spacing w:line="300" w:lineRule="exact"/>
              <w:jc w:val="center"/>
              <w:rPr>
                <w:color w:val="000000"/>
              </w:rPr>
            </w:pPr>
            <w:r w:rsidRPr="0027033F">
              <w:rPr>
                <w:lang w:val="en-US"/>
              </w:rPr>
              <w:t>401</w:t>
            </w:r>
          </w:p>
        </w:tc>
        <w:tc>
          <w:tcPr>
            <w:tcW w:w="3192" w:type="dxa"/>
            <w:shd w:val="clear" w:color="auto" w:fill="auto"/>
            <w:tcMar>
              <w:left w:w="85" w:type="dxa"/>
              <w:right w:w="85" w:type="dxa"/>
            </w:tcMar>
          </w:tcPr>
          <w:p w14:paraId="5C75912D" w14:textId="315CCF4A" w:rsidR="00A51667" w:rsidRPr="00D61D73" w:rsidRDefault="00A51667" w:rsidP="00A51667">
            <w:pPr>
              <w:pStyle w:val="TableTextS50"/>
              <w:spacing w:before="60" w:after="60" w:line="300" w:lineRule="exact"/>
              <w:jc w:val="left"/>
              <w:rPr>
                <w:spacing w:val="-6"/>
                <w:lang w:bidi="ar-SA"/>
              </w:rPr>
            </w:pPr>
            <w:r w:rsidRPr="00D61D73">
              <w:rPr>
                <w:rFonts w:hint="cs"/>
                <w:rtl/>
              </w:rPr>
              <w:t xml:space="preserve">استخدام الترددات المعينة للاستخدام العالمي في التذييل </w:t>
            </w:r>
            <w:r w:rsidRPr="0027033F">
              <w:rPr>
                <w:b/>
                <w:bCs/>
                <w:lang w:val="en-US"/>
              </w:rPr>
              <w:t>27</w:t>
            </w:r>
          </w:p>
        </w:tc>
        <w:tc>
          <w:tcPr>
            <w:tcW w:w="4563" w:type="dxa"/>
            <w:shd w:val="clear" w:color="auto" w:fill="auto"/>
            <w:tcMar>
              <w:left w:w="85" w:type="dxa"/>
              <w:right w:w="85" w:type="dxa"/>
            </w:tcMar>
          </w:tcPr>
          <w:p w14:paraId="254F4F9B" w14:textId="50891CFB" w:rsidR="00A51667" w:rsidRPr="00D61D73" w:rsidRDefault="00A51667" w:rsidP="008C6659">
            <w:pPr>
              <w:pStyle w:val="TableText0"/>
              <w:keepNext w:val="0"/>
              <w:bidi/>
              <w:spacing w:line="300" w:lineRule="exact"/>
              <w:rPr>
                <w:color w:val="000000"/>
              </w:rPr>
            </w:pPr>
            <w:r w:rsidRPr="00D61D73">
              <w:rPr>
                <w:rFonts w:hint="cs"/>
                <w:rtl/>
              </w:rPr>
              <w:t xml:space="preserve">(المؤتمر </w:t>
            </w:r>
            <w:r w:rsidRPr="00D61D73">
              <w:t>WARC-</w:t>
            </w:r>
            <w:r w:rsidRPr="0027033F">
              <w:rPr>
                <w:lang w:val="en-US"/>
              </w:rPr>
              <w:t>79</w:t>
            </w:r>
            <w:r w:rsidRPr="00D61D73">
              <w:rPr>
                <w:rFonts w:hint="cs"/>
                <w:rtl/>
              </w:rPr>
              <w:t>)، ما زالت صالحة.</w:t>
            </w:r>
          </w:p>
        </w:tc>
        <w:tc>
          <w:tcPr>
            <w:tcW w:w="1540" w:type="dxa"/>
            <w:shd w:val="clear" w:color="auto" w:fill="auto"/>
            <w:vAlign w:val="center"/>
          </w:tcPr>
          <w:p w14:paraId="6EADA221" w14:textId="6F967A2D" w:rsidR="00A51667" w:rsidRPr="00D61D73" w:rsidRDefault="00A51667" w:rsidP="00A51667">
            <w:pPr>
              <w:pStyle w:val="TableText0"/>
              <w:keepNext w:val="0"/>
              <w:bidi/>
              <w:spacing w:line="300" w:lineRule="exact"/>
              <w:jc w:val="center"/>
              <w:rPr>
                <w:color w:val="000000"/>
                <w:szCs w:val="20"/>
                <w:lang w:val="en-US"/>
              </w:rPr>
            </w:pPr>
            <w:r w:rsidRPr="00D61D73">
              <w:rPr>
                <w:rFonts w:eastAsiaTheme="minorEastAsia"/>
                <w:lang w:eastAsia="ja-JP"/>
              </w:rPr>
              <w:t>NOC</w:t>
            </w:r>
          </w:p>
        </w:tc>
      </w:tr>
      <w:tr w:rsidR="00A51667" w:rsidRPr="00D61D73" w14:paraId="694D8EA7" w14:textId="77777777" w:rsidTr="00C9190C">
        <w:trPr>
          <w:cantSplit/>
          <w:jc w:val="center"/>
        </w:trPr>
        <w:tc>
          <w:tcPr>
            <w:tcW w:w="924" w:type="dxa"/>
            <w:shd w:val="clear" w:color="auto" w:fill="auto"/>
          </w:tcPr>
          <w:p w14:paraId="0FC6A1BA" w14:textId="51E03014" w:rsidR="00A51667" w:rsidRPr="00D61D73" w:rsidRDefault="00A51667" w:rsidP="00A51667">
            <w:pPr>
              <w:pStyle w:val="TableText0"/>
              <w:keepNext w:val="0"/>
              <w:bidi/>
              <w:spacing w:line="300" w:lineRule="exact"/>
              <w:jc w:val="center"/>
              <w:rPr>
                <w:color w:val="000000"/>
              </w:rPr>
            </w:pPr>
            <w:r w:rsidRPr="0027033F">
              <w:rPr>
                <w:lang w:val="en-US"/>
              </w:rPr>
              <w:t>503</w:t>
            </w:r>
          </w:p>
        </w:tc>
        <w:tc>
          <w:tcPr>
            <w:tcW w:w="3192" w:type="dxa"/>
            <w:shd w:val="clear" w:color="auto" w:fill="auto"/>
            <w:tcMar>
              <w:left w:w="85" w:type="dxa"/>
              <w:right w:w="85" w:type="dxa"/>
            </w:tcMar>
          </w:tcPr>
          <w:p w14:paraId="52370B2D" w14:textId="20A15240" w:rsidR="00A51667" w:rsidRPr="00D61D73" w:rsidRDefault="00A51667" w:rsidP="00A51667">
            <w:pPr>
              <w:pStyle w:val="TableTextS50"/>
              <w:spacing w:before="60" w:after="60" w:line="300" w:lineRule="exact"/>
              <w:jc w:val="left"/>
              <w:rPr>
                <w:lang w:val="en-US" w:bidi="ar-SA"/>
              </w:rPr>
            </w:pPr>
            <w:r w:rsidRPr="00D61D73">
              <w:rPr>
                <w:rFonts w:hint="cs"/>
                <w:rtl/>
              </w:rPr>
              <w:t xml:space="preserve">الإذاعة على الموجات الديكامترية </w:t>
            </w:r>
            <w:r w:rsidRPr="00D61D73">
              <w:t>(HFBC)</w:t>
            </w:r>
          </w:p>
        </w:tc>
        <w:tc>
          <w:tcPr>
            <w:tcW w:w="4563" w:type="dxa"/>
            <w:shd w:val="clear" w:color="auto" w:fill="auto"/>
            <w:tcMar>
              <w:left w:w="85" w:type="dxa"/>
              <w:right w:w="85" w:type="dxa"/>
            </w:tcMar>
          </w:tcPr>
          <w:p w14:paraId="24B49670" w14:textId="57E3469D" w:rsidR="00A51667" w:rsidRPr="00D61D73" w:rsidRDefault="00A51667" w:rsidP="008C6659">
            <w:pPr>
              <w:pStyle w:val="TableText0"/>
              <w:keepNext w:val="0"/>
              <w:bidi/>
              <w:spacing w:line="300" w:lineRule="exact"/>
              <w:rPr>
                <w:color w:val="000000"/>
              </w:rPr>
            </w:pPr>
            <w:r w:rsidRPr="00D61D73">
              <w:rPr>
                <w:rFonts w:hint="cs"/>
                <w:spacing w:val="-3"/>
                <w:rtl/>
              </w:rPr>
              <w:t>(</w:t>
            </w:r>
            <w:r w:rsidR="00D10129">
              <w:rPr>
                <w:rFonts w:hint="cs"/>
                <w:spacing w:val="-3"/>
                <w:rtl/>
              </w:rPr>
              <w:t>مراجَع</w:t>
            </w:r>
            <w:r w:rsidRPr="00D61D73">
              <w:rPr>
                <w:rFonts w:hint="cs"/>
                <w:spacing w:val="-3"/>
                <w:rtl/>
              </w:rPr>
              <w:t xml:space="preserve">ة في المؤتمر </w:t>
            </w:r>
            <w:r w:rsidRPr="00D61D73">
              <w:rPr>
                <w:spacing w:val="-3"/>
              </w:rPr>
              <w:t>WRC</w:t>
            </w:r>
            <w:r w:rsidRPr="00D61D73">
              <w:rPr>
                <w:spacing w:val="-3"/>
              </w:rPr>
              <w:noBreakHyphen/>
            </w:r>
            <w:r w:rsidRPr="0027033F">
              <w:rPr>
                <w:spacing w:val="-3"/>
                <w:lang w:val="en-US"/>
              </w:rPr>
              <w:t>2000</w:t>
            </w:r>
            <w:r w:rsidRPr="00D61D73">
              <w:rPr>
                <w:rFonts w:hint="cs"/>
                <w:spacing w:val="-3"/>
                <w:rtl/>
              </w:rPr>
              <w:t xml:space="preserve">)، ما زالت صالحة؛ </w:t>
            </w:r>
            <w:r w:rsidRPr="00D61D73">
              <w:rPr>
                <w:rFonts w:hint="cs"/>
                <w:rtl/>
              </w:rPr>
              <w:t>و</w:t>
            </w:r>
            <w:r w:rsidRPr="00D61D73">
              <w:rPr>
                <w:rtl/>
              </w:rPr>
              <w:t xml:space="preserve">ينبغي تحديث </w:t>
            </w:r>
            <w:r w:rsidRPr="00D61D73">
              <w:rPr>
                <w:rFonts w:hint="cs"/>
                <w:rtl/>
              </w:rPr>
              <w:t>الأوصاف</w:t>
            </w:r>
            <w:r w:rsidRPr="00D61D73">
              <w:rPr>
                <w:rtl/>
              </w:rPr>
              <w:t xml:space="preserve"> </w:t>
            </w:r>
            <w:r w:rsidRPr="00D61D73">
              <w:rPr>
                <w:rFonts w:hint="cs"/>
                <w:rtl/>
              </w:rPr>
              <w:t>التي تجاوزها الزمن</w:t>
            </w:r>
            <w:r w:rsidRPr="00D61D73">
              <w:rPr>
                <w:rtl/>
              </w:rPr>
              <w:t xml:space="preserve"> </w:t>
            </w:r>
            <w:r w:rsidRPr="00D61D73">
              <w:rPr>
                <w:rFonts w:hint="cs"/>
                <w:rtl/>
              </w:rPr>
              <w:t>لتعبر عن</w:t>
            </w:r>
            <w:r w:rsidRPr="00D61D73">
              <w:rPr>
                <w:rtl/>
              </w:rPr>
              <w:t xml:space="preserve"> </w:t>
            </w:r>
            <w:r w:rsidRPr="00D61D73">
              <w:rPr>
                <w:rFonts w:hint="cs"/>
                <w:rtl/>
              </w:rPr>
              <w:t>ال</w:t>
            </w:r>
            <w:r w:rsidRPr="00D61D73">
              <w:rPr>
                <w:rtl/>
              </w:rPr>
              <w:t>نتيجة</w:t>
            </w:r>
            <w:r w:rsidRPr="00D61D73">
              <w:rPr>
                <w:rFonts w:hint="cs"/>
                <w:rtl/>
              </w:rPr>
              <w:t xml:space="preserve"> التي توصل إليها</w:t>
            </w:r>
            <w:r w:rsidRPr="00D61D73">
              <w:rPr>
                <w:rtl/>
              </w:rPr>
              <w:t xml:space="preserve"> المؤتمر العالمي للاتصالات الراديوية لعام </w:t>
            </w:r>
            <w:r w:rsidRPr="00D61D73">
              <w:t>(WRC</w:t>
            </w:r>
            <w:r w:rsidRPr="00D61D73">
              <w:noBreakHyphen/>
            </w:r>
            <w:r w:rsidRPr="0027033F">
              <w:rPr>
                <w:lang w:val="en-US"/>
              </w:rPr>
              <w:t>03</w:t>
            </w:r>
            <w:r w:rsidRPr="00D61D73">
              <w:t xml:space="preserve">) </w:t>
            </w:r>
            <w:r w:rsidRPr="0027033F">
              <w:rPr>
                <w:lang w:val="en-US"/>
              </w:rPr>
              <w:t>2003</w:t>
            </w:r>
            <w:r w:rsidRPr="00D61D73">
              <w:rPr>
                <w:rtl/>
              </w:rPr>
              <w:t xml:space="preserve"> بشأن إدخال البث </w:t>
            </w:r>
            <w:r w:rsidRPr="00D61D73">
              <w:rPr>
                <w:rFonts w:hint="cs"/>
                <w:rtl/>
              </w:rPr>
              <w:t>المشكَّل</w:t>
            </w:r>
            <w:r w:rsidRPr="00D61D73">
              <w:rPr>
                <w:rtl/>
              </w:rPr>
              <w:t xml:space="preserve"> رقميا</w:t>
            </w:r>
            <w:r w:rsidRPr="00D61D73">
              <w:rPr>
                <w:rFonts w:hint="cs"/>
                <w:rtl/>
              </w:rPr>
              <w:t>ً</w:t>
            </w:r>
            <w:r w:rsidRPr="00D61D73">
              <w:rPr>
                <w:rtl/>
              </w:rPr>
              <w:t>.</w:t>
            </w:r>
            <w:r w:rsidRPr="00D61D73">
              <w:rPr>
                <w:rFonts w:hint="cs"/>
                <w:rtl/>
              </w:rPr>
              <w:t xml:space="preserve"> </w:t>
            </w:r>
            <w:r w:rsidR="00917257" w:rsidRPr="00D61D73">
              <w:rPr>
                <w:rFonts w:hint="cs"/>
                <w:rtl/>
              </w:rPr>
              <w:t>ويُتطلب</w:t>
            </w:r>
            <w:r w:rsidRPr="00D61D73">
              <w:rPr>
                <w:rFonts w:hint="cs"/>
                <w:spacing w:val="-3"/>
                <w:rtl/>
              </w:rPr>
              <w:t xml:space="preserve"> تعديل بعض الأجزاء مثل الفقرتين </w:t>
            </w:r>
            <w:r w:rsidRPr="00D61D73">
              <w:rPr>
                <w:rFonts w:hint="cs"/>
                <w:i/>
                <w:iCs/>
                <w:spacing w:val="-3"/>
                <w:rtl/>
              </w:rPr>
              <w:t>و)</w:t>
            </w:r>
            <w:r w:rsidRPr="00D61D73">
              <w:rPr>
                <w:rFonts w:hint="cs"/>
                <w:spacing w:val="-3"/>
                <w:rtl/>
              </w:rPr>
              <w:t xml:space="preserve"> و</w:t>
            </w:r>
            <w:r w:rsidRPr="00D61D73">
              <w:rPr>
                <w:rFonts w:hint="cs"/>
                <w:i/>
                <w:iCs/>
                <w:spacing w:val="-3"/>
                <w:rtl/>
              </w:rPr>
              <w:t>ز)</w:t>
            </w:r>
            <w:r w:rsidRPr="00D61D73">
              <w:rPr>
                <w:rFonts w:hint="cs"/>
                <w:spacing w:val="-3"/>
                <w:rtl/>
              </w:rPr>
              <w:t xml:space="preserve"> من </w:t>
            </w:r>
            <w:r w:rsidRPr="00D61D73">
              <w:rPr>
                <w:rFonts w:hint="cs"/>
                <w:i/>
                <w:iCs/>
                <w:spacing w:val="-3"/>
                <w:rtl/>
              </w:rPr>
              <w:t>إذ يضع في اعتباره</w:t>
            </w:r>
            <w:r w:rsidRPr="00D61D73">
              <w:rPr>
                <w:rFonts w:hint="cs"/>
                <w:spacing w:val="-3"/>
                <w:rtl/>
              </w:rPr>
              <w:t>.</w:t>
            </w:r>
          </w:p>
        </w:tc>
        <w:tc>
          <w:tcPr>
            <w:tcW w:w="1540" w:type="dxa"/>
            <w:shd w:val="clear" w:color="auto" w:fill="auto"/>
            <w:vAlign w:val="center"/>
          </w:tcPr>
          <w:p w14:paraId="3EFC1F67" w14:textId="1AAB63B2" w:rsidR="00A51667" w:rsidRPr="00D61D73" w:rsidRDefault="00A51667" w:rsidP="00A51667">
            <w:pPr>
              <w:pStyle w:val="TableText0"/>
              <w:keepNext w:val="0"/>
              <w:bidi/>
              <w:spacing w:line="300" w:lineRule="exact"/>
              <w:jc w:val="center"/>
              <w:rPr>
                <w:color w:val="000000"/>
                <w:szCs w:val="20"/>
                <w:lang w:val="en-US"/>
              </w:rPr>
            </w:pPr>
            <w:r w:rsidRPr="00D61D73">
              <w:rPr>
                <w:rFonts w:eastAsiaTheme="minorEastAsia"/>
                <w:lang w:eastAsia="ja-JP"/>
              </w:rPr>
              <w:t>MOD</w:t>
            </w:r>
          </w:p>
        </w:tc>
      </w:tr>
      <w:tr w:rsidR="00A51667" w:rsidRPr="00D61D73" w14:paraId="70CBA31C" w14:textId="77777777" w:rsidTr="00C9190C">
        <w:trPr>
          <w:cantSplit/>
          <w:jc w:val="center"/>
        </w:trPr>
        <w:tc>
          <w:tcPr>
            <w:tcW w:w="924" w:type="dxa"/>
            <w:shd w:val="clear" w:color="auto" w:fill="auto"/>
          </w:tcPr>
          <w:p w14:paraId="5F668D82" w14:textId="120FF9DE" w:rsidR="00A51667" w:rsidRPr="00D61D73" w:rsidRDefault="00A51667" w:rsidP="00A51667">
            <w:pPr>
              <w:pStyle w:val="TableText0"/>
              <w:keepNext w:val="0"/>
              <w:bidi/>
              <w:spacing w:line="300" w:lineRule="exact"/>
              <w:jc w:val="center"/>
              <w:rPr>
                <w:color w:val="000000"/>
              </w:rPr>
            </w:pPr>
            <w:r w:rsidRPr="0027033F">
              <w:rPr>
                <w:lang w:val="en-US"/>
              </w:rPr>
              <w:t>506</w:t>
            </w:r>
          </w:p>
        </w:tc>
        <w:tc>
          <w:tcPr>
            <w:tcW w:w="3192" w:type="dxa"/>
            <w:shd w:val="clear" w:color="auto" w:fill="auto"/>
            <w:tcMar>
              <w:left w:w="85" w:type="dxa"/>
              <w:right w:w="85" w:type="dxa"/>
            </w:tcMar>
          </w:tcPr>
          <w:p w14:paraId="7C4FA331" w14:textId="09F17DC3" w:rsidR="00A51667" w:rsidRPr="00D61D73" w:rsidRDefault="00A51667" w:rsidP="00A51667">
            <w:pPr>
              <w:pStyle w:val="TableTextS50"/>
              <w:spacing w:before="60" w:after="60" w:line="300" w:lineRule="exact"/>
              <w:jc w:val="left"/>
              <w:rPr>
                <w:rtl/>
              </w:rPr>
            </w:pPr>
            <w:r w:rsidRPr="00D61D73">
              <w:rPr>
                <w:rFonts w:hint="cs"/>
                <w:rtl/>
              </w:rPr>
              <w:t>التوافقيات في الخدمة الإذاعية الساتلية</w:t>
            </w:r>
          </w:p>
        </w:tc>
        <w:tc>
          <w:tcPr>
            <w:tcW w:w="4563" w:type="dxa"/>
            <w:shd w:val="clear" w:color="auto" w:fill="auto"/>
            <w:tcMar>
              <w:left w:w="85" w:type="dxa"/>
              <w:right w:w="85" w:type="dxa"/>
            </w:tcMar>
          </w:tcPr>
          <w:p w14:paraId="16348F61" w14:textId="10725997" w:rsidR="00A51667" w:rsidRPr="00D61D73" w:rsidRDefault="00A51667" w:rsidP="008C6659">
            <w:pPr>
              <w:pStyle w:val="TableText0"/>
              <w:keepNext w:val="0"/>
              <w:bidi/>
              <w:spacing w:line="300" w:lineRule="exact"/>
            </w:pPr>
            <w:r w:rsidRPr="00D61D73">
              <w:rPr>
                <w:rFonts w:hint="cs"/>
                <w:rtl/>
              </w:rPr>
              <w:t xml:space="preserve">(المؤتمر </w:t>
            </w:r>
            <w:r w:rsidRPr="00D61D73">
              <w:t>WARC-</w:t>
            </w:r>
            <w:r w:rsidRPr="0027033F">
              <w:rPr>
                <w:lang w:val="en-US"/>
              </w:rPr>
              <w:t>79</w:t>
            </w:r>
            <w:r w:rsidRPr="00D61D73">
              <w:rPr>
                <w:rFonts w:hint="cs"/>
                <w:rtl/>
              </w:rPr>
              <w:t>)، ما زالت صالحة.</w:t>
            </w:r>
          </w:p>
        </w:tc>
        <w:tc>
          <w:tcPr>
            <w:tcW w:w="1540" w:type="dxa"/>
            <w:shd w:val="clear" w:color="auto" w:fill="auto"/>
            <w:vAlign w:val="center"/>
          </w:tcPr>
          <w:p w14:paraId="796D4A63" w14:textId="25A6D8FF" w:rsidR="00A51667" w:rsidRPr="00D61D73" w:rsidRDefault="00A51667" w:rsidP="00A51667">
            <w:pPr>
              <w:pStyle w:val="TableText0"/>
              <w:keepNext w:val="0"/>
              <w:bidi/>
              <w:spacing w:line="300" w:lineRule="exact"/>
              <w:jc w:val="center"/>
              <w:rPr>
                <w:color w:val="000000"/>
                <w:szCs w:val="20"/>
                <w:lang w:val="en-US"/>
              </w:rPr>
            </w:pPr>
            <w:r w:rsidRPr="00D61D73">
              <w:rPr>
                <w:rFonts w:eastAsiaTheme="minorEastAsia"/>
                <w:lang w:val="en-US" w:eastAsia="ja-JP"/>
              </w:rPr>
              <w:t>NOC</w:t>
            </w:r>
          </w:p>
        </w:tc>
      </w:tr>
      <w:tr w:rsidR="00A51667" w:rsidRPr="00D61D73" w14:paraId="15BDA283" w14:textId="77777777" w:rsidTr="00C9190C">
        <w:trPr>
          <w:cantSplit/>
          <w:jc w:val="center"/>
        </w:trPr>
        <w:tc>
          <w:tcPr>
            <w:tcW w:w="924" w:type="dxa"/>
            <w:shd w:val="clear" w:color="auto" w:fill="auto"/>
          </w:tcPr>
          <w:p w14:paraId="4F3D5FC8" w14:textId="72B2EA3D" w:rsidR="00A51667" w:rsidRPr="00D61D73" w:rsidRDefault="00A51667" w:rsidP="00A51667">
            <w:pPr>
              <w:pStyle w:val="TableText0"/>
              <w:keepNext w:val="0"/>
              <w:bidi/>
              <w:spacing w:line="300" w:lineRule="exact"/>
              <w:jc w:val="center"/>
              <w:rPr>
                <w:color w:val="000000"/>
              </w:rPr>
            </w:pPr>
            <w:r w:rsidRPr="0027033F">
              <w:rPr>
                <w:lang w:val="en-US"/>
              </w:rPr>
              <w:t>520</w:t>
            </w:r>
          </w:p>
        </w:tc>
        <w:tc>
          <w:tcPr>
            <w:tcW w:w="3192" w:type="dxa"/>
            <w:shd w:val="clear" w:color="auto" w:fill="auto"/>
            <w:tcMar>
              <w:left w:w="85" w:type="dxa"/>
              <w:right w:w="85" w:type="dxa"/>
            </w:tcMar>
          </w:tcPr>
          <w:p w14:paraId="00906A2E" w14:textId="54D109BD" w:rsidR="00A51667" w:rsidRPr="00D61D73" w:rsidRDefault="00A51667" w:rsidP="00A51667">
            <w:pPr>
              <w:pStyle w:val="TableTextS50"/>
              <w:spacing w:before="60" w:after="60" w:line="300" w:lineRule="exact"/>
              <w:jc w:val="left"/>
              <w:rPr>
                <w:spacing w:val="-4"/>
                <w:rtl/>
                <w:lang w:bidi="ar-SA"/>
              </w:rPr>
            </w:pPr>
            <w:r w:rsidRPr="00D61D73">
              <w:rPr>
                <w:rFonts w:hint="cs"/>
                <w:rtl/>
              </w:rPr>
              <w:t xml:space="preserve">إزالة البث خارج النطاق في الإذاعة على الموجات الديكامترية </w:t>
            </w:r>
            <w:r w:rsidRPr="00D61D73">
              <w:t>(HFBC)</w:t>
            </w:r>
          </w:p>
        </w:tc>
        <w:tc>
          <w:tcPr>
            <w:tcW w:w="4563" w:type="dxa"/>
            <w:shd w:val="clear" w:color="auto" w:fill="auto"/>
            <w:tcMar>
              <w:left w:w="85" w:type="dxa"/>
              <w:right w:w="85" w:type="dxa"/>
            </w:tcMar>
          </w:tcPr>
          <w:p w14:paraId="6050DA3B" w14:textId="77777777" w:rsidR="00A51667" w:rsidRPr="00D61D73" w:rsidRDefault="00A51667" w:rsidP="008C6659">
            <w:pPr>
              <w:pStyle w:val="TableText0"/>
              <w:keepNext w:val="0"/>
              <w:bidi/>
              <w:spacing w:line="300" w:lineRule="exact"/>
              <w:rPr>
                <w:rtl/>
              </w:rPr>
            </w:pPr>
            <w:r w:rsidRPr="00D61D73">
              <w:rPr>
                <w:rFonts w:hint="cs"/>
                <w:rtl/>
              </w:rPr>
              <w:t xml:space="preserve">(المؤتمر </w:t>
            </w:r>
            <w:r w:rsidRPr="00D61D73">
              <w:t>WARC-</w:t>
            </w:r>
            <w:r w:rsidRPr="0027033F">
              <w:rPr>
                <w:lang w:val="en-US"/>
              </w:rPr>
              <w:t>92</w:t>
            </w:r>
            <w:r w:rsidRPr="00D61D73">
              <w:rPr>
                <w:rFonts w:hint="cs"/>
                <w:rtl/>
              </w:rPr>
              <w:t>)، ما زالت صالحة.</w:t>
            </w:r>
          </w:p>
          <w:p w14:paraId="3F46171D" w14:textId="26304F8F" w:rsidR="00A51667" w:rsidRPr="00D61D73" w:rsidRDefault="00917257" w:rsidP="008C6659">
            <w:pPr>
              <w:pStyle w:val="TableText0"/>
              <w:keepNext w:val="0"/>
              <w:bidi/>
              <w:spacing w:line="300" w:lineRule="exact"/>
              <w:rPr>
                <w:color w:val="000000"/>
              </w:rPr>
            </w:pPr>
            <w:r w:rsidRPr="00D61D73">
              <w:rPr>
                <w:rFonts w:hint="cs"/>
                <w:rtl/>
                <w:lang w:bidi="ar-SA"/>
              </w:rPr>
              <w:t xml:space="preserve">وقد </w:t>
            </w:r>
            <w:r w:rsidR="007E2ED8" w:rsidRPr="00D61D73">
              <w:rPr>
                <w:rtl/>
                <w:lang w:bidi="ar-SA"/>
              </w:rPr>
              <w:t>حققت هذه التوصية هدفها.</w:t>
            </w:r>
          </w:p>
        </w:tc>
        <w:tc>
          <w:tcPr>
            <w:tcW w:w="1540" w:type="dxa"/>
            <w:shd w:val="clear" w:color="auto" w:fill="auto"/>
            <w:vAlign w:val="center"/>
          </w:tcPr>
          <w:p w14:paraId="70C983F2" w14:textId="77777777" w:rsidR="00A51667" w:rsidRPr="00D61D73" w:rsidRDefault="00A51667" w:rsidP="00A51667">
            <w:pPr>
              <w:jc w:val="center"/>
              <w:rPr>
                <w:sz w:val="20"/>
                <w:lang w:eastAsia="ja-JP"/>
              </w:rPr>
            </w:pPr>
            <w:r w:rsidRPr="00D61D73">
              <w:rPr>
                <w:rFonts w:hint="eastAsia"/>
                <w:sz w:val="20"/>
                <w:lang w:eastAsia="ja-JP"/>
              </w:rPr>
              <w:t>SUP/</w:t>
            </w:r>
          </w:p>
          <w:p w14:paraId="7EF19A69" w14:textId="7DD7D26C" w:rsidR="00A51667" w:rsidRPr="00D61D73" w:rsidRDefault="00A51667" w:rsidP="00A51667">
            <w:pPr>
              <w:pStyle w:val="TableText0"/>
              <w:keepNext w:val="0"/>
              <w:bidi/>
              <w:spacing w:line="300" w:lineRule="exact"/>
              <w:jc w:val="center"/>
              <w:rPr>
                <w:color w:val="000000"/>
                <w:szCs w:val="20"/>
                <w:lang w:val="en-US"/>
              </w:rPr>
            </w:pPr>
            <w:r w:rsidRPr="00D61D73">
              <w:rPr>
                <w:rFonts w:hint="eastAsia"/>
                <w:lang w:eastAsia="ja-JP"/>
              </w:rPr>
              <w:t>NOC</w:t>
            </w:r>
          </w:p>
        </w:tc>
      </w:tr>
      <w:tr w:rsidR="00A51667" w:rsidRPr="00D61D73" w14:paraId="3B01458D" w14:textId="77777777" w:rsidTr="00C9190C">
        <w:trPr>
          <w:cantSplit/>
          <w:jc w:val="center"/>
        </w:trPr>
        <w:tc>
          <w:tcPr>
            <w:tcW w:w="924" w:type="dxa"/>
            <w:shd w:val="clear" w:color="auto" w:fill="auto"/>
          </w:tcPr>
          <w:p w14:paraId="27103284" w14:textId="61495FD9" w:rsidR="00A51667" w:rsidRPr="00D61D73" w:rsidRDefault="00A51667" w:rsidP="00A51667">
            <w:pPr>
              <w:pStyle w:val="TableText0"/>
              <w:keepNext w:val="0"/>
              <w:bidi/>
              <w:spacing w:line="300" w:lineRule="exact"/>
              <w:jc w:val="center"/>
              <w:rPr>
                <w:color w:val="000000"/>
              </w:rPr>
            </w:pPr>
            <w:r w:rsidRPr="0027033F">
              <w:rPr>
                <w:lang w:val="en-US"/>
              </w:rPr>
              <w:t>522</w:t>
            </w:r>
          </w:p>
        </w:tc>
        <w:tc>
          <w:tcPr>
            <w:tcW w:w="3192" w:type="dxa"/>
            <w:shd w:val="clear" w:color="auto" w:fill="auto"/>
            <w:tcMar>
              <w:left w:w="85" w:type="dxa"/>
              <w:right w:w="85" w:type="dxa"/>
            </w:tcMar>
          </w:tcPr>
          <w:p w14:paraId="336EAAE6" w14:textId="56EEFCDE" w:rsidR="00A51667" w:rsidRPr="00D61D73" w:rsidRDefault="00A51667" w:rsidP="00A51667">
            <w:pPr>
              <w:pStyle w:val="TableTextS50"/>
              <w:spacing w:before="60" w:after="60" w:line="300" w:lineRule="exact"/>
              <w:jc w:val="left"/>
              <w:rPr>
                <w:spacing w:val="-6"/>
                <w:lang w:bidi="ar-SA"/>
              </w:rPr>
            </w:pPr>
            <w:r w:rsidRPr="00D61D73">
              <w:rPr>
                <w:rFonts w:hint="cs"/>
                <w:rtl/>
              </w:rPr>
              <w:t xml:space="preserve">تنسيق مواقيت الإذاعة على الموجات الديكامترية </w:t>
            </w:r>
            <w:r w:rsidRPr="00D61D73">
              <w:t>(HFBC)</w:t>
            </w:r>
          </w:p>
        </w:tc>
        <w:tc>
          <w:tcPr>
            <w:tcW w:w="4563" w:type="dxa"/>
            <w:shd w:val="clear" w:color="auto" w:fill="auto"/>
            <w:tcMar>
              <w:left w:w="85" w:type="dxa"/>
              <w:right w:w="85" w:type="dxa"/>
            </w:tcMar>
          </w:tcPr>
          <w:p w14:paraId="379F1531" w14:textId="2967C636" w:rsidR="00A51667" w:rsidRPr="00D61D73" w:rsidRDefault="00A51667" w:rsidP="008C6659">
            <w:pPr>
              <w:pStyle w:val="TableText0"/>
              <w:keepNext w:val="0"/>
              <w:bidi/>
              <w:spacing w:line="300" w:lineRule="exact"/>
              <w:rPr>
                <w:color w:val="000000"/>
              </w:rPr>
            </w:pPr>
            <w:r w:rsidRPr="00D61D73">
              <w:rPr>
                <w:rFonts w:hint="cs"/>
                <w:rtl/>
              </w:rPr>
              <w:t xml:space="preserve">(المؤتمر </w:t>
            </w:r>
            <w:r w:rsidRPr="00D61D73">
              <w:t>WRC-</w:t>
            </w:r>
            <w:r w:rsidRPr="0027033F">
              <w:rPr>
                <w:lang w:val="en-US"/>
              </w:rPr>
              <w:t>97</w:t>
            </w:r>
            <w:r w:rsidRPr="00D61D73">
              <w:rPr>
                <w:rFonts w:hint="cs"/>
                <w:rtl/>
              </w:rPr>
              <w:t xml:space="preserve">)، </w:t>
            </w:r>
            <w:r w:rsidRPr="00D61D73">
              <w:rPr>
                <w:rFonts w:hint="cs"/>
                <w:color w:val="000000"/>
                <w:rtl/>
              </w:rPr>
              <w:t>ما زالت صالحة.</w:t>
            </w:r>
          </w:p>
        </w:tc>
        <w:tc>
          <w:tcPr>
            <w:tcW w:w="1540" w:type="dxa"/>
            <w:shd w:val="clear" w:color="auto" w:fill="auto"/>
            <w:vAlign w:val="center"/>
          </w:tcPr>
          <w:p w14:paraId="6CFCD842" w14:textId="1A91A20F" w:rsidR="00A51667" w:rsidRPr="00D61D73" w:rsidRDefault="00A51667" w:rsidP="00A51667">
            <w:pPr>
              <w:pStyle w:val="TableText0"/>
              <w:keepNext w:val="0"/>
              <w:bidi/>
              <w:spacing w:line="300" w:lineRule="exact"/>
              <w:jc w:val="center"/>
              <w:rPr>
                <w:color w:val="000000"/>
                <w:szCs w:val="20"/>
                <w:lang w:val="en-US"/>
              </w:rPr>
            </w:pPr>
            <w:r w:rsidRPr="00D61D73">
              <w:rPr>
                <w:rFonts w:eastAsiaTheme="minorEastAsia"/>
                <w:lang w:val="en-US" w:eastAsia="ja-JP"/>
              </w:rPr>
              <w:t>NOC</w:t>
            </w:r>
          </w:p>
        </w:tc>
      </w:tr>
      <w:tr w:rsidR="00A51667" w:rsidRPr="00D61D73" w14:paraId="7091FD36" w14:textId="77777777" w:rsidTr="00C9190C">
        <w:trPr>
          <w:cantSplit/>
          <w:jc w:val="center"/>
        </w:trPr>
        <w:tc>
          <w:tcPr>
            <w:tcW w:w="924" w:type="dxa"/>
            <w:shd w:val="clear" w:color="auto" w:fill="auto"/>
          </w:tcPr>
          <w:p w14:paraId="3AD60984" w14:textId="671FBD90" w:rsidR="00A51667" w:rsidRPr="00D61D73" w:rsidRDefault="00A51667" w:rsidP="00A51667">
            <w:pPr>
              <w:pStyle w:val="TableText0"/>
              <w:keepNext w:val="0"/>
              <w:bidi/>
              <w:spacing w:line="300" w:lineRule="exact"/>
              <w:jc w:val="center"/>
              <w:rPr>
                <w:color w:val="000000"/>
              </w:rPr>
            </w:pPr>
            <w:r w:rsidRPr="0027033F">
              <w:rPr>
                <w:lang w:val="en-US"/>
              </w:rPr>
              <w:t>608</w:t>
            </w:r>
          </w:p>
        </w:tc>
        <w:tc>
          <w:tcPr>
            <w:tcW w:w="3192" w:type="dxa"/>
            <w:shd w:val="clear" w:color="auto" w:fill="auto"/>
            <w:tcMar>
              <w:left w:w="85" w:type="dxa"/>
              <w:right w:w="85" w:type="dxa"/>
            </w:tcMar>
          </w:tcPr>
          <w:p w14:paraId="4037D7E2" w14:textId="47B82311" w:rsidR="00A51667" w:rsidRPr="00D61D73" w:rsidRDefault="00A51667" w:rsidP="00A51667">
            <w:pPr>
              <w:pStyle w:val="TableTextS50"/>
              <w:spacing w:before="60" w:after="60" w:line="300" w:lineRule="exact"/>
              <w:jc w:val="left"/>
              <w:rPr>
                <w:spacing w:val="-6"/>
                <w:lang w:bidi="ar-SA"/>
              </w:rPr>
            </w:pPr>
            <w:r w:rsidRPr="00D61D73">
              <w:rPr>
                <w:rFonts w:hint="cs"/>
                <w:rtl/>
              </w:rPr>
              <w:t xml:space="preserve">مبادئ توجيهية بشأن اجتماعات التشاور المنصوص عليها في القرار </w:t>
            </w:r>
            <w:r w:rsidRPr="0027033F">
              <w:rPr>
                <w:b/>
                <w:bCs/>
                <w:lang w:val="en-US"/>
              </w:rPr>
              <w:t>609</w:t>
            </w:r>
          </w:p>
        </w:tc>
        <w:tc>
          <w:tcPr>
            <w:tcW w:w="4563" w:type="dxa"/>
            <w:shd w:val="clear" w:color="auto" w:fill="auto"/>
            <w:tcMar>
              <w:left w:w="85" w:type="dxa"/>
              <w:right w:w="85" w:type="dxa"/>
            </w:tcMar>
          </w:tcPr>
          <w:p w14:paraId="3961C528" w14:textId="0444AE89" w:rsidR="00A51667" w:rsidRPr="00D61D73" w:rsidRDefault="00A51667" w:rsidP="008C6659">
            <w:pPr>
              <w:pStyle w:val="TableText0"/>
              <w:keepNext w:val="0"/>
              <w:bidi/>
              <w:spacing w:line="300" w:lineRule="exact"/>
              <w:rPr>
                <w:spacing w:val="6"/>
                <w:rtl/>
                <w:lang w:val="en-US"/>
              </w:rPr>
            </w:pPr>
            <w:r w:rsidRPr="00D61D73">
              <w:rPr>
                <w:rFonts w:hint="cs"/>
                <w:rtl/>
              </w:rPr>
              <w:t>(</w:t>
            </w:r>
            <w:r w:rsidR="00D10129">
              <w:rPr>
                <w:rFonts w:hint="cs"/>
                <w:rtl/>
              </w:rPr>
              <w:t>مراجَع</w:t>
            </w:r>
            <w:r w:rsidRPr="00D61D73">
              <w:rPr>
                <w:rFonts w:hint="cs"/>
                <w:rtl/>
              </w:rPr>
              <w:t xml:space="preserve">ة في المؤتمر </w:t>
            </w:r>
            <w:r w:rsidRPr="00D61D73">
              <w:t>WRC</w:t>
            </w:r>
            <w:r w:rsidRPr="00D61D73">
              <w:noBreakHyphen/>
            </w:r>
            <w:r w:rsidRPr="0027033F">
              <w:rPr>
                <w:lang w:val="en-US"/>
              </w:rPr>
              <w:t>07</w:t>
            </w:r>
            <w:r w:rsidRPr="00D61D73">
              <w:rPr>
                <w:rFonts w:hint="cs"/>
                <w:rtl/>
              </w:rPr>
              <w:t>). ما</w:t>
            </w:r>
            <w:r w:rsidRPr="00D61D73">
              <w:rPr>
                <w:rFonts w:hint="eastAsia"/>
                <w:rtl/>
              </w:rPr>
              <w:t> </w:t>
            </w:r>
            <w:r w:rsidRPr="00D61D73">
              <w:rPr>
                <w:rFonts w:hint="cs"/>
                <w:rtl/>
              </w:rPr>
              <w:t>زالت صالحة. ويحال</w:t>
            </w:r>
            <w:r w:rsidRPr="00D61D73">
              <w:rPr>
                <w:rtl/>
              </w:rPr>
              <w:t xml:space="preserve"> إلى هذه التوصية في القرار</w:t>
            </w:r>
            <w:r w:rsidRPr="00D61D73">
              <w:rPr>
                <w:rFonts w:hint="cs"/>
                <w:rtl/>
              </w:rPr>
              <w:t xml:space="preserve"> </w:t>
            </w:r>
            <w:r w:rsidRPr="0027033F">
              <w:rPr>
                <w:b/>
                <w:lang w:val="en-US"/>
              </w:rPr>
              <w:t>609</w:t>
            </w:r>
            <w:r w:rsidR="009F51DC">
              <w:rPr>
                <w:b/>
                <w:lang w:val="en-US"/>
              </w:rPr>
              <w:t> </w:t>
            </w:r>
            <w:r w:rsidRPr="00D61D73">
              <w:rPr>
                <w:b/>
              </w:rPr>
              <w:t>(Rev.WRC-</w:t>
            </w:r>
            <w:r w:rsidRPr="0027033F">
              <w:rPr>
                <w:b/>
                <w:lang w:val="en-US"/>
              </w:rPr>
              <w:t>07</w:t>
            </w:r>
            <w:r w:rsidRPr="00D61D73">
              <w:rPr>
                <w:b/>
              </w:rPr>
              <w:t>)</w:t>
            </w:r>
            <w:r w:rsidRPr="00D61D73">
              <w:rPr>
                <w:rFonts w:hint="cs"/>
                <w:b/>
                <w:rtl/>
              </w:rPr>
              <w:t>.</w:t>
            </w:r>
            <w:r w:rsidRPr="00D61D73">
              <w:rPr>
                <w:rFonts w:hint="cs"/>
                <w:rtl/>
              </w:rPr>
              <w:t xml:space="preserve"> والتوصيتان</w:t>
            </w:r>
            <w:r w:rsidRPr="00D61D73">
              <w:rPr>
                <w:rFonts w:hint="eastAsia"/>
                <w:rtl/>
              </w:rPr>
              <w:t> </w:t>
            </w:r>
            <w:r w:rsidRPr="00D61D73">
              <w:t>ITU</w:t>
            </w:r>
            <w:r w:rsidR="008C6659">
              <w:noBreakHyphen/>
            </w:r>
            <w:r w:rsidRPr="00D61D73">
              <w:t>R</w:t>
            </w:r>
            <w:r w:rsidR="008C6659">
              <w:rPr>
                <w:lang w:val="en-US"/>
              </w:rPr>
              <w:t> </w:t>
            </w:r>
            <w:r w:rsidRPr="00D61D73">
              <w:t>M.</w:t>
            </w:r>
            <w:r w:rsidRPr="0027033F">
              <w:rPr>
                <w:lang w:val="en-US"/>
              </w:rPr>
              <w:t>1642</w:t>
            </w:r>
            <w:r w:rsidRPr="00D61D73">
              <w:noBreakHyphen/>
            </w:r>
            <w:r w:rsidRPr="0027033F">
              <w:rPr>
                <w:lang w:val="en-US"/>
              </w:rPr>
              <w:t>2</w:t>
            </w:r>
            <w:r w:rsidRPr="00D61D73">
              <w:rPr>
                <w:rFonts w:hint="cs"/>
                <w:rtl/>
              </w:rPr>
              <w:t xml:space="preserve"> (تم</w:t>
            </w:r>
            <w:r w:rsidR="008C6659">
              <w:t xml:space="preserve"> </w:t>
            </w:r>
            <w:r w:rsidRPr="00D61D73">
              <w:rPr>
                <w:rFonts w:hint="cs"/>
                <w:rtl/>
              </w:rPr>
              <w:t xml:space="preserve">تحديثها في </w:t>
            </w:r>
            <w:r w:rsidRPr="0027033F">
              <w:rPr>
                <w:lang w:val="en-US"/>
              </w:rPr>
              <w:t>2007</w:t>
            </w:r>
            <w:r w:rsidRPr="00D61D73">
              <w:t>/</w:t>
            </w:r>
            <w:r w:rsidRPr="0027033F">
              <w:rPr>
                <w:lang w:val="en-US"/>
              </w:rPr>
              <w:t>10</w:t>
            </w:r>
            <w:r w:rsidRPr="00D61D73">
              <w:rPr>
                <w:rFonts w:hint="cs"/>
                <w:rtl/>
              </w:rPr>
              <w:t>) و</w:t>
            </w:r>
            <w:r w:rsidRPr="00D61D73">
              <w:t>ITU</w:t>
            </w:r>
            <w:r w:rsidRPr="00D61D73">
              <w:noBreakHyphen/>
              <w:t>R M.</w:t>
            </w:r>
            <w:r w:rsidRPr="0027033F">
              <w:rPr>
                <w:lang w:val="en-US"/>
              </w:rPr>
              <w:t>1787</w:t>
            </w:r>
            <w:r w:rsidR="008C6659">
              <w:noBreakHyphen/>
            </w:r>
            <w:r w:rsidRPr="0027033F">
              <w:rPr>
                <w:lang w:val="en-US"/>
              </w:rPr>
              <w:t>2</w:t>
            </w:r>
            <w:r w:rsidRPr="00D61D73">
              <w:rPr>
                <w:rFonts w:hint="cs"/>
                <w:rtl/>
              </w:rPr>
              <w:t xml:space="preserve"> (تم</w:t>
            </w:r>
            <w:r w:rsidRPr="00D61D73">
              <w:rPr>
                <w:rFonts w:hint="eastAsia"/>
              </w:rPr>
              <w:t> </w:t>
            </w:r>
            <w:r w:rsidRPr="00D61D73">
              <w:rPr>
                <w:rFonts w:hint="cs"/>
                <w:rtl/>
              </w:rPr>
              <w:t xml:space="preserve">تحديثها في </w:t>
            </w:r>
            <w:r w:rsidRPr="0027033F">
              <w:rPr>
                <w:lang w:val="en-US"/>
              </w:rPr>
              <w:t>2014</w:t>
            </w:r>
            <w:r w:rsidRPr="00D61D73">
              <w:t>/</w:t>
            </w:r>
            <w:r w:rsidRPr="0027033F">
              <w:rPr>
                <w:lang w:val="en-US"/>
              </w:rPr>
              <w:t>09</w:t>
            </w:r>
            <w:r w:rsidRPr="00D61D73">
              <w:rPr>
                <w:rFonts w:hint="cs"/>
                <w:rtl/>
              </w:rPr>
              <w:t>) ساريتان.</w:t>
            </w:r>
          </w:p>
        </w:tc>
        <w:tc>
          <w:tcPr>
            <w:tcW w:w="1540" w:type="dxa"/>
            <w:shd w:val="clear" w:color="auto" w:fill="auto"/>
            <w:vAlign w:val="center"/>
          </w:tcPr>
          <w:p w14:paraId="76D55104" w14:textId="6A28677A" w:rsidR="00A51667" w:rsidRPr="00D61D73" w:rsidRDefault="00A51667" w:rsidP="00A51667">
            <w:pPr>
              <w:pStyle w:val="TableText0"/>
              <w:keepNext w:val="0"/>
              <w:bidi/>
              <w:spacing w:line="300" w:lineRule="exact"/>
              <w:jc w:val="center"/>
              <w:rPr>
                <w:color w:val="000000"/>
                <w:szCs w:val="20"/>
                <w:lang w:val="en-US"/>
              </w:rPr>
            </w:pPr>
            <w:r w:rsidRPr="00D61D73">
              <w:rPr>
                <w:rFonts w:eastAsiaTheme="minorEastAsia"/>
                <w:lang w:eastAsia="ja-JP"/>
              </w:rPr>
              <w:t>NOC</w:t>
            </w:r>
          </w:p>
        </w:tc>
      </w:tr>
      <w:tr w:rsidR="00A51667" w:rsidRPr="00D61D73" w14:paraId="61A1DDED" w14:textId="77777777" w:rsidTr="00C9190C">
        <w:trPr>
          <w:cantSplit/>
          <w:jc w:val="center"/>
        </w:trPr>
        <w:tc>
          <w:tcPr>
            <w:tcW w:w="924" w:type="dxa"/>
            <w:shd w:val="clear" w:color="auto" w:fill="auto"/>
          </w:tcPr>
          <w:p w14:paraId="2BABFD13" w14:textId="0466F79B" w:rsidR="00A51667" w:rsidRPr="00D61D73" w:rsidRDefault="00A51667" w:rsidP="00A51667">
            <w:pPr>
              <w:pStyle w:val="TableText0"/>
              <w:keepNext w:val="0"/>
              <w:bidi/>
              <w:spacing w:line="300" w:lineRule="exact"/>
              <w:jc w:val="center"/>
              <w:rPr>
                <w:color w:val="000000"/>
              </w:rPr>
            </w:pPr>
            <w:r w:rsidRPr="0027033F">
              <w:rPr>
                <w:lang w:val="en-US"/>
              </w:rPr>
              <w:t>622</w:t>
            </w:r>
          </w:p>
        </w:tc>
        <w:tc>
          <w:tcPr>
            <w:tcW w:w="3192" w:type="dxa"/>
            <w:shd w:val="clear" w:color="auto" w:fill="auto"/>
            <w:tcMar>
              <w:left w:w="85" w:type="dxa"/>
              <w:right w:w="85" w:type="dxa"/>
            </w:tcMar>
          </w:tcPr>
          <w:p w14:paraId="00189082" w14:textId="7D35AA34" w:rsidR="00A51667" w:rsidRPr="00D61D73" w:rsidRDefault="00A51667" w:rsidP="00A51667">
            <w:pPr>
              <w:pStyle w:val="TableTextS50"/>
              <w:spacing w:before="60" w:after="60" w:line="300" w:lineRule="exact"/>
              <w:jc w:val="left"/>
              <w:rPr>
                <w:rtl/>
                <w:lang w:val="en-US" w:bidi="ar-SA"/>
              </w:rPr>
            </w:pPr>
            <w:r w:rsidRPr="00D61D73">
              <w:rPr>
                <w:rFonts w:hint="cs"/>
                <w:rtl/>
              </w:rPr>
              <w:t xml:space="preserve">تقاسم النطاقين </w:t>
            </w:r>
            <w:r w:rsidRPr="00D61D73">
              <w:t>MHz </w:t>
            </w:r>
            <w:r w:rsidRPr="0027033F">
              <w:rPr>
                <w:lang w:val="en-US"/>
              </w:rPr>
              <w:t>2</w:t>
            </w:r>
            <w:r w:rsidRPr="00D61D73">
              <w:t> </w:t>
            </w:r>
            <w:r w:rsidRPr="0027033F">
              <w:rPr>
                <w:lang w:val="en-US"/>
              </w:rPr>
              <w:t>110</w:t>
            </w:r>
            <w:r w:rsidRPr="00D61D73">
              <w:noBreakHyphen/>
            </w:r>
            <w:r w:rsidRPr="0027033F">
              <w:rPr>
                <w:lang w:val="en-US"/>
              </w:rPr>
              <w:t>2</w:t>
            </w:r>
            <w:r w:rsidRPr="00D61D73">
              <w:t> </w:t>
            </w:r>
            <w:r w:rsidRPr="0027033F">
              <w:rPr>
                <w:lang w:val="en-US"/>
              </w:rPr>
              <w:t>025</w:t>
            </w:r>
            <w:r w:rsidRPr="00D61D73">
              <w:rPr>
                <w:rFonts w:hint="cs"/>
                <w:rtl/>
              </w:rPr>
              <w:t xml:space="preserve"> و</w:t>
            </w:r>
            <w:r w:rsidRPr="00D61D73">
              <w:t>MHz </w:t>
            </w:r>
            <w:r w:rsidRPr="0027033F">
              <w:rPr>
                <w:lang w:val="en-US"/>
              </w:rPr>
              <w:t>2</w:t>
            </w:r>
            <w:r w:rsidRPr="00D61D73">
              <w:t> </w:t>
            </w:r>
            <w:r w:rsidRPr="0027033F">
              <w:rPr>
                <w:lang w:val="en-US"/>
              </w:rPr>
              <w:t>290</w:t>
            </w:r>
            <w:r w:rsidRPr="00D61D73">
              <w:t>-</w:t>
            </w:r>
            <w:r w:rsidRPr="0027033F">
              <w:rPr>
                <w:lang w:val="en-US"/>
              </w:rPr>
              <w:t>2</w:t>
            </w:r>
            <w:r w:rsidRPr="00D61D73">
              <w:t> </w:t>
            </w:r>
            <w:r w:rsidRPr="0027033F">
              <w:rPr>
                <w:lang w:val="en-US"/>
              </w:rPr>
              <w:t>200</w:t>
            </w:r>
          </w:p>
        </w:tc>
        <w:tc>
          <w:tcPr>
            <w:tcW w:w="4563" w:type="dxa"/>
            <w:shd w:val="clear" w:color="auto" w:fill="auto"/>
            <w:tcMar>
              <w:left w:w="85" w:type="dxa"/>
              <w:right w:w="85" w:type="dxa"/>
            </w:tcMar>
          </w:tcPr>
          <w:p w14:paraId="5FA20F74" w14:textId="0ECF963D" w:rsidR="00A51667" w:rsidRPr="00D61D73" w:rsidRDefault="00A51667" w:rsidP="008C6659">
            <w:pPr>
              <w:pStyle w:val="TableText0"/>
              <w:keepNext w:val="0"/>
              <w:bidi/>
              <w:spacing w:line="300" w:lineRule="exact"/>
              <w:rPr>
                <w:rtl/>
                <w:lang w:val="en-US"/>
              </w:rPr>
            </w:pPr>
            <w:r w:rsidRPr="00D61D73">
              <w:rPr>
                <w:rFonts w:hint="cs"/>
                <w:spacing w:val="-2"/>
                <w:rtl/>
              </w:rPr>
              <w:t xml:space="preserve">(المؤتمر </w:t>
            </w:r>
            <w:r w:rsidRPr="00D61D73">
              <w:rPr>
                <w:spacing w:val="-2"/>
              </w:rPr>
              <w:t>WRC-</w:t>
            </w:r>
            <w:r w:rsidRPr="0027033F">
              <w:rPr>
                <w:spacing w:val="-2"/>
                <w:lang w:val="en-US"/>
              </w:rPr>
              <w:t>97</w:t>
            </w:r>
            <w:r w:rsidRPr="00D61D73">
              <w:rPr>
                <w:rFonts w:hint="cs"/>
                <w:spacing w:val="-2"/>
                <w:rtl/>
              </w:rPr>
              <w:t xml:space="preserve">)، </w:t>
            </w:r>
            <w:r w:rsidRPr="00D61D73">
              <w:rPr>
                <w:rFonts w:hint="cs"/>
                <w:rtl/>
              </w:rPr>
              <w:t>ما زالت صالحة؛ تم تحديث توصيات قطاع الاتصالات الراديوية ذات الصلة بصورة وافية هي</w:t>
            </w:r>
            <w:r w:rsidRPr="00D61D73">
              <w:rPr>
                <w:rFonts w:hint="eastAsia"/>
              </w:rPr>
              <w:t> </w:t>
            </w:r>
            <w:r w:rsidRPr="00D61D73">
              <w:rPr>
                <w:rFonts w:hint="cs"/>
                <w:rtl/>
              </w:rPr>
              <w:t>وهذه التوصية.</w:t>
            </w:r>
          </w:p>
        </w:tc>
        <w:tc>
          <w:tcPr>
            <w:tcW w:w="1540" w:type="dxa"/>
            <w:shd w:val="clear" w:color="auto" w:fill="auto"/>
            <w:vAlign w:val="center"/>
          </w:tcPr>
          <w:p w14:paraId="6737C588" w14:textId="2025D689" w:rsidR="00A51667" w:rsidRPr="00D61D73" w:rsidRDefault="00A51667" w:rsidP="00A51667">
            <w:pPr>
              <w:pStyle w:val="TableText0"/>
              <w:keepNext w:val="0"/>
              <w:bidi/>
              <w:spacing w:line="300" w:lineRule="exact"/>
              <w:jc w:val="center"/>
              <w:rPr>
                <w:color w:val="000000"/>
                <w:szCs w:val="20"/>
                <w:lang w:val="en-US"/>
              </w:rPr>
            </w:pPr>
            <w:r w:rsidRPr="00D61D73">
              <w:rPr>
                <w:rFonts w:eastAsiaTheme="minorEastAsia"/>
                <w:lang w:eastAsia="ja-JP"/>
              </w:rPr>
              <w:t>NOC</w:t>
            </w:r>
          </w:p>
        </w:tc>
      </w:tr>
      <w:tr w:rsidR="00A51667" w:rsidRPr="00D61D73" w14:paraId="2E5AE910" w14:textId="77777777" w:rsidTr="00C9190C">
        <w:trPr>
          <w:cantSplit/>
          <w:jc w:val="center"/>
        </w:trPr>
        <w:tc>
          <w:tcPr>
            <w:tcW w:w="924" w:type="dxa"/>
            <w:shd w:val="clear" w:color="auto" w:fill="auto"/>
          </w:tcPr>
          <w:p w14:paraId="0CC38F3C" w14:textId="70ABC674" w:rsidR="00A51667" w:rsidRPr="00D61D73" w:rsidRDefault="00A51667" w:rsidP="00A51667">
            <w:pPr>
              <w:pStyle w:val="TableText0"/>
              <w:keepNext w:val="0"/>
              <w:bidi/>
              <w:spacing w:line="300" w:lineRule="exact"/>
              <w:jc w:val="center"/>
            </w:pPr>
            <w:r w:rsidRPr="0027033F">
              <w:rPr>
                <w:lang w:val="en-US"/>
              </w:rPr>
              <w:t>707</w:t>
            </w:r>
          </w:p>
        </w:tc>
        <w:tc>
          <w:tcPr>
            <w:tcW w:w="3192" w:type="dxa"/>
            <w:shd w:val="clear" w:color="auto" w:fill="auto"/>
            <w:tcMar>
              <w:left w:w="85" w:type="dxa"/>
              <w:right w:w="85" w:type="dxa"/>
            </w:tcMar>
          </w:tcPr>
          <w:p w14:paraId="455AA15A" w14:textId="08E94076" w:rsidR="00A51667" w:rsidRPr="00D61D73" w:rsidRDefault="00A51667" w:rsidP="00A51667">
            <w:pPr>
              <w:pStyle w:val="TableTextS50"/>
              <w:spacing w:before="60" w:after="60" w:line="300" w:lineRule="exact"/>
              <w:jc w:val="left"/>
              <w:rPr>
                <w:rtl/>
              </w:rPr>
            </w:pPr>
            <w:r w:rsidRPr="00D61D73">
              <w:rPr>
                <w:rFonts w:hint="cs"/>
                <w:rtl/>
              </w:rPr>
              <w:t xml:space="preserve">التقاسم في النطاق </w:t>
            </w:r>
            <w:r w:rsidRPr="00D61D73">
              <w:t>GHz </w:t>
            </w:r>
            <w:r w:rsidRPr="0027033F">
              <w:rPr>
                <w:lang w:val="en-US"/>
              </w:rPr>
              <w:t>33</w:t>
            </w:r>
            <w:r w:rsidRPr="00D61D73">
              <w:t>-</w:t>
            </w:r>
            <w:r w:rsidRPr="0027033F">
              <w:rPr>
                <w:lang w:val="en-US"/>
              </w:rPr>
              <w:t>32</w:t>
            </w:r>
          </w:p>
        </w:tc>
        <w:tc>
          <w:tcPr>
            <w:tcW w:w="4563" w:type="dxa"/>
            <w:shd w:val="clear" w:color="auto" w:fill="auto"/>
            <w:tcMar>
              <w:left w:w="85" w:type="dxa"/>
              <w:right w:w="85" w:type="dxa"/>
            </w:tcMar>
          </w:tcPr>
          <w:p w14:paraId="40ECC825" w14:textId="56F325CB" w:rsidR="00A51667" w:rsidRPr="00D61D73" w:rsidRDefault="00A51667" w:rsidP="008C6659">
            <w:pPr>
              <w:pStyle w:val="TableText0"/>
              <w:keepNext w:val="0"/>
              <w:bidi/>
              <w:spacing w:line="300" w:lineRule="exact"/>
              <w:rPr>
                <w:spacing w:val="-2"/>
                <w:rtl/>
              </w:rPr>
            </w:pPr>
            <w:r w:rsidRPr="00D61D73">
              <w:rPr>
                <w:rFonts w:hint="cs"/>
                <w:rtl/>
              </w:rPr>
              <w:t xml:space="preserve">(المؤتمر </w:t>
            </w:r>
            <w:r w:rsidRPr="00D61D73">
              <w:t>WARC-</w:t>
            </w:r>
            <w:r w:rsidRPr="0027033F">
              <w:rPr>
                <w:lang w:val="en-US"/>
              </w:rPr>
              <w:t>79</w:t>
            </w:r>
            <w:r w:rsidRPr="00D61D73">
              <w:rPr>
                <w:rFonts w:hint="cs"/>
                <w:rtl/>
              </w:rPr>
              <w:t>)، ما زالت صالحة. ويحال</w:t>
            </w:r>
            <w:r w:rsidRPr="00D61D73">
              <w:rPr>
                <w:rtl/>
              </w:rPr>
              <w:t xml:space="preserve"> إلى هذه التوصية في</w:t>
            </w:r>
            <w:r w:rsidR="008C6659">
              <w:rPr>
                <w:rFonts w:hint="cs"/>
                <w:rtl/>
              </w:rPr>
              <w:t> الرقم</w:t>
            </w:r>
            <w:r w:rsidRPr="00D61D73">
              <w:rPr>
                <w:rFonts w:hint="cs"/>
                <w:rtl/>
              </w:rPr>
              <w:t xml:space="preserve"> </w:t>
            </w:r>
            <w:r w:rsidRPr="0027033F">
              <w:rPr>
                <w:b/>
                <w:lang w:val="en-US"/>
              </w:rPr>
              <w:t>548</w:t>
            </w:r>
            <w:r w:rsidRPr="00D61D73">
              <w:rPr>
                <w:b/>
              </w:rPr>
              <w:t>.</w:t>
            </w:r>
            <w:r w:rsidRPr="0027033F">
              <w:rPr>
                <w:b/>
                <w:lang w:val="en-US"/>
              </w:rPr>
              <w:t>5</w:t>
            </w:r>
            <w:r w:rsidRPr="00D61D73">
              <w:rPr>
                <w:rFonts w:hint="cs"/>
                <w:b/>
                <w:rtl/>
              </w:rPr>
              <w:t>.</w:t>
            </w:r>
            <w:r w:rsidRPr="00D61D73">
              <w:rPr>
                <w:rFonts w:hint="cs"/>
                <w:rtl/>
              </w:rPr>
              <w:t xml:space="preserve"> والتوصية</w:t>
            </w:r>
            <w:r w:rsidRPr="00D61D73">
              <w:rPr>
                <w:rFonts w:hint="eastAsia"/>
                <w:rtl/>
              </w:rPr>
              <w:t> </w:t>
            </w:r>
            <w:r w:rsidRPr="00D61D73">
              <w:t>ITU</w:t>
            </w:r>
            <w:r w:rsidRPr="00D61D73">
              <w:noBreakHyphen/>
              <w:t>R S.</w:t>
            </w:r>
            <w:r w:rsidRPr="0027033F">
              <w:rPr>
                <w:lang w:val="en-US"/>
              </w:rPr>
              <w:t>1151</w:t>
            </w:r>
            <w:r w:rsidRPr="00D61D73">
              <w:t>-</w:t>
            </w:r>
            <w:r w:rsidRPr="0027033F">
              <w:rPr>
                <w:lang w:val="en-US"/>
              </w:rPr>
              <w:t>0</w:t>
            </w:r>
            <w:r w:rsidRPr="00D61D73">
              <w:rPr>
                <w:rFonts w:hint="cs"/>
                <w:rtl/>
              </w:rPr>
              <w:t xml:space="preserve"> سارية.</w:t>
            </w:r>
          </w:p>
        </w:tc>
        <w:tc>
          <w:tcPr>
            <w:tcW w:w="1540" w:type="dxa"/>
            <w:shd w:val="clear" w:color="auto" w:fill="auto"/>
            <w:vAlign w:val="center"/>
          </w:tcPr>
          <w:p w14:paraId="56C71419" w14:textId="3F272ED2" w:rsidR="00A51667" w:rsidRPr="00D61D73" w:rsidRDefault="00A51667" w:rsidP="00A51667">
            <w:pPr>
              <w:pStyle w:val="TableText0"/>
              <w:keepNext w:val="0"/>
              <w:bidi/>
              <w:spacing w:line="300" w:lineRule="exact"/>
              <w:jc w:val="center"/>
              <w:rPr>
                <w:szCs w:val="20"/>
              </w:rPr>
            </w:pPr>
            <w:r w:rsidRPr="00D61D73">
              <w:rPr>
                <w:rFonts w:eastAsiaTheme="minorEastAsia"/>
                <w:lang w:eastAsia="ja-JP"/>
              </w:rPr>
              <w:t>NOC</w:t>
            </w:r>
          </w:p>
        </w:tc>
      </w:tr>
      <w:tr w:rsidR="00A51667" w:rsidRPr="00D61D73" w14:paraId="2DD4F256" w14:textId="77777777" w:rsidTr="00C9190C">
        <w:trPr>
          <w:cantSplit/>
          <w:jc w:val="center"/>
        </w:trPr>
        <w:tc>
          <w:tcPr>
            <w:tcW w:w="924" w:type="dxa"/>
            <w:shd w:val="clear" w:color="auto" w:fill="auto"/>
          </w:tcPr>
          <w:p w14:paraId="3B867806" w14:textId="5D61A582" w:rsidR="00A51667" w:rsidRPr="00D61D73" w:rsidRDefault="00A51667" w:rsidP="00A51667">
            <w:pPr>
              <w:pStyle w:val="TableText0"/>
              <w:keepNext w:val="0"/>
              <w:bidi/>
              <w:spacing w:line="300" w:lineRule="exact"/>
              <w:jc w:val="center"/>
            </w:pPr>
            <w:r w:rsidRPr="0027033F">
              <w:rPr>
                <w:lang w:val="en-US"/>
              </w:rPr>
              <w:t>724</w:t>
            </w:r>
          </w:p>
        </w:tc>
        <w:tc>
          <w:tcPr>
            <w:tcW w:w="3192" w:type="dxa"/>
            <w:shd w:val="clear" w:color="auto" w:fill="auto"/>
            <w:tcMar>
              <w:left w:w="85" w:type="dxa"/>
              <w:right w:w="85" w:type="dxa"/>
            </w:tcMar>
          </w:tcPr>
          <w:p w14:paraId="30B748BC" w14:textId="06174505" w:rsidR="00A51667" w:rsidRPr="00D61D73" w:rsidRDefault="00A51667" w:rsidP="00A51667">
            <w:pPr>
              <w:pStyle w:val="TableTextS50"/>
              <w:spacing w:before="60" w:after="60" w:line="300" w:lineRule="exact"/>
              <w:jc w:val="left"/>
              <w:rPr>
                <w:rtl/>
              </w:rPr>
            </w:pPr>
            <w:r w:rsidRPr="00D61D73">
              <w:rPr>
                <w:rtl/>
              </w:rPr>
              <w:t>استخدام الطيران المدني لتوزيعات التردد للخدمة الثابتة الساتلية</w:t>
            </w:r>
          </w:p>
        </w:tc>
        <w:tc>
          <w:tcPr>
            <w:tcW w:w="4563" w:type="dxa"/>
            <w:shd w:val="clear" w:color="auto" w:fill="auto"/>
            <w:tcMar>
              <w:left w:w="85" w:type="dxa"/>
              <w:right w:w="85" w:type="dxa"/>
            </w:tcMar>
          </w:tcPr>
          <w:p w14:paraId="026E23E0" w14:textId="45BF8DA8" w:rsidR="00A51667" w:rsidRPr="00D61D73" w:rsidRDefault="00A51667" w:rsidP="008C6659">
            <w:pPr>
              <w:pStyle w:val="TableText0"/>
              <w:keepNext w:val="0"/>
              <w:bidi/>
              <w:spacing w:line="300" w:lineRule="exact"/>
              <w:rPr>
                <w:rtl/>
              </w:rPr>
            </w:pPr>
            <w:r w:rsidRPr="00D61D73">
              <w:rPr>
                <w:rFonts w:hint="cs"/>
                <w:rtl/>
              </w:rPr>
              <w:t xml:space="preserve">(المؤتمر </w:t>
            </w:r>
            <w:r w:rsidRPr="00D61D73">
              <w:t>WRC</w:t>
            </w:r>
            <w:r w:rsidRPr="00D61D73">
              <w:noBreakHyphen/>
            </w:r>
            <w:r w:rsidRPr="0027033F">
              <w:rPr>
                <w:lang w:val="en-US"/>
              </w:rPr>
              <w:t>07</w:t>
            </w:r>
            <w:r w:rsidRPr="00D61D73">
              <w:rPr>
                <w:rFonts w:hint="cs"/>
                <w:rtl/>
              </w:rPr>
              <w:t>)، ما زالت صالحة.</w:t>
            </w:r>
          </w:p>
        </w:tc>
        <w:tc>
          <w:tcPr>
            <w:tcW w:w="1540" w:type="dxa"/>
            <w:shd w:val="clear" w:color="auto" w:fill="auto"/>
            <w:vAlign w:val="center"/>
          </w:tcPr>
          <w:p w14:paraId="5662F81A" w14:textId="63EE01B3" w:rsidR="00A51667" w:rsidRPr="00D61D73" w:rsidRDefault="00A51667" w:rsidP="00A51667">
            <w:pPr>
              <w:pStyle w:val="TableText0"/>
              <w:keepNext w:val="0"/>
              <w:bidi/>
              <w:spacing w:line="300" w:lineRule="exact"/>
              <w:jc w:val="center"/>
              <w:rPr>
                <w:szCs w:val="20"/>
              </w:rPr>
            </w:pPr>
            <w:r w:rsidRPr="00D61D73">
              <w:rPr>
                <w:rFonts w:eastAsiaTheme="minorEastAsia"/>
                <w:lang w:eastAsia="ja-JP"/>
              </w:rPr>
              <w:t>NOC</w:t>
            </w:r>
          </w:p>
        </w:tc>
      </w:tr>
    </w:tbl>
    <w:p w14:paraId="0EAF50F0" w14:textId="77777777" w:rsidR="004A1593" w:rsidRPr="00D61D73" w:rsidRDefault="004A1593">
      <w:pPr>
        <w:pStyle w:val="Reasons"/>
        <w:rPr>
          <w:lang w:bidi="ar-EG"/>
        </w:rPr>
      </w:pPr>
    </w:p>
    <w:p w14:paraId="76C0C526" w14:textId="77777777" w:rsidR="004A1593" w:rsidRPr="00D61D73" w:rsidRDefault="00C9190C">
      <w:pPr>
        <w:pStyle w:val="Proposal"/>
      </w:pPr>
      <w:r w:rsidRPr="00D61D73">
        <w:lastRenderedPageBreak/>
        <w:t>SUP</w:t>
      </w:r>
      <w:r w:rsidRPr="00D61D73">
        <w:tab/>
        <w:t>ACP/</w:t>
      </w:r>
      <w:r w:rsidRPr="0027033F">
        <w:t>24</w:t>
      </w:r>
      <w:r w:rsidRPr="00D61D73">
        <w:t>A</w:t>
      </w:r>
      <w:r w:rsidRPr="0027033F">
        <w:t>18</w:t>
      </w:r>
      <w:r w:rsidRPr="00D61D73">
        <w:t>/</w:t>
      </w:r>
      <w:r w:rsidRPr="0027033F">
        <w:t>3</w:t>
      </w:r>
    </w:p>
    <w:p w14:paraId="5C584B53" w14:textId="77777777" w:rsidR="00C9190C" w:rsidRPr="00D61D73" w:rsidRDefault="00C9190C" w:rsidP="00C9190C">
      <w:pPr>
        <w:pStyle w:val="ResNo"/>
        <w:rPr>
          <w:rtl/>
          <w:lang w:bidi="ar-SA"/>
        </w:rPr>
      </w:pPr>
      <w:r w:rsidRPr="00D61D73">
        <w:rPr>
          <w:rFonts w:hint="cs"/>
          <w:b/>
          <w:rtl/>
        </w:rPr>
        <w:t xml:space="preserve">القرار </w:t>
      </w:r>
      <w:r w:rsidRPr="0027033F">
        <w:rPr>
          <w:rStyle w:val="href"/>
          <w:rFonts w:eastAsia="SimSun"/>
        </w:rPr>
        <w:t>31</w:t>
      </w:r>
      <w:r w:rsidRPr="00D61D73">
        <w:rPr>
          <w:caps/>
        </w:rPr>
        <w:t> (wrc-</w:t>
      </w:r>
      <w:r w:rsidRPr="0027033F">
        <w:rPr>
          <w:caps/>
        </w:rPr>
        <w:t>15</w:t>
      </w:r>
      <w:r w:rsidRPr="00D61D73">
        <w:rPr>
          <w:caps/>
        </w:rPr>
        <w:t>)</w:t>
      </w:r>
    </w:p>
    <w:p w14:paraId="424E8731" w14:textId="77777777" w:rsidR="00C9190C" w:rsidRPr="00D61D73" w:rsidRDefault="00C9190C" w:rsidP="00C9190C">
      <w:pPr>
        <w:pStyle w:val="Restitle"/>
        <w:rPr>
          <w:rtl/>
        </w:rPr>
      </w:pPr>
      <w:r w:rsidRPr="00D61D73">
        <w:rPr>
          <w:rFonts w:hint="cs"/>
          <w:rtl/>
        </w:rPr>
        <w:t xml:space="preserve">تدابير انتقالية لإلغاء </w:t>
      </w:r>
      <w:r w:rsidRPr="00D61D73">
        <w:rPr>
          <w:rtl/>
        </w:rPr>
        <w:t>بطاقات التبليغ عن معلومات النشر المسبق</w:t>
      </w:r>
      <w:r w:rsidRPr="00D61D73">
        <w:rPr>
          <w:rtl/>
        </w:rPr>
        <w:br/>
        <w:t>المقدمة من الإدارا</w:t>
      </w:r>
      <w:r w:rsidRPr="00D61D73">
        <w:rPr>
          <w:rFonts w:hint="cs"/>
          <w:rtl/>
        </w:rPr>
        <w:t>ت فيما يتعلق بتخصيصات التردد للشبكات</w:t>
      </w:r>
      <w:r w:rsidRPr="00D61D73">
        <w:rPr>
          <w:rtl/>
        </w:rPr>
        <w:br/>
      </w:r>
      <w:r w:rsidRPr="00D61D73">
        <w:rPr>
          <w:rFonts w:hint="cs"/>
          <w:rtl/>
        </w:rPr>
        <w:t xml:space="preserve">والأنظمة الساتلية الخاضعة للقسم </w:t>
      </w:r>
      <w:r w:rsidRPr="00D61D73">
        <w:t>II</w:t>
      </w:r>
      <w:r w:rsidRPr="00D61D73">
        <w:rPr>
          <w:rFonts w:hint="cs"/>
          <w:rtl/>
        </w:rPr>
        <w:t xml:space="preserve"> من المادة </w:t>
      </w:r>
      <w:r w:rsidRPr="0027033F">
        <w:t>9</w:t>
      </w:r>
    </w:p>
    <w:p w14:paraId="3589B4EE" w14:textId="6875A4E9" w:rsidR="004A1593" w:rsidRPr="0044438F" w:rsidRDefault="00C9190C" w:rsidP="006663A9">
      <w:pPr>
        <w:pStyle w:val="Reasons"/>
        <w:rPr>
          <w:rFonts w:ascii="Times New Roman" w:hAnsi="Times New Roman"/>
          <w:b w:val="0"/>
          <w:bCs w:val="0"/>
          <w:rtl/>
          <w:lang w:bidi="ar-EG"/>
        </w:rPr>
      </w:pPr>
      <w:r w:rsidRPr="00D61D73">
        <w:rPr>
          <w:rtl/>
        </w:rPr>
        <w:t>الأسباب:</w:t>
      </w:r>
      <w:r w:rsidRPr="00D61D73">
        <w:tab/>
      </w:r>
      <w:r w:rsidR="006663A9" w:rsidRPr="0044438F">
        <w:rPr>
          <w:rFonts w:ascii="Times New Roman" w:hAnsi="Times New Roman"/>
          <w:b w:val="0"/>
          <w:bCs w:val="0"/>
          <w:rtl/>
        </w:rPr>
        <w:t xml:space="preserve">انتهى مكتب الاتصالات الراديوية من الإجراءات الضرورية لتنفيذ الفقرتين </w:t>
      </w:r>
      <w:r w:rsidR="006663A9" w:rsidRPr="0044438F">
        <w:rPr>
          <w:rFonts w:ascii="Times New Roman" w:hAnsi="Times New Roman"/>
          <w:b w:val="0"/>
          <w:bCs w:val="0"/>
          <w:lang w:bidi="ar-EG"/>
        </w:rPr>
        <w:t>1</w:t>
      </w:r>
      <w:r w:rsidR="006663A9" w:rsidRPr="0044438F">
        <w:rPr>
          <w:rFonts w:ascii="Times New Roman" w:hAnsi="Times New Roman"/>
          <w:b w:val="0"/>
          <w:bCs w:val="0"/>
          <w:rtl/>
        </w:rPr>
        <w:t xml:space="preserve"> و</w:t>
      </w:r>
      <w:r w:rsidR="006663A9" w:rsidRPr="0044438F">
        <w:rPr>
          <w:rFonts w:ascii="Times New Roman" w:hAnsi="Times New Roman"/>
          <w:b w:val="0"/>
          <w:bCs w:val="0"/>
          <w:lang w:bidi="ar-EG"/>
        </w:rPr>
        <w:t>2</w:t>
      </w:r>
      <w:r w:rsidR="006663A9" w:rsidRPr="0044438F">
        <w:rPr>
          <w:rFonts w:ascii="Times New Roman" w:hAnsi="Times New Roman"/>
          <w:b w:val="0"/>
          <w:bCs w:val="0"/>
          <w:rtl/>
        </w:rPr>
        <w:t xml:space="preserve"> من </w:t>
      </w:r>
      <w:r w:rsidR="006663A9" w:rsidRPr="0044438F">
        <w:rPr>
          <w:rFonts w:ascii="Times New Roman" w:hAnsi="Times New Roman"/>
          <w:b w:val="0"/>
          <w:bCs w:val="0"/>
          <w:i/>
          <w:iCs/>
          <w:rtl/>
        </w:rPr>
        <w:t>يقرر</w:t>
      </w:r>
      <w:r w:rsidR="006663A9" w:rsidRPr="0044438F">
        <w:rPr>
          <w:rFonts w:ascii="Times New Roman" w:hAnsi="Times New Roman"/>
          <w:b w:val="0"/>
          <w:bCs w:val="0"/>
          <w:rtl/>
        </w:rPr>
        <w:t>.</w:t>
      </w:r>
    </w:p>
    <w:p w14:paraId="7EEED3B1" w14:textId="77777777" w:rsidR="004A1593" w:rsidRPr="00D61D73" w:rsidRDefault="00C9190C">
      <w:pPr>
        <w:pStyle w:val="Proposal"/>
      </w:pPr>
      <w:r w:rsidRPr="00D61D73">
        <w:t>SUP</w:t>
      </w:r>
      <w:r w:rsidRPr="00D61D73">
        <w:tab/>
        <w:t>ACP/</w:t>
      </w:r>
      <w:r w:rsidRPr="0027033F">
        <w:t>24</w:t>
      </w:r>
      <w:r w:rsidRPr="00D61D73">
        <w:t>A</w:t>
      </w:r>
      <w:r w:rsidRPr="0027033F">
        <w:t>18</w:t>
      </w:r>
      <w:r w:rsidRPr="00D61D73">
        <w:t>/</w:t>
      </w:r>
      <w:r w:rsidRPr="0027033F">
        <w:t>4</w:t>
      </w:r>
    </w:p>
    <w:p w14:paraId="2B3C2736" w14:textId="77777777" w:rsidR="00C9190C" w:rsidRPr="00D61D73" w:rsidRDefault="00C9190C" w:rsidP="00C9190C">
      <w:pPr>
        <w:pStyle w:val="ResNo"/>
        <w:rPr>
          <w:rtl/>
        </w:rPr>
      </w:pPr>
      <w:r w:rsidRPr="00D61D73">
        <w:rPr>
          <w:rtl/>
        </w:rPr>
        <w:t>الق</w:t>
      </w:r>
      <w:r w:rsidRPr="00D61D73">
        <w:rPr>
          <w:rFonts w:hint="cs"/>
          <w:rtl/>
        </w:rPr>
        <w:t>ـ</w:t>
      </w:r>
      <w:r w:rsidRPr="00D61D73">
        <w:rPr>
          <w:rtl/>
        </w:rPr>
        <w:t xml:space="preserve">رار </w:t>
      </w:r>
      <w:r w:rsidRPr="0027033F">
        <w:rPr>
          <w:rStyle w:val="href"/>
        </w:rPr>
        <w:t>33</w:t>
      </w:r>
      <w:r w:rsidRPr="00D61D73">
        <w:t xml:space="preserve"> (REV.WRC-</w:t>
      </w:r>
      <w:r w:rsidRPr="0027033F">
        <w:t>15</w:t>
      </w:r>
      <w:r w:rsidRPr="00D61D73">
        <w:t>)</w:t>
      </w:r>
    </w:p>
    <w:p w14:paraId="3DB90A79" w14:textId="77777777" w:rsidR="00C9190C" w:rsidRPr="00D61D73" w:rsidRDefault="00C9190C" w:rsidP="00C9190C">
      <w:pPr>
        <w:pStyle w:val="Restitle"/>
        <w:rPr>
          <w:rtl/>
        </w:rPr>
      </w:pPr>
      <w:bookmarkStart w:id="316" w:name="_Toc327956541"/>
      <w:r w:rsidRPr="00D61D73">
        <w:rPr>
          <w:rtl/>
        </w:rPr>
        <w:t>وضع المحطات الفضائية التابعة للخدمة الإذاعية الساتلية في الخدمة</w:t>
      </w:r>
      <w:r w:rsidRPr="00D61D73">
        <w:rPr>
          <w:rtl/>
        </w:rPr>
        <w:br/>
        <w:t>قبل بدء العمل بالاتفاقات والخطط المصاحبة لها</w:t>
      </w:r>
      <w:r w:rsidRPr="00D61D73">
        <w:rPr>
          <w:rFonts w:hint="cs"/>
          <w:rtl/>
        </w:rPr>
        <w:t xml:space="preserve"> </w:t>
      </w:r>
      <w:r w:rsidRPr="00D61D73">
        <w:rPr>
          <w:rtl/>
        </w:rPr>
        <w:br/>
        <w:t>من أجل الخدمة الإذاعية الساتلية</w:t>
      </w:r>
      <w:bookmarkEnd w:id="316"/>
    </w:p>
    <w:p w14:paraId="1875FFFB" w14:textId="0A924331" w:rsidR="004A1593" w:rsidRPr="0044438F" w:rsidRDefault="00C9190C" w:rsidP="0044438F">
      <w:pPr>
        <w:pStyle w:val="Reasons"/>
        <w:rPr>
          <w:rFonts w:ascii="Times New Roman" w:hAnsi="Times New Roman"/>
          <w:b w:val="0"/>
          <w:bCs w:val="0"/>
          <w:rtl/>
        </w:rPr>
      </w:pPr>
      <w:r w:rsidRPr="00D61D73">
        <w:rPr>
          <w:rtl/>
        </w:rPr>
        <w:t>الأسباب:</w:t>
      </w:r>
      <w:r w:rsidRPr="00D61D73">
        <w:tab/>
      </w:r>
      <w:r w:rsidR="007E2ED8" w:rsidRPr="0044438F">
        <w:rPr>
          <w:rFonts w:ascii="Times New Roman" w:hAnsi="Times New Roman"/>
          <w:b w:val="0"/>
          <w:bCs w:val="0"/>
          <w:rtl/>
        </w:rPr>
        <w:t xml:space="preserve">اكتملت معالجة بطاقات التبليغ الساتلية بموجب هذا القرار قبل المؤتمر </w:t>
      </w:r>
      <w:r w:rsidR="007E2ED8" w:rsidRPr="0044438F">
        <w:rPr>
          <w:rFonts w:ascii="Times New Roman" w:hAnsi="Times New Roman"/>
          <w:b w:val="0"/>
          <w:bCs w:val="0"/>
        </w:rPr>
        <w:t>WRC 07</w:t>
      </w:r>
      <w:r w:rsidR="007E2ED8" w:rsidRPr="0044438F">
        <w:rPr>
          <w:rFonts w:ascii="Times New Roman" w:hAnsi="Times New Roman"/>
          <w:b w:val="0"/>
          <w:bCs w:val="0"/>
          <w:rtl/>
        </w:rPr>
        <w:t>.</w:t>
      </w:r>
    </w:p>
    <w:p w14:paraId="01EA014D" w14:textId="77777777" w:rsidR="004A1593" w:rsidRDefault="00C9190C">
      <w:pPr>
        <w:pStyle w:val="Proposal"/>
      </w:pPr>
      <w:r>
        <w:t>MOD</w:t>
      </w:r>
      <w:r>
        <w:tab/>
        <w:t>ACP/</w:t>
      </w:r>
      <w:r w:rsidRPr="0027033F">
        <w:t>24</w:t>
      </w:r>
      <w:r>
        <w:t>A</w:t>
      </w:r>
      <w:r w:rsidRPr="0027033F">
        <w:t>18</w:t>
      </w:r>
      <w:r>
        <w:t>/</w:t>
      </w:r>
      <w:r w:rsidRPr="0027033F">
        <w:t>5</w:t>
      </w:r>
    </w:p>
    <w:p w14:paraId="09409488" w14:textId="6AA8226B" w:rsidR="00C9190C" w:rsidRPr="004763BC" w:rsidRDefault="00C9190C" w:rsidP="00C9190C">
      <w:pPr>
        <w:pStyle w:val="ResNo"/>
      </w:pPr>
      <w:bookmarkStart w:id="317" w:name="_Toc327956542"/>
      <w:r w:rsidRPr="004763BC">
        <w:rPr>
          <w:rFonts w:hint="cs"/>
          <w:rtl/>
        </w:rPr>
        <w:t xml:space="preserve">القـرار </w:t>
      </w:r>
      <w:r w:rsidRPr="0027033F">
        <w:rPr>
          <w:rStyle w:val="href"/>
        </w:rPr>
        <w:t>34</w:t>
      </w:r>
      <w:r w:rsidRPr="004763BC">
        <w:t> (REV.WRC-</w:t>
      </w:r>
      <w:ins w:id="318" w:author="Aly, Abdullah" w:date="2019-10-02T15:21:00Z">
        <w:r w:rsidR="003E52E9" w:rsidRPr="0027033F">
          <w:t>19</w:t>
        </w:r>
      </w:ins>
      <w:del w:id="319" w:author="Aly, Abdullah" w:date="2019-10-02T15:21:00Z">
        <w:r w:rsidRPr="0027033F" w:rsidDel="003E52E9">
          <w:delText>15</w:delText>
        </w:r>
      </w:del>
      <w:r w:rsidRPr="004763BC">
        <w:t>)</w:t>
      </w:r>
      <w:bookmarkEnd w:id="317"/>
    </w:p>
    <w:p w14:paraId="0D8EE9AC" w14:textId="0B2575FB" w:rsidR="00C9190C" w:rsidRPr="004763BC" w:rsidRDefault="00C9190C" w:rsidP="00C9190C">
      <w:pPr>
        <w:pStyle w:val="Restitle"/>
        <w:spacing w:after="240"/>
        <w:rPr>
          <w:rtl/>
        </w:rPr>
      </w:pPr>
      <w:bookmarkStart w:id="320" w:name="_Toc327956543"/>
      <w:r w:rsidRPr="004763BC">
        <w:rPr>
          <w:rFonts w:hint="cs"/>
          <w:rtl/>
        </w:rPr>
        <w:t xml:space="preserve">إنشاء الخدمة الإذاعية الساتلية في نطاق التردد </w:t>
      </w:r>
      <w:r w:rsidRPr="004763BC">
        <w:t xml:space="preserve">GHz </w:t>
      </w:r>
      <w:r w:rsidRPr="0027033F">
        <w:t>12</w:t>
      </w:r>
      <w:r w:rsidRPr="004763BC">
        <w:t>,</w:t>
      </w:r>
      <w:r w:rsidRPr="0027033F">
        <w:t>75</w:t>
      </w:r>
      <w:r w:rsidRPr="004763BC">
        <w:t>-</w:t>
      </w:r>
      <w:r w:rsidRPr="0027033F">
        <w:t>12</w:t>
      </w:r>
      <w:r w:rsidRPr="004763BC">
        <w:t>,</w:t>
      </w:r>
      <w:r w:rsidRPr="0027033F">
        <w:t>5</w:t>
      </w:r>
      <w:r w:rsidRPr="004763BC">
        <w:rPr>
          <w:rFonts w:hint="cs"/>
          <w:rtl/>
        </w:rPr>
        <w:t xml:space="preserve"> </w:t>
      </w:r>
      <w:r w:rsidRPr="004763BC">
        <w:rPr>
          <w:rFonts w:hint="cs"/>
          <w:rtl/>
        </w:rPr>
        <w:br/>
        <w:t xml:space="preserve">في الإقليم </w:t>
      </w:r>
      <w:r w:rsidRPr="0027033F">
        <w:t>3</w:t>
      </w:r>
      <w:r w:rsidRPr="004763BC">
        <w:rPr>
          <w:rFonts w:hint="cs"/>
          <w:rtl/>
        </w:rPr>
        <w:t xml:space="preserve"> وبالتقاسم مع الخدمات الفضائية وخدمات الأرض في الأقاليم </w:t>
      </w:r>
      <w:r w:rsidRPr="0027033F">
        <w:t>1</w:t>
      </w:r>
      <w:r w:rsidRPr="004763BC">
        <w:rPr>
          <w:rFonts w:hint="cs"/>
          <w:rtl/>
        </w:rPr>
        <w:t xml:space="preserve"> و</w:t>
      </w:r>
      <w:r w:rsidRPr="0027033F">
        <w:t>2</w:t>
      </w:r>
      <w:r w:rsidRPr="004763BC">
        <w:rPr>
          <w:rFonts w:hint="cs"/>
          <w:rtl/>
        </w:rPr>
        <w:t xml:space="preserve"> و</w:t>
      </w:r>
      <w:r w:rsidRPr="0027033F">
        <w:t>3</w:t>
      </w:r>
      <w:bookmarkEnd w:id="320"/>
    </w:p>
    <w:p w14:paraId="3EA721CC" w14:textId="3DDD3C29" w:rsidR="00C9190C" w:rsidRPr="004763BC" w:rsidRDefault="00C9190C" w:rsidP="00C9190C">
      <w:pPr>
        <w:pStyle w:val="Normalaftertitle"/>
        <w:rPr>
          <w:rtl/>
        </w:rPr>
      </w:pPr>
      <w:r w:rsidRPr="004763BC">
        <w:rPr>
          <w:rFonts w:hint="cs"/>
          <w:rtl/>
        </w:rPr>
        <w:t>إن المؤتمر العالمي للاتصالات الراديوية (</w:t>
      </w:r>
      <w:del w:id="321" w:author="Aly, Abdullah" w:date="2019-10-02T15:21:00Z">
        <w:r w:rsidRPr="004763BC" w:rsidDel="003E52E9">
          <w:rPr>
            <w:rFonts w:hint="cs"/>
            <w:rtl/>
          </w:rPr>
          <w:delText xml:space="preserve">جنيف، </w:delText>
        </w:r>
        <w:r w:rsidRPr="0027033F" w:rsidDel="003E52E9">
          <w:delText>2015</w:delText>
        </w:r>
      </w:del>
      <w:ins w:id="322" w:author="Aly, Abdullah" w:date="2019-10-02T15:21:00Z">
        <w:r w:rsidR="003E52E9">
          <w:rPr>
            <w:rFonts w:hint="cs"/>
            <w:rtl/>
            <w:lang w:bidi="ar-EG"/>
          </w:rPr>
          <w:t xml:space="preserve">شرم الشيخ، </w:t>
        </w:r>
        <w:r w:rsidR="003E52E9" w:rsidRPr="0027033F">
          <w:rPr>
            <w:lang w:bidi="ar-EG"/>
          </w:rPr>
          <w:t>2019</w:t>
        </w:r>
      </w:ins>
      <w:r w:rsidRPr="004763BC">
        <w:rPr>
          <w:rFonts w:hint="cs"/>
          <w:rtl/>
        </w:rPr>
        <w:t>)،</w:t>
      </w:r>
    </w:p>
    <w:p w14:paraId="2CC87427" w14:textId="77777777" w:rsidR="00C9190C" w:rsidRPr="004763BC" w:rsidRDefault="00C9190C" w:rsidP="00C9190C">
      <w:pPr>
        <w:pStyle w:val="Call"/>
        <w:rPr>
          <w:rtl/>
        </w:rPr>
      </w:pPr>
      <w:r w:rsidRPr="004763BC">
        <w:rPr>
          <w:rFonts w:hint="cs"/>
          <w:rtl/>
        </w:rPr>
        <w:t>إذ يضع في اعتباره</w:t>
      </w:r>
    </w:p>
    <w:p w14:paraId="211CC0A8" w14:textId="77777777" w:rsidR="00C9190C" w:rsidRPr="004763BC" w:rsidRDefault="00C9190C" w:rsidP="00C9190C">
      <w:pPr>
        <w:rPr>
          <w:spacing w:val="4"/>
          <w:rtl/>
        </w:rPr>
      </w:pPr>
      <w:r w:rsidRPr="004763BC">
        <w:rPr>
          <w:rFonts w:hint="cs"/>
          <w:spacing w:val="4"/>
          <w:rtl/>
        </w:rPr>
        <w:t xml:space="preserve">أن المؤتمر الإداري العالمي (جنيف، </w:t>
      </w:r>
      <w:r w:rsidRPr="0027033F">
        <w:rPr>
          <w:spacing w:val="4"/>
        </w:rPr>
        <w:t>1979</w:t>
      </w:r>
      <w:r w:rsidRPr="004763BC">
        <w:rPr>
          <w:rFonts w:hint="cs"/>
          <w:spacing w:val="4"/>
          <w:rtl/>
        </w:rPr>
        <w:t xml:space="preserve">) قد وزّع نطاق التردد </w:t>
      </w:r>
      <w:r w:rsidRPr="004763BC">
        <w:rPr>
          <w:spacing w:val="4"/>
        </w:rPr>
        <w:t>GHz </w:t>
      </w:r>
      <w:r w:rsidRPr="0027033F">
        <w:rPr>
          <w:spacing w:val="4"/>
        </w:rPr>
        <w:t>12</w:t>
      </w:r>
      <w:r w:rsidRPr="004763BC">
        <w:rPr>
          <w:spacing w:val="4"/>
        </w:rPr>
        <w:t>,</w:t>
      </w:r>
      <w:r w:rsidRPr="0027033F">
        <w:rPr>
          <w:spacing w:val="4"/>
        </w:rPr>
        <w:t>75</w:t>
      </w:r>
      <w:r w:rsidRPr="004763BC">
        <w:rPr>
          <w:spacing w:val="4"/>
        </w:rPr>
        <w:noBreakHyphen/>
      </w:r>
      <w:r w:rsidRPr="0027033F">
        <w:rPr>
          <w:spacing w:val="4"/>
        </w:rPr>
        <w:t>12</w:t>
      </w:r>
      <w:r w:rsidRPr="004763BC">
        <w:rPr>
          <w:spacing w:val="4"/>
        </w:rPr>
        <w:t>,</w:t>
      </w:r>
      <w:r w:rsidRPr="0027033F">
        <w:rPr>
          <w:spacing w:val="4"/>
        </w:rPr>
        <w:t>5</w:t>
      </w:r>
      <w:r w:rsidRPr="004763BC">
        <w:rPr>
          <w:rFonts w:hint="cs"/>
          <w:spacing w:val="4"/>
          <w:rtl/>
        </w:rPr>
        <w:t xml:space="preserve"> للخدمة الإذاعية الساتلية لأغراض الاستقبال الجماعي في الإقليم </w:t>
      </w:r>
      <w:r w:rsidRPr="0027033F">
        <w:rPr>
          <w:spacing w:val="4"/>
        </w:rPr>
        <w:t>3</w:t>
      </w:r>
      <w:r w:rsidRPr="004763BC">
        <w:rPr>
          <w:rFonts w:hint="cs"/>
          <w:spacing w:val="4"/>
          <w:rtl/>
        </w:rPr>
        <w:t>،</w:t>
      </w:r>
    </w:p>
    <w:p w14:paraId="6717A141" w14:textId="77777777" w:rsidR="00C9190C" w:rsidRPr="004763BC" w:rsidRDefault="00C9190C" w:rsidP="00C9190C">
      <w:pPr>
        <w:pStyle w:val="Call"/>
        <w:rPr>
          <w:rtl/>
        </w:rPr>
      </w:pPr>
      <w:r w:rsidRPr="004763BC">
        <w:rPr>
          <w:rFonts w:hint="cs"/>
          <w:rtl/>
        </w:rPr>
        <w:t>وإذ يدرك</w:t>
      </w:r>
    </w:p>
    <w:p w14:paraId="10922B9C" w14:textId="77777777" w:rsidR="00C9190C" w:rsidRPr="004763BC" w:rsidRDefault="00C9190C" w:rsidP="00C9190C">
      <w:pPr>
        <w:rPr>
          <w:rtl/>
        </w:rPr>
      </w:pPr>
      <w:r w:rsidRPr="004763BC">
        <w:rPr>
          <w:rFonts w:hint="cs"/>
          <w:rtl/>
        </w:rPr>
        <w:t xml:space="preserve">أن المجلس قد يود، وفقاً لنص القرار </w:t>
      </w:r>
      <w:r w:rsidRPr="0027033F">
        <w:rPr>
          <w:b/>
          <w:bCs/>
        </w:rPr>
        <w:t>507</w:t>
      </w:r>
      <w:r w:rsidRPr="004763BC">
        <w:rPr>
          <w:b/>
          <w:bCs/>
        </w:rPr>
        <w:t> (Rev.WRC-</w:t>
      </w:r>
      <w:r w:rsidRPr="0027033F">
        <w:rPr>
          <w:b/>
          <w:bCs/>
        </w:rPr>
        <w:t>15</w:t>
      </w:r>
      <w:r w:rsidRPr="004763BC">
        <w:rPr>
          <w:b/>
          <w:bCs/>
        </w:rPr>
        <w:t>)</w:t>
      </w:r>
      <w:r w:rsidRPr="004763BC">
        <w:rPr>
          <w:rFonts w:hint="cs"/>
          <w:rtl/>
        </w:rPr>
        <w:t xml:space="preserve">، أن يخوّل مؤتمراً عالمياً مختصاً للاتصالات الراديوية يعقد في المستقبل أن يضع خطة للخدمة الإذاعية الساتلية في نطاق التردد </w:t>
      </w:r>
      <w:r w:rsidRPr="004763BC">
        <w:t>GHz </w:t>
      </w:r>
      <w:r w:rsidRPr="0027033F">
        <w:t>12</w:t>
      </w:r>
      <w:r w:rsidRPr="004763BC">
        <w:t>,</w:t>
      </w:r>
      <w:r w:rsidRPr="0027033F">
        <w:t>75</w:t>
      </w:r>
      <w:r w:rsidRPr="004763BC">
        <w:noBreakHyphen/>
      </w:r>
      <w:r w:rsidRPr="0027033F">
        <w:t>12</w:t>
      </w:r>
      <w:r w:rsidRPr="004763BC">
        <w:t>,</w:t>
      </w:r>
      <w:r w:rsidRPr="0027033F">
        <w:t>5</w:t>
      </w:r>
      <w:r w:rsidRPr="004763BC">
        <w:rPr>
          <w:rFonts w:hint="cs"/>
          <w:rtl/>
        </w:rPr>
        <w:t xml:space="preserve"> في الإقليم</w:t>
      </w:r>
      <w:r w:rsidRPr="004763BC">
        <w:rPr>
          <w:rFonts w:hint="eastAsia"/>
          <w:rtl/>
        </w:rPr>
        <w:t> </w:t>
      </w:r>
      <w:r w:rsidRPr="0027033F">
        <w:t>3</w:t>
      </w:r>
      <w:r w:rsidRPr="004763BC">
        <w:rPr>
          <w:rFonts w:hint="cs"/>
          <w:rtl/>
        </w:rPr>
        <w:t>،</w:t>
      </w:r>
    </w:p>
    <w:p w14:paraId="529FAFDA" w14:textId="77777777" w:rsidR="00C9190C" w:rsidRPr="004763BC" w:rsidRDefault="00C9190C" w:rsidP="00C9190C">
      <w:pPr>
        <w:pStyle w:val="Call"/>
        <w:rPr>
          <w:rtl/>
        </w:rPr>
      </w:pPr>
      <w:r w:rsidRPr="004763BC">
        <w:rPr>
          <w:rFonts w:hint="cs"/>
          <w:rtl/>
        </w:rPr>
        <w:lastRenderedPageBreak/>
        <w:t>يقـرر</w:t>
      </w:r>
    </w:p>
    <w:p w14:paraId="532A102B" w14:textId="69A8F6F6" w:rsidR="00C9190C" w:rsidRPr="004763BC" w:rsidRDefault="00C9190C" w:rsidP="00C9190C">
      <w:pPr>
        <w:rPr>
          <w:rtl/>
        </w:rPr>
      </w:pPr>
      <w:r w:rsidRPr="0027033F">
        <w:t>1</w:t>
      </w:r>
      <w:r w:rsidRPr="00917257">
        <w:rPr>
          <w:rFonts w:hint="cs"/>
          <w:rtl/>
        </w:rPr>
        <w:tab/>
        <w:t>أن يستمر تطبيق الأحكام ذات الصلة في </w:t>
      </w:r>
      <w:del w:id="323" w:author="Aly, Abdullah" w:date="2019-10-02T16:49:00Z">
        <w:r w:rsidRPr="00917257" w:rsidDel="00F926D2">
          <w:rPr>
            <w:rFonts w:hint="cs"/>
            <w:rtl/>
          </w:rPr>
          <w:delText xml:space="preserve">القسمين </w:delText>
        </w:r>
        <w:r w:rsidRPr="00917257" w:rsidDel="00F926D2">
          <w:delText>A</w:delText>
        </w:r>
        <w:r w:rsidRPr="00917257" w:rsidDel="00F926D2">
          <w:rPr>
            <w:rFonts w:hint="cs"/>
            <w:rtl/>
          </w:rPr>
          <w:delText xml:space="preserve"> و</w:delText>
        </w:r>
        <w:r w:rsidRPr="00917257" w:rsidDel="00F926D2">
          <w:delText>B</w:delText>
        </w:r>
        <w:r w:rsidRPr="00917257" w:rsidDel="00F926D2">
          <w:rPr>
            <w:rFonts w:hint="cs"/>
            <w:rtl/>
          </w:rPr>
          <w:delText xml:space="preserve"> من القرار </w:delText>
        </w:r>
        <w:r w:rsidRPr="0027033F" w:rsidDel="00F926D2">
          <w:rPr>
            <w:b/>
            <w:bCs/>
          </w:rPr>
          <w:delText>33</w:delText>
        </w:r>
        <w:r w:rsidRPr="00917257" w:rsidDel="00F926D2">
          <w:rPr>
            <w:b/>
            <w:bCs/>
          </w:rPr>
          <w:delText xml:space="preserve"> (Rev.WRC-</w:delText>
        </w:r>
        <w:r w:rsidRPr="0027033F" w:rsidDel="00F926D2">
          <w:rPr>
            <w:b/>
            <w:bCs/>
          </w:rPr>
          <w:delText>15</w:delText>
        </w:r>
        <w:r w:rsidRPr="00917257" w:rsidDel="00F926D2">
          <w:rPr>
            <w:b/>
            <w:bCs/>
          </w:rPr>
          <w:delText>)</w:delText>
        </w:r>
        <w:r w:rsidRPr="00917257" w:rsidDel="00F926D2">
          <w:rPr>
            <w:rFonts w:hint="cs"/>
            <w:rtl/>
          </w:rPr>
          <w:delText xml:space="preserve"> أو</w:delText>
        </w:r>
      </w:del>
      <w:del w:id="324" w:author="Aly, Abdullah" w:date="2019-10-02T16:48:00Z">
        <w:r w:rsidRPr="00917257" w:rsidDel="00F926D2">
          <w:rPr>
            <w:rFonts w:hint="cs"/>
            <w:rtl/>
          </w:rPr>
          <w:delText xml:space="preserve"> </w:delText>
        </w:r>
      </w:del>
      <w:del w:id="325" w:author="Waishek, Wady" w:date="2019-10-11T15:51:00Z">
        <w:r w:rsidRPr="00917257" w:rsidDel="00917257">
          <w:rPr>
            <w:rFonts w:hint="cs"/>
            <w:rtl/>
          </w:rPr>
          <w:delText xml:space="preserve">أحكام </w:delText>
        </w:r>
      </w:del>
      <w:r w:rsidRPr="00917257">
        <w:rPr>
          <w:rFonts w:hint="cs"/>
          <w:rtl/>
        </w:rPr>
        <w:t>المادة</w:t>
      </w:r>
      <w:r w:rsidRPr="00917257">
        <w:rPr>
          <w:rFonts w:hint="eastAsia"/>
          <w:rtl/>
        </w:rPr>
        <w:t> </w:t>
      </w:r>
      <w:r w:rsidRPr="0027033F">
        <w:rPr>
          <w:b/>
          <w:bCs/>
        </w:rPr>
        <w:t>9</w:t>
      </w:r>
      <w:r w:rsidRPr="00917257">
        <w:rPr>
          <w:rFonts w:hint="cs"/>
          <w:rtl/>
        </w:rPr>
        <w:t>، حسب الحالة</w:t>
      </w:r>
      <w:del w:id="326" w:author="Aly, Abdullah" w:date="2019-10-02T16:49:00Z">
        <w:r w:rsidRPr="00917257" w:rsidDel="00F926D2">
          <w:rPr>
            <w:rFonts w:hint="cs"/>
            <w:rtl/>
          </w:rPr>
          <w:delText xml:space="preserve"> (انظر القرار </w:delText>
        </w:r>
        <w:r w:rsidRPr="0027033F" w:rsidDel="00F926D2">
          <w:rPr>
            <w:b/>
            <w:bCs/>
          </w:rPr>
          <w:delText>33</w:delText>
        </w:r>
        <w:r w:rsidRPr="00917257" w:rsidDel="00F926D2">
          <w:rPr>
            <w:b/>
            <w:bCs/>
          </w:rPr>
          <w:delText xml:space="preserve"> (Rev.WRC-</w:delText>
        </w:r>
        <w:r w:rsidRPr="0027033F" w:rsidDel="00F926D2">
          <w:rPr>
            <w:b/>
            <w:bCs/>
          </w:rPr>
          <w:delText>15</w:delText>
        </w:r>
        <w:r w:rsidRPr="00917257" w:rsidDel="00F926D2">
          <w:rPr>
            <w:b/>
            <w:bCs/>
          </w:rPr>
          <w:delText>)</w:delText>
        </w:r>
        <w:r w:rsidRPr="00917257" w:rsidDel="00F926D2">
          <w:rPr>
            <w:rFonts w:hint="cs"/>
            <w:rtl/>
          </w:rPr>
          <w:delText>)</w:delText>
        </w:r>
      </w:del>
      <w:r w:rsidRPr="00917257">
        <w:rPr>
          <w:rFonts w:hint="cs"/>
          <w:rtl/>
        </w:rPr>
        <w:t xml:space="preserve"> على التنسيق بين محطات الخدمة الإذاعية الساتلية في الإقليم</w:t>
      </w:r>
      <w:r w:rsidRPr="00917257">
        <w:rPr>
          <w:rFonts w:hint="eastAsia"/>
          <w:rtl/>
        </w:rPr>
        <w:t> </w:t>
      </w:r>
      <w:r w:rsidRPr="0027033F">
        <w:t>3</w:t>
      </w:r>
      <w:r w:rsidRPr="00917257">
        <w:rPr>
          <w:rFonts w:hint="cs"/>
          <w:rtl/>
        </w:rPr>
        <w:t xml:space="preserve"> والمحطات التالية، إلى أن توضع خطة للخدمة الإذاعية الساتلية في نطاق التردد </w:t>
      </w:r>
      <w:r w:rsidRPr="00917257">
        <w:t xml:space="preserve">GHz </w:t>
      </w:r>
      <w:r w:rsidRPr="0027033F">
        <w:t>12</w:t>
      </w:r>
      <w:r w:rsidRPr="00917257">
        <w:t>,</w:t>
      </w:r>
      <w:r w:rsidRPr="0027033F">
        <w:t>75</w:t>
      </w:r>
      <w:r w:rsidRPr="00917257">
        <w:t>-</w:t>
      </w:r>
      <w:r w:rsidRPr="0027033F">
        <w:t>12</w:t>
      </w:r>
      <w:r w:rsidRPr="00917257">
        <w:t>,</w:t>
      </w:r>
      <w:r w:rsidRPr="0027033F">
        <w:t>5</w:t>
      </w:r>
      <w:r w:rsidRPr="00917257">
        <w:rPr>
          <w:rFonts w:hint="cs"/>
          <w:rtl/>
        </w:rPr>
        <w:t xml:space="preserve"> في الإقليم </w:t>
      </w:r>
      <w:r w:rsidRPr="0027033F">
        <w:t>3</w:t>
      </w:r>
      <w:r w:rsidRPr="00917257">
        <w:rPr>
          <w:rFonts w:hint="cs"/>
          <w:rtl/>
        </w:rPr>
        <w:t>:</w:t>
      </w:r>
    </w:p>
    <w:p w14:paraId="0FBB1086" w14:textId="77777777" w:rsidR="00C9190C" w:rsidRPr="004763BC" w:rsidRDefault="00C9190C" w:rsidP="00C9190C">
      <w:pPr>
        <w:pStyle w:val="enumlev1"/>
        <w:rPr>
          <w:rtl/>
        </w:rPr>
      </w:pPr>
      <w:r w:rsidRPr="004763BC">
        <w:rPr>
          <w:rFonts w:hint="cs"/>
          <w:i/>
          <w:iCs/>
          <w:rtl/>
        </w:rPr>
        <w:t xml:space="preserve"> أ )</w:t>
      </w:r>
      <w:r w:rsidRPr="004763BC">
        <w:rPr>
          <w:rFonts w:hint="cs"/>
          <w:rtl/>
        </w:rPr>
        <w:tab/>
        <w:t xml:space="preserve">المحطات الفضائية في الخدمة الإذاعية الساتلية والخدمة الثابتة الساتلية في الأقاليم </w:t>
      </w:r>
      <w:r w:rsidRPr="0027033F">
        <w:t>1</w:t>
      </w:r>
      <w:r w:rsidRPr="004763BC">
        <w:rPr>
          <w:rFonts w:hint="cs"/>
          <w:rtl/>
        </w:rPr>
        <w:t xml:space="preserve"> و</w:t>
      </w:r>
      <w:r w:rsidRPr="0027033F">
        <w:t>2</w:t>
      </w:r>
      <w:r w:rsidRPr="004763BC">
        <w:rPr>
          <w:rFonts w:hint="cs"/>
          <w:rtl/>
        </w:rPr>
        <w:t xml:space="preserve"> و</w:t>
      </w:r>
      <w:r w:rsidRPr="0027033F">
        <w:t>3</w:t>
      </w:r>
      <w:r w:rsidRPr="004763BC">
        <w:rPr>
          <w:rFonts w:hint="cs"/>
          <w:rtl/>
        </w:rPr>
        <w:t>؛</w:t>
      </w:r>
    </w:p>
    <w:p w14:paraId="1675A26C" w14:textId="77777777" w:rsidR="00C9190C" w:rsidRPr="004763BC" w:rsidRDefault="00C9190C" w:rsidP="00C9190C">
      <w:pPr>
        <w:pStyle w:val="enumlev1"/>
        <w:rPr>
          <w:rtl/>
        </w:rPr>
      </w:pPr>
      <w:r w:rsidRPr="004763BC">
        <w:rPr>
          <w:rFonts w:hint="cs"/>
          <w:i/>
          <w:iCs/>
          <w:rtl/>
        </w:rPr>
        <w:t>ب)</w:t>
      </w:r>
      <w:r w:rsidRPr="004763BC">
        <w:rPr>
          <w:rFonts w:hint="cs"/>
          <w:rtl/>
        </w:rPr>
        <w:tab/>
        <w:t xml:space="preserve">محطات الأرض في الأقاليم </w:t>
      </w:r>
      <w:r w:rsidRPr="0027033F">
        <w:t>1</w:t>
      </w:r>
      <w:r w:rsidRPr="004763BC">
        <w:rPr>
          <w:rFonts w:hint="cs"/>
          <w:rtl/>
        </w:rPr>
        <w:t xml:space="preserve"> و</w:t>
      </w:r>
      <w:r w:rsidRPr="0027033F">
        <w:t>2</w:t>
      </w:r>
      <w:r w:rsidRPr="004763BC">
        <w:rPr>
          <w:rFonts w:hint="cs"/>
          <w:rtl/>
        </w:rPr>
        <w:t xml:space="preserve"> و</w:t>
      </w:r>
      <w:r w:rsidRPr="0027033F">
        <w:t>3</w:t>
      </w:r>
      <w:r w:rsidRPr="004763BC">
        <w:rPr>
          <w:rFonts w:hint="cs"/>
          <w:rtl/>
        </w:rPr>
        <w:t>؛</w:t>
      </w:r>
    </w:p>
    <w:p w14:paraId="22ED8B28" w14:textId="28401E3D" w:rsidR="00C9190C" w:rsidRPr="004763BC" w:rsidRDefault="003E52E9" w:rsidP="00806C5D">
      <w:pPr>
        <w:rPr>
          <w:rtl/>
          <w:lang w:bidi="ar-EG"/>
        </w:rPr>
      </w:pPr>
      <w:r>
        <w:rPr>
          <w:rFonts w:hint="cs"/>
          <w:rtl/>
          <w:lang w:bidi="ar-EG"/>
        </w:rPr>
        <w:t>..</w:t>
      </w:r>
      <w:r w:rsidR="00C9190C" w:rsidRPr="004763BC">
        <w:rPr>
          <w:rFonts w:hint="cs"/>
          <w:rtl/>
        </w:rPr>
        <w:t>.</w:t>
      </w:r>
    </w:p>
    <w:p w14:paraId="0E002FE3" w14:textId="2FA096F0" w:rsidR="004A1593" w:rsidRDefault="00C9190C" w:rsidP="00917257">
      <w:pPr>
        <w:pStyle w:val="Reasons"/>
        <w:rPr>
          <w:rtl/>
          <w:lang w:bidi="ar-EG"/>
        </w:rPr>
      </w:pPr>
      <w:r>
        <w:rPr>
          <w:rtl/>
        </w:rPr>
        <w:t>الأسباب:</w:t>
      </w:r>
      <w:r>
        <w:tab/>
      </w:r>
      <w:r w:rsidR="007E2ED8" w:rsidRPr="00FC01CB">
        <w:rPr>
          <w:b w:val="0"/>
          <w:bCs w:val="0"/>
          <w:rtl/>
        </w:rPr>
        <w:t>التغييرات المترتبة على إلغاء القرار</w:t>
      </w:r>
      <w:r w:rsidR="00917257">
        <w:rPr>
          <w:rFonts w:hint="cs"/>
          <w:b w:val="0"/>
          <w:bCs w:val="0"/>
          <w:rtl/>
        </w:rPr>
        <w:t xml:space="preserve"> </w:t>
      </w:r>
      <w:r w:rsidR="00917257" w:rsidRPr="0027033F">
        <w:rPr>
          <w:b w:val="0"/>
          <w:bCs w:val="0"/>
        </w:rPr>
        <w:t>33</w:t>
      </w:r>
      <w:r w:rsidR="00917257" w:rsidRPr="00917257">
        <w:rPr>
          <w:b w:val="0"/>
          <w:bCs w:val="0"/>
        </w:rPr>
        <w:t xml:space="preserve"> (REV.WRC-</w:t>
      </w:r>
      <w:r w:rsidR="00917257" w:rsidRPr="0027033F">
        <w:rPr>
          <w:b w:val="0"/>
          <w:bCs w:val="0"/>
        </w:rPr>
        <w:t>15</w:t>
      </w:r>
      <w:r w:rsidR="00917257" w:rsidRPr="00917257">
        <w:rPr>
          <w:b w:val="0"/>
          <w:bCs w:val="0"/>
        </w:rPr>
        <w:t>)</w:t>
      </w:r>
      <w:r w:rsidR="00917257">
        <w:rPr>
          <w:rFonts w:hint="cs"/>
          <w:b w:val="0"/>
          <w:bCs w:val="0"/>
          <w:rtl/>
        </w:rPr>
        <w:t>.</w:t>
      </w:r>
    </w:p>
    <w:p w14:paraId="3839CD57" w14:textId="77777777" w:rsidR="004A1593" w:rsidRDefault="00C9190C">
      <w:pPr>
        <w:pStyle w:val="Proposal"/>
      </w:pPr>
      <w:r>
        <w:t>MOD</w:t>
      </w:r>
      <w:r>
        <w:tab/>
        <w:t>ACP/</w:t>
      </w:r>
      <w:r w:rsidRPr="0027033F">
        <w:t>24</w:t>
      </w:r>
      <w:r>
        <w:t>A</w:t>
      </w:r>
      <w:r w:rsidRPr="0027033F">
        <w:t>18</w:t>
      </w:r>
      <w:r>
        <w:t>/</w:t>
      </w:r>
      <w:r w:rsidRPr="0027033F">
        <w:t>6</w:t>
      </w:r>
    </w:p>
    <w:p w14:paraId="1C874D16" w14:textId="099E43CD" w:rsidR="00C9190C" w:rsidRDefault="00C9190C" w:rsidP="00C9190C">
      <w:pPr>
        <w:pStyle w:val="ResNo"/>
      </w:pPr>
      <w:bookmarkStart w:id="327" w:name="_Toc327956557"/>
      <w:r>
        <w:rPr>
          <w:rtl/>
        </w:rPr>
        <w:t>الق</w:t>
      </w:r>
      <w:r>
        <w:rPr>
          <w:rFonts w:hint="cs"/>
          <w:rtl/>
        </w:rPr>
        <w:t>ـ</w:t>
      </w:r>
      <w:r>
        <w:rPr>
          <w:rtl/>
        </w:rPr>
        <w:t xml:space="preserve">رار </w:t>
      </w:r>
      <w:r w:rsidRPr="0027033F">
        <w:rPr>
          <w:rStyle w:val="href"/>
        </w:rPr>
        <w:t>72</w:t>
      </w:r>
      <w:r>
        <w:t xml:space="preserve"> (REV.WRC-</w:t>
      </w:r>
      <w:ins w:id="328" w:author="Aly, Abdullah" w:date="2019-10-02T15:29:00Z">
        <w:r w:rsidR="003E52E9" w:rsidRPr="0027033F">
          <w:t>19</w:t>
        </w:r>
      </w:ins>
      <w:del w:id="329" w:author="Aly, Abdullah" w:date="2019-10-02T15:29:00Z">
        <w:r w:rsidRPr="0027033F" w:rsidDel="003E52E9">
          <w:delText>07</w:delText>
        </w:r>
      </w:del>
      <w:r>
        <w:t>)</w:t>
      </w:r>
      <w:bookmarkEnd w:id="327"/>
    </w:p>
    <w:p w14:paraId="0DA50D9A" w14:textId="77777777" w:rsidR="00C9190C" w:rsidRDefault="00C9190C" w:rsidP="00C9190C">
      <w:pPr>
        <w:pStyle w:val="Restitle"/>
        <w:rPr>
          <w:rFonts w:ascii="Times" w:hAnsi="Times"/>
        </w:rPr>
      </w:pPr>
      <w:bookmarkStart w:id="330" w:name="_Toc327956558"/>
      <w:r>
        <w:rPr>
          <w:rtl/>
        </w:rPr>
        <w:t xml:space="preserve">الأعمال التحضيرية </w:t>
      </w:r>
      <w:r>
        <w:rPr>
          <w:rFonts w:hint="cs"/>
          <w:rtl/>
        </w:rPr>
        <w:t>العالمية و</w:t>
      </w:r>
      <w:r>
        <w:rPr>
          <w:rtl/>
        </w:rPr>
        <w:t>الإقليمية</w:t>
      </w:r>
      <w:r>
        <w:rPr>
          <w:rFonts w:hint="cs"/>
          <w:rtl/>
        </w:rPr>
        <w:br/>
      </w:r>
      <w:r>
        <w:rPr>
          <w:rtl/>
        </w:rPr>
        <w:t>للمؤتمرات العالمية للاتصالات الراديوية</w:t>
      </w:r>
      <w:bookmarkEnd w:id="330"/>
    </w:p>
    <w:p w14:paraId="100780CD" w14:textId="0777A4C1" w:rsidR="00C9190C" w:rsidRDefault="00C9190C" w:rsidP="00C9190C">
      <w:pPr>
        <w:pStyle w:val="Normalaftertitle"/>
        <w:rPr>
          <w:rtl/>
        </w:rPr>
      </w:pPr>
      <w:r>
        <w:rPr>
          <w:rtl/>
        </w:rPr>
        <w:t>إن المؤتمر العالمي للاتصالات الراديوية (</w:t>
      </w:r>
      <w:del w:id="331" w:author="Aly, Abdullah" w:date="2019-10-02T15:29:00Z">
        <w:r w:rsidDel="003E52E9">
          <w:rPr>
            <w:rFonts w:hint="cs"/>
            <w:rtl/>
          </w:rPr>
          <w:delText>جنيف،</w:delText>
        </w:r>
        <w:r w:rsidDel="003E52E9">
          <w:rPr>
            <w:rtl/>
          </w:rPr>
          <w:delText xml:space="preserve"> </w:delText>
        </w:r>
        <w:r w:rsidRPr="0027033F" w:rsidDel="003E52E9">
          <w:delText>2007</w:delText>
        </w:r>
      </w:del>
      <w:ins w:id="332" w:author="Aly, Abdullah" w:date="2019-10-02T15:29:00Z">
        <w:r w:rsidR="003E52E9">
          <w:rPr>
            <w:rFonts w:hint="cs"/>
            <w:rtl/>
            <w:lang w:bidi="ar-EG"/>
          </w:rPr>
          <w:t xml:space="preserve">شرم الشيخ، </w:t>
        </w:r>
        <w:r w:rsidR="003E52E9" w:rsidRPr="0027033F">
          <w:rPr>
            <w:lang w:bidi="ar-EG"/>
          </w:rPr>
          <w:t>2019</w:t>
        </w:r>
      </w:ins>
      <w:r>
        <w:rPr>
          <w:rtl/>
        </w:rPr>
        <w:t>)،</w:t>
      </w:r>
    </w:p>
    <w:p w14:paraId="0AE4E043" w14:textId="77777777" w:rsidR="00C9190C" w:rsidRDefault="00C9190C" w:rsidP="00C9190C">
      <w:pPr>
        <w:pStyle w:val="Call"/>
        <w:rPr>
          <w:rtl/>
        </w:rPr>
      </w:pPr>
      <w:r>
        <w:rPr>
          <w:rtl/>
        </w:rPr>
        <w:t>إذ يضع في اعتباره</w:t>
      </w:r>
    </w:p>
    <w:p w14:paraId="097C2F21" w14:textId="41254A42" w:rsidR="00C9190C" w:rsidRPr="00E025D2" w:rsidRDefault="00C9190C" w:rsidP="00C9190C">
      <w:pPr>
        <w:rPr>
          <w:rFonts w:ascii="Times" w:hAnsi="Times"/>
          <w:spacing w:val="-6"/>
          <w:rtl/>
        </w:rPr>
      </w:pPr>
      <w:r w:rsidRPr="00E025D2">
        <w:rPr>
          <w:rFonts w:ascii="Times" w:hAnsi="Times" w:hint="cs"/>
          <w:i/>
          <w:iCs/>
          <w:spacing w:val="-6"/>
          <w:rtl/>
        </w:rPr>
        <w:t xml:space="preserve"> </w:t>
      </w:r>
      <w:r w:rsidRPr="00E025D2">
        <w:rPr>
          <w:rFonts w:ascii="Times" w:hAnsi="Times"/>
          <w:i/>
          <w:iCs/>
          <w:spacing w:val="-6"/>
          <w:rtl/>
        </w:rPr>
        <w:t xml:space="preserve">أ </w:t>
      </w:r>
      <w:r w:rsidRPr="00E025D2">
        <w:rPr>
          <w:rFonts w:ascii="Times" w:hAnsi="Times"/>
          <w:spacing w:val="-6"/>
          <w:rtl/>
        </w:rPr>
        <w:t>)</w:t>
      </w:r>
      <w:r w:rsidRPr="00E025D2">
        <w:rPr>
          <w:rFonts w:ascii="Times" w:hAnsi="Times"/>
          <w:i/>
          <w:iCs/>
          <w:spacing w:val="-6"/>
          <w:rtl/>
        </w:rPr>
        <w:tab/>
      </w:r>
      <w:r w:rsidRPr="00E025D2">
        <w:rPr>
          <w:spacing w:val="-6"/>
          <w:rtl/>
        </w:rPr>
        <w:t xml:space="preserve">أن </w:t>
      </w:r>
      <w:del w:id="333" w:author="Waishek, Wady" w:date="2019-10-11T15:55:00Z">
        <w:r w:rsidRPr="00E025D2" w:rsidDel="00B37E25">
          <w:rPr>
            <w:rFonts w:hint="cs"/>
            <w:spacing w:val="-6"/>
            <w:rtl/>
          </w:rPr>
          <w:delText>كثيراً</w:delText>
        </w:r>
        <w:r w:rsidRPr="00E025D2" w:rsidDel="00B37E25">
          <w:rPr>
            <w:spacing w:val="-6"/>
            <w:rtl/>
          </w:rPr>
          <w:delText xml:space="preserve"> من </w:delText>
        </w:r>
      </w:del>
      <w:r w:rsidRPr="00E025D2">
        <w:rPr>
          <w:spacing w:val="-6"/>
          <w:rtl/>
        </w:rPr>
        <w:t xml:space="preserve">المنظمات الإقليمية للاتصالات </w:t>
      </w:r>
      <w:r w:rsidRPr="00E025D2">
        <w:rPr>
          <w:rFonts w:hint="cs"/>
          <w:spacing w:val="-6"/>
          <w:rtl/>
        </w:rPr>
        <w:t xml:space="preserve">تواصل تنسيق </w:t>
      </w:r>
      <w:r w:rsidRPr="00E025D2">
        <w:rPr>
          <w:spacing w:val="-6"/>
          <w:rtl/>
        </w:rPr>
        <w:t>أعمالها التحضيرية</w:t>
      </w:r>
      <w:r w:rsidRPr="00E025D2">
        <w:rPr>
          <w:rFonts w:hint="cs"/>
          <w:spacing w:val="-6"/>
          <w:rtl/>
        </w:rPr>
        <w:t xml:space="preserve"> المتعلقة</w:t>
      </w:r>
      <w:r w:rsidRPr="00E025D2">
        <w:rPr>
          <w:spacing w:val="-6"/>
          <w:rtl/>
        </w:rPr>
        <w:t xml:space="preserve"> </w:t>
      </w:r>
      <w:r w:rsidRPr="00E025D2">
        <w:rPr>
          <w:rFonts w:hint="cs"/>
          <w:spacing w:val="-6"/>
          <w:rtl/>
        </w:rPr>
        <w:t>ب</w:t>
      </w:r>
      <w:r w:rsidRPr="00E025D2">
        <w:rPr>
          <w:spacing w:val="-6"/>
          <w:rtl/>
        </w:rPr>
        <w:t>المؤتمر</w:t>
      </w:r>
      <w:r w:rsidRPr="00E025D2">
        <w:rPr>
          <w:rFonts w:hint="cs"/>
          <w:spacing w:val="-6"/>
          <w:rtl/>
        </w:rPr>
        <w:t>ات العالمية للاتصالات الراديوية</w:t>
      </w:r>
      <w:r w:rsidRPr="00E025D2">
        <w:rPr>
          <w:spacing w:val="-6"/>
          <w:rtl/>
        </w:rPr>
        <w:t>؛</w:t>
      </w:r>
    </w:p>
    <w:p w14:paraId="7C28AEB8" w14:textId="24B44A85" w:rsidR="00C9190C" w:rsidRDefault="00C9190C" w:rsidP="00B37E25">
      <w:pPr>
        <w:rPr>
          <w:rFonts w:ascii="Times" w:hAnsi="Times"/>
          <w:rtl/>
        </w:rPr>
      </w:pPr>
      <w:r w:rsidRPr="00B37E25">
        <w:rPr>
          <w:i/>
          <w:iCs/>
          <w:rtl/>
          <w:rPrChange w:id="334" w:author="Waishek, Wady" w:date="2019-10-11T15:56:00Z">
            <w:rPr>
              <w:i/>
              <w:iCs/>
              <w:highlight w:val="cyan"/>
              <w:rtl/>
            </w:rPr>
          </w:rPrChange>
        </w:rPr>
        <w:t>ب)</w:t>
      </w:r>
      <w:r w:rsidRPr="00B37E25">
        <w:rPr>
          <w:rtl/>
          <w:rPrChange w:id="335" w:author="Waishek, Wady" w:date="2019-10-11T15:56:00Z">
            <w:rPr>
              <w:highlight w:val="cyan"/>
              <w:rtl/>
            </w:rPr>
          </w:rPrChange>
        </w:rPr>
        <w:tab/>
        <w:t xml:space="preserve">أن </w:t>
      </w:r>
      <w:r w:rsidRPr="00B37E25">
        <w:rPr>
          <w:rFonts w:hint="eastAsia"/>
          <w:rtl/>
          <w:rPrChange w:id="336" w:author="Waishek, Wady" w:date="2019-10-11T15:56:00Z">
            <w:rPr>
              <w:rFonts w:hint="eastAsia"/>
              <w:highlight w:val="cyan"/>
              <w:rtl/>
            </w:rPr>
          </w:rPrChange>
        </w:rPr>
        <w:t>كثيراً</w:t>
      </w:r>
      <w:r w:rsidRPr="00B37E25">
        <w:rPr>
          <w:rtl/>
          <w:rPrChange w:id="337" w:author="Waishek, Wady" w:date="2019-10-11T15:56:00Z">
            <w:rPr>
              <w:highlight w:val="cyan"/>
              <w:rtl/>
            </w:rPr>
          </w:rPrChange>
        </w:rPr>
        <w:t xml:space="preserve"> من </w:t>
      </w:r>
      <w:r w:rsidRPr="00B37E25">
        <w:rPr>
          <w:rFonts w:hint="eastAsia"/>
          <w:rtl/>
          <w:rPrChange w:id="338" w:author="Waishek, Wady" w:date="2019-10-11T15:56:00Z">
            <w:rPr>
              <w:rFonts w:hint="eastAsia"/>
              <w:highlight w:val="cyan"/>
              <w:rtl/>
            </w:rPr>
          </w:rPrChange>
        </w:rPr>
        <w:t>المقترحات</w:t>
      </w:r>
      <w:r w:rsidRPr="00B37E25">
        <w:rPr>
          <w:rtl/>
          <w:rPrChange w:id="339" w:author="Waishek, Wady" w:date="2019-10-11T15:56:00Z">
            <w:rPr>
              <w:highlight w:val="cyan"/>
              <w:rtl/>
            </w:rPr>
          </w:rPrChange>
        </w:rPr>
        <w:t xml:space="preserve"> المشتركة قدمت إلى </w:t>
      </w:r>
      <w:del w:id="340" w:author="Waishek, Wady" w:date="2019-10-11T15:55:00Z">
        <w:r w:rsidRPr="00B37E25" w:rsidDel="00B37E25">
          <w:rPr>
            <w:rtl/>
            <w:rPrChange w:id="341" w:author="Waishek, Wady" w:date="2019-10-11T15:56:00Z">
              <w:rPr>
                <w:highlight w:val="cyan"/>
                <w:rtl/>
              </w:rPr>
            </w:rPrChange>
          </w:rPr>
          <w:delText xml:space="preserve">هذا </w:delText>
        </w:r>
      </w:del>
      <w:r w:rsidRPr="00B37E25">
        <w:rPr>
          <w:rtl/>
          <w:rPrChange w:id="342" w:author="Waishek, Wady" w:date="2019-10-11T15:56:00Z">
            <w:rPr>
              <w:highlight w:val="cyan"/>
              <w:rtl/>
            </w:rPr>
          </w:rPrChange>
        </w:rPr>
        <w:t>المؤتمر</w:t>
      </w:r>
      <w:ins w:id="343" w:author="Waishek, Wady" w:date="2019-10-11T15:56:00Z">
        <w:r w:rsidR="00B37E25" w:rsidRPr="00B37E25">
          <w:rPr>
            <w:rFonts w:hint="eastAsia"/>
            <w:rtl/>
            <w:rPrChange w:id="344" w:author="Waishek, Wady" w:date="2019-10-11T15:56:00Z">
              <w:rPr>
                <w:rFonts w:hint="eastAsia"/>
                <w:highlight w:val="cyan"/>
                <w:rtl/>
              </w:rPr>
            </w:rPrChange>
          </w:rPr>
          <w:t>ات</w:t>
        </w:r>
        <w:r w:rsidR="00B37E25" w:rsidRPr="00B37E25">
          <w:rPr>
            <w:rtl/>
          </w:rPr>
          <w:t xml:space="preserve"> </w:t>
        </w:r>
        <w:r w:rsidR="00B37E25" w:rsidRPr="00B37E25">
          <w:rPr>
            <w:rtl/>
            <w:rPrChange w:id="345" w:author="Waishek, Wady" w:date="2019-10-11T15:56:00Z">
              <w:rPr>
                <w:highlight w:val="cyan"/>
                <w:rtl/>
              </w:rPr>
            </w:rPrChange>
          </w:rPr>
          <w:t>العالمية السابقة</w:t>
        </w:r>
        <w:r w:rsidR="00B37E25" w:rsidRPr="00B37E25">
          <w:rPr>
            <w:rtl/>
          </w:rPr>
          <w:t xml:space="preserve"> </w:t>
        </w:r>
        <w:r w:rsidR="00B37E25" w:rsidRPr="00B37E25">
          <w:rPr>
            <w:rtl/>
            <w:rPrChange w:id="346" w:author="Waishek, Wady" w:date="2019-10-11T15:56:00Z">
              <w:rPr>
                <w:highlight w:val="cyan"/>
                <w:rtl/>
              </w:rPr>
            </w:rPrChange>
          </w:rPr>
          <w:t>للاتصالات الراديوية</w:t>
        </w:r>
      </w:ins>
      <w:r w:rsidRPr="00B37E25">
        <w:rPr>
          <w:rtl/>
          <w:rPrChange w:id="347" w:author="Waishek, Wady" w:date="2019-10-11T15:56:00Z">
            <w:rPr>
              <w:highlight w:val="cyan"/>
              <w:rtl/>
            </w:rPr>
          </w:rPrChange>
        </w:rPr>
        <w:t xml:space="preserve"> من </w:t>
      </w:r>
      <w:r w:rsidRPr="00B37E25">
        <w:rPr>
          <w:rFonts w:hint="eastAsia"/>
          <w:rtl/>
          <w:rPrChange w:id="348" w:author="Waishek, Wady" w:date="2019-10-11T15:56:00Z">
            <w:rPr>
              <w:rFonts w:hint="eastAsia"/>
              <w:highlight w:val="cyan"/>
              <w:rtl/>
            </w:rPr>
          </w:rPrChange>
        </w:rPr>
        <w:t>ال</w:t>
      </w:r>
      <w:r w:rsidRPr="00B37E25">
        <w:rPr>
          <w:rtl/>
          <w:rPrChange w:id="349" w:author="Waishek, Wady" w:date="2019-10-11T15:56:00Z">
            <w:rPr>
              <w:highlight w:val="cyan"/>
              <w:rtl/>
            </w:rPr>
          </w:rPrChange>
        </w:rPr>
        <w:t xml:space="preserve">إدارات </w:t>
      </w:r>
      <w:r w:rsidRPr="00B37E25">
        <w:rPr>
          <w:rFonts w:hint="eastAsia"/>
          <w:rtl/>
          <w:rPrChange w:id="350" w:author="Waishek, Wady" w:date="2019-10-11T15:56:00Z">
            <w:rPr>
              <w:rFonts w:hint="eastAsia"/>
              <w:highlight w:val="cyan"/>
              <w:rtl/>
            </w:rPr>
          </w:rPrChange>
        </w:rPr>
        <w:t>التي</w:t>
      </w:r>
      <w:r w:rsidRPr="00B37E25">
        <w:rPr>
          <w:rtl/>
          <w:rPrChange w:id="351" w:author="Waishek, Wady" w:date="2019-10-11T15:56:00Z">
            <w:rPr>
              <w:highlight w:val="cyan"/>
              <w:rtl/>
            </w:rPr>
          </w:rPrChange>
        </w:rPr>
        <w:t xml:space="preserve"> شاركت في الأعمال التحضيرية التي أجرتها المنظمات الإقليمية للاتصالات؛</w:t>
      </w:r>
    </w:p>
    <w:p w14:paraId="3FC3CFB7" w14:textId="4B46F3E2" w:rsidR="00C9190C" w:rsidRDefault="00C9190C" w:rsidP="00B37E25">
      <w:pPr>
        <w:rPr>
          <w:rFonts w:ascii="Times" w:hAnsi="Times"/>
          <w:rtl/>
        </w:rPr>
      </w:pPr>
      <w:r w:rsidRPr="00B37E25">
        <w:rPr>
          <w:i/>
          <w:iCs/>
          <w:rtl/>
          <w:rPrChange w:id="352" w:author="Waishek, Wady" w:date="2019-10-11T15:57:00Z">
            <w:rPr>
              <w:i/>
              <w:iCs/>
              <w:highlight w:val="cyan"/>
              <w:rtl/>
            </w:rPr>
          </w:rPrChange>
        </w:rPr>
        <w:t>ج</w:t>
      </w:r>
      <w:r w:rsidRPr="00B37E25">
        <w:rPr>
          <w:rtl/>
          <w:rPrChange w:id="353" w:author="Waishek, Wady" w:date="2019-10-11T15:57:00Z">
            <w:rPr>
              <w:highlight w:val="cyan"/>
              <w:rtl/>
            </w:rPr>
          </w:rPrChange>
        </w:rPr>
        <w:t>)</w:t>
      </w:r>
      <w:r w:rsidRPr="00B37E25">
        <w:rPr>
          <w:rtl/>
          <w:rPrChange w:id="354" w:author="Waishek, Wady" w:date="2019-10-11T15:57:00Z">
            <w:rPr>
              <w:highlight w:val="cyan"/>
              <w:rtl/>
            </w:rPr>
          </w:rPrChange>
        </w:rPr>
        <w:tab/>
        <w:t xml:space="preserve">أن </w:t>
      </w:r>
      <w:r w:rsidRPr="00B37E25">
        <w:rPr>
          <w:rFonts w:hint="eastAsia"/>
          <w:rtl/>
          <w:rPrChange w:id="355" w:author="Waishek, Wady" w:date="2019-10-11T15:57:00Z">
            <w:rPr>
              <w:rFonts w:hint="eastAsia"/>
              <w:highlight w:val="cyan"/>
              <w:rtl/>
            </w:rPr>
          </w:rPrChange>
        </w:rPr>
        <w:t>تجميع</w:t>
      </w:r>
      <w:r w:rsidRPr="00B37E25">
        <w:rPr>
          <w:rtl/>
          <w:rPrChange w:id="356" w:author="Waishek, Wady" w:date="2019-10-11T15:57:00Z">
            <w:rPr>
              <w:highlight w:val="cyan"/>
              <w:rtl/>
            </w:rPr>
          </w:rPrChange>
        </w:rPr>
        <w:t xml:space="preserve"> وجهات النظر على الصعيد الإقليمي </w:t>
      </w:r>
      <w:r w:rsidRPr="00B37E25">
        <w:rPr>
          <w:rFonts w:hint="eastAsia"/>
          <w:rtl/>
          <w:rPrChange w:id="357" w:author="Waishek, Wady" w:date="2019-10-11T15:57:00Z">
            <w:rPr>
              <w:rFonts w:hint="eastAsia"/>
              <w:highlight w:val="cyan"/>
              <w:rtl/>
            </w:rPr>
          </w:rPrChange>
        </w:rPr>
        <w:t>على</w:t>
      </w:r>
      <w:r w:rsidRPr="00B37E25">
        <w:rPr>
          <w:rtl/>
          <w:rPrChange w:id="358" w:author="Waishek, Wady" w:date="2019-10-11T15:57:00Z">
            <w:rPr>
              <w:highlight w:val="cyan"/>
              <w:rtl/>
            </w:rPr>
          </w:rPrChange>
        </w:rPr>
        <w:t xml:space="preserve"> </w:t>
      </w:r>
      <w:r w:rsidRPr="00B37E25">
        <w:rPr>
          <w:rFonts w:hint="eastAsia"/>
          <w:rtl/>
          <w:rPrChange w:id="359" w:author="Waishek, Wady" w:date="2019-10-11T15:57:00Z">
            <w:rPr>
              <w:rFonts w:hint="eastAsia"/>
              <w:highlight w:val="cyan"/>
              <w:rtl/>
            </w:rPr>
          </w:rPrChange>
        </w:rPr>
        <w:t>هذا</w:t>
      </w:r>
      <w:r w:rsidRPr="00B37E25">
        <w:rPr>
          <w:rtl/>
          <w:rPrChange w:id="360" w:author="Waishek, Wady" w:date="2019-10-11T15:57:00Z">
            <w:rPr>
              <w:highlight w:val="cyan"/>
              <w:rtl/>
            </w:rPr>
          </w:rPrChange>
        </w:rPr>
        <w:t xml:space="preserve"> </w:t>
      </w:r>
      <w:r w:rsidRPr="00B37E25">
        <w:rPr>
          <w:rFonts w:hint="eastAsia"/>
          <w:rtl/>
          <w:rPrChange w:id="361" w:author="Waishek, Wady" w:date="2019-10-11T15:57:00Z">
            <w:rPr>
              <w:rFonts w:hint="eastAsia"/>
              <w:highlight w:val="cyan"/>
              <w:rtl/>
            </w:rPr>
          </w:rPrChange>
        </w:rPr>
        <w:t>النحو</w:t>
      </w:r>
      <w:r w:rsidRPr="00B37E25">
        <w:rPr>
          <w:rtl/>
          <w:rPrChange w:id="362" w:author="Waishek, Wady" w:date="2019-10-11T15:57:00Z">
            <w:rPr>
              <w:highlight w:val="cyan"/>
              <w:rtl/>
            </w:rPr>
          </w:rPrChange>
        </w:rPr>
        <w:t xml:space="preserve"> </w:t>
      </w:r>
      <w:r w:rsidRPr="00B37E25">
        <w:rPr>
          <w:rFonts w:hint="eastAsia"/>
          <w:rtl/>
          <w:rPrChange w:id="363" w:author="Waishek, Wady" w:date="2019-10-11T15:57:00Z">
            <w:rPr>
              <w:rFonts w:hint="eastAsia"/>
              <w:highlight w:val="cyan"/>
              <w:rtl/>
            </w:rPr>
          </w:rPrChange>
        </w:rPr>
        <w:t>مقترناً</w:t>
      </w:r>
      <w:r w:rsidRPr="00B37E25">
        <w:rPr>
          <w:rtl/>
          <w:rPrChange w:id="364" w:author="Waishek, Wady" w:date="2019-10-11T15:57:00Z">
            <w:rPr>
              <w:highlight w:val="cyan"/>
              <w:rtl/>
            </w:rPr>
          </w:rPrChange>
        </w:rPr>
        <w:t xml:space="preserve"> </w:t>
      </w:r>
      <w:r w:rsidRPr="00B37E25">
        <w:rPr>
          <w:rFonts w:hint="eastAsia"/>
          <w:rtl/>
          <w:rPrChange w:id="365" w:author="Waishek, Wady" w:date="2019-10-11T15:57:00Z">
            <w:rPr>
              <w:rFonts w:hint="eastAsia"/>
              <w:highlight w:val="cyan"/>
              <w:rtl/>
            </w:rPr>
          </w:rPrChange>
        </w:rPr>
        <w:t>ب</w:t>
      </w:r>
      <w:r w:rsidRPr="00B37E25">
        <w:rPr>
          <w:rtl/>
          <w:rPrChange w:id="366" w:author="Waishek, Wady" w:date="2019-10-11T15:57:00Z">
            <w:rPr>
              <w:highlight w:val="cyan"/>
              <w:rtl/>
            </w:rPr>
          </w:rPrChange>
        </w:rPr>
        <w:t>فرصة إجراء مناقشات بين الأقاليم قبل انعقاد المؤتمر</w:t>
      </w:r>
      <w:ins w:id="367" w:author="Waishek, Wady" w:date="2019-10-11T15:57:00Z">
        <w:r w:rsidR="00B37E25" w:rsidRPr="00B37E25">
          <w:rPr>
            <w:rFonts w:hint="eastAsia"/>
            <w:rtl/>
            <w:rPrChange w:id="368" w:author="Waishek, Wady" w:date="2019-10-11T15:57:00Z">
              <w:rPr>
                <w:rFonts w:hint="eastAsia"/>
                <w:highlight w:val="cyan"/>
                <w:rtl/>
              </w:rPr>
            </w:rPrChange>
          </w:rPr>
          <w:t>ات</w:t>
        </w:r>
        <w:r w:rsidR="00B37E25" w:rsidRPr="00B37E25">
          <w:rPr>
            <w:rtl/>
          </w:rPr>
          <w:t xml:space="preserve"> </w:t>
        </w:r>
        <w:r w:rsidR="00B37E25" w:rsidRPr="00B37E25">
          <w:rPr>
            <w:rtl/>
            <w:rPrChange w:id="369" w:author="Waishek, Wady" w:date="2019-10-11T15:57:00Z">
              <w:rPr>
                <w:highlight w:val="cyan"/>
                <w:rtl/>
              </w:rPr>
            </w:rPrChange>
          </w:rPr>
          <w:t>العالمية للاتصالات الراديوية</w:t>
        </w:r>
      </w:ins>
      <w:r w:rsidRPr="00B37E25">
        <w:rPr>
          <w:rtl/>
          <w:rPrChange w:id="370" w:author="Waishek, Wady" w:date="2019-10-11T15:57:00Z">
            <w:rPr>
              <w:highlight w:val="cyan"/>
              <w:rtl/>
            </w:rPr>
          </w:rPrChange>
        </w:rPr>
        <w:t xml:space="preserve"> </w:t>
      </w:r>
      <w:r w:rsidRPr="00B37E25">
        <w:rPr>
          <w:rFonts w:hint="eastAsia"/>
          <w:rtl/>
          <w:rPrChange w:id="371" w:author="Waishek, Wady" w:date="2019-10-11T15:57:00Z">
            <w:rPr>
              <w:rFonts w:hint="eastAsia"/>
              <w:highlight w:val="cyan"/>
              <w:rtl/>
            </w:rPr>
          </w:rPrChange>
        </w:rPr>
        <w:t>قد</w:t>
      </w:r>
      <w:r w:rsidRPr="00B37E25">
        <w:rPr>
          <w:rtl/>
          <w:rPrChange w:id="372" w:author="Waishek, Wady" w:date="2019-10-11T15:57:00Z">
            <w:rPr>
              <w:highlight w:val="cyan"/>
              <w:rtl/>
            </w:rPr>
          </w:rPrChange>
        </w:rPr>
        <w:t xml:space="preserve"> </w:t>
      </w:r>
      <w:r w:rsidRPr="00B37E25">
        <w:rPr>
          <w:rFonts w:hint="eastAsia"/>
          <w:rtl/>
          <w:rPrChange w:id="373" w:author="Waishek, Wady" w:date="2019-10-11T15:57:00Z">
            <w:rPr>
              <w:rFonts w:hint="eastAsia"/>
              <w:highlight w:val="cyan"/>
              <w:rtl/>
            </w:rPr>
          </w:rPrChange>
        </w:rPr>
        <w:t>يسّر</w:t>
      </w:r>
      <w:r w:rsidRPr="00B37E25">
        <w:rPr>
          <w:rtl/>
          <w:rPrChange w:id="374" w:author="Waishek, Wady" w:date="2019-10-11T15:57:00Z">
            <w:rPr>
              <w:highlight w:val="cyan"/>
              <w:rtl/>
            </w:rPr>
          </w:rPrChange>
        </w:rPr>
        <w:t xml:space="preserve"> </w:t>
      </w:r>
      <w:r w:rsidRPr="00B37E25">
        <w:rPr>
          <w:rFonts w:hint="eastAsia"/>
          <w:rtl/>
          <w:rPrChange w:id="375" w:author="Waishek, Wady" w:date="2019-10-11T15:57:00Z">
            <w:rPr>
              <w:rFonts w:hint="eastAsia"/>
              <w:highlight w:val="cyan"/>
              <w:rtl/>
            </w:rPr>
          </w:rPrChange>
        </w:rPr>
        <w:t>من</w:t>
      </w:r>
      <w:r w:rsidRPr="00B37E25">
        <w:rPr>
          <w:rtl/>
          <w:rPrChange w:id="376" w:author="Waishek, Wady" w:date="2019-10-11T15:57:00Z">
            <w:rPr>
              <w:highlight w:val="cyan"/>
              <w:rtl/>
            </w:rPr>
          </w:rPrChange>
        </w:rPr>
        <w:t xml:space="preserve"> </w:t>
      </w:r>
      <w:r w:rsidRPr="00B37E25">
        <w:rPr>
          <w:rFonts w:hint="eastAsia"/>
          <w:rtl/>
          <w:rPrChange w:id="377" w:author="Waishek, Wady" w:date="2019-10-11T15:57:00Z">
            <w:rPr>
              <w:rFonts w:hint="eastAsia"/>
              <w:highlight w:val="cyan"/>
              <w:rtl/>
            </w:rPr>
          </w:rPrChange>
        </w:rPr>
        <w:t>مهمة</w:t>
      </w:r>
      <w:r w:rsidRPr="00B37E25">
        <w:rPr>
          <w:rtl/>
          <w:rPrChange w:id="378" w:author="Waishek, Wady" w:date="2019-10-11T15:57:00Z">
            <w:rPr>
              <w:highlight w:val="cyan"/>
              <w:rtl/>
            </w:rPr>
          </w:rPrChange>
        </w:rPr>
        <w:t xml:space="preserve"> التوصل إلى </w:t>
      </w:r>
      <w:r w:rsidRPr="00B37E25">
        <w:rPr>
          <w:rFonts w:hint="eastAsia"/>
          <w:rtl/>
          <w:rPrChange w:id="379" w:author="Waishek, Wady" w:date="2019-10-11T15:57:00Z">
            <w:rPr>
              <w:rFonts w:hint="eastAsia"/>
              <w:highlight w:val="cyan"/>
              <w:rtl/>
            </w:rPr>
          </w:rPrChange>
        </w:rPr>
        <w:t>فهم</w:t>
      </w:r>
      <w:r w:rsidRPr="00B37E25">
        <w:rPr>
          <w:rtl/>
          <w:rPrChange w:id="380" w:author="Waishek, Wady" w:date="2019-10-11T15:57:00Z">
            <w:rPr>
              <w:highlight w:val="cyan"/>
              <w:rtl/>
            </w:rPr>
          </w:rPrChange>
        </w:rPr>
        <w:t xml:space="preserve"> </w:t>
      </w:r>
      <w:r w:rsidRPr="00B37E25">
        <w:rPr>
          <w:rFonts w:hint="eastAsia"/>
          <w:rtl/>
          <w:rPrChange w:id="381" w:author="Waishek, Wady" w:date="2019-10-11T15:57:00Z">
            <w:rPr>
              <w:rFonts w:hint="eastAsia"/>
              <w:highlight w:val="cyan"/>
              <w:rtl/>
            </w:rPr>
          </w:rPrChange>
        </w:rPr>
        <w:t>مشترك</w:t>
      </w:r>
      <w:r w:rsidRPr="00B37E25">
        <w:rPr>
          <w:rtl/>
          <w:rPrChange w:id="382" w:author="Waishek, Wady" w:date="2019-10-11T15:57:00Z">
            <w:rPr>
              <w:highlight w:val="cyan"/>
              <w:rtl/>
            </w:rPr>
          </w:rPrChange>
        </w:rPr>
        <w:t xml:space="preserve"> </w:t>
      </w:r>
      <w:r w:rsidRPr="00B37E25">
        <w:rPr>
          <w:rFonts w:hint="eastAsia"/>
          <w:rtl/>
          <w:rPrChange w:id="383" w:author="Waishek, Wady" w:date="2019-10-11T15:57:00Z">
            <w:rPr>
              <w:rFonts w:hint="eastAsia"/>
              <w:highlight w:val="cyan"/>
              <w:rtl/>
            </w:rPr>
          </w:rPrChange>
        </w:rPr>
        <w:t>مع</w:t>
      </w:r>
      <w:r w:rsidRPr="00B37E25">
        <w:rPr>
          <w:rtl/>
          <w:rPrChange w:id="384" w:author="Waishek, Wady" w:date="2019-10-11T15:57:00Z">
            <w:rPr>
              <w:highlight w:val="cyan"/>
              <w:rtl/>
            </w:rPr>
          </w:rPrChange>
        </w:rPr>
        <w:t xml:space="preserve"> </w:t>
      </w:r>
      <w:r w:rsidRPr="00B37E25">
        <w:rPr>
          <w:rFonts w:hint="eastAsia"/>
          <w:rtl/>
          <w:rPrChange w:id="385" w:author="Waishek, Wady" w:date="2019-10-11T15:57:00Z">
            <w:rPr>
              <w:rFonts w:hint="eastAsia"/>
              <w:highlight w:val="cyan"/>
              <w:rtl/>
            </w:rPr>
          </w:rPrChange>
        </w:rPr>
        <w:t>توفير</w:t>
      </w:r>
      <w:r w:rsidRPr="00B37E25">
        <w:rPr>
          <w:rtl/>
          <w:rPrChange w:id="386" w:author="Waishek, Wady" w:date="2019-10-11T15:57:00Z">
            <w:rPr>
              <w:highlight w:val="cyan"/>
              <w:rtl/>
            </w:rPr>
          </w:rPrChange>
        </w:rPr>
        <w:t xml:space="preserve"> </w:t>
      </w:r>
      <w:r w:rsidRPr="00B37E25">
        <w:rPr>
          <w:rFonts w:hint="eastAsia"/>
          <w:rtl/>
          <w:rPrChange w:id="387" w:author="Waishek, Wady" w:date="2019-10-11T15:57:00Z">
            <w:rPr>
              <w:rFonts w:hint="eastAsia"/>
              <w:highlight w:val="cyan"/>
              <w:rtl/>
            </w:rPr>
          </w:rPrChange>
        </w:rPr>
        <w:t>للوقت</w:t>
      </w:r>
      <w:r w:rsidRPr="00B37E25">
        <w:rPr>
          <w:rtl/>
          <w:rPrChange w:id="388" w:author="Waishek, Wady" w:date="2019-10-11T15:57:00Z">
            <w:rPr>
              <w:highlight w:val="cyan"/>
              <w:rtl/>
            </w:rPr>
          </w:rPrChange>
        </w:rPr>
        <w:t xml:space="preserve"> </w:t>
      </w:r>
      <w:r w:rsidRPr="00B37E25">
        <w:rPr>
          <w:rFonts w:hint="eastAsia"/>
          <w:rtl/>
          <w:rPrChange w:id="389" w:author="Waishek, Wady" w:date="2019-10-11T15:57:00Z">
            <w:rPr>
              <w:rFonts w:hint="eastAsia"/>
              <w:highlight w:val="cyan"/>
              <w:rtl/>
            </w:rPr>
          </w:rPrChange>
        </w:rPr>
        <w:t>أثناء</w:t>
      </w:r>
      <w:r w:rsidRPr="00B37E25">
        <w:rPr>
          <w:rtl/>
          <w:rPrChange w:id="390" w:author="Waishek, Wady" w:date="2019-10-11T15:57:00Z">
            <w:rPr>
              <w:highlight w:val="cyan"/>
              <w:rtl/>
            </w:rPr>
          </w:rPrChange>
        </w:rPr>
        <w:t xml:space="preserve"> </w:t>
      </w:r>
      <w:r w:rsidRPr="00B37E25">
        <w:rPr>
          <w:rFonts w:hint="eastAsia"/>
          <w:rtl/>
          <w:rPrChange w:id="391" w:author="Waishek, Wady" w:date="2019-10-11T15:57:00Z">
            <w:rPr>
              <w:rFonts w:hint="eastAsia"/>
              <w:highlight w:val="cyan"/>
              <w:rtl/>
            </w:rPr>
          </w:rPrChange>
        </w:rPr>
        <w:t>المؤتمرات</w:t>
      </w:r>
      <w:r w:rsidRPr="00B37E25">
        <w:rPr>
          <w:rtl/>
          <w:rPrChange w:id="392" w:author="Waishek, Wady" w:date="2019-10-11T15:57:00Z">
            <w:rPr>
              <w:highlight w:val="cyan"/>
              <w:rtl/>
            </w:rPr>
          </w:rPrChange>
        </w:rPr>
        <w:t xml:space="preserve"> </w:t>
      </w:r>
      <w:r w:rsidRPr="00B37E25">
        <w:rPr>
          <w:rFonts w:hint="eastAsia"/>
          <w:rtl/>
          <w:rPrChange w:id="393" w:author="Waishek, Wady" w:date="2019-10-11T15:57:00Z">
            <w:rPr>
              <w:rFonts w:hint="eastAsia"/>
              <w:highlight w:val="cyan"/>
              <w:rtl/>
            </w:rPr>
          </w:rPrChange>
        </w:rPr>
        <w:t>العالمية</w:t>
      </w:r>
      <w:r w:rsidRPr="00B37E25">
        <w:rPr>
          <w:rtl/>
          <w:rPrChange w:id="394" w:author="Waishek, Wady" w:date="2019-10-11T15:57:00Z">
            <w:rPr>
              <w:highlight w:val="cyan"/>
              <w:rtl/>
            </w:rPr>
          </w:rPrChange>
        </w:rPr>
        <w:t xml:space="preserve"> </w:t>
      </w:r>
      <w:r w:rsidRPr="00B37E25">
        <w:rPr>
          <w:rFonts w:hint="eastAsia"/>
          <w:rtl/>
          <w:rPrChange w:id="395" w:author="Waishek, Wady" w:date="2019-10-11T15:57:00Z">
            <w:rPr>
              <w:rFonts w:hint="eastAsia"/>
              <w:highlight w:val="cyan"/>
              <w:rtl/>
            </w:rPr>
          </w:rPrChange>
        </w:rPr>
        <w:t>السابقة</w:t>
      </w:r>
      <w:r w:rsidRPr="00B37E25">
        <w:rPr>
          <w:rtl/>
          <w:rPrChange w:id="396" w:author="Waishek, Wady" w:date="2019-10-11T15:57:00Z">
            <w:rPr>
              <w:highlight w:val="cyan"/>
              <w:rtl/>
            </w:rPr>
          </w:rPrChange>
        </w:rPr>
        <w:t xml:space="preserve"> </w:t>
      </w:r>
      <w:r w:rsidRPr="00B37E25">
        <w:rPr>
          <w:rFonts w:hint="eastAsia"/>
          <w:rtl/>
          <w:rPrChange w:id="397" w:author="Waishek, Wady" w:date="2019-10-11T15:57:00Z">
            <w:rPr>
              <w:rFonts w:hint="eastAsia"/>
              <w:highlight w:val="cyan"/>
              <w:rtl/>
            </w:rPr>
          </w:rPrChange>
        </w:rPr>
        <w:t>للاتصالات</w:t>
      </w:r>
      <w:r w:rsidRPr="00B37E25">
        <w:rPr>
          <w:rtl/>
          <w:rPrChange w:id="398" w:author="Waishek, Wady" w:date="2019-10-11T15:57:00Z">
            <w:rPr>
              <w:highlight w:val="cyan"/>
              <w:rtl/>
            </w:rPr>
          </w:rPrChange>
        </w:rPr>
        <w:t xml:space="preserve"> </w:t>
      </w:r>
      <w:r w:rsidRPr="00B37E25">
        <w:rPr>
          <w:rFonts w:hint="eastAsia"/>
          <w:rtl/>
          <w:rPrChange w:id="399" w:author="Waishek, Wady" w:date="2019-10-11T15:57:00Z">
            <w:rPr>
              <w:rFonts w:hint="eastAsia"/>
              <w:highlight w:val="cyan"/>
              <w:rtl/>
            </w:rPr>
          </w:rPrChange>
        </w:rPr>
        <w:t>الراديوية</w:t>
      </w:r>
      <w:r w:rsidRPr="00B37E25">
        <w:rPr>
          <w:rtl/>
          <w:rPrChange w:id="400" w:author="Waishek, Wady" w:date="2019-10-11T15:57:00Z">
            <w:rPr>
              <w:highlight w:val="cyan"/>
              <w:rtl/>
            </w:rPr>
          </w:rPrChange>
        </w:rPr>
        <w:t>؛</w:t>
      </w:r>
    </w:p>
    <w:p w14:paraId="56047785" w14:textId="237A665F" w:rsidR="00C9190C" w:rsidRDefault="00C9190C" w:rsidP="00B37E25">
      <w:pPr>
        <w:rPr>
          <w:rFonts w:ascii="Times" w:hAnsi="Times"/>
          <w:rtl/>
        </w:rPr>
      </w:pPr>
      <w:r w:rsidRPr="00B37E25">
        <w:rPr>
          <w:i/>
          <w:iCs/>
          <w:rtl/>
          <w:rPrChange w:id="401" w:author="Waishek, Wady" w:date="2019-10-11T15:58:00Z">
            <w:rPr>
              <w:i/>
              <w:iCs/>
              <w:highlight w:val="cyan"/>
              <w:rtl/>
            </w:rPr>
          </w:rPrChange>
        </w:rPr>
        <w:t>د )</w:t>
      </w:r>
      <w:r w:rsidRPr="00B37E25">
        <w:rPr>
          <w:rtl/>
          <w:rPrChange w:id="402" w:author="Waishek, Wady" w:date="2019-10-11T15:58:00Z">
            <w:rPr>
              <w:highlight w:val="cyan"/>
              <w:rtl/>
            </w:rPr>
          </w:rPrChange>
        </w:rPr>
        <w:tab/>
        <w:t xml:space="preserve">أن من المرجح أن </w:t>
      </w:r>
      <w:r w:rsidRPr="00B37E25">
        <w:rPr>
          <w:rFonts w:hint="eastAsia"/>
          <w:rtl/>
          <w:rPrChange w:id="403" w:author="Waishek, Wady" w:date="2019-10-11T15:58:00Z">
            <w:rPr>
              <w:rFonts w:hint="eastAsia"/>
              <w:highlight w:val="cyan"/>
              <w:rtl/>
            </w:rPr>
          </w:rPrChange>
        </w:rPr>
        <w:t>يزداد</w:t>
      </w:r>
      <w:r w:rsidRPr="00B37E25">
        <w:rPr>
          <w:rtl/>
          <w:rPrChange w:id="404" w:author="Waishek, Wady" w:date="2019-10-11T15:58:00Z">
            <w:rPr>
              <w:highlight w:val="cyan"/>
              <w:rtl/>
            </w:rPr>
          </w:rPrChange>
        </w:rPr>
        <w:t xml:space="preserve"> </w:t>
      </w:r>
      <w:r w:rsidRPr="00B37E25">
        <w:rPr>
          <w:rFonts w:hint="eastAsia"/>
          <w:rtl/>
          <w:rPrChange w:id="405" w:author="Waishek, Wady" w:date="2019-10-11T15:58:00Z">
            <w:rPr>
              <w:rFonts w:hint="eastAsia"/>
              <w:highlight w:val="cyan"/>
              <w:rtl/>
            </w:rPr>
          </w:rPrChange>
        </w:rPr>
        <w:t>عبء</w:t>
      </w:r>
      <w:r w:rsidRPr="00B37E25">
        <w:rPr>
          <w:rtl/>
          <w:rPrChange w:id="406" w:author="Waishek, Wady" w:date="2019-10-11T15:58:00Z">
            <w:rPr>
              <w:highlight w:val="cyan"/>
              <w:rtl/>
            </w:rPr>
          </w:rPrChange>
        </w:rPr>
        <w:t xml:space="preserve"> التحضير </w:t>
      </w:r>
      <w:bookmarkStart w:id="407" w:name="_Hlk21702219"/>
      <w:r w:rsidRPr="00B37E25">
        <w:rPr>
          <w:rtl/>
          <w:rPrChange w:id="408" w:author="Waishek, Wady" w:date="2019-10-11T15:58:00Z">
            <w:rPr>
              <w:highlight w:val="cyan"/>
              <w:rtl/>
            </w:rPr>
          </w:rPrChange>
        </w:rPr>
        <w:t>للمؤتمرات</w:t>
      </w:r>
      <w:ins w:id="409" w:author="Waishek, Wady" w:date="2019-10-11T15:57:00Z">
        <w:r w:rsidR="00B37E25" w:rsidRPr="00B37E25">
          <w:rPr>
            <w:rtl/>
          </w:rPr>
          <w:t xml:space="preserve"> </w:t>
        </w:r>
        <w:r w:rsidR="00B37E25" w:rsidRPr="00B37E25">
          <w:rPr>
            <w:rtl/>
            <w:rPrChange w:id="410" w:author="Waishek, Wady" w:date="2019-10-11T15:58:00Z">
              <w:rPr>
                <w:highlight w:val="cyan"/>
                <w:rtl/>
              </w:rPr>
            </w:rPrChange>
          </w:rPr>
          <w:t>العالمية</w:t>
        </w:r>
      </w:ins>
      <w:r w:rsidRPr="00B37E25">
        <w:rPr>
          <w:rtl/>
          <w:rPrChange w:id="411" w:author="Waishek, Wady" w:date="2019-10-11T15:58:00Z">
            <w:rPr>
              <w:highlight w:val="cyan"/>
              <w:rtl/>
            </w:rPr>
          </w:rPrChange>
        </w:rPr>
        <w:t xml:space="preserve"> القادمة</w:t>
      </w:r>
      <w:ins w:id="412" w:author="Waishek, Wady" w:date="2019-10-11T15:57:00Z">
        <w:r w:rsidR="00B37E25" w:rsidRPr="00B37E25">
          <w:rPr>
            <w:rtl/>
          </w:rPr>
          <w:t xml:space="preserve"> </w:t>
        </w:r>
        <w:r w:rsidR="00B37E25" w:rsidRPr="00B37E25">
          <w:rPr>
            <w:rtl/>
            <w:rPrChange w:id="413" w:author="Waishek, Wady" w:date="2019-10-11T15:58:00Z">
              <w:rPr>
                <w:highlight w:val="cyan"/>
                <w:rtl/>
              </w:rPr>
            </w:rPrChange>
          </w:rPr>
          <w:t>للاتصالات الراديوية</w:t>
        </w:r>
      </w:ins>
      <w:bookmarkEnd w:id="407"/>
      <w:r w:rsidRPr="00B37E25">
        <w:rPr>
          <w:rtl/>
          <w:rPrChange w:id="414" w:author="Waishek, Wady" w:date="2019-10-11T15:58:00Z">
            <w:rPr>
              <w:highlight w:val="cyan"/>
              <w:rtl/>
            </w:rPr>
          </w:rPrChange>
        </w:rPr>
        <w:t>؛</w:t>
      </w:r>
    </w:p>
    <w:p w14:paraId="046A1392" w14:textId="77777777" w:rsidR="00C9190C" w:rsidRDefault="00C9190C" w:rsidP="00C9190C">
      <w:pPr>
        <w:rPr>
          <w:rFonts w:ascii="Times" w:hAnsi="Times"/>
          <w:rtl/>
        </w:rPr>
      </w:pPr>
      <w:r w:rsidRPr="005D4010">
        <w:rPr>
          <w:rFonts w:hint="cs"/>
          <w:i/>
          <w:iCs/>
          <w:rtl/>
        </w:rPr>
        <w:t xml:space="preserve">ﻫ </w:t>
      </w:r>
      <w:r w:rsidRPr="005D4010">
        <w:rPr>
          <w:i/>
          <w:iCs/>
          <w:rtl/>
        </w:rPr>
        <w:t>)</w:t>
      </w:r>
      <w:r>
        <w:rPr>
          <w:rtl/>
        </w:rPr>
        <w:tab/>
        <w:t xml:space="preserve">أن </w:t>
      </w:r>
      <w:r>
        <w:rPr>
          <w:rFonts w:hint="cs"/>
          <w:rtl/>
        </w:rPr>
        <w:t xml:space="preserve">ذلك يجعل </w:t>
      </w:r>
      <w:r>
        <w:rPr>
          <w:rtl/>
        </w:rPr>
        <w:t xml:space="preserve">تنسيق الأعمال التحضيرية على </w:t>
      </w:r>
      <w:r>
        <w:rPr>
          <w:rFonts w:hint="cs"/>
          <w:rtl/>
        </w:rPr>
        <w:t>الصعيدين العالمي والإقليمي ذا فائدة كبرى للدول الأعضاء</w:t>
      </w:r>
      <w:r>
        <w:rPr>
          <w:rtl/>
        </w:rPr>
        <w:t>؛</w:t>
      </w:r>
    </w:p>
    <w:p w14:paraId="747D6AE1" w14:textId="4125BE8B" w:rsidR="00C9190C" w:rsidRDefault="00C9190C" w:rsidP="004D191B">
      <w:pPr>
        <w:rPr>
          <w:rFonts w:ascii="Times" w:hAnsi="Times"/>
          <w:rtl/>
        </w:rPr>
      </w:pPr>
      <w:r w:rsidRPr="004D191B">
        <w:rPr>
          <w:i/>
          <w:iCs/>
          <w:rtl/>
          <w:rPrChange w:id="415" w:author="Waishek, Wady" w:date="2019-10-11T15:58:00Z">
            <w:rPr>
              <w:i/>
              <w:iCs/>
              <w:highlight w:val="cyan"/>
              <w:rtl/>
            </w:rPr>
          </w:rPrChange>
        </w:rPr>
        <w:t>و )</w:t>
      </w:r>
      <w:r w:rsidRPr="004D191B">
        <w:rPr>
          <w:rtl/>
          <w:rPrChange w:id="416" w:author="Waishek, Wady" w:date="2019-10-11T15:58:00Z">
            <w:rPr>
              <w:highlight w:val="cyan"/>
              <w:rtl/>
            </w:rPr>
          </w:rPrChange>
        </w:rPr>
        <w:tab/>
        <w:t xml:space="preserve">أن نجاح المؤتمرات </w:t>
      </w:r>
      <w:ins w:id="417" w:author="Waishek, Wady" w:date="2019-10-11T15:58:00Z">
        <w:r w:rsidR="004D191B" w:rsidRPr="004D191B">
          <w:rPr>
            <w:rtl/>
            <w:rPrChange w:id="418" w:author="Waishek, Wady" w:date="2019-10-11T15:58:00Z">
              <w:rPr>
                <w:highlight w:val="cyan"/>
                <w:rtl/>
              </w:rPr>
            </w:rPrChange>
          </w:rPr>
          <w:t xml:space="preserve">العالمية </w:t>
        </w:r>
      </w:ins>
      <w:r w:rsidRPr="004D191B">
        <w:rPr>
          <w:rFonts w:hint="eastAsia"/>
          <w:rtl/>
          <w:rPrChange w:id="419" w:author="Waishek, Wady" w:date="2019-10-11T15:58:00Z">
            <w:rPr>
              <w:rFonts w:hint="eastAsia"/>
              <w:highlight w:val="cyan"/>
              <w:rtl/>
            </w:rPr>
          </w:rPrChange>
        </w:rPr>
        <w:t>المقبلة</w:t>
      </w:r>
      <w:r w:rsidRPr="004D191B">
        <w:rPr>
          <w:rtl/>
          <w:rPrChange w:id="420" w:author="Waishek, Wady" w:date="2019-10-11T15:58:00Z">
            <w:rPr>
              <w:highlight w:val="cyan"/>
              <w:rtl/>
            </w:rPr>
          </w:rPrChange>
        </w:rPr>
        <w:t xml:space="preserve"> </w:t>
      </w:r>
      <w:ins w:id="421" w:author="Waishek, Wady" w:date="2019-10-11T15:58:00Z">
        <w:r w:rsidR="004D191B" w:rsidRPr="004D191B">
          <w:rPr>
            <w:rtl/>
            <w:rPrChange w:id="422" w:author="Waishek, Wady" w:date="2019-10-11T15:58:00Z">
              <w:rPr>
                <w:highlight w:val="cyan"/>
                <w:rtl/>
              </w:rPr>
            </w:rPrChange>
          </w:rPr>
          <w:t xml:space="preserve">للاتصالات الراديوية </w:t>
        </w:r>
      </w:ins>
      <w:r w:rsidRPr="004D191B">
        <w:rPr>
          <w:rtl/>
          <w:rPrChange w:id="423" w:author="Waishek, Wady" w:date="2019-10-11T15:58:00Z">
            <w:rPr>
              <w:highlight w:val="cyan"/>
              <w:rtl/>
            </w:rPr>
          </w:rPrChange>
        </w:rPr>
        <w:t xml:space="preserve">يتوقف على </w:t>
      </w:r>
      <w:r w:rsidRPr="004D191B">
        <w:rPr>
          <w:rFonts w:hint="eastAsia"/>
          <w:rtl/>
          <w:rPrChange w:id="424" w:author="Waishek, Wady" w:date="2019-10-11T15:58:00Z">
            <w:rPr>
              <w:rFonts w:hint="eastAsia"/>
              <w:highlight w:val="cyan"/>
              <w:rtl/>
            </w:rPr>
          </w:rPrChange>
        </w:rPr>
        <w:t>زيادة</w:t>
      </w:r>
      <w:r w:rsidRPr="004D191B">
        <w:rPr>
          <w:rtl/>
          <w:rPrChange w:id="425" w:author="Waishek, Wady" w:date="2019-10-11T15:58:00Z">
            <w:rPr>
              <w:highlight w:val="cyan"/>
              <w:rtl/>
            </w:rPr>
          </w:rPrChange>
        </w:rPr>
        <w:t xml:space="preserve"> </w:t>
      </w:r>
      <w:r w:rsidRPr="004D191B">
        <w:rPr>
          <w:rFonts w:hint="eastAsia"/>
          <w:rtl/>
          <w:rPrChange w:id="426" w:author="Waishek, Wady" w:date="2019-10-11T15:58:00Z">
            <w:rPr>
              <w:rFonts w:hint="eastAsia"/>
              <w:highlight w:val="cyan"/>
              <w:rtl/>
            </w:rPr>
          </w:rPrChange>
        </w:rPr>
        <w:t>كفاءة</w:t>
      </w:r>
      <w:r w:rsidRPr="004D191B">
        <w:rPr>
          <w:rtl/>
          <w:rPrChange w:id="427" w:author="Waishek, Wady" w:date="2019-10-11T15:58:00Z">
            <w:rPr>
              <w:highlight w:val="cyan"/>
              <w:rtl/>
            </w:rPr>
          </w:rPrChange>
        </w:rPr>
        <w:t xml:space="preserve"> التنسيق الإقليمي وعلى التفاعل بين الأقاليم قبل انعقاد المؤتمرات </w:t>
      </w:r>
      <w:r w:rsidRPr="004D191B">
        <w:rPr>
          <w:rFonts w:hint="eastAsia"/>
          <w:rtl/>
          <w:rPrChange w:id="428" w:author="Waishek, Wady" w:date="2019-10-11T15:58:00Z">
            <w:rPr>
              <w:rFonts w:hint="eastAsia"/>
              <w:highlight w:val="cyan"/>
              <w:rtl/>
            </w:rPr>
          </w:rPrChange>
        </w:rPr>
        <w:t>المقبلة،</w:t>
      </w:r>
      <w:r w:rsidRPr="004D191B">
        <w:rPr>
          <w:rtl/>
          <w:rPrChange w:id="429" w:author="Waishek, Wady" w:date="2019-10-11T15:58:00Z">
            <w:rPr>
              <w:highlight w:val="cyan"/>
              <w:rtl/>
            </w:rPr>
          </w:rPrChange>
        </w:rPr>
        <w:t xml:space="preserve"> </w:t>
      </w:r>
      <w:r w:rsidRPr="004D191B">
        <w:rPr>
          <w:rFonts w:hint="eastAsia"/>
          <w:rtl/>
          <w:rPrChange w:id="430" w:author="Waishek, Wady" w:date="2019-10-11T15:58:00Z">
            <w:rPr>
              <w:rFonts w:hint="eastAsia"/>
              <w:highlight w:val="cyan"/>
              <w:rtl/>
            </w:rPr>
          </w:rPrChange>
        </w:rPr>
        <w:t>بما</w:t>
      </w:r>
      <w:r w:rsidRPr="004D191B">
        <w:rPr>
          <w:rtl/>
          <w:rPrChange w:id="431" w:author="Waishek, Wady" w:date="2019-10-11T15:58:00Z">
            <w:rPr>
              <w:highlight w:val="cyan"/>
              <w:rtl/>
            </w:rPr>
          </w:rPrChange>
        </w:rPr>
        <w:t xml:space="preserve"> </w:t>
      </w:r>
      <w:r w:rsidRPr="004D191B">
        <w:rPr>
          <w:rFonts w:hint="eastAsia"/>
          <w:rtl/>
          <w:rPrChange w:id="432" w:author="Waishek, Wady" w:date="2019-10-11T15:58:00Z">
            <w:rPr>
              <w:rFonts w:hint="eastAsia"/>
              <w:highlight w:val="cyan"/>
              <w:rtl/>
            </w:rPr>
          </w:rPrChange>
        </w:rPr>
        <w:t>في</w:t>
      </w:r>
      <w:r w:rsidRPr="004D191B">
        <w:rPr>
          <w:rtl/>
          <w:rPrChange w:id="433" w:author="Waishek, Wady" w:date="2019-10-11T15:58:00Z">
            <w:rPr>
              <w:highlight w:val="cyan"/>
              <w:rtl/>
            </w:rPr>
          </w:rPrChange>
        </w:rPr>
        <w:t xml:space="preserve"> </w:t>
      </w:r>
      <w:r w:rsidRPr="004D191B">
        <w:rPr>
          <w:rFonts w:hint="eastAsia"/>
          <w:rtl/>
          <w:rPrChange w:id="434" w:author="Waishek, Wady" w:date="2019-10-11T15:58:00Z">
            <w:rPr>
              <w:rFonts w:hint="eastAsia"/>
              <w:highlight w:val="cyan"/>
              <w:rtl/>
            </w:rPr>
          </w:rPrChange>
        </w:rPr>
        <w:t>ذلك</w:t>
      </w:r>
      <w:r w:rsidRPr="004D191B">
        <w:rPr>
          <w:rtl/>
          <w:rPrChange w:id="435" w:author="Waishek, Wady" w:date="2019-10-11T15:58:00Z">
            <w:rPr>
              <w:highlight w:val="cyan"/>
              <w:rtl/>
            </w:rPr>
          </w:rPrChange>
        </w:rPr>
        <w:t xml:space="preserve"> </w:t>
      </w:r>
      <w:r w:rsidRPr="004D191B">
        <w:rPr>
          <w:rFonts w:hint="eastAsia"/>
          <w:rtl/>
          <w:rPrChange w:id="436" w:author="Waishek, Wady" w:date="2019-10-11T15:58:00Z">
            <w:rPr>
              <w:rFonts w:hint="eastAsia"/>
              <w:highlight w:val="cyan"/>
              <w:rtl/>
            </w:rPr>
          </w:rPrChange>
        </w:rPr>
        <w:t>الاجتماعات</w:t>
      </w:r>
      <w:r w:rsidRPr="004D191B">
        <w:rPr>
          <w:rtl/>
          <w:rPrChange w:id="437" w:author="Waishek, Wady" w:date="2019-10-11T15:58:00Z">
            <w:rPr>
              <w:highlight w:val="cyan"/>
              <w:rtl/>
            </w:rPr>
          </w:rPrChange>
        </w:rPr>
        <w:t xml:space="preserve"> </w:t>
      </w:r>
      <w:r w:rsidRPr="004D191B">
        <w:rPr>
          <w:rFonts w:hint="eastAsia"/>
          <w:rtl/>
          <w:rPrChange w:id="438" w:author="Waishek, Wady" w:date="2019-10-11T15:58:00Z">
            <w:rPr>
              <w:rFonts w:hint="eastAsia"/>
              <w:highlight w:val="cyan"/>
              <w:rtl/>
            </w:rPr>
          </w:rPrChange>
        </w:rPr>
        <w:t>التي</w:t>
      </w:r>
      <w:r w:rsidRPr="004D191B">
        <w:rPr>
          <w:rtl/>
          <w:rPrChange w:id="439" w:author="Waishek, Wady" w:date="2019-10-11T15:58:00Z">
            <w:rPr>
              <w:highlight w:val="cyan"/>
              <w:rtl/>
            </w:rPr>
          </w:rPrChange>
        </w:rPr>
        <w:t xml:space="preserve"> </w:t>
      </w:r>
      <w:r w:rsidRPr="004D191B">
        <w:rPr>
          <w:rFonts w:hint="eastAsia"/>
          <w:rtl/>
          <w:rPrChange w:id="440" w:author="Waishek, Wady" w:date="2019-10-11T15:58:00Z">
            <w:rPr>
              <w:rFonts w:hint="eastAsia"/>
              <w:highlight w:val="cyan"/>
              <w:rtl/>
            </w:rPr>
          </w:rPrChange>
        </w:rPr>
        <w:t>تعقد</w:t>
      </w:r>
      <w:r w:rsidRPr="004D191B">
        <w:rPr>
          <w:rtl/>
          <w:rPrChange w:id="441" w:author="Waishek, Wady" w:date="2019-10-11T15:58:00Z">
            <w:rPr>
              <w:highlight w:val="cyan"/>
              <w:rtl/>
            </w:rPr>
          </w:rPrChange>
        </w:rPr>
        <w:t xml:space="preserve"> </w:t>
      </w:r>
      <w:r w:rsidRPr="004D191B">
        <w:rPr>
          <w:rFonts w:hint="eastAsia"/>
          <w:rtl/>
          <w:rPrChange w:id="442" w:author="Waishek, Wady" w:date="2019-10-11T15:58:00Z">
            <w:rPr>
              <w:rFonts w:hint="eastAsia"/>
              <w:highlight w:val="cyan"/>
              <w:rtl/>
            </w:rPr>
          </w:rPrChange>
        </w:rPr>
        <w:t>بين</w:t>
      </w:r>
      <w:r w:rsidRPr="004D191B">
        <w:rPr>
          <w:rtl/>
          <w:rPrChange w:id="443" w:author="Waishek, Wady" w:date="2019-10-11T15:58:00Z">
            <w:rPr>
              <w:highlight w:val="cyan"/>
              <w:rtl/>
            </w:rPr>
          </w:rPrChange>
        </w:rPr>
        <w:t xml:space="preserve"> </w:t>
      </w:r>
      <w:r w:rsidRPr="004D191B">
        <w:rPr>
          <w:rFonts w:hint="eastAsia"/>
          <w:rtl/>
          <w:rPrChange w:id="444" w:author="Waishek, Wady" w:date="2019-10-11T15:58:00Z">
            <w:rPr>
              <w:rFonts w:hint="eastAsia"/>
              <w:highlight w:val="cyan"/>
              <w:rtl/>
            </w:rPr>
          </w:rPrChange>
        </w:rPr>
        <w:t>المجموعات</w:t>
      </w:r>
      <w:r w:rsidRPr="004D191B">
        <w:rPr>
          <w:rtl/>
          <w:rPrChange w:id="445" w:author="Waishek, Wady" w:date="2019-10-11T15:58:00Z">
            <w:rPr>
              <w:highlight w:val="cyan"/>
              <w:rtl/>
            </w:rPr>
          </w:rPrChange>
        </w:rPr>
        <w:t xml:space="preserve"> </w:t>
      </w:r>
      <w:r w:rsidRPr="004D191B">
        <w:rPr>
          <w:rFonts w:hint="eastAsia"/>
          <w:rtl/>
          <w:rPrChange w:id="446" w:author="Waishek, Wady" w:date="2019-10-11T15:58:00Z">
            <w:rPr>
              <w:rFonts w:hint="eastAsia"/>
              <w:highlight w:val="cyan"/>
              <w:rtl/>
            </w:rPr>
          </w:rPrChange>
        </w:rPr>
        <w:t>الإقليمية</w:t>
      </w:r>
      <w:r w:rsidRPr="004D191B">
        <w:rPr>
          <w:rtl/>
          <w:rPrChange w:id="447" w:author="Waishek, Wady" w:date="2019-10-11T15:58:00Z">
            <w:rPr>
              <w:highlight w:val="cyan"/>
              <w:rtl/>
            </w:rPr>
          </w:rPrChange>
        </w:rPr>
        <w:t>؛</w:t>
      </w:r>
    </w:p>
    <w:p w14:paraId="0A7A2557" w14:textId="77777777" w:rsidR="00C9190C" w:rsidRDefault="00C9190C" w:rsidP="00C9190C">
      <w:pPr>
        <w:rPr>
          <w:rFonts w:ascii="Times" w:hAnsi="Times"/>
          <w:rtl/>
        </w:rPr>
      </w:pPr>
      <w:r>
        <w:rPr>
          <w:rFonts w:hint="cs"/>
          <w:i/>
          <w:iCs/>
          <w:rtl/>
        </w:rPr>
        <w:t xml:space="preserve">ز </w:t>
      </w:r>
      <w:r w:rsidRPr="005D4010">
        <w:rPr>
          <w:i/>
          <w:iCs/>
          <w:rtl/>
        </w:rPr>
        <w:t>)</w:t>
      </w:r>
      <w:r>
        <w:rPr>
          <w:rtl/>
        </w:rPr>
        <w:tab/>
        <w:t xml:space="preserve">أن </w:t>
      </w:r>
      <w:r>
        <w:rPr>
          <w:rFonts w:hint="cs"/>
          <w:rtl/>
        </w:rPr>
        <w:t>الحاجة تدعو إلى إجراء</w:t>
      </w:r>
      <w:r>
        <w:rPr>
          <w:rtl/>
        </w:rPr>
        <w:t xml:space="preserve"> تنسيق عام في المشاورات </w:t>
      </w:r>
      <w:r>
        <w:rPr>
          <w:rFonts w:hint="cs"/>
          <w:rtl/>
        </w:rPr>
        <w:t>بين الأقاليم</w:t>
      </w:r>
      <w:r>
        <w:rPr>
          <w:rtl/>
        </w:rPr>
        <w:t>،</w:t>
      </w:r>
    </w:p>
    <w:p w14:paraId="0AF727CA" w14:textId="77777777" w:rsidR="00C9190C" w:rsidRDefault="00C9190C" w:rsidP="00C9190C">
      <w:pPr>
        <w:pStyle w:val="Call"/>
        <w:rPr>
          <w:rtl/>
        </w:rPr>
      </w:pPr>
      <w:r>
        <w:rPr>
          <w:rFonts w:hint="cs"/>
          <w:rtl/>
        </w:rPr>
        <w:t>وإذ يشير</w:t>
      </w:r>
    </w:p>
    <w:p w14:paraId="46BE382A" w14:textId="2AB6E35B" w:rsidR="00C9190C" w:rsidRDefault="00C9190C" w:rsidP="00C9190C">
      <w:pPr>
        <w:rPr>
          <w:rtl/>
          <w:lang w:bidi="ar-EG"/>
        </w:rPr>
      </w:pPr>
      <w:r>
        <w:rPr>
          <w:rFonts w:hint="cs"/>
          <w:i/>
          <w:iCs/>
          <w:rtl/>
        </w:rPr>
        <w:t xml:space="preserve"> أ )</w:t>
      </w:r>
      <w:r>
        <w:rPr>
          <w:rFonts w:hint="cs"/>
          <w:rtl/>
        </w:rPr>
        <w:tab/>
        <w:t xml:space="preserve">إلى الفقرة </w:t>
      </w:r>
      <w:r w:rsidRPr="0027033F">
        <w:t>2</w:t>
      </w:r>
      <w:r>
        <w:rPr>
          <w:rFonts w:hint="cs"/>
          <w:rtl/>
          <w:lang w:bidi="ar-EG"/>
        </w:rPr>
        <w:t xml:space="preserve"> من "</w:t>
      </w:r>
      <w:r>
        <w:rPr>
          <w:rFonts w:hint="cs"/>
          <w:i/>
          <w:iCs/>
          <w:rtl/>
          <w:lang w:bidi="ar-EG"/>
        </w:rPr>
        <w:t>يقـرر</w:t>
      </w:r>
      <w:r>
        <w:rPr>
          <w:rFonts w:hint="cs"/>
          <w:rtl/>
          <w:lang w:bidi="ar-EG"/>
        </w:rPr>
        <w:t xml:space="preserve">" في القرار </w:t>
      </w:r>
      <w:r w:rsidRPr="0027033F">
        <w:t>80</w:t>
      </w:r>
      <w:r>
        <w:rPr>
          <w:rFonts w:hint="cs"/>
          <w:rtl/>
          <w:lang w:bidi="ar-EG"/>
        </w:rPr>
        <w:t xml:space="preserve"> (</w:t>
      </w:r>
      <w:r>
        <w:rPr>
          <w:rFonts w:hint="cs"/>
          <w:rtl/>
        </w:rPr>
        <w:t>ال</w:t>
      </w:r>
      <w:r w:rsidR="00D10129">
        <w:rPr>
          <w:rFonts w:hint="cs"/>
          <w:rtl/>
        </w:rPr>
        <w:t>مراج</w:t>
      </w:r>
      <w:ins w:id="448" w:author="Arabic" w:date="2019-10-15T16:28:00Z">
        <w:r w:rsidR="00F44A50">
          <w:rPr>
            <w:rFonts w:hint="cs"/>
            <w:rtl/>
          </w:rPr>
          <w:t>َ</w:t>
        </w:r>
      </w:ins>
      <w:r w:rsidR="00D10129">
        <w:rPr>
          <w:rFonts w:hint="cs"/>
          <w:rtl/>
        </w:rPr>
        <w:t>ع</w:t>
      </w:r>
      <w:r>
        <w:rPr>
          <w:rFonts w:hint="cs"/>
          <w:rtl/>
        </w:rPr>
        <w:t xml:space="preserve"> في </w:t>
      </w:r>
      <w:r>
        <w:rPr>
          <w:rFonts w:hint="cs"/>
          <w:rtl/>
          <w:lang w:bidi="ar-EG"/>
        </w:rPr>
        <w:t xml:space="preserve">مراكش، </w:t>
      </w:r>
      <w:r w:rsidRPr="0027033F">
        <w:rPr>
          <w:lang w:bidi="ar-EG"/>
        </w:rPr>
        <w:t>2002</w:t>
      </w:r>
      <w:r>
        <w:rPr>
          <w:rFonts w:hint="cs"/>
          <w:rtl/>
          <w:lang w:bidi="ar-EG"/>
        </w:rPr>
        <w:t>) لمؤتمر المندوبين المفوضين:</w:t>
      </w:r>
    </w:p>
    <w:p w14:paraId="0A7D7D8D" w14:textId="662A1F47" w:rsidR="00C9190C" w:rsidRDefault="00C9190C" w:rsidP="00C9190C">
      <w:pPr>
        <w:rPr>
          <w:rFonts w:hint="cs"/>
          <w:rtl/>
          <w:lang w:bidi="ar-EG"/>
        </w:rPr>
      </w:pPr>
      <w:r>
        <w:rPr>
          <w:rFonts w:hint="cs"/>
          <w:rtl/>
          <w:lang w:bidi="ar-EG"/>
        </w:rPr>
        <w:t xml:space="preserve">"دعم التوافق على المستوى الإقليمي بين الاقتراحات المشتركة، كما جاء في القرار </w:t>
      </w:r>
      <w:r w:rsidRPr="00806C5D">
        <w:rPr>
          <w:b/>
          <w:bCs/>
        </w:rPr>
        <w:t>72 (</w:t>
      </w:r>
      <w:ins w:id="449" w:author="Aly, Abdullah" w:date="2019-10-02T15:30:00Z">
        <w:r w:rsidR="003E52E9" w:rsidRPr="00806C5D">
          <w:rPr>
            <w:b/>
            <w:bCs/>
          </w:rPr>
          <w:t>R</w:t>
        </w:r>
        <w:r w:rsidR="00325D16" w:rsidRPr="00806C5D">
          <w:rPr>
            <w:b/>
            <w:bCs/>
          </w:rPr>
          <w:t>ev</w:t>
        </w:r>
        <w:r w:rsidR="003E52E9" w:rsidRPr="00806C5D">
          <w:rPr>
            <w:b/>
            <w:bCs/>
          </w:rPr>
          <w:t>.</w:t>
        </w:r>
      </w:ins>
      <w:r w:rsidRPr="00806C5D">
        <w:rPr>
          <w:b/>
          <w:bCs/>
        </w:rPr>
        <w:t>WRC-</w:t>
      </w:r>
      <w:ins w:id="450" w:author="Aly, Abdullah" w:date="2019-10-02T15:31:00Z">
        <w:r w:rsidR="000363F8" w:rsidRPr="00806C5D">
          <w:rPr>
            <w:b/>
            <w:bCs/>
          </w:rPr>
          <w:t>07</w:t>
        </w:r>
      </w:ins>
      <w:del w:id="451" w:author="Aly, Abdullah" w:date="2019-10-02T15:30:00Z">
        <w:r w:rsidRPr="00806C5D" w:rsidDel="000363F8">
          <w:rPr>
            <w:b/>
            <w:bCs/>
          </w:rPr>
          <w:delText>97</w:delText>
        </w:r>
      </w:del>
      <w:r w:rsidRPr="00806C5D">
        <w:rPr>
          <w:b/>
          <w:bCs/>
        </w:rPr>
        <w:t>)</w:t>
      </w:r>
      <w:r w:rsidRPr="00806C5D">
        <w:rPr>
          <w:rFonts w:hint="cs"/>
          <w:b/>
          <w:bCs/>
          <w:rtl/>
        </w:rPr>
        <w:t>،</w:t>
      </w:r>
      <w:r>
        <w:rPr>
          <w:rFonts w:hint="cs"/>
          <w:rtl/>
          <w:lang w:bidi="ar-EG"/>
        </w:rPr>
        <w:t xml:space="preserve"> بهدف تقديمها إلى المؤتمرات العالمية للاتصالات الراديوية"؛</w:t>
      </w:r>
    </w:p>
    <w:p w14:paraId="0B4638FB" w14:textId="6C2E34B6" w:rsidR="00C9190C" w:rsidRDefault="00C9190C" w:rsidP="00C9190C">
      <w:pPr>
        <w:rPr>
          <w:rtl/>
          <w:lang w:bidi="ar-EG"/>
        </w:rPr>
      </w:pPr>
      <w:r>
        <w:rPr>
          <w:rFonts w:hint="cs"/>
          <w:i/>
          <w:iCs/>
          <w:rtl/>
          <w:lang w:bidi="ar-EG"/>
        </w:rPr>
        <w:t>ب)</w:t>
      </w:r>
      <w:r>
        <w:rPr>
          <w:rFonts w:hint="cs"/>
          <w:rtl/>
          <w:lang w:bidi="ar-EG"/>
        </w:rPr>
        <w:tab/>
        <w:t xml:space="preserve">إلى الفقرة </w:t>
      </w:r>
      <w:r w:rsidRPr="0027033F">
        <w:t>3</w:t>
      </w:r>
      <w:r>
        <w:rPr>
          <w:rFonts w:hint="cs"/>
          <w:rtl/>
          <w:lang w:bidi="ar-EG"/>
        </w:rPr>
        <w:t xml:space="preserve"> من "</w:t>
      </w:r>
      <w:r>
        <w:rPr>
          <w:rFonts w:hint="cs"/>
          <w:i/>
          <w:iCs/>
          <w:rtl/>
          <w:lang w:bidi="ar-EG"/>
        </w:rPr>
        <w:t>يقـرر</w:t>
      </w:r>
      <w:r>
        <w:rPr>
          <w:rFonts w:hint="cs"/>
          <w:rtl/>
          <w:lang w:bidi="ar-EG"/>
        </w:rPr>
        <w:t xml:space="preserve">" في القرار </w:t>
      </w:r>
      <w:r w:rsidRPr="0027033F">
        <w:t>80</w:t>
      </w:r>
      <w:r>
        <w:rPr>
          <w:rFonts w:hint="cs"/>
          <w:rtl/>
          <w:lang w:bidi="ar-EG"/>
        </w:rPr>
        <w:t xml:space="preserve"> (المراج</w:t>
      </w:r>
      <w:ins w:id="452" w:author="Arabic" w:date="2019-10-15T16:28:00Z">
        <w:r w:rsidR="00F44A50">
          <w:rPr>
            <w:rFonts w:hint="cs"/>
            <w:rtl/>
            <w:lang w:bidi="ar-EG"/>
          </w:rPr>
          <w:t>َ</w:t>
        </w:r>
      </w:ins>
      <w:bookmarkStart w:id="453" w:name="_GoBack"/>
      <w:bookmarkEnd w:id="453"/>
      <w:r>
        <w:rPr>
          <w:rFonts w:hint="cs"/>
          <w:rtl/>
          <w:lang w:bidi="ar-EG"/>
        </w:rPr>
        <w:t xml:space="preserve">ع في مراكش، </w:t>
      </w:r>
      <w:r w:rsidRPr="0027033F">
        <w:rPr>
          <w:lang w:bidi="ar-EG"/>
        </w:rPr>
        <w:t>2002</w:t>
      </w:r>
      <w:r>
        <w:rPr>
          <w:rFonts w:hint="cs"/>
          <w:rtl/>
          <w:lang w:bidi="ar-EG"/>
        </w:rPr>
        <w:t>) لمؤتمر المندوبين المفوضين:</w:t>
      </w:r>
    </w:p>
    <w:p w14:paraId="2004B5D9" w14:textId="77777777" w:rsidR="00C9190C" w:rsidRDefault="00C9190C" w:rsidP="00C9190C">
      <w:pPr>
        <w:rPr>
          <w:rtl/>
          <w:lang w:bidi="ar-EG"/>
        </w:rPr>
      </w:pPr>
      <w:r>
        <w:rPr>
          <w:rFonts w:hint="cs"/>
          <w:rtl/>
          <w:lang w:bidi="ar-EG"/>
        </w:rPr>
        <w:lastRenderedPageBreak/>
        <w:t>"التشجيع على التعاون الرسمي وغير الرسمي في الفترة التي تفصل بين المؤتمرات بغية التوفيق بين وجهات النظر المختلفة بشأن بعض البنود الواردة في جدول أعمال المؤتمر أو بنود جديدة"،</w:t>
      </w:r>
    </w:p>
    <w:p w14:paraId="6FC1164D" w14:textId="77777777" w:rsidR="00C9190C" w:rsidRDefault="00C9190C" w:rsidP="00C9190C">
      <w:pPr>
        <w:pStyle w:val="Call"/>
        <w:rPr>
          <w:rFonts w:ascii="Times" w:hAnsi="Times"/>
          <w:rtl/>
        </w:rPr>
      </w:pPr>
      <w:r>
        <w:rPr>
          <w:rtl/>
        </w:rPr>
        <w:t>وإذ يلاحظ</w:t>
      </w:r>
    </w:p>
    <w:p w14:paraId="5D818B52" w14:textId="77777777" w:rsidR="00C9190C" w:rsidRDefault="00C9190C" w:rsidP="00C9190C">
      <w:pPr>
        <w:rPr>
          <w:rtl/>
          <w:lang w:bidi="ar-EG"/>
        </w:rPr>
      </w:pPr>
      <w:r w:rsidRPr="004D191B">
        <w:rPr>
          <w:rFonts w:hint="eastAsia"/>
          <w:rtl/>
          <w:rPrChange w:id="454" w:author="Waishek, Wady" w:date="2019-10-11T15:58:00Z">
            <w:rPr>
              <w:rFonts w:hint="eastAsia"/>
              <w:highlight w:val="cyan"/>
              <w:rtl/>
            </w:rPr>
          </w:rPrChange>
        </w:rPr>
        <w:t>أن</w:t>
      </w:r>
      <w:r w:rsidRPr="004D191B">
        <w:rPr>
          <w:rtl/>
          <w:rPrChange w:id="455" w:author="Waishek, Wady" w:date="2019-10-11T15:58:00Z">
            <w:rPr>
              <w:highlight w:val="cyan"/>
              <w:rtl/>
            </w:rPr>
          </w:rPrChange>
        </w:rPr>
        <w:t xml:space="preserve"> مؤتمرات المندوبين المفوضين </w:t>
      </w:r>
      <w:r w:rsidRPr="004D191B">
        <w:rPr>
          <w:rFonts w:hint="eastAsia"/>
          <w:rtl/>
          <w:lang w:bidi="ar-EG"/>
          <w:rPrChange w:id="456" w:author="Waishek, Wady" w:date="2019-10-11T15:58:00Z">
            <w:rPr>
              <w:rFonts w:hint="eastAsia"/>
              <w:highlight w:val="cyan"/>
              <w:rtl/>
              <w:lang w:bidi="ar-EG"/>
            </w:rPr>
          </w:rPrChange>
        </w:rPr>
        <w:t>قررت</w:t>
      </w:r>
      <w:r w:rsidRPr="004D191B">
        <w:rPr>
          <w:rtl/>
          <w:lang w:bidi="ar-EG"/>
          <w:rPrChange w:id="457" w:author="Waishek, Wady" w:date="2019-10-11T15:58:00Z">
            <w:rPr>
              <w:highlight w:val="cyan"/>
              <w:rtl/>
              <w:lang w:bidi="ar-EG"/>
            </w:rPr>
          </w:rPrChange>
        </w:rPr>
        <w:t xml:space="preserve"> </w:t>
      </w:r>
      <w:r w:rsidRPr="004D191B">
        <w:rPr>
          <w:rFonts w:hint="eastAsia"/>
          <w:rtl/>
          <w:lang w:bidi="ar-EG"/>
          <w:rPrChange w:id="458" w:author="Waishek, Wady" w:date="2019-10-11T15:58:00Z">
            <w:rPr>
              <w:rFonts w:hint="eastAsia"/>
              <w:highlight w:val="cyan"/>
              <w:rtl/>
              <w:lang w:bidi="ar-EG"/>
            </w:rPr>
          </w:rPrChange>
        </w:rPr>
        <w:t>أن</w:t>
      </w:r>
      <w:r w:rsidRPr="004D191B">
        <w:rPr>
          <w:rtl/>
          <w:lang w:bidi="ar-EG"/>
          <w:rPrChange w:id="459" w:author="Waishek, Wady" w:date="2019-10-11T15:58:00Z">
            <w:rPr>
              <w:highlight w:val="cyan"/>
              <w:rtl/>
              <w:lang w:bidi="ar-EG"/>
            </w:rPr>
          </w:rPrChange>
        </w:rPr>
        <w:t xml:space="preserve"> </w:t>
      </w:r>
      <w:r w:rsidRPr="004D191B">
        <w:rPr>
          <w:rFonts w:hint="eastAsia"/>
          <w:rtl/>
          <w:lang w:bidi="ar-EG"/>
          <w:rPrChange w:id="460" w:author="Waishek, Wady" w:date="2019-10-11T15:58:00Z">
            <w:rPr>
              <w:rFonts w:hint="eastAsia"/>
              <w:highlight w:val="cyan"/>
              <w:rtl/>
              <w:lang w:bidi="ar-EG"/>
            </w:rPr>
          </w:rPrChange>
        </w:rPr>
        <w:t>يستمر</w:t>
      </w:r>
      <w:r w:rsidRPr="004D191B">
        <w:rPr>
          <w:rtl/>
          <w:lang w:bidi="ar-EG"/>
          <w:rPrChange w:id="461" w:author="Waishek, Wady" w:date="2019-10-11T15:58:00Z">
            <w:rPr>
              <w:highlight w:val="cyan"/>
              <w:rtl/>
              <w:lang w:bidi="ar-EG"/>
            </w:rPr>
          </w:rPrChange>
        </w:rPr>
        <w:t xml:space="preserve"> </w:t>
      </w:r>
      <w:r w:rsidRPr="004D191B">
        <w:rPr>
          <w:rFonts w:hint="eastAsia"/>
          <w:rtl/>
          <w:lang w:bidi="ar-EG"/>
          <w:rPrChange w:id="462" w:author="Waishek, Wady" w:date="2019-10-11T15:58:00Z">
            <w:rPr>
              <w:rFonts w:hint="eastAsia"/>
              <w:highlight w:val="cyan"/>
              <w:rtl/>
              <w:lang w:bidi="ar-EG"/>
            </w:rPr>
          </w:rPrChange>
        </w:rPr>
        <w:t>الاتحاد</w:t>
      </w:r>
      <w:r w:rsidRPr="004D191B">
        <w:rPr>
          <w:rtl/>
          <w:lang w:bidi="ar-EG"/>
          <w:rPrChange w:id="463" w:author="Waishek, Wady" w:date="2019-10-11T15:58:00Z">
            <w:rPr>
              <w:highlight w:val="cyan"/>
              <w:rtl/>
              <w:lang w:bidi="ar-EG"/>
            </w:rPr>
          </w:rPrChange>
        </w:rPr>
        <w:t xml:space="preserve"> </w:t>
      </w:r>
      <w:r w:rsidRPr="004D191B">
        <w:rPr>
          <w:rFonts w:hint="eastAsia"/>
          <w:rtl/>
          <w:lang w:bidi="ar-EG"/>
          <w:rPrChange w:id="464" w:author="Waishek, Wady" w:date="2019-10-11T15:58:00Z">
            <w:rPr>
              <w:rFonts w:hint="eastAsia"/>
              <w:highlight w:val="cyan"/>
              <w:rtl/>
              <w:lang w:bidi="ar-EG"/>
            </w:rPr>
          </w:rPrChange>
        </w:rPr>
        <w:t>في</w:t>
      </w:r>
      <w:r w:rsidRPr="004D191B">
        <w:rPr>
          <w:rtl/>
          <w:lang w:bidi="ar-EG"/>
          <w:rPrChange w:id="465" w:author="Waishek, Wady" w:date="2019-10-11T15:58:00Z">
            <w:rPr>
              <w:highlight w:val="cyan"/>
              <w:rtl/>
              <w:lang w:bidi="ar-EG"/>
            </w:rPr>
          </w:rPrChange>
        </w:rPr>
        <w:t xml:space="preserve"> </w:t>
      </w:r>
      <w:r w:rsidRPr="004D191B">
        <w:rPr>
          <w:rFonts w:hint="eastAsia"/>
          <w:rtl/>
          <w:lang w:bidi="ar-EG"/>
          <w:rPrChange w:id="466" w:author="Waishek, Wady" w:date="2019-10-11T15:58:00Z">
            <w:rPr>
              <w:rFonts w:hint="eastAsia"/>
              <w:highlight w:val="cyan"/>
              <w:rtl/>
              <w:lang w:bidi="ar-EG"/>
            </w:rPr>
          </w:rPrChange>
        </w:rPr>
        <w:t>تعزيز</w:t>
      </w:r>
      <w:r w:rsidRPr="004D191B">
        <w:rPr>
          <w:rtl/>
          <w:lang w:bidi="ar-EG"/>
          <w:rPrChange w:id="467" w:author="Waishek, Wady" w:date="2019-10-11T15:58:00Z">
            <w:rPr>
              <w:highlight w:val="cyan"/>
              <w:rtl/>
              <w:lang w:bidi="ar-EG"/>
            </w:rPr>
          </w:rPrChange>
        </w:rPr>
        <w:t xml:space="preserve"> </w:t>
      </w:r>
      <w:r w:rsidRPr="004D191B">
        <w:rPr>
          <w:rFonts w:hint="eastAsia"/>
          <w:rtl/>
          <w:lang w:bidi="ar-EG"/>
          <w:rPrChange w:id="468" w:author="Waishek, Wady" w:date="2019-10-11T15:58:00Z">
            <w:rPr>
              <w:rFonts w:hint="eastAsia"/>
              <w:highlight w:val="cyan"/>
              <w:rtl/>
              <w:lang w:bidi="ar-EG"/>
            </w:rPr>
          </w:rPrChange>
        </w:rPr>
        <w:t>العلاقات</w:t>
      </w:r>
      <w:r w:rsidRPr="004D191B">
        <w:rPr>
          <w:rtl/>
          <w:lang w:bidi="ar-EG"/>
          <w:rPrChange w:id="469" w:author="Waishek, Wady" w:date="2019-10-11T15:58:00Z">
            <w:rPr>
              <w:highlight w:val="cyan"/>
              <w:rtl/>
              <w:lang w:bidi="ar-EG"/>
            </w:rPr>
          </w:rPrChange>
        </w:rPr>
        <w:t xml:space="preserve"> </w:t>
      </w:r>
      <w:r w:rsidRPr="004D191B">
        <w:rPr>
          <w:rFonts w:hint="eastAsia"/>
          <w:rtl/>
          <w:lang w:bidi="ar-EG"/>
          <w:rPrChange w:id="470" w:author="Waishek, Wady" w:date="2019-10-11T15:58:00Z">
            <w:rPr>
              <w:rFonts w:hint="eastAsia"/>
              <w:highlight w:val="cyan"/>
              <w:rtl/>
              <w:lang w:bidi="ar-EG"/>
            </w:rPr>
          </w:rPrChange>
        </w:rPr>
        <w:t>مع</w:t>
      </w:r>
      <w:r w:rsidRPr="004D191B">
        <w:rPr>
          <w:rtl/>
          <w:lang w:bidi="ar-EG"/>
          <w:rPrChange w:id="471" w:author="Waishek, Wady" w:date="2019-10-11T15:58:00Z">
            <w:rPr>
              <w:highlight w:val="cyan"/>
              <w:rtl/>
              <w:lang w:bidi="ar-EG"/>
            </w:rPr>
          </w:rPrChange>
        </w:rPr>
        <w:t xml:space="preserve"> </w:t>
      </w:r>
      <w:r w:rsidRPr="004D191B">
        <w:rPr>
          <w:rFonts w:hint="eastAsia"/>
          <w:rtl/>
          <w:lang w:bidi="ar-EG"/>
          <w:rPrChange w:id="472" w:author="Waishek, Wady" w:date="2019-10-11T15:58:00Z">
            <w:rPr>
              <w:rFonts w:hint="eastAsia"/>
              <w:highlight w:val="cyan"/>
              <w:rtl/>
              <w:lang w:bidi="ar-EG"/>
            </w:rPr>
          </w:rPrChange>
        </w:rPr>
        <w:t>المنظمات</w:t>
      </w:r>
      <w:r w:rsidRPr="004D191B">
        <w:rPr>
          <w:rtl/>
          <w:lang w:bidi="ar-EG"/>
          <w:rPrChange w:id="473" w:author="Waishek, Wady" w:date="2019-10-11T15:58:00Z">
            <w:rPr>
              <w:highlight w:val="cyan"/>
              <w:rtl/>
              <w:lang w:bidi="ar-EG"/>
            </w:rPr>
          </w:rPrChange>
        </w:rPr>
        <w:t xml:space="preserve"> </w:t>
      </w:r>
      <w:r w:rsidRPr="004D191B">
        <w:rPr>
          <w:rFonts w:hint="eastAsia"/>
          <w:rtl/>
          <w:lang w:bidi="ar-EG"/>
          <w:rPrChange w:id="474" w:author="Waishek, Wady" w:date="2019-10-11T15:58:00Z">
            <w:rPr>
              <w:rFonts w:hint="eastAsia"/>
              <w:highlight w:val="cyan"/>
              <w:rtl/>
              <w:lang w:bidi="ar-EG"/>
            </w:rPr>
          </w:rPrChange>
        </w:rPr>
        <w:t>الإقليمية</w:t>
      </w:r>
      <w:r w:rsidRPr="004D191B">
        <w:rPr>
          <w:rtl/>
          <w:lang w:bidi="ar-EG"/>
          <w:rPrChange w:id="475" w:author="Waishek, Wady" w:date="2019-10-11T15:58:00Z">
            <w:rPr>
              <w:highlight w:val="cyan"/>
              <w:rtl/>
              <w:lang w:bidi="ar-EG"/>
            </w:rPr>
          </w:rPrChange>
        </w:rPr>
        <w:t xml:space="preserve"> </w:t>
      </w:r>
      <w:r w:rsidRPr="004D191B">
        <w:rPr>
          <w:rFonts w:hint="eastAsia"/>
          <w:rtl/>
          <w:lang w:bidi="ar-EG"/>
          <w:rPrChange w:id="476" w:author="Waishek, Wady" w:date="2019-10-11T15:58:00Z">
            <w:rPr>
              <w:rFonts w:hint="eastAsia"/>
              <w:highlight w:val="cyan"/>
              <w:rtl/>
              <w:lang w:bidi="ar-EG"/>
            </w:rPr>
          </w:rPrChange>
        </w:rPr>
        <w:t>للاتصالات،</w:t>
      </w:r>
    </w:p>
    <w:p w14:paraId="4DCAB2AA" w14:textId="4E1C0188" w:rsidR="00C9190C" w:rsidRDefault="00C9190C" w:rsidP="004D191B">
      <w:pPr>
        <w:pStyle w:val="Call"/>
        <w:rPr>
          <w:rtl/>
        </w:rPr>
      </w:pPr>
      <w:r>
        <w:rPr>
          <w:rFonts w:hint="cs"/>
          <w:rtl/>
        </w:rPr>
        <w:t>يقـرر</w:t>
      </w:r>
      <w:ins w:id="477" w:author="Aly, Abdullah" w:date="2019-10-02T15:32:00Z">
        <w:r w:rsidR="000363F8">
          <w:rPr>
            <w:rFonts w:hint="cs"/>
            <w:rtl/>
          </w:rPr>
          <w:t xml:space="preserve"> </w:t>
        </w:r>
      </w:ins>
      <w:ins w:id="478" w:author="Waishek, Wady" w:date="2019-10-11T15:59:00Z">
        <w:r w:rsidR="007E2ED8" w:rsidRPr="00FC01CB">
          <w:rPr>
            <w:rtl/>
          </w:rPr>
          <w:t xml:space="preserve">دعوة </w:t>
        </w:r>
        <w:r w:rsidR="004D191B">
          <w:rPr>
            <w:rFonts w:hint="cs"/>
            <w:rtl/>
          </w:rPr>
          <w:t>المجموعات</w:t>
        </w:r>
        <w:r w:rsidR="007E2ED8" w:rsidRPr="00FC01CB">
          <w:rPr>
            <w:rtl/>
          </w:rPr>
          <w:t xml:space="preserve"> الإقليمية</w:t>
        </w:r>
      </w:ins>
    </w:p>
    <w:p w14:paraId="7434F07B" w14:textId="2A61FD39" w:rsidR="00C9190C" w:rsidRDefault="000363F8" w:rsidP="00C9190C">
      <w:pPr>
        <w:rPr>
          <w:ins w:id="479" w:author="Aly, Abdullah" w:date="2019-10-02T15:32:00Z"/>
          <w:rtl/>
        </w:rPr>
      </w:pPr>
      <w:ins w:id="480" w:author="Aly, Abdullah" w:date="2019-10-02T15:31:00Z">
        <w:r w:rsidRPr="0027033F">
          <w:rPr>
            <w:rPrChange w:id="481" w:author="Waishek, Wady" w:date="2019-10-11T16:00:00Z">
              <w:rPr>
                <w:highlight w:val="cyan"/>
              </w:rPr>
            </w:rPrChange>
          </w:rPr>
          <w:t>1</w:t>
        </w:r>
        <w:r w:rsidRPr="004D191B">
          <w:rPr>
            <w:rtl/>
            <w:lang w:bidi="ar-EG"/>
            <w:rPrChange w:id="482" w:author="Waishek, Wady" w:date="2019-10-11T16:00:00Z">
              <w:rPr>
                <w:highlight w:val="cyan"/>
                <w:rtl/>
                <w:lang w:bidi="ar-EG"/>
              </w:rPr>
            </w:rPrChange>
          </w:rPr>
          <w:tab/>
        </w:r>
      </w:ins>
      <w:del w:id="483" w:author="Aly, Abdullah" w:date="2019-10-02T15:32:00Z">
        <w:r w:rsidR="00C9190C" w:rsidRPr="004D191B" w:rsidDel="000363F8">
          <w:rPr>
            <w:rFonts w:hint="eastAsia"/>
            <w:rtl/>
            <w:rPrChange w:id="484" w:author="Waishek, Wady" w:date="2019-10-11T16:00:00Z">
              <w:rPr>
                <w:rFonts w:hint="eastAsia"/>
                <w:highlight w:val="cyan"/>
                <w:rtl/>
              </w:rPr>
            </w:rPrChange>
          </w:rPr>
          <w:delText>أن</w:delText>
        </w:r>
        <w:r w:rsidR="00C9190C" w:rsidRPr="004D191B" w:rsidDel="000363F8">
          <w:rPr>
            <w:rtl/>
            <w:rPrChange w:id="485" w:author="Waishek, Wady" w:date="2019-10-11T16:00:00Z">
              <w:rPr>
                <w:highlight w:val="cyan"/>
                <w:rtl/>
              </w:rPr>
            </w:rPrChange>
          </w:rPr>
          <w:delText xml:space="preserve"> يدعو المجموعات الإقليمية </w:delText>
        </w:r>
      </w:del>
      <w:r w:rsidR="00C9190C" w:rsidRPr="004D191B">
        <w:rPr>
          <w:rFonts w:hint="eastAsia"/>
          <w:rtl/>
          <w:rPrChange w:id="486" w:author="Waishek, Wady" w:date="2019-10-11T16:00:00Z">
            <w:rPr>
              <w:rFonts w:hint="eastAsia"/>
              <w:highlight w:val="cyan"/>
              <w:rtl/>
            </w:rPr>
          </w:rPrChange>
        </w:rPr>
        <w:t>إلى</w:t>
      </w:r>
      <w:r w:rsidR="00C9190C" w:rsidRPr="004D191B">
        <w:rPr>
          <w:rtl/>
          <w:rPrChange w:id="487" w:author="Waishek, Wady" w:date="2019-10-11T16:00:00Z">
            <w:rPr>
              <w:highlight w:val="cyan"/>
              <w:rtl/>
            </w:rPr>
          </w:rPrChange>
        </w:rPr>
        <w:t xml:space="preserve"> </w:t>
      </w:r>
      <w:r w:rsidR="00C9190C" w:rsidRPr="004D191B">
        <w:rPr>
          <w:rFonts w:hint="eastAsia"/>
          <w:rtl/>
          <w:rPrChange w:id="488" w:author="Waishek, Wady" w:date="2019-10-11T16:00:00Z">
            <w:rPr>
              <w:rFonts w:hint="eastAsia"/>
              <w:highlight w:val="cyan"/>
              <w:rtl/>
            </w:rPr>
          </w:rPrChange>
        </w:rPr>
        <w:t>مواصلة</w:t>
      </w:r>
      <w:r w:rsidR="00C9190C" w:rsidRPr="004D191B">
        <w:rPr>
          <w:rtl/>
          <w:rPrChange w:id="489" w:author="Waishek, Wady" w:date="2019-10-11T16:00:00Z">
            <w:rPr>
              <w:highlight w:val="cyan"/>
              <w:rtl/>
            </w:rPr>
          </w:rPrChange>
        </w:rPr>
        <w:t xml:space="preserve"> </w:t>
      </w:r>
      <w:r w:rsidR="00C9190C" w:rsidRPr="004D191B">
        <w:rPr>
          <w:rFonts w:hint="eastAsia"/>
          <w:rtl/>
          <w:rPrChange w:id="490" w:author="Waishek, Wady" w:date="2019-10-11T16:00:00Z">
            <w:rPr>
              <w:rFonts w:hint="eastAsia"/>
              <w:highlight w:val="cyan"/>
              <w:rtl/>
            </w:rPr>
          </w:rPrChange>
        </w:rPr>
        <w:t>أعمالها</w:t>
      </w:r>
      <w:r w:rsidR="00C9190C" w:rsidRPr="004D191B">
        <w:rPr>
          <w:rtl/>
          <w:rPrChange w:id="491" w:author="Waishek, Wady" w:date="2019-10-11T16:00:00Z">
            <w:rPr>
              <w:highlight w:val="cyan"/>
              <w:rtl/>
            </w:rPr>
          </w:rPrChange>
        </w:rPr>
        <w:t xml:space="preserve"> </w:t>
      </w:r>
      <w:r w:rsidR="00C9190C" w:rsidRPr="004D191B">
        <w:rPr>
          <w:rFonts w:hint="eastAsia"/>
          <w:rtl/>
          <w:rPrChange w:id="492" w:author="Waishek, Wady" w:date="2019-10-11T16:00:00Z">
            <w:rPr>
              <w:rFonts w:hint="eastAsia"/>
              <w:highlight w:val="cyan"/>
              <w:rtl/>
            </w:rPr>
          </w:rPrChange>
        </w:rPr>
        <w:t>التحضيرية</w:t>
      </w:r>
      <w:r w:rsidR="00C9190C" w:rsidRPr="004D191B">
        <w:rPr>
          <w:rtl/>
          <w:rPrChange w:id="493" w:author="Waishek, Wady" w:date="2019-10-11T16:00:00Z">
            <w:rPr>
              <w:highlight w:val="cyan"/>
              <w:rtl/>
            </w:rPr>
          </w:rPrChange>
        </w:rPr>
        <w:t xml:space="preserve"> </w:t>
      </w:r>
      <w:r w:rsidR="00C9190C" w:rsidRPr="004D191B">
        <w:rPr>
          <w:rFonts w:hint="eastAsia"/>
          <w:rtl/>
          <w:rPrChange w:id="494" w:author="Waishek, Wady" w:date="2019-10-11T16:00:00Z">
            <w:rPr>
              <w:rFonts w:hint="eastAsia"/>
              <w:highlight w:val="cyan"/>
              <w:rtl/>
            </w:rPr>
          </w:rPrChange>
        </w:rPr>
        <w:t>للمؤتمرات</w:t>
      </w:r>
      <w:r w:rsidR="00C9190C" w:rsidRPr="004D191B">
        <w:rPr>
          <w:rtl/>
          <w:rPrChange w:id="495" w:author="Waishek, Wady" w:date="2019-10-11T16:00:00Z">
            <w:rPr>
              <w:highlight w:val="cyan"/>
              <w:rtl/>
            </w:rPr>
          </w:rPrChange>
        </w:rPr>
        <w:t xml:space="preserve"> </w:t>
      </w:r>
      <w:r w:rsidR="00C9190C" w:rsidRPr="004D191B">
        <w:rPr>
          <w:rFonts w:hint="eastAsia"/>
          <w:rtl/>
          <w:rPrChange w:id="496" w:author="Waishek, Wady" w:date="2019-10-11T16:00:00Z">
            <w:rPr>
              <w:rFonts w:hint="eastAsia"/>
              <w:highlight w:val="cyan"/>
              <w:rtl/>
            </w:rPr>
          </w:rPrChange>
        </w:rPr>
        <w:t>العالمية</w:t>
      </w:r>
      <w:r w:rsidR="00C9190C" w:rsidRPr="004D191B">
        <w:rPr>
          <w:rtl/>
          <w:rPrChange w:id="497" w:author="Waishek, Wady" w:date="2019-10-11T16:00:00Z">
            <w:rPr>
              <w:highlight w:val="cyan"/>
              <w:rtl/>
            </w:rPr>
          </w:rPrChange>
        </w:rPr>
        <w:t xml:space="preserve"> </w:t>
      </w:r>
      <w:r w:rsidR="00C9190C" w:rsidRPr="004D191B">
        <w:rPr>
          <w:rFonts w:hint="eastAsia"/>
          <w:rtl/>
          <w:rPrChange w:id="498" w:author="Waishek, Wady" w:date="2019-10-11T16:00:00Z">
            <w:rPr>
              <w:rFonts w:hint="eastAsia"/>
              <w:highlight w:val="cyan"/>
              <w:rtl/>
            </w:rPr>
          </w:rPrChange>
        </w:rPr>
        <w:t>للاتصالات</w:t>
      </w:r>
      <w:r w:rsidR="00C9190C" w:rsidRPr="004D191B">
        <w:rPr>
          <w:rtl/>
          <w:rPrChange w:id="499" w:author="Waishek, Wady" w:date="2019-10-11T16:00:00Z">
            <w:rPr>
              <w:highlight w:val="cyan"/>
              <w:rtl/>
            </w:rPr>
          </w:rPrChange>
        </w:rPr>
        <w:t xml:space="preserve"> </w:t>
      </w:r>
      <w:r w:rsidR="00C9190C" w:rsidRPr="004D191B">
        <w:rPr>
          <w:rFonts w:hint="eastAsia"/>
          <w:rtl/>
          <w:rPrChange w:id="500" w:author="Waishek, Wady" w:date="2019-10-11T16:00:00Z">
            <w:rPr>
              <w:rFonts w:hint="eastAsia"/>
              <w:highlight w:val="cyan"/>
              <w:rtl/>
            </w:rPr>
          </w:rPrChange>
        </w:rPr>
        <w:t>الراديوية،</w:t>
      </w:r>
      <w:r w:rsidR="00C9190C" w:rsidRPr="004D191B">
        <w:rPr>
          <w:rtl/>
          <w:rPrChange w:id="501" w:author="Waishek, Wady" w:date="2019-10-11T16:00:00Z">
            <w:rPr>
              <w:highlight w:val="cyan"/>
              <w:rtl/>
            </w:rPr>
          </w:rPrChange>
        </w:rPr>
        <w:t xml:space="preserve"> </w:t>
      </w:r>
      <w:r w:rsidR="00C9190C" w:rsidRPr="004D191B">
        <w:rPr>
          <w:rFonts w:hint="eastAsia"/>
          <w:rtl/>
          <w:rPrChange w:id="502" w:author="Waishek, Wady" w:date="2019-10-11T16:00:00Z">
            <w:rPr>
              <w:rFonts w:hint="eastAsia"/>
              <w:highlight w:val="cyan"/>
              <w:rtl/>
            </w:rPr>
          </w:rPrChange>
        </w:rPr>
        <w:t>بما</w:t>
      </w:r>
      <w:r w:rsidR="00C9190C" w:rsidRPr="004D191B">
        <w:rPr>
          <w:rtl/>
          <w:rPrChange w:id="503" w:author="Waishek, Wady" w:date="2019-10-11T16:00:00Z">
            <w:rPr>
              <w:highlight w:val="cyan"/>
              <w:rtl/>
            </w:rPr>
          </w:rPrChange>
        </w:rPr>
        <w:t xml:space="preserve"> </w:t>
      </w:r>
      <w:r w:rsidR="00C9190C" w:rsidRPr="004D191B">
        <w:rPr>
          <w:rFonts w:hint="eastAsia"/>
          <w:rtl/>
          <w:rPrChange w:id="504" w:author="Waishek, Wady" w:date="2019-10-11T16:00:00Z">
            <w:rPr>
              <w:rFonts w:hint="eastAsia"/>
              <w:highlight w:val="cyan"/>
              <w:rtl/>
            </w:rPr>
          </w:rPrChange>
        </w:rPr>
        <w:t>في</w:t>
      </w:r>
      <w:r w:rsidR="00C9190C" w:rsidRPr="004D191B">
        <w:rPr>
          <w:rtl/>
          <w:rPrChange w:id="505" w:author="Waishek, Wady" w:date="2019-10-11T16:00:00Z">
            <w:rPr>
              <w:highlight w:val="cyan"/>
              <w:rtl/>
            </w:rPr>
          </w:rPrChange>
        </w:rPr>
        <w:t xml:space="preserve"> </w:t>
      </w:r>
      <w:r w:rsidR="00C9190C" w:rsidRPr="004D191B">
        <w:rPr>
          <w:rFonts w:hint="eastAsia"/>
          <w:rtl/>
          <w:rPrChange w:id="506" w:author="Waishek, Wady" w:date="2019-10-11T16:00:00Z">
            <w:rPr>
              <w:rFonts w:hint="eastAsia"/>
              <w:highlight w:val="cyan"/>
              <w:rtl/>
            </w:rPr>
          </w:rPrChange>
        </w:rPr>
        <w:t>ذلك</w:t>
      </w:r>
      <w:r w:rsidR="00C9190C" w:rsidRPr="004D191B">
        <w:rPr>
          <w:rtl/>
          <w:rPrChange w:id="507" w:author="Waishek, Wady" w:date="2019-10-11T16:00:00Z">
            <w:rPr>
              <w:highlight w:val="cyan"/>
              <w:rtl/>
            </w:rPr>
          </w:rPrChange>
        </w:rPr>
        <w:t xml:space="preserve"> </w:t>
      </w:r>
      <w:r w:rsidR="00C9190C" w:rsidRPr="004D191B">
        <w:rPr>
          <w:rFonts w:hint="eastAsia"/>
          <w:rtl/>
          <w:rPrChange w:id="508" w:author="Waishek, Wady" w:date="2019-10-11T16:00:00Z">
            <w:rPr>
              <w:rFonts w:hint="eastAsia"/>
              <w:highlight w:val="cyan"/>
              <w:rtl/>
            </w:rPr>
          </w:rPrChange>
        </w:rPr>
        <w:t>إمكانية</w:t>
      </w:r>
      <w:r w:rsidR="00C9190C" w:rsidRPr="004D191B">
        <w:rPr>
          <w:rtl/>
          <w:rPrChange w:id="509" w:author="Waishek, Wady" w:date="2019-10-11T16:00:00Z">
            <w:rPr>
              <w:highlight w:val="cyan"/>
              <w:rtl/>
            </w:rPr>
          </w:rPrChange>
        </w:rPr>
        <w:t xml:space="preserve"> </w:t>
      </w:r>
      <w:r w:rsidR="00C9190C" w:rsidRPr="004D191B">
        <w:rPr>
          <w:rFonts w:hint="eastAsia"/>
          <w:rtl/>
          <w:rPrChange w:id="510" w:author="Waishek, Wady" w:date="2019-10-11T16:00:00Z">
            <w:rPr>
              <w:rFonts w:hint="eastAsia"/>
              <w:highlight w:val="cyan"/>
              <w:rtl/>
            </w:rPr>
          </w:rPrChange>
        </w:rPr>
        <w:t>عقد</w:t>
      </w:r>
      <w:r w:rsidR="00C9190C" w:rsidRPr="004D191B">
        <w:rPr>
          <w:rtl/>
          <w:rPrChange w:id="511" w:author="Waishek, Wady" w:date="2019-10-11T16:00:00Z">
            <w:rPr>
              <w:highlight w:val="cyan"/>
              <w:rtl/>
            </w:rPr>
          </w:rPrChange>
        </w:rPr>
        <w:t xml:space="preserve"> </w:t>
      </w:r>
      <w:r w:rsidR="00C9190C" w:rsidRPr="004D191B">
        <w:rPr>
          <w:rFonts w:hint="eastAsia"/>
          <w:rtl/>
          <w:rPrChange w:id="512" w:author="Waishek, Wady" w:date="2019-10-11T16:00:00Z">
            <w:rPr>
              <w:rFonts w:hint="eastAsia"/>
              <w:highlight w:val="cyan"/>
              <w:rtl/>
            </w:rPr>
          </w:rPrChange>
        </w:rPr>
        <w:t>اجتماعات</w:t>
      </w:r>
      <w:r w:rsidR="00C9190C" w:rsidRPr="004D191B">
        <w:rPr>
          <w:rtl/>
          <w:rPrChange w:id="513" w:author="Waishek, Wady" w:date="2019-10-11T16:00:00Z">
            <w:rPr>
              <w:highlight w:val="cyan"/>
              <w:rtl/>
            </w:rPr>
          </w:rPrChange>
        </w:rPr>
        <w:t xml:space="preserve"> </w:t>
      </w:r>
      <w:r w:rsidR="00C9190C" w:rsidRPr="004D191B">
        <w:rPr>
          <w:rFonts w:hint="eastAsia"/>
          <w:rtl/>
          <w:rPrChange w:id="514" w:author="Waishek, Wady" w:date="2019-10-11T16:00:00Z">
            <w:rPr>
              <w:rFonts w:hint="eastAsia"/>
              <w:highlight w:val="cyan"/>
              <w:rtl/>
            </w:rPr>
          </w:rPrChange>
        </w:rPr>
        <w:t>مشتركة</w:t>
      </w:r>
      <w:r w:rsidR="00C9190C" w:rsidRPr="004D191B">
        <w:rPr>
          <w:rtl/>
          <w:rPrChange w:id="515" w:author="Waishek, Wady" w:date="2019-10-11T16:00:00Z">
            <w:rPr>
              <w:highlight w:val="cyan"/>
              <w:rtl/>
            </w:rPr>
          </w:rPrChange>
        </w:rPr>
        <w:t xml:space="preserve"> </w:t>
      </w:r>
      <w:r w:rsidR="00C9190C" w:rsidRPr="004D191B">
        <w:rPr>
          <w:rFonts w:hint="eastAsia"/>
          <w:rtl/>
          <w:rPrChange w:id="516" w:author="Waishek, Wady" w:date="2019-10-11T16:00:00Z">
            <w:rPr>
              <w:rFonts w:hint="eastAsia"/>
              <w:highlight w:val="cyan"/>
              <w:rtl/>
            </w:rPr>
          </w:rPrChange>
        </w:rPr>
        <w:t>للمجموعات</w:t>
      </w:r>
      <w:r w:rsidR="00C9190C" w:rsidRPr="004D191B">
        <w:rPr>
          <w:rtl/>
          <w:rPrChange w:id="517" w:author="Waishek, Wady" w:date="2019-10-11T16:00:00Z">
            <w:rPr>
              <w:highlight w:val="cyan"/>
              <w:rtl/>
            </w:rPr>
          </w:rPrChange>
        </w:rPr>
        <w:t xml:space="preserve"> </w:t>
      </w:r>
      <w:r w:rsidR="00C9190C" w:rsidRPr="004D191B">
        <w:rPr>
          <w:rFonts w:hint="eastAsia"/>
          <w:rtl/>
          <w:rPrChange w:id="518" w:author="Waishek, Wady" w:date="2019-10-11T16:00:00Z">
            <w:rPr>
              <w:rFonts w:hint="eastAsia"/>
              <w:highlight w:val="cyan"/>
              <w:rtl/>
            </w:rPr>
          </w:rPrChange>
        </w:rPr>
        <w:t>الإقليمية</w:t>
      </w:r>
      <w:r w:rsidR="00C9190C" w:rsidRPr="004D191B">
        <w:rPr>
          <w:rtl/>
          <w:rPrChange w:id="519" w:author="Waishek, Wady" w:date="2019-10-11T16:00:00Z">
            <w:rPr>
              <w:highlight w:val="cyan"/>
              <w:rtl/>
            </w:rPr>
          </w:rPrChange>
        </w:rPr>
        <w:t xml:space="preserve"> </w:t>
      </w:r>
      <w:r w:rsidR="00C9190C" w:rsidRPr="004D191B">
        <w:rPr>
          <w:rFonts w:hint="eastAsia"/>
          <w:rtl/>
          <w:rPrChange w:id="520" w:author="Waishek, Wady" w:date="2019-10-11T16:00:00Z">
            <w:rPr>
              <w:rFonts w:hint="eastAsia"/>
              <w:highlight w:val="cyan"/>
              <w:rtl/>
            </w:rPr>
          </w:rPrChange>
        </w:rPr>
        <w:t>بصورة</w:t>
      </w:r>
      <w:r w:rsidR="00C9190C" w:rsidRPr="004D191B">
        <w:rPr>
          <w:rtl/>
          <w:rPrChange w:id="521" w:author="Waishek, Wady" w:date="2019-10-11T16:00:00Z">
            <w:rPr>
              <w:highlight w:val="cyan"/>
              <w:rtl/>
            </w:rPr>
          </w:rPrChange>
        </w:rPr>
        <w:t xml:space="preserve"> </w:t>
      </w:r>
      <w:r w:rsidR="00C9190C" w:rsidRPr="004D191B">
        <w:rPr>
          <w:rFonts w:hint="eastAsia"/>
          <w:rtl/>
          <w:rPrChange w:id="522" w:author="Waishek, Wady" w:date="2019-10-11T16:00:00Z">
            <w:rPr>
              <w:rFonts w:hint="eastAsia"/>
              <w:highlight w:val="cyan"/>
              <w:rtl/>
            </w:rPr>
          </w:rPrChange>
        </w:rPr>
        <w:t>رسمية</w:t>
      </w:r>
      <w:r w:rsidR="00C9190C" w:rsidRPr="004D191B">
        <w:rPr>
          <w:rtl/>
          <w:rPrChange w:id="523" w:author="Waishek, Wady" w:date="2019-10-11T16:00:00Z">
            <w:rPr>
              <w:highlight w:val="cyan"/>
              <w:rtl/>
            </w:rPr>
          </w:rPrChange>
        </w:rPr>
        <w:t xml:space="preserve"> </w:t>
      </w:r>
      <w:r w:rsidR="00C9190C" w:rsidRPr="004D191B">
        <w:rPr>
          <w:rFonts w:hint="eastAsia"/>
          <w:rtl/>
          <w:rPrChange w:id="524" w:author="Waishek, Wady" w:date="2019-10-11T16:00:00Z">
            <w:rPr>
              <w:rFonts w:hint="eastAsia"/>
              <w:highlight w:val="cyan"/>
              <w:rtl/>
            </w:rPr>
          </w:rPrChange>
        </w:rPr>
        <w:t>أو</w:t>
      </w:r>
      <w:r w:rsidR="00C9190C" w:rsidRPr="004D191B">
        <w:rPr>
          <w:rtl/>
          <w:rPrChange w:id="525" w:author="Waishek, Wady" w:date="2019-10-11T16:00:00Z">
            <w:rPr>
              <w:highlight w:val="cyan"/>
              <w:rtl/>
            </w:rPr>
          </w:rPrChange>
        </w:rPr>
        <w:t xml:space="preserve"> </w:t>
      </w:r>
      <w:r w:rsidR="00C9190C" w:rsidRPr="004D191B">
        <w:rPr>
          <w:rFonts w:hint="eastAsia"/>
          <w:rtl/>
          <w:rPrChange w:id="526" w:author="Waishek, Wady" w:date="2019-10-11T16:00:00Z">
            <w:rPr>
              <w:rFonts w:hint="eastAsia"/>
              <w:highlight w:val="cyan"/>
              <w:rtl/>
            </w:rPr>
          </w:rPrChange>
        </w:rPr>
        <w:t>غير</w:t>
      </w:r>
      <w:r w:rsidR="00C9190C" w:rsidRPr="004D191B">
        <w:rPr>
          <w:rtl/>
          <w:rPrChange w:id="527" w:author="Waishek, Wady" w:date="2019-10-11T16:00:00Z">
            <w:rPr>
              <w:highlight w:val="cyan"/>
              <w:rtl/>
            </w:rPr>
          </w:rPrChange>
        </w:rPr>
        <w:t xml:space="preserve"> </w:t>
      </w:r>
      <w:r w:rsidR="00C9190C" w:rsidRPr="004D191B">
        <w:rPr>
          <w:rFonts w:hint="eastAsia"/>
          <w:rtl/>
          <w:rPrChange w:id="528" w:author="Waishek, Wady" w:date="2019-10-11T16:00:00Z">
            <w:rPr>
              <w:rFonts w:hint="eastAsia"/>
              <w:highlight w:val="cyan"/>
              <w:rtl/>
            </w:rPr>
          </w:rPrChange>
        </w:rPr>
        <w:t>رسمية</w:t>
      </w:r>
      <w:del w:id="529" w:author="Aly, Abdullah" w:date="2019-10-02T15:31:00Z">
        <w:r w:rsidR="00C9190C" w:rsidRPr="004D191B" w:rsidDel="000363F8">
          <w:rPr>
            <w:rFonts w:hint="eastAsia"/>
            <w:rtl/>
            <w:rPrChange w:id="530" w:author="Waishek, Wady" w:date="2019-10-11T16:00:00Z">
              <w:rPr>
                <w:rFonts w:hint="eastAsia"/>
                <w:highlight w:val="cyan"/>
                <w:rtl/>
              </w:rPr>
            </w:rPrChange>
          </w:rPr>
          <w:delText>،</w:delText>
        </w:r>
      </w:del>
      <w:ins w:id="531" w:author="Aly, Abdullah" w:date="2019-10-02T15:31:00Z">
        <w:r w:rsidRPr="004D191B">
          <w:rPr>
            <w:rFonts w:hint="eastAsia"/>
            <w:rtl/>
            <w:rPrChange w:id="532" w:author="Waishek, Wady" w:date="2019-10-11T16:00:00Z">
              <w:rPr>
                <w:rFonts w:hint="eastAsia"/>
                <w:highlight w:val="cyan"/>
                <w:rtl/>
              </w:rPr>
            </w:rPrChange>
          </w:rPr>
          <w:t>؛</w:t>
        </w:r>
      </w:ins>
    </w:p>
    <w:p w14:paraId="0A945B0D" w14:textId="18749843" w:rsidR="000363F8" w:rsidRDefault="000363F8" w:rsidP="00806C5D">
      <w:pPr>
        <w:rPr>
          <w:ins w:id="533" w:author="Aly, Abdullah" w:date="2019-10-02T15:33:00Z"/>
          <w:rtl/>
          <w:lang w:bidi="ar-EG"/>
        </w:rPr>
      </w:pPr>
      <w:ins w:id="534" w:author="Aly, Abdullah" w:date="2019-10-02T15:32:00Z">
        <w:r w:rsidRPr="0027033F">
          <w:t>2</w:t>
        </w:r>
        <w:r>
          <w:tab/>
        </w:r>
      </w:ins>
      <w:ins w:id="535" w:author="Waishek, Wady" w:date="2019-10-11T16:01:00Z">
        <w:r w:rsidR="007E2ED8" w:rsidRPr="00FC01CB">
          <w:rPr>
            <w:rtl/>
          </w:rPr>
          <w:t xml:space="preserve">إلى تزويد مكتب الاتصالات الراديوية بوثيقة تحتوي على أحدث نسخة من وجهات نظرهم و/أو مواقفهم و/أو مقترحاتهم </w:t>
        </w:r>
        <w:r w:rsidR="004D191B" w:rsidRPr="004D191B">
          <w:rPr>
            <w:rFonts w:hint="cs"/>
            <w:rtl/>
          </w:rPr>
          <w:t>في إطار</w:t>
        </w:r>
        <w:r w:rsidR="007E2ED8" w:rsidRPr="00FC01CB">
          <w:rPr>
            <w:rtl/>
          </w:rPr>
          <w:t xml:space="preserve"> جداول أعمال المؤتمرات العالمية للاتصالات الراديوية في أقرب مرحلة بعد كل اجتماع إقليمي من أجل نشرها على الموقع الإلكتروني للمؤتمر العالمي للاتصالات الراديوية ذي الصلة</w:t>
        </w:r>
      </w:ins>
      <w:ins w:id="536" w:author="Al-Midani, Mohammad Haitham" w:date="2019-10-14T11:08:00Z">
        <w:r w:rsidR="00806C5D">
          <w:rPr>
            <w:rFonts w:hint="cs"/>
            <w:rtl/>
            <w:lang w:bidi="ar-EG"/>
          </w:rPr>
          <w:t>،</w:t>
        </w:r>
      </w:ins>
    </w:p>
    <w:p w14:paraId="65D76E90" w14:textId="62346323" w:rsidR="000363F8" w:rsidRDefault="007E2ED8" w:rsidP="00806C5D">
      <w:pPr>
        <w:pStyle w:val="Call"/>
        <w:rPr>
          <w:ins w:id="537" w:author="Aly, Abdullah" w:date="2019-10-02T15:33:00Z"/>
          <w:rtl/>
          <w:lang w:bidi="ar-EG"/>
        </w:rPr>
      </w:pPr>
      <w:ins w:id="538" w:author="Waishek, Wady" w:date="2019-10-11T16:01:00Z">
        <w:r w:rsidRPr="004D191B">
          <w:rPr>
            <w:rFonts w:hint="eastAsia"/>
            <w:rtl/>
          </w:rPr>
          <w:t>يدعو</w:t>
        </w:r>
        <w:r w:rsidRPr="004D191B">
          <w:rPr>
            <w:rtl/>
          </w:rPr>
          <w:t xml:space="preserve"> </w:t>
        </w:r>
        <w:r w:rsidRPr="004D191B">
          <w:rPr>
            <w:rFonts w:hint="eastAsia"/>
            <w:rtl/>
          </w:rPr>
          <w:t>الإدارات</w:t>
        </w:r>
      </w:ins>
    </w:p>
    <w:p w14:paraId="7742E2D6" w14:textId="00938F29" w:rsidR="000363F8" w:rsidRDefault="000363F8" w:rsidP="00806C5D">
      <w:pPr>
        <w:rPr>
          <w:ins w:id="539" w:author="Aly, Abdullah" w:date="2019-10-02T15:33:00Z"/>
          <w:lang w:bidi="ar-EG"/>
        </w:rPr>
      </w:pPr>
      <w:ins w:id="540" w:author="Aly, Abdullah" w:date="2019-10-02T15:33:00Z">
        <w:r w:rsidRPr="0027033F">
          <w:rPr>
            <w:lang w:bidi="ar-EG"/>
          </w:rPr>
          <w:t>1</w:t>
        </w:r>
        <w:r>
          <w:rPr>
            <w:rtl/>
            <w:lang w:bidi="ar-EG"/>
          </w:rPr>
          <w:tab/>
        </w:r>
      </w:ins>
      <w:ins w:id="541" w:author="Waishek, Wady" w:date="2019-10-11T16:04:00Z">
        <w:r w:rsidR="007E2ED8" w:rsidRPr="00FC01CB">
          <w:rPr>
            <w:rtl/>
          </w:rPr>
          <w:t>إلى المشاركة بنشاط في الأعمال التحضيرية</w:t>
        </w:r>
        <w:r w:rsidR="004D191B" w:rsidRPr="004D191B">
          <w:rPr>
            <w:rtl/>
          </w:rPr>
          <w:t xml:space="preserve"> للمؤتمرات العالمية للاتصالات الراديوية</w:t>
        </w:r>
        <w:r w:rsidR="007E2ED8" w:rsidRPr="00FC01CB">
          <w:rPr>
            <w:rtl/>
          </w:rPr>
          <w:t xml:space="preserve"> </w:t>
        </w:r>
        <w:r w:rsidR="004D191B" w:rsidRPr="004D191B">
          <w:rPr>
            <w:rFonts w:hint="cs"/>
            <w:rtl/>
          </w:rPr>
          <w:t xml:space="preserve">التي تقوم بها </w:t>
        </w:r>
      </w:ins>
      <w:ins w:id="542" w:author="Arabic" w:date="2019-10-15T15:49:00Z">
        <w:r w:rsidR="00325D16">
          <w:rPr>
            <w:rFonts w:hint="cs"/>
            <w:rtl/>
          </w:rPr>
          <w:t>ال</w:t>
        </w:r>
      </w:ins>
      <w:ins w:id="543" w:author="Waishek, Wady" w:date="2019-10-11T16:04:00Z">
        <w:r w:rsidR="007E2ED8" w:rsidRPr="00FC01CB">
          <w:rPr>
            <w:rtl/>
          </w:rPr>
          <w:t>منظمات الإقليمية</w:t>
        </w:r>
      </w:ins>
      <w:ins w:id="544" w:author="Arabic" w:date="2019-10-15T15:50:00Z">
        <w:r w:rsidR="00325D16">
          <w:rPr>
            <w:rFonts w:hint="cs"/>
            <w:rtl/>
          </w:rPr>
          <w:t xml:space="preserve"> للاتصالات</w:t>
        </w:r>
      </w:ins>
      <w:ins w:id="545" w:author="Waishek, Wady" w:date="2019-10-11T16:04:00Z">
        <w:r w:rsidR="007E2ED8" w:rsidRPr="00FC01CB">
          <w:rPr>
            <w:rtl/>
          </w:rPr>
          <w:t xml:space="preserve"> التابعة لها</w:t>
        </w:r>
        <w:r w:rsidR="004D191B" w:rsidRPr="004D191B">
          <w:rPr>
            <w:rFonts w:hint="cs"/>
            <w:rtl/>
          </w:rPr>
          <w:t>، وإلى</w:t>
        </w:r>
        <w:r w:rsidR="007E2ED8" w:rsidRPr="00FC01CB">
          <w:rPr>
            <w:rtl/>
          </w:rPr>
          <w:t xml:space="preserve"> والانضمام، قدر الإمكان، إلى المقترحات الإقليمية المشتركة</w:t>
        </w:r>
      </w:ins>
      <w:ins w:id="546" w:author="Aly, Abdullah" w:date="2019-10-02T15:33:00Z">
        <w:r>
          <w:rPr>
            <w:rFonts w:hint="cs"/>
            <w:rtl/>
            <w:lang w:bidi="ar-EG"/>
          </w:rPr>
          <w:t>؛</w:t>
        </w:r>
      </w:ins>
    </w:p>
    <w:p w14:paraId="7929DC53" w14:textId="22DE5491" w:rsidR="000363F8" w:rsidRDefault="000363F8" w:rsidP="00806C5D">
      <w:pPr>
        <w:rPr>
          <w:rtl/>
          <w:lang w:bidi="ar-EG"/>
        </w:rPr>
      </w:pPr>
      <w:ins w:id="547" w:author="Aly, Abdullah" w:date="2019-10-02T15:33:00Z">
        <w:r w:rsidRPr="0027033F">
          <w:rPr>
            <w:lang w:bidi="ar-EG"/>
          </w:rPr>
          <w:t>2</w:t>
        </w:r>
        <w:r>
          <w:rPr>
            <w:rtl/>
            <w:lang w:bidi="ar-EG"/>
          </w:rPr>
          <w:tab/>
        </w:r>
      </w:ins>
      <w:ins w:id="548" w:author="Waishek, Wady" w:date="2019-10-11T16:06:00Z">
        <w:r w:rsidR="004D191B" w:rsidRPr="004D191B">
          <w:rPr>
            <w:rFonts w:hint="cs"/>
            <w:rtl/>
          </w:rPr>
          <w:t>إلى</w:t>
        </w:r>
        <w:r w:rsidR="007E2ED8" w:rsidRPr="00FC01CB">
          <w:rPr>
            <w:rtl/>
          </w:rPr>
          <w:t xml:space="preserve"> تجنب تقديم المقترحات الفردية إلى المؤتمرات العالمية للاتصالات الراديوية</w:t>
        </w:r>
        <w:r w:rsidR="004D191B" w:rsidRPr="004D191B">
          <w:rPr>
            <w:rtl/>
          </w:rPr>
          <w:t xml:space="preserve"> </w:t>
        </w:r>
        <w:r w:rsidR="007E2ED8" w:rsidRPr="00FC01CB">
          <w:rPr>
            <w:rtl/>
          </w:rPr>
          <w:t>قدر الإمكان</w:t>
        </w:r>
      </w:ins>
      <w:ins w:id="549" w:author="Aly, Abdullah" w:date="2019-10-02T15:33:00Z">
        <w:r>
          <w:rPr>
            <w:rFonts w:hint="cs"/>
            <w:rtl/>
            <w:lang w:bidi="ar-EG"/>
          </w:rPr>
          <w:t>،</w:t>
        </w:r>
      </w:ins>
    </w:p>
    <w:p w14:paraId="2DFA9EE3" w14:textId="03FBF224" w:rsidR="00C9190C" w:rsidRDefault="00C9190C" w:rsidP="00C9190C">
      <w:pPr>
        <w:pStyle w:val="Call"/>
        <w:rPr>
          <w:rFonts w:ascii="Times" w:hAnsi="Times"/>
          <w:rtl/>
        </w:rPr>
      </w:pPr>
      <w:del w:id="550" w:author="Aly, Abdullah" w:date="2019-10-02T15:34:00Z">
        <w:r w:rsidRPr="00324535" w:rsidDel="000363F8">
          <w:rPr>
            <w:rFonts w:hint="eastAsia"/>
            <w:rtl/>
            <w:rPrChange w:id="551" w:author="Waishek, Wady" w:date="2019-10-11T16:09:00Z">
              <w:rPr>
                <w:rFonts w:hint="eastAsia"/>
                <w:highlight w:val="cyan"/>
                <w:rtl/>
              </w:rPr>
            </w:rPrChange>
          </w:rPr>
          <w:delText>يقرر</w:delText>
        </w:r>
        <w:r w:rsidRPr="00324535" w:rsidDel="000363F8">
          <w:rPr>
            <w:rtl/>
            <w:rPrChange w:id="552" w:author="Waishek, Wady" w:date="2019-10-11T16:09:00Z">
              <w:rPr>
                <w:highlight w:val="cyan"/>
                <w:rtl/>
              </w:rPr>
            </w:rPrChange>
          </w:rPr>
          <w:delText xml:space="preserve"> </w:delText>
        </w:r>
        <w:r w:rsidRPr="00324535" w:rsidDel="000363F8">
          <w:rPr>
            <w:rFonts w:hint="eastAsia"/>
            <w:rtl/>
            <w:rPrChange w:id="553" w:author="Waishek, Wady" w:date="2019-10-11T16:09:00Z">
              <w:rPr>
                <w:rFonts w:hint="eastAsia"/>
                <w:highlight w:val="cyan"/>
                <w:rtl/>
              </w:rPr>
            </w:rPrChange>
          </w:rPr>
          <w:delText>كذلك</w:delText>
        </w:r>
        <w:r w:rsidRPr="00324535" w:rsidDel="000363F8">
          <w:rPr>
            <w:rtl/>
            <w:rPrChange w:id="554" w:author="Waishek, Wady" w:date="2019-10-11T16:09:00Z">
              <w:rPr>
                <w:highlight w:val="cyan"/>
                <w:rtl/>
              </w:rPr>
            </w:rPrChange>
          </w:rPr>
          <w:delText xml:space="preserve"> </w:delText>
        </w:r>
      </w:del>
      <w:del w:id="555" w:author="Waishek, Wady" w:date="2019-10-11T16:06:00Z">
        <w:r w:rsidRPr="00324535" w:rsidDel="004D191B">
          <w:rPr>
            <w:rFonts w:hint="eastAsia"/>
            <w:rtl/>
            <w:rPrChange w:id="556" w:author="Waishek, Wady" w:date="2019-10-11T16:09:00Z">
              <w:rPr>
                <w:rFonts w:hint="eastAsia"/>
                <w:highlight w:val="cyan"/>
                <w:rtl/>
              </w:rPr>
            </w:rPrChange>
          </w:rPr>
          <w:delText>تكليف</w:delText>
        </w:r>
        <w:r w:rsidRPr="00324535" w:rsidDel="004D191B">
          <w:rPr>
            <w:rtl/>
            <w:rPrChange w:id="557" w:author="Waishek, Wady" w:date="2019-10-11T16:09:00Z">
              <w:rPr>
                <w:highlight w:val="cyan"/>
                <w:rtl/>
              </w:rPr>
            </w:rPrChange>
          </w:rPr>
          <w:delText xml:space="preserve"> </w:delText>
        </w:r>
      </w:del>
      <w:ins w:id="558" w:author="Waishek, Wady" w:date="2019-10-11T16:06:00Z">
        <w:r w:rsidR="004D191B" w:rsidRPr="00324535">
          <w:rPr>
            <w:rFonts w:hint="eastAsia"/>
            <w:rtl/>
            <w:rPrChange w:id="559" w:author="Waishek, Wady" w:date="2019-10-11T16:09:00Z">
              <w:rPr>
                <w:rFonts w:hint="eastAsia"/>
                <w:highlight w:val="cyan"/>
                <w:rtl/>
              </w:rPr>
            </w:rPrChange>
          </w:rPr>
          <w:t>يكلف</w:t>
        </w:r>
        <w:r w:rsidR="004D191B" w:rsidRPr="00324535">
          <w:rPr>
            <w:rtl/>
            <w:rPrChange w:id="560" w:author="Waishek, Wady" w:date="2019-10-11T16:09:00Z">
              <w:rPr>
                <w:highlight w:val="cyan"/>
                <w:rtl/>
              </w:rPr>
            </w:rPrChange>
          </w:rPr>
          <w:t xml:space="preserve"> </w:t>
        </w:r>
      </w:ins>
      <w:r w:rsidRPr="00324535">
        <w:rPr>
          <w:rFonts w:hint="eastAsia"/>
          <w:rtl/>
          <w:rPrChange w:id="561" w:author="Waishek, Wady" w:date="2019-10-11T16:09:00Z">
            <w:rPr>
              <w:rFonts w:hint="eastAsia"/>
              <w:highlight w:val="cyan"/>
              <w:rtl/>
            </w:rPr>
          </w:rPrChange>
        </w:rPr>
        <w:t>مدير</w:t>
      </w:r>
      <w:r w:rsidRPr="00324535">
        <w:rPr>
          <w:rtl/>
          <w:rPrChange w:id="562" w:author="Waishek, Wady" w:date="2019-10-11T16:09:00Z">
            <w:rPr>
              <w:highlight w:val="cyan"/>
              <w:rtl/>
            </w:rPr>
          </w:rPrChange>
        </w:rPr>
        <w:t xml:space="preserve"> </w:t>
      </w:r>
      <w:r w:rsidRPr="00324535">
        <w:rPr>
          <w:rFonts w:hint="eastAsia"/>
          <w:rtl/>
          <w:rPrChange w:id="563" w:author="Waishek, Wady" w:date="2019-10-11T16:09:00Z">
            <w:rPr>
              <w:rFonts w:hint="eastAsia"/>
              <w:highlight w:val="cyan"/>
              <w:rtl/>
            </w:rPr>
          </w:rPrChange>
        </w:rPr>
        <w:t>مكتب</w:t>
      </w:r>
      <w:r w:rsidRPr="00324535">
        <w:rPr>
          <w:rtl/>
          <w:rPrChange w:id="564" w:author="Waishek, Wady" w:date="2019-10-11T16:09:00Z">
            <w:rPr>
              <w:highlight w:val="cyan"/>
              <w:rtl/>
            </w:rPr>
          </w:rPrChange>
        </w:rPr>
        <w:t xml:space="preserve"> </w:t>
      </w:r>
      <w:r w:rsidRPr="00324535">
        <w:rPr>
          <w:rFonts w:hint="eastAsia"/>
          <w:rtl/>
          <w:rPrChange w:id="565" w:author="Waishek, Wady" w:date="2019-10-11T16:09:00Z">
            <w:rPr>
              <w:rFonts w:hint="eastAsia"/>
              <w:highlight w:val="cyan"/>
              <w:rtl/>
            </w:rPr>
          </w:rPrChange>
        </w:rPr>
        <w:t>الاتصالات</w:t>
      </w:r>
      <w:r w:rsidRPr="00324535">
        <w:rPr>
          <w:rtl/>
          <w:rPrChange w:id="566" w:author="Waishek, Wady" w:date="2019-10-11T16:09:00Z">
            <w:rPr>
              <w:highlight w:val="cyan"/>
              <w:rtl/>
            </w:rPr>
          </w:rPrChange>
        </w:rPr>
        <w:t xml:space="preserve"> </w:t>
      </w:r>
      <w:r w:rsidRPr="00324535">
        <w:rPr>
          <w:rFonts w:hint="eastAsia"/>
          <w:rtl/>
          <w:rPrChange w:id="567" w:author="Waishek, Wady" w:date="2019-10-11T16:09:00Z">
            <w:rPr>
              <w:rFonts w:hint="eastAsia"/>
              <w:highlight w:val="cyan"/>
              <w:rtl/>
            </w:rPr>
          </w:rPrChange>
        </w:rPr>
        <w:t>الراديوية</w:t>
      </w:r>
    </w:p>
    <w:p w14:paraId="0A5B4054" w14:textId="43B8F120" w:rsidR="000363F8" w:rsidRDefault="000363F8" w:rsidP="00806C5D">
      <w:pPr>
        <w:rPr>
          <w:ins w:id="568" w:author="Aly, Abdullah" w:date="2019-10-02T15:35:00Z"/>
          <w:rtl/>
          <w:lang w:bidi="ar-EG"/>
        </w:rPr>
      </w:pPr>
      <w:ins w:id="569" w:author="Aly, Abdullah" w:date="2019-10-02T15:34:00Z">
        <w:r w:rsidRPr="0027033F">
          <w:t>1</w:t>
        </w:r>
        <w:r>
          <w:tab/>
        </w:r>
      </w:ins>
      <w:ins w:id="570" w:author="Waishek, Wady" w:date="2019-10-11T16:09:00Z">
        <w:r w:rsidR="00324535" w:rsidRPr="00324535">
          <w:rPr>
            <w:rFonts w:hint="cs"/>
            <w:rtl/>
          </w:rPr>
          <w:t>ب</w:t>
        </w:r>
        <w:r w:rsidR="007E2ED8" w:rsidRPr="00FC01CB">
          <w:rPr>
            <w:rtl/>
          </w:rPr>
          <w:t xml:space="preserve">نشر الوثائق المذكورة في </w:t>
        </w:r>
        <w:r w:rsidR="00324535" w:rsidRPr="00324535">
          <w:rPr>
            <w:rFonts w:hint="cs"/>
            <w:rtl/>
          </w:rPr>
          <w:t>ال</w:t>
        </w:r>
        <w:r w:rsidR="007E2ED8" w:rsidRPr="00FC01CB">
          <w:rPr>
            <w:rtl/>
          </w:rPr>
          <w:t>فقرة</w:t>
        </w:r>
        <w:r w:rsidR="00324535" w:rsidRPr="00324535">
          <w:rPr>
            <w:rFonts w:hint="cs"/>
            <w:rtl/>
          </w:rPr>
          <w:t xml:space="preserve"> </w:t>
        </w:r>
        <w:r w:rsidR="007E2ED8" w:rsidRPr="0027033F">
          <w:t>2</w:t>
        </w:r>
        <w:r w:rsidR="007E2ED8" w:rsidRPr="00FC01CB">
          <w:rPr>
            <w:rtl/>
          </w:rPr>
          <w:t xml:space="preserve"> </w:t>
        </w:r>
        <w:r w:rsidR="00324535" w:rsidRPr="00324535">
          <w:rPr>
            <w:rFonts w:hint="cs"/>
            <w:rtl/>
          </w:rPr>
          <w:t>من</w:t>
        </w:r>
        <w:r w:rsidR="007E2ED8" w:rsidRPr="00FC01CB">
          <w:rPr>
            <w:rtl/>
          </w:rPr>
          <w:t xml:space="preserve"> </w:t>
        </w:r>
        <w:r w:rsidR="007E2ED8" w:rsidRPr="00FC01CB">
          <w:rPr>
            <w:i/>
            <w:iCs/>
            <w:rtl/>
          </w:rPr>
          <w:t>يقرر دعوة المجموعات الإقليمية</w:t>
        </w:r>
        <w:r w:rsidR="007E2ED8" w:rsidRPr="00FC01CB">
          <w:rPr>
            <w:rtl/>
          </w:rPr>
          <w:t xml:space="preserve"> على الموقع الإلكتروني لكل </w:t>
        </w:r>
        <w:r w:rsidR="00324535" w:rsidRPr="00324535">
          <w:rPr>
            <w:rFonts w:hint="cs"/>
            <w:rtl/>
          </w:rPr>
          <w:t>مؤتمر عالمي للاتصالات الراديوية</w:t>
        </w:r>
        <w:r w:rsidR="007E2ED8" w:rsidRPr="00FC01CB">
          <w:rPr>
            <w:rtl/>
          </w:rPr>
          <w:t xml:space="preserve"> </w:t>
        </w:r>
        <w:r w:rsidR="00324535" w:rsidRPr="00324535">
          <w:rPr>
            <w:rFonts w:hint="cs"/>
            <w:rtl/>
          </w:rPr>
          <w:t>فور</w:t>
        </w:r>
        <w:r w:rsidR="007E2ED8" w:rsidRPr="00FC01CB">
          <w:rPr>
            <w:rtl/>
          </w:rPr>
          <w:t xml:space="preserve"> تلقي هذه الوثائق</w:t>
        </w:r>
      </w:ins>
      <w:ins w:id="571" w:author="Aly, Abdullah" w:date="2019-10-02T15:35:00Z">
        <w:r>
          <w:rPr>
            <w:rFonts w:hint="cs"/>
            <w:rtl/>
            <w:lang w:bidi="ar-EG"/>
          </w:rPr>
          <w:t>؛</w:t>
        </w:r>
      </w:ins>
    </w:p>
    <w:p w14:paraId="02AE3C37" w14:textId="106B358F" w:rsidR="00C9190C" w:rsidRDefault="000363F8" w:rsidP="00C9190C">
      <w:pPr>
        <w:rPr>
          <w:rFonts w:ascii="Times" w:hAnsi="Times"/>
          <w:rtl/>
        </w:rPr>
      </w:pPr>
      <w:ins w:id="572" w:author="Aly, Abdullah" w:date="2019-10-02T15:35:00Z">
        <w:r w:rsidRPr="0027033F">
          <w:t>2</w:t>
        </w:r>
      </w:ins>
      <w:del w:id="573" w:author="Aly, Abdullah" w:date="2019-10-02T15:35:00Z">
        <w:r w:rsidR="00C9190C" w:rsidRPr="0027033F" w:rsidDel="000363F8">
          <w:delText>1</w:delText>
        </w:r>
      </w:del>
      <w:r w:rsidR="00C9190C">
        <w:rPr>
          <w:rtl/>
        </w:rPr>
        <w:tab/>
      </w:r>
      <w:r w:rsidR="00C9190C">
        <w:rPr>
          <w:rFonts w:hint="cs"/>
          <w:rtl/>
        </w:rPr>
        <w:t xml:space="preserve">بأن يواصل </w:t>
      </w:r>
      <w:r w:rsidR="00C9190C">
        <w:rPr>
          <w:rtl/>
        </w:rPr>
        <w:t xml:space="preserve">التشاور مع المنظمات الإقليمية للاتصالات بشأن الوسائل التي يمكن </w:t>
      </w:r>
      <w:r w:rsidR="00C9190C">
        <w:rPr>
          <w:rFonts w:hint="cs"/>
          <w:rtl/>
        </w:rPr>
        <w:t xml:space="preserve">بها تقديم المساعدة لهذه المنظمات في أعمالها </w:t>
      </w:r>
      <w:r w:rsidR="00C9190C">
        <w:rPr>
          <w:rtl/>
        </w:rPr>
        <w:t>التحضيرية للمؤتمرات العالمية المقبلة للاتصالات الراديوية في الميادين التالية:</w:t>
      </w:r>
    </w:p>
    <w:p w14:paraId="7148C3F9" w14:textId="77777777" w:rsidR="00C9190C" w:rsidRDefault="00C9190C" w:rsidP="00C9190C">
      <w:pPr>
        <w:pStyle w:val="enumlev1"/>
        <w:rPr>
          <w:rFonts w:ascii="Times" w:hAnsi="Times"/>
          <w:rtl/>
        </w:rPr>
      </w:pPr>
      <w:r>
        <w:rPr>
          <w:rtl/>
        </w:rPr>
        <w:t>-</w:t>
      </w:r>
      <w:r>
        <w:rPr>
          <w:rtl/>
        </w:rPr>
        <w:tab/>
        <w:t>تنظيم الاجتماعات التحضيرية الإقليمية؛</w:t>
      </w:r>
    </w:p>
    <w:p w14:paraId="0F9317EE" w14:textId="25497C3E" w:rsidR="00C9190C" w:rsidRDefault="00C9190C" w:rsidP="00324535">
      <w:pPr>
        <w:pStyle w:val="enumlev1"/>
        <w:rPr>
          <w:rFonts w:ascii="Times" w:hAnsi="Times"/>
          <w:rtl/>
        </w:rPr>
      </w:pPr>
      <w:r w:rsidRPr="00324535">
        <w:rPr>
          <w:rtl/>
          <w:rPrChange w:id="574" w:author="Waishek, Wady" w:date="2019-10-11T16:10:00Z">
            <w:rPr>
              <w:highlight w:val="cyan"/>
              <w:rtl/>
            </w:rPr>
          </w:rPrChange>
        </w:rPr>
        <w:t>-</w:t>
      </w:r>
      <w:r w:rsidRPr="00324535">
        <w:rPr>
          <w:rtl/>
          <w:rPrChange w:id="575" w:author="Waishek, Wady" w:date="2019-10-11T16:10:00Z">
            <w:rPr>
              <w:highlight w:val="cyan"/>
              <w:rtl/>
            </w:rPr>
          </w:rPrChange>
        </w:rPr>
        <w:tab/>
      </w:r>
      <w:r w:rsidRPr="00324535">
        <w:rPr>
          <w:rFonts w:hint="eastAsia"/>
          <w:rtl/>
          <w:rPrChange w:id="576" w:author="Waishek, Wady" w:date="2019-10-11T16:10:00Z">
            <w:rPr>
              <w:rFonts w:hint="eastAsia"/>
              <w:highlight w:val="cyan"/>
              <w:rtl/>
            </w:rPr>
          </w:rPrChange>
        </w:rPr>
        <w:t>تنظيم</w:t>
      </w:r>
      <w:r w:rsidRPr="00324535">
        <w:rPr>
          <w:rtl/>
          <w:rPrChange w:id="577" w:author="Waishek, Wady" w:date="2019-10-11T16:10:00Z">
            <w:rPr>
              <w:highlight w:val="cyan"/>
              <w:rtl/>
            </w:rPr>
          </w:rPrChange>
        </w:rPr>
        <w:t xml:space="preserve"> دورات إعلامية</w:t>
      </w:r>
      <w:r w:rsidRPr="00324535">
        <w:rPr>
          <w:rFonts w:hint="eastAsia"/>
          <w:rtl/>
          <w:rPrChange w:id="578" w:author="Waishek, Wady" w:date="2019-10-11T16:10:00Z">
            <w:rPr>
              <w:rFonts w:hint="eastAsia"/>
              <w:highlight w:val="cyan"/>
              <w:rtl/>
            </w:rPr>
          </w:rPrChange>
        </w:rPr>
        <w:t>،</w:t>
      </w:r>
      <w:r w:rsidRPr="00324535">
        <w:rPr>
          <w:rtl/>
          <w:rPrChange w:id="579" w:author="Waishek, Wady" w:date="2019-10-11T16:10:00Z">
            <w:rPr>
              <w:highlight w:val="cyan"/>
              <w:rtl/>
            </w:rPr>
          </w:rPrChange>
        </w:rPr>
        <w:t xml:space="preserve"> </w:t>
      </w:r>
      <w:r w:rsidRPr="00324535">
        <w:rPr>
          <w:rFonts w:hint="eastAsia"/>
          <w:rtl/>
          <w:rPrChange w:id="580" w:author="Waishek, Wady" w:date="2019-10-11T16:10:00Z">
            <w:rPr>
              <w:rFonts w:hint="eastAsia"/>
              <w:highlight w:val="cyan"/>
              <w:rtl/>
            </w:rPr>
          </w:rPrChange>
        </w:rPr>
        <w:t>ومن</w:t>
      </w:r>
      <w:r w:rsidRPr="00324535">
        <w:rPr>
          <w:rtl/>
          <w:rPrChange w:id="581" w:author="Waishek, Wady" w:date="2019-10-11T16:10:00Z">
            <w:rPr>
              <w:highlight w:val="cyan"/>
              <w:rtl/>
            </w:rPr>
          </w:rPrChange>
        </w:rPr>
        <w:t xml:space="preserve"> </w:t>
      </w:r>
      <w:r w:rsidRPr="00324535">
        <w:rPr>
          <w:rFonts w:hint="eastAsia"/>
          <w:rtl/>
          <w:rPrChange w:id="582" w:author="Waishek, Wady" w:date="2019-10-11T16:10:00Z">
            <w:rPr>
              <w:rFonts w:hint="eastAsia"/>
              <w:highlight w:val="cyan"/>
              <w:rtl/>
            </w:rPr>
          </w:rPrChange>
        </w:rPr>
        <w:t>الأفضل</w:t>
      </w:r>
      <w:r w:rsidRPr="00324535">
        <w:rPr>
          <w:rtl/>
          <w:rPrChange w:id="583" w:author="Waishek, Wady" w:date="2019-10-11T16:10:00Z">
            <w:rPr>
              <w:highlight w:val="cyan"/>
              <w:rtl/>
            </w:rPr>
          </w:rPrChange>
        </w:rPr>
        <w:t xml:space="preserve"> </w:t>
      </w:r>
      <w:r w:rsidRPr="00324535">
        <w:rPr>
          <w:rFonts w:hint="eastAsia"/>
          <w:rtl/>
          <w:rPrChange w:id="584" w:author="Waishek, Wady" w:date="2019-10-11T16:10:00Z">
            <w:rPr>
              <w:rFonts w:hint="eastAsia"/>
              <w:highlight w:val="cyan"/>
              <w:rtl/>
            </w:rPr>
          </w:rPrChange>
        </w:rPr>
        <w:t>عقدها</w:t>
      </w:r>
      <w:r w:rsidRPr="00324535">
        <w:rPr>
          <w:rtl/>
          <w:rPrChange w:id="585" w:author="Waishek, Wady" w:date="2019-10-11T16:10:00Z">
            <w:rPr>
              <w:highlight w:val="cyan"/>
              <w:rtl/>
            </w:rPr>
          </w:rPrChange>
        </w:rPr>
        <w:t xml:space="preserve"> </w:t>
      </w:r>
      <w:r w:rsidRPr="00324535">
        <w:rPr>
          <w:rFonts w:hint="eastAsia"/>
          <w:rtl/>
          <w:rPrChange w:id="586" w:author="Waishek, Wady" w:date="2019-10-11T16:10:00Z">
            <w:rPr>
              <w:rFonts w:hint="eastAsia"/>
              <w:highlight w:val="cyan"/>
              <w:rtl/>
            </w:rPr>
          </w:rPrChange>
        </w:rPr>
        <w:t>قبل</w:t>
      </w:r>
      <w:r w:rsidRPr="00324535">
        <w:rPr>
          <w:rtl/>
          <w:rPrChange w:id="587" w:author="Waishek, Wady" w:date="2019-10-11T16:10:00Z">
            <w:rPr>
              <w:highlight w:val="cyan"/>
              <w:rtl/>
            </w:rPr>
          </w:rPrChange>
        </w:rPr>
        <w:t xml:space="preserve"> </w:t>
      </w:r>
      <w:r w:rsidRPr="00324535">
        <w:rPr>
          <w:rFonts w:hint="eastAsia"/>
          <w:rtl/>
          <w:rPrChange w:id="588" w:author="Waishek, Wady" w:date="2019-10-11T16:10:00Z">
            <w:rPr>
              <w:rFonts w:hint="eastAsia"/>
              <w:highlight w:val="cyan"/>
              <w:rtl/>
            </w:rPr>
          </w:rPrChange>
        </w:rPr>
        <w:t>الدورة</w:t>
      </w:r>
      <w:r w:rsidRPr="00324535">
        <w:rPr>
          <w:rtl/>
          <w:rPrChange w:id="589" w:author="Waishek, Wady" w:date="2019-10-11T16:10:00Z">
            <w:rPr>
              <w:highlight w:val="cyan"/>
              <w:rtl/>
            </w:rPr>
          </w:rPrChange>
        </w:rPr>
        <w:t xml:space="preserve"> </w:t>
      </w:r>
      <w:r w:rsidRPr="00324535">
        <w:rPr>
          <w:rFonts w:hint="eastAsia"/>
          <w:rtl/>
          <w:rPrChange w:id="590" w:author="Waishek, Wady" w:date="2019-10-11T16:10:00Z">
            <w:rPr>
              <w:rFonts w:hint="eastAsia"/>
              <w:highlight w:val="cyan"/>
              <w:rtl/>
            </w:rPr>
          </w:rPrChange>
        </w:rPr>
        <w:t>الثانية</w:t>
      </w:r>
      <w:r w:rsidRPr="00324535">
        <w:rPr>
          <w:rtl/>
          <w:rPrChange w:id="591" w:author="Waishek, Wady" w:date="2019-10-11T16:10:00Z">
            <w:rPr>
              <w:highlight w:val="cyan"/>
              <w:rtl/>
            </w:rPr>
          </w:rPrChange>
        </w:rPr>
        <w:t xml:space="preserve"> </w:t>
      </w:r>
      <w:r w:rsidRPr="00324535">
        <w:rPr>
          <w:rFonts w:hint="eastAsia"/>
          <w:rtl/>
          <w:rPrChange w:id="592" w:author="Waishek, Wady" w:date="2019-10-11T16:10:00Z">
            <w:rPr>
              <w:rFonts w:hint="eastAsia"/>
              <w:highlight w:val="cyan"/>
              <w:rtl/>
            </w:rPr>
          </w:rPrChange>
        </w:rPr>
        <w:t>للاجتماع</w:t>
      </w:r>
      <w:r w:rsidRPr="00324535">
        <w:rPr>
          <w:rtl/>
          <w:rPrChange w:id="593" w:author="Waishek, Wady" w:date="2019-10-11T16:10:00Z">
            <w:rPr>
              <w:highlight w:val="cyan"/>
              <w:rtl/>
            </w:rPr>
          </w:rPrChange>
        </w:rPr>
        <w:t xml:space="preserve"> </w:t>
      </w:r>
      <w:r w:rsidRPr="00324535">
        <w:rPr>
          <w:rFonts w:hint="eastAsia"/>
          <w:rtl/>
          <w:rPrChange w:id="594" w:author="Waishek, Wady" w:date="2019-10-11T16:10:00Z">
            <w:rPr>
              <w:rFonts w:hint="eastAsia"/>
              <w:highlight w:val="cyan"/>
              <w:rtl/>
            </w:rPr>
          </w:rPrChange>
        </w:rPr>
        <w:t>التحضيري</w:t>
      </w:r>
      <w:r w:rsidRPr="00324535">
        <w:rPr>
          <w:rtl/>
          <w:rPrChange w:id="595" w:author="Waishek, Wady" w:date="2019-10-11T16:10:00Z">
            <w:rPr>
              <w:highlight w:val="cyan"/>
              <w:rtl/>
            </w:rPr>
          </w:rPrChange>
        </w:rPr>
        <w:t xml:space="preserve"> </w:t>
      </w:r>
      <w:r w:rsidRPr="00324535">
        <w:rPr>
          <w:rFonts w:hint="eastAsia"/>
          <w:rtl/>
          <w:rPrChange w:id="596" w:author="Waishek, Wady" w:date="2019-10-11T16:10:00Z">
            <w:rPr>
              <w:rFonts w:hint="eastAsia"/>
              <w:highlight w:val="cyan"/>
              <w:rtl/>
            </w:rPr>
          </w:rPrChange>
        </w:rPr>
        <w:t>للمؤتمر</w:t>
      </w:r>
      <w:r w:rsidRPr="00324535">
        <w:rPr>
          <w:rtl/>
          <w:rPrChange w:id="597" w:author="Waishek, Wady" w:date="2019-10-11T16:10:00Z">
            <w:rPr>
              <w:highlight w:val="cyan"/>
              <w:rtl/>
            </w:rPr>
          </w:rPrChange>
        </w:rPr>
        <w:t xml:space="preserve"> </w:t>
      </w:r>
      <w:r w:rsidRPr="00324535">
        <w:rPr>
          <w:rFonts w:hint="eastAsia"/>
          <w:rtl/>
          <w:rPrChange w:id="598" w:author="Waishek, Wady" w:date="2019-10-11T16:10:00Z">
            <w:rPr>
              <w:rFonts w:hint="eastAsia"/>
              <w:highlight w:val="cyan"/>
              <w:rtl/>
            </w:rPr>
          </w:rPrChange>
        </w:rPr>
        <w:t>وبعدها</w:t>
      </w:r>
      <w:ins w:id="599" w:author="Waishek, Wady" w:date="2019-10-11T16:10:00Z">
        <w:r w:rsidR="00324535" w:rsidRPr="00324535">
          <w:rPr>
            <w:rFonts w:hint="eastAsia"/>
            <w:rtl/>
            <w:rPrChange w:id="600" w:author="Waishek, Wady" w:date="2019-10-11T16:10:00Z">
              <w:rPr>
                <w:rFonts w:hint="eastAsia"/>
                <w:highlight w:val="cyan"/>
                <w:rtl/>
              </w:rPr>
            </w:rPrChange>
          </w:rPr>
          <w:t>،</w:t>
        </w:r>
        <w:r w:rsidR="00324535" w:rsidRPr="00324535">
          <w:rPr>
            <w:rtl/>
          </w:rPr>
          <w:t xml:space="preserve"> </w:t>
        </w:r>
        <w:r w:rsidR="007E2ED8" w:rsidRPr="00324535">
          <w:rPr>
            <w:rtl/>
            <w:rPrChange w:id="601" w:author="Waishek, Wady" w:date="2019-10-11T16:10:00Z">
              <w:rPr>
                <w:highlight w:val="cyan"/>
                <w:rtl/>
              </w:rPr>
            </w:rPrChange>
          </w:rPr>
          <w:t>بما في ذلك عرض فصول تقرير الاجتماع التحضيري للمؤتمر</w:t>
        </w:r>
      </w:ins>
      <w:r w:rsidRPr="00324535">
        <w:rPr>
          <w:rFonts w:hint="eastAsia"/>
          <w:rtl/>
          <w:rPrChange w:id="602" w:author="Waishek, Wady" w:date="2019-10-11T16:10:00Z">
            <w:rPr>
              <w:rFonts w:hint="eastAsia"/>
              <w:highlight w:val="cyan"/>
              <w:rtl/>
            </w:rPr>
          </w:rPrChange>
        </w:rPr>
        <w:t>؛</w:t>
      </w:r>
    </w:p>
    <w:p w14:paraId="1909C23B" w14:textId="77777777" w:rsidR="00C9190C" w:rsidRDefault="00C9190C" w:rsidP="00C9190C">
      <w:pPr>
        <w:pStyle w:val="enumlev1"/>
        <w:rPr>
          <w:rFonts w:ascii="Times" w:hAnsi="Times"/>
          <w:rtl/>
        </w:rPr>
      </w:pPr>
      <w:r w:rsidRPr="00324535">
        <w:rPr>
          <w:rtl/>
          <w:rPrChange w:id="603" w:author="Waishek, Wady" w:date="2019-10-11T16:11:00Z">
            <w:rPr>
              <w:highlight w:val="cyan"/>
              <w:rtl/>
            </w:rPr>
          </w:rPrChange>
        </w:rPr>
        <w:t>-</w:t>
      </w:r>
      <w:r w:rsidRPr="00324535">
        <w:rPr>
          <w:rtl/>
          <w:rPrChange w:id="604" w:author="Waishek, Wady" w:date="2019-10-11T16:11:00Z">
            <w:rPr>
              <w:highlight w:val="cyan"/>
              <w:rtl/>
            </w:rPr>
          </w:rPrChange>
        </w:rPr>
        <w:tab/>
        <w:t xml:space="preserve">تحديد </w:t>
      </w:r>
      <w:r w:rsidRPr="00324535">
        <w:rPr>
          <w:rFonts w:hint="eastAsia"/>
          <w:rtl/>
          <w:rPrChange w:id="605" w:author="Waishek, Wady" w:date="2019-10-11T16:11:00Z">
            <w:rPr>
              <w:rFonts w:hint="eastAsia"/>
              <w:highlight w:val="cyan"/>
              <w:rtl/>
            </w:rPr>
          </w:rPrChange>
        </w:rPr>
        <w:t>القضايا</w:t>
      </w:r>
      <w:r w:rsidRPr="00324535">
        <w:rPr>
          <w:rtl/>
          <w:rPrChange w:id="606" w:author="Waishek, Wady" w:date="2019-10-11T16:11:00Z">
            <w:rPr>
              <w:highlight w:val="cyan"/>
              <w:rtl/>
            </w:rPr>
          </w:rPrChange>
        </w:rPr>
        <w:t xml:space="preserve"> الرئيسية التي يتعين حلها في المؤتمر</w:t>
      </w:r>
      <w:del w:id="607" w:author="Waishek, Wady" w:date="2019-10-11T16:11:00Z">
        <w:r w:rsidRPr="00324535" w:rsidDel="00324535">
          <w:rPr>
            <w:rFonts w:hint="eastAsia"/>
            <w:rtl/>
            <w:rPrChange w:id="608" w:author="Waishek, Wady" w:date="2019-10-11T16:11:00Z">
              <w:rPr>
                <w:rFonts w:hint="eastAsia"/>
                <w:highlight w:val="cyan"/>
                <w:rtl/>
              </w:rPr>
            </w:rPrChange>
          </w:rPr>
          <w:delText>ات</w:delText>
        </w:r>
      </w:del>
      <w:r w:rsidRPr="00324535">
        <w:rPr>
          <w:rtl/>
          <w:rPrChange w:id="609" w:author="Waishek, Wady" w:date="2019-10-11T16:11:00Z">
            <w:rPr>
              <w:highlight w:val="cyan"/>
              <w:rtl/>
            </w:rPr>
          </w:rPrChange>
        </w:rPr>
        <w:t xml:space="preserve"> العالمي</w:t>
      </w:r>
      <w:del w:id="610" w:author="Waishek, Wady" w:date="2019-10-11T16:11:00Z">
        <w:r w:rsidRPr="00324535" w:rsidDel="00324535">
          <w:rPr>
            <w:rFonts w:hint="eastAsia"/>
            <w:rtl/>
            <w:rPrChange w:id="611" w:author="Waishek, Wady" w:date="2019-10-11T16:11:00Z">
              <w:rPr>
                <w:rFonts w:hint="eastAsia"/>
                <w:highlight w:val="cyan"/>
                <w:rtl/>
              </w:rPr>
            </w:rPrChange>
          </w:rPr>
          <w:delText>ة</w:delText>
        </w:r>
      </w:del>
      <w:r w:rsidRPr="00324535">
        <w:rPr>
          <w:rtl/>
          <w:rPrChange w:id="612" w:author="Waishek, Wady" w:date="2019-10-11T16:11:00Z">
            <w:rPr>
              <w:highlight w:val="cyan"/>
              <w:rtl/>
            </w:rPr>
          </w:rPrChange>
        </w:rPr>
        <w:t xml:space="preserve"> المقبل</w:t>
      </w:r>
      <w:del w:id="613" w:author="Waishek, Wady" w:date="2019-10-11T16:11:00Z">
        <w:r w:rsidRPr="00324535" w:rsidDel="00324535">
          <w:rPr>
            <w:rFonts w:hint="eastAsia"/>
            <w:rtl/>
            <w:rPrChange w:id="614" w:author="Waishek, Wady" w:date="2019-10-11T16:11:00Z">
              <w:rPr>
                <w:rFonts w:hint="eastAsia"/>
                <w:highlight w:val="cyan"/>
                <w:rtl/>
              </w:rPr>
            </w:rPrChange>
          </w:rPr>
          <w:delText>ة</w:delText>
        </w:r>
      </w:del>
      <w:r w:rsidRPr="00324535">
        <w:rPr>
          <w:rtl/>
          <w:rPrChange w:id="615" w:author="Waishek, Wady" w:date="2019-10-11T16:11:00Z">
            <w:rPr>
              <w:highlight w:val="cyan"/>
              <w:rtl/>
            </w:rPr>
          </w:rPrChange>
        </w:rPr>
        <w:t xml:space="preserve"> للاتصالات الراديوية؛</w:t>
      </w:r>
    </w:p>
    <w:p w14:paraId="266D10D3" w14:textId="77777777" w:rsidR="00C9190C" w:rsidRDefault="00C9190C" w:rsidP="00C9190C">
      <w:pPr>
        <w:pStyle w:val="enumlev1"/>
        <w:rPr>
          <w:rFonts w:ascii="Times" w:hAnsi="Times"/>
          <w:rtl/>
        </w:rPr>
      </w:pPr>
      <w:r>
        <w:rPr>
          <w:rtl/>
        </w:rPr>
        <w:t>-</w:t>
      </w:r>
      <w:r>
        <w:rPr>
          <w:rtl/>
        </w:rPr>
        <w:tab/>
        <w:t xml:space="preserve">تسهيل الاجتماعات الإقليمية </w:t>
      </w:r>
      <w:r>
        <w:rPr>
          <w:rFonts w:hint="cs"/>
          <w:rtl/>
        </w:rPr>
        <w:t xml:space="preserve">والأقاليمية الرسمية وغير الرسمية بهدف التوصل إلى </w:t>
      </w:r>
      <w:r>
        <w:rPr>
          <w:rtl/>
        </w:rPr>
        <w:t xml:space="preserve">تقارب </w:t>
      </w:r>
      <w:r>
        <w:rPr>
          <w:rFonts w:hint="cs"/>
          <w:rtl/>
        </w:rPr>
        <w:t xml:space="preserve">ممكن في </w:t>
      </w:r>
      <w:r>
        <w:rPr>
          <w:rtl/>
        </w:rPr>
        <w:t xml:space="preserve">وجهات نظر الأقاليم بشأن </w:t>
      </w:r>
      <w:r>
        <w:rPr>
          <w:rFonts w:hint="cs"/>
          <w:rtl/>
        </w:rPr>
        <w:t>القضايا</w:t>
      </w:r>
      <w:r>
        <w:rPr>
          <w:rtl/>
        </w:rPr>
        <w:t xml:space="preserve"> الرئيسية؛</w:t>
      </w:r>
    </w:p>
    <w:p w14:paraId="412B3BC1" w14:textId="6E3FCD08" w:rsidR="00C9190C" w:rsidDel="000363F8" w:rsidRDefault="00C9190C" w:rsidP="00C9190C">
      <w:pPr>
        <w:rPr>
          <w:del w:id="616" w:author="Aly, Abdullah" w:date="2019-10-02T15:36:00Z"/>
          <w:rtl/>
          <w:lang w:bidi="ar-EG"/>
        </w:rPr>
      </w:pPr>
      <w:del w:id="617" w:author="Aly, Abdullah" w:date="2019-10-02T15:36:00Z">
        <w:r w:rsidRPr="0027033F" w:rsidDel="000363F8">
          <w:delText>2</w:delText>
        </w:r>
        <w:r w:rsidDel="000363F8">
          <w:rPr>
            <w:rFonts w:hint="cs"/>
            <w:rtl/>
            <w:lang w:bidi="ar-EG"/>
          </w:rPr>
          <w:tab/>
          <w:delText xml:space="preserve">بأن يحرص، عملاً بقرار جمعية الاتصالات الراديوية </w:delText>
        </w:r>
        <w:r w:rsidDel="000363F8">
          <w:delText>ITU-R </w:delText>
        </w:r>
        <w:r w:rsidRPr="0027033F" w:rsidDel="000363F8">
          <w:delText>2</w:delText>
        </w:r>
        <w:r w:rsidDel="000363F8">
          <w:delText>-</w:delText>
        </w:r>
        <w:r w:rsidRPr="0027033F" w:rsidDel="000363F8">
          <w:delText>5</w:delText>
        </w:r>
        <w:r w:rsidDel="000363F8">
          <w:rPr>
            <w:rFonts w:hint="cs"/>
            <w:rtl/>
            <w:lang w:bidi="ar-EG"/>
          </w:rPr>
          <w:delText xml:space="preserve"> بشأن الاجتماع التحضيري للمؤتمر، على أن تقوم إدارة الاجتماع التحضيري بتقديم عرض عام لفصول تقرير الاجتماع التحضيري في مرحلة مبكرة من دورة الاجتماع في إطار الاجتماعات العادية المقررة، وذلك لمساعدة جميع المشاركين على فهم محتويات التقرير؛</w:delText>
        </w:r>
      </w:del>
    </w:p>
    <w:p w14:paraId="32A0316F" w14:textId="33C32C56" w:rsidR="00C9190C" w:rsidRDefault="00C9190C" w:rsidP="00C9190C">
      <w:pPr>
        <w:rPr>
          <w:rFonts w:ascii="Times" w:hAnsi="Times"/>
          <w:rtl/>
        </w:rPr>
      </w:pPr>
      <w:r w:rsidRPr="0027033F">
        <w:rPr>
          <w:rPrChange w:id="618" w:author="Waishek, Wady" w:date="2019-10-11T16:12:00Z">
            <w:rPr>
              <w:highlight w:val="cyan"/>
            </w:rPr>
          </w:rPrChange>
        </w:rPr>
        <w:t>3</w:t>
      </w:r>
      <w:r w:rsidRPr="00324535">
        <w:rPr>
          <w:rtl/>
          <w:rPrChange w:id="619" w:author="Waishek, Wady" w:date="2019-10-11T16:12:00Z">
            <w:rPr>
              <w:highlight w:val="cyan"/>
              <w:rtl/>
            </w:rPr>
          </w:rPrChange>
        </w:rPr>
        <w:tab/>
      </w:r>
      <w:r w:rsidRPr="00324535">
        <w:rPr>
          <w:rFonts w:hint="eastAsia"/>
          <w:rtl/>
          <w:rPrChange w:id="620" w:author="Waishek, Wady" w:date="2019-10-11T16:12:00Z">
            <w:rPr>
              <w:rFonts w:hint="eastAsia"/>
              <w:highlight w:val="cyan"/>
              <w:rtl/>
            </w:rPr>
          </w:rPrChange>
        </w:rPr>
        <w:t>ب</w:t>
      </w:r>
      <w:r w:rsidRPr="00324535">
        <w:rPr>
          <w:rFonts w:hint="eastAsia"/>
          <w:rtl/>
          <w:lang w:bidi="ar-EG"/>
          <w:rPrChange w:id="621" w:author="Waishek, Wady" w:date="2019-10-11T16:12:00Z">
            <w:rPr>
              <w:rFonts w:hint="eastAsia"/>
              <w:highlight w:val="cyan"/>
              <w:rtl/>
              <w:lang w:bidi="ar-EG"/>
            </w:rPr>
          </w:rPrChange>
        </w:rPr>
        <w:t>أن</w:t>
      </w:r>
      <w:r w:rsidRPr="00324535">
        <w:rPr>
          <w:rtl/>
          <w:lang w:bidi="ar-EG"/>
          <w:rPrChange w:id="622" w:author="Waishek, Wady" w:date="2019-10-11T16:12:00Z">
            <w:rPr>
              <w:highlight w:val="cyan"/>
              <w:rtl/>
              <w:lang w:bidi="ar-EG"/>
            </w:rPr>
          </w:rPrChange>
        </w:rPr>
        <w:t xml:space="preserve"> </w:t>
      </w:r>
      <w:r w:rsidRPr="00324535">
        <w:rPr>
          <w:rFonts w:hint="eastAsia"/>
          <w:rtl/>
          <w:lang w:bidi="ar-EG"/>
          <w:rPrChange w:id="623" w:author="Waishek, Wady" w:date="2019-10-11T16:12:00Z">
            <w:rPr>
              <w:rFonts w:hint="eastAsia"/>
              <w:highlight w:val="cyan"/>
              <w:rtl/>
              <w:lang w:bidi="ar-EG"/>
            </w:rPr>
          </w:rPrChange>
        </w:rPr>
        <w:t>يقدم</w:t>
      </w:r>
      <w:r w:rsidRPr="00324535">
        <w:rPr>
          <w:rtl/>
          <w:rPrChange w:id="624" w:author="Waishek, Wady" w:date="2019-10-11T16:12:00Z">
            <w:rPr>
              <w:highlight w:val="cyan"/>
              <w:rtl/>
            </w:rPr>
          </w:rPrChange>
        </w:rPr>
        <w:t xml:space="preserve"> تقرير</w:t>
      </w:r>
      <w:r w:rsidRPr="00324535">
        <w:rPr>
          <w:rFonts w:hint="eastAsia"/>
          <w:rtl/>
          <w:rPrChange w:id="625" w:author="Waishek, Wady" w:date="2019-10-11T16:12:00Z">
            <w:rPr>
              <w:rFonts w:hint="eastAsia"/>
              <w:highlight w:val="cyan"/>
              <w:rtl/>
            </w:rPr>
          </w:rPrChange>
        </w:rPr>
        <w:t>اً</w:t>
      </w:r>
      <w:r w:rsidRPr="00324535">
        <w:rPr>
          <w:rtl/>
          <w:rPrChange w:id="626" w:author="Waishek, Wady" w:date="2019-10-11T16:12:00Z">
            <w:rPr>
              <w:highlight w:val="cyan"/>
              <w:rtl/>
            </w:rPr>
          </w:rPrChange>
        </w:rPr>
        <w:t xml:space="preserve"> </w:t>
      </w:r>
      <w:r w:rsidRPr="00324535">
        <w:rPr>
          <w:rFonts w:hint="eastAsia"/>
          <w:rtl/>
          <w:rPrChange w:id="627" w:author="Waishek, Wady" w:date="2019-10-11T16:12:00Z">
            <w:rPr>
              <w:rFonts w:hint="eastAsia"/>
              <w:highlight w:val="cyan"/>
              <w:rtl/>
            </w:rPr>
          </w:rPrChange>
        </w:rPr>
        <w:t>عن</w:t>
      </w:r>
      <w:r w:rsidRPr="00324535">
        <w:rPr>
          <w:rtl/>
          <w:rPrChange w:id="628" w:author="Waishek, Wady" w:date="2019-10-11T16:12:00Z">
            <w:rPr>
              <w:highlight w:val="cyan"/>
              <w:rtl/>
            </w:rPr>
          </w:rPrChange>
        </w:rPr>
        <w:t xml:space="preserve"> نتائج هذه المشاورات إلى</w:t>
      </w:r>
      <w:ins w:id="629" w:author="Waishek, Wady" w:date="2019-10-11T16:12:00Z">
        <w:r w:rsidR="00324535" w:rsidRPr="00324535">
          <w:rPr>
            <w:rtl/>
            <w:rPrChange w:id="630" w:author="Waishek, Wady" w:date="2019-10-11T16:12:00Z">
              <w:rPr>
                <w:highlight w:val="cyan"/>
                <w:rtl/>
              </w:rPr>
            </w:rPrChange>
          </w:rPr>
          <w:t xml:space="preserve"> كل</w:t>
        </w:r>
      </w:ins>
      <w:r w:rsidRPr="00324535">
        <w:rPr>
          <w:rtl/>
          <w:rPrChange w:id="631" w:author="Waishek, Wady" w:date="2019-10-11T16:12:00Z">
            <w:rPr>
              <w:highlight w:val="cyan"/>
              <w:rtl/>
            </w:rPr>
          </w:rPrChange>
        </w:rPr>
        <w:t xml:space="preserve"> </w:t>
      </w:r>
      <w:del w:id="632" w:author="Waishek, Wady" w:date="2019-10-11T16:12:00Z">
        <w:r w:rsidRPr="00324535" w:rsidDel="00324535">
          <w:rPr>
            <w:rFonts w:hint="eastAsia"/>
            <w:rtl/>
            <w:rPrChange w:id="633" w:author="Waishek, Wady" w:date="2019-10-11T16:12:00Z">
              <w:rPr>
                <w:rFonts w:hint="eastAsia"/>
                <w:highlight w:val="cyan"/>
                <w:rtl/>
              </w:rPr>
            </w:rPrChange>
          </w:rPr>
          <w:delText>ال</w:delText>
        </w:r>
      </w:del>
      <w:r w:rsidRPr="00324535">
        <w:rPr>
          <w:rFonts w:hint="eastAsia"/>
          <w:rtl/>
          <w:rPrChange w:id="634" w:author="Waishek, Wady" w:date="2019-10-11T16:12:00Z">
            <w:rPr>
              <w:rFonts w:hint="eastAsia"/>
              <w:highlight w:val="cyan"/>
              <w:rtl/>
            </w:rPr>
          </w:rPrChange>
        </w:rPr>
        <w:t>مؤتمر</w:t>
      </w:r>
      <w:r w:rsidRPr="00324535">
        <w:rPr>
          <w:rtl/>
          <w:rPrChange w:id="635" w:author="Waishek, Wady" w:date="2019-10-11T16:12:00Z">
            <w:rPr>
              <w:highlight w:val="cyan"/>
              <w:rtl/>
            </w:rPr>
          </w:rPrChange>
        </w:rPr>
        <w:t xml:space="preserve"> </w:t>
      </w:r>
      <w:del w:id="636" w:author="Waishek, Wady" w:date="2019-10-11T16:12:00Z">
        <w:r w:rsidRPr="00324535" w:rsidDel="00324535">
          <w:rPr>
            <w:rFonts w:hint="eastAsia"/>
            <w:rtl/>
            <w:rPrChange w:id="637" w:author="Waishek, Wady" w:date="2019-10-11T16:12:00Z">
              <w:rPr>
                <w:rFonts w:hint="eastAsia"/>
                <w:highlight w:val="cyan"/>
                <w:rtl/>
              </w:rPr>
            </w:rPrChange>
          </w:rPr>
          <w:delText>ال</w:delText>
        </w:r>
      </w:del>
      <w:r w:rsidRPr="00324535">
        <w:rPr>
          <w:rFonts w:hint="eastAsia"/>
          <w:rtl/>
          <w:rPrChange w:id="638" w:author="Waishek, Wady" w:date="2019-10-11T16:12:00Z">
            <w:rPr>
              <w:rFonts w:hint="eastAsia"/>
              <w:highlight w:val="cyan"/>
              <w:rtl/>
            </w:rPr>
          </w:rPrChange>
        </w:rPr>
        <w:t>عالمي</w:t>
      </w:r>
      <w:r w:rsidRPr="00324535">
        <w:rPr>
          <w:rtl/>
          <w:rPrChange w:id="639" w:author="Waishek, Wady" w:date="2019-10-11T16:12:00Z">
            <w:rPr>
              <w:highlight w:val="cyan"/>
              <w:rtl/>
            </w:rPr>
          </w:rPrChange>
        </w:rPr>
        <w:t xml:space="preserve"> </w:t>
      </w:r>
      <w:del w:id="640" w:author="Waishek, Wady" w:date="2019-10-11T16:12:00Z">
        <w:r w:rsidRPr="00324535" w:rsidDel="00324535">
          <w:rPr>
            <w:rFonts w:hint="eastAsia"/>
            <w:rtl/>
            <w:rPrChange w:id="641" w:author="Waishek, Wady" w:date="2019-10-11T16:12:00Z">
              <w:rPr>
                <w:rFonts w:hint="eastAsia"/>
                <w:highlight w:val="cyan"/>
                <w:rtl/>
              </w:rPr>
            </w:rPrChange>
          </w:rPr>
          <w:delText>المقبل</w:delText>
        </w:r>
        <w:r w:rsidRPr="00324535" w:rsidDel="00324535">
          <w:rPr>
            <w:rtl/>
            <w:rPrChange w:id="642" w:author="Waishek, Wady" w:date="2019-10-11T16:12:00Z">
              <w:rPr>
                <w:highlight w:val="cyan"/>
                <w:rtl/>
              </w:rPr>
            </w:rPrChange>
          </w:rPr>
          <w:delText xml:space="preserve"> </w:delText>
        </w:r>
      </w:del>
      <w:r w:rsidRPr="00324535">
        <w:rPr>
          <w:rFonts w:hint="eastAsia"/>
          <w:rtl/>
          <w:rPrChange w:id="643" w:author="Waishek, Wady" w:date="2019-10-11T16:12:00Z">
            <w:rPr>
              <w:rFonts w:hint="eastAsia"/>
              <w:highlight w:val="cyan"/>
              <w:rtl/>
            </w:rPr>
          </w:rPrChange>
        </w:rPr>
        <w:t>للاتصالات</w:t>
      </w:r>
      <w:r w:rsidRPr="00324535">
        <w:rPr>
          <w:rtl/>
          <w:rPrChange w:id="644" w:author="Waishek, Wady" w:date="2019-10-11T16:12:00Z">
            <w:rPr>
              <w:highlight w:val="cyan"/>
              <w:rtl/>
            </w:rPr>
          </w:rPrChange>
        </w:rPr>
        <w:t xml:space="preserve"> </w:t>
      </w:r>
      <w:r w:rsidRPr="00324535">
        <w:rPr>
          <w:rFonts w:hint="eastAsia"/>
          <w:rtl/>
          <w:rPrChange w:id="645" w:author="Waishek, Wady" w:date="2019-10-11T16:12:00Z">
            <w:rPr>
              <w:rFonts w:hint="eastAsia"/>
              <w:highlight w:val="cyan"/>
              <w:rtl/>
            </w:rPr>
          </w:rPrChange>
        </w:rPr>
        <w:t>الراديوية،</w:t>
      </w:r>
    </w:p>
    <w:p w14:paraId="46952C64" w14:textId="77777777" w:rsidR="00C9190C" w:rsidRDefault="00C9190C" w:rsidP="00C9190C">
      <w:pPr>
        <w:pStyle w:val="Call"/>
        <w:rPr>
          <w:rFonts w:ascii="Times" w:hAnsi="Times"/>
          <w:rtl/>
        </w:rPr>
      </w:pPr>
      <w:r>
        <w:rPr>
          <w:rtl/>
        </w:rPr>
        <w:t xml:space="preserve">يدعو </w:t>
      </w:r>
      <w:r>
        <w:rPr>
          <w:rFonts w:hint="cs"/>
          <w:rtl/>
        </w:rPr>
        <w:t>مدير مكتب تنمية الاتصالات</w:t>
      </w:r>
    </w:p>
    <w:p w14:paraId="63D4D397" w14:textId="77777777" w:rsidR="00C9190C" w:rsidRDefault="00C9190C" w:rsidP="00C9190C">
      <w:r>
        <w:rPr>
          <w:rFonts w:hint="cs"/>
          <w:rtl/>
        </w:rPr>
        <w:t>إلى التعاون مع مدير مكتب الاتصالات الراديوية في تنفيذ هذا القرار.</w:t>
      </w:r>
    </w:p>
    <w:p w14:paraId="76C62AD5" w14:textId="616DEA42" w:rsidR="004A1593" w:rsidRDefault="00C9190C" w:rsidP="00324535">
      <w:pPr>
        <w:pStyle w:val="Reasons"/>
        <w:rPr>
          <w:rtl/>
          <w:lang w:bidi="ar-EG"/>
        </w:rPr>
      </w:pPr>
      <w:r>
        <w:rPr>
          <w:rtl/>
        </w:rPr>
        <w:t>الأسباب:</w:t>
      </w:r>
      <w:r>
        <w:tab/>
      </w:r>
      <w:r w:rsidR="007E2ED8" w:rsidRPr="00FC01CB">
        <w:rPr>
          <w:b w:val="0"/>
          <w:bCs w:val="0"/>
          <w:rtl/>
        </w:rPr>
        <w:t>تعزيز الاستعدادات العالمية والإقليمية للمؤتمرات العالمية للاتصالات الراديوية.</w:t>
      </w:r>
    </w:p>
    <w:p w14:paraId="2B662B8F" w14:textId="77777777" w:rsidR="004A1593" w:rsidRDefault="00C9190C">
      <w:pPr>
        <w:pStyle w:val="Proposal"/>
      </w:pPr>
      <w:r>
        <w:lastRenderedPageBreak/>
        <w:t>SUP</w:t>
      </w:r>
      <w:r>
        <w:tab/>
        <w:t>ACP/</w:t>
      </w:r>
      <w:r w:rsidRPr="0027033F">
        <w:t>24</w:t>
      </w:r>
      <w:r>
        <w:t>A</w:t>
      </w:r>
      <w:r w:rsidRPr="0027033F">
        <w:t>18</w:t>
      </w:r>
      <w:r>
        <w:t>/</w:t>
      </w:r>
      <w:r w:rsidRPr="0027033F">
        <w:t>7</w:t>
      </w:r>
    </w:p>
    <w:p w14:paraId="09A1E24C" w14:textId="3337DC03" w:rsidR="00C9190C" w:rsidRPr="0091210D" w:rsidRDefault="00C9190C" w:rsidP="00C9190C">
      <w:pPr>
        <w:pStyle w:val="ResNo"/>
        <w:rPr>
          <w:rtl/>
        </w:rPr>
      </w:pPr>
      <w:bookmarkStart w:id="646" w:name="_Toc327956673"/>
      <w:r w:rsidRPr="0091210D">
        <w:rPr>
          <w:rFonts w:hint="cs"/>
          <w:rtl/>
        </w:rPr>
        <w:t xml:space="preserve">القـرار </w:t>
      </w:r>
      <w:r w:rsidRPr="0027033F">
        <w:rPr>
          <w:rStyle w:val="href"/>
        </w:rPr>
        <w:t>422</w:t>
      </w:r>
      <w:r w:rsidRPr="0091210D">
        <w:t xml:space="preserve"> (WRC-</w:t>
      </w:r>
      <w:r w:rsidRPr="0027033F">
        <w:t>12</w:t>
      </w:r>
      <w:r w:rsidRPr="0091210D">
        <w:t>)</w:t>
      </w:r>
      <w:bookmarkEnd w:id="646"/>
    </w:p>
    <w:p w14:paraId="22732CD1" w14:textId="34930FC4" w:rsidR="00C9190C" w:rsidRPr="0091210D" w:rsidRDefault="00C9190C" w:rsidP="00C9190C">
      <w:pPr>
        <w:pStyle w:val="Restitle"/>
        <w:rPr>
          <w:rtl/>
        </w:rPr>
      </w:pPr>
      <w:bookmarkStart w:id="647" w:name="_Toc327956674"/>
      <w:r w:rsidRPr="0091210D">
        <w:rPr>
          <w:rFonts w:hint="cs"/>
          <w:rtl/>
        </w:rPr>
        <w:t xml:space="preserve">وضع منهجية </w:t>
      </w:r>
      <w:r>
        <w:rPr>
          <w:rFonts w:hint="cs"/>
          <w:rtl/>
          <w:lang w:bidi="ar-EG"/>
        </w:rPr>
        <w:t>لحساب</w:t>
      </w:r>
      <w:r w:rsidRPr="0091210D">
        <w:rPr>
          <w:rFonts w:hint="cs"/>
          <w:rtl/>
        </w:rPr>
        <w:t xml:space="preserve"> احتياجات الخدمة </w:t>
      </w:r>
      <w:r>
        <w:rPr>
          <w:rFonts w:hint="cs"/>
          <w:rtl/>
        </w:rPr>
        <w:t xml:space="preserve">المتنقلة الساتلية للطيران </w:t>
      </w:r>
      <w:r w:rsidRPr="0091210D">
        <w:t>(R)</w:t>
      </w:r>
      <w:r w:rsidRPr="0091210D">
        <w:rPr>
          <w:rFonts w:hint="cs"/>
          <w:rtl/>
        </w:rPr>
        <w:t xml:space="preserve"> </w:t>
      </w:r>
      <w:r>
        <w:rPr>
          <w:rtl/>
        </w:rPr>
        <w:br/>
      </w:r>
      <w:r w:rsidRPr="0091210D">
        <w:rPr>
          <w:rFonts w:hint="cs"/>
          <w:rtl/>
        </w:rPr>
        <w:t>من الطيف</w:t>
      </w:r>
      <w:r>
        <w:rPr>
          <w:rFonts w:hint="cs"/>
          <w:rtl/>
        </w:rPr>
        <w:t xml:space="preserve"> في </w:t>
      </w:r>
      <w:r w:rsidRPr="0091210D">
        <w:rPr>
          <w:rFonts w:hint="cs"/>
          <w:rtl/>
        </w:rPr>
        <w:t xml:space="preserve">النطاقين </w:t>
      </w:r>
      <w:r w:rsidRPr="0091210D">
        <w:t>MHz </w:t>
      </w:r>
      <w:r w:rsidRPr="0027033F">
        <w:t>1</w:t>
      </w:r>
      <w:r w:rsidRPr="0091210D">
        <w:t> </w:t>
      </w:r>
      <w:r w:rsidRPr="0027033F">
        <w:t>555</w:t>
      </w:r>
      <w:r w:rsidRPr="0091210D">
        <w:noBreakHyphen/>
      </w:r>
      <w:r w:rsidRPr="0027033F">
        <w:t>1</w:t>
      </w:r>
      <w:r w:rsidRPr="0091210D">
        <w:t> </w:t>
      </w:r>
      <w:r w:rsidRPr="0027033F">
        <w:t>545</w:t>
      </w:r>
      <w:r w:rsidRPr="0091210D">
        <w:rPr>
          <w:rFonts w:hint="cs"/>
          <w:rtl/>
        </w:rPr>
        <w:t xml:space="preserve"> (فضاء</w:t>
      </w:r>
      <w:r w:rsidRPr="0091210D">
        <w:rPr>
          <w:rFonts w:hint="cs"/>
          <w:rtl/>
        </w:rPr>
        <w:noBreakHyphen/>
        <w:t xml:space="preserve">أرض) </w:t>
      </w:r>
      <w:r>
        <w:rPr>
          <w:rtl/>
        </w:rPr>
        <w:br/>
      </w:r>
      <w:r w:rsidRPr="0091210D">
        <w:rPr>
          <w:rFonts w:hint="cs"/>
          <w:rtl/>
        </w:rPr>
        <w:t>و</w:t>
      </w:r>
      <w:r w:rsidRPr="0091210D">
        <w:t>MHz </w:t>
      </w:r>
      <w:r w:rsidRPr="0027033F">
        <w:t>1</w:t>
      </w:r>
      <w:r w:rsidRPr="0091210D">
        <w:t> </w:t>
      </w:r>
      <w:r w:rsidRPr="0027033F">
        <w:t>656</w:t>
      </w:r>
      <w:r w:rsidRPr="0091210D">
        <w:t>,</w:t>
      </w:r>
      <w:r w:rsidRPr="0027033F">
        <w:t>5</w:t>
      </w:r>
      <w:r w:rsidRPr="0091210D">
        <w:noBreakHyphen/>
      </w:r>
      <w:r w:rsidRPr="0027033F">
        <w:t>1</w:t>
      </w:r>
      <w:r w:rsidRPr="0091210D">
        <w:t> </w:t>
      </w:r>
      <w:r w:rsidRPr="0027033F">
        <w:t>646</w:t>
      </w:r>
      <w:r w:rsidRPr="0091210D">
        <w:t>,</w:t>
      </w:r>
      <w:r w:rsidRPr="0027033F">
        <w:t>5</w:t>
      </w:r>
      <w:r w:rsidRPr="0091210D">
        <w:rPr>
          <w:rFonts w:hint="cs"/>
          <w:rtl/>
        </w:rPr>
        <w:t xml:space="preserve"> (أرض</w:t>
      </w:r>
      <w:r w:rsidRPr="0091210D">
        <w:rPr>
          <w:rFonts w:hint="cs"/>
          <w:rtl/>
        </w:rPr>
        <w:noBreakHyphen/>
        <w:t>فضاء)</w:t>
      </w:r>
      <w:bookmarkEnd w:id="647"/>
    </w:p>
    <w:p w14:paraId="6D3FC161" w14:textId="22E5EB28" w:rsidR="004A1593" w:rsidRDefault="00C9190C" w:rsidP="000363F8">
      <w:pPr>
        <w:pStyle w:val="Reasons"/>
      </w:pPr>
      <w:r w:rsidRPr="00324535">
        <w:rPr>
          <w:rtl/>
        </w:rPr>
        <w:t>الأسباب:</w:t>
      </w:r>
      <w:r w:rsidRPr="00324535">
        <w:tab/>
      </w:r>
      <w:r w:rsidR="00324535" w:rsidRPr="00324535">
        <w:rPr>
          <w:rFonts w:hint="cs"/>
          <w:b w:val="0"/>
          <w:bCs w:val="0"/>
          <w:rtl/>
        </w:rPr>
        <w:t>نُفذ هذا القرار</w:t>
      </w:r>
      <w:r w:rsidR="000363F8" w:rsidRPr="00324535">
        <w:rPr>
          <w:rFonts w:ascii="Times New Roman" w:hAnsi="Times New Roman" w:hint="cs"/>
          <w:b w:val="0"/>
          <w:bCs w:val="0"/>
          <w:rtl/>
        </w:rPr>
        <w:t xml:space="preserve"> إثر الموافقة على التوصية </w:t>
      </w:r>
      <w:r w:rsidR="000363F8" w:rsidRPr="00324535">
        <w:rPr>
          <w:rFonts w:ascii="Times New Roman" w:hAnsi="Times New Roman"/>
          <w:b w:val="0"/>
          <w:bCs w:val="0"/>
        </w:rPr>
        <w:t>ITU</w:t>
      </w:r>
      <w:r w:rsidR="000363F8" w:rsidRPr="00324535">
        <w:rPr>
          <w:rFonts w:ascii="Times New Roman" w:hAnsi="Times New Roman"/>
          <w:b w:val="0"/>
          <w:bCs w:val="0"/>
        </w:rPr>
        <w:noBreakHyphen/>
        <w:t>R M.</w:t>
      </w:r>
      <w:r w:rsidR="000363F8" w:rsidRPr="0027033F">
        <w:rPr>
          <w:rFonts w:ascii="Times New Roman" w:hAnsi="Times New Roman"/>
          <w:b w:val="0"/>
          <w:bCs w:val="0"/>
        </w:rPr>
        <w:t>2091</w:t>
      </w:r>
      <w:r w:rsidR="000363F8" w:rsidRPr="00324535">
        <w:rPr>
          <w:rFonts w:ascii="Times New Roman" w:hAnsi="Times New Roman" w:hint="cs"/>
          <w:b w:val="0"/>
          <w:bCs w:val="0"/>
          <w:rtl/>
        </w:rPr>
        <w:t>.</w:t>
      </w:r>
    </w:p>
    <w:p w14:paraId="41EA8579" w14:textId="77777777" w:rsidR="004A1593" w:rsidRDefault="00C9190C">
      <w:pPr>
        <w:pStyle w:val="Proposal"/>
      </w:pPr>
      <w:r>
        <w:t>SUP</w:t>
      </w:r>
      <w:r>
        <w:tab/>
        <w:t>ACP/</w:t>
      </w:r>
      <w:r w:rsidRPr="0027033F">
        <w:t>24</w:t>
      </w:r>
      <w:r>
        <w:t>A</w:t>
      </w:r>
      <w:r w:rsidRPr="0027033F">
        <w:t>18</w:t>
      </w:r>
      <w:r>
        <w:t>/</w:t>
      </w:r>
      <w:r w:rsidRPr="0027033F">
        <w:t>8</w:t>
      </w:r>
    </w:p>
    <w:p w14:paraId="5D0F47B3" w14:textId="77777777" w:rsidR="00C9190C" w:rsidRPr="004763BC" w:rsidRDefault="00C9190C" w:rsidP="00C9190C">
      <w:pPr>
        <w:pStyle w:val="ResNo"/>
      </w:pPr>
      <w:r w:rsidRPr="003F6E82">
        <w:rPr>
          <w:rFonts w:hint="cs"/>
          <w:rtl/>
        </w:rPr>
        <w:t>ال</w:t>
      </w:r>
      <w:r w:rsidRPr="003F6E82">
        <w:rPr>
          <w:rtl/>
        </w:rPr>
        <w:t>قرار</w:t>
      </w:r>
      <w:r w:rsidRPr="004763BC">
        <w:rPr>
          <w:rtl/>
        </w:rPr>
        <w:t xml:space="preserve"> </w:t>
      </w:r>
      <w:r w:rsidRPr="0027033F">
        <w:rPr>
          <w:rFonts w:eastAsia="SimSun"/>
        </w:rPr>
        <w:t>556</w:t>
      </w:r>
      <w:r>
        <w:rPr>
          <w:rFonts w:eastAsia="SimSun"/>
        </w:rPr>
        <w:t> (WRC-</w:t>
      </w:r>
      <w:r w:rsidRPr="0027033F">
        <w:rPr>
          <w:rFonts w:eastAsia="SimSun"/>
        </w:rPr>
        <w:t>15</w:t>
      </w:r>
      <w:r>
        <w:rPr>
          <w:rFonts w:eastAsia="SimSun"/>
        </w:rPr>
        <w:t>)</w:t>
      </w:r>
    </w:p>
    <w:p w14:paraId="2E3E8894" w14:textId="77777777" w:rsidR="00C9190C" w:rsidRPr="004763BC" w:rsidRDefault="00C9190C" w:rsidP="009977F2">
      <w:pPr>
        <w:pStyle w:val="Restitle"/>
        <w:spacing w:after="240"/>
        <w:rPr>
          <w:rtl/>
        </w:rPr>
      </w:pPr>
      <w:r w:rsidRPr="004763BC">
        <w:rPr>
          <w:rFonts w:hint="cs"/>
          <w:rtl/>
        </w:rPr>
        <w:t xml:space="preserve">تحويل جميع التخصيصات التماثلية الواردة في قائمة وخطة الإقليمين </w:t>
      </w:r>
      <w:r w:rsidRPr="0027033F">
        <w:rPr>
          <w:rFonts w:hint="cs"/>
        </w:rPr>
        <w:t>1</w:t>
      </w:r>
      <w:r w:rsidRPr="004763BC">
        <w:rPr>
          <w:rFonts w:hint="cs"/>
          <w:rtl/>
        </w:rPr>
        <w:t xml:space="preserve"> و</w:t>
      </w:r>
      <w:r w:rsidRPr="0027033F">
        <w:rPr>
          <w:rFonts w:hint="cs"/>
        </w:rPr>
        <w:t>3</w:t>
      </w:r>
      <w:r w:rsidRPr="004763BC">
        <w:br/>
      </w:r>
      <w:r w:rsidRPr="004763BC">
        <w:rPr>
          <w:rFonts w:hint="cs"/>
          <w:rtl/>
        </w:rPr>
        <w:t>في التذي</w:t>
      </w:r>
      <w:r>
        <w:rPr>
          <w:rFonts w:hint="cs"/>
          <w:rtl/>
        </w:rPr>
        <w:t>ي</w:t>
      </w:r>
      <w:r w:rsidRPr="004763BC">
        <w:rPr>
          <w:rFonts w:hint="cs"/>
          <w:rtl/>
        </w:rPr>
        <w:t xml:space="preserve">لين </w:t>
      </w:r>
      <w:r w:rsidRPr="0027033F">
        <w:t>30</w:t>
      </w:r>
      <w:r w:rsidRPr="004763BC">
        <w:rPr>
          <w:rtl/>
          <w:lang w:bidi="ar-SY"/>
        </w:rPr>
        <w:t xml:space="preserve"> و</w:t>
      </w:r>
      <w:r w:rsidRPr="0027033F">
        <w:t>30</w:t>
      </w:r>
      <w:r w:rsidRPr="004763BC">
        <w:t>A</w:t>
      </w:r>
      <w:r w:rsidRPr="004763BC">
        <w:rPr>
          <w:rFonts w:hint="cs"/>
          <w:rtl/>
        </w:rPr>
        <w:t xml:space="preserve"> إلى تخصيصات رقمية</w:t>
      </w:r>
    </w:p>
    <w:p w14:paraId="1757CDCD" w14:textId="60B4F311" w:rsidR="004A1593" w:rsidRDefault="00C9190C" w:rsidP="00324535">
      <w:pPr>
        <w:pStyle w:val="Reasons"/>
        <w:rPr>
          <w:rtl/>
          <w:lang w:bidi="ar-EG"/>
        </w:rPr>
      </w:pPr>
      <w:r>
        <w:rPr>
          <w:rtl/>
        </w:rPr>
        <w:t>الأسباب:</w:t>
      </w:r>
      <w:r>
        <w:tab/>
      </w:r>
      <w:r w:rsidR="00324535" w:rsidRPr="00324535">
        <w:rPr>
          <w:rFonts w:hint="cs"/>
          <w:b w:val="0"/>
          <w:bCs w:val="0"/>
          <w:rtl/>
        </w:rPr>
        <w:t>نُفذ هذا القرار</w:t>
      </w:r>
      <w:r w:rsidR="000363F8" w:rsidRPr="000363F8">
        <w:rPr>
          <w:rFonts w:hint="cs"/>
          <w:b w:val="0"/>
          <w:bCs w:val="0"/>
          <w:rtl/>
          <w:lang w:bidi="ar-EG"/>
        </w:rPr>
        <w:t>.</w:t>
      </w:r>
    </w:p>
    <w:p w14:paraId="1E7EE028" w14:textId="77777777" w:rsidR="004A1593" w:rsidRDefault="00C9190C">
      <w:pPr>
        <w:pStyle w:val="Proposal"/>
      </w:pPr>
      <w:r>
        <w:t>SUP</w:t>
      </w:r>
      <w:r>
        <w:tab/>
        <w:t>ACP/</w:t>
      </w:r>
      <w:r w:rsidRPr="0027033F">
        <w:t>24</w:t>
      </w:r>
      <w:r>
        <w:t>A</w:t>
      </w:r>
      <w:r w:rsidRPr="0027033F">
        <w:t>18</w:t>
      </w:r>
      <w:r>
        <w:t>/</w:t>
      </w:r>
      <w:r w:rsidRPr="0027033F">
        <w:t>9</w:t>
      </w:r>
    </w:p>
    <w:p w14:paraId="046A183B" w14:textId="77777777" w:rsidR="00C9190C" w:rsidRDefault="00C9190C" w:rsidP="00C9190C">
      <w:pPr>
        <w:pStyle w:val="ResNo"/>
        <w:rPr>
          <w:rtl/>
          <w:lang w:val="fr-FR"/>
        </w:rPr>
      </w:pPr>
      <w:r>
        <w:rPr>
          <w:rFonts w:hint="cs"/>
          <w:rtl/>
          <w:lang w:val="fr-FR"/>
        </w:rPr>
        <w:t xml:space="preserve">القـرار </w:t>
      </w:r>
      <w:r w:rsidRPr="0027033F">
        <w:rPr>
          <w:rStyle w:val="href"/>
        </w:rPr>
        <w:t>641</w:t>
      </w:r>
      <w:r>
        <w:rPr>
          <w:lang w:val="fr-FR"/>
        </w:rPr>
        <w:t xml:space="preserve"> (REV.HFBC-</w:t>
      </w:r>
      <w:r w:rsidRPr="0027033F">
        <w:t>87</w:t>
      </w:r>
      <w:r>
        <w:rPr>
          <w:lang w:val="fr-FR"/>
        </w:rPr>
        <w:t>)</w:t>
      </w:r>
    </w:p>
    <w:p w14:paraId="75303DA9" w14:textId="6DD3D4E8" w:rsidR="00C9190C" w:rsidRDefault="00C9190C" w:rsidP="009977F2">
      <w:pPr>
        <w:pStyle w:val="Restitle"/>
        <w:spacing w:after="240"/>
        <w:rPr>
          <w:rtl/>
          <w:lang w:val="fr-FR"/>
        </w:rPr>
      </w:pPr>
      <w:bookmarkStart w:id="648" w:name="_Toc327956722"/>
      <w:r>
        <w:rPr>
          <w:rFonts w:hint="cs"/>
          <w:rtl/>
          <w:lang w:val="fr-FR"/>
        </w:rPr>
        <w:t xml:space="preserve">استخدام نطاقات الترددات </w:t>
      </w:r>
      <w:r>
        <w:rPr>
          <w:lang w:val="fr-FR"/>
        </w:rPr>
        <w:t>kHz </w:t>
      </w:r>
      <w:r w:rsidRPr="0027033F">
        <w:t>7</w:t>
      </w:r>
      <w:r>
        <w:rPr>
          <w:lang w:val="fr-FR"/>
        </w:rPr>
        <w:t> </w:t>
      </w:r>
      <w:r w:rsidRPr="0027033F">
        <w:t>100</w:t>
      </w:r>
      <w:r>
        <w:rPr>
          <w:lang w:val="fr-FR"/>
        </w:rPr>
        <w:t>-</w:t>
      </w:r>
      <w:r w:rsidRPr="0027033F">
        <w:t>7</w:t>
      </w:r>
      <w:r>
        <w:rPr>
          <w:lang w:val="fr-FR"/>
        </w:rPr>
        <w:t> </w:t>
      </w:r>
      <w:r w:rsidRPr="0027033F">
        <w:t>000</w:t>
      </w:r>
      <w:bookmarkEnd w:id="648"/>
    </w:p>
    <w:p w14:paraId="4BB52678" w14:textId="56312C45" w:rsidR="004A1593" w:rsidRPr="00806C5D" w:rsidRDefault="00C9190C" w:rsidP="00601669">
      <w:pPr>
        <w:pStyle w:val="Reasons"/>
        <w:rPr>
          <w:rFonts w:ascii="Times New Roman" w:hAnsi="Times New Roman"/>
          <w:b w:val="0"/>
          <w:bCs w:val="0"/>
          <w:spacing w:val="-4"/>
        </w:rPr>
      </w:pPr>
      <w:r w:rsidRPr="00324535">
        <w:rPr>
          <w:rtl/>
        </w:rPr>
        <w:t>الأسباب:</w:t>
      </w:r>
      <w:r w:rsidRPr="00324535">
        <w:tab/>
      </w:r>
      <w:r w:rsidR="00601669" w:rsidRPr="00806C5D">
        <w:rPr>
          <w:rFonts w:ascii="Times New Roman" w:hAnsi="Times New Roman"/>
          <w:b w:val="0"/>
          <w:bCs w:val="0"/>
          <w:spacing w:val="-4"/>
          <w:rtl/>
        </w:rPr>
        <w:t xml:space="preserve">تحقق الغرض من القرار ولم يُسجل تخصيص </w:t>
      </w:r>
      <w:r w:rsidR="00601669" w:rsidRPr="00806C5D">
        <w:rPr>
          <w:rFonts w:ascii="Times New Roman" w:hAnsi="Times New Roman" w:hint="eastAsia"/>
          <w:b w:val="0"/>
          <w:bCs w:val="0"/>
          <w:spacing w:val="-4"/>
          <w:rtl/>
        </w:rPr>
        <w:t>لإذاعة</w:t>
      </w:r>
      <w:r w:rsidR="00601669" w:rsidRPr="00806C5D">
        <w:rPr>
          <w:rFonts w:ascii="Times New Roman" w:hAnsi="Times New Roman"/>
          <w:b w:val="0"/>
          <w:bCs w:val="0"/>
          <w:spacing w:val="-4"/>
          <w:rtl/>
        </w:rPr>
        <w:t xml:space="preserve"> </w:t>
      </w:r>
      <w:r w:rsidR="00601669" w:rsidRPr="00806C5D">
        <w:rPr>
          <w:rFonts w:ascii="Times New Roman" w:hAnsi="Times New Roman" w:hint="eastAsia"/>
          <w:b w:val="0"/>
          <w:bCs w:val="0"/>
          <w:spacing w:val="-4"/>
          <w:rtl/>
        </w:rPr>
        <w:t>على الموجات</w:t>
      </w:r>
      <w:r w:rsidR="00601669" w:rsidRPr="00806C5D">
        <w:rPr>
          <w:rFonts w:ascii="Times New Roman" w:hAnsi="Times New Roman"/>
          <w:b w:val="0"/>
          <w:bCs w:val="0"/>
          <w:spacing w:val="-4"/>
          <w:rtl/>
        </w:rPr>
        <w:t xml:space="preserve"> </w:t>
      </w:r>
      <w:r w:rsidR="00601669" w:rsidRPr="00806C5D">
        <w:rPr>
          <w:rFonts w:ascii="Times New Roman" w:hAnsi="Times New Roman" w:hint="eastAsia"/>
          <w:b w:val="0"/>
          <w:bCs w:val="0"/>
          <w:spacing w:val="-4"/>
          <w:rtl/>
        </w:rPr>
        <w:t>الديكامترية</w:t>
      </w:r>
      <w:r w:rsidR="00601669" w:rsidRPr="00806C5D">
        <w:rPr>
          <w:rFonts w:ascii="Times New Roman" w:hAnsi="Times New Roman"/>
          <w:b w:val="0"/>
          <w:bCs w:val="0"/>
          <w:spacing w:val="-4"/>
          <w:rtl/>
        </w:rPr>
        <w:t xml:space="preserve"> </w:t>
      </w:r>
      <w:r w:rsidR="00601669" w:rsidRPr="00806C5D">
        <w:rPr>
          <w:rFonts w:ascii="Times New Roman" w:hAnsi="Times New Roman"/>
          <w:b w:val="0"/>
          <w:bCs w:val="0"/>
          <w:spacing w:val="-4"/>
        </w:rPr>
        <w:t>(HFBC)</w:t>
      </w:r>
      <w:r w:rsidR="00601669" w:rsidRPr="00806C5D">
        <w:rPr>
          <w:rFonts w:ascii="Times New Roman" w:hAnsi="Times New Roman"/>
          <w:b w:val="0"/>
          <w:bCs w:val="0"/>
          <w:spacing w:val="-4"/>
          <w:rtl/>
        </w:rPr>
        <w:t xml:space="preserve"> في النطاق </w:t>
      </w:r>
      <w:r w:rsidR="00601669" w:rsidRPr="00806C5D">
        <w:rPr>
          <w:rFonts w:ascii="Times New Roman" w:hAnsi="Times New Roman"/>
          <w:b w:val="0"/>
          <w:bCs w:val="0"/>
          <w:spacing w:val="-4"/>
        </w:rPr>
        <w:t>kHz 7 100</w:t>
      </w:r>
      <w:r w:rsidR="00601669" w:rsidRPr="00806C5D">
        <w:rPr>
          <w:rFonts w:ascii="Times New Roman" w:hAnsi="Times New Roman"/>
          <w:b w:val="0"/>
          <w:bCs w:val="0"/>
          <w:spacing w:val="-4"/>
        </w:rPr>
        <w:noBreakHyphen/>
        <w:t>7 000</w:t>
      </w:r>
      <w:r w:rsidR="00601669" w:rsidRPr="00806C5D">
        <w:rPr>
          <w:rFonts w:ascii="Times New Roman" w:hAnsi="Times New Roman"/>
          <w:b w:val="0"/>
          <w:bCs w:val="0"/>
          <w:spacing w:val="-4"/>
          <w:rtl/>
        </w:rPr>
        <w:t>.</w:t>
      </w:r>
    </w:p>
    <w:p w14:paraId="7F91A3F4" w14:textId="77777777" w:rsidR="004A1593" w:rsidRDefault="00C9190C">
      <w:pPr>
        <w:pStyle w:val="Proposal"/>
      </w:pPr>
      <w:r>
        <w:t>SUP</w:t>
      </w:r>
      <w:r>
        <w:tab/>
        <w:t>ACP/</w:t>
      </w:r>
      <w:r w:rsidRPr="0027033F">
        <w:t>24</w:t>
      </w:r>
      <w:r>
        <w:t>A</w:t>
      </w:r>
      <w:r w:rsidRPr="0027033F">
        <w:t>18</w:t>
      </w:r>
      <w:r>
        <w:t>/</w:t>
      </w:r>
      <w:r w:rsidRPr="0027033F">
        <w:t>10</w:t>
      </w:r>
    </w:p>
    <w:p w14:paraId="114BCA18" w14:textId="77777777" w:rsidR="00C9190C" w:rsidRDefault="00C9190C" w:rsidP="00C9190C">
      <w:pPr>
        <w:pStyle w:val="ResNo"/>
        <w:rPr>
          <w:rtl/>
          <w:lang w:val="fr-FR"/>
        </w:rPr>
      </w:pPr>
      <w:r>
        <w:rPr>
          <w:rFonts w:hint="cs"/>
          <w:rtl/>
          <w:lang w:val="fr-FR"/>
        </w:rPr>
        <w:t xml:space="preserve">القـرار </w:t>
      </w:r>
      <w:r w:rsidRPr="0027033F">
        <w:rPr>
          <w:rStyle w:val="href"/>
        </w:rPr>
        <w:t>642</w:t>
      </w:r>
    </w:p>
    <w:p w14:paraId="2394B756" w14:textId="77777777" w:rsidR="00C9190C" w:rsidRDefault="00C9190C" w:rsidP="009977F2">
      <w:pPr>
        <w:pStyle w:val="Restitle"/>
        <w:spacing w:after="240"/>
        <w:rPr>
          <w:rtl/>
          <w:lang w:val="fr-FR"/>
        </w:rPr>
      </w:pPr>
      <w:bookmarkStart w:id="649" w:name="_Toc327956724"/>
      <w:r>
        <w:rPr>
          <w:rFonts w:hint="cs"/>
          <w:rtl/>
          <w:lang w:val="fr-FR"/>
        </w:rPr>
        <w:t>المتعلق بتشغيل محطات أرضية في خدمة الهواة الساتلية</w:t>
      </w:r>
      <w:bookmarkEnd w:id="649"/>
    </w:p>
    <w:p w14:paraId="0908B2CC" w14:textId="32AE787C" w:rsidR="004A1593" w:rsidRPr="00601669" w:rsidRDefault="00C9190C" w:rsidP="009977F2">
      <w:pPr>
        <w:pStyle w:val="Reasons"/>
        <w:spacing w:before="0"/>
        <w:rPr>
          <w:rFonts w:ascii="Times New Roman" w:hAnsi="Times New Roman"/>
          <w:b w:val="0"/>
          <w:bCs w:val="0"/>
        </w:rPr>
      </w:pPr>
      <w:r w:rsidRPr="00324535">
        <w:rPr>
          <w:rtl/>
        </w:rPr>
        <w:t>الأسباب:</w:t>
      </w:r>
      <w:r w:rsidRPr="00324535">
        <w:tab/>
      </w:r>
      <w:r w:rsidR="00601669" w:rsidRPr="00324535">
        <w:rPr>
          <w:rFonts w:ascii="Times New Roman" w:hAnsi="Times New Roman" w:hint="cs"/>
          <w:b w:val="0"/>
          <w:bCs w:val="0"/>
          <w:rtl/>
        </w:rPr>
        <w:t xml:space="preserve">لم تُستلم أي معلومات قط بموجب هذا القرار، وينص الرقم </w:t>
      </w:r>
      <w:r w:rsidR="00601669" w:rsidRPr="0027033F">
        <w:rPr>
          <w:rFonts w:ascii="Times New Roman" w:hAnsi="Times New Roman"/>
          <w:b w:val="0"/>
          <w:bCs w:val="0"/>
        </w:rPr>
        <w:t>14</w:t>
      </w:r>
      <w:r w:rsidR="00601669" w:rsidRPr="00324535">
        <w:rPr>
          <w:rFonts w:ascii="Times New Roman" w:hAnsi="Times New Roman"/>
          <w:b w:val="0"/>
          <w:bCs w:val="0"/>
        </w:rPr>
        <w:t>.</w:t>
      </w:r>
      <w:r w:rsidR="00601669" w:rsidRPr="0027033F">
        <w:rPr>
          <w:rFonts w:ascii="Times New Roman" w:hAnsi="Times New Roman"/>
          <w:b w:val="0"/>
          <w:bCs w:val="0"/>
        </w:rPr>
        <w:t>11</w:t>
      </w:r>
      <w:r w:rsidR="00601669" w:rsidRPr="00324535">
        <w:rPr>
          <w:rFonts w:ascii="Times New Roman" w:hAnsi="Times New Roman" w:hint="cs"/>
          <w:b w:val="0"/>
          <w:bCs w:val="0"/>
          <w:rtl/>
        </w:rPr>
        <w:t xml:space="preserve"> من لوائح الراديو على ألا يجري التبليغ بموجب المادة </w:t>
      </w:r>
      <w:r w:rsidR="00601669" w:rsidRPr="0027033F">
        <w:rPr>
          <w:rFonts w:ascii="Times New Roman" w:hAnsi="Times New Roman"/>
          <w:b w:val="0"/>
          <w:bCs w:val="0"/>
        </w:rPr>
        <w:t>11</w:t>
      </w:r>
      <w:r w:rsidR="00601669" w:rsidRPr="00324535">
        <w:rPr>
          <w:rFonts w:ascii="Times New Roman" w:hAnsi="Times New Roman" w:hint="cs"/>
          <w:b w:val="0"/>
          <w:bCs w:val="0"/>
          <w:rtl/>
        </w:rPr>
        <w:t xml:space="preserve"> من لوائح الراديو عن الترددات المخصصة للمحطات الأرضية في خدمة الهواة الساتلية.</w:t>
      </w:r>
    </w:p>
    <w:p w14:paraId="2DBFEB51" w14:textId="77777777" w:rsidR="004A1593" w:rsidRDefault="00C9190C">
      <w:pPr>
        <w:pStyle w:val="Proposal"/>
      </w:pPr>
      <w:r>
        <w:lastRenderedPageBreak/>
        <w:t>MOD</w:t>
      </w:r>
      <w:r>
        <w:tab/>
        <w:t>ACP/</w:t>
      </w:r>
      <w:r w:rsidRPr="0027033F">
        <w:t>24</w:t>
      </w:r>
      <w:r>
        <w:t>A</w:t>
      </w:r>
      <w:r w:rsidRPr="0027033F">
        <w:t>18</w:t>
      </w:r>
      <w:r>
        <w:t>/</w:t>
      </w:r>
      <w:r w:rsidRPr="0027033F">
        <w:t>11</w:t>
      </w:r>
    </w:p>
    <w:p w14:paraId="36B34689" w14:textId="21B269E4" w:rsidR="00C9190C" w:rsidRPr="004763BC" w:rsidRDefault="00C9190C" w:rsidP="00C9190C">
      <w:pPr>
        <w:pStyle w:val="ResNo"/>
      </w:pPr>
      <w:del w:id="650" w:author="Aly, Abdullah" w:date="2019-10-02T15:43:00Z">
        <w:r w:rsidRPr="004763BC" w:rsidDel="00601669">
          <w:rPr>
            <w:rFonts w:hint="cs"/>
            <w:rtl/>
          </w:rPr>
          <w:delText xml:space="preserve">القرار </w:delText>
        </w:r>
        <w:r w:rsidRPr="0027033F" w:rsidDel="00601669">
          <w:rPr>
            <w:rStyle w:val="href"/>
          </w:rPr>
          <w:delText>810</w:delText>
        </w:r>
        <w:r w:rsidRPr="004763BC" w:rsidDel="00601669">
          <w:delText> (WRC</w:delText>
        </w:r>
        <w:r w:rsidRPr="004763BC" w:rsidDel="00601669">
          <w:noBreakHyphen/>
        </w:r>
        <w:r w:rsidRPr="0027033F" w:rsidDel="00601669">
          <w:delText>15</w:delText>
        </w:r>
        <w:r w:rsidRPr="004763BC" w:rsidDel="00601669">
          <w:delText>)</w:delText>
        </w:r>
      </w:del>
      <w:ins w:id="651" w:author="Aly, Abdullah" w:date="2019-10-02T15:43:00Z">
        <w:r w:rsidR="00601669">
          <w:rPr>
            <w:rFonts w:hint="cs"/>
            <w:rtl/>
          </w:rPr>
          <w:t xml:space="preserve">مشروع قرار جديد </w:t>
        </w:r>
      </w:ins>
      <w:ins w:id="652" w:author="Aly, Abdullah" w:date="2019-10-02T15:44:00Z">
        <w:r w:rsidR="00601669">
          <w:t>[ACP-A</w:t>
        </w:r>
        <w:r w:rsidR="00601669" w:rsidRPr="0027033F">
          <w:t>10</w:t>
        </w:r>
        <w:r w:rsidR="00601669">
          <w:t>-WRC</w:t>
        </w:r>
        <w:r w:rsidR="00601669" w:rsidRPr="0027033F">
          <w:t>23</w:t>
        </w:r>
        <w:r w:rsidR="00601669">
          <w:t>] (REV.WRC-</w:t>
        </w:r>
        <w:r w:rsidR="00601669" w:rsidRPr="0027033F">
          <w:t>19</w:t>
        </w:r>
        <w:r w:rsidR="00601669">
          <w:t>)</w:t>
        </w:r>
      </w:ins>
    </w:p>
    <w:p w14:paraId="16A5D3E2" w14:textId="5B548DB6" w:rsidR="00C9190C" w:rsidRPr="004763BC" w:rsidRDefault="00C9190C" w:rsidP="009977F2">
      <w:pPr>
        <w:pStyle w:val="Restitle"/>
        <w:spacing w:after="240"/>
      </w:pPr>
      <w:r w:rsidRPr="00324535">
        <w:rPr>
          <w:rFonts w:hint="cs"/>
          <w:rtl/>
        </w:rPr>
        <w:t xml:space="preserve">جدول </w:t>
      </w:r>
      <w:del w:id="653" w:author="Waishek, Wady" w:date="2019-10-11T16:16:00Z">
        <w:r w:rsidRPr="00324535" w:rsidDel="00324535">
          <w:rPr>
            <w:rFonts w:hint="cs"/>
            <w:rtl/>
          </w:rPr>
          <w:delText>ال</w:delText>
        </w:r>
      </w:del>
      <w:r w:rsidRPr="00324535">
        <w:rPr>
          <w:rFonts w:hint="cs"/>
          <w:rtl/>
        </w:rPr>
        <w:t xml:space="preserve">أعمال </w:t>
      </w:r>
      <w:del w:id="654" w:author="Waishek, Wady" w:date="2019-10-11T16:16:00Z">
        <w:r w:rsidRPr="00324535" w:rsidDel="00324535">
          <w:rPr>
            <w:rFonts w:hint="cs"/>
            <w:rtl/>
          </w:rPr>
          <w:delText>التمهيدي ل</w:delText>
        </w:r>
      </w:del>
      <w:ins w:id="655" w:author="Waishek, Wady" w:date="2019-10-11T16:16:00Z">
        <w:r w:rsidR="00324535" w:rsidRPr="00324535">
          <w:rPr>
            <w:rFonts w:hint="cs"/>
            <w:rtl/>
          </w:rPr>
          <w:t>ا</w:t>
        </w:r>
      </w:ins>
      <w:r w:rsidRPr="00324535">
        <w:rPr>
          <w:rFonts w:hint="cs"/>
          <w:rtl/>
        </w:rPr>
        <w:t xml:space="preserve">لمؤتمر العالمي للاتصالات الراديوية لعام </w:t>
      </w:r>
      <w:r w:rsidRPr="0027033F">
        <w:t>2023</w:t>
      </w:r>
    </w:p>
    <w:p w14:paraId="72BE3DF8" w14:textId="7C42ED03" w:rsidR="00C9190C" w:rsidRPr="004763BC" w:rsidRDefault="00C9190C" w:rsidP="00C9190C">
      <w:pPr>
        <w:pStyle w:val="Normalaftertitle"/>
      </w:pPr>
      <w:r w:rsidRPr="004763BC">
        <w:rPr>
          <w:rFonts w:hint="cs"/>
          <w:rtl/>
        </w:rPr>
        <w:t>إن المؤتمر العالمي للاتصالات الراديوية (</w:t>
      </w:r>
      <w:del w:id="656" w:author="Aly, Abdullah" w:date="2019-10-02T15:44:00Z">
        <w:r w:rsidRPr="004763BC" w:rsidDel="00601669">
          <w:rPr>
            <w:rFonts w:hint="cs"/>
            <w:rtl/>
          </w:rPr>
          <w:delText xml:space="preserve">جنيف </w:delText>
        </w:r>
        <w:r w:rsidRPr="0027033F" w:rsidDel="00601669">
          <w:delText>2015</w:delText>
        </w:r>
      </w:del>
      <w:ins w:id="657" w:author="Aly, Abdullah" w:date="2019-10-02T15:44:00Z">
        <w:r w:rsidR="00601669">
          <w:rPr>
            <w:rFonts w:hint="cs"/>
            <w:rtl/>
            <w:lang w:bidi="ar-EG"/>
          </w:rPr>
          <w:t>شرم</w:t>
        </w:r>
      </w:ins>
      <w:ins w:id="658" w:author="Aly, Abdullah" w:date="2019-10-02T15:45:00Z">
        <w:r w:rsidR="00601669">
          <w:rPr>
            <w:rFonts w:hint="cs"/>
            <w:rtl/>
            <w:lang w:bidi="ar-EG"/>
          </w:rPr>
          <w:t xml:space="preserve"> الشيخ، </w:t>
        </w:r>
        <w:r w:rsidR="00601669" w:rsidRPr="0027033F">
          <w:rPr>
            <w:lang w:bidi="ar-EG"/>
          </w:rPr>
          <w:t>2019</w:t>
        </w:r>
      </w:ins>
      <w:r w:rsidRPr="004763BC">
        <w:rPr>
          <w:rFonts w:hint="cs"/>
          <w:rtl/>
        </w:rPr>
        <w:t>)،</w:t>
      </w:r>
    </w:p>
    <w:p w14:paraId="62D281FC" w14:textId="2C6D1146" w:rsidR="00C9190C" w:rsidRPr="004763BC" w:rsidRDefault="00601669" w:rsidP="00C9190C">
      <w:pPr>
        <w:rPr>
          <w:rtl/>
          <w:lang w:bidi="ar-EG"/>
        </w:rPr>
      </w:pPr>
      <w:r>
        <w:rPr>
          <w:rFonts w:hint="cs"/>
          <w:rtl/>
          <w:lang w:bidi="ar-EG"/>
        </w:rPr>
        <w:t>...</w:t>
      </w:r>
    </w:p>
    <w:p w14:paraId="40D190DD" w14:textId="559CC941" w:rsidR="00C9190C" w:rsidRPr="0073709A" w:rsidRDefault="00601669" w:rsidP="00C9190C">
      <w:pPr>
        <w:rPr>
          <w:spacing w:val="-2"/>
        </w:rPr>
      </w:pPr>
      <w:ins w:id="659" w:author="Aly, Abdullah" w:date="2019-10-02T15:46:00Z">
        <w:r w:rsidRPr="0073709A">
          <w:rPr>
            <w:spacing w:val="-2"/>
          </w:rPr>
          <w:t>4</w:t>
        </w:r>
      </w:ins>
      <w:del w:id="660" w:author="Aly, Abdullah" w:date="2019-10-02T15:46:00Z">
        <w:r w:rsidR="00C9190C" w:rsidRPr="0073709A" w:rsidDel="00601669">
          <w:rPr>
            <w:spacing w:val="-2"/>
          </w:rPr>
          <w:delText>5</w:delText>
        </w:r>
      </w:del>
      <w:r w:rsidR="00C9190C" w:rsidRPr="0073709A">
        <w:rPr>
          <w:rFonts w:hint="cs"/>
          <w:spacing w:val="-2"/>
          <w:rtl/>
        </w:rPr>
        <w:tab/>
        <w:t xml:space="preserve">استعراض القرارات والتوصيات الصادرة عن المؤتمرات السابقة، وفقاً للقرار </w:t>
      </w:r>
      <w:r w:rsidR="00C9190C" w:rsidRPr="0073709A">
        <w:rPr>
          <w:b/>
          <w:bCs/>
          <w:spacing w:val="-2"/>
        </w:rPr>
        <w:t>95 (Rev.WRC-</w:t>
      </w:r>
      <w:ins w:id="661" w:author="Aly, Abdullah" w:date="2019-10-02T15:46:00Z">
        <w:r w:rsidRPr="0073709A">
          <w:rPr>
            <w:b/>
            <w:bCs/>
            <w:spacing w:val="-2"/>
          </w:rPr>
          <w:t>19</w:t>
        </w:r>
      </w:ins>
      <w:del w:id="662" w:author="Aly, Abdullah" w:date="2019-10-02T15:46:00Z">
        <w:r w:rsidR="00C9190C" w:rsidRPr="0073709A" w:rsidDel="00601669">
          <w:rPr>
            <w:b/>
            <w:bCs/>
            <w:spacing w:val="-2"/>
          </w:rPr>
          <w:delText>07</w:delText>
        </w:r>
      </w:del>
      <w:r w:rsidR="00C9190C" w:rsidRPr="0073709A">
        <w:rPr>
          <w:b/>
          <w:bCs/>
          <w:spacing w:val="-2"/>
        </w:rPr>
        <w:t>)</w:t>
      </w:r>
      <w:r w:rsidR="00C9190C" w:rsidRPr="0073709A">
        <w:rPr>
          <w:rFonts w:hint="cs"/>
          <w:spacing w:val="-2"/>
          <w:rtl/>
        </w:rPr>
        <w:t>، للنظر في إمكانية مراجعتها أو استبدالها أو إلغائها؛</w:t>
      </w:r>
    </w:p>
    <w:p w14:paraId="7AE1AD15" w14:textId="5B670D1F" w:rsidR="00601669" w:rsidRPr="00601669" w:rsidRDefault="00601669" w:rsidP="00C9190C">
      <w:pPr>
        <w:rPr>
          <w:rFonts w:hint="cs"/>
          <w:rtl/>
          <w:lang w:bidi="ar-EG"/>
        </w:rPr>
      </w:pPr>
      <w:r>
        <w:rPr>
          <w:rFonts w:hint="cs"/>
          <w:rtl/>
          <w:lang w:bidi="ar-EG"/>
        </w:rPr>
        <w:t>...</w:t>
      </w:r>
    </w:p>
    <w:p w14:paraId="1D36E3B4" w14:textId="04447C27" w:rsidR="00806C5D" w:rsidRDefault="00C9190C" w:rsidP="00806C5D">
      <w:pPr>
        <w:pStyle w:val="Reasons"/>
        <w:rPr>
          <w:rFonts w:ascii="Times New Roman" w:hAnsi="Times New Roman"/>
          <w:b w:val="0"/>
          <w:bCs w:val="0"/>
        </w:rPr>
      </w:pPr>
      <w:r>
        <w:rPr>
          <w:rtl/>
        </w:rPr>
        <w:t>الأسباب:</w:t>
      </w:r>
      <w:r>
        <w:tab/>
      </w:r>
      <w:r w:rsidR="007E2ED8" w:rsidRPr="00806C5D">
        <w:rPr>
          <w:rFonts w:ascii="Times New Roman" w:hAnsi="Times New Roman"/>
          <w:b w:val="0"/>
          <w:bCs w:val="0"/>
          <w:rtl/>
        </w:rPr>
        <w:t>تغييرات مترتبة على</w:t>
      </w:r>
      <w:r w:rsidR="00324535" w:rsidRPr="00806C5D">
        <w:rPr>
          <w:rFonts w:ascii="Times New Roman" w:hAnsi="Times New Roman"/>
          <w:b w:val="0"/>
          <w:bCs w:val="0"/>
          <w:rtl/>
        </w:rPr>
        <w:t xml:space="preserve"> </w:t>
      </w:r>
      <w:r w:rsidR="007E2ED8" w:rsidRPr="00806C5D">
        <w:rPr>
          <w:rFonts w:ascii="Times New Roman" w:hAnsi="Times New Roman"/>
          <w:b w:val="0"/>
          <w:bCs w:val="0"/>
          <w:rtl/>
        </w:rPr>
        <w:t xml:space="preserve">تعديل القرار </w:t>
      </w:r>
      <w:r w:rsidR="007E2ED8" w:rsidRPr="00806C5D">
        <w:rPr>
          <w:rFonts w:ascii="Times New Roman" w:hAnsi="Times New Roman"/>
        </w:rPr>
        <w:t>95</w:t>
      </w:r>
      <w:r w:rsidR="00806C5D" w:rsidRPr="00806C5D">
        <w:rPr>
          <w:rFonts w:ascii="Times New Roman" w:hAnsi="Times New Roman"/>
        </w:rPr>
        <w:t> (</w:t>
      </w:r>
      <w:r w:rsidR="007E2ED8" w:rsidRPr="00806C5D">
        <w:rPr>
          <w:rFonts w:ascii="Times New Roman" w:hAnsi="Times New Roman"/>
        </w:rPr>
        <w:t>Rev.WRC-07</w:t>
      </w:r>
      <w:r w:rsidR="00806C5D" w:rsidRPr="00806C5D">
        <w:rPr>
          <w:rFonts w:ascii="Times New Roman" w:hAnsi="Times New Roman"/>
        </w:rPr>
        <w:t>)</w:t>
      </w:r>
      <w:r w:rsidR="007E2ED8" w:rsidRPr="00806C5D">
        <w:rPr>
          <w:rFonts w:ascii="Times New Roman" w:hAnsi="Times New Roman"/>
          <w:b w:val="0"/>
          <w:bCs w:val="0"/>
          <w:rtl/>
        </w:rPr>
        <w:t xml:space="preserve"> في إطار البند </w:t>
      </w:r>
      <w:r w:rsidR="007E2ED8" w:rsidRPr="00806C5D">
        <w:rPr>
          <w:rFonts w:ascii="Times New Roman" w:hAnsi="Times New Roman"/>
          <w:b w:val="0"/>
          <w:bCs w:val="0"/>
        </w:rPr>
        <w:t>4</w:t>
      </w:r>
      <w:r w:rsidR="007E2ED8" w:rsidRPr="00806C5D">
        <w:rPr>
          <w:rFonts w:ascii="Times New Roman" w:hAnsi="Times New Roman"/>
          <w:b w:val="0"/>
          <w:bCs w:val="0"/>
          <w:rtl/>
        </w:rPr>
        <w:t xml:space="preserve"> من جدول أعمال المؤتمر </w:t>
      </w:r>
      <w:r w:rsidR="007E2ED8" w:rsidRPr="00806C5D">
        <w:rPr>
          <w:rFonts w:ascii="Times New Roman" w:hAnsi="Times New Roman"/>
          <w:b w:val="0"/>
          <w:bCs w:val="0"/>
        </w:rPr>
        <w:t>WRC-19</w:t>
      </w:r>
      <w:r w:rsidR="007E2ED8" w:rsidRPr="00806C5D">
        <w:rPr>
          <w:rFonts w:ascii="Times New Roman" w:hAnsi="Times New Roman"/>
          <w:b w:val="0"/>
          <w:bCs w:val="0"/>
          <w:rtl/>
        </w:rPr>
        <w:t xml:space="preserve"> (انظر ال</w:t>
      </w:r>
      <w:r w:rsidR="00324535" w:rsidRPr="00806C5D">
        <w:rPr>
          <w:rFonts w:ascii="Times New Roman" w:hAnsi="Times New Roman" w:hint="cs"/>
          <w:b w:val="0"/>
          <w:bCs w:val="0"/>
          <w:rtl/>
        </w:rPr>
        <w:t>م</w:t>
      </w:r>
      <w:r w:rsidR="007E2ED8" w:rsidRPr="00806C5D">
        <w:rPr>
          <w:rFonts w:ascii="Times New Roman" w:hAnsi="Times New Roman"/>
          <w:b w:val="0"/>
          <w:bCs w:val="0"/>
          <w:rtl/>
        </w:rPr>
        <w:t>قتر</w:t>
      </w:r>
      <w:r w:rsidR="00324535" w:rsidRPr="00806C5D">
        <w:rPr>
          <w:rFonts w:ascii="Times New Roman" w:hAnsi="Times New Roman" w:hint="cs"/>
          <w:b w:val="0"/>
          <w:bCs w:val="0"/>
          <w:rtl/>
        </w:rPr>
        <w:t>ح</w:t>
      </w:r>
      <w:r w:rsidR="007E2ED8" w:rsidRPr="00806C5D">
        <w:rPr>
          <w:rFonts w:ascii="Times New Roman" w:hAnsi="Times New Roman"/>
          <w:b w:val="0"/>
          <w:bCs w:val="0"/>
          <w:rtl/>
        </w:rPr>
        <w:t xml:space="preserve"> </w:t>
      </w:r>
      <w:r w:rsidR="007E2ED8" w:rsidRPr="00806C5D">
        <w:rPr>
          <w:rFonts w:ascii="Times New Roman" w:hAnsi="Times New Roman"/>
          <w:b w:val="0"/>
          <w:bCs w:val="0"/>
        </w:rPr>
        <w:t>ACP/24A18/1</w:t>
      </w:r>
      <w:r w:rsidR="007E2ED8" w:rsidRPr="00806C5D">
        <w:rPr>
          <w:rFonts w:ascii="Times New Roman" w:hAnsi="Times New Roman"/>
          <w:b w:val="0"/>
          <w:bCs w:val="0"/>
          <w:rtl/>
        </w:rPr>
        <w:t>).</w:t>
      </w:r>
    </w:p>
    <w:p w14:paraId="525BA129" w14:textId="3C25AC75" w:rsidR="009977F2" w:rsidRPr="002128C1" w:rsidRDefault="002128C1" w:rsidP="0073709A">
      <w:pPr>
        <w:spacing w:before="600" w:line="240" w:lineRule="auto"/>
        <w:jc w:val="center"/>
        <w:rPr>
          <w:rFonts w:ascii="Traditional Arabic" w:hAnsi="Traditional Arabic"/>
          <w:sz w:val="30"/>
          <w:rtl/>
        </w:rPr>
      </w:pPr>
      <w:r>
        <w:rPr>
          <w:rFonts w:ascii="Traditional Arabic" w:hAnsi="Traditional Arabic" w:hint="cs"/>
          <w:sz w:val="30"/>
          <w:rtl/>
        </w:rPr>
        <w:t>___________</w:t>
      </w:r>
    </w:p>
    <w:sectPr w:rsidR="009977F2" w:rsidRPr="002128C1" w:rsidSect="007A4044">
      <w:headerReference w:type="even" r:id="rId14"/>
      <w:headerReference w:type="default" r:id="rId15"/>
      <w:footerReference w:type="default" r:id="rId16"/>
      <w:footerReference w:type="first" r:id="rId17"/>
      <w:type w:val="nextColumn"/>
      <w:pgSz w:w="11907" w:h="16834" w:code="9"/>
      <w:pgMar w:top="1418" w:right="1134" w:bottom="1418"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494A8" w14:textId="77777777" w:rsidR="00E025D2" w:rsidRDefault="00E025D2" w:rsidP="002919E1">
      <w:r>
        <w:separator/>
      </w:r>
    </w:p>
    <w:p w14:paraId="3E27CF97" w14:textId="77777777" w:rsidR="00E025D2" w:rsidRDefault="00E025D2" w:rsidP="002919E1"/>
    <w:p w14:paraId="1853B68A" w14:textId="77777777" w:rsidR="00E025D2" w:rsidRDefault="00E025D2" w:rsidP="002919E1"/>
    <w:p w14:paraId="5E8E8813" w14:textId="77777777" w:rsidR="00E025D2" w:rsidRDefault="00E025D2"/>
  </w:endnote>
  <w:endnote w:type="continuationSeparator" w:id="0">
    <w:p w14:paraId="3665A801" w14:textId="77777777" w:rsidR="00E025D2" w:rsidRDefault="00E025D2" w:rsidP="002919E1">
      <w:r>
        <w:continuationSeparator/>
      </w:r>
    </w:p>
    <w:p w14:paraId="74EB008F" w14:textId="77777777" w:rsidR="00E025D2" w:rsidRDefault="00E025D2" w:rsidP="002919E1"/>
    <w:p w14:paraId="768151C0" w14:textId="77777777" w:rsidR="00E025D2" w:rsidRDefault="00E025D2" w:rsidP="002919E1"/>
    <w:p w14:paraId="5A2A30DA" w14:textId="77777777" w:rsidR="00E025D2" w:rsidRDefault="00E025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panose1 w:val="02020603050405020304"/>
    <w:charset w:val="00"/>
    <w:family w:val="roman"/>
    <w:pitch w:val="variable"/>
    <w:sig w:usb0="00002003" w:usb1="80000000" w:usb2="00000008" w:usb3="00000000" w:csb0="00000041"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Verdana Bold">
    <w:altName w:val="Verdana"/>
    <w:panose1 w:val="00000000000000000000"/>
    <w:charset w:val="00"/>
    <w:family w:val="roman"/>
    <w:notTrueType/>
    <w:pitch w:val="default"/>
    <w:sig w:usb0="00000003" w:usb1="00000000" w:usb2="00000000" w:usb3="00000000" w:csb0="00000001" w:csb1="00000000"/>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1002AFF" w:usb1="4000ACFF"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SimSun">
    <w:panose1 w:val="02010609030101010101"/>
    <w:charset w:val="86"/>
    <w:family w:val="modern"/>
    <w:pitch w:val="fixed"/>
    <w:sig w:usb0="0000028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Zurich Ex BT">
    <w:altName w:val="Arial"/>
    <w:panose1 w:val="00000000000000000000"/>
    <w:charset w:val="00"/>
    <w:family w:val="swiss"/>
    <w:notTrueType/>
    <w:pitch w:val="variable"/>
    <w:sig w:usb0="00000003" w:usb1="00000000" w:usb2="00000000" w:usb3="00000000" w:csb0="00000001" w:csb1="00000000"/>
  </w:font>
  <w:font w:name="verdana MS">
    <w:altName w:val="Arial"/>
    <w:panose1 w:val="00000000000000000000"/>
    <w:charset w:val="00"/>
    <w:family w:val="swiss"/>
    <w:notTrueType/>
    <w:pitch w:val="variable"/>
    <w:sig w:usb0="00000003" w:usb1="00000000" w:usb2="00000000" w:usb3="00000000" w:csb0="00000001" w:csb1="00000000"/>
  </w:font>
  <w:font w:name="Zurich BdEx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Univers Extended">
    <w:panose1 w:val="00000000000000000000"/>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Angsana New">
    <w:panose1 w:val="02020603050405020304"/>
    <w:charset w:val="DE"/>
    <w:family w:val="roman"/>
    <w:pitch w:val="variable"/>
    <w:sig w:usb0="81000003" w:usb1="00000000" w:usb2="00000000" w:usb3="00000000" w:csb0="0001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652E5" w14:textId="6F8D70C7" w:rsidR="00E025D2" w:rsidRPr="0012545F" w:rsidRDefault="00E025D2"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Pr>
        <w:noProof/>
      </w:rPr>
      <w:t>P:\ARA\ITU-R\CONF-R\CMR19\000\024ADD18A.docx</w:t>
    </w:r>
    <w:r>
      <w:fldChar w:fldCharType="end"/>
    </w:r>
    <w:r w:rsidRPr="00A809E8">
      <w:t xml:space="preserve">   (</w:t>
    </w:r>
    <w:r w:rsidRPr="00CA739C">
      <w:t>461130</w:t>
    </w:r>
    <w:r w:rsidRPr="00A809E8">
      <w:t>)</w:t>
    </w:r>
    <w:r w:rsidRPr="001254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0F9F2" w14:textId="7D2FA84A" w:rsidR="00E025D2" w:rsidRPr="008927F5" w:rsidRDefault="00E025D2" w:rsidP="00333837">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Pr>
        <w:noProof/>
      </w:rPr>
      <w:t>P:\ARA\ITU-R\CONF-R\CMR19\000\024ADD18A.docx</w:t>
    </w:r>
    <w:r>
      <w:fldChar w:fldCharType="end"/>
    </w:r>
    <w:r w:rsidRPr="00A809E8">
      <w:t xml:space="preserve">   (</w:t>
    </w:r>
    <w:r w:rsidRPr="00CA739C">
      <w:t>461130</w:t>
    </w:r>
    <w:r w:rsidRPr="00A809E8">
      <w:t>)</w:t>
    </w:r>
    <w:r w:rsidRPr="0012545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04DC0" w14:textId="77777777" w:rsidR="00E025D2" w:rsidRDefault="00E025D2" w:rsidP="002919E1">
      <w:r>
        <w:t>___________________</w:t>
      </w:r>
    </w:p>
  </w:footnote>
  <w:footnote w:type="continuationSeparator" w:id="0">
    <w:p w14:paraId="1887F10E" w14:textId="77777777" w:rsidR="00E025D2" w:rsidRDefault="00E025D2" w:rsidP="002919E1">
      <w:r>
        <w:continuationSeparator/>
      </w:r>
    </w:p>
    <w:p w14:paraId="323752E5" w14:textId="77777777" w:rsidR="00E025D2" w:rsidRDefault="00E025D2" w:rsidP="002919E1"/>
    <w:p w14:paraId="0F73F200" w14:textId="77777777" w:rsidR="00E025D2" w:rsidRDefault="00E025D2" w:rsidP="002919E1"/>
    <w:p w14:paraId="6E179AD0" w14:textId="77777777" w:rsidR="00E025D2" w:rsidRDefault="00E025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93189" w14:textId="77777777" w:rsidR="00E025D2" w:rsidRDefault="00E025D2" w:rsidP="002919E1"/>
  <w:p w14:paraId="1EBE54F9" w14:textId="77777777" w:rsidR="00E025D2" w:rsidRDefault="00E025D2" w:rsidP="002919E1"/>
  <w:p w14:paraId="06CEA635" w14:textId="77777777" w:rsidR="00E025D2" w:rsidRDefault="00E025D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8D65B" w14:textId="77777777" w:rsidR="00E025D2" w:rsidRPr="008927F5" w:rsidRDefault="00E025D2"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Pr="00CA739C">
      <w:rPr>
        <w:rStyle w:val="PageNumber"/>
      </w:rPr>
      <w:t>2</w:t>
    </w:r>
    <w:r w:rsidRPr="0088384B">
      <w:rPr>
        <w:rStyle w:val="PageNumber"/>
      </w:rPr>
      <w:fldChar w:fldCharType="end"/>
    </w:r>
    <w:r>
      <w:rPr>
        <w:rStyle w:val="PageNumber"/>
        <w:rtl/>
      </w:rPr>
      <w:br/>
    </w:r>
    <w:r w:rsidRPr="0088384B">
      <w:rPr>
        <w:rStyle w:val="PageNumber"/>
      </w:rPr>
      <w:t>CMR</w:t>
    </w:r>
    <w:r w:rsidRPr="00CA739C">
      <w:rPr>
        <w:rStyle w:val="PageNumber"/>
      </w:rPr>
      <w:t>19</w:t>
    </w:r>
    <w:r w:rsidRPr="0088384B">
      <w:rPr>
        <w:rStyle w:val="PageNumber"/>
      </w:rPr>
      <w:t>/</w:t>
    </w:r>
    <w:r w:rsidRPr="00CA739C">
      <w:rPr>
        <w:rStyle w:val="PageNumber"/>
      </w:rPr>
      <w:t>24</w:t>
    </w:r>
    <w:r>
      <w:rPr>
        <w:rStyle w:val="PageNumber"/>
      </w:rPr>
      <w:t>(Add.</w:t>
    </w:r>
    <w:r w:rsidRPr="00CA739C">
      <w:rPr>
        <w:rStyle w:val="PageNumber"/>
      </w:rPr>
      <w:t>18</w:t>
    </w:r>
    <w:r>
      <w:rPr>
        <w:rStyle w:val="PageNumber"/>
      </w:rPr>
      <w:t>)-</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DCB0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8A871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EA3B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F24D3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3A91681"/>
    <w:multiLevelType w:val="multilevel"/>
    <w:tmpl w:val="90885028"/>
    <w:lvl w:ilvl="0">
      <w:start w:val="1"/>
      <w:numFmt w:val="bullet"/>
      <w:lvlText w:val=""/>
      <w:lvlJc w:val="left"/>
      <w:pPr>
        <w:tabs>
          <w:tab w:val="num" w:pos="1360"/>
        </w:tabs>
        <w:ind w:left="136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03F74237"/>
    <w:multiLevelType w:val="hybridMultilevel"/>
    <w:tmpl w:val="4754CC14"/>
    <w:lvl w:ilvl="0" w:tplc="D5ACE8DE">
      <w:start w:val="1"/>
      <w:numFmt w:val="bullet"/>
      <w:lvlText w:val=""/>
      <w:lvlJc w:val="left"/>
      <w:pPr>
        <w:tabs>
          <w:tab w:val="num" w:pos="1360"/>
        </w:tabs>
        <w:ind w:left="136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050E2B84"/>
    <w:multiLevelType w:val="hybridMultilevel"/>
    <w:tmpl w:val="703C2B4A"/>
    <w:lvl w:ilvl="0" w:tplc="142E777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E951274"/>
    <w:multiLevelType w:val="hybridMultilevel"/>
    <w:tmpl w:val="2D7EC5B6"/>
    <w:lvl w:ilvl="0" w:tplc="C2969D02">
      <w:start w:val="2"/>
      <w:numFmt w:val="bullet"/>
      <w:lvlText w:val=""/>
      <w:lvlJc w:val="left"/>
      <w:pPr>
        <w:tabs>
          <w:tab w:val="num" w:pos="375"/>
        </w:tabs>
        <w:ind w:left="375" w:hanging="375"/>
      </w:pPr>
      <w:rPr>
        <w:rFonts w:ascii="Symbol" w:eastAsia="Times New Roman" w:hAnsi="Symbol" w:cs="Times New Roman" w:hint="default"/>
      </w:rPr>
    </w:lvl>
    <w:lvl w:ilvl="1" w:tplc="04090003" w:tentative="1">
      <w:start w:val="1"/>
      <w:numFmt w:val="bullet"/>
      <w:lvlText w:val="o"/>
      <w:lvlJc w:val="left"/>
      <w:pPr>
        <w:tabs>
          <w:tab w:val="num" w:pos="419"/>
        </w:tabs>
        <w:ind w:left="419" w:hanging="360"/>
      </w:pPr>
      <w:rPr>
        <w:rFonts w:ascii="Courier New" w:hAnsi="Courier New" w:cs="Courier New" w:hint="default"/>
      </w:rPr>
    </w:lvl>
    <w:lvl w:ilvl="2" w:tplc="04090005" w:tentative="1">
      <w:start w:val="1"/>
      <w:numFmt w:val="bullet"/>
      <w:lvlText w:val=""/>
      <w:lvlJc w:val="left"/>
      <w:pPr>
        <w:tabs>
          <w:tab w:val="num" w:pos="1139"/>
        </w:tabs>
        <w:ind w:left="1139" w:hanging="360"/>
      </w:pPr>
      <w:rPr>
        <w:rFonts w:ascii="Wingdings" w:hAnsi="Wingdings" w:hint="default"/>
      </w:rPr>
    </w:lvl>
    <w:lvl w:ilvl="3" w:tplc="04090001" w:tentative="1">
      <w:start w:val="1"/>
      <w:numFmt w:val="bullet"/>
      <w:lvlText w:val=""/>
      <w:lvlJc w:val="left"/>
      <w:pPr>
        <w:tabs>
          <w:tab w:val="num" w:pos="1859"/>
        </w:tabs>
        <w:ind w:left="1859" w:hanging="360"/>
      </w:pPr>
      <w:rPr>
        <w:rFonts w:ascii="Symbol" w:hAnsi="Symbol" w:hint="default"/>
      </w:rPr>
    </w:lvl>
    <w:lvl w:ilvl="4" w:tplc="04090003" w:tentative="1">
      <w:start w:val="1"/>
      <w:numFmt w:val="bullet"/>
      <w:lvlText w:val="o"/>
      <w:lvlJc w:val="left"/>
      <w:pPr>
        <w:tabs>
          <w:tab w:val="num" w:pos="2579"/>
        </w:tabs>
        <w:ind w:left="2579" w:hanging="360"/>
      </w:pPr>
      <w:rPr>
        <w:rFonts w:ascii="Courier New" w:hAnsi="Courier New" w:cs="Courier New" w:hint="default"/>
      </w:rPr>
    </w:lvl>
    <w:lvl w:ilvl="5" w:tplc="04090005" w:tentative="1">
      <w:start w:val="1"/>
      <w:numFmt w:val="bullet"/>
      <w:lvlText w:val=""/>
      <w:lvlJc w:val="left"/>
      <w:pPr>
        <w:tabs>
          <w:tab w:val="num" w:pos="3299"/>
        </w:tabs>
        <w:ind w:left="3299" w:hanging="360"/>
      </w:pPr>
      <w:rPr>
        <w:rFonts w:ascii="Wingdings" w:hAnsi="Wingdings" w:hint="default"/>
      </w:rPr>
    </w:lvl>
    <w:lvl w:ilvl="6" w:tplc="04090001" w:tentative="1">
      <w:start w:val="1"/>
      <w:numFmt w:val="bullet"/>
      <w:lvlText w:val=""/>
      <w:lvlJc w:val="left"/>
      <w:pPr>
        <w:tabs>
          <w:tab w:val="num" w:pos="4019"/>
        </w:tabs>
        <w:ind w:left="4019" w:hanging="360"/>
      </w:pPr>
      <w:rPr>
        <w:rFonts w:ascii="Symbol" w:hAnsi="Symbol" w:hint="default"/>
      </w:rPr>
    </w:lvl>
    <w:lvl w:ilvl="7" w:tplc="04090003" w:tentative="1">
      <w:start w:val="1"/>
      <w:numFmt w:val="bullet"/>
      <w:lvlText w:val="o"/>
      <w:lvlJc w:val="left"/>
      <w:pPr>
        <w:tabs>
          <w:tab w:val="num" w:pos="4739"/>
        </w:tabs>
        <w:ind w:left="4739" w:hanging="360"/>
      </w:pPr>
      <w:rPr>
        <w:rFonts w:ascii="Courier New" w:hAnsi="Courier New" w:cs="Courier New"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5"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6" w15:restartNumberingAfterBreak="0">
    <w:nsid w:val="15093757"/>
    <w:multiLevelType w:val="hybridMultilevel"/>
    <w:tmpl w:val="F4B0B88A"/>
    <w:lvl w:ilvl="0" w:tplc="390E1FF2">
      <w:start w:val="1"/>
      <w:numFmt w:val="decimal"/>
      <w:lvlText w:val="%1)"/>
      <w:lvlJc w:val="left"/>
      <w:pPr>
        <w:tabs>
          <w:tab w:val="num" w:pos="720"/>
        </w:tabs>
        <w:ind w:left="720" w:hanging="360"/>
      </w:pPr>
      <w:rPr>
        <w:rFonts w:cs="Times New Roman" w:hint="default"/>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F4E2F88"/>
    <w:multiLevelType w:val="hybridMultilevel"/>
    <w:tmpl w:val="DB9CA8E0"/>
    <w:lvl w:ilvl="0" w:tplc="CDA0E828">
      <w:start w:val="1"/>
      <w:numFmt w:val="decimal"/>
      <w:lvlText w:val="%1)"/>
      <w:lvlJc w:val="left"/>
      <w:pPr>
        <w:tabs>
          <w:tab w:val="num" w:pos="720"/>
        </w:tabs>
        <w:ind w:left="720" w:hanging="360"/>
      </w:pPr>
      <w:rPr>
        <w:rFonts w:cs="Times New Roman" w:hint="default"/>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661D5E"/>
    <w:multiLevelType w:val="multilevel"/>
    <w:tmpl w:val="4754CC14"/>
    <w:lvl w:ilvl="0">
      <w:start w:val="1"/>
      <w:numFmt w:val="bullet"/>
      <w:lvlText w:val=""/>
      <w:lvlJc w:val="left"/>
      <w:pPr>
        <w:tabs>
          <w:tab w:val="num" w:pos="1360"/>
        </w:tabs>
        <w:ind w:left="136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5AC334F"/>
    <w:multiLevelType w:val="hybridMultilevel"/>
    <w:tmpl w:val="5248E7EC"/>
    <w:lvl w:ilvl="0" w:tplc="142E777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142E777E">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A4F29E1"/>
    <w:multiLevelType w:val="hybridMultilevel"/>
    <w:tmpl w:val="02EC5504"/>
    <w:lvl w:ilvl="0" w:tplc="6B04DC4C">
      <w:start w:val="11"/>
      <w:numFmt w:val="bullet"/>
      <w:lvlText w:val="-"/>
      <w:lvlJc w:val="left"/>
      <w:pPr>
        <w:ind w:left="720" w:hanging="360"/>
      </w:pPr>
      <w:rPr>
        <w:rFonts w:ascii="Times New Roman" w:eastAsia="Times New Roman" w:hAnsi="Times New Roman"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F1386D"/>
    <w:multiLevelType w:val="hybridMultilevel"/>
    <w:tmpl w:val="358C9C68"/>
    <w:lvl w:ilvl="0" w:tplc="0DB2B8E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65240A"/>
    <w:multiLevelType w:val="hybridMultilevel"/>
    <w:tmpl w:val="0F2A30C6"/>
    <w:lvl w:ilvl="0" w:tplc="D4FEB338">
      <w:numFmt w:val="bullet"/>
      <w:lvlText w:val="-"/>
      <w:lvlJc w:val="left"/>
      <w:pPr>
        <w:ind w:left="1152" w:hanging="792"/>
      </w:pPr>
      <w:rPr>
        <w:rFonts w:ascii="Times New Roman" w:eastAsia="Times New Roman" w:hAnsi="Times New Roman"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1642D7"/>
    <w:multiLevelType w:val="hybridMultilevel"/>
    <w:tmpl w:val="0D3AE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6C23B2"/>
    <w:multiLevelType w:val="hybridMultilevel"/>
    <w:tmpl w:val="E0689A02"/>
    <w:lvl w:ilvl="0" w:tplc="10C6C9D8">
      <w:numFmt w:val="bullet"/>
      <w:lvlText w:val="–"/>
      <w:lvlJc w:val="left"/>
      <w:pPr>
        <w:tabs>
          <w:tab w:val="num" w:pos="1140"/>
        </w:tabs>
        <w:ind w:left="1140" w:hanging="1080"/>
      </w:pPr>
      <w:rPr>
        <w:rFonts w:ascii="Times New Roman" w:eastAsia="Times New Roman" w:hAnsi="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7"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9" w15:restartNumberingAfterBreak="0">
    <w:nsid w:val="5B3D0050"/>
    <w:multiLevelType w:val="hybridMultilevel"/>
    <w:tmpl w:val="EDDCB35E"/>
    <w:lvl w:ilvl="0" w:tplc="54E8E37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F93AF7"/>
    <w:multiLevelType w:val="hybridMultilevel"/>
    <w:tmpl w:val="B02AA6BE"/>
    <w:lvl w:ilvl="0" w:tplc="C2969D02">
      <w:start w:val="2"/>
      <w:numFmt w:val="bullet"/>
      <w:lvlText w:val=""/>
      <w:lvlJc w:val="left"/>
      <w:pPr>
        <w:tabs>
          <w:tab w:val="num" w:pos="375"/>
        </w:tabs>
        <w:ind w:left="375" w:hanging="375"/>
      </w:pPr>
      <w:rPr>
        <w:rFonts w:ascii="Symbol" w:eastAsia="Times New Roman" w:hAnsi="Symbol" w:cs="Times New Roman" w:hint="default"/>
      </w:rPr>
    </w:lvl>
    <w:lvl w:ilvl="1" w:tplc="04090003" w:tentative="1">
      <w:start w:val="1"/>
      <w:numFmt w:val="bullet"/>
      <w:lvlText w:val="o"/>
      <w:lvlJc w:val="left"/>
      <w:pPr>
        <w:tabs>
          <w:tab w:val="num" w:pos="419"/>
        </w:tabs>
        <w:ind w:left="419" w:hanging="360"/>
      </w:pPr>
      <w:rPr>
        <w:rFonts w:ascii="Courier New" w:hAnsi="Courier New" w:cs="Courier New" w:hint="default"/>
      </w:rPr>
    </w:lvl>
    <w:lvl w:ilvl="2" w:tplc="04090005" w:tentative="1">
      <w:start w:val="1"/>
      <w:numFmt w:val="bullet"/>
      <w:lvlText w:val=""/>
      <w:lvlJc w:val="left"/>
      <w:pPr>
        <w:tabs>
          <w:tab w:val="num" w:pos="1139"/>
        </w:tabs>
        <w:ind w:left="1139" w:hanging="360"/>
      </w:pPr>
      <w:rPr>
        <w:rFonts w:ascii="Wingdings" w:hAnsi="Wingdings" w:hint="default"/>
      </w:rPr>
    </w:lvl>
    <w:lvl w:ilvl="3" w:tplc="04090001" w:tentative="1">
      <w:start w:val="1"/>
      <w:numFmt w:val="bullet"/>
      <w:lvlText w:val=""/>
      <w:lvlJc w:val="left"/>
      <w:pPr>
        <w:tabs>
          <w:tab w:val="num" w:pos="1859"/>
        </w:tabs>
        <w:ind w:left="1859" w:hanging="360"/>
      </w:pPr>
      <w:rPr>
        <w:rFonts w:ascii="Symbol" w:hAnsi="Symbol" w:hint="default"/>
      </w:rPr>
    </w:lvl>
    <w:lvl w:ilvl="4" w:tplc="04090003" w:tentative="1">
      <w:start w:val="1"/>
      <w:numFmt w:val="bullet"/>
      <w:lvlText w:val="o"/>
      <w:lvlJc w:val="left"/>
      <w:pPr>
        <w:tabs>
          <w:tab w:val="num" w:pos="2579"/>
        </w:tabs>
        <w:ind w:left="2579" w:hanging="360"/>
      </w:pPr>
      <w:rPr>
        <w:rFonts w:ascii="Courier New" w:hAnsi="Courier New" w:cs="Courier New" w:hint="default"/>
      </w:rPr>
    </w:lvl>
    <w:lvl w:ilvl="5" w:tplc="04090005" w:tentative="1">
      <w:start w:val="1"/>
      <w:numFmt w:val="bullet"/>
      <w:lvlText w:val=""/>
      <w:lvlJc w:val="left"/>
      <w:pPr>
        <w:tabs>
          <w:tab w:val="num" w:pos="3299"/>
        </w:tabs>
        <w:ind w:left="3299" w:hanging="360"/>
      </w:pPr>
      <w:rPr>
        <w:rFonts w:ascii="Wingdings" w:hAnsi="Wingdings" w:hint="default"/>
      </w:rPr>
    </w:lvl>
    <w:lvl w:ilvl="6" w:tplc="04090001" w:tentative="1">
      <w:start w:val="1"/>
      <w:numFmt w:val="bullet"/>
      <w:lvlText w:val=""/>
      <w:lvlJc w:val="left"/>
      <w:pPr>
        <w:tabs>
          <w:tab w:val="num" w:pos="4019"/>
        </w:tabs>
        <w:ind w:left="4019" w:hanging="360"/>
      </w:pPr>
      <w:rPr>
        <w:rFonts w:ascii="Symbol" w:hAnsi="Symbol" w:hint="default"/>
      </w:rPr>
    </w:lvl>
    <w:lvl w:ilvl="7" w:tplc="04090003" w:tentative="1">
      <w:start w:val="1"/>
      <w:numFmt w:val="bullet"/>
      <w:lvlText w:val="o"/>
      <w:lvlJc w:val="left"/>
      <w:pPr>
        <w:tabs>
          <w:tab w:val="num" w:pos="4739"/>
        </w:tabs>
        <w:ind w:left="4739" w:hanging="360"/>
      </w:pPr>
      <w:rPr>
        <w:rFonts w:ascii="Courier New" w:hAnsi="Courier New" w:cs="Courier New"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31" w15:restartNumberingAfterBreak="0">
    <w:nsid w:val="632D78D2"/>
    <w:multiLevelType w:val="hybridMultilevel"/>
    <w:tmpl w:val="0EBEEDF4"/>
    <w:lvl w:ilvl="0" w:tplc="3E20D9A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6E4C15"/>
    <w:multiLevelType w:val="hybridMultilevel"/>
    <w:tmpl w:val="F62A7174"/>
    <w:lvl w:ilvl="0" w:tplc="30D0EBB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4D2BB0"/>
    <w:multiLevelType w:val="hybridMultilevel"/>
    <w:tmpl w:val="80AE1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3C56FD"/>
    <w:multiLevelType w:val="hybridMultilevel"/>
    <w:tmpl w:val="C324B890"/>
    <w:lvl w:ilvl="0" w:tplc="4DBC94A4">
      <w:start w:val="1"/>
      <w:numFmt w:val="decimal"/>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A66530"/>
    <w:multiLevelType w:val="hybridMultilevel"/>
    <w:tmpl w:val="5958EE10"/>
    <w:lvl w:ilvl="0" w:tplc="EFE0EE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426C1A"/>
    <w:multiLevelType w:val="hybridMultilevel"/>
    <w:tmpl w:val="C986BF20"/>
    <w:lvl w:ilvl="0" w:tplc="142E777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FE18BA"/>
    <w:multiLevelType w:val="hybridMultilevel"/>
    <w:tmpl w:val="90885028"/>
    <w:lvl w:ilvl="0" w:tplc="560A4FAC">
      <w:start w:val="1"/>
      <w:numFmt w:val="bullet"/>
      <w:lvlText w:val=""/>
      <w:lvlJc w:val="left"/>
      <w:pPr>
        <w:tabs>
          <w:tab w:val="num" w:pos="1360"/>
        </w:tabs>
        <w:ind w:left="136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27"/>
  </w:num>
  <w:num w:numId="3">
    <w:abstractNumId w:val="15"/>
  </w:num>
  <w:num w:numId="4">
    <w:abstractNumId w:val="28"/>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22"/>
  </w:num>
  <w:num w:numId="16">
    <w:abstractNumId w:val="32"/>
  </w:num>
  <w:num w:numId="17">
    <w:abstractNumId w:val="23"/>
  </w:num>
  <w:num w:numId="18">
    <w:abstractNumId w:val="29"/>
  </w:num>
  <w:num w:numId="19">
    <w:abstractNumId w:val="34"/>
  </w:num>
  <w:num w:numId="20">
    <w:abstractNumId w:val="31"/>
  </w:num>
  <w:num w:numId="21">
    <w:abstractNumId w:val="25"/>
  </w:num>
  <w:num w:numId="22">
    <w:abstractNumId w:val="26"/>
  </w:num>
  <w:num w:numId="23">
    <w:abstractNumId w:val="33"/>
  </w:num>
  <w:num w:numId="24">
    <w:abstractNumId w:val="24"/>
  </w:num>
  <w:num w:numId="25">
    <w:abstractNumId w:val="19"/>
  </w:num>
  <w:num w:numId="26">
    <w:abstractNumId w:val="30"/>
  </w:num>
  <w:num w:numId="27">
    <w:abstractNumId w:val="14"/>
  </w:num>
  <w:num w:numId="28">
    <w:abstractNumId w:val="21"/>
  </w:num>
  <w:num w:numId="29">
    <w:abstractNumId w:val="13"/>
  </w:num>
  <w:num w:numId="30">
    <w:abstractNumId w:val="36"/>
  </w:num>
  <w:num w:numId="31">
    <w:abstractNumId w:val="16"/>
  </w:num>
  <w:num w:numId="32">
    <w:abstractNumId w:val="18"/>
  </w:num>
  <w:num w:numId="33">
    <w:abstractNumId w:val="37"/>
  </w:num>
  <w:num w:numId="34">
    <w:abstractNumId w:val="11"/>
  </w:num>
  <w:num w:numId="35">
    <w:abstractNumId w:val="12"/>
  </w:num>
  <w:num w:numId="36">
    <w:abstractNumId w:val="20"/>
  </w:num>
  <w:num w:numId="37">
    <w:abstractNumId w:val="35"/>
  </w:num>
  <w:num w:numId="38">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bahnassawy, Ganat">
    <w15:presenceInfo w15:providerId="AD" w15:userId="S-1-5-21-8740799-900759487-1415713722-48758"/>
  </w15:person>
  <w15:person w15:author="Waishek, Wady">
    <w15:presenceInfo w15:providerId="AD" w15:userId="S::wady.waishek@itu.int::3d822fe8-68f0-442a-a753-46dac2b5edb7"/>
  </w15:person>
  <w15:person w15:author="Aly, Abdullah">
    <w15:presenceInfo w15:providerId="AD" w15:userId="S::abdullah.aly@itu.int::f379c9df-8db2-480d-b5b9-e06a31e18139"/>
  </w15:person>
  <w15:person w15:author="Al-Midani, Mohammad Haitham">
    <w15:presenceInfo w15:providerId="AD" w15:userId="S::haitham.almidani@itu.int::0a5a0849-92a9-49a9-9f08-ac8ed355beca"/>
  </w15:person>
  <w15:person w15:author="Tahawi, Hiba">
    <w15:presenceInfo w15:providerId="AD" w15:userId="S::hiba.tahawi@itu.int::6fae1fe8-b061-4087-8bed-bcf25971ffa9"/>
  </w15:person>
  <w15:person w15:author="El Wardany, Samy">
    <w15:presenceInfo w15:providerId="AD" w15:userId="S::samy.elwardany@itu.int::4ce82fb5-882e-4a1d-a748-0d65aac1f9bf"/>
  </w15:person>
  <w15:person w15:author="Arabic">
    <w15:presenceInfo w15:providerId="None" w15:userId="Arab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activeWritingStyle w:appName="MSWord" w:lang="ar-SA" w:vendorID="4" w:dllVersion="512" w:checkStyle="0"/>
  <w:activeWritingStyle w:appName="MSWord" w:lang="ar-EG" w:vendorID="4" w:dllVersion="512" w:checkStyle="1"/>
  <w:activeWritingStyle w:appName="MSWord" w:lang="ar-SY" w:vendorID="4" w:dllVersion="512" w:checkStyle="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B8"/>
    <w:rsid w:val="00011021"/>
    <w:rsid w:val="000114EC"/>
    <w:rsid w:val="00011F8C"/>
    <w:rsid w:val="00022B74"/>
    <w:rsid w:val="0002327C"/>
    <w:rsid w:val="00034B65"/>
    <w:rsid w:val="000363F8"/>
    <w:rsid w:val="00040C94"/>
    <w:rsid w:val="000425FC"/>
    <w:rsid w:val="00044D43"/>
    <w:rsid w:val="00046844"/>
    <w:rsid w:val="00051907"/>
    <w:rsid w:val="00075A3F"/>
    <w:rsid w:val="00095513"/>
    <w:rsid w:val="000A1B16"/>
    <w:rsid w:val="000A4AC5"/>
    <w:rsid w:val="000B3896"/>
    <w:rsid w:val="000B5404"/>
    <w:rsid w:val="000C7FC5"/>
    <w:rsid w:val="000D06EB"/>
    <w:rsid w:val="000D1708"/>
    <w:rsid w:val="000E2AFC"/>
    <w:rsid w:val="000E6D30"/>
    <w:rsid w:val="000F05F5"/>
    <w:rsid w:val="000F518F"/>
    <w:rsid w:val="0010081C"/>
    <w:rsid w:val="001013E3"/>
    <w:rsid w:val="0010363F"/>
    <w:rsid w:val="00122D64"/>
    <w:rsid w:val="00123AA6"/>
    <w:rsid w:val="00123B85"/>
    <w:rsid w:val="0012545F"/>
    <w:rsid w:val="00136B82"/>
    <w:rsid w:val="001464F2"/>
    <w:rsid w:val="00160A91"/>
    <w:rsid w:val="00167364"/>
    <w:rsid w:val="001710F4"/>
    <w:rsid w:val="00182EE6"/>
    <w:rsid w:val="001903B2"/>
    <w:rsid w:val="0019051F"/>
    <w:rsid w:val="001B0F78"/>
    <w:rsid w:val="001B5953"/>
    <w:rsid w:val="001D746E"/>
    <w:rsid w:val="001E190C"/>
    <w:rsid w:val="001E3F54"/>
    <w:rsid w:val="001E457D"/>
    <w:rsid w:val="001E51EE"/>
    <w:rsid w:val="001E54F6"/>
    <w:rsid w:val="001E5A8C"/>
    <w:rsid w:val="00201A0A"/>
    <w:rsid w:val="002075D4"/>
    <w:rsid w:val="00211B2A"/>
    <w:rsid w:val="002128C1"/>
    <w:rsid w:val="00223C6C"/>
    <w:rsid w:val="002333A0"/>
    <w:rsid w:val="00253388"/>
    <w:rsid w:val="00253B45"/>
    <w:rsid w:val="002543CF"/>
    <w:rsid w:val="0026062E"/>
    <w:rsid w:val="00260F50"/>
    <w:rsid w:val="00261EF7"/>
    <w:rsid w:val="0027033F"/>
    <w:rsid w:val="0027069F"/>
    <w:rsid w:val="00273DFB"/>
    <w:rsid w:val="00274582"/>
    <w:rsid w:val="00280E04"/>
    <w:rsid w:val="00281F5F"/>
    <w:rsid w:val="002843E4"/>
    <w:rsid w:val="002858E9"/>
    <w:rsid w:val="00287C4F"/>
    <w:rsid w:val="00291124"/>
    <w:rsid w:val="002919E1"/>
    <w:rsid w:val="0029264E"/>
    <w:rsid w:val="00295917"/>
    <w:rsid w:val="00296071"/>
    <w:rsid w:val="002A4572"/>
    <w:rsid w:val="002A7E2E"/>
    <w:rsid w:val="002B12C5"/>
    <w:rsid w:val="002B16D8"/>
    <w:rsid w:val="002C1B75"/>
    <w:rsid w:val="002D5F64"/>
    <w:rsid w:val="002D6BB4"/>
    <w:rsid w:val="002D6FBF"/>
    <w:rsid w:val="002E48BF"/>
    <w:rsid w:val="002E61C2"/>
    <w:rsid w:val="002F3E46"/>
    <w:rsid w:val="002F7E99"/>
    <w:rsid w:val="00300786"/>
    <w:rsid w:val="00311E3F"/>
    <w:rsid w:val="0031250B"/>
    <w:rsid w:val="00314B1E"/>
    <w:rsid w:val="00324535"/>
    <w:rsid w:val="00325D16"/>
    <w:rsid w:val="00333837"/>
    <w:rsid w:val="003362CA"/>
    <w:rsid w:val="0033737F"/>
    <w:rsid w:val="00346AC3"/>
    <w:rsid w:val="00353652"/>
    <w:rsid w:val="003569E1"/>
    <w:rsid w:val="003623E1"/>
    <w:rsid w:val="00364D62"/>
    <w:rsid w:val="0037487C"/>
    <w:rsid w:val="00377918"/>
    <w:rsid w:val="003815E2"/>
    <w:rsid w:val="00381FAD"/>
    <w:rsid w:val="00382A66"/>
    <w:rsid w:val="003923B1"/>
    <w:rsid w:val="003965FE"/>
    <w:rsid w:val="003B27AD"/>
    <w:rsid w:val="003B4F23"/>
    <w:rsid w:val="003C12CA"/>
    <w:rsid w:val="003C12F6"/>
    <w:rsid w:val="003C3A13"/>
    <w:rsid w:val="003C4923"/>
    <w:rsid w:val="003E02EF"/>
    <w:rsid w:val="003E1D90"/>
    <w:rsid w:val="003E52E9"/>
    <w:rsid w:val="003F06CD"/>
    <w:rsid w:val="003F5B43"/>
    <w:rsid w:val="003F78C3"/>
    <w:rsid w:val="00400CD4"/>
    <w:rsid w:val="004140AB"/>
    <w:rsid w:val="004147B9"/>
    <w:rsid w:val="00422C04"/>
    <w:rsid w:val="00423A40"/>
    <w:rsid w:val="00426144"/>
    <w:rsid w:val="004352A5"/>
    <w:rsid w:val="0044438F"/>
    <w:rsid w:val="004636E2"/>
    <w:rsid w:val="00470CBD"/>
    <w:rsid w:val="0047407D"/>
    <w:rsid w:val="004909DD"/>
    <w:rsid w:val="00495F74"/>
    <w:rsid w:val="004A05E6"/>
    <w:rsid w:val="004A1593"/>
    <w:rsid w:val="004A6230"/>
    <w:rsid w:val="004A6C66"/>
    <w:rsid w:val="004A7AA0"/>
    <w:rsid w:val="004C11BC"/>
    <w:rsid w:val="004C5C04"/>
    <w:rsid w:val="004D0448"/>
    <w:rsid w:val="004D191B"/>
    <w:rsid w:val="004D4AE6"/>
    <w:rsid w:val="00505FCA"/>
    <w:rsid w:val="00510C2D"/>
    <w:rsid w:val="005166A4"/>
    <w:rsid w:val="005169F4"/>
    <w:rsid w:val="005210D1"/>
    <w:rsid w:val="00523146"/>
    <w:rsid w:val="00523275"/>
    <w:rsid w:val="00531DC7"/>
    <w:rsid w:val="005350B0"/>
    <w:rsid w:val="005431B5"/>
    <w:rsid w:val="00545E97"/>
    <w:rsid w:val="00546A99"/>
    <w:rsid w:val="00553411"/>
    <w:rsid w:val="00554AE7"/>
    <w:rsid w:val="00564746"/>
    <w:rsid w:val="0056512C"/>
    <w:rsid w:val="0057033F"/>
    <w:rsid w:val="00575207"/>
    <w:rsid w:val="00576D0A"/>
    <w:rsid w:val="00576FCC"/>
    <w:rsid w:val="00584333"/>
    <w:rsid w:val="005953EC"/>
    <w:rsid w:val="00596A9D"/>
    <w:rsid w:val="005A54BB"/>
    <w:rsid w:val="005B00A1"/>
    <w:rsid w:val="005B0C42"/>
    <w:rsid w:val="005C29C8"/>
    <w:rsid w:val="005C5D25"/>
    <w:rsid w:val="005D2606"/>
    <w:rsid w:val="005D6D48"/>
    <w:rsid w:val="005D72A4"/>
    <w:rsid w:val="005F05CC"/>
    <w:rsid w:val="005F65DE"/>
    <w:rsid w:val="00601669"/>
    <w:rsid w:val="00610736"/>
    <w:rsid w:val="00613492"/>
    <w:rsid w:val="00630905"/>
    <w:rsid w:val="006315B5"/>
    <w:rsid w:val="00644042"/>
    <w:rsid w:val="0065562F"/>
    <w:rsid w:val="006569F9"/>
    <w:rsid w:val="006663A9"/>
    <w:rsid w:val="00666697"/>
    <w:rsid w:val="006779A4"/>
    <w:rsid w:val="00680A66"/>
    <w:rsid w:val="00681391"/>
    <w:rsid w:val="00687A0C"/>
    <w:rsid w:val="00694690"/>
    <w:rsid w:val="0069526C"/>
    <w:rsid w:val="006A12AC"/>
    <w:rsid w:val="006A1C2C"/>
    <w:rsid w:val="006A2162"/>
    <w:rsid w:val="006B4B90"/>
    <w:rsid w:val="006B6557"/>
    <w:rsid w:val="006B658C"/>
    <w:rsid w:val="006C00B7"/>
    <w:rsid w:val="006D2674"/>
    <w:rsid w:val="006D6A36"/>
    <w:rsid w:val="006E38D0"/>
    <w:rsid w:val="006E465B"/>
    <w:rsid w:val="006E5AFA"/>
    <w:rsid w:val="006F70BF"/>
    <w:rsid w:val="007112C9"/>
    <w:rsid w:val="00712B45"/>
    <w:rsid w:val="00715285"/>
    <w:rsid w:val="00716B1D"/>
    <w:rsid w:val="00717588"/>
    <w:rsid w:val="007248EC"/>
    <w:rsid w:val="00726744"/>
    <w:rsid w:val="00731150"/>
    <w:rsid w:val="00734E41"/>
    <w:rsid w:val="00736DCC"/>
    <w:rsid w:val="0073709A"/>
    <w:rsid w:val="00741855"/>
    <w:rsid w:val="007429C3"/>
    <w:rsid w:val="00742B73"/>
    <w:rsid w:val="00742D01"/>
    <w:rsid w:val="00751251"/>
    <w:rsid w:val="00752E56"/>
    <w:rsid w:val="007610E7"/>
    <w:rsid w:val="00764079"/>
    <w:rsid w:val="00767138"/>
    <w:rsid w:val="00767704"/>
    <w:rsid w:val="00770AA0"/>
    <w:rsid w:val="00771F7E"/>
    <w:rsid w:val="00773E9C"/>
    <w:rsid w:val="007760BF"/>
    <w:rsid w:val="00776E1F"/>
    <w:rsid w:val="00776F6B"/>
    <w:rsid w:val="00777694"/>
    <w:rsid w:val="00786A7E"/>
    <w:rsid w:val="00787746"/>
    <w:rsid w:val="00793D5A"/>
    <w:rsid w:val="00794B15"/>
    <w:rsid w:val="007A0802"/>
    <w:rsid w:val="007A4044"/>
    <w:rsid w:val="007B1FCA"/>
    <w:rsid w:val="007C1D15"/>
    <w:rsid w:val="007C2C12"/>
    <w:rsid w:val="007C3CFA"/>
    <w:rsid w:val="007C7165"/>
    <w:rsid w:val="007C7603"/>
    <w:rsid w:val="007E0E8B"/>
    <w:rsid w:val="007E2ED8"/>
    <w:rsid w:val="007E6847"/>
    <w:rsid w:val="007E6B0A"/>
    <w:rsid w:val="007F08CA"/>
    <w:rsid w:val="007F7FC3"/>
    <w:rsid w:val="00806C5D"/>
    <w:rsid w:val="00810482"/>
    <w:rsid w:val="00815A91"/>
    <w:rsid w:val="00817568"/>
    <w:rsid w:val="008204AC"/>
    <w:rsid w:val="008209B0"/>
    <w:rsid w:val="008261C2"/>
    <w:rsid w:val="00830D96"/>
    <w:rsid w:val="00844DE0"/>
    <w:rsid w:val="00850F99"/>
    <w:rsid w:val="00851F71"/>
    <w:rsid w:val="0085569D"/>
    <w:rsid w:val="00855B59"/>
    <w:rsid w:val="0085774F"/>
    <w:rsid w:val="008614B8"/>
    <w:rsid w:val="008657CB"/>
    <w:rsid w:val="00873A6F"/>
    <w:rsid w:val="0088384B"/>
    <w:rsid w:val="008927F5"/>
    <w:rsid w:val="00893E53"/>
    <w:rsid w:val="008A1137"/>
    <w:rsid w:val="008A1788"/>
    <w:rsid w:val="008A3E57"/>
    <w:rsid w:val="008A4185"/>
    <w:rsid w:val="008A6552"/>
    <w:rsid w:val="008A7A18"/>
    <w:rsid w:val="008B4E93"/>
    <w:rsid w:val="008B52B7"/>
    <w:rsid w:val="008C2C4A"/>
    <w:rsid w:val="008C3818"/>
    <w:rsid w:val="008C6659"/>
    <w:rsid w:val="008D6ACC"/>
    <w:rsid w:val="008D7AF0"/>
    <w:rsid w:val="008E2CBE"/>
    <w:rsid w:val="008E32DD"/>
    <w:rsid w:val="008E53C5"/>
    <w:rsid w:val="008F34FB"/>
    <w:rsid w:val="008F4626"/>
    <w:rsid w:val="009004DF"/>
    <w:rsid w:val="00904AA5"/>
    <w:rsid w:val="00917257"/>
    <w:rsid w:val="00944DD8"/>
    <w:rsid w:val="00945B59"/>
    <w:rsid w:val="00951718"/>
    <w:rsid w:val="00954EB8"/>
    <w:rsid w:val="00960962"/>
    <w:rsid w:val="00965166"/>
    <w:rsid w:val="00972CE0"/>
    <w:rsid w:val="00992E40"/>
    <w:rsid w:val="009977F2"/>
    <w:rsid w:val="009A3D30"/>
    <w:rsid w:val="009C7216"/>
    <w:rsid w:val="009D6348"/>
    <w:rsid w:val="009E34B1"/>
    <w:rsid w:val="009E5007"/>
    <w:rsid w:val="009E613F"/>
    <w:rsid w:val="009E70B5"/>
    <w:rsid w:val="009F042B"/>
    <w:rsid w:val="009F51DC"/>
    <w:rsid w:val="009F619E"/>
    <w:rsid w:val="00A03FD6"/>
    <w:rsid w:val="00A04CF4"/>
    <w:rsid w:val="00A116A8"/>
    <w:rsid w:val="00A17E61"/>
    <w:rsid w:val="00A21484"/>
    <w:rsid w:val="00A22AE9"/>
    <w:rsid w:val="00A26758"/>
    <w:rsid w:val="00A26D0E"/>
    <w:rsid w:val="00A27205"/>
    <w:rsid w:val="00A278E9"/>
    <w:rsid w:val="00A3451F"/>
    <w:rsid w:val="00A356BB"/>
    <w:rsid w:val="00A3584A"/>
    <w:rsid w:val="00A35E1F"/>
    <w:rsid w:val="00A36268"/>
    <w:rsid w:val="00A375BD"/>
    <w:rsid w:val="00A40B2C"/>
    <w:rsid w:val="00A41D9C"/>
    <w:rsid w:val="00A42709"/>
    <w:rsid w:val="00A42ADC"/>
    <w:rsid w:val="00A51667"/>
    <w:rsid w:val="00A66D2B"/>
    <w:rsid w:val="00A809E8"/>
    <w:rsid w:val="00A870AD"/>
    <w:rsid w:val="00A90843"/>
    <w:rsid w:val="00A915A3"/>
    <w:rsid w:val="00A9645C"/>
    <w:rsid w:val="00AA5395"/>
    <w:rsid w:val="00AB2A33"/>
    <w:rsid w:val="00AC1275"/>
    <w:rsid w:val="00AC7395"/>
    <w:rsid w:val="00AD162B"/>
    <w:rsid w:val="00AD690F"/>
    <w:rsid w:val="00AD69DD"/>
    <w:rsid w:val="00AD778D"/>
    <w:rsid w:val="00AE6B26"/>
    <w:rsid w:val="00AF3EFA"/>
    <w:rsid w:val="00AF41D1"/>
    <w:rsid w:val="00B01623"/>
    <w:rsid w:val="00B033DF"/>
    <w:rsid w:val="00B039AD"/>
    <w:rsid w:val="00B07CEE"/>
    <w:rsid w:val="00B12661"/>
    <w:rsid w:val="00B15029"/>
    <w:rsid w:val="00B16045"/>
    <w:rsid w:val="00B1714C"/>
    <w:rsid w:val="00B3055D"/>
    <w:rsid w:val="00B357E9"/>
    <w:rsid w:val="00B37E25"/>
    <w:rsid w:val="00B4164D"/>
    <w:rsid w:val="00B425C1"/>
    <w:rsid w:val="00B50332"/>
    <w:rsid w:val="00B57258"/>
    <w:rsid w:val="00B606BA"/>
    <w:rsid w:val="00B62A1B"/>
    <w:rsid w:val="00B6467A"/>
    <w:rsid w:val="00B66817"/>
    <w:rsid w:val="00B71E3B"/>
    <w:rsid w:val="00B721D5"/>
    <w:rsid w:val="00B81CB5"/>
    <w:rsid w:val="00B8351F"/>
    <w:rsid w:val="00B86C44"/>
    <w:rsid w:val="00B91480"/>
    <w:rsid w:val="00B9727C"/>
    <w:rsid w:val="00BA50DE"/>
    <w:rsid w:val="00BA7D44"/>
    <w:rsid w:val="00BB2519"/>
    <w:rsid w:val="00BD6291"/>
    <w:rsid w:val="00BD6EF3"/>
    <w:rsid w:val="00BE69C3"/>
    <w:rsid w:val="00BF6EEF"/>
    <w:rsid w:val="00C061DE"/>
    <w:rsid w:val="00C1165E"/>
    <w:rsid w:val="00C22074"/>
    <w:rsid w:val="00C2377B"/>
    <w:rsid w:val="00C30A8B"/>
    <w:rsid w:val="00C3693C"/>
    <w:rsid w:val="00C53F09"/>
    <w:rsid w:val="00C53F6F"/>
    <w:rsid w:val="00C5489D"/>
    <w:rsid w:val="00C6301E"/>
    <w:rsid w:val="00C71759"/>
    <w:rsid w:val="00C77A13"/>
    <w:rsid w:val="00C8199C"/>
    <w:rsid w:val="00C84112"/>
    <w:rsid w:val="00C841EB"/>
    <w:rsid w:val="00C8665F"/>
    <w:rsid w:val="00C917B5"/>
    <w:rsid w:val="00C9190C"/>
    <w:rsid w:val="00C94DFA"/>
    <w:rsid w:val="00CA298C"/>
    <w:rsid w:val="00CA2C88"/>
    <w:rsid w:val="00CA739C"/>
    <w:rsid w:val="00CB2BF9"/>
    <w:rsid w:val="00CB3BAC"/>
    <w:rsid w:val="00CB4300"/>
    <w:rsid w:val="00CB454E"/>
    <w:rsid w:val="00CC030E"/>
    <w:rsid w:val="00CC68C4"/>
    <w:rsid w:val="00CC79A4"/>
    <w:rsid w:val="00CD0FDE"/>
    <w:rsid w:val="00CE0E68"/>
    <w:rsid w:val="00CE5BA4"/>
    <w:rsid w:val="00D10129"/>
    <w:rsid w:val="00D25120"/>
    <w:rsid w:val="00D3398A"/>
    <w:rsid w:val="00D419CB"/>
    <w:rsid w:val="00D44350"/>
    <w:rsid w:val="00D44E3F"/>
    <w:rsid w:val="00D51BB8"/>
    <w:rsid w:val="00D525F5"/>
    <w:rsid w:val="00D5290B"/>
    <w:rsid w:val="00D535D0"/>
    <w:rsid w:val="00D541C8"/>
    <w:rsid w:val="00D577D8"/>
    <w:rsid w:val="00D61D73"/>
    <w:rsid w:val="00D62C78"/>
    <w:rsid w:val="00D81703"/>
    <w:rsid w:val="00D82929"/>
    <w:rsid w:val="00D84214"/>
    <w:rsid w:val="00D943E5"/>
    <w:rsid w:val="00DA1AE0"/>
    <w:rsid w:val="00DB4CC9"/>
    <w:rsid w:val="00DC29DD"/>
    <w:rsid w:val="00DC7C0E"/>
    <w:rsid w:val="00DE5944"/>
    <w:rsid w:val="00DE7387"/>
    <w:rsid w:val="00DF2A6A"/>
    <w:rsid w:val="00DF3B72"/>
    <w:rsid w:val="00DF3FCA"/>
    <w:rsid w:val="00E025D2"/>
    <w:rsid w:val="00E10821"/>
    <w:rsid w:val="00E2476B"/>
    <w:rsid w:val="00E2489D"/>
    <w:rsid w:val="00E26520"/>
    <w:rsid w:val="00E30007"/>
    <w:rsid w:val="00E30B46"/>
    <w:rsid w:val="00E343A3"/>
    <w:rsid w:val="00E51BFA"/>
    <w:rsid w:val="00E611F1"/>
    <w:rsid w:val="00E621A3"/>
    <w:rsid w:val="00E74F51"/>
    <w:rsid w:val="00E833BC"/>
    <w:rsid w:val="00E8580E"/>
    <w:rsid w:val="00E97E21"/>
    <w:rsid w:val="00EA1B76"/>
    <w:rsid w:val="00EA5D25"/>
    <w:rsid w:val="00EA77D7"/>
    <w:rsid w:val="00EA7BC6"/>
    <w:rsid w:val="00EC09B9"/>
    <w:rsid w:val="00ED048C"/>
    <w:rsid w:val="00ED24A4"/>
    <w:rsid w:val="00EE22CE"/>
    <w:rsid w:val="00EE36B4"/>
    <w:rsid w:val="00EE3F0A"/>
    <w:rsid w:val="00EE5A9D"/>
    <w:rsid w:val="00EE60E9"/>
    <w:rsid w:val="00EF38AF"/>
    <w:rsid w:val="00F00143"/>
    <w:rsid w:val="00F055F8"/>
    <w:rsid w:val="00F10CB4"/>
    <w:rsid w:val="00F11B3D"/>
    <w:rsid w:val="00F146AC"/>
    <w:rsid w:val="00F14763"/>
    <w:rsid w:val="00F16212"/>
    <w:rsid w:val="00F16602"/>
    <w:rsid w:val="00F22CF4"/>
    <w:rsid w:val="00F25B80"/>
    <w:rsid w:val="00F2685F"/>
    <w:rsid w:val="00F33A34"/>
    <w:rsid w:val="00F350C8"/>
    <w:rsid w:val="00F42650"/>
    <w:rsid w:val="00F44A50"/>
    <w:rsid w:val="00F47FCE"/>
    <w:rsid w:val="00F545E4"/>
    <w:rsid w:val="00F55E63"/>
    <w:rsid w:val="00F84613"/>
    <w:rsid w:val="00F8654D"/>
    <w:rsid w:val="00F900C9"/>
    <w:rsid w:val="00F926D2"/>
    <w:rsid w:val="00F92C96"/>
    <w:rsid w:val="00F92CB4"/>
    <w:rsid w:val="00F92D4D"/>
    <w:rsid w:val="00F97D1C"/>
    <w:rsid w:val="00FA0D4E"/>
    <w:rsid w:val="00FB0753"/>
    <w:rsid w:val="00FB5CC8"/>
    <w:rsid w:val="00FB75E0"/>
    <w:rsid w:val="00FC2CD0"/>
    <w:rsid w:val="00FD0594"/>
    <w:rsid w:val="00FF2137"/>
    <w:rsid w:val="00FF4FFF"/>
    <w:rsid w:val="00FF591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2C39A12"/>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qFormat="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qFormat="1"/>
    <w:lsdException w:name="FollowedHyperlink" w:semiHidden="1" w:unhideWhenUsed="1"/>
    <w:lsdException w:name="Strong" w:uiPriority="99" w:qFormat="1"/>
    <w:lsdException w:name="Emphasis" w:semiHidden="1" w:uiPriority="99" w:unhideWhenUs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1"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C2C"/>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link w:val="Heading1Char"/>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link w:val="Heading2Char"/>
    <w:qFormat/>
    <w:rsid w:val="00A356BB"/>
    <w:pPr>
      <w:spacing w:before="200"/>
      <w:outlineLvl w:val="1"/>
    </w:pPr>
    <w:rPr>
      <w:kern w:val="14"/>
      <w:sz w:val="24"/>
      <w:szCs w:val="32"/>
    </w:rPr>
  </w:style>
  <w:style w:type="paragraph" w:styleId="Heading3">
    <w:name w:val="heading 3"/>
    <w:basedOn w:val="Heading1"/>
    <w:next w:val="Normal"/>
    <w:link w:val="Heading3Char"/>
    <w:qFormat/>
    <w:rsid w:val="000D06EB"/>
    <w:pPr>
      <w:spacing w:before="160"/>
      <w:outlineLvl w:val="2"/>
    </w:pPr>
    <w:rPr>
      <w:kern w:val="14"/>
      <w:sz w:val="22"/>
      <w:szCs w:val="30"/>
    </w:rPr>
  </w:style>
  <w:style w:type="paragraph" w:styleId="Heading4">
    <w:name w:val="heading 4"/>
    <w:basedOn w:val="Heading3"/>
    <w:next w:val="Normal"/>
    <w:link w:val="Heading4Char"/>
    <w:qFormat/>
    <w:rsid w:val="000D06EB"/>
    <w:pPr>
      <w:spacing w:before="120"/>
      <w:outlineLvl w:val="3"/>
    </w:pPr>
  </w:style>
  <w:style w:type="paragraph" w:styleId="Heading5">
    <w:name w:val="heading 5"/>
    <w:aliases w:val="H5"/>
    <w:basedOn w:val="Heading4"/>
    <w:next w:val="Normal"/>
    <w:link w:val="Heading5Char"/>
    <w:qFormat/>
    <w:rsid w:val="000D06EB"/>
    <w:pPr>
      <w:outlineLvl w:val="4"/>
    </w:pPr>
  </w:style>
  <w:style w:type="paragraph" w:styleId="Heading6">
    <w:name w:val="heading 6"/>
    <w:aliases w:val="H6"/>
    <w:basedOn w:val="Heading4"/>
    <w:next w:val="Normal"/>
    <w:link w:val="Heading6Char"/>
    <w:qFormat/>
    <w:rsid w:val="000D06EB"/>
    <w:pPr>
      <w:outlineLvl w:val="5"/>
    </w:pPr>
  </w:style>
  <w:style w:type="paragraph" w:styleId="Heading7">
    <w:name w:val="heading 7"/>
    <w:aliases w:val="H7,8"/>
    <w:basedOn w:val="Heading6"/>
    <w:next w:val="Normal"/>
    <w:link w:val="Heading7Char"/>
    <w:qFormat/>
    <w:rsid w:val="000D06EB"/>
    <w:pPr>
      <w:outlineLvl w:val="6"/>
    </w:pPr>
  </w:style>
  <w:style w:type="paragraph" w:styleId="Heading8">
    <w:name w:val="heading 8"/>
    <w:aliases w:val="Table Heading"/>
    <w:basedOn w:val="Heading6"/>
    <w:next w:val="Normal"/>
    <w:link w:val="Heading8Char"/>
    <w:qFormat/>
    <w:rsid w:val="000D06EB"/>
    <w:pPr>
      <w:outlineLvl w:val="7"/>
    </w:pPr>
  </w:style>
  <w:style w:type="paragraph" w:styleId="Heading9">
    <w:name w:val="heading 9"/>
    <w:aliases w:val="Figure Heading,FH"/>
    <w:basedOn w:val="Heading6"/>
    <w:next w:val="Normal"/>
    <w:link w:val="Heading9Char"/>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uiPriority w:val="39"/>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qFormat/>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uiPriority w:val="39"/>
    <w:rsid w:val="00873A6F"/>
    <w:pPr>
      <w:tabs>
        <w:tab w:val="clear" w:pos="2268"/>
        <w:tab w:val="left" w:pos="3969"/>
      </w:tabs>
      <w:ind w:left="7371" w:hanging="3969"/>
    </w:pPr>
  </w:style>
  <w:style w:type="paragraph" w:styleId="TOC6">
    <w:name w:val="toc 6"/>
    <w:basedOn w:val="TOC4"/>
    <w:uiPriority w:val="39"/>
    <w:rsid w:val="00873A6F"/>
    <w:pPr>
      <w:tabs>
        <w:tab w:val="clear" w:pos="2268"/>
        <w:tab w:val="left" w:pos="3402"/>
      </w:tabs>
      <w:ind w:left="6237" w:hanging="3402"/>
    </w:pPr>
  </w:style>
  <w:style w:type="paragraph" w:styleId="TOC5">
    <w:name w:val="toc 5"/>
    <w:basedOn w:val="TOC4"/>
    <w:uiPriority w:val="39"/>
    <w:rsid w:val="00873A6F"/>
    <w:pPr>
      <w:tabs>
        <w:tab w:val="clear" w:pos="2268"/>
        <w:tab w:val="left" w:pos="2835"/>
      </w:tabs>
      <w:ind w:left="5103" w:hanging="2835"/>
    </w:pPr>
  </w:style>
  <w:style w:type="paragraph" w:styleId="Index7">
    <w:name w:val="index 7"/>
    <w:basedOn w:val="Normal"/>
    <w:next w:val="Normal"/>
    <w:uiPriority w:val="99"/>
    <w:rsid w:val="00EE60E9"/>
    <w:pPr>
      <w:ind w:left="1698" w:right="1698"/>
    </w:pPr>
  </w:style>
  <w:style w:type="paragraph" w:styleId="Index6">
    <w:name w:val="index 6"/>
    <w:basedOn w:val="Normal"/>
    <w:next w:val="Normal"/>
    <w:uiPriority w:val="99"/>
    <w:rsid w:val="00EE60E9"/>
    <w:pPr>
      <w:ind w:left="1415" w:right="1415"/>
    </w:pPr>
  </w:style>
  <w:style w:type="paragraph" w:styleId="Index5">
    <w:name w:val="index 5"/>
    <w:basedOn w:val="Normal"/>
    <w:next w:val="Normal"/>
    <w:uiPriority w:val="99"/>
    <w:rsid w:val="00EE60E9"/>
    <w:pPr>
      <w:ind w:left="1132" w:right="1132"/>
    </w:pPr>
  </w:style>
  <w:style w:type="paragraph" w:styleId="Index4">
    <w:name w:val="index 4"/>
    <w:basedOn w:val="Normal"/>
    <w:next w:val="Normal"/>
    <w:uiPriority w:val="99"/>
    <w:rsid w:val="00EE60E9"/>
    <w:pPr>
      <w:ind w:left="849" w:right="849"/>
    </w:pPr>
  </w:style>
  <w:style w:type="paragraph" w:styleId="Index3">
    <w:name w:val="index 3"/>
    <w:basedOn w:val="Normal"/>
    <w:next w:val="Normal"/>
    <w:uiPriority w:val="99"/>
    <w:rsid w:val="00EE60E9"/>
    <w:pPr>
      <w:ind w:left="566" w:right="566"/>
    </w:pPr>
  </w:style>
  <w:style w:type="paragraph" w:styleId="Index2">
    <w:name w:val="index 2"/>
    <w:basedOn w:val="Normal"/>
    <w:next w:val="Normal"/>
    <w:uiPriority w:val="99"/>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uiPriority w:val="99"/>
    <w:rsid w:val="000D06EB"/>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qFormat/>
    <w:rsid w:val="00A356BB"/>
    <w:pPr>
      <w:tabs>
        <w:tab w:val="left" w:pos="5812"/>
        <w:tab w:val="right" w:pos="9639"/>
      </w:tabs>
      <w:bidi w:val="0"/>
      <w:spacing w:before="60"/>
    </w:pPr>
    <w:rPr>
      <w:sz w:val="16"/>
      <w:szCs w:val="22"/>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aliases w:val="Appel note de bas de p,Footnote Reference/,Footnote symbol,Style 12,(NECG) Footnote Reference,Style 124"/>
    <w:basedOn w:val="DefaultParagraphFont"/>
    <w:qFormat/>
    <w:rsid w:val="000D06EB"/>
    <w:rPr>
      <w:rFonts w:ascii="Times New Roman" w:hAnsi="Times New Roman" w:cs="Times New Roman"/>
      <w:position w:val="6"/>
      <w:sz w:val="18"/>
      <w:szCs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
    <w:basedOn w:val="Normal"/>
    <w:link w:val="FootnoteTextChar"/>
    <w:qFormat/>
    <w:rsid w:val="00715285"/>
    <w:pPr>
      <w:keepLines/>
      <w:tabs>
        <w:tab w:val="left" w:pos="372"/>
      </w:tabs>
      <w:spacing w:before="60"/>
    </w:pPr>
    <w:rPr>
      <w:sz w:val="20"/>
      <w:szCs w:val="26"/>
      <w:lang w:bidi="ar-EG"/>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1,DNV-F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qFormat/>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aliases w:val="encabezado,header odd,header odd1,header odd2,he,header odd3,header odd4,header odd5,header odd6,header1,header2,header3,header odd11,header odd21,header odd7,header4,header odd8,header odd9,header5,header odd12,header11,header21,h,ho,first"/>
    <w:basedOn w:val="Normal"/>
    <w:link w:val="HeaderChar"/>
    <w:qFormat/>
    <w:rsid w:val="00A356BB"/>
    <w:pPr>
      <w:tabs>
        <w:tab w:val="clear" w:pos="1134"/>
        <w:tab w:val="center" w:pos="4680"/>
        <w:tab w:val="right" w:pos="9360"/>
      </w:tabs>
    </w:pPr>
  </w:style>
  <w:style w:type="character" w:customStyle="1" w:styleId="HeaderChar">
    <w:name w:val="Header Char"/>
    <w:aliases w:val="encabezado Char,header odd Char,header odd1 Char,header odd2 Char,he Char,header odd3 Char,header odd4 Char,header odd5 Char,header odd6 Char,header1 Char,header2 Char,header3 Char,header odd11 Char,header odd21 Char,header odd7 Char,h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link w:val="NoteChar"/>
    <w:qFormat/>
    <w:rsid w:val="00E2476B"/>
    <w:pPr>
      <w:tabs>
        <w:tab w:val="left" w:pos="284"/>
      </w:tabs>
    </w:pPr>
    <w:rPr>
      <w:lang w:bidi="ar-EG"/>
    </w:rPr>
  </w:style>
  <w:style w:type="paragraph" w:styleId="TOC9">
    <w:name w:val="toc 9"/>
    <w:basedOn w:val="TOC4"/>
    <w:uiPriority w:val="39"/>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uiPriority w:val="99"/>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qFormat/>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qFormat/>
    <w:rsid w:val="00F42650"/>
    <w:rPr>
      <w:w w:val="110"/>
    </w:rPr>
  </w:style>
  <w:style w:type="paragraph" w:customStyle="1" w:styleId="Title3">
    <w:name w:val="Title 3"/>
    <w:basedOn w:val="Title2"/>
    <w:next w:val="Normal"/>
    <w:qFormat/>
    <w:rsid w:val="00F42650"/>
    <w:pPr>
      <w:spacing w:before="240"/>
    </w:pPr>
    <w:rPr>
      <w:sz w:val="26"/>
      <w:szCs w:val="36"/>
    </w:rPr>
  </w:style>
  <w:style w:type="paragraph" w:customStyle="1" w:styleId="Call">
    <w:name w:val="Call"/>
    <w:basedOn w:val="Normal"/>
    <w:next w:val="Normal"/>
    <w:link w:val="CallChar"/>
    <w:qFormat/>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uiPriority w:val="99"/>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iPriority w:val="99"/>
    <w:unhideWhenUsed/>
    <w:rsid w:val="00A356BB"/>
    <w:rPr>
      <w:sz w:val="18"/>
      <w:szCs w:val="24"/>
    </w:rPr>
  </w:style>
  <w:style w:type="paragraph" w:customStyle="1" w:styleId="Source">
    <w:name w:val="Source"/>
    <w:basedOn w:val="Normal"/>
    <w:next w:val="Normal"/>
    <w:link w:val="SourceChar"/>
    <w:qFormat/>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qFormat/>
    <w:rsid w:val="00794B15"/>
    <w:rPr>
      <w:rFonts w:ascii="Times New Roman Bold" w:hAnsi="Times New Roman Bold" w:cs="Traditional Arabic"/>
      <w:b/>
      <w:bCs/>
      <w:i w:val="0"/>
      <w:iCs w:val="0"/>
      <w:color w:val="auto"/>
    </w:rPr>
  </w:style>
  <w:style w:type="paragraph" w:customStyle="1" w:styleId="Headingb">
    <w:name w:val="Heading_b"/>
    <w:basedOn w:val="Heading2"/>
    <w:link w:val="HeadingbChar"/>
    <w:qFormat/>
    <w:rsid w:val="000D06EB"/>
    <w:pPr>
      <w:spacing w:before="180"/>
      <w:ind w:left="0" w:firstLine="0"/>
    </w:pPr>
    <w:rPr>
      <w:sz w:val="22"/>
      <w:szCs w:val="30"/>
    </w:rPr>
  </w:style>
  <w:style w:type="paragraph" w:customStyle="1" w:styleId="Proposal">
    <w:name w:val="Proposal"/>
    <w:basedOn w:val="Normal"/>
    <w:next w:val="Normal"/>
    <w:uiPriority w:val="99"/>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qFormat/>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link w:val="TableNoChar"/>
    <w:qFormat/>
    <w:rsid w:val="00F42650"/>
    <w:pPr>
      <w:keepNext/>
      <w:spacing w:before="240" w:after="120"/>
      <w:jc w:val="center"/>
    </w:pPr>
  </w:style>
  <w:style w:type="character" w:customStyle="1" w:styleId="BalloonTextChar">
    <w:name w:val="Balloon Text Char"/>
    <w:basedOn w:val="DefaultParagraphFont"/>
    <w:link w:val="BalloonText"/>
    <w:uiPriority w:val="99"/>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qFormat/>
    <w:rsid w:val="000D06EB"/>
    <w:pPr>
      <w:keepNext/>
      <w:spacing w:before="360" w:after="120"/>
      <w:jc w:val="center"/>
    </w:pPr>
    <w:rPr>
      <w:sz w:val="28"/>
      <w:szCs w:val="40"/>
    </w:rPr>
  </w:style>
  <w:style w:type="table" w:styleId="TableGrid">
    <w:name w:val="Table Grid"/>
    <w:basedOn w:val="TableNormal"/>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link w:val="AnnexNoCar"/>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qFormat/>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link w:val="RectitleChar"/>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uiPriority w:val="99"/>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link w:val="AppendixNoCar"/>
    <w:uiPriority w:val="99"/>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link w:val="FiguretitleChar"/>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uiPriority w:val="99"/>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link w:val="ArtNoChar"/>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link w:val="ArttitleChar"/>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link w:val="ChaptitleChar"/>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uiPriority w:val="99"/>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uiPriority w:val="99"/>
    <w:unhideWhenUsed/>
    <w:rsid w:val="00BD6291"/>
    <w:pPr>
      <w:ind w:left="720"/>
    </w:pPr>
  </w:style>
  <w:style w:type="paragraph" w:customStyle="1" w:styleId="Tabletext">
    <w:name w:val="Table_text"/>
    <w:basedOn w:val="Normal"/>
    <w:link w:val="TabletextChar"/>
    <w:uiPriority w:val="99"/>
    <w:qFormat/>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aliases w:val="Body Text1"/>
    <w:basedOn w:val="Normal"/>
    <w:link w:val="BodyText2Char"/>
    <w:uiPriority w:val="99"/>
    <w:unhideWhenUsed/>
    <w:rsid w:val="00A356BB"/>
  </w:style>
  <w:style w:type="character" w:customStyle="1" w:styleId="BodyText2Char">
    <w:name w:val="Body Text 2 Char"/>
    <w:aliases w:val="Body Text1 Char"/>
    <w:basedOn w:val="DefaultParagraphFont"/>
    <w:link w:val="BodyText2"/>
    <w:uiPriority w:val="99"/>
    <w:rsid w:val="00A356BB"/>
    <w:rPr>
      <w:rFonts w:ascii="Times New Roman" w:hAnsi="Times New Roman" w:cs="Traditional Arabic"/>
      <w:sz w:val="22"/>
      <w:szCs w:val="30"/>
      <w:lang w:eastAsia="en-US"/>
    </w:rPr>
  </w:style>
  <w:style w:type="paragraph" w:styleId="BodyText3">
    <w:name w:val="Body Text 3"/>
    <w:basedOn w:val="Normal"/>
    <w:link w:val="BodyText3Char"/>
    <w:uiPriority w:val="99"/>
    <w:unhideWhenUsed/>
    <w:rsid w:val="00A356BB"/>
    <w:rPr>
      <w:sz w:val="16"/>
    </w:rPr>
  </w:style>
  <w:style w:type="character" w:customStyle="1" w:styleId="BodyText3Char">
    <w:name w:val="Body Text 3 Char"/>
    <w:basedOn w:val="DefaultParagraphFont"/>
    <w:link w:val="BodyText3"/>
    <w:uiPriority w:val="99"/>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uiPriority w:val="99"/>
    <w:unhideWhenUsed/>
    <w:rsid w:val="00223C6C"/>
    <w:pPr>
      <w:ind w:left="357"/>
    </w:pPr>
  </w:style>
  <w:style w:type="character" w:customStyle="1" w:styleId="BodyTextIndentChar">
    <w:name w:val="Body Text Indent Char"/>
    <w:basedOn w:val="DefaultParagraphFont"/>
    <w:link w:val="BodyTextIndent"/>
    <w:uiPriority w:val="99"/>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unhideWhenUsed/>
    <w:rsid w:val="00A27205"/>
    <w:pPr>
      <w:ind w:left="357"/>
    </w:pPr>
  </w:style>
  <w:style w:type="character" w:customStyle="1" w:styleId="BodyTextIndent2Char">
    <w:name w:val="Body Text Indent 2 Char"/>
    <w:basedOn w:val="DefaultParagraphFont"/>
    <w:link w:val="BodyTextIndent2"/>
    <w:rsid w:val="00A27205"/>
    <w:rPr>
      <w:rFonts w:ascii="Dubai" w:hAnsi="Dubai" w:cs="Dubai"/>
      <w:sz w:val="22"/>
      <w:szCs w:val="22"/>
      <w:lang w:eastAsia="en-US"/>
    </w:rPr>
  </w:style>
  <w:style w:type="paragraph" w:styleId="BodyTextIndent3">
    <w:name w:val="Body Text Indent 3"/>
    <w:basedOn w:val="Normal"/>
    <w:link w:val="BodyTextIndent3Char"/>
    <w:uiPriority w:val="99"/>
    <w:unhideWhenUsed/>
    <w:rsid w:val="00A27205"/>
    <w:pPr>
      <w:ind w:left="357"/>
    </w:pPr>
    <w:rPr>
      <w:sz w:val="16"/>
      <w:szCs w:val="16"/>
    </w:rPr>
  </w:style>
  <w:style w:type="character" w:customStyle="1" w:styleId="BodyTextIndent3Char">
    <w:name w:val="Body Text Indent 3 Char"/>
    <w:basedOn w:val="DefaultParagraphFont"/>
    <w:link w:val="BodyTextIndent3"/>
    <w:uiPriority w:val="99"/>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iPriority w:val="99"/>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iPriority w:val="99"/>
    <w:unhideWhenUsed/>
    <w:rsid w:val="00A356BB"/>
    <w:rPr>
      <w:rFonts w:ascii="Times New Roman" w:hAnsi="Times New Roman" w:cs="Times New Roman"/>
      <w:sz w:val="16"/>
      <w:szCs w:val="16"/>
    </w:rPr>
  </w:style>
  <w:style w:type="paragraph" w:styleId="CommentText">
    <w:name w:val="annotation text"/>
    <w:basedOn w:val="Normal"/>
    <w:link w:val="CommentTextChar"/>
    <w:uiPriority w:val="99"/>
    <w:unhideWhenUsed/>
    <w:rsid w:val="00A356BB"/>
    <w:rPr>
      <w:sz w:val="20"/>
      <w:szCs w:val="26"/>
    </w:rPr>
  </w:style>
  <w:style w:type="character" w:customStyle="1" w:styleId="CommentTextChar">
    <w:name w:val="Comment Text Char"/>
    <w:basedOn w:val="DefaultParagraphFont"/>
    <w:link w:val="CommentText"/>
    <w:uiPriority w:val="99"/>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iPriority w:val="99"/>
    <w:unhideWhenUsed/>
    <w:rsid w:val="00A356BB"/>
    <w:rPr>
      <w:rFonts w:ascii="Times New Roman Bold" w:hAnsi="Times New Roman Bold"/>
      <w:b/>
      <w:bCs/>
    </w:rPr>
  </w:style>
  <w:style w:type="character" w:customStyle="1" w:styleId="CommentSubjectChar">
    <w:name w:val="Comment Subject Char"/>
    <w:basedOn w:val="CommentTextChar"/>
    <w:link w:val="CommentSubject"/>
    <w:uiPriority w:val="99"/>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uiPriority w:val="99"/>
    <w:unhideWhenUsed/>
    <w:qFormat/>
    <w:rsid w:val="008B52B7"/>
    <w:rPr>
      <w:rFonts w:ascii="Dubai" w:hAnsi="Dubai" w:cs="Dubai"/>
      <w:b w:val="0"/>
      <w:bCs w:val="0"/>
      <w:i/>
      <w:iCs/>
    </w:rPr>
  </w:style>
  <w:style w:type="paragraph" w:styleId="EndnoteText">
    <w:name w:val="endnote text"/>
    <w:basedOn w:val="FootnoteText"/>
    <w:link w:val="EndnoteTextChar"/>
    <w:uiPriority w:val="99"/>
    <w:unhideWhenUsed/>
    <w:rsid w:val="000D06EB"/>
  </w:style>
  <w:style w:type="character" w:customStyle="1" w:styleId="EndnoteTextChar">
    <w:name w:val="Endnote Text Char"/>
    <w:basedOn w:val="DefaultParagraphFont"/>
    <w:link w:val="EndnoteText"/>
    <w:uiPriority w:val="99"/>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aliases w:val="CEO_Hyperlink"/>
    <w:basedOn w:val="DefaultParagraphFont"/>
    <w:uiPriority w:val="99"/>
    <w:unhideWhenUsed/>
    <w:qFormat/>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unhideWhenUsed/>
    <w:rsid w:val="000D06EB"/>
    <w:pPr>
      <w:spacing w:before="0" w:line="240" w:lineRule="auto"/>
    </w:pPr>
  </w:style>
  <w:style w:type="character" w:customStyle="1" w:styleId="NoteHeadingChar">
    <w:name w:val="Note Heading Char"/>
    <w:basedOn w:val="DefaultParagraphFont"/>
    <w:link w:val="NoteHeading"/>
    <w:rsid w:val="000D06EB"/>
    <w:rPr>
      <w:rFonts w:ascii="Times New Roman" w:hAnsi="Times New Roman" w:cs="Traditional Arabic"/>
      <w:sz w:val="22"/>
      <w:szCs w:val="30"/>
      <w:lang w:eastAsia="en-US"/>
    </w:rPr>
  </w:style>
  <w:style w:type="paragraph" w:styleId="NormalWeb">
    <w:name w:val="Normal (Web)"/>
    <w:basedOn w:val="Normal"/>
    <w:uiPriority w:val="99"/>
    <w:unhideWhenUsed/>
    <w:rsid w:val="000D06EB"/>
  </w:style>
  <w:style w:type="character" w:styleId="PlaceholderText">
    <w:name w:val="Placeholder Text"/>
    <w:basedOn w:val="DefaultParagraphFont"/>
    <w:uiPriority w:val="99"/>
    <w:rsid w:val="000D06EB"/>
    <w:rPr>
      <w:rFonts w:ascii="Times New Roman" w:hAnsi="Times New Roman" w:cs="Traditional Arabic"/>
      <w:color w:val="7F7F7F" w:themeColor="text1" w:themeTint="80"/>
    </w:rPr>
  </w:style>
  <w:style w:type="paragraph" w:styleId="PlainText">
    <w:name w:val="Plain Text"/>
    <w:basedOn w:val="Normal"/>
    <w:link w:val="PlainTextChar"/>
    <w:uiPriority w:val="99"/>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uiPriority w:val="99"/>
    <w:semiHidden/>
    <w:unhideWhenUsed/>
    <w:qFormat/>
    <w:rsid w:val="00F42650"/>
    <w:pPr>
      <w:spacing w:before="960"/>
      <w:ind w:left="4321"/>
    </w:pPr>
  </w:style>
  <w:style w:type="character" w:customStyle="1" w:styleId="SignatureChar">
    <w:name w:val="Signature Char"/>
    <w:basedOn w:val="DefaultParagraphFont"/>
    <w:link w:val="Signature"/>
    <w:uiPriority w:val="99"/>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uiPriority w:val="99"/>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uiPriority w:val="99"/>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aliases w:val="Title right"/>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aliases w:val="Title right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character" w:customStyle="1" w:styleId="href">
    <w:name w:val="href"/>
    <w:basedOn w:val="DefaultParagraphFont"/>
    <w:qFormat/>
    <w:rsid w:val="007742EC"/>
  </w:style>
  <w:style w:type="paragraph" w:customStyle="1" w:styleId="VolumeTitle0">
    <w:name w:val="VolumeTitle"/>
    <w:basedOn w:val="Normal"/>
    <w:next w:val="Normal"/>
    <w:autoRedefine/>
    <w:qFormat/>
    <w:rsid w:val="00263D53"/>
    <w:pPr>
      <w:tabs>
        <w:tab w:val="left" w:pos="567"/>
        <w:tab w:val="left" w:pos="1701"/>
        <w:tab w:val="left" w:pos="2835"/>
      </w:tabs>
      <w:overflowPunct w:val="0"/>
      <w:autoSpaceDE w:val="0"/>
      <w:autoSpaceDN w:val="0"/>
      <w:adjustRightInd w:val="0"/>
      <w:spacing w:before="480" w:after="240"/>
      <w:jc w:val="center"/>
      <w:textAlignment w:val="baseline"/>
    </w:pPr>
    <w:rPr>
      <w:rFonts w:ascii="Calibri" w:hAnsi="Calibri"/>
      <w:b/>
      <w:bCs/>
      <w:sz w:val="32"/>
      <w:szCs w:val="44"/>
      <w:lang w:val="en-GB"/>
    </w:rPr>
  </w:style>
  <w:style w:type="paragraph" w:customStyle="1" w:styleId="NormalafterTitel">
    <w:name w:val="Normal after Titel"/>
    <w:basedOn w:val="Normal"/>
    <w:link w:val="NormalafterTitelChar"/>
    <w:rsid w:val="00FC1116"/>
    <w:pPr>
      <w:spacing w:before="360"/>
    </w:pPr>
    <w:rPr>
      <w:rFonts w:ascii="CG Times" w:hAnsi="CG Times"/>
    </w:rPr>
  </w:style>
  <w:style w:type="character" w:customStyle="1" w:styleId="HeadingbChar">
    <w:name w:val="Heading_b Char"/>
    <w:basedOn w:val="DefaultParagraphFont"/>
    <w:link w:val="Headingb"/>
    <w:rsid w:val="00333837"/>
    <w:rPr>
      <w:rFonts w:ascii="Times New Roman Bold" w:hAnsi="Times New Roman Bold" w:cs="Traditional Arabic"/>
      <w:b/>
      <w:bCs/>
      <w:kern w:val="14"/>
      <w:sz w:val="22"/>
      <w:szCs w:val="30"/>
      <w:lang w:eastAsia="en-US" w:bidi="ar-EG"/>
    </w:rPr>
  </w:style>
  <w:style w:type="paragraph" w:customStyle="1" w:styleId="Styletoc0LinespacingExactly14pt">
    <w:name w:val="Style toc 0 + Line spacing:  Exactly 14 pt"/>
    <w:basedOn w:val="Normal"/>
    <w:semiHidden/>
    <w:rsid w:val="00C9190C"/>
    <w:pPr>
      <w:tabs>
        <w:tab w:val="clear" w:pos="1871"/>
        <w:tab w:val="clear" w:pos="2268"/>
      </w:tabs>
      <w:spacing w:line="280" w:lineRule="exact"/>
    </w:pPr>
    <w:rPr>
      <w:rFonts w:ascii="Times New Roman Bold" w:hAnsi="Times New Roman Bold"/>
      <w:bCs/>
      <w:szCs w:val="32"/>
    </w:rPr>
  </w:style>
  <w:style w:type="paragraph" w:customStyle="1" w:styleId="Title10">
    <w:name w:val="Title1"/>
    <w:basedOn w:val="Normal"/>
    <w:semiHidden/>
    <w:rsid w:val="00C9190C"/>
    <w:pPr>
      <w:tabs>
        <w:tab w:val="clear" w:pos="1871"/>
        <w:tab w:val="clear" w:pos="2268"/>
      </w:tabs>
      <w:spacing w:before="360" w:after="120"/>
      <w:jc w:val="center"/>
    </w:pPr>
    <w:rPr>
      <w:rFonts w:ascii="Times New Roman Bold" w:hAnsi="Times New Roman Bold"/>
      <w:b/>
      <w:bCs/>
      <w:sz w:val="26"/>
      <w:szCs w:val="36"/>
    </w:rPr>
  </w:style>
  <w:style w:type="paragraph" w:customStyle="1" w:styleId="HeadingI0">
    <w:name w:val="Heading_I"/>
    <w:basedOn w:val="Normal"/>
    <w:next w:val="Normal"/>
    <w:rsid w:val="00C9190C"/>
    <w:pPr>
      <w:keepNext/>
      <w:tabs>
        <w:tab w:val="clear" w:pos="1871"/>
        <w:tab w:val="clear" w:pos="2268"/>
      </w:tabs>
      <w:spacing w:before="180"/>
    </w:pPr>
    <w:rPr>
      <w:i/>
      <w:iCs/>
      <w:sz w:val="24"/>
      <w:szCs w:val="32"/>
    </w:rPr>
  </w:style>
  <w:style w:type="character" w:customStyle="1" w:styleId="Heading1Char">
    <w:name w:val="Heading 1 Char"/>
    <w:basedOn w:val="DefaultParagraphFont"/>
    <w:link w:val="Heading1"/>
    <w:rsid w:val="00C9190C"/>
    <w:rPr>
      <w:rFonts w:ascii="Times New Roman Bold" w:hAnsi="Times New Roman Bold" w:cs="Traditional Arabic"/>
      <w:b/>
      <w:bCs/>
      <w:kern w:val="32"/>
      <w:sz w:val="26"/>
      <w:szCs w:val="36"/>
      <w:lang w:eastAsia="en-US" w:bidi="ar-EG"/>
    </w:rPr>
  </w:style>
  <w:style w:type="character" w:customStyle="1" w:styleId="Heading2Char">
    <w:name w:val="Heading 2 Char"/>
    <w:basedOn w:val="DefaultParagraphFont"/>
    <w:link w:val="Heading2"/>
    <w:rsid w:val="00C9190C"/>
    <w:rPr>
      <w:rFonts w:ascii="Times New Roman Bold"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C9190C"/>
    <w:rPr>
      <w:rFonts w:ascii="Times New Roman Bold" w:hAnsi="Times New Roman Bold" w:cs="Traditional Arabic"/>
      <w:b/>
      <w:bCs/>
      <w:kern w:val="14"/>
      <w:sz w:val="22"/>
      <w:szCs w:val="30"/>
      <w:lang w:eastAsia="en-US" w:bidi="ar-EG"/>
    </w:rPr>
  </w:style>
  <w:style w:type="character" w:customStyle="1" w:styleId="Heading4Char">
    <w:name w:val="Heading 4 Char"/>
    <w:basedOn w:val="DefaultParagraphFont"/>
    <w:link w:val="Heading4"/>
    <w:rsid w:val="00C9190C"/>
    <w:rPr>
      <w:rFonts w:ascii="Times New Roman Bold" w:hAnsi="Times New Roman Bold" w:cs="Traditional Arabic"/>
      <w:b/>
      <w:bCs/>
      <w:kern w:val="14"/>
      <w:sz w:val="22"/>
      <w:szCs w:val="30"/>
      <w:lang w:eastAsia="en-US" w:bidi="ar-EG"/>
    </w:rPr>
  </w:style>
  <w:style w:type="character" w:customStyle="1" w:styleId="Heading5Char">
    <w:name w:val="Heading 5 Char"/>
    <w:aliases w:val="H5 Char"/>
    <w:basedOn w:val="DefaultParagraphFont"/>
    <w:link w:val="Heading5"/>
    <w:rsid w:val="00C9190C"/>
    <w:rPr>
      <w:rFonts w:ascii="Times New Roman Bold" w:hAnsi="Times New Roman Bold" w:cs="Traditional Arabic"/>
      <w:b/>
      <w:bCs/>
      <w:kern w:val="14"/>
      <w:sz w:val="22"/>
      <w:szCs w:val="30"/>
      <w:lang w:eastAsia="en-US" w:bidi="ar-EG"/>
    </w:rPr>
  </w:style>
  <w:style w:type="character" w:customStyle="1" w:styleId="Heading6Char">
    <w:name w:val="Heading 6 Char"/>
    <w:aliases w:val="H6 Char"/>
    <w:basedOn w:val="DefaultParagraphFont"/>
    <w:link w:val="Heading6"/>
    <w:rsid w:val="00C9190C"/>
    <w:rPr>
      <w:rFonts w:ascii="Times New Roman Bold" w:hAnsi="Times New Roman Bold" w:cs="Traditional Arabic"/>
      <w:b/>
      <w:bCs/>
      <w:kern w:val="14"/>
      <w:sz w:val="22"/>
      <w:szCs w:val="30"/>
      <w:lang w:eastAsia="en-US" w:bidi="ar-EG"/>
    </w:rPr>
  </w:style>
  <w:style w:type="character" w:customStyle="1" w:styleId="Heading7Char">
    <w:name w:val="Heading 7 Char"/>
    <w:aliases w:val="H7 Char,8 Char"/>
    <w:basedOn w:val="DefaultParagraphFont"/>
    <w:link w:val="Heading7"/>
    <w:rsid w:val="00C9190C"/>
    <w:rPr>
      <w:rFonts w:ascii="Times New Roman Bold" w:hAnsi="Times New Roman Bold" w:cs="Traditional Arabic"/>
      <w:b/>
      <w:bCs/>
      <w:kern w:val="14"/>
      <w:sz w:val="22"/>
      <w:szCs w:val="30"/>
      <w:lang w:eastAsia="en-US" w:bidi="ar-EG"/>
    </w:rPr>
  </w:style>
  <w:style w:type="character" w:customStyle="1" w:styleId="Heading8Char">
    <w:name w:val="Heading 8 Char"/>
    <w:aliases w:val="Table Heading Char"/>
    <w:basedOn w:val="DefaultParagraphFont"/>
    <w:link w:val="Heading8"/>
    <w:rsid w:val="00C9190C"/>
    <w:rPr>
      <w:rFonts w:ascii="Times New Roman Bold" w:hAnsi="Times New Roman Bold" w:cs="Traditional Arabic"/>
      <w:b/>
      <w:bCs/>
      <w:kern w:val="14"/>
      <w:sz w:val="22"/>
      <w:szCs w:val="30"/>
      <w:lang w:eastAsia="en-US" w:bidi="ar-EG"/>
    </w:rPr>
  </w:style>
  <w:style w:type="character" w:customStyle="1" w:styleId="Heading9Char">
    <w:name w:val="Heading 9 Char"/>
    <w:aliases w:val="Figure Heading Char,FH Char"/>
    <w:basedOn w:val="DefaultParagraphFont"/>
    <w:link w:val="Heading9"/>
    <w:rsid w:val="00C9190C"/>
    <w:rPr>
      <w:rFonts w:ascii="Times New Roman Bold" w:hAnsi="Times New Roman Bold" w:cs="Traditional Arabic"/>
      <w:b/>
      <w:bCs/>
      <w:kern w:val="14"/>
      <w:sz w:val="22"/>
      <w:szCs w:val="30"/>
      <w:lang w:eastAsia="en-US" w:bidi="ar-EG"/>
    </w:rPr>
  </w:style>
  <w:style w:type="character" w:customStyle="1" w:styleId="NoteChar">
    <w:name w:val="Note Char"/>
    <w:basedOn w:val="DefaultParagraphFont"/>
    <w:link w:val="Note"/>
    <w:rsid w:val="00C9190C"/>
    <w:rPr>
      <w:rFonts w:ascii="Times New Roman" w:hAnsi="Times New Roman" w:cs="Traditional Arabic"/>
      <w:sz w:val="22"/>
      <w:szCs w:val="30"/>
      <w:lang w:eastAsia="en-US" w:bidi="ar-EG"/>
    </w:rPr>
  </w:style>
  <w:style w:type="character" w:customStyle="1" w:styleId="SourceChar">
    <w:name w:val="Source Char"/>
    <w:basedOn w:val="DefaultParagraphFont"/>
    <w:link w:val="Source"/>
    <w:rsid w:val="00C9190C"/>
    <w:rPr>
      <w:rFonts w:ascii="Times New Roman Bold" w:hAnsi="Times New Roman Bold" w:cs="Traditional Arabic"/>
      <w:b/>
      <w:bCs/>
      <w:snapToGrid w:val="0"/>
      <w:sz w:val="32"/>
      <w:szCs w:val="44"/>
      <w:lang w:eastAsia="en-US" w:bidi="ar-EG"/>
    </w:rPr>
  </w:style>
  <w:style w:type="paragraph" w:customStyle="1" w:styleId="table">
    <w:name w:val="table"/>
    <w:basedOn w:val="Normal"/>
    <w:rsid w:val="00C9190C"/>
    <w:pPr>
      <w:keepNext/>
      <w:tabs>
        <w:tab w:val="left" w:pos="1416"/>
        <w:tab w:val="left" w:pos="1928"/>
        <w:tab w:val="left" w:pos="2495"/>
      </w:tabs>
      <w:spacing w:before="20" w:after="20" w:line="260" w:lineRule="exact"/>
      <w:ind w:left="208"/>
    </w:pPr>
    <w:rPr>
      <w:sz w:val="20"/>
      <w:szCs w:val="26"/>
      <w:lang w:bidi="ar-EG"/>
    </w:rPr>
  </w:style>
  <w:style w:type="character" w:customStyle="1" w:styleId="RectitleChar">
    <w:name w:val="Rec_title Char"/>
    <w:basedOn w:val="DefaultParagraphFont"/>
    <w:link w:val="Rectitle"/>
    <w:rsid w:val="00C9190C"/>
    <w:rPr>
      <w:rFonts w:ascii="Times New Roman Bold" w:hAnsi="Times New Roman Bold" w:cs="Traditional Arabic"/>
      <w:b/>
      <w:bCs/>
      <w:sz w:val="28"/>
      <w:szCs w:val="40"/>
      <w:lang w:eastAsia="en-US"/>
    </w:rPr>
  </w:style>
  <w:style w:type="character" w:customStyle="1" w:styleId="Artref0">
    <w:name w:val="Art#_ref"/>
    <w:uiPriority w:val="99"/>
    <w:rsid w:val="00C9190C"/>
    <w:rPr>
      <w:rFonts w:ascii="Times New Roman" w:hAnsi="Times New Roman" w:cs="Traditional Arabic"/>
      <w:b w:val="0"/>
      <w:bCs w:val="0"/>
      <w:i w:val="0"/>
      <w:iCs w:val="0"/>
      <w:color w:val="auto"/>
      <w:sz w:val="20"/>
      <w:szCs w:val="30"/>
    </w:rPr>
  </w:style>
  <w:style w:type="character" w:customStyle="1" w:styleId="TableNoChar">
    <w:name w:val="Table_No Char"/>
    <w:basedOn w:val="DefaultParagraphFont"/>
    <w:link w:val="TableNo"/>
    <w:locked/>
    <w:rsid w:val="00C9190C"/>
    <w:rPr>
      <w:rFonts w:ascii="Times New Roman" w:hAnsi="Times New Roman" w:cs="Traditional Arabic"/>
      <w:sz w:val="22"/>
      <w:szCs w:val="30"/>
      <w:lang w:eastAsia="en-US"/>
    </w:rPr>
  </w:style>
  <w:style w:type="paragraph" w:customStyle="1" w:styleId="AttachNo">
    <w:name w:val="Attach_No"/>
    <w:basedOn w:val="AnnexNo"/>
    <w:qFormat/>
    <w:rsid w:val="00C9190C"/>
    <w:pPr>
      <w:tabs>
        <w:tab w:val="clear" w:pos="1871"/>
      </w:tabs>
      <w:spacing w:before="480" w:after="0"/>
    </w:pPr>
    <w:rPr>
      <w:lang w:bidi="ar-SA"/>
    </w:rPr>
  </w:style>
  <w:style w:type="character" w:customStyle="1" w:styleId="AnnexNoCar">
    <w:name w:val="Annex_No Car"/>
    <w:basedOn w:val="DefaultParagraphFont"/>
    <w:link w:val="AnnexNo"/>
    <w:locked/>
    <w:rsid w:val="00C9190C"/>
    <w:rPr>
      <w:rFonts w:ascii="Times New Roman" w:hAnsi="Times New Roman" w:cs="Traditional Arabic"/>
      <w:sz w:val="28"/>
      <w:szCs w:val="40"/>
      <w:lang w:val="en-GB" w:eastAsia="en-US" w:bidi="ar-EG"/>
    </w:rPr>
  </w:style>
  <w:style w:type="paragraph" w:customStyle="1" w:styleId="Attachtitle">
    <w:name w:val="Attach_title"/>
    <w:basedOn w:val="Annextitle"/>
    <w:qFormat/>
    <w:rsid w:val="00C9190C"/>
    <w:pPr>
      <w:tabs>
        <w:tab w:val="clear" w:pos="1871"/>
      </w:tabs>
      <w:spacing w:before="240" w:after="0"/>
    </w:pPr>
    <w:rPr>
      <w:rFonts w:ascii="Times New Roman" w:hAnsi="Times New Roman"/>
    </w:rPr>
  </w:style>
  <w:style w:type="paragraph" w:customStyle="1" w:styleId="AppendexNo">
    <w:name w:val="Appendex_No"/>
    <w:basedOn w:val="AnnexNo"/>
    <w:qFormat/>
    <w:rsid w:val="00C9190C"/>
    <w:pPr>
      <w:tabs>
        <w:tab w:val="clear" w:pos="1871"/>
      </w:tabs>
      <w:spacing w:before="480" w:after="0"/>
    </w:pPr>
  </w:style>
  <w:style w:type="paragraph" w:customStyle="1" w:styleId="signe">
    <w:name w:val="signe"/>
    <w:qFormat/>
    <w:rsid w:val="00C9190C"/>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C9190C"/>
    <w:pPr>
      <w:tabs>
        <w:tab w:val="clear" w:pos="1871"/>
      </w:tabs>
      <w:spacing w:before="240" w:after="0"/>
    </w:pPr>
    <w:rPr>
      <w:rFonts w:ascii="Times New Roman" w:hAnsi="Times New Roman"/>
    </w:rPr>
  </w:style>
  <w:style w:type="paragraph" w:customStyle="1" w:styleId="RecNoTitle">
    <w:name w:val="Rec_No&amp;Title"/>
    <w:basedOn w:val="Rectitle"/>
    <w:qFormat/>
    <w:rsid w:val="00C9190C"/>
    <w:pPr>
      <w:tabs>
        <w:tab w:val="clear" w:pos="1871"/>
      </w:tabs>
      <w:spacing w:before="240" w:after="0"/>
    </w:pPr>
    <w:rPr>
      <w:rFonts w:ascii="Times New Roman" w:hAnsi="Times New Roman"/>
    </w:rPr>
  </w:style>
  <w:style w:type="paragraph" w:customStyle="1" w:styleId="CountriesName">
    <w:name w:val="Countries _Name"/>
    <w:basedOn w:val="RecNoTitle"/>
    <w:qFormat/>
    <w:rsid w:val="00C9190C"/>
    <w:rPr>
      <w:sz w:val="24"/>
      <w:szCs w:val="32"/>
    </w:rPr>
  </w:style>
  <w:style w:type="paragraph" w:customStyle="1" w:styleId="Annexref0">
    <w:name w:val="Annex_ref"/>
    <w:uiPriority w:val="99"/>
    <w:qFormat/>
    <w:rsid w:val="00C9190C"/>
    <w:pPr>
      <w:bidi/>
      <w:spacing w:before="480" w:line="192" w:lineRule="auto"/>
    </w:pPr>
    <w:rPr>
      <w:rFonts w:ascii="Times New Roman" w:hAnsi="Times New Roman" w:cs="Traditional Arabic"/>
      <w:b/>
      <w:bCs/>
      <w:sz w:val="22"/>
      <w:szCs w:val="30"/>
      <w:lang w:eastAsia="en-US" w:bidi="ar-SY"/>
    </w:rPr>
  </w:style>
  <w:style w:type="character" w:customStyle="1" w:styleId="FiguretitleChar">
    <w:name w:val="Figure_title Char"/>
    <w:basedOn w:val="DefaultParagraphFont"/>
    <w:link w:val="Figuretitle"/>
    <w:locked/>
    <w:rsid w:val="00C9190C"/>
    <w:rPr>
      <w:rFonts w:ascii="Times New Roman Bold" w:hAnsi="Times New Roman Bold" w:cs="Times New Roman Bold"/>
      <w:b/>
      <w:bCs/>
      <w:sz w:val="22"/>
      <w:szCs w:val="30"/>
      <w:lang w:eastAsia="en-US" w:bidi="ar-EG"/>
    </w:rPr>
  </w:style>
  <w:style w:type="character" w:customStyle="1" w:styleId="ArtNoChar">
    <w:name w:val="Art_No Char"/>
    <w:basedOn w:val="DefaultParagraphFont"/>
    <w:link w:val="ArtNo"/>
    <w:rsid w:val="00C9190C"/>
    <w:rPr>
      <w:rFonts w:ascii="Times New Roman" w:hAnsi="Times New Roman" w:cs="Traditional Arabic"/>
      <w:sz w:val="28"/>
      <w:szCs w:val="40"/>
      <w:lang w:eastAsia="en-US" w:bidi="ar-EG"/>
    </w:rPr>
  </w:style>
  <w:style w:type="character" w:customStyle="1" w:styleId="ArttitleChar">
    <w:name w:val="Art_title Char"/>
    <w:basedOn w:val="DefaultParagraphFont"/>
    <w:link w:val="Arttitle"/>
    <w:rsid w:val="00C9190C"/>
    <w:rPr>
      <w:rFonts w:ascii="Times New Roman Bold" w:hAnsi="Times New Roman Bold" w:cs="Traditional Arabic"/>
      <w:b/>
      <w:bCs/>
      <w:sz w:val="28"/>
      <w:szCs w:val="40"/>
      <w:lang w:eastAsia="en-US" w:bidi="ar-EG"/>
    </w:rPr>
  </w:style>
  <w:style w:type="character" w:customStyle="1" w:styleId="ChaptitleChar">
    <w:name w:val="Chap_title Char"/>
    <w:basedOn w:val="DefaultParagraphFont"/>
    <w:link w:val="Chaptitle"/>
    <w:locked/>
    <w:rsid w:val="00C9190C"/>
    <w:rPr>
      <w:rFonts w:ascii="Times New Roman Bold" w:hAnsi="Times New Roman Bold" w:cs="Traditional Arabic"/>
      <w:b/>
      <w:bCs/>
      <w:sz w:val="28"/>
      <w:szCs w:val="40"/>
      <w:lang w:val="en-GB" w:eastAsia="en-US" w:bidi="ar-EG"/>
    </w:rPr>
  </w:style>
  <w:style w:type="character" w:customStyle="1" w:styleId="TabletextChar">
    <w:name w:val="Table_text Char"/>
    <w:basedOn w:val="DefaultParagraphFont"/>
    <w:link w:val="Tabletext"/>
    <w:uiPriority w:val="99"/>
    <w:qFormat/>
    <w:locked/>
    <w:rsid w:val="00C9190C"/>
    <w:rPr>
      <w:rFonts w:ascii="Times New Roman" w:hAnsi="Times New Roman" w:cs="Traditional Arabic"/>
      <w:szCs w:val="26"/>
    </w:rPr>
  </w:style>
  <w:style w:type="paragraph" w:customStyle="1" w:styleId="Arttitel">
    <w:name w:val="Art_titel"/>
    <w:basedOn w:val="Normal"/>
    <w:next w:val="Normal"/>
    <w:link w:val="ArttitelChar"/>
    <w:qFormat/>
    <w:rsid w:val="00C9190C"/>
    <w:pPr>
      <w:keepNext/>
      <w:tabs>
        <w:tab w:val="clear" w:pos="1871"/>
        <w:tab w:val="clear" w:pos="2268"/>
      </w:tabs>
      <w:spacing w:before="240"/>
      <w:jc w:val="center"/>
    </w:pPr>
    <w:rPr>
      <w:rFonts w:ascii="Times New Roman Bold" w:hAnsi="Times New Roman Bold"/>
      <w:b/>
      <w:bCs/>
      <w:sz w:val="26"/>
      <w:szCs w:val="36"/>
      <w:lang w:val="fr-FR" w:bidi="ar-EG"/>
    </w:rPr>
  </w:style>
  <w:style w:type="character" w:customStyle="1" w:styleId="ArttitelChar">
    <w:name w:val="Art_titel Char"/>
    <w:basedOn w:val="DefaultParagraphFont"/>
    <w:link w:val="Arttitel"/>
    <w:rsid w:val="00C9190C"/>
    <w:rPr>
      <w:rFonts w:ascii="Times New Roman Bold" w:hAnsi="Times New Roman Bold" w:cs="Traditional Arabic"/>
      <w:b/>
      <w:bCs/>
      <w:sz w:val="26"/>
      <w:szCs w:val="36"/>
      <w:lang w:val="fr-FR" w:eastAsia="en-US" w:bidi="ar-EG"/>
    </w:rPr>
  </w:style>
  <w:style w:type="paragraph" w:customStyle="1" w:styleId="PartTitle0">
    <w:name w:val="Part_Title"/>
    <w:basedOn w:val="Normal"/>
    <w:qFormat/>
    <w:rsid w:val="00C9190C"/>
    <w:pPr>
      <w:keepNext/>
      <w:keepLines/>
      <w:tabs>
        <w:tab w:val="clear" w:pos="1134"/>
        <w:tab w:val="clear" w:pos="1871"/>
        <w:tab w:val="clear" w:pos="2268"/>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TextBox">
    <w:name w:val="Text_Box"/>
    <w:basedOn w:val="Normal"/>
    <w:autoRedefine/>
    <w:qFormat/>
    <w:rsid w:val="00C9190C"/>
    <w:pPr>
      <w:tabs>
        <w:tab w:val="clear" w:pos="1134"/>
        <w:tab w:val="clear" w:pos="1871"/>
        <w:tab w:val="clear" w:pos="2268"/>
        <w:tab w:val="left" w:pos="794"/>
        <w:tab w:val="left" w:pos="1191"/>
        <w:tab w:val="left" w:pos="1588"/>
        <w:tab w:val="left" w:pos="1985"/>
      </w:tabs>
      <w:overflowPunct w:val="0"/>
      <w:autoSpaceDE w:val="0"/>
      <w:autoSpaceDN w:val="0"/>
      <w:adjustRightInd w:val="0"/>
      <w:spacing w:before="40" w:after="40" w:line="144" w:lineRule="auto"/>
      <w:jc w:val="center"/>
      <w:textAlignment w:val="baseline"/>
    </w:pPr>
    <w:rPr>
      <w:sz w:val="16"/>
      <w:szCs w:val="22"/>
      <w:lang w:val="en-GB" w:bidi="ar-EG"/>
    </w:rPr>
  </w:style>
  <w:style w:type="paragraph" w:customStyle="1" w:styleId="FigNo">
    <w:name w:val="Fig._No"/>
    <w:basedOn w:val="Normal"/>
    <w:qFormat/>
    <w:rsid w:val="00C9190C"/>
    <w:pPr>
      <w:tabs>
        <w:tab w:val="clear" w:pos="1134"/>
        <w:tab w:val="clear" w:pos="1871"/>
        <w:tab w:val="clear" w:pos="2268"/>
        <w:tab w:val="left" w:pos="794"/>
        <w:tab w:val="left" w:pos="1191"/>
        <w:tab w:val="left" w:pos="1588"/>
        <w:tab w:val="left" w:pos="1985"/>
      </w:tabs>
      <w:overflowPunct w:val="0"/>
      <w:autoSpaceDE w:val="0"/>
      <w:autoSpaceDN w:val="0"/>
      <w:adjustRightInd w:val="0"/>
      <w:jc w:val="center"/>
      <w:textAlignment w:val="baseline"/>
    </w:pPr>
    <w:rPr>
      <w:lang w:val="fr-FR" w:bidi="ar-EG"/>
    </w:rPr>
  </w:style>
  <w:style w:type="paragraph" w:customStyle="1" w:styleId="Figtitle">
    <w:name w:val="Fig._title"/>
    <w:basedOn w:val="FigNo"/>
    <w:autoRedefine/>
    <w:qFormat/>
    <w:rsid w:val="00C9190C"/>
    <w:rPr>
      <w:rFonts w:ascii="Times New Roman Bold" w:hAnsi="Times New Roman Bold"/>
      <w:b/>
      <w:bCs/>
    </w:rPr>
  </w:style>
  <w:style w:type="paragraph" w:customStyle="1" w:styleId="Style1">
    <w:name w:val="Style1"/>
    <w:basedOn w:val="Normal"/>
    <w:qFormat/>
    <w:rsid w:val="00C9190C"/>
    <w:pPr>
      <w:tabs>
        <w:tab w:val="clear" w:pos="1134"/>
        <w:tab w:val="clear" w:pos="1871"/>
        <w:tab w:val="clear" w:pos="2268"/>
        <w:tab w:val="left" w:pos="794"/>
        <w:tab w:val="left" w:pos="1191"/>
        <w:tab w:val="left" w:pos="1588"/>
        <w:tab w:val="left" w:pos="1985"/>
      </w:tabs>
      <w:overflowPunct w:val="0"/>
      <w:autoSpaceDE w:val="0"/>
      <w:autoSpaceDN w:val="0"/>
      <w:adjustRightInd w:val="0"/>
      <w:textAlignment w:val="baseline"/>
    </w:pPr>
    <w:rPr>
      <w:lang w:val="en-GB" w:bidi="ar-EG"/>
    </w:rPr>
  </w:style>
  <w:style w:type="paragraph" w:customStyle="1" w:styleId="ListOfFigure">
    <w:name w:val="ListOfFigure"/>
    <w:basedOn w:val="Normal"/>
    <w:autoRedefine/>
    <w:qFormat/>
    <w:rsid w:val="00C9190C"/>
    <w:pPr>
      <w:tabs>
        <w:tab w:val="clear" w:pos="1134"/>
        <w:tab w:val="clear" w:pos="1871"/>
        <w:tab w:val="clear" w:pos="2268"/>
      </w:tabs>
      <w:overflowPunct w:val="0"/>
      <w:autoSpaceDE w:val="0"/>
      <w:autoSpaceDN w:val="0"/>
      <w:adjustRightInd w:val="0"/>
      <w:spacing w:line="240" w:lineRule="auto"/>
      <w:ind w:right="113"/>
      <w:textAlignment w:val="baseline"/>
    </w:pPr>
    <w:rPr>
      <w:rFonts w:ascii="Verdana" w:hAnsi="Verdana"/>
      <w:b/>
      <w:bCs/>
      <w:sz w:val="17"/>
      <w:szCs w:val="26"/>
      <w:lang w:val="fr-FR" w:bidi="ar-EG"/>
    </w:rPr>
  </w:style>
  <w:style w:type="paragraph" w:customStyle="1" w:styleId="ListOfBox">
    <w:name w:val="ListOfBox"/>
    <w:basedOn w:val="Normal"/>
    <w:autoRedefine/>
    <w:qFormat/>
    <w:rsid w:val="00C9190C"/>
    <w:pPr>
      <w:tabs>
        <w:tab w:val="clear" w:pos="1134"/>
        <w:tab w:val="clear" w:pos="1871"/>
        <w:tab w:val="clear" w:pos="2268"/>
      </w:tabs>
      <w:overflowPunct w:val="0"/>
      <w:autoSpaceDE w:val="0"/>
      <w:autoSpaceDN w:val="0"/>
      <w:adjustRightInd w:val="0"/>
      <w:spacing w:before="80"/>
      <w:ind w:right="113"/>
      <w:textAlignment w:val="baseline"/>
    </w:pPr>
    <w:rPr>
      <w:rFonts w:ascii="Verdana" w:hAnsi="Verdana"/>
      <w:b/>
      <w:bCs/>
      <w:sz w:val="17"/>
      <w:szCs w:val="26"/>
      <w:lang w:val="fr-FR" w:bidi="ar-EG"/>
    </w:rPr>
  </w:style>
  <w:style w:type="paragraph" w:customStyle="1" w:styleId="ListOfTable">
    <w:name w:val="ListOfTable"/>
    <w:basedOn w:val="Normal"/>
    <w:autoRedefine/>
    <w:qFormat/>
    <w:rsid w:val="00C9190C"/>
    <w:pPr>
      <w:keepNext/>
      <w:tabs>
        <w:tab w:val="clear" w:pos="1134"/>
        <w:tab w:val="clear" w:pos="1871"/>
        <w:tab w:val="clear" w:pos="2268"/>
        <w:tab w:val="left" w:pos="1167"/>
      </w:tabs>
      <w:overflowPunct w:val="0"/>
      <w:autoSpaceDE w:val="0"/>
      <w:autoSpaceDN w:val="0"/>
      <w:adjustRightInd w:val="0"/>
      <w:spacing w:before="60" w:after="60" w:line="280" w:lineRule="exact"/>
      <w:ind w:right="113"/>
      <w:jc w:val="center"/>
      <w:textAlignment w:val="baseline"/>
    </w:pPr>
    <w:rPr>
      <w:rFonts w:ascii="Verdana" w:eastAsia="Batang" w:hAnsi="Verdana"/>
      <w:b/>
      <w:bCs/>
      <w:sz w:val="17"/>
      <w:szCs w:val="26"/>
      <w:lang w:val="fr-FR" w:bidi="ar-EG"/>
    </w:rPr>
  </w:style>
  <w:style w:type="paragraph" w:customStyle="1" w:styleId="FootnoteText0">
    <w:name w:val="Footnote_Text"/>
    <w:basedOn w:val="Normal"/>
    <w:qFormat/>
    <w:rsid w:val="00C9190C"/>
    <w:pPr>
      <w:tabs>
        <w:tab w:val="clear" w:pos="1134"/>
        <w:tab w:val="clear" w:pos="1871"/>
        <w:tab w:val="clear" w:pos="2268"/>
      </w:tabs>
      <w:overflowPunct w:val="0"/>
      <w:autoSpaceDE w:val="0"/>
      <w:autoSpaceDN w:val="0"/>
      <w:adjustRightInd w:val="0"/>
      <w:spacing w:before="40" w:after="40" w:line="144" w:lineRule="auto"/>
      <w:textAlignment w:val="baseline"/>
    </w:pPr>
    <w:rPr>
      <w:sz w:val="16"/>
      <w:szCs w:val="22"/>
      <w:lang w:val="fr-FR" w:bidi="ar-EG"/>
    </w:rPr>
  </w:style>
  <w:style w:type="paragraph" w:customStyle="1" w:styleId="ChapNo1">
    <w:name w:val="Chap_No1"/>
    <w:basedOn w:val="Normal"/>
    <w:qFormat/>
    <w:rsid w:val="00C9190C"/>
    <w:pPr>
      <w:keepNext/>
      <w:tabs>
        <w:tab w:val="clear" w:pos="1134"/>
        <w:tab w:val="clear" w:pos="1871"/>
        <w:tab w:val="clear" w:pos="2268"/>
      </w:tabs>
      <w:overflowPunct w:val="0"/>
      <w:autoSpaceDE w:val="0"/>
      <w:autoSpaceDN w:val="0"/>
      <w:adjustRightInd w:val="0"/>
      <w:spacing w:before="600" w:after="60" w:line="320" w:lineRule="exact"/>
      <w:jc w:val="center"/>
      <w:textAlignment w:val="baseline"/>
    </w:pPr>
    <w:rPr>
      <w:sz w:val="26"/>
      <w:szCs w:val="36"/>
      <w:lang w:val="fr-FR" w:bidi="ar-EG"/>
    </w:rPr>
  </w:style>
  <w:style w:type="paragraph" w:customStyle="1" w:styleId="Chaptitle1">
    <w:name w:val="Chap_title1"/>
    <w:basedOn w:val="Chaptitle"/>
    <w:qFormat/>
    <w:rsid w:val="00C9190C"/>
    <w:pPr>
      <w:overflowPunct w:val="0"/>
      <w:autoSpaceDE w:val="0"/>
      <w:autoSpaceDN w:val="0"/>
      <w:adjustRightInd w:val="0"/>
      <w:spacing w:before="540" w:after="60" w:line="320" w:lineRule="exact"/>
      <w:textAlignment w:val="baseline"/>
    </w:pPr>
    <w:rPr>
      <w:position w:val="2"/>
      <w:sz w:val="26"/>
      <w:szCs w:val="36"/>
      <w:lang w:val="fr-FR"/>
    </w:rPr>
  </w:style>
  <w:style w:type="paragraph" w:customStyle="1" w:styleId="ChaptitleS1">
    <w:name w:val="Chap_title_S1"/>
    <w:basedOn w:val="Chaptitle"/>
    <w:qFormat/>
    <w:rsid w:val="00C9190C"/>
    <w:pPr>
      <w:overflowPunct w:val="0"/>
      <w:autoSpaceDE w:val="0"/>
      <w:autoSpaceDN w:val="0"/>
      <w:adjustRightInd w:val="0"/>
      <w:spacing w:before="540" w:after="60"/>
      <w:textAlignment w:val="baseline"/>
    </w:pPr>
    <w:rPr>
      <w:position w:val="2"/>
      <w:sz w:val="26"/>
      <w:szCs w:val="36"/>
      <w:lang w:val="fr-FR"/>
    </w:rPr>
  </w:style>
  <w:style w:type="paragraph" w:customStyle="1" w:styleId="ItaliqueQuickStyle">
    <w:name w:val="Italique_QuickStyle"/>
    <w:basedOn w:val="Normalaftertitle"/>
    <w:link w:val="ItaliqueQuickStyleChar"/>
    <w:qFormat/>
    <w:rsid w:val="00C9190C"/>
    <w:pPr>
      <w:tabs>
        <w:tab w:val="clear" w:pos="1871"/>
        <w:tab w:val="clear" w:pos="2268"/>
      </w:tabs>
    </w:pPr>
    <w:rPr>
      <w:i/>
      <w:iCs/>
      <w:lang w:val="fr-FR" w:bidi="ar-EG"/>
    </w:rPr>
  </w:style>
  <w:style w:type="character" w:customStyle="1" w:styleId="ItaliqueQuickStyleChar">
    <w:name w:val="Italique_QuickStyle Char"/>
    <w:basedOn w:val="NormalaftertitleChar"/>
    <w:link w:val="ItaliqueQuickStyle"/>
    <w:rsid w:val="00C9190C"/>
    <w:rPr>
      <w:rFonts w:ascii="Times New Roman" w:hAnsi="Times New Roman" w:cs="Traditional Arabic"/>
      <w:i/>
      <w:iCs/>
      <w:sz w:val="22"/>
      <w:szCs w:val="30"/>
      <w:lang w:val="fr-FR" w:eastAsia="en-US" w:bidi="ar-EG"/>
    </w:rPr>
  </w:style>
  <w:style w:type="paragraph" w:customStyle="1" w:styleId="AttachNO0">
    <w:name w:val="Attach_NO"/>
    <w:basedOn w:val="Normal"/>
    <w:qFormat/>
    <w:rsid w:val="00C9190C"/>
    <w:pPr>
      <w:keepNext/>
      <w:tabs>
        <w:tab w:val="clear" w:pos="1871"/>
        <w:tab w:val="left" w:pos="567"/>
        <w:tab w:val="left" w:pos="1701"/>
        <w:tab w:val="left" w:pos="2835"/>
      </w:tabs>
      <w:overflowPunct w:val="0"/>
      <w:autoSpaceDE w:val="0"/>
      <w:autoSpaceDN w:val="0"/>
      <w:adjustRightInd w:val="0"/>
      <w:spacing w:before="360"/>
      <w:jc w:val="center"/>
      <w:textAlignment w:val="baseline"/>
    </w:pPr>
    <w:rPr>
      <w:rFonts w:ascii="Calibri" w:hAnsi="Calibri"/>
      <w:sz w:val="28"/>
      <w:szCs w:val="40"/>
      <w:lang w:val="en-GB" w:bidi="ar-EG"/>
    </w:rPr>
  </w:style>
  <w:style w:type="paragraph" w:customStyle="1" w:styleId="AttachTitle0">
    <w:name w:val="Attach_Title"/>
    <w:basedOn w:val="Annextitle"/>
    <w:qFormat/>
    <w:rsid w:val="00C9190C"/>
    <w:pPr>
      <w:tabs>
        <w:tab w:val="clear" w:pos="1871"/>
      </w:tabs>
      <w:spacing w:after="0"/>
    </w:pPr>
    <w:rPr>
      <w:rFonts w:ascii="Calibri" w:hAnsi="Calibri"/>
      <w:bCs w:val="0"/>
      <w:lang w:bidi="ar-EG"/>
    </w:rPr>
  </w:style>
  <w:style w:type="paragraph" w:customStyle="1" w:styleId="ArttitleS1">
    <w:name w:val="Art_title_S1"/>
    <w:basedOn w:val="ChaptitleS1"/>
    <w:qFormat/>
    <w:rsid w:val="00C9190C"/>
    <w:pPr>
      <w:keepLines/>
      <w:spacing w:before="240" w:after="0"/>
    </w:pPr>
    <w:rPr>
      <w:rFonts w:ascii="Calibri" w:hAnsi="Calibri"/>
      <w:position w:val="0"/>
      <w:sz w:val="28"/>
      <w:szCs w:val="40"/>
      <w:lang w:bidi="ar-SA"/>
    </w:rPr>
  </w:style>
  <w:style w:type="paragraph" w:customStyle="1" w:styleId="dnum1">
    <w:name w:val="dnum1"/>
    <w:basedOn w:val="Normal"/>
    <w:qFormat/>
    <w:rsid w:val="00C9190C"/>
    <w:pPr>
      <w:framePr w:hSpace="180" w:wrap="around" w:hAnchor="text" w:y="-394"/>
      <w:shd w:val="solid" w:color="FFFFFF" w:fill="FFFFFF"/>
      <w:jc w:val="left"/>
    </w:pPr>
    <w:rPr>
      <w:rFonts w:ascii="Verdana" w:eastAsia="NSimSun" w:hAnsi="Verdana"/>
      <w:b/>
      <w:bCs/>
      <w:sz w:val="28"/>
      <w:szCs w:val="34"/>
      <w:lang w:bidi="ar-EG"/>
    </w:rPr>
  </w:style>
  <w:style w:type="paragraph" w:customStyle="1" w:styleId="dnum2">
    <w:name w:val="dnum2"/>
    <w:basedOn w:val="Normal"/>
    <w:qFormat/>
    <w:rsid w:val="00C9190C"/>
    <w:pPr>
      <w:framePr w:hSpace="180" w:wrap="around" w:hAnchor="text" w:y="-394"/>
      <w:shd w:val="solid" w:color="FFFFFF" w:fill="FFFFFF"/>
      <w:jc w:val="left"/>
    </w:pPr>
    <w:rPr>
      <w:rFonts w:ascii="Verdana Bold" w:eastAsia="NSimSun" w:hAnsi="Verdana Bold"/>
      <w:b/>
      <w:bCs/>
      <w:sz w:val="18"/>
      <w:lang w:val="fr-FR" w:bidi="ar-EG"/>
    </w:rPr>
  </w:style>
  <w:style w:type="paragraph" w:customStyle="1" w:styleId="ArtNo0">
    <w:name w:val="Art No"/>
    <w:basedOn w:val="Arttitel"/>
    <w:link w:val="ArtNoChar0"/>
    <w:qFormat/>
    <w:rsid w:val="00C9190C"/>
    <w:rPr>
      <w:rFonts w:ascii="Times New Roman" w:hAnsi="Times New Roman"/>
      <w:b w:val="0"/>
      <w:bCs w:val="0"/>
      <w:sz w:val="28"/>
      <w:szCs w:val="40"/>
    </w:rPr>
  </w:style>
  <w:style w:type="character" w:customStyle="1" w:styleId="ArtNoChar0">
    <w:name w:val="Art No Char"/>
    <w:basedOn w:val="ArttitelChar"/>
    <w:link w:val="ArtNo0"/>
    <w:rsid w:val="00C9190C"/>
    <w:rPr>
      <w:rFonts w:ascii="Times New Roman" w:hAnsi="Times New Roman" w:cs="Traditional Arabic"/>
      <w:b w:val="0"/>
      <w:bCs w:val="0"/>
      <w:sz w:val="28"/>
      <w:szCs w:val="40"/>
      <w:lang w:val="fr-FR" w:eastAsia="en-US" w:bidi="ar-EG"/>
    </w:rPr>
  </w:style>
  <w:style w:type="paragraph" w:customStyle="1" w:styleId="StyleTablehead">
    <w:name w:val="Style Table_head +"/>
    <w:basedOn w:val="Tablehead"/>
    <w:qFormat/>
    <w:rsid w:val="00C9190C"/>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before="40" w:after="80" w:line="280" w:lineRule="exact"/>
      <w:textAlignment w:val="baseline"/>
    </w:pPr>
    <w:rPr>
      <w:lang w:val="en-GB" w:bidi="ar-SA"/>
    </w:rPr>
  </w:style>
  <w:style w:type="paragraph" w:customStyle="1" w:styleId="StyleTabletextComplex15pt">
    <w:name w:val="Style Table_text + (Complex) 15 pt"/>
    <w:basedOn w:val="Tabletext"/>
    <w:qFormat/>
    <w:rsid w:val="00C9190C"/>
    <w:pPr>
      <w:tabs>
        <w:tab w:val="clear" w:pos="1021"/>
        <w:tab w:val="left" w:pos="1701"/>
      </w:tabs>
      <w:overflowPunct w:val="0"/>
      <w:autoSpaceDE w:val="0"/>
      <w:autoSpaceDN w:val="0"/>
      <w:bidi w:val="0"/>
      <w:adjustRightInd w:val="0"/>
      <w:spacing w:before="40" w:after="80" w:line="280" w:lineRule="exact"/>
      <w:jc w:val="right"/>
      <w:textAlignment w:val="baseline"/>
    </w:pPr>
    <w:rPr>
      <w:rFonts w:ascii="Verdana" w:hAnsi="Verdana"/>
      <w:lang w:val="en-GB" w:eastAsia="en-US"/>
    </w:rPr>
  </w:style>
  <w:style w:type="paragraph" w:customStyle="1" w:styleId="Appendixref">
    <w:name w:val="Appendix_ref"/>
    <w:basedOn w:val="Annexref0"/>
    <w:next w:val="Annextitle"/>
    <w:autoRedefine/>
    <w:uiPriority w:val="99"/>
    <w:rsid w:val="00C9190C"/>
    <w:pPr>
      <w:keepNext/>
      <w:keepLines/>
      <w:tabs>
        <w:tab w:val="left" w:pos="1134"/>
        <w:tab w:val="left" w:pos="1871"/>
        <w:tab w:val="left" w:pos="2268"/>
      </w:tabs>
      <w:overflowPunct w:val="0"/>
      <w:autoSpaceDE w:val="0"/>
      <w:autoSpaceDN w:val="0"/>
      <w:bidi w:val="0"/>
      <w:adjustRightInd w:val="0"/>
      <w:spacing w:before="120" w:after="280" w:line="240" w:lineRule="auto"/>
      <w:jc w:val="center"/>
      <w:textAlignment w:val="baseline"/>
    </w:pPr>
    <w:rPr>
      <w:rFonts w:eastAsia="SimSun"/>
      <w:b w:val="0"/>
      <w:bCs w:val="0"/>
      <w:lang w:val="fr-FR" w:bidi="ar-SA"/>
    </w:rPr>
  </w:style>
  <w:style w:type="paragraph" w:customStyle="1" w:styleId="TableTextS50">
    <w:name w:val="Table_TextS5"/>
    <w:basedOn w:val="Normal"/>
    <w:link w:val="TableTextS5Char"/>
    <w:rsid w:val="00C9190C"/>
    <w:pPr>
      <w:tabs>
        <w:tab w:val="clear" w:pos="1134"/>
        <w:tab w:val="clear" w:pos="1871"/>
        <w:tab w:val="clear" w:pos="2268"/>
        <w:tab w:val="left" w:pos="170"/>
        <w:tab w:val="left" w:pos="567"/>
        <w:tab w:val="left" w:pos="737"/>
        <w:tab w:val="left" w:pos="2977"/>
        <w:tab w:val="left" w:pos="3266"/>
      </w:tabs>
      <w:spacing w:before="40" w:after="40"/>
      <w:jc w:val="center"/>
    </w:pPr>
    <w:rPr>
      <w:rFonts w:eastAsia="SimSun"/>
      <w:sz w:val="20"/>
      <w:szCs w:val="26"/>
      <w:lang w:val="fr-FR" w:bidi="ar-EG"/>
    </w:rPr>
  </w:style>
  <w:style w:type="character" w:customStyle="1" w:styleId="TableTextS5Char">
    <w:name w:val="Table_TextS5 Char"/>
    <w:basedOn w:val="DefaultParagraphFont"/>
    <w:link w:val="TableTextS50"/>
    <w:locked/>
    <w:rsid w:val="00C9190C"/>
    <w:rPr>
      <w:rFonts w:ascii="Times New Roman" w:eastAsia="SimSun" w:hAnsi="Times New Roman" w:cs="Traditional Arabic"/>
      <w:szCs w:val="26"/>
      <w:lang w:val="fr-FR" w:eastAsia="en-US" w:bidi="ar-EG"/>
    </w:rPr>
  </w:style>
  <w:style w:type="paragraph" w:customStyle="1" w:styleId="HeadingI1">
    <w:name w:val="Heading I"/>
    <w:basedOn w:val="Normal"/>
    <w:qFormat/>
    <w:rsid w:val="00C9190C"/>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pPr>
    <w:rPr>
      <w:rFonts w:eastAsiaTheme="minorEastAsia"/>
      <w:i/>
      <w:iCs/>
      <w:lang w:eastAsia="zh-CN"/>
    </w:rPr>
  </w:style>
  <w:style w:type="paragraph" w:customStyle="1" w:styleId="AgendaItem0">
    <w:name w:val="Agenda Item"/>
    <w:basedOn w:val="Normal"/>
    <w:qFormat/>
    <w:rsid w:val="00C9190C"/>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bidi="ar-SY"/>
    </w:rPr>
  </w:style>
  <w:style w:type="paragraph" w:customStyle="1" w:styleId="AnnexNo0">
    <w:name w:val="Annex No"/>
    <w:basedOn w:val="AgendaItem0"/>
    <w:qFormat/>
    <w:rsid w:val="00C9190C"/>
  </w:style>
  <w:style w:type="paragraph" w:customStyle="1" w:styleId="Annextitle0">
    <w:name w:val="Annex title"/>
    <w:basedOn w:val="AnnexNo0"/>
    <w:qFormat/>
    <w:rsid w:val="00C9190C"/>
    <w:pPr>
      <w:spacing w:before="120" w:after="360"/>
    </w:pPr>
    <w:rPr>
      <w:rFonts w:ascii="Times New Roman Bold" w:hAnsi="Times New Roman Bold"/>
      <w:b/>
      <w:bCs/>
      <w:sz w:val="28"/>
      <w:szCs w:val="40"/>
    </w:rPr>
  </w:style>
  <w:style w:type="paragraph" w:customStyle="1" w:styleId="Referencetitle">
    <w:name w:val="Reference title"/>
    <w:basedOn w:val="Normal"/>
    <w:qFormat/>
    <w:rsid w:val="00C9190C"/>
    <w:pPr>
      <w:keepNext/>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lang w:eastAsia="zh-CN" w:bidi="ar-SY"/>
    </w:rPr>
  </w:style>
  <w:style w:type="paragraph" w:customStyle="1" w:styleId="AppendixNo0">
    <w:name w:val="Appendix No"/>
    <w:basedOn w:val="Normal"/>
    <w:qFormat/>
    <w:rsid w:val="00C9190C"/>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bidi="ar-SY"/>
    </w:rPr>
  </w:style>
  <w:style w:type="paragraph" w:customStyle="1" w:styleId="Appendixtitle0">
    <w:name w:val="Appendix title"/>
    <w:basedOn w:val="Normal"/>
    <w:qFormat/>
    <w:rsid w:val="00C9190C"/>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ascii="Times New Roman Bold" w:eastAsiaTheme="minorEastAsia" w:hAnsi="Times New Roman Bold"/>
      <w:b/>
      <w:bCs/>
      <w:sz w:val="28"/>
      <w:szCs w:val="40"/>
      <w:lang w:eastAsia="zh-CN"/>
    </w:rPr>
  </w:style>
  <w:style w:type="paragraph" w:customStyle="1" w:styleId="ArticleNo">
    <w:name w:val="Article No"/>
    <w:basedOn w:val="Normal"/>
    <w:qFormat/>
    <w:rsid w:val="00C9190C"/>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sz w:val="26"/>
      <w:szCs w:val="36"/>
      <w:lang w:eastAsia="zh-CN" w:bidi="ar-SY"/>
    </w:rPr>
  </w:style>
  <w:style w:type="paragraph" w:customStyle="1" w:styleId="Articletitle">
    <w:name w:val="Article title"/>
    <w:basedOn w:val="ArticleNo"/>
    <w:qFormat/>
    <w:rsid w:val="00C9190C"/>
    <w:rPr>
      <w:rFonts w:ascii="Times New Roman Bold" w:hAnsi="Times New Roman Bold"/>
      <w:b/>
      <w:bCs/>
      <w:sz w:val="28"/>
      <w:szCs w:val="40"/>
    </w:rPr>
  </w:style>
  <w:style w:type="paragraph" w:customStyle="1" w:styleId="ChapterNo">
    <w:name w:val="Chapter No"/>
    <w:basedOn w:val="Normal"/>
    <w:qFormat/>
    <w:rsid w:val="00C9190C"/>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0" w:after="120"/>
      <w:jc w:val="center"/>
    </w:pPr>
    <w:rPr>
      <w:rFonts w:eastAsiaTheme="minorEastAsia"/>
      <w:sz w:val="28"/>
      <w:szCs w:val="40"/>
      <w:lang w:eastAsia="zh-CN" w:bidi="ar-SY"/>
    </w:rPr>
  </w:style>
  <w:style w:type="paragraph" w:customStyle="1" w:styleId="Chaptertitle">
    <w:name w:val="Chapter title"/>
    <w:basedOn w:val="ChapterNo"/>
    <w:qFormat/>
    <w:rsid w:val="00C9190C"/>
    <w:pPr>
      <w:spacing w:before="120" w:after="600"/>
    </w:pPr>
    <w:rPr>
      <w:rFonts w:ascii="Times New Roman Bold" w:hAnsi="Times New Roman Bold"/>
      <w:b/>
      <w:bCs/>
      <w:sz w:val="32"/>
      <w:szCs w:val="44"/>
    </w:rPr>
  </w:style>
  <w:style w:type="paragraph" w:customStyle="1" w:styleId="DecisionNo0">
    <w:name w:val="Decision No"/>
    <w:basedOn w:val="Normal"/>
    <w:qFormat/>
    <w:rsid w:val="00C9190C"/>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rPr>
  </w:style>
  <w:style w:type="paragraph" w:customStyle="1" w:styleId="Decisiontitle0">
    <w:name w:val="Decision title"/>
    <w:basedOn w:val="DecisionNo0"/>
    <w:qFormat/>
    <w:rsid w:val="00C9190C"/>
    <w:pPr>
      <w:spacing w:before="120" w:after="360"/>
    </w:pPr>
    <w:rPr>
      <w:rFonts w:ascii="Times New Roman Bold" w:hAnsi="Times New Roman Bold"/>
      <w:b/>
      <w:bCs/>
      <w:sz w:val="28"/>
      <w:szCs w:val="40"/>
    </w:rPr>
  </w:style>
  <w:style w:type="paragraph" w:customStyle="1" w:styleId="enumlev10">
    <w:name w:val="enumlev 1"/>
    <w:basedOn w:val="Normal"/>
    <w:qFormat/>
    <w:rsid w:val="00C9190C"/>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794" w:hanging="794"/>
      <w:outlineLvl w:val="0"/>
    </w:pPr>
    <w:rPr>
      <w:rFonts w:eastAsiaTheme="minorEastAsia"/>
      <w:lang w:eastAsia="zh-CN" w:bidi="ar-SY"/>
    </w:rPr>
  </w:style>
  <w:style w:type="paragraph" w:customStyle="1" w:styleId="enumlev20">
    <w:name w:val="enumlev 2"/>
    <w:basedOn w:val="Normal"/>
    <w:qFormat/>
    <w:rsid w:val="00C9190C"/>
    <w:pPr>
      <w:tabs>
        <w:tab w:val="clear" w:pos="1134"/>
        <w:tab w:val="clear" w:pos="1871"/>
        <w:tab w:val="clear" w:pos="2268"/>
        <w:tab w:val="left" w:pos="794"/>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1588" w:hanging="794"/>
      <w:outlineLvl w:val="1"/>
    </w:pPr>
    <w:rPr>
      <w:rFonts w:eastAsiaTheme="minorEastAsia"/>
      <w:lang w:eastAsia="zh-CN"/>
    </w:rPr>
  </w:style>
  <w:style w:type="paragraph" w:customStyle="1" w:styleId="enumlev30">
    <w:name w:val="enumlev 3"/>
    <w:basedOn w:val="Normal"/>
    <w:qFormat/>
    <w:rsid w:val="00C9190C"/>
    <w:pPr>
      <w:tabs>
        <w:tab w:val="clear" w:pos="1134"/>
        <w:tab w:val="clear" w:pos="1871"/>
        <w:tab w:val="clear" w:pos="226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2382" w:hanging="794"/>
      <w:outlineLvl w:val="2"/>
    </w:pPr>
    <w:rPr>
      <w:rFonts w:eastAsiaTheme="minorEastAsia"/>
      <w:lang w:eastAsia="zh-CN" w:bidi="ar-SY"/>
    </w:rPr>
  </w:style>
  <w:style w:type="paragraph" w:customStyle="1" w:styleId="Figurelegend">
    <w:name w:val="Figure legend"/>
    <w:basedOn w:val="Normal"/>
    <w:qFormat/>
    <w:rsid w:val="00C9190C"/>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pPr>
    <w:rPr>
      <w:rFonts w:eastAsiaTheme="minorEastAsia"/>
      <w:lang w:eastAsia="zh-CN" w:bidi="ar-SY"/>
    </w:rPr>
  </w:style>
  <w:style w:type="paragraph" w:customStyle="1" w:styleId="Referencetexte">
    <w:name w:val="Reference texte"/>
    <w:basedOn w:val="Normal"/>
    <w:qFormat/>
    <w:rsid w:val="00C9190C"/>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pPr>
    <w:rPr>
      <w:rFonts w:eastAsiaTheme="minorEastAsia"/>
      <w:lang w:eastAsia="zh-CN"/>
    </w:rPr>
  </w:style>
  <w:style w:type="paragraph" w:customStyle="1" w:styleId="PartNo0">
    <w:name w:val="Part No"/>
    <w:basedOn w:val="Normal"/>
    <w:qFormat/>
    <w:rsid w:val="00C9190C"/>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rPr>
  </w:style>
  <w:style w:type="paragraph" w:customStyle="1" w:styleId="Parttitle1">
    <w:name w:val="Part title"/>
    <w:basedOn w:val="PartNo0"/>
    <w:qFormat/>
    <w:rsid w:val="00C9190C"/>
    <w:pPr>
      <w:spacing w:before="120" w:after="360"/>
    </w:pPr>
    <w:rPr>
      <w:b/>
      <w:bCs/>
      <w:sz w:val="28"/>
      <w:szCs w:val="40"/>
    </w:rPr>
  </w:style>
  <w:style w:type="paragraph" w:customStyle="1" w:styleId="Reftitle">
    <w:name w:val="Ref_title"/>
    <w:basedOn w:val="Normal"/>
    <w:qFormat/>
    <w:rsid w:val="00C9190C"/>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80" w:after="240"/>
      <w:jc w:val="center"/>
    </w:pPr>
    <w:rPr>
      <w:rFonts w:eastAsiaTheme="minorEastAsia"/>
      <w:b/>
      <w:bCs/>
      <w:sz w:val="28"/>
      <w:szCs w:val="40"/>
      <w:lang w:eastAsia="zh-CN"/>
    </w:rPr>
  </w:style>
  <w:style w:type="paragraph" w:customStyle="1" w:styleId="Section10">
    <w:name w:val="Section 1"/>
    <w:basedOn w:val="Normal"/>
    <w:link w:val="Section1Char0"/>
    <w:qFormat/>
    <w:rsid w:val="00C9190C"/>
    <w:pPr>
      <w:keepNext/>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240"/>
      <w:jc w:val="center"/>
    </w:pPr>
    <w:rPr>
      <w:rFonts w:eastAsiaTheme="minorEastAsia"/>
      <w:b/>
      <w:bCs/>
      <w:sz w:val="26"/>
      <w:szCs w:val="36"/>
      <w:lang w:val="en-GB" w:bidi="ar-SY"/>
    </w:rPr>
  </w:style>
  <w:style w:type="paragraph" w:customStyle="1" w:styleId="Section20">
    <w:name w:val="Section 2"/>
    <w:basedOn w:val="Section10"/>
    <w:qFormat/>
    <w:rsid w:val="00C9190C"/>
    <w:pPr>
      <w:spacing w:before="240"/>
    </w:pPr>
    <w:rPr>
      <w:b w:val="0"/>
      <w:bCs w:val="0"/>
    </w:rPr>
  </w:style>
  <w:style w:type="paragraph" w:customStyle="1" w:styleId="SectionNo0">
    <w:name w:val="Section No"/>
    <w:basedOn w:val="Normal"/>
    <w:qFormat/>
    <w:rsid w:val="00C9190C"/>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rPr>
  </w:style>
  <w:style w:type="paragraph" w:customStyle="1" w:styleId="Sectiontitle">
    <w:name w:val="Section title"/>
    <w:basedOn w:val="Normal"/>
    <w:qFormat/>
    <w:rsid w:val="00C9190C"/>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b/>
      <w:bCs/>
      <w:sz w:val="28"/>
      <w:szCs w:val="40"/>
      <w:lang w:eastAsia="zh-CN" w:bidi="ar-SY"/>
    </w:rPr>
  </w:style>
  <w:style w:type="paragraph" w:customStyle="1" w:styleId="FigureNo0">
    <w:name w:val="Figure No"/>
    <w:basedOn w:val="Normal"/>
    <w:qFormat/>
    <w:rsid w:val="00C9190C"/>
    <w:pPr>
      <w:keepNext/>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120"/>
      <w:jc w:val="center"/>
    </w:pPr>
    <w:rPr>
      <w:rFonts w:eastAsiaTheme="minorEastAsia"/>
      <w:lang w:eastAsia="zh-CN" w:bidi="ar-SY"/>
    </w:rPr>
  </w:style>
  <w:style w:type="paragraph" w:customStyle="1" w:styleId="Figuretitle0">
    <w:name w:val="Figure title"/>
    <w:basedOn w:val="Normal"/>
    <w:qFormat/>
    <w:rsid w:val="00C9190C"/>
    <w:pPr>
      <w:keepNext/>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jc w:val="center"/>
    </w:pPr>
    <w:rPr>
      <w:rFonts w:eastAsiaTheme="minorEastAsia"/>
      <w:b/>
      <w:bCs/>
      <w:lang w:eastAsia="zh-CN"/>
    </w:rPr>
  </w:style>
  <w:style w:type="paragraph" w:customStyle="1" w:styleId="TableNo0">
    <w:name w:val="Table No"/>
    <w:basedOn w:val="Normal"/>
    <w:qFormat/>
    <w:rsid w:val="00C9190C"/>
    <w:pPr>
      <w:keepNext/>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120"/>
      <w:jc w:val="center"/>
    </w:pPr>
    <w:rPr>
      <w:rFonts w:eastAsiaTheme="minorEastAsia"/>
      <w:lang w:eastAsia="zh-CN" w:bidi="ar-SY"/>
    </w:rPr>
  </w:style>
  <w:style w:type="paragraph" w:customStyle="1" w:styleId="Tabletitle0">
    <w:name w:val="Table title"/>
    <w:basedOn w:val="TableNo0"/>
    <w:qFormat/>
    <w:rsid w:val="00C9190C"/>
    <w:pPr>
      <w:spacing w:before="120"/>
    </w:pPr>
    <w:rPr>
      <w:b/>
      <w:bCs/>
    </w:rPr>
  </w:style>
  <w:style w:type="paragraph" w:customStyle="1" w:styleId="TableHead0">
    <w:name w:val="Table Head"/>
    <w:basedOn w:val="Normal"/>
    <w:qFormat/>
    <w:rsid w:val="00C9190C"/>
    <w:pPr>
      <w:keepNext/>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pPr>
    <w:rPr>
      <w:rFonts w:ascii="Times New Roman Bold" w:eastAsiaTheme="minorEastAsia" w:hAnsi="Times New Roman Bold"/>
      <w:b/>
      <w:bCs/>
      <w:sz w:val="20"/>
      <w:szCs w:val="26"/>
      <w:lang w:eastAsia="zh-CN"/>
    </w:rPr>
  </w:style>
  <w:style w:type="paragraph" w:customStyle="1" w:styleId="Tabletexte">
    <w:name w:val="Table texte"/>
    <w:basedOn w:val="Normal"/>
    <w:qFormat/>
    <w:rsid w:val="00C9190C"/>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pPr>
    <w:rPr>
      <w:rFonts w:eastAsiaTheme="minorEastAsia"/>
      <w:sz w:val="20"/>
      <w:szCs w:val="26"/>
      <w:lang w:eastAsia="zh-CN" w:bidi="ar-SY"/>
    </w:rPr>
  </w:style>
  <w:style w:type="paragraph" w:customStyle="1" w:styleId="VolumeNo">
    <w:name w:val="Volume No"/>
    <w:basedOn w:val="Normal"/>
    <w:qFormat/>
    <w:rsid w:val="00C9190C"/>
    <w:pPr>
      <w:keepNext/>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bidi="ar-SY"/>
    </w:rPr>
  </w:style>
  <w:style w:type="paragraph" w:customStyle="1" w:styleId="Volumetitle1">
    <w:name w:val="Volume title"/>
    <w:basedOn w:val="VolumeNo"/>
    <w:qFormat/>
    <w:rsid w:val="00C9190C"/>
    <w:pPr>
      <w:spacing w:before="120" w:after="360"/>
    </w:pPr>
    <w:rPr>
      <w:sz w:val="28"/>
      <w:szCs w:val="40"/>
    </w:rPr>
  </w:style>
  <w:style w:type="paragraph" w:customStyle="1" w:styleId="ResolutionNo">
    <w:name w:val="Resolution No"/>
    <w:basedOn w:val="Normal"/>
    <w:qFormat/>
    <w:rsid w:val="00C9190C"/>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rPr>
  </w:style>
  <w:style w:type="paragraph" w:customStyle="1" w:styleId="Resolutiontitle">
    <w:name w:val="Resolution title"/>
    <w:basedOn w:val="Normal"/>
    <w:qFormat/>
    <w:rsid w:val="00C9190C"/>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b/>
      <w:bCs/>
      <w:sz w:val="28"/>
      <w:szCs w:val="40"/>
      <w:lang w:eastAsia="zh-CN" w:bidi="ar-SY"/>
    </w:rPr>
  </w:style>
  <w:style w:type="paragraph" w:customStyle="1" w:styleId="OpinionNo">
    <w:name w:val="Opinion No"/>
    <w:basedOn w:val="Normal"/>
    <w:qFormat/>
    <w:rsid w:val="00C9190C"/>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rPr>
  </w:style>
  <w:style w:type="paragraph" w:customStyle="1" w:styleId="Opiniontitle">
    <w:name w:val="Opinion title"/>
    <w:basedOn w:val="Normal"/>
    <w:qFormat/>
    <w:rsid w:val="00C9190C"/>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b/>
      <w:bCs/>
      <w:sz w:val="28"/>
      <w:szCs w:val="40"/>
      <w:lang w:eastAsia="zh-CN"/>
    </w:rPr>
  </w:style>
  <w:style w:type="paragraph" w:customStyle="1" w:styleId="Footnotetexte">
    <w:name w:val="Footnote texte"/>
    <w:basedOn w:val="Normal"/>
    <w:qFormat/>
    <w:rsid w:val="00C9190C"/>
    <w:pPr>
      <w:tabs>
        <w:tab w:val="clear" w:pos="1134"/>
        <w:tab w:val="clear" w:pos="1871"/>
        <w:tab w:val="clear" w:pos="2268"/>
        <w:tab w:val="left" w:pos="397"/>
        <w:tab w:val="left" w:pos="567"/>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line="168" w:lineRule="auto"/>
    </w:pPr>
    <w:rPr>
      <w:rFonts w:eastAsiaTheme="minorEastAsia"/>
      <w:sz w:val="20"/>
      <w:szCs w:val="26"/>
      <w:lang w:eastAsia="zh-CN" w:bidi="ar-SY"/>
    </w:rPr>
  </w:style>
  <w:style w:type="paragraph" w:customStyle="1" w:styleId="Headingb0">
    <w:name w:val="Heading b"/>
    <w:basedOn w:val="Normal"/>
    <w:qFormat/>
    <w:rsid w:val="00C9190C"/>
    <w:pPr>
      <w:keepNext/>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ind w:left="794" w:hanging="794"/>
    </w:pPr>
    <w:rPr>
      <w:rFonts w:ascii="Times New Roman Bold" w:eastAsiaTheme="minorEastAsia" w:hAnsi="Times New Roman Bold"/>
      <w:b/>
      <w:bCs/>
      <w:lang w:eastAsia="zh-CN"/>
    </w:rPr>
  </w:style>
  <w:style w:type="character" w:styleId="IntenseEmphasis">
    <w:name w:val="Intense Emphasis"/>
    <w:basedOn w:val="DefaultParagraphFont"/>
    <w:uiPriority w:val="21"/>
    <w:rsid w:val="00C9190C"/>
    <w:rPr>
      <w:i/>
      <w:iCs/>
      <w:color w:val="FF0000"/>
    </w:rPr>
  </w:style>
  <w:style w:type="paragraph" w:styleId="IntenseQuote">
    <w:name w:val="Intense Quote"/>
    <w:basedOn w:val="Normal"/>
    <w:next w:val="Normal"/>
    <w:link w:val="IntenseQuoteChar"/>
    <w:uiPriority w:val="30"/>
    <w:rsid w:val="00C9190C"/>
    <w:pPr>
      <w:pBdr>
        <w:top w:val="single" w:sz="4" w:space="10" w:color="4F81BD" w:themeColor="accent1"/>
        <w:bottom w:val="single" w:sz="4" w:space="10" w:color="4F81BD" w:themeColor="accent1"/>
      </w:pBd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360"/>
      <w:ind w:left="864" w:right="864"/>
      <w:jc w:val="center"/>
    </w:pPr>
    <w:rPr>
      <w:rFonts w:eastAsiaTheme="minorEastAsia"/>
      <w:i/>
      <w:iCs/>
      <w:color w:val="FF0000"/>
      <w:lang w:eastAsia="zh-CN"/>
    </w:rPr>
  </w:style>
  <w:style w:type="character" w:customStyle="1" w:styleId="IntenseQuoteChar">
    <w:name w:val="Intense Quote Char"/>
    <w:basedOn w:val="DefaultParagraphFont"/>
    <w:link w:val="IntenseQuote"/>
    <w:uiPriority w:val="30"/>
    <w:rsid w:val="00C9190C"/>
    <w:rPr>
      <w:rFonts w:ascii="Times New Roman" w:eastAsiaTheme="minorEastAsia" w:hAnsi="Times New Roman" w:cs="Traditional Arabic"/>
      <w:i/>
      <w:iCs/>
      <w:color w:val="FF0000"/>
      <w:sz w:val="22"/>
      <w:szCs w:val="30"/>
    </w:rPr>
  </w:style>
  <w:style w:type="paragraph" w:customStyle="1" w:styleId="Tablelegend0">
    <w:name w:val="Table legend"/>
    <w:basedOn w:val="Normal"/>
    <w:qFormat/>
    <w:rsid w:val="00C9190C"/>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pPr>
    <w:rPr>
      <w:rFonts w:eastAsiaTheme="minorEastAsia"/>
      <w:lang w:eastAsia="zh-CN" w:bidi="ar-SY"/>
    </w:rPr>
  </w:style>
  <w:style w:type="character" w:styleId="IntenseReference">
    <w:name w:val="Intense Reference"/>
    <w:aliases w:val="ECC HL bold"/>
    <w:basedOn w:val="DefaultParagraphFont"/>
    <w:uiPriority w:val="1"/>
    <w:qFormat/>
    <w:rsid w:val="00C9190C"/>
    <w:rPr>
      <w:b/>
      <w:bCs/>
      <w:smallCaps/>
      <w:color w:val="FF0000"/>
      <w:spacing w:val="5"/>
    </w:rPr>
  </w:style>
  <w:style w:type="paragraph" w:customStyle="1" w:styleId="Tablefrequency">
    <w:name w:val="Table_frequency"/>
    <w:basedOn w:val="Normal"/>
    <w:qFormat/>
    <w:rsid w:val="00C9190C"/>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pPr>
    <w:rPr>
      <w:rFonts w:ascii="Times New Roman Bold" w:eastAsiaTheme="minorEastAsia" w:hAnsi="Times New Roman Bold"/>
      <w:b/>
      <w:bCs/>
      <w:sz w:val="20"/>
      <w:szCs w:val="26"/>
      <w:lang w:eastAsia="zh-CN"/>
    </w:rPr>
  </w:style>
  <w:style w:type="character" w:customStyle="1" w:styleId="FootnoteTextChar2">
    <w:name w:val="Footnote Text Char2"/>
    <w:aliases w:val="footnote text Char2,ALTS FOOTNOTE Char2,Footnote Text Char1 Char2,Footnote Text Char Char1 Char2,Footnote Text Char4 Char Char Char2,Footnote Text Char1 Char1 Char1 Char Char2,Footnote Text Char Char1 Char1 Char Char Char,DNV- Char1"/>
    <w:basedOn w:val="DefaultParagraphFont"/>
    <w:rsid w:val="00C9190C"/>
    <w:rPr>
      <w:rFonts w:cs="Traditional Arabic"/>
      <w:szCs w:val="26"/>
      <w:lang w:val="en-US" w:eastAsia="zh-CN" w:bidi="ar-EG"/>
    </w:rPr>
  </w:style>
  <w:style w:type="paragraph" w:customStyle="1" w:styleId="dnum">
    <w:name w:val="dnum"/>
    <w:basedOn w:val="Normal"/>
    <w:rsid w:val="00C9190C"/>
    <w:pPr>
      <w:framePr w:hSpace="181" w:wrap="around" w:vAnchor="page" w:hAnchor="margin" w:y="852"/>
      <w:shd w:val="solid" w:color="FFFFFF" w:fill="FFFFFF"/>
      <w:jc w:val="left"/>
    </w:pPr>
    <w:rPr>
      <w:rFonts w:ascii="Verdana Bold" w:eastAsia="NSimSun" w:hAnsi="Verdana Bold"/>
      <w:b/>
      <w:bCs/>
      <w:sz w:val="28"/>
      <w:szCs w:val="40"/>
      <w:lang w:val="fr-FR" w:bidi="ar-EG"/>
    </w:rPr>
  </w:style>
  <w:style w:type="paragraph" w:customStyle="1" w:styleId="ddate">
    <w:name w:val="ddate"/>
    <w:basedOn w:val="Normal"/>
    <w:rsid w:val="00C9190C"/>
    <w:pPr>
      <w:framePr w:hSpace="181" w:wrap="around" w:vAnchor="page" w:hAnchor="margin" w:y="852"/>
      <w:shd w:val="solid" w:color="FFFFFF" w:fill="FFFFFF"/>
      <w:jc w:val="left"/>
    </w:pPr>
    <w:rPr>
      <w:rFonts w:ascii="Times New Roman Bold" w:hAnsi="Times New Roman Bold"/>
      <w:b/>
      <w:bCs/>
      <w:lang w:val="fr-FR" w:bidi="ar-EG"/>
    </w:rPr>
  </w:style>
  <w:style w:type="paragraph" w:customStyle="1" w:styleId="dorlang">
    <w:name w:val="dorlang"/>
    <w:basedOn w:val="Normal"/>
    <w:rsid w:val="00C9190C"/>
    <w:pPr>
      <w:framePr w:hSpace="181" w:wrap="around" w:vAnchor="page" w:hAnchor="margin" w:y="852"/>
      <w:shd w:val="solid" w:color="FFFFFF" w:fill="FFFFFF"/>
      <w:spacing w:before="0"/>
    </w:pPr>
    <w:rPr>
      <w:b/>
      <w:bCs/>
      <w:lang w:val="fr-FR" w:bidi="ar-EG"/>
    </w:rPr>
  </w:style>
  <w:style w:type="paragraph" w:customStyle="1" w:styleId="StyleTimes18ptBoldLinespacingExactly15pt">
    <w:name w:val="Style Times 18 pt Bold Line spacing:  Exactly 15 pt"/>
    <w:basedOn w:val="Normal"/>
    <w:semiHidden/>
    <w:rsid w:val="00C9190C"/>
    <w:pPr>
      <w:tabs>
        <w:tab w:val="clear" w:pos="1871"/>
        <w:tab w:val="clear" w:pos="2268"/>
      </w:tabs>
      <w:spacing w:line="300" w:lineRule="exact"/>
    </w:pPr>
    <w:rPr>
      <w:rFonts w:ascii="Times" w:hAnsi="Times"/>
      <w:b/>
      <w:bCs/>
      <w:sz w:val="26"/>
      <w:szCs w:val="36"/>
      <w:lang w:val="fr-FR" w:bidi="ar-EG"/>
    </w:rPr>
  </w:style>
  <w:style w:type="paragraph" w:customStyle="1" w:styleId="emul1">
    <w:name w:val="emul1"/>
    <w:basedOn w:val="Normal"/>
    <w:rsid w:val="00C9190C"/>
    <w:pPr>
      <w:tabs>
        <w:tab w:val="clear" w:pos="1871"/>
        <w:tab w:val="clear" w:pos="2268"/>
      </w:tabs>
      <w:spacing w:before="60" w:line="187" w:lineRule="auto"/>
      <w:ind w:left="908" w:hanging="454"/>
    </w:pPr>
    <w:rPr>
      <w:spacing w:val="-2"/>
      <w:lang w:val="fr-FR" w:bidi="ar-EG"/>
    </w:rPr>
  </w:style>
  <w:style w:type="paragraph" w:customStyle="1" w:styleId="Equation">
    <w:name w:val="Equation"/>
    <w:aliases w:val="eq"/>
    <w:basedOn w:val="Normal"/>
    <w:link w:val="EquationChar"/>
    <w:rsid w:val="00C9190C"/>
    <w:pPr>
      <w:tabs>
        <w:tab w:val="clear" w:pos="1871"/>
        <w:tab w:val="clear" w:pos="2268"/>
        <w:tab w:val="center" w:pos="4166"/>
        <w:tab w:val="right" w:pos="8306"/>
      </w:tabs>
      <w:bidi w:val="0"/>
      <w:spacing w:before="0" w:line="240" w:lineRule="auto"/>
      <w:jc w:val="left"/>
    </w:pPr>
    <w:rPr>
      <w:i/>
      <w:szCs w:val="32"/>
      <w:lang w:val="fr-FR" w:bidi="ar-EG"/>
    </w:rPr>
  </w:style>
  <w:style w:type="paragraph" w:customStyle="1" w:styleId="Restitel">
    <w:name w:val="Res_titel"/>
    <w:basedOn w:val="Normal"/>
    <w:next w:val="Normal"/>
    <w:link w:val="RestitelChar"/>
    <w:rsid w:val="00C9190C"/>
    <w:pPr>
      <w:tabs>
        <w:tab w:val="clear" w:pos="1871"/>
        <w:tab w:val="clear" w:pos="2268"/>
      </w:tabs>
      <w:spacing w:before="240"/>
      <w:jc w:val="center"/>
    </w:pPr>
    <w:rPr>
      <w:rFonts w:ascii="Times New Roman Bold" w:hAnsi="Times New Roman Bold"/>
      <w:b/>
      <w:bCs/>
      <w:sz w:val="26"/>
      <w:szCs w:val="36"/>
      <w:lang w:val="fr-FR" w:bidi="ar-EG"/>
    </w:rPr>
  </w:style>
  <w:style w:type="paragraph" w:customStyle="1" w:styleId="Artheading">
    <w:name w:val="Art_heading"/>
    <w:basedOn w:val="Normal"/>
    <w:next w:val="Normal"/>
    <w:rsid w:val="00C9190C"/>
    <w:pPr>
      <w:tabs>
        <w:tab w:val="clear" w:pos="1134"/>
        <w:tab w:val="clear" w:pos="1871"/>
        <w:tab w:val="clear" w:pos="2268"/>
        <w:tab w:val="left" w:pos="794"/>
        <w:tab w:val="left" w:pos="1191"/>
        <w:tab w:val="left" w:pos="1588"/>
        <w:tab w:val="left" w:pos="1985"/>
      </w:tabs>
      <w:overflowPunct w:val="0"/>
      <w:autoSpaceDE w:val="0"/>
      <w:autoSpaceDN w:val="0"/>
      <w:adjustRightInd w:val="0"/>
      <w:spacing w:before="480"/>
      <w:jc w:val="center"/>
      <w:textAlignment w:val="baseline"/>
    </w:pPr>
    <w:rPr>
      <w:rFonts w:ascii="Times New Roman Bold" w:hAnsi="Times New Roman Bold"/>
      <w:b/>
      <w:bCs/>
      <w:sz w:val="28"/>
      <w:szCs w:val="40"/>
      <w:lang w:val="en-GB" w:bidi="ar-EG"/>
    </w:rPr>
  </w:style>
  <w:style w:type="paragraph" w:customStyle="1" w:styleId="Parttitel">
    <w:name w:val="Part_titel"/>
    <w:basedOn w:val="Restitel"/>
    <w:rsid w:val="00C9190C"/>
  </w:style>
  <w:style w:type="paragraph" w:customStyle="1" w:styleId="Sectiontitle0">
    <w:name w:val="Section_title"/>
    <w:basedOn w:val="Normal"/>
    <w:next w:val="Normal"/>
    <w:rsid w:val="00C9190C"/>
    <w:pPr>
      <w:keepNext/>
      <w:keepLines/>
      <w:tabs>
        <w:tab w:val="clear" w:pos="1871"/>
        <w:tab w:val="left" w:pos="567"/>
        <w:tab w:val="left" w:pos="1701"/>
        <w:tab w:val="left" w:pos="2835"/>
      </w:tabs>
      <w:overflowPunct w:val="0"/>
      <w:autoSpaceDE w:val="0"/>
      <w:autoSpaceDN w:val="0"/>
      <w:adjustRightInd w:val="0"/>
      <w:spacing w:before="480" w:after="280"/>
      <w:jc w:val="center"/>
      <w:textAlignment w:val="baseline"/>
    </w:pPr>
    <w:rPr>
      <w:rFonts w:ascii="Times New Roman Bold" w:hAnsi="Times New Roman Bold"/>
      <w:b/>
      <w:bCs/>
      <w:position w:val="2"/>
      <w:sz w:val="28"/>
      <w:szCs w:val="40"/>
      <w:lang w:val="en-GB" w:bidi="ar-EG"/>
    </w:rPr>
  </w:style>
  <w:style w:type="character" w:customStyle="1" w:styleId="RestitelChar">
    <w:name w:val="Res_titel Char"/>
    <w:basedOn w:val="DefaultParagraphFont"/>
    <w:link w:val="Restitel"/>
    <w:rsid w:val="00C9190C"/>
    <w:rPr>
      <w:rFonts w:ascii="Times New Roman Bold" w:hAnsi="Times New Roman Bold" w:cs="Traditional Arabic"/>
      <w:b/>
      <w:bCs/>
      <w:sz w:val="26"/>
      <w:szCs w:val="36"/>
      <w:lang w:val="fr-FR" w:eastAsia="en-US" w:bidi="ar-EG"/>
    </w:rPr>
  </w:style>
  <w:style w:type="paragraph" w:customStyle="1" w:styleId="Rectitel">
    <w:name w:val="Rec_titel"/>
    <w:basedOn w:val="Normal"/>
    <w:next w:val="Normalaftertitle"/>
    <w:rsid w:val="00C9190C"/>
    <w:pPr>
      <w:tabs>
        <w:tab w:val="clear" w:pos="1871"/>
        <w:tab w:val="clear" w:pos="2268"/>
      </w:tabs>
      <w:spacing w:before="240" w:after="120"/>
      <w:jc w:val="center"/>
    </w:pPr>
    <w:rPr>
      <w:rFonts w:ascii="Times New Roman Bold" w:hAnsi="Times New Roman Bold"/>
      <w:b/>
      <w:bCs/>
      <w:sz w:val="26"/>
      <w:szCs w:val="36"/>
      <w:lang w:val="fr-FR" w:bidi="ar-EG"/>
    </w:rPr>
  </w:style>
  <w:style w:type="paragraph" w:customStyle="1" w:styleId="ChapNo0">
    <w:name w:val="Chap_No"/>
    <w:basedOn w:val="PartNo"/>
    <w:next w:val="Normal"/>
    <w:link w:val="ChapNoChar"/>
    <w:rsid w:val="00C9190C"/>
    <w:pPr>
      <w:keepLines/>
      <w:tabs>
        <w:tab w:val="clear" w:pos="1134"/>
        <w:tab w:val="clear" w:pos="1871"/>
        <w:tab w:val="clear" w:pos="2268"/>
        <w:tab w:val="left" w:pos="794"/>
        <w:tab w:val="left" w:pos="1191"/>
        <w:tab w:val="left" w:pos="1588"/>
        <w:tab w:val="left" w:pos="1985"/>
      </w:tabs>
      <w:overflowPunct w:val="0"/>
      <w:autoSpaceDE w:val="0"/>
      <w:autoSpaceDN w:val="0"/>
      <w:adjustRightInd w:val="0"/>
      <w:spacing w:before="240" w:after="0"/>
      <w:textAlignment w:val="baseline"/>
    </w:pPr>
    <w:rPr>
      <w:caps/>
      <w:lang w:val="en-GB"/>
    </w:rPr>
  </w:style>
  <w:style w:type="paragraph" w:customStyle="1" w:styleId="Recdate">
    <w:name w:val="Rec_date"/>
    <w:basedOn w:val="Normal"/>
    <w:next w:val="Normal"/>
    <w:rsid w:val="00C9190C"/>
    <w:pPr>
      <w:tabs>
        <w:tab w:val="clear" w:pos="1134"/>
        <w:tab w:val="clear" w:pos="1871"/>
        <w:tab w:val="clear" w:pos="2268"/>
        <w:tab w:val="left" w:pos="794"/>
        <w:tab w:val="left" w:pos="1191"/>
        <w:tab w:val="left" w:pos="1588"/>
        <w:tab w:val="left" w:pos="1985"/>
      </w:tabs>
      <w:overflowPunct w:val="0"/>
      <w:autoSpaceDE w:val="0"/>
      <w:autoSpaceDN w:val="0"/>
      <w:bidi w:val="0"/>
      <w:adjustRightInd w:val="0"/>
      <w:spacing w:line="240" w:lineRule="auto"/>
      <w:jc w:val="right"/>
      <w:textAlignment w:val="baseline"/>
    </w:pPr>
    <w:rPr>
      <w:rFonts w:cs="Times New Roman"/>
      <w:sz w:val="24"/>
      <w:szCs w:val="20"/>
      <w:lang w:val="fr-FR" w:bidi="ar-EG"/>
    </w:rPr>
  </w:style>
  <w:style w:type="paragraph" w:customStyle="1" w:styleId="Summary">
    <w:name w:val="Summary"/>
    <w:basedOn w:val="Normal"/>
    <w:next w:val="Normal"/>
    <w:rsid w:val="00C9190C"/>
    <w:pPr>
      <w:tabs>
        <w:tab w:val="clear" w:pos="1134"/>
        <w:tab w:val="clear" w:pos="1871"/>
        <w:tab w:val="clear" w:pos="2268"/>
        <w:tab w:val="left" w:pos="794"/>
        <w:tab w:val="left" w:pos="1191"/>
        <w:tab w:val="left" w:pos="1588"/>
        <w:tab w:val="left" w:pos="1985"/>
      </w:tabs>
      <w:overflowPunct w:val="0"/>
      <w:autoSpaceDE w:val="0"/>
      <w:autoSpaceDN w:val="0"/>
      <w:bidi w:val="0"/>
      <w:adjustRightInd w:val="0"/>
      <w:spacing w:after="480" w:line="240" w:lineRule="auto"/>
      <w:textAlignment w:val="baseline"/>
    </w:pPr>
    <w:rPr>
      <w:rFonts w:cs="Times New Roman"/>
      <w:szCs w:val="20"/>
      <w:lang w:val="es-ES_tradnl" w:bidi="ar-EG"/>
    </w:rPr>
  </w:style>
  <w:style w:type="paragraph" w:customStyle="1" w:styleId="note0">
    <w:name w:val="note"/>
    <w:basedOn w:val="Normal"/>
    <w:rsid w:val="00C9190C"/>
    <w:pPr>
      <w:keepNext/>
      <w:tabs>
        <w:tab w:val="clear" w:pos="1871"/>
        <w:tab w:val="clear" w:pos="2268"/>
        <w:tab w:val="left" w:pos="1928"/>
        <w:tab w:val="left" w:pos="2495"/>
      </w:tabs>
    </w:pPr>
    <w:rPr>
      <w:sz w:val="20"/>
      <w:szCs w:val="26"/>
      <w:lang w:val="fr-FR" w:bidi="ar-EG"/>
    </w:rPr>
  </w:style>
  <w:style w:type="paragraph" w:customStyle="1" w:styleId="TableHead1">
    <w:name w:val="Table_Head"/>
    <w:basedOn w:val="Normal"/>
    <w:next w:val="Normal"/>
    <w:rsid w:val="00C9190C"/>
    <w:pPr>
      <w:tabs>
        <w:tab w:val="clear" w:pos="1134"/>
        <w:tab w:val="clear" w:pos="1871"/>
        <w:tab w:val="clear" w:pos="2268"/>
        <w:tab w:val="left" w:pos="1928"/>
        <w:tab w:val="left" w:pos="2495"/>
      </w:tabs>
      <w:overflowPunct w:val="0"/>
      <w:autoSpaceDE w:val="0"/>
      <w:autoSpaceDN w:val="0"/>
      <w:bidi w:val="0"/>
      <w:adjustRightInd w:val="0"/>
      <w:spacing w:before="80" w:after="80" w:line="260" w:lineRule="exact"/>
      <w:jc w:val="center"/>
      <w:textAlignment w:val="baseline"/>
    </w:pPr>
    <w:rPr>
      <w:b/>
      <w:bCs/>
      <w:noProof/>
      <w:sz w:val="20"/>
      <w:szCs w:val="26"/>
      <w:lang w:val="fr-FR" w:bidi="ar-EG"/>
    </w:rPr>
  </w:style>
  <w:style w:type="character" w:customStyle="1" w:styleId="TableFreq0">
    <w:name w:val="Table_Freq"/>
    <w:basedOn w:val="DefaultParagraphFont"/>
    <w:rsid w:val="00C9190C"/>
    <w:rPr>
      <w:b/>
      <w:bCs/>
      <w:color w:val="FF0000"/>
    </w:rPr>
  </w:style>
  <w:style w:type="paragraph" w:customStyle="1" w:styleId="AnnexNotitle">
    <w:name w:val="Annex_No &amp; title"/>
    <w:basedOn w:val="Normal"/>
    <w:next w:val="Normal"/>
    <w:rsid w:val="00C9190C"/>
    <w:pPr>
      <w:keepNext/>
      <w:keepLines/>
      <w:tabs>
        <w:tab w:val="clear" w:pos="1134"/>
        <w:tab w:val="clear" w:pos="1871"/>
        <w:tab w:val="clear" w:pos="2268"/>
        <w:tab w:val="left" w:pos="794"/>
        <w:tab w:val="left" w:pos="1191"/>
        <w:tab w:val="left" w:pos="1588"/>
        <w:tab w:val="left" w:pos="1985"/>
      </w:tabs>
      <w:overflowPunct w:val="0"/>
      <w:autoSpaceDE w:val="0"/>
      <w:autoSpaceDN w:val="0"/>
      <w:adjustRightInd w:val="0"/>
      <w:spacing w:before="480"/>
      <w:jc w:val="center"/>
      <w:textAlignment w:val="baseline"/>
    </w:pPr>
    <w:rPr>
      <w:rFonts w:ascii="Times New Roman Bold" w:hAnsi="Times New Roman Bold"/>
      <w:b/>
      <w:sz w:val="26"/>
      <w:szCs w:val="36"/>
      <w:lang w:val="en-GB" w:bidi="ar-EG"/>
    </w:rPr>
  </w:style>
  <w:style w:type="paragraph" w:styleId="Revision">
    <w:name w:val="Revision"/>
    <w:hidden/>
    <w:uiPriority w:val="99"/>
    <w:semiHidden/>
    <w:rsid w:val="00C9190C"/>
    <w:rPr>
      <w:rFonts w:ascii="Times New Roman" w:hAnsi="Times New Roman" w:cs="Traditional Arabic"/>
      <w:sz w:val="22"/>
      <w:szCs w:val="30"/>
      <w:lang w:eastAsia="en-US"/>
    </w:rPr>
  </w:style>
  <w:style w:type="character" w:customStyle="1" w:styleId="NormalafterTitelChar">
    <w:name w:val="Normal after Titel Char"/>
    <w:basedOn w:val="DefaultParagraphFont"/>
    <w:link w:val="NormalafterTitel"/>
    <w:rsid w:val="00C9190C"/>
    <w:rPr>
      <w:rFonts w:cs="Traditional Arabic"/>
      <w:sz w:val="22"/>
      <w:szCs w:val="30"/>
      <w:lang w:eastAsia="en-US"/>
    </w:rPr>
  </w:style>
  <w:style w:type="paragraph" w:customStyle="1" w:styleId="Normalaftertitle0">
    <w:name w:val="Normal_after_title"/>
    <w:basedOn w:val="Normal"/>
    <w:next w:val="Normal"/>
    <w:rsid w:val="00C9190C"/>
    <w:pPr>
      <w:tabs>
        <w:tab w:val="clear" w:pos="1134"/>
        <w:tab w:val="clear" w:pos="1871"/>
        <w:tab w:val="clear" w:pos="2268"/>
        <w:tab w:val="left" w:pos="794"/>
        <w:tab w:val="left" w:pos="1191"/>
        <w:tab w:val="left" w:pos="1588"/>
        <w:tab w:val="left" w:pos="1985"/>
      </w:tabs>
      <w:overflowPunct w:val="0"/>
      <w:autoSpaceDE w:val="0"/>
      <w:autoSpaceDN w:val="0"/>
      <w:adjustRightInd w:val="0"/>
      <w:spacing w:before="360"/>
      <w:textAlignment w:val="baseline"/>
    </w:pPr>
    <w:rPr>
      <w:lang w:val="fr-FR" w:bidi="ar-EG"/>
    </w:rPr>
  </w:style>
  <w:style w:type="paragraph" w:customStyle="1" w:styleId="TableText0">
    <w:name w:val="Table_Text"/>
    <w:basedOn w:val="Normal"/>
    <w:link w:val="TableTextChar0"/>
    <w:rsid w:val="00B91480"/>
    <w:pPr>
      <w:keepNext/>
      <w:widowControl w:val="0"/>
      <w:tabs>
        <w:tab w:val="clear" w:pos="1134"/>
        <w:tab w:val="clear" w:pos="1871"/>
        <w:tab w:val="clear" w:pos="2268"/>
        <w:tab w:val="left" w:pos="794"/>
        <w:tab w:val="left" w:pos="1191"/>
        <w:tab w:val="left" w:pos="1588"/>
        <w:tab w:val="left" w:pos="1985"/>
      </w:tabs>
      <w:bidi w:val="0"/>
      <w:spacing w:before="60" w:after="60" w:line="260" w:lineRule="exact"/>
    </w:pPr>
    <w:rPr>
      <w:noProof/>
      <w:sz w:val="20"/>
      <w:szCs w:val="26"/>
      <w:lang w:val="en-GB" w:eastAsia="zh-CN" w:bidi="ar-EG"/>
    </w:rPr>
  </w:style>
  <w:style w:type="paragraph" w:customStyle="1" w:styleId="TableNotitle">
    <w:name w:val="Table_No &amp; title"/>
    <w:basedOn w:val="Normal"/>
    <w:next w:val="Tablehead"/>
    <w:link w:val="TableNotitleChar"/>
    <w:rsid w:val="00C9190C"/>
    <w:pPr>
      <w:keepNext/>
      <w:keepLines/>
      <w:tabs>
        <w:tab w:val="clear" w:pos="1871"/>
        <w:tab w:val="clear" w:pos="2268"/>
        <w:tab w:val="left" w:pos="1928"/>
        <w:tab w:val="left" w:pos="2495"/>
      </w:tabs>
      <w:spacing w:after="120"/>
      <w:jc w:val="center"/>
    </w:pPr>
    <w:rPr>
      <w:rFonts w:ascii="Times New Roman Bold" w:hAnsi="Times New Roman Bold"/>
      <w:b/>
      <w:bCs/>
      <w:lang w:val="fr-FR" w:bidi="ar-EG"/>
    </w:rPr>
  </w:style>
  <w:style w:type="character" w:customStyle="1" w:styleId="TableNotitleChar">
    <w:name w:val="Table_No &amp; title Char"/>
    <w:basedOn w:val="DefaultParagraphFont"/>
    <w:link w:val="TableNotitle"/>
    <w:rsid w:val="00C9190C"/>
    <w:rPr>
      <w:rFonts w:ascii="Times New Roman Bold" w:hAnsi="Times New Roman Bold" w:cs="Traditional Arabic"/>
      <w:b/>
      <w:bCs/>
      <w:sz w:val="22"/>
      <w:szCs w:val="30"/>
      <w:lang w:val="fr-FR" w:eastAsia="en-US" w:bidi="ar-EG"/>
    </w:rPr>
  </w:style>
  <w:style w:type="character" w:customStyle="1" w:styleId="Appref">
    <w:name w:val="App_ref"/>
    <w:basedOn w:val="DefaultParagraphFont"/>
    <w:rsid w:val="00C9190C"/>
  </w:style>
  <w:style w:type="paragraph" w:customStyle="1" w:styleId="TableTitle1">
    <w:name w:val="Table_Title"/>
    <w:basedOn w:val="Normal"/>
    <w:next w:val="TableText0"/>
    <w:qFormat/>
    <w:rsid w:val="00C9190C"/>
    <w:pPr>
      <w:keepNext/>
      <w:tabs>
        <w:tab w:val="clear" w:pos="1134"/>
        <w:tab w:val="clear" w:pos="1871"/>
        <w:tab w:val="clear" w:pos="2268"/>
      </w:tabs>
      <w:overflowPunct w:val="0"/>
      <w:autoSpaceDE w:val="0"/>
      <w:autoSpaceDN w:val="0"/>
      <w:adjustRightInd w:val="0"/>
      <w:spacing w:before="0" w:after="120" w:line="240" w:lineRule="auto"/>
      <w:jc w:val="center"/>
      <w:textAlignment w:val="baseline"/>
    </w:pPr>
    <w:rPr>
      <w:b/>
      <w:bCs/>
      <w:noProof/>
      <w:sz w:val="20"/>
      <w:szCs w:val="20"/>
      <w:lang w:val="fr-FR" w:bidi="ar-EG"/>
    </w:rPr>
  </w:style>
  <w:style w:type="paragraph" w:customStyle="1" w:styleId="FigureNotitle">
    <w:name w:val="Figure_No &amp; title"/>
    <w:basedOn w:val="Normal"/>
    <w:next w:val="Normalaftertitle0"/>
    <w:rsid w:val="00C9190C"/>
    <w:pPr>
      <w:keepLines/>
      <w:tabs>
        <w:tab w:val="clear" w:pos="1134"/>
        <w:tab w:val="clear" w:pos="1871"/>
        <w:tab w:val="clear" w:pos="2268"/>
        <w:tab w:val="left" w:pos="794"/>
        <w:tab w:val="left" w:pos="1191"/>
        <w:tab w:val="left" w:pos="1588"/>
        <w:tab w:val="left" w:pos="1985"/>
      </w:tabs>
      <w:overflowPunct w:val="0"/>
      <w:autoSpaceDE w:val="0"/>
      <w:autoSpaceDN w:val="0"/>
      <w:adjustRightInd w:val="0"/>
      <w:spacing w:before="240" w:after="120"/>
      <w:jc w:val="center"/>
      <w:textAlignment w:val="baseline"/>
    </w:pPr>
    <w:rPr>
      <w:rFonts w:ascii="Times New Roman Bold" w:hAnsi="Times New Roman Bold"/>
      <w:b/>
      <w:bCs/>
      <w:lang w:val="en-GB" w:bidi="ar-EG"/>
    </w:rPr>
  </w:style>
  <w:style w:type="paragraph" w:customStyle="1" w:styleId="FigureNoBR">
    <w:name w:val="Figure_No_BR"/>
    <w:basedOn w:val="Normal"/>
    <w:next w:val="Normal"/>
    <w:rsid w:val="00C9190C"/>
    <w:pPr>
      <w:keepNext/>
      <w:keepLines/>
      <w:tabs>
        <w:tab w:val="clear" w:pos="1134"/>
        <w:tab w:val="clear" w:pos="1871"/>
        <w:tab w:val="clear" w:pos="2268"/>
        <w:tab w:val="left" w:pos="794"/>
        <w:tab w:val="left" w:pos="1191"/>
        <w:tab w:val="left" w:pos="1588"/>
        <w:tab w:val="left" w:pos="1985"/>
      </w:tabs>
      <w:overflowPunct w:val="0"/>
      <w:autoSpaceDE w:val="0"/>
      <w:autoSpaceDN w:val="0"/>
      <w:adjustRightInd w:val="0"/>
      <w:spacing w:before="480" w:after="120"/>
      <w:jc w:val="center"/>
      <w:textAlignment w:val="baseline"/>
    </w:pPr>
    <w:rPr>
      <w:caps/>
      <w:lang w:val="en-GB" w:bidi="ar-EG"/>
    </w:rPr>
  </w:style>
  <w:style w:type="paragraph" w:customStyle="1" w:styleId="AppendixNotitle">
    <w:name w:val="Appendix_No &amp; title"/>
    <w:basedOn w:val="AnnexNotitle"/>
    <w:next w:val="Normal"/>
    <w:rsid w:val="00C9190C"/>
  </w:style>
  <w:style w:type="paragraph" w:customStyle="1" w:styleId="RecTitle0">
    <w:name w:val="Rec_Title"/>
    <w:basedOn w:val="RecNo"/>
    <w:qFormat/>
    <w:rsid w:val="00C9190C"/>
    <w:pPr>
      <w:keepLines/>
      <w:tabs>
        <w:tab w:val="clear" w:pos="1134"/>
        <w:tab w:val="clear" w:pos="1871"/>
        <w:tab w:val="clear" w:pos="2268"/>
        <w:tab w:val="left" w:pos="794"/>
        <w:tab w:val="left" w:pos="1191"/>
        <w:tab w:val="left" w:pos="1588"/>
        <w:tab w:val="left" w:pos="1985"/>
      </w:tabs>
      <w:overflowPunct w:val="0"/>
      <w:autoSpaceDE w:val="0"/>
      <w:autoSpaceDN w:val="0"/>
      <w:adjustRightInd w:val="0"/>
      <w:spacing w:before="240" w:after="0"/>
      <w:textAlignment w:val="baseline"/>
    </w:pPr>
    <w:rPr>
      <w:rFonts w:ascii="Times New Roman Bold" w:hAnsi="Times New Roman Bold"/>
      <w:b/>
      <w:bCs/>
      <w:lang w:val="fr-FR" w:bidi="ar-EG"/>
    </w:rPr>
  </w:style>
  <w:style w:type="paragraph" w:customStyle="1" w:styleId="FigTitle0">
    <w:name w:val="Fig._Title"/>
    <w:basedOn w:val="FigNo"/>
    <w:autoRedefine/>
    <w:qFormat/>
    <w:rsid w:val="00C9190C"/>
    <w:rPr>
      <w:rFonts w:ascii="Times New Roman Bold" w:hAnsi="Times New Roman Bold"/>
      <w:b/>
      <w:bCs/>
    </w:rPr>
  </w:style>
  <w:style w:type="paragraph" w:customStyle="1" w:styleId="TableNoBR">
    <w:name w:val="Table_No_BR"/>
    <w:basedOn w:val="Normal"/>
    <w:next w:val="Normal"/>
    <w:rsid w:val="00C9190C"/>
    <w:pPr>
      <w:keepNext/>
      <w:tabs>
        <w:tab w:val="clear" w:pos="1134"/>
        <w:tab w:val="clear" w:pos="1871"/>
        <w:tab w:val="clear" w:pos="2268"/>
        <w:tab w:val="left" w:pos="794"/>
        <w:tab w:val="left" w:pos="1191"/>
        <w:tab w:val="left" w:pos="1588"/>
        <w:tab w:val="left" w:pos="1985"/>
      </w:tabs>
      <w:overflowPunct w:val="0"/>
      <w:autoSpaceDE w:val="0"/>
      <w:autoSpaceDN w:val="0"/>
      <w:adjustRightInd w:val="0"/>
      <w:spacing w:before="560" w:after="120"/>
      <w:jc w:val="center"/>
      <w:textAlignment w:val="baseline"/>
    </w:pPr>
    <w:rPr>
      <w:caps/>
      <w:lang w:val="en-GB" w:bidi="ar-EG"/>
    </w:rPr>
  </w:style>
  <w:style w:type="paragraph" w:customStyle="1" w:styleId="TabletitleBR">
    <w:name w:val="Table_title_BR"/>
    <w:basedOn w:val="Normal"/>
    <w:next w:val="Normal"/>
    <w:rsid w:val="00C9190C"/>
    <w:pPr>
      <w:keepNext/>
      <w:keepLines/>
      <w:tabs>
        <w:tab w:val="clear" w:pos="1134"/>
        <w:tab w:val="clear" w:pos="1871"/>
        <w:tab w:val="clear" w:pos="2268"/>
        <w:tab w:val="left" w:pos="794"/>
        <w:tab w:val="left" w:pos="1191"/>
        <w:tab w:val="left" w:pos="1588"/>
        <w:tab w:val="left" w:pos="1985"/>
      </w:tabs>
      <w:overflowPunct w:val="0"/>
      <w:autoSpaceDE w:val="0"/>
      <w:autoSpaceDN w:val="0"/>
      <w:adjustRightInd w:val="0"/>
      <w:spacing w:before="0" w:after="120"/>
      <w:jc w:val="center"/>
      <w:textAlignment w:val="baseline"/>
    </w:pPr>
    <w:rPr>
      <w:b/>
      <w:lang w:val="en-GB" w:bidi="ar-EG"/>
    </w:rPr>
  </w:style>
  <w:style w:type="paragraph" w:customStyle="1" w:styleId="CALL0">
    <w:name w:val="CALL"/>
    <w:basedOn w:val="Normal"/>
    <w:rsid w:val="00C9190C"/>
    <w:pPr>
      <w:tabs>
        <w:tab w:val="clear" w:pos="1134"/>
        <w:tab w:val="clear" w:pos="1871"/>
        <w:tab w:val="clear" w:pos="2268"/>
      </w:tabs>
      <w:overflowPunct w:val="0"/>
      <w:autoSpaceDE w:val="0"/>
      <w:autoSpaceDN w:val="0"/>
      <w:adjustRightInd w:val="0"/>
      <w:spacing w:before="100" w:line="187" w:lineRule="auto"/>
      <w:ind w:firstLine="794"/>
      <w:textAlignment w:val="baseline"/>
    </w:pPr>
    <w:rPr>
      <w:rFonts w:ascii="Times New Roman italic" w:hAnsi="Times New Roman italic"/>
      <w:i/>
      <w:iCs/>
      <w:lang w:val="fr-FR" w:bidi="ar-EG"/>
    </w:rPr>
  </w:style>
  <w:style w:type="paragraph" w:customStyle="1" w:styleId="A-Title1">
    <w:name w:val="A-Title 1"/>
    <w:basedOn w:val="Normal"/>
    <w:next w:val="Normal"/>
    <w:uiPriority w:val="99"/>
    <w:rsid w:val="00C9190C"/>
    <w:pPr>
      <w:tabs>
        <w:tab w:val="clear" w:pos="1134"/>
        <w:tab w:val="clear" w:pos="1871"/>
        <w:tab w:val="clear" w:pos="2268"/>
      </w:tabs>
      <w:overflowPunct w:val="0"/>
      <w:autoSpaceDE w:val="0"/>
      <w:autoSpaceDN w:val="0"/>
      <w:adjustRightInd w:val="0"/>
      <w:spacing w:before="240"/>
      <w:jc w:val="center"/>
      <w:textAlignment w:val="baseline"/>
    </w:pPr>
    <w:rPr>
      <w:sz w:val="28"/>
      <w:szCs w:val="40"/>
      <w:lang w:val="en-GB" w:bidi="ar-EG"/>
    </w:rPr>
  </w:style>
  <w:style w:type="paragraph" w:customStyle="1" w:styleId="AnnexNo1">
    <w:name w:val="AnnexNo"/>
    <w:basedOn w:val="ArtNo"/>
    <w:qFormat/>
    <w:rsid w:val="00C9190C"/>
    <w:pPr>
      <w:keepLines/>
      <w:tabs>
        <w:tab w:val="left" w:pos="794"/>
        <w:tab w:val="left" w:pos="1191"/>
        <w:tab w:val="left" w:pos="1588"/>
        <w:tab w:val="left" w:pos="1985"/>
      </w:tabs>
      <w:overflowPunct w:val="0"/>
      <w:autoSpaceDE w:val="0"/>
      <w:autoSpaceDN w:val="0"/>
      <w:adjustRightInd w:val="0"/>
      <w:spacing w:after="0"/>
      <w:textAlignment w:val="baseline"/>
    </w:pPr>
    <w:rPr>
      <w:caps/>
      <w:szCs w:val="28"/>
      <w:lang w:val="en-GB"/>
    </w:rPr>
  </w:style>
  <w:style w:type="character" w:customStyle="1" w:styleId="AppendixNoCar">
    <w:name w:val="Appendix_No Car"/>
    <w:basedOn w:val="DefaultParagraphFont"/>
    <w:link w:val="AppendixNo"/>
    <w:uiPriority w:val="99"/>
    <w:locked/>
    <w:rsid w:val="00C9190C"/>
    <w:rPr>
      <w:rFonts w:ascii="Times New Roman" w:hAnsi="Times New Roman" w:cs="Traditional Arabic"/>
      <w:sz w:val="28"/>
      <w:szCs w:val="40"/>
      <w:lang w:val="en-GB" w:eastAsia="en-US" w:bidi="ar-EG"/>
    </w:rPr>
  </w:style>
  <w:style w:type="paragraph" w:customStyle="1" w:styleId="ANNEXNO2">
    <w:name w:val="ANNEX_NO"/>
    <w:basedOn w:val="Normal"/>
    <w:next w:val="Normal"/>
    <w:link w:val="ANNEXNOChar"/>
    <w:rsid w:val="00C9190C"/>
    <w:pPr>
      <w:keepNext/>
      <w:tabs>
        <w:tab w:val="clear" w:pos="1134"/>
        <w:tab w:val="clear" w:pos="1871"/>
        <w:tab w:val="clear" w:pos="2268"/>
      </w:tabs>
      <w:spacing w:before="360"/>
      <w:jc w:val="center"/>
    </w:pPr>
    <w:rPr>
      <w:sz w:val="28"/>
      <w:szCs w:val="40"/>
      <w:lang w:val="fr-FR" w:bidi="ar-EG"/>
    </w:rPr>
  </w:style>
  <w:style w:type="paragraph" w:customStyle="1" w:styleId="headingb1">
    <w:name w:val="heading_b"/>
    <w:basedOn w:val="Heading3"/>
    <w:next w:val="Normal"/>
    <w:link w:val="headingbZchn"/>
    <w:rsid w:val="00C9190C"/>
    <w:pPr>
      <w:keepLines/>
      <w:tabs>
        <w:tab w:val="clear" w:pos="1134"/>
        <w:tab w:val="clear" w:pos="1871"/>
        <w:tab w:val="clear" w:pos="2268"/>
        <w:tab w:val="left" w:pos="794"/>
        <w:tab w:val="left" w:pos="2127"/>
        <w:tab w:val="left" w:pos="2410"/>
        <w:tab w:val="left" w:pos="2921"/>
        <w:tab w:val="left" w:pos="3261"/>
      </w:tabs>
      <w:bidi w:val="0"/>
      <w:spacing w:line="240" w:lineRule="auto"/>
      <w:ind w:left="0" w:firstLine="0"/>
      <w:jc w:val="left"/>
      <w:outlineLvl w:val="9"/>
    </w:pPr>
    <w:rPr>
      <w:rFonts w:ascii="Times New Roman" w:hAnsi="Times New Roman" w:cs="Times New Roman"/>
      <w:bCs w:val="0"/>
      <w:kern w:val="0"/>
      <w:sz w:val="24"/>
      <w:szCs w:val="20"/>
      <w:lang w:val="en-GB" w:eastAsia="fr-FR" w:bidi="ar-SA"/>
    </w:rPr>
  </w:style>
  <w:style w:type="paragraph" w:customStyle="1" w:styleId="ContactData">
    <w:name w:val="ContactData"/>
    <w:basedOn w:val="Normal"/>
    <w:rsid w:val="00C9190C"/>
    <w:pPr>
      <w:tabs>
        <w:tab w:val="clear" w:pos="1134"/>
        <w:tab w:val="clear" w:pos="1871"/>
        <w:tab w:val="clear" w:pos="2268"/>
      </w:tabs>
      <w:spacing w:line="200" w:lineRule="atLeast"/>
      <w:ind w:right="-57"/>
    </w:pPr>
    <w:rPr>
      <w:rFonts w:ascii="Zurich Ex BT" w:hAnsi="Zurich Ex BT" w:cs="Zurich Ex BT"/>
      <w:color w:val="000000"/>
      <w:sz w:val="15"/>
      <w:szCs w:val="15"/>
      <w:lang w:val="fr-FR" w:bidi="ar-EG"/>
    </w:rPr>
  </w:style>
  <w:style w:type="paragraph" w:customStyle="1" w:styleId="ContactForm">
    <w:name w:val="ContactForm"/>
    <w:basedOn w:val="Normal"/>
    <w:rsid w:val="00C9190C"/>
    <w:pPr>
      <w:tabs>
        <w:tab w:val="clear" w:pos="1134"/>
        <w:tab w:val="clear" w:pos="1871"/>
        <w:tab w:val="clear" w:pos="2268"/>
        <w:tab w:val="left" w:pos="1077"/>
      </w:tabs>
      <w:autoSpaceDE w:val="0"/>
      <w:autoSpaceDN w:val="0"/>
      <w:adjustRightInd w:val="0"/>
      <w:spacing w:line="220" w:lineRule="atLeast"/>
      <w:ind w:right="-57"/>
    </w:pPr>
    <w:rPr>
      <w:rFonts w:ascii="Zurich Ex BT" w:hAnsi="Zurich Ex BT" w:cs="Zurich Ex BT"/>
      <w:sz w:val="15"/>
      <w:szCs w:val="15"/>
      <w:lang w:val="fr-FR" w:bidi="ar-EG"/>
    </w:rPr>
  </w:style>
  <w:style w:type="paragraph" w:customStyle="1" w:styleId="Address">
    <w:name w:val="Address"/>
    <w:basedOn w:val="Normal"/>
    <w:rsid w:val="00C9190C"/>
    <w:pPr>
      <w:tabs>
        <w:tab w:val="clear" w:pos="1134"/>
        <w:tab w:val="clear" w:pos="1871"/>
        <w:tab w:val="clear" w:pos="2268"/>
      </w:tabs>
      <w:autoSpaceDE w:val="0"/>
      <w:autoSpaceDN w:val="0"/>
      <w:adjustRightInd w:val="0"/>
      <w:ind w:right="-57"/>
    </w:pPr>
    <w:rPr>
      <w:rFonts w:ascii="Verdana" w:hAnsi="Verdana" w:cs="verdana MS"/>
      <w:color w:val="000000"/>
      <w:sz w:val="20"/>
      <w:szCs w:val="20"/>
      <w:lang w:val="fr-CH" w:bidi="ar-EG"/>
    </w:rPr>
  </w:style>
  <w:style w:type="paragraph" w:customStyle="1" w:styleId="Subject">
    <w:name w:val="Subject"/>
    <w:basedOn w:val="Normal"/>
    <w:next w:val="Normal"/>
    <w:rsid w:val="00C9190C"/>
    <w:pPr>
      <w:tabs>
        <w:tab w:val="clear" w:pos="1134"/>
        <w:tab w:val="clear" w:pos="1871"/>
        <w:tab w:val="clear" w:pos="2268"/>
      </w:tabs>
      <w:spacing w:after="120"/>
      <w:ind w:right="-57"/>
    </w:pPr>
    <w:rPr>
      <w:rFonts w:ascii="Verdana" w:hAnsi="Verdana"/>
      <w:sz w:val="20"/>
      <w:szCs w:val="20"/>
      <w:lang w:val="fr-FR" w:bidi="ar-EG"/>
    </w:rPr>
  </w:style>
  <w:style w:type="paragraph" w:customStyle="1" w:styleId="SG">
    <w:name w:val="SG"/>
    <w:basedOn w:val="Normal"/>
    <w:rsid w:val="00C9190C"/>
    <w:pPr>
      <w:tabs>
        <w:tab w:val="clear" w:pos="1134"/>
        <w:tab w:val="clear" w:pos="1871"/>
        <w:tab w:val="clear" w:pos="2268"/>
        <w:tab w:val="right" w:pos="9214"/>
      </w:tabs>
      <w:spacing w:after="120"/>
      <w:ind w:right="-57"/>
    </w:pPr>
    <w:rPr>
      <w:rFonts w:ascii="Zurich BdEx BT" w:hAnsi="Zurich BdEx BT" w:cs="Zurich Ex BT"/>
      <w:b/>
      <w:color w:val="777777"/>
      <w:spacing w:val="40"/>
      <w:szCs w:val="22"/>
      <w:lang w:val="fr-FR" w:bidi="ar-EG"/>
    </w:rPr>
  </w:style>
  <w:style w:type="character" w:customStyle="1" w:styleId="ReturnAddressChar">
    <w:name w:val="ReturnAddress Char"/>
    <w:basedOn w:val="FooterChar"/>
    <w:link w:val="ReturnAddress"/>
    <w:locked/>
    <w:rsid w:val="00C9190C"/>
    <w:rPr>
      <w:rFonts w:ascii="Arial" w:hAnsi="Arial" w:cs="Univers Extended"/>
      <w:noProof/>
      <w:sz w:val="16"/>
      <w:szCs w:val="16"/>
      <w:lang w:eastAsia="en-US"/>
    </w:rPr>
  </w:style>
  <w:style w:type="paragraph" w:customStyle="1" w:styleId="ReturnAddress">
    <w:name w:val="ReturnAddress"/>
    <w:basedOn w:val="Footer"/>
    <w:link w:val="ReturnAddressChar"/>
    <w:rsid w:val="00C9190C"/>
    <w:pPr>
      <w:tabs>
        <w:tab w:val="clear" w:pos="1134"/>
        <w:tab w:val="clear" w:pos="1871"/>
        <w:tab w:val="clear" w:pos="2268"/>
        <w:tab w:val="clear" w:pos="5812"/>
        <w:tab w:val="clear" w:pos="9639"/>
        <w:tab w:val="center" w:pos="4153"/>
        <w:tab w:val="right" w:pos="8306"/>
      </w:tabs>
      <w:bidi/>
      <w:spacing w:before="120"/>
      <w:ind w:right="-57"/>
      <w:jc w:val="center"/>
    </w:pPr>
    <w:rPr>
      <w:rFonts w:ascii="Arial" w:hAnsi="Arial" w:cs="Univers Extended"/>
      <w:noProof/>
      <w:szCs w:val="16"/>
    </w:rPr>
  </w:style>
  <w:style w:type="numbering" w:customStyle="1" w:styleId="NoList1">
    <w:name w:val="No List1"/>
    <w:next w:val="NoList"/>
    <w:uiPriority w:val="99"/>
    <w:semiHidden/>
    <w:unhideWhenUsed/>
    <w:rsid w:val="00C9190C"/>
  </w:style>
  <w:style w:type="table" w:customStyle="1" w:styleId="TableGrid1">
    <w:name w:val="Table Grid1"/>
    <w:basedOn w:val="TableNormal"/>
    <w:next w:val="TableGrid"/>
    <w:rsid w:val="00C919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semiHidden/>
    <w:unhideWhenUsed/>
    <w:rsid w:val="00C9190C"/>
  </w:style>
  <w:style w:type="table" w:customStyle="1" w:styleId="TableGrid2">
    <w:name w:val="Table Grid2"/>
    <w:basedOn w:val="TableNormal"/>
    <w:next w:val="TableGrid"/>
    <w:rsid w:val="00C9190C"/>
    <w:rPr>
      <w:rFonts w:ascii="Times New Roman" w:eastAsia="SimSun" w:hAnsi="Times New Roman" w:cs="Traditional Arabic"/>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pti">
    <w:name w:val="Chap ti"/>
    <w:basedOn w:val="Title1"/>
    <w:rsid w:val="00C9190C"/>
    <w:pPr>
      <w:keepNext w:val="0"/>
      <w:tabs>
        <w:tab w:val="clear" w:pos="1871"/>
      </w:tabs>
      <w:overflowPunct w:val="0"/>
      <w:autoSpaceDE w:val="0"/>
      <w:autoSpaceDN w:val="0"/>
      <w:adjustRightInd w:val="0"/>
      <w:spacing w:before="120"/>
      <w:ind w:right="-57"/>
      <w:textAlignment w:val="baseline"/>
    </w:pPr>
    <w:rPr>
      <w:caps/>
      <w:noProof/>
      <w:w w:val="100"/>
      <w:lang w:val="en-GB" w:eastAsia="zh-CN"/>
    </w:rPr>
  </w:style>
  <w:style w:type="paragraph" w:customStyle="1" w:styleId="Chaptitle0">
    <w:name w:val="Chap title"/>
    <w:basedOn w:val="Chapti"/>
    <w:rsid w:val="00C9190C"/>
  </w:style>
  <w:style w:type="table" w:customStyle="1" w:styleId="TableGrid3">
    <w:name w:val="Table Grid3"/>
    <w:basedOn w:val="TableNormal"/>
    <w:next w:val="TableGrid"/>
    <w:rsid w:val="00C919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rsid w:val="00C919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rsid w:val="00C9190C"/>
    <w:rPr>
      <w:rFonts w:ascii="Times New Roman" w:eastAsia="SimSun" w:hAnsi="Times New Roman" w:cs="Traditional Arabic"/>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8a">
    <w:name w:val="Heading 8a"/>
    <w:basedOn w:val="Heading4"/>
    <w:rsid w:val="00C9190C"/>
    <w:pPr>
      <w:tabs>
        <w:tab w:val="clear" w:pos="1134"/>
        <w:tab w:val="clear" w:pos="1871"/>
        <w:tab w:val="clear" w:pos="2268"/>
        <w:tab w:val="left" w:pos="1559"/>
      </w:tabs>
      <w:spacing w:before="180"/>
      <w:ind w:left="1559" w:hanging="1559"/>
    </w:pPr>
    <w:rPr>
      <w:sz w:val="24"/>
      <w:szCs w:val="32"/>
    </w:rPr>
  </w:style>
  <w:style w:type="character" w:customStyle="1" w:styleId="TableNo1">
    <w:name w:val="Table_No Знак"/>
    <w:basedOn w:val="DefaultParagraphFont"/>
    <w:uiPriority w:val="99"/>
    <w:locked/>
    <w:rsid w:val="00C9190C"/>
    <w:rPr>
      <w:rFonts w:eastAsia="Times New Roman"/>
      <w:sz w:val="22"/>
      <w:szCs w:val="30"/>
      <w:lang w:eastAsia="en-US" w:bidi="ar-EG"/>
    </w:rPr>
  </w:style>
  <w:style w:type="character" w:customStyle="1" w:styleId="ANNEXNOChar">
    <w:name w:val="ANNEX_NO Char"/>
    <w:basedOn w:val="DefaultParagraphFont"/>
    <w:link w:val="ANNEXNO2"/>
    <w:rsid w:val="00C9190C"/>
    <w:rPr>
      <w:rFonts w:ascii="Times New Roman" w:hAnsi="Times New Roman" w:cs="Traditional Arabic"/>
      <w:sz w:val="28"/>
      <w:szCs w:val="40"/>
      <w:lang w:val="fr-FR" w:eastAsia="en-US" w:bidi="ar-EG"/>
    </w:rPr>
  </w:style>
  <w:style w:type="character" w:customStyle="1" w:styleId="PlainTextChar1">
    <w:name w:val="Plain Text Char1"/>
    <w:basedOn w:val="DefaultParagraphFont"/>
    <w:rsid w:val="00C9190C"/>
    <w:rPr>
      <w:rFonts w:ascii="Consolas" w:hAnsi="Consolas" w:cs="Consolas"/>
      <w:sz w:val="21"/>
      <w:szCs w:val="21"/>
      <w:lang w:eastAsia="en-US"/>
    </w:rPr>
  </w:style>
  <w:style w:type="character" w:customStyle="1" w:styleId="HeadingbChar1">
    <w:name w:val="Heading_b Char1"/>
    <w:basedOn w:val="DefaultParagraphFont"/>
    <w:rsid w:val="00C9190C"/>
    <w:rPr>
      <w:rFonts w:ascii="Times New Roman" w:hAnsi="Times New Roman" w:cs="Traditional Arabic"/>
      <w:b/>
      <w:sz w:val="22"/>
      <w:szCs w:val="30"/>
      <w:lang w:eastAsia="en-US" w:bidi="ar-EG"/>
    </w:rPr>
  </w:style>
  <w:style w:type="character" w:customStyle="1" w:styleId="EquationChar">
    <w:name w:val="Equation Char"/>
    <w:basedOn w:val="DefaultParagraphFont"/>
    <w:link w:val="Equation"/>
    <w:rsid w:val="00C9190C"/>
    <w:rPr>
      <w:rFonts w:ascii="Times New Roman" w:hAnsi="Times New Roman" w:cs="Traditional Arabic"/>
      <w:i/>
      <w:sz w:val="22"/>
      <w:szCs w:val="32"/>
      <w:lang w:val="fr-FR" w:eastAsia="en-US" w:bidi="ar-EG"/>
    </w:rPr>
  </w:style>
  <w:style w:type="numbering" w:customStyle="1" w:styleId="NoList3">
    <w:name w:val="No List3"/>
    <w:next w:val="NoList"/>
    <w:uiPriority w:val="99"/>
    <w:semiHidden/>
    <w:unhideWhenUsed/>
    <w:rsid w:val="00C9190C"/>
  </w:style>
  <w:style w:type="paragraph" w:customStyle="1" w:styleId="Tabletext1">
    <w:name w:val="Table text"/>
    <w:basedOn w:val="Normal"/>
    <w:autoRedefine/>
    <w:qFormat/>
    <w:rsid w:val="00C9190C"/>
    <w:pPr>
      <w:keepNext/>
      <w:tabs>
        <w:tab w:val="clear" w:pos="1134"/>
        <w:tab w:val="clear" w:pos="1871"/>
        <w:tab w:val="clear" w:pos="2268"/>
      </w:tabs>
      <w:overflowPunct w:val="0"/>
      <w:autoSpaceDE w:val="0"/>
      <w:autoSpaceDN w:val="0"/>
      <w:adjustRightInd w:val="0"/>
      <w:spacing w:before="60" w:line="187" w:lineRule="auto"/>
      <w:textAlignment w:val="baseline"/>
    </w:pPr>
    <w:rPr>
      <w:rFonts w:ascii="Verdana" w:hAnsi="Verdana"/>
      <w:spacing w:val="-6"/>
      <w:sz w:val="17"/>
      <w:szCs w:val="26"/>
      <w:lang w:val="fr-FR" w:bidi="ar-EG"/>
    </w:rPr>
  </w:style>
  <w:style w:type="paragraph" w:customStyle="1" w:styleId="tablehead2">
    <w:name w:val="table_head"/>
    <w:basedOn w:val="Normal"/>
    <w:autoRedefine/>
    <w:qFormat/>
    <w:rsid w:val="00C9190C"/>
    <w:pPr>
      <w:tabs>
        <w:tab w:val="clear" w:pos="1134"/>
        <w:tab w:val="clear" w:pos="1871"/>
        <w:tab w:val="clear" w:pos="2268"/>
        <w:tab w:val="left" w:pos="340"/>
        <w:tab w:val="left" w:pos="1021"/>
      </w:tabs>
      <w:overflowPunct w:val="0"/>
      <w:autoSpaceDE w:val="0"/>
      <w:autoSpaceDN w:val="0"/>
      <w:adjustRightInd w:val="0"/>
      <w:spacing w:before="60" w:after="60" w:line="240" w:lineRule="exact"/>
      <w:jc w:val="center"/>
      <w:textAlignment w:val="baseline"/>
    </w:pPr>
    <w:rPr>
      <w:rFonts w:ascii="Verdana" w:hAnsi="Verdana"/>
      <w:b/>
      <w:bCs/>
      <w:color w:val="FFFFFF"/>
      <w:sz w:val="17"/>
      <w:szCs w:val="26"/>
      <w:lang w:val="fr-FR" w:bidi="ar-EG"/>
    </w:rPr>
  </w:style>
  <w:style w:type="paragraph" w:customStyle="1" w:styleId="enumlev1S2">
    <w:name w:val="enumlev1_S2"/>
    <w:basedOn w:val="enumlev1"/>
    <w:link w:val="enumlev1S2Char"/>
    <w:rsid w:val="00C9190C"/>
    <w:pPr>
      <w:tabs>
        <w:tab w:val="clear" w:pos="1134"/>
        <w:tab w:val="clear" w:pos="1871"/>
        <w:tab w:val="clear" w:pos="2608"/>
        <w:tab w:val="clear" w:pos="3345"/>
        <w:tab w:val="left" w:pos="794"/>
        <w:tab w:val="left" w:pos="851"/>
        <w:tab w:val="left" w:pos="1191"/>
        <w:tab w:val="left" w:pos="1588"/>
        <w:tab w:val="left" w:pos="1985"/>
      </w:tabs>
      <w:overflowPunct w:val="0"/>
      <w:autoSpaceDE w:val="0"/>
      <w:autoSpaceDN w:val="0"/>
      <w:adjustRightInd w:val="0"/>
      <w:spacing w:before="120" w:line="260" w:lineRule="exact"/>
      <w:ind w:left="0" w:firstLine="0"/>
      <w:textAlignment w:val="baseline"/>
    </w:pPr>
    <w:rPr>
      <w:rFonts w:ascii="Times New Roman Bold" w:eastAsia="SimSun" w:hAnsi="Times New Roman Bold"/>
      <w:b/>
      <w:bCs/>
      <w:lang w:val="en-GB" w:bidi="ar-EG"/>
    </w:rPr>
  </w:style>
  <w:style w:type="character" w:customStyle="1" w:styleId="enumlev1S2Char">
    <w:name w:val="enumlev1_S2 Char"/>
    <w:basedOn w:val="DefaultParagraphFont"/>
    <w:link w:val="enumlev1S2"/>
    <w:rsid w:val="00C9190C"/>
    <w:rPr>
      <w:rFonts w:ascii="Times New Roman Bold" w:eastAsia="SimSun" w:hAnsi="Times New Roman Bold" w:cs="Traditional Arabic"/>
      <w:b/>
      <w:bCs/>
      <w:sz w:val="22"/>
      <w:szCs w:val="30"/>
      <w:lang w:val="en-GB" w:eastAsia="en-US" w:bidi="ar-EG"/>
    </w:rPr>
  </w:style>
  <w:style w:type="paragraph" w:customStyle="1" w:styleId="NormlS2">
    <w:name w:val="Norml_S2"/>
    <w:basedOn w:val="Normal"/>
    <w:qFormat/>
    <w:rsid w:val="00C9190C"/>
    <w:pPr>
      <w:tabs>
        <w:tab w:val="clear" w:pos="1871"/>
        <w:tab w:val="left" w:pos="567"/>
        <w:tab w:val="left" w:pos="1701"/>
        <w:tab w:val="left" w:pos="2835"/>
      </w:tabs>
      <w:overflowPunct w:val="0"/>
      <w:autoSpaceDE w:val="0"/>
      <w:autoSpaceDN w:val="0"/>
      <w:adjustRightInd w:val="0"/>
      <w:spacing w:before="300" w:line="260" w:lineRule="exact"/>
      <w:textAlignment w:val="baseline"/>
    </w:pPr>
    <w:rPr>
      <w:rFonts w:ascii="Times New Roman Bold" w:hAnsi="Times New Roman Bold"/>
      <w:b/>
      <w:bCs/>
      <w:position w:val="2"/>
      <w:lang w:val="fr-FR" w:bidi="ar-EG"/>
    </w:rPr>
  </w:style>
  <w:style w:type="paragraph" w:customStyle="1" w:styleId="NormalS1">
    <w:name w:val="Normal_S1"/>
    <w:basedOn w:val="Normal"/>
    <w:qFormat/>
    <w:rsid w:val="00C9190C"/>
    <w:pPr>
      <w:suppressLineNumbers/>
      <w:tabs>
        <w:tab w:val="clear" w:pos="1871"/>
        <w:tab w:val="left" w:pos="567"/>
        <w:tab w:val="left" w:pos="1701"/>
        <w:tab w:val="left" w:pos="2835"/>
      </w:tabs>
      <w:suppressAutoHyphens/>
      <w:overflowPunct w:val="0"/>
      <w:autoSpaceDE w:val="0"/>
      <w:autoSpaceDN w:val="0"/>
      <w:adjustRightInd w:val="0"/>
      <w:spacing w:line="185" w:lineRule="auto"/>
      <w:textAlignment w:val="baseline"/>
      <w:textboxTightWrap w:val="allLines"/>
    </w:pPr>
    <w:rPr>
      <w:lang w:val="fr-FR" w:bidi="ar-EG"/>
    </w:rPr>
  </w:style>
  <w:style w:type="paragraph" w:customStyle="1" w:styleId="ChaptitleS2">
    <w:name w:val="Chap_title_S2"/>
    <w:basedOn w:val="Chaptitle"/>
    <w:next w:val="Normal"/>
    <w:rsid w:val="00C9190C"/>
    <w:pPr>
      <w:tabs>
        <w:tab w:val="left" w:pos="851"/>
      </w:tabs>
      <w:overflowPunct w:val="0"/>
      <w:autoSpaceDE w:val="0"/>
      <w:autoSpaceDN w:val="0"/>
      <w:adjustRightInd w:val="0"/>
      <w:spacing w:before="240" w:after="0" w:line="320" w:lineRule="exact"/>
      <w:jc w:val="left"/>
      <w:textAlignment w:val="baseline"/>
    </w:pPr>
    <w:rPr>
      <w:position w:val="2"/>
      <w:sz w:val="24"/>
      <w:szCs w:val="32"/>
      <w:lang w:val="fr-FR"/>
    </w:rPr>
  </w:style>
  <w:style w:type="paragraph" w:customStyle="1" w:styleId="ChapNoS1">
    <w:name w:val="Chap_No_S1"/>
    <w:basedOn w:val="Normal"/>
    <w:qFormat/>
    <w:rsid w:val="00C9190C"/>
    <w:pPr>
      <w:keepNext/>
      <w:tabs>
        <w:tab w:val="clear" w:pos="1134"/>
        <w:tab w:val="clear" w:pos="1871"/>
        <w:tab w:val="clear" w:pos="2268"/>
      </w:tabs>
      <w:overflowPunct w:val="0"/>
      <w:autoSpaceDE w:val="0"/>
      <w:autoSpaceDN w:val="0"/>
      <w:adjustRightInd w:val="0"/>
      <w:spacing w:before="600"/>
      <w:jc w:val="center"/>
      <w:textAlignment w:val="baseline"/>
    </w:pPr>
    <w:rPr>
      <w:sz w:val="26"/>
      <w:szCs w:val="36"/>
      <w:lang w:val="fr-FR" w:bidi="ar-EG"/>
    </w:rPr>
  </w:style>
  <w:style w:type="paragraph" w:customStyle="1" w:styleId="enumlevS1">
    <w:name w:val="enumlev_S1"/>
    <w:basedOn w:val="enumlev1"/>
    <w:qFormat/>
    <w:rsid w:val="00C9190C"/>
    <w:pPr>
      <w:tabs>
        <w:tab w:val="clear" w:pos="1871"/>
        <w:tab w:val="clear" w:pos="2608"/>
        <w:tab w:val="clear" w:pos="3345"/>
        <w:tab w:val="left" w:pos="567"/>
        <w:tab w:val="left" w:pos="794"/>
        <w:tab w:val="left" w:pos="1191"/>
        <w:tab w:val="left" w:pos="1588"/>
        <w:tab w:val="left" w:pos="1701"/>
        <w:tab w:val="left" w:pos="1985"/>
        <w:tab w:val="left" w:pos="2268"/>
        <w:tab w:val="left" w:pos="2835"/>
      </w:tabs>
      <w:overflowPunct w:val="0"/>
      <w:autoSpaceDE w:val="0"/>
      <w:autoSpaceDN w:val="0"/>
      <w:adjustRightInd w:val="0"/>
      <w:spacing w:line="180" w:lineRule="auto"/>
      <w:ind w:left="567" w:hanging="567"/>
      <w:textAlignment w:val="baseline"/>
    </w:pPr>
    <w:rPr>
      <w:position w:val="2"/>
      <w:lang w:val="en-GB" w:bidi="ar-EG"/>
    </w:rPr>
  </w:style>
  <w:style w:type="paragraph" w:customStyle="1" w:styleId="ArttitleS2">
    <w:name w:val="Art_title_S2"/>
    <w:basedOn w:val="Arttitle"/>
    <w:next w:val="Normal"/>
    <w:rsid w:val="00C9190C"/>
    <w:pPr>
      <w:keepLines/>
      <w:tabs>
        <w:tab w:val="left" w:pos="794"/>
        <w:tab w:val="left" w:pos="1191"/>
        <w:tab w:val="left" w:pos="1588"/>
        <w:tab w:val="left" w:pos="1985"/>
      </w:tabs>
      <w:overflowPunct w:val="0"/>
      <w:autoSpaceDE w:val="0"/>
      <w:autoSpaceDN w:val="0"/>
      <w:adjustRightInd w:val="0"/>
      <w:spacing w:before="240" w:after="0"/>
      <w:ind w:right="-57"/>
      <w:textAlignment w:val="baseline"/>
    </w:pPr>
    <w:rPr>
      <w:lang w:val="en-GB"/>
    </w:rPr>
  </w:style>
  <w:style w:type="paragraph" w:customStyle="1" w:styleId="NormalS2">
    <w:name w:val="Normal_S2"/>
    <w:basedOn w:val="Normal"/>
    <w:next w:val="Normal"/>
    <w:rsid w:val="00C9190C"/>
    <w:pPr>
      <w:tabs>
        <w:tab w:val="clear" w:pos="1134"/>
        <w:tab w:val="clear" w:pos="1871"/>
        <w:tab w:val="clear" w:pos="2268"/>
        <w:tab w:val="left" w:pos="851"/>
      </w:tabs>
      <w:overflowPunct w:val="0"/>
      <w:autoSpaceDE w:val="0"/>
      <w:autoSpaceDN w:val="0"/>
      <w:adjustRightInd w:val="0"/>
      <w:spacing w:before="300" w:line="260" w:lineRule="exact"/>
      <w:textAlignment w:val="baseline"/>
    </w:pPr>
    <w:rPr>
      <w:rFonts w:ascii="Times New Roman Bold" w:hAnsi="Times New Roman Bold"/>
      <w:b/>
      <w:bCs/>
      <w:lang w:val="fr-FR" w:bidi="ar-EG"/>
    </w:rPr>
  </w:style>
  <w:style w:type="character" w:customStyle="1" w:styleId="ChapNoChar">
    <w:name w:val="Chap_No Char"/>
    <w:basedOn w:val="ArtNoChar"/>
    <w:link w:val="ChapNo0"/>
    <w:rsid w:val="00C9190C"/>
    <w:rPr>
      <w:rFonts w:ascii="Times New Roman" w:hAnsi="Times New Roman" w:cs="Traditional Arabic"/>
      <w:caps/>
      <w:sz w:val="28"/>
      <w:szCs w:val="40"/>
      <w:lang w:val="en-GB" w:eastAsia="en-US" w:bidi="ar-EG"/>
    </w:rPr>
  </w:style>
  <w:style w:type="paragraph" w:customStyle="1" w:styleId="Conv">
    <w:name w:val="Conv"/>
    <w:basedOn w:val="Normal"/>
    <w:next w:val="Normal"/>
    <w:rsid w:val="00C9190C"/>
    <w:pPr>
      <w:pageBreakBefore/>
      <w:tabs>
        <w:tab w:val="clear" w:pos="1134"/>
        <w:tab w:val="clear" w:pos="1871"/>
        <w:tab w:val="clear" w:pos="2268"/>
        <w:tab w:val="right" w:pos="567"/>
      </w:tabs>
      <w:overflowPunct w:val="0"/>
      <w:autoSpaceDE w:val="0"/>
      <w:autoSpaceDN w:val="0"/>
      <w:adjustRightInd w:val="0"/>
      <w:spacing w:after="240" w:line="400" w:lineRule="exact"/>
      <w:jc w:val="center"/>
      <w:textAlignment w:val="baseline"/>
    </w:pPr>
    <w:rPr>
      <w:rFonts w:ascii="Times New Roman Bold" w:hAnsi="Times New Roman Bold"/>
      <w:b/>
      <w:bCs/>
      <w:sz w:val="32"/>
      <w:szCs w:val="44"/>
      <w:lang w:val="fr-FR" w:bidi="ar-EG"/>
    </w:rPr>
  </w:style>
  <w:style w:type="character" w:customStyle="1" w:styleId="Section1Char0">
    <w:name w:val="Section 1 Char"/>
    <w:basedOn w:val="ChapNoChar"/>
    <w:link w:val="Section10"/>
    <w:rsid w:val="00C9190C"/>
    <w:rPr>
      <w:rFonts w:ascii="Times New Roman" w:eastAsiaTheme="minorEastAsia" w:hAnsi="Times New Roman" w:cs="Traditional Arabic"/>
      <w:b/>
      <w:bCs/>
      <w:caps w:val="0"/>
      <w:sz w:val="26"/>
      <w:szCs w:val="36"/>
      <w:lang w:val="en-GB" w:eastAsia="en-US" w:bidi="ar-SY"/>
    </w:rPr>
  </w:style>
  <w:style w:type="paragraph" w:customStyle="1" w:styleId="Section1S2">
    <w:name w:val="Section 1_S2"/>
    <w:basedOn w:val="Section10"/>
    <w:next w:val="NormalS2"/>
    <w:rsid w:val="00C9190C"/>
    <w:pPr>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240" w:after="0"/>
      <w:ind w:right="-57"/>
      <w:textAlignment w:val="baseline"/>
    </w:pPr>
    <w:rPr>
      <w:rFonts w:eastAsia="Times New Roman"/>
      <w:b w:val="0"/>
      <w:bCs w:val="0"/>
      <w:caps/>
      <w:sz w:val="28"/>
      <w:szCs w:val="40"/>
      <w:lang w:bidi="ar-EG"/>
    </w:rPr>
  </w:style>
  <w:style w:type="character" w:customStyle="1" w:styleId="AnnexNoChar0">
    <w:name w:val="Annex_No Char"/>
    <w:basedOn w:val="DefaultParagraphFont"/>
    <w:uiPriority w:val="99"/>
    <w:rsid w:val="00C9190C"/>
    <w:rPr>
      <w:rFonts w:eastAsia="SimSun"/>
      <w:sz w:val="28"/>
      <w:szCs w:val="40"/>
    </w:rPr>
  </w:style>
  <w:style w:type="table" w:customStyle="1" w:styleId="TableGrid6">
    <w:name w:val="Table Grid6"/>
    <w:basedOn w:val="TableNormal"/>
    <w:next w:val="TableGrid"/>
    <w:rsid w:val="00C9190C"/>
    <w:rPr>
      <w:rFonts w:ascii="Times New Roman" w:eastAsia="SimSun" w:hAnsi="Times New Roman" w:cs="Traditional Arabic"/>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SN1">
    <w:name w:val="ASN.1"/>
    <w:basedOn w:val="Normal"/>
    <w:rsid w:val="00C9190C"/>
    <w:pPr>
      <w:tabs>
        <w:tab w:val="clear" w:pos="1871"/>
        <w:tab w:val="left" w:pos="567"/>
        <w:tab w:val="left" w:pos="794"/>
        <w:tab w:val="left" w:pos="1191"/>
        <w:tab w:val="left" w:pos="1588"/>
        <w:tab w:val="left" w:pos="1701"/>
        <w:tab w:val="left" w:pos="1985"/>
        <w:tab w:val="left" w:pos="2835"/>
        <w:tab w:val="left" w:pos="3402"/>
        <w:tab w:val="left" w:pos="3969"/>
        <w:tab w:val="left" w:pos="4536"/>
        <w:tab w:val="left" w:pos="5103"/>
        <w:tab w:val="left" w:pos="5670"/>
      </w:tabs>
      <w:overflowPunct w:val="0"/>
      <w:autoSpaceDE w:val="0"/>
      <w:autoSpaceDN w:val="0"/>
      <w:adjustRightInd w:val="0"/>
      <w:spacing w:before="0"/>
      <w:textAlignment w:val="baseline"/>
    </w:pPr>
    <w:rPr>
      <w:rFonts w:ascii="Courier New" w:hAnsi="Courier New"/>
      <w:b/>
      <w:noProof/>
      <w:sz w:val="20"/>
      <w:lang w:val="en-GB" w:bidi="ar-EG"/>
    </w:rPr>
  </w:style>
  <w:style w:type="paragraph" w:customStyle="1" w:styleId="Figurelegend0">
    <w:name w:val="Figure_legend"/>
    <w:basedOn w:val="Normal"/>
    <w:rsid w:val="00C9190C"/>
    <w:pPr>
      <w:keepNext/>
      <w:keepLines/>
      <w:tabs>
        <w:tab w:val="clear" w:pos="1134"/>
        <w:tab w:val="clear" w:pos="1871"/>
        <w:tab w:val="clear" w:pos="2268"/>
      </w:tabs>
      <w:overflowPunct w:val="0"/>
      <w:autoSpaceDE w:val="0"/>
      <w:autoSpaceDN w:val="0"/>
      <w:adjustRightInd w:val="0"/>
      <w:spacing w:before="20" w:after="20"/>
      <w:textAlignment w:val="baseline"/>
    </w:pPr>
    <w:rPr>
      <w:sz w:val="18"/>
      <w:lang w:val="en-GB" w:bidi="ar-EG"/>
    </w:rPr>
  </w:style>
  <w:style w:type="paragraph" w:customStyle="1" w:styleId="Figure">
    <w:name w:val="Figure"/>
    <w:basedOn w:val="Normal"/>
    <w:next w:val="FigureNotitle"/>
    <w:rsid w:val="00C9190C"/>
    <w:pPr>
      <w:keepNext/>
      <w:keepLines/>
      <w:tabs>
        <w:tab w:val="clear" w:pos="1134"/>
        <w:tab w:val="clear" w:pos="1871"/>
        <w:tab w:val="clear" w:pos="2268"/>
        <w:tab w:val="left" w:pos="794"/>
        <w:tab w:val="left" w:pos="1191"/>
        <w:tab w:val="left" w:pos="1588"/>
        <w:tab w:val="left" w:pos="1985"/>
      </w:tabs>
      <w:overflowPunct w:val="0"/>
      <w:autoSpaceDE w:val="0"/>
      <w:autoSpaceDN w:val="0"/>
      <w:adjustRightInd w:val="0"/>
      <w:spacing w:before="240" w:after="120"/>
      <w:jc w:val="center"/>
      <w:textAlignment w:val="baseline"/>
    </w:pPr>
    <w:rPr>
      <w:lang w:val="en-GB" w:bidi="ar-EG"/>
    </w:rPr>
  </w:style>
  <w:style w:type="paragraph" w:customStyle="1" w:styleId="Figurewithouttitle">
    <w:name w:val="Figure_without_title"/>
    <w:basedOn w:val="Normal"/>
    <w:next w:val="Normalaftertitle0"/>
    <w:rsid w:val="00C9190C"/>
    <w:pPr>
      <w:keepLines/>
      <w:tabs>
        <w:tab w:val="clear" w:pos="1134"/>
        <w:tab w:val="clear" w:pos="1871"/>
        <w:tab w:val="clear" w:pos="2268"/>
        <w:tab w:val="left" w:pos="794"/>
        <w:tab w:val="left" w:pos="1191"/>
        <w:tab w:val="left" w:pos="1588"/>
        <w:tab w:val="left" w:pos="1985"/>
      </w:tabs>
      <w:overflowPunct w:val="0"/>
      <w:autoSpaceDE w:val="0"/>
      <w:autoSpaceDN w:val="0"/>
      <w:adjustRightInd w:val="0"/>
      <w:spacing w:before="240" w:after="120"/>
      <w:jc w:val="center"/>
      <w:textAlignment w:val="baseline"/>
    </w:pPr>
    <w:rPr>
      <w:lang w:val="en-GB" w:bidi="ar-EG"/>
    </w:rPr>
  </w:style>
  <w:style w:type="paragraph" w:customStyle="1" w:styleId="FirstFooter">
    <w:name w:val="FirstFooter"/>
    <w:basedOn w:val="Footer"/>
    <w:rsid w:val="00C9190C"/>
    <w:pPr>
      <w:tabs>
        <w:tab w:val="clear" w:pos="1134"/>
        <w:tab w:val="clear" w:pos="1871"/>
        <w:tab w:val="clear" w:pos="2268"/>
        <w:tab w:val="clear" w:pos="5812"/>
        <w:tab w:val="clear" w:pos="9639"/>
      </w:tabs>
      <w:bidi/>
      <w:spacing w:before="40" w:line="168" w:lineRule="auto"/>
    </w:pPr>
    <w:rPr>
      <w:szCs w:val="30"/>
      <w:lang w:val="en-GB" w:bidi="ar-EG"/>
    </w:rPr>
  </w:style>
  <w:style w:type="paragraph" w:customStyle="1" w:styleId="Partref">
    <w:name w:val="Part_ref"/>
    <w:basedOn w:val="Normal"/>
    <w:next w:val="Parttitle"/>
    <w:rsid w:val="00C9190C"/>
    <w:pPr>
      <w:keepNext/>
      <w:keepLines/>
      <w:tabs>
        <w:tab w:val="clear" w:pos="1134"/>
        <w:tab w:val="clear" w:pos="1871"/>
        <w:tab w:val="clear" w:pos="2268"/>
        <w:tab w:val="left" w:pos="794"/>
        <w:tab w:val="left" w:pos="1191"/>
        <w:tab w:val="left" w:pos="1588"/>
        <w:tab w:val="left" w:pos="1985"/>
      </w:tabs>
      <w:overflowPunct w:val="0"/>
      <w:autoSpaceDE w:val="0"/>
      <w:autoSpaceDN w:val="0"/>
      <w:adjustRightInd w:val="0"/>
      <w:spacing w:before="280"/>
      <w:jc w:val="center"/>
      <w:textAlignment w:val="baseline"/>
    </w:pPr>
    <w:rPr>
      <w:lang w:val="en-GB" w:bidi="ar-EG"/>
    </w:rPr>
  </w:style>
  <w:style w:type="paragraph" w:customStyle="1" w:styleId="Recref">
    <w:name w:val="Rec_ref"/>
    <w:basedOn w:val="Normal"/>
    <w:next w:val="Recdate"/>
    <w:rsid w:val="00C9190C"/>
    <w:pPr>
      <w:keepNext/>
      <w:keepLines/>
      <w:tabs>
        <w:tab w:val="clear" w:pos="1134"/>
        <w:tab w:val="clear" w:pos="1871"/>
        <w:tab w:val="clear" w:pos="2268"/>
      </w:tabs>
      <w:overflowPunct w:val="0"/>
      <w:autoSpaceDE w:val="0"/>
      <w:autoSpaceDN w:val="0"/>
      <w:adjustRightInd w:val="0"/>
      <w:jc w:val="center"/>
      <w:textAlignment w:val="baseline"/>
    </w:pPr>
    <w:rPr>
      <w:i/>
      <w:lang w:val="en-GB" w:bidi="ar-EG"/>
    </w:rPr>
  </w:style>
  <w:style w:type="paragraph" w:customStyle="1" w:styleId="Questiondate">
    <w:name w:val="Question_date"/>
    <w:basedOn w:val="Recdate"/>
    <w:next w:val="Normalaftertitle0"/>
    <w:rsid w:val="00C9190C"/>
    <w:pPr>
      <w:keepNext/>
      <w:keepLines/>
      <w:tabs>
        <w:tab w:val="clear" w:pos="794"/>
        <w:tab w:val="clear" w:pos="1191"/>
        <w:tab w:val="clear" w:pos="1588"/>
        <w:tab w:val="clear" w:pos="1985"/>
      </w:tabs>
      <w:bidi/>
      <w:spacing w:line="192" w:lineRule="auto"/>
    </w:pPr>
    <w:rPr>
      <w:rFonts w:cs="Traditional Arabic"/>
      <w:i/>
      <w:sz w:val="22"/>
      <w:szCs w:val="30"/>
      <w:lang w:val="en-GB"/>
    </w:rPr>
  </w:style>
  <w:style w:type="paragraph" w:customStyle="1" w:styleId="QuestionNo">
    <w:name w:val="Question_No"/>
    <w:basedOn w:val="RecNo"/>
    <w:next w:val="Questiontitle"/>
    <w:rsid w:val="00C9190C"/>
    <w:pPr>
      <w:keepLines/>
      <w:tabs>
        <w:tab w:val="clear" w:pos="1134"/>
        <w:tab w:val="clear" w:pos="1871"/>
        <w:tab w:val="clear" w:pos="2268"/>
        <w:tab w:val="left" w:pos="794"/>
        <w:tab w:val="left" w:pos="1191"/>
        <w:tab w:val="left" w:pos="1588"/>
        <w:tab w:val="left" w:pos="1985"/>
      </w:tabs>
      <w:overflowPunct w:val="0"/>
      <w:autoSpaceDE w:val="0"/>
      <w:autoSpaceDN w:val="0"/>
      <w:adjustRightInd w:val="0"/>
      <w:spacing w:before="0" w:after="0"/>
      <w:jc w:val="both"/>
      <w:textAlignment w:val="baseline"/>
    </w:pPr>
    <w:rPr>
      <w:rFonts w:ascii="Times New Roman Bold" w:hAnsi="Times New Roman Bold"/>
      <w:b/>
      <w:sz w:val="26"/>
      <w:szCs w:val="36"/>
      <w:lang w:val="en-GB" w:bidi="ar-EG"/>
    </w:rPr>
  </w:style>
  <w:style w:type="paragraph" w:customStyle="1" w:styleId="Questiontitle">
    <w:name w:val="Question_title"/>
    <w:basedOn w:val="Rectitle"/>
    <w:next w:val="Questionref"/>
    <w:rsid w:val="00C9190C"/>
    <w:pPr>
      <w:keepLines/>
      <w:tabs>
        <w:tab w:val="clear" w:pos="567"/>
        <w:tab w:val="clear" w:pos="1134"/>
        <w:tab w:val="clear" w:pos="1701"/>
        <w:tab w:val="clear" w:pos="1871"/>
        <w:tab w:val="clear" w:pos="2268"/>
        <w:tab w:val="clear" w:pos="2835"/>
        <w:tab w:val="left" w:pos="794"/>
        <w:tab w:val="left" w:pos="1191"/>
        <w:tab w:val="left" w:pos="1588"/>
        <w:tab w:val="left" w:pos="1985"/>
      </w:tabs>
      <w:spacing w:before="360" w:after="0"/>
    </w:pPr>
    <w:rPr>
      <w:bCs w:val="0"/>
      <w:lang w:val="en-GB" w:bidi="ar-EG"/>
    </w:rPr>
  </w:style>
  <w:style w:type="paragraph" w:customStyle="1" w:styleId="Questionref">
    <w:name w:val="Question_ref"/>
    <w:basedOn w:val="Recref"/>
    <w:next w:val="Questiondate"/>
    <w:rsid w:val="00C9190C"/>
  </w:style>
  <w:style w:type="paragraph" w:customStyle="1" w:styleId="Repdate">
    <w:name w:val="Rep_date"/>
    <w:basedOn w:val="Recdate"/>
    <w:next w:val="Normalaftertitle0"/>
    <w:rsid w:val="00C9190C"/>
    <w:pPr>
      <w:keepNext/>
      <w:keepLines/>
      <w:tabs>
        <w:tab w:val="clear" w:pos="794"/>
        <w:tab w:val="clear" w:pos="1191"/>
        <w:tab w:val="clear" w:pos="1588"/>
        <w:tab w:val="clear" w:pos="1985"/>
      </w:tabs>
      <w:bidi/>
      <w:spacing w:line="192" w:lineRule="auto"/>
    </w:pPr>
    <w:rPr>
      <w:rFonts w:cs="Traditional Arabic"/>
      <w:i/>
      <w:sz w:val="22"/>
      <w:szCs w:val="30"/>
      <w:lang w:val="en-GB"/>
    </w:rPr>
  </w:style>
  <w:style w:type="paragraph" w:customStyle="1" w:styleId="Repref">
    <w:name w:val="Rep_ref"/>
    <w:basedOn w:val="Recref"/>
    <w:next w:val="Repdate"/>
    <w:rsid w:val="00C9190C"/>
  </w:style>
  <w:style w:type="paragraph" w:customStyle="1" w:styleId="Resdate">
    <w:name w:val="Res_date"/>
    <w:basedOn w:val="Recdate"/>
    <w:next w:val="Normalaftertitle0"/>
    <w:rsid w:val="00C9190C"/>
    <w:pPr>
      <w:keepNext/>
      <w:keepLines/>
      <w:tabs>
        <w:tab w:val="clear" w:pos="794"/>
        <w:tab w:val="clear" w:pos="1191"/>
        <w:tab w:val="clear" w:pos="1588"/>
        <w:tab w:val="clear" w:pos="1985"/>
      </w:tabs>
      <w:bidi/>
      <w:spacing w:line="192" w:lineRule="auto"/>
    </w:pPr>
    <w:rPr>
      <w:rFonts w:cs="Traditional Arabic"/>
      <w:i/>
      <w:sz w:val="22"/>
      <w:szCs w:val="30"/>
      <w:lang w:val="en-GB"/>
    </w:rPr>
  </w:style>
  <w:style w:type="paragraph" w:customStyle="1" w:styleId="Resref">
    <w:name w:val="Res_ref"/>
    <w:basedOn w:val="Recref"/>
    <w:next w:val="Resdate"/>
    <w:rsid w:val="00C9190C"/>
  </w:style>
  <w:style w:type="character" w:customStyle="1" w:styleId="Appdef">
    <w:name w:val="App_def"/>
    <w:basedOn w:val="DefaultParagraphFont"/>
    <w:rsid w:val="00C9190C"/>
    <w:rPr>
      <w:rFonts w:ascii="Times New Roman" w:hAnsi="Times New Roman"/>
      <w:b/>
    </w:rPr>
  </w:style>
  <w:style w:type="character" w:customStyle="1" w:styleId="Resdef">
    <w:name w:val="Res_def"/>
    <w:basedOn w:val="DefaultParagraphFont"/>
    <w:rsid w:val="00C9190C"/>
    <w:rPr>
      <w:rFonts w:ascii="Times New Roman" w:hAnsi="Times New Roman"/>
      <w:b/>
    </w:rPr>
  </w:style>
  <w:style w:type="paragraph" w:customStyle="1" w:styleId="Formal">
    <w:name w:val="Formal"/>
    <w:basedOn w:val="ASN1"/>
    <w:rsid w:val="00C9190C"/>
    <w:rPr>
      <w:b w:val="0"/>
    </w:rPr>
  </w:style>
  <w:style w:type="paragraph" w:customStyle="1" w:styleId="FooterQP">
    <w:name w:val="Footer_QP"/>
    <w:basedOn w:val="Normal"/>
    <w:rsid w:val="00C9190C"/>
    <w:pPr>
      <w:tabs>
        <w:tab w:val="clear" w:pos="1134"/>
        <w:tab w:val="clear" w:pos="1871"/>
        <w:tab w:val="clear" w:pos="2268"/>
        <w:tab w:val="left" w:pos="907"/>
        <w:tab w:val="right" w:pos="8789"/>
        <w:tab w:val="right" w:pos="9639"/>
      </w:tabs>
      <w:overflowPunct w:val="0"/>
      <w:autoSpaceDE w:val="0"/>
      <w:autoSpaceDN w:val="0"/>
      <w:adjustRightInd w:val="0"/>
      <w:spacing w:before="0"/>
      <w:textAlignment w:val="baseline"/>
    </w:pPr>
    <w:rPr>
      <w:b/>
      <w:lang w:val="en-GB" w:bidi="ar-EG"/>
    </w:rPr>
  </w:style>
  <w:style w:type="paragraph" w:customStyle="1" w:styleId="RecNoBR">
    <w:name w:val="Rec_No_BR"/>
    <w:basedOn w:val="Normal"/>
    <w:next w:val="Rectitle"/>
    <w:rsid w:val="00C9190C"/>
    <w:pPr>
      <w:keepNext/>
      <w:keepLines/>
      <w:tabs>
        <w:tab w:val="clear" w:pos="1134"/>
        <w:tab w:val="clear" w:pos="1871"/>
        <w:tab w:val="clear" w:pos="2268"/>
        <w:tab w:val="left" w:pos="794"/>
        <w:tab w:val="left" w:pos="1191"/>
        <w:tab w:val="left" w:pos="1588"/>
        <w:tab w:val="left" w:pos="1985"/>
      </w:tabs>
      <w:overflowPunct w:val="0"/>
      <w:autoSpaceDE w:val="0"/>
      <w:autoSpaceDN w:val="0"/>
      <w:adjustRightInd w:val="0"/>
      <w:spacing w:before="480"/>
      <w:jc w:val="center"/>
      <w:textAlignment w:val="baseline"/>
    </w:pPr>
    <w:rPr>
      <w:caps/>
      <w:sz w:val="28"/>
      <w:szCs w:val="40"/>
      <w:lang w:val="en-GB" w:bidi="ar-EG"/>
    </w:rPr>
  </w:style>
  <w:style w:type="paragraph" w:customStyle="1" w:styleId="QuestionNoBR">
    <w:name w:val="Question_No_BR"/>
    <w:basedOn w:val="RecNoBR"/>
    <w:next w:val="Questiontitle"/>
    <w:rsid w:val="00C9190C"/>
  </w:style>
  <w:style w:type="paragraph" w:customStyle="1" w:styleId="RepNoBR">
    <w:name w:val="Rep_No_BR"/>
    <w:basedOn w:val="RecNoBR"/>
    <w:next w:val="Reptitle"/>
    <w:rsid w:val="00C9190C"/>
  </w:style>
  <w:style w:type="paragraph" w:customStyle="1" w:styleId="ResNoBR">
    <w:name w:val="Res_No_BR"/>
    <w:basedOn w:val="RecNoBR"/>
    <w:next w:val="Restitle"/>
    <w:rsid w:val="00C9190C"/>
  </w:style>
  <w:style w:type="paragraph" w:customStyle="1" w:styleId="Tableref">
    <w:name w:val="Table_ref"/>
    <w:basedOn w:val="Normal"/>
    <w:next w:val="TabletitleBR"/>
    <w:rsid w:val="00C9190C"/>
    <w:pPr>
      <w:keepNext/>
      <w:tabs>
        <w:tab w:val="clear" w:pos="1134"/>
        <w:tab w:val="clear" w:pos="1871"/>
        <w:tab w:val="clear" w:pos="2268"/>
        <w:tab w:val="left" w:pos="794"/>
        <w:tab w:val="left" w:pos="1191"/>
        <w:tab w:val="left" w:pos="1588"/>
        <w:tab w:val="left" w:pos="1985"/>
      </w:tabs>
      <w:overflowPunct w:val="0"/>
      <w:autoSpaceDE w:val="0"/>
      <w:autoSpaceDN w:val="0"/>
      <w:adjustRightInd w:val="0"/>
      <w:spacing w:before="0" w:after="120"/>
      <w:jc w:val="center"/>
      <w:textAlignment w:val="baseline"/>
    </w:pPr>
    <w:rPr>
      <w:lang w:val="en-GB" w:bidi="ar-EG"/>
    </w:rPr>
  </w:style>
  <w:style w:type="character" w:customStyle="1" w:styleId="Recdef">
    <w:name w:val="Rec_def"/>
    <w:basedOn w:val="DefaultParagraphFont"/>
    <w:rsid w:val="00C9190C"/>
    <w:rPr>
      <w:b/>
    </w:rPr>
  </w:style>
  <w:style w:type="paragraph" w:customStyle="1" w:styleId="FiguretitleBR">
    <w:name w:val="Figure_title_BR"/>
    <w:basedOn w:val="TabletitleBR"/>
    <w:next w:val="Figurewithouttitle"/>
    <w:rsid w:val="00C9190C"/>
    <w:pPr>
      <w:keepNext w:val="0"/>
      <w:spacing w:after="480"/>
    </w:pPr>
  </w:style>
  <w:style w:type="character" w:customStyle="1" w:styleId="illustration">
    <w:name w:val="illustration"/>
    <w:basedOn w:val="DefaultParagraphFont"/>
    <w:rsid w:val="00C9190C"/>
  </w:style>
  <w:style w:type="paragraph" w:customStyle="1" w:styleId="HeadingB2">
    <w:name w:val="Heading_B"/>
    <w:basedOn w:val="Normal"/>
    <w:qFormat/>
    <w:rsid w:val="00C9190C"/>
    <w:pPr>
      <w:tabs>
        <w:tab w:val="clear" w:pos="1134"/>
        <w:tab w:val="clear" w:pos="1871"/>
        <w:tab w:val="clear" w:pos="2268"/>
      </w:tabs>
    </w:pPr>
    <w:rPr>
      <w:rFonts w:ascii="Times New Roman Bold" w:hAnsi="Times New Roman Bold"/>
      <w:b/>
      <w:bCs/>
      <w:noProof/>
      <w:spacing w:val="-2"/>
      <w:sz w:val="24"/>
      <w:szCs w:val="32"/>
      <w:lang w:val="fr-FR" w:eastAsia="zh-CN" w:bidi="ar-SY"/>
    </w:rPr>
  </w:style>
  <w:style w:type="character" w:customStyle="1" w:styleId="FootnoteCharacters">
    <w:name w:val="Footnote Characters"/>
    <w:basedOn w:val="DefaultParagraphFont"/>
    <w:uiPriority w:val="99"/>
    <w:rsid w:val="00C9190C"/>
    <w:rPr>
      <w:rFonts w:cs="Times New Roman"/>
      <w:position w:val="5"/>
      <w:sz w:val="18"/>
    </w:rPr>
  </w:style>
  <w:style w:type="paragraph" w:customStyle="1" w:styleId="Annex">
    <w:name w:val="Annex"/>
    <w:basedOn w:val="Normal"/>
    <w:rsid w:val="00C9190C"/>
    <w:pPr>
      <w:tabs>
        <w:tab w:val="clear" w:pos="1134"/>
        <w:tab w:val="clear" w:pos="1871"/>
        <w:tab w:val="clear" w:pos="2268"/>
        <w:tab w:val="left" w:pos="794"/>
        <w:tab w:val="left" w:pos="1191"/>
        <w:tab w:val="left" w:pos="1588"/>
        <w:tab w:val="left" w:pos="1985"/>
      </w:tabs>
      <w:overflowPunct w:val="0"/>
      <w:autoSpaceDE w:val="0"/>
      <w:autoSpaceDN w:val="0"/>
      <w:adjustRightInd w:val="0"/>
      <w:spacing w:before="360"/>
      <w:jc w:val="center"/>
      <w:textAlignment w:val="baseline"/>
    </w:pPr>
    <w:rPr>
      <w:rFonts w:ascii="Times New Roman Bold" w:hAnsi="Times New Roman Bold" w:cs="Simplified Arabic"/>
      <w:b/>
      <w:bCs/>
      <w:sz w:val="26"/>
      <w:szCs w:val="36"/>
      <w:lang w:val="fr-FR" w:bidi="ar-EG"/>
    </w:rPr>
  </w:style>
  <w:style w:type="paragraph" w:customStyle="1" w:styleId="ChapTitle2">
    <w:name w:val="Chap_Title"/>
    <w:basedOn w:val="Normal"/>
    <w:rsid w:val="00C9190C"/>
    <w:pPr>
      <w:tabs>
        <w:tab w:val="clear" w:pos="1134"/>
        <w:tab w:val="clear" w:pos="1871"/>
        <w:tab w:val="clear" w:pos="2268"/>
      </w:tabs>
      <w:overflowPunct w:val="0"/>
      <w:autoSpaceDE w:val="0"/>
      <w:autoSpaceDN w:val="0"/>
      <w:adjustRightInd w:val="0"/>
      <w:spacing w:before="240"/>
      <w:jc w:val="center"/>
      <w:textAlignment w:val="baseline"/>
    </w:pPr>
    <w:rPr>
      <w:rFonts w:ascii="Times New Roman Bold" w:hAnsi="Times New Roman Bold" w:cs="Simplified Arabic"/>
      <w:b/>
      <w:bCs/>
      <w:sz w:val="26"/>
      <w:szCs w:val="36"/>
      <w:lang w:val="en-GB" w:bidi="ar-EG"/>
    </w:rPr>
  </w:style>
  <w:style w:type="paragraph" w:customStyle="1" w:styleId="CHAPNO2">
    <w:name w:val="CHAP_NO"/>
    <w:basedOn w:val="Normal"/>
    <w:next w:val="ChapTitle2"/>
    <w:rsid w:val="00C9190C"/>
    <w:pPr>
      <w:tabs>
        <w:tab w:val="clear" w:pos="1134"/>
        <w:tab w:val="clear" w:pos="1871"/>
        <w:tab w:val="clear" w:pos="2268"/>
      </w:tabs>
      <w:overflowPunct w:val="0"/>
      <w:autoSpaceDE w:val="0"/>
      <w:autoSpaceDN w:val="0"/>
      <w:adjustRightInd w:val="0"/>
      <w:jc w:val="center"/>
      <w:textAlignment w:val="baseline"/>
    </w:pPr>
    <w:rPr>
      <w:rFonts w:ascii="Times New Roman Bold" w:hAnsi="Times New Roman Bold" w:cs="Simplified Arabic"/>
      <w:b/>
      <w:bCs/>
      <w:sz w:val="28"/>
      <w:szCs w:val="40"/>
      <w:lang w:val="en-GB" w:bidi="ar-EG"/>
    </w:rPr>
  </w:style>
  <w:style w:type="paragraph" w:customStyle="1" w:styleId="RecN">
    <w:name w:val="Rec_N°"/>
    <w:basedOn w:val="Normal"/>
    <w:rsid w:val="00C9190C"/>
    <w:pPr>
      <w:tabs>
        <w:tab w:val="clear" w:pos="1134"/>
        <w:tab w:val="clear" w:pos="1871"/>
        <w:tab w:val="clear" w:pos="2268"/>
      </w:tabs>
      <w:overflowPunct w:val="0"/>
      <w:autoSpaceDE w:val="0"/>
      <w:autoSpaceDN w:val="0"/>
      <w:adjustRightInd w:val="0"/>
      <w:spacing w:before="240"/>
      <w:textAlignment w:val="baseline"/>
    </w:pPr>
    <w:rPr>
      <w:rFonts w:ascii="Times New Roman Bold" w:hAnsi="Times New Roman Bold" w:cs="Simplified Arabic"/>
      <w:b/>
      <w:bCs/>
      <w:sz w:val="26"/>
      <w:szCs w:val="36"/>
      <w:lang w:val="en-GB" w:bidi="ar-EG"/>
    </w:rPr>
  </w:style>
  <w:style w:type="paragraph" w:customStyle="1" w:styleId="RepTitle0">
    <w:name w:val="Rep_Title"/>
    <w:basedOn w:val="Normal"/>
    <w:rsid w:val="00C9190C"/>
    <w:pPr>
      <w:tabs>
        <w:tab w:val="clear" w:pos="1134"/>
        <w:tab w:val="clear" w:pos="1871"/>
        <w:tab w:val="clear" w:pos="2268"/>
      </w:tabs>
      <w:overflowPunct w:val="0"/>
      <w:autoSpaceDE w:val="0"/>
      <w:autoSpaceDN w:val="0"/>
      <w:adjustRightInd w:val="0"/>
      <w:spacing w:before="240"/>
      <w:jc w:val="center"/>
      <w:textAlignment w:val="baseline"/>
    </w:pPr>
    <w:rPr>
      <w:rFonts w:ascii="Times New Roman Bold" w:hAnsi="Times New Roman Bold" w:cs="Simplified Arabic"/>
      <w:b/>
      <w:bCs/>
      <w:sz w:val="26"/>
      <w:szCs w:val="36"/>
      <w:lang w:val="fr-FR" w:bidi="ar-EG"/>
    </w:rPr>
  </w:style>
  <w:style w:type="paragraph" w:customStyle="1" w:styleId="CEOMeetingName">
    <w:name w:val="CEO_MeetingName"/>
    <w:basedOn w:val="Normal"/>
    <w:next w:val="Normal"/>
    <w:link w:val="CEOMeetingNameChar"/>
    <w:rsid w:val="00C9190C"/>
    <w:pPr>
      <w:tabs>
        <w:tab w:val="clear" w:pos="1134"/>
        <w:tab w:val="clear" w:pos="1871"/>
        <w:tab w:val="clear" w:pos="2268"/>
      </w:tabs>
      <w:bidi w:val="0"/>
      <w:spacing w:before="360" w:after="40" w:line="260" w:lineRule="exact"/>
    </w:pPr>
    <w:rPr>
      <w:rFonts w:ascii="Verdana" w:eastAsia="SimSun" w:hAnsi="Verdana" w:cs="Simplified Arabic"/>
      <w:b/>
      <w:bCs/>
      <w:sz w:val="20"/>
      <w:szCs w:val="24"/>
      <w:lang w:val="en-GB" w:bidi="ar-EG"/>
    </w:rPr>
  </w:style>
  <w:style w:type="paragraph" w:customStyle="1" w:styleId="PartN">
    <w:name w:val="Part_N°"/>
    <w:basedOn w:val="Normal"/>
    <w:next w:val="Normal"/>
    <w:rsid w:val="00C9190C"/>
    <w:pPr>
      <w:tabs>
        <w:tab w:val="clear" w:pos="1134"/>
        <w:tab w:val="clear" w:pos="1871"/>
        <w:tab w:val="clear" w:pos="2268"/>
      </w:tabs>
      <w:overflowPunct w:val="0"/>
      <w:autoSpaceDE w:val="0"/>
      <w:autoSpaceDN w:val="0"/>
      <w:adjustRightInd w:val="0"/>
      <w:spacing w:before="240"/>
      <w:jc w:val="center"/>
      <w:textAlignment w:val="baseline"/>
    </w:pPr>
    <w:rPr>
      <w:rFonts w:ascii="Verdana" w:hAnsi="Verdana" w:cs="Simplified Arabic"/>
      <w:sz w:val="28"/>
      <w:szCs w:val="40"/>
      <w:lang w:val="en-GB" w:bidi="ar-EG"/>
    </w:rPr>
  </w:style>
  <w:style w:type="character" w:customStyle="1" w:styleId="CEOMeetingNameChar">
    <w:name w:val="CEO_MeetingName Char"/>
    <w:basedOn w:val="DefaultParagraphFont"/>
    <w:link w:val="CEOMeetingName"/>
    <w:rsid w:val="00C9190C"/>
    <w:rPr>
      <w:rFonts w:ascii="Verdana" w:eastAsia="SimSun" w:hAnsi="Verdana" w:cs="Simplified Arabic"/>
      <w:b/>
      <w:bCs/>
      <w:szCs w:val="24"/>
      <w:lang w:val="en-GB" w:eastAsia="en-US" w:bidi="ar-EG"/>
    </w:rPr>
  </w:style>
  <w:style w:type="paragraph" w:customStyle="1" w:styleId="CEOMeetingDates">
    <w:name w:val="CEO_MeetingDates"/>
    <w:basedOn w:val="CEOMeetingName"/>
    <w:rsid w:val="00C9190C"/>
    <w:pPr>
      <w:bidi/>
      <w:spacing w:before="0" w:after="60"/>
    </w:pPr>
  </w:style>
  <w:style w:type="character" w:customStyle="1" w:styleId="FootnoteText1">
    <w:name w:val="Footnote  Text"/>
    <w:basedOn w:val="DefaultParagraphFont"/>
    <w:rsid w:val="00C9190C"/>
    <w:rPr>
      <w:rFonts w:cs="Traditional Arabic"/>
      <w:szCs w:val="26"/>
      <w:lang w:val="en-US" w:eastAsia="zh-CN" w:bidi="ar-EG"/>
    </w:rPr>
  </w:style>
  <w:style w:type="paragraph" w:customStyle="1" w:styleId="AppendixNoTitle0">
    <w:name w:val="Appendix_NoTitle"/>
    <w:basedOn w:val="Normal"/>
    <w:next w:val="Normal"/>
    <w:uiPriority w:val="99"/>
    <w:rsid w:val="00C9190C"/>
    <w:pPr>
      <w:keepNext/>
      <w:keepLines/>
      <w:tabs>
        <w:tab w:val="clear" w:pos="1134"/>
        <w:tab w:val="clear" w:pos="1871"/>
        <w:tab w:val="clear" w:pos="2268"/>
        <w:tab w:val="left" w:pos="851"/>
        <w:tab w:val="left" w:pos="1191"/>
        <w:tab w:val="left" w:pos="1588"/>
        <w:tab w:val="left" w:pos="1985"/>
      </w:tabs>
      <w:overflowPunct w:val="0"/>
      <w:autoSpaceDE w:val="0"/>
      <w:autoSpaceDN w:val="0"/>
      <w:adjustRightInd w:val="0"/>
      <w:spacing w:before="720"/>
      <w:contextualSpacing/>
      <w:jc w:val="center"/>
      <w:textAlignment w:val="baseline"/>
    </w:pPr>
    <w:rPr>
      <w:rFonts w:ascii="Times New Roman Bold" w:eastAsia="Batang" w:hAnsi="Times New Roman Bold"/>
      <w:b/>
      <w:bCs/>
      <w:spacing w:val="-2"/>
      <w:sz w:val="28"/>
      <w:szCs w:val="40"/>
      <w:lang w:val="en-GB" w:bidi="ar-EG"/>
    </w:rPr>
  </w:style>
  <w:style w:type="paragraph" w:customStyle="1" w:styleId="Border">
    <w:name w:val="Border"/>
    <w:basedOn w:val="Tabletext"/>
    <w:uiPriority w:val="99"/>
    <w:rsid w:val="00C9190C"/>
    <w:pPr>
      <w:pBdr>
        <w:bottom w:val="single" w:sz="6" w:space="0" w:color="auto"/>
      </w:pBdr>
      <w:tabs>
        <w:tab w:val="clear" w:pos="284"/>
        <w:tab w:val="clear" w:pos="851"/>
        <w:tab w:val="clear" w:pos="1021"/>
        <w:tab w:val="clear" w:pos="1134"/>
        <w:tab w:val="clear" w:pos="1418"/>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overflowPunct w:val="0"/>
      <w:autoSpaceDE w:val="0"/>
      <w:autoSpaceDN w:val="0"/>
      <w:bidi w:val="0"/>
      <w:adjustRightInd w:val="0"/>
      <w:spacing w:before="0" w:after="0" w:line="10" w:lineRule="exact"/>
      <w:ind w:left="28" w:right="28"/>
      <w:jc w:val="center"/>
      <w:textAlignment w:val="baseline"/>
    </w:pPr>
    <w:rPr>
      <w:rFonts w:cs="Times New Roman"/>
      <w:b/>
      <w:noProof/>
      <w:szCs w:val="20"/>
      <w:lang w:val="en-GB" w:eastAsia="en-US"/>
    </w:rPr>
  </w:style>
  <w:style w:type="paragraph" w:customStyle="1" w:styleId="Section30">
    <w:name w:val="Section_3"/>
    <w:basedOn w:val="Section1"/>
    <w:uiPriority w:val="99"/>
    <w:rsid w:val="00C9190C"/>
    <w:pPr>
      <w:keepNext w:val="0"/>
      <w:tabs>
        <w:tab w:val="clear" w:pos="567"/>
        <w:tab w:val="clear" w:pos="1134"/>
        <w:tab w:val="clear" w:pos="1701"/>
        <w:tab w:val="clear" w:pos="1871"/>
        <w:tab w:val="clear" w:pos="2268"/>
        <w:tab w:val="clear" w:pos="2835"/>
        <w:tab w:val="center" w:pos="4820"/>
      </w:tabs>
      <w:bidi w:val="0"/>
      <w:spacing w:after="0" w:line="240" w:lineRule="auto"/>
    </w:pPr>
    <w:rPr>
      <w:rFonts w:ascii="Times New Roman" w:hAnsi="Times New Roman" w:cs="Times New Roman"/>
      <w:b w:val="0"/>
      <w:bCs w:val="0"/>
      <w:szCs w:val="20"/>
      <w:lang w:val="en-GB"/>
    </w:rPr>
  </w:style>
  <w:style w:type="paragraph" w:customStyle="1" w:styleId="TableNote">
    <w:name w:val="TableNote"/>
    <w:basedOn w:val="Tabletext"/>
    <w:uiPriority w:val="99"/>
    <w:rsid w:val="00C9190C"/>
    <w:pPr>
      <w:tabs>
        <w:tab w:val="clear" w:pos="284"/>
        <w:tab w:val="clear" w:pos="567"/>
        <w:tab w:val="clear" w:pos="851"/>
        <w:tab w:val="clear" w:pos="1021"/>
        <w:tab w:val="clear" w:pos="1134"/>
        <w:tab w:val="clear" w:pos="1418"/>
        <w:tab w:val="clear" w:pos="1985"/>
        <w:tab w:val="clear" w:pos="2268"/>
        <w:tab w:val="clear" w:pos="2552"/>
        <w:tab w:val="clear" w:pos="2835"/>
        <w:tab w:val="clear" w:pos="3119"/>
        <w:tab w:val="clear" w:pos="3402"/>
        <w:tab w:val="clear" w:pos="3686"/>
        <w:tab w:val="clear" w:pos="3969"/>
      </w:tabs>
      <w:overflowPunct w:val="0"/>
      <w:autoSpaceDE w:val="0"/>
      <w:autoSpaceDN w:val="0"/>
      <w:bidi w:val="0"/>
      <w:adjustRightInd w:val="0"/>
      <w:spacing w:before="40" w:after="40" w:line="240" w:lineRule="auto"/>
      <w:textAlignment w:val="baseline"/>
    </w:pPr>
    <w:rPr>
      <w:rFonts w:cs="Times New Roman"/>
      <w:szCs w:val="20"/>
      <w:lang w:val="fr-FR" w:eastAsia="en-US"/>
    </w:rPr>
  </w:style>
  <w:style w:type="paragraph" w:customStyle="1" w:styleId="AnnexNoTitle0">
    <w:name w:val="Annex_NoTitle"/>
    <w:basedOn w:val="Normal"/>
    <w:next w:val="Normalaftertitle0"/>
    <w:uiPriority w:val="99"/>
    <w:rsid w:val="00C9190C"/>
    <w:pPr>
      <w:keepNext/>
      <w:keepLines/>
      <w:tabs>
        <w:tab w:val="clear" w:pos="1134"/>
        <w:tab w:val="clear" w:pos="1871"/>
        <w:tab w:val="clear" w:pos="2268"/>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cs="Angsana New"/>
      <w:b/>
      <w:sz w:val="28"/>
      <w:szCs w:val="20"/>
      <w:lang w:val="en-GB" w:bidi="ar-EG"/>
    </w:rPr>
  </w:style>
  <w:style w:type="paragraph" w:customStyle="1" w:styleId="Tabelltext">
    <w:name w:val="Tabelltext"/>
    <w:basedOn w:val="Normal"/>
    <w:uiPriority w:val="99"/>
    <w:rsid w:val="00C9190C"/>
    <w:pPr>
      <w:tabs>
        <w:tab w:val="clear" w:pos="1134"/>
        <w:tab w:val="clear" w:pos="1871"/>
        <w:tab w:val="clear" w:pos="2268"/>
        <w:tab w:val="num" w:pos="1080"/>
      </w:tabs>
      <w:bidi w:val="0"/>
      <w:spacing w:before="60" w:after="60" w:line="240" w:lineRule="auto"/>
      <w:ind w:left="1080" w:hanging="360"/>
      <w:jc w:val="left"/>
    </w:pPr>
    <w:rPr>
      <w:rFonts w:ascii="Verdana" w:hAnsi="Verdana" w:cs="Angsana New"/>
      <w:sz w:val="20"/>
      <w:szCs w:val="20"/>
      <w:lang w:val="sv-SE" w:bidi="ar-EG"/>
    </w:rPr>
  </w:style>
  <w:style w:type="paragraph" w:customStyle="1" w:styleId="Table0">
    <w:name w:val="Table_#"/>
    <w:basedOn w:val="Normal"/>
    <w:next w:val="Normal"/>
    <w:uiPriority w:val="99"/>
    <w:rsid w:val="00C9190C"/>
    <w:pPr>
      <w:keepNext/>
      <w:tabs>
        <w:tab w:val="clear" w:pos="1134"/>
        <w:tab w:val="clear" w:pos="1871"/>
        <w:tab w:val="clear" w:pos="2268"/>
        <w:tab w:val="left" w:pos="794"/>
        <w:tab w:val="left" w:pos="1191"/>
        <w:tab w:val="left" w:pos="1588"/>
        <w:tab w:val="left" w:pos="1985"/>
      </w:tabs>
      <w:bidi w:val="0"/>
      <w:spacing w:before="560" w:after="120" w:line="240" w:lineRule="auto"/>
      <w:jc w:val="center"/>
    </w:pPr>
    <w:rPr>
      <w:rFonts w:cs="Angsana New"/>
      <w:caps/>
      <w:sz w:val="24"/>
      <w:szCs w:val="24"/>
      <w:lang w:val="es-ES_tradnl" w:bidi="ar-EG"/>
    </w:rPr>
  </w:style>
  <w:style w:type="paragraph" w:customStyle="1" w:styleId="00BodyText">
    <w:name w:val="00 BodyText"/>
    <w:basedOn w:val="Normal"/>
    <w:uiPriority w:val="99"/>
    <w:rsid w:val="00C9190C"/>
    <w:pPr>
      <w:tabs>
        <w:tab w:val="clear" w:pos="1134"/>
        <w:tab w:val="clear" w:pos="1871"/>
        <w:tab w:val="clear" w:pos="2268"/>
      </w:tabs>
      <w:bidi w:val="0"/>
      <w:spacing w:before="0" w:after="220" w:line="240" w:lineRule="auto"/>
      <w:jc w:val="left"/>
    </w:pPr>
    <w:rPr>
      <w:rFonts w:ascii="Arial" w:hAnsi="Arial" w:cs="Angsana New"/>
      <w:szCs w:val="20"/>
      <w:lang w:val="en-GB" w:bidi="ar-EG"/>
    </w:rPr>
  </w:style>
  <w:style w:type="character" w:customStyle="1" w:styleId="heading">
    <w:name w:val="heading"/>
    <w:basedOn w:val="DefaultParagraphFont"/>
    <w:uiPriority w:val="99"/>
    <w:rsid w:val="00C9190C"/>
    <w:rPr>
      <w:rFonts w:cs="Times New Roman"/>
    </w:rPr>
  </w:style>
  <w:style w:type="character" w:customStyle="1" w:styleId="EmailStyle3061">
    <w:name w:val="EmailStyle3061"/>
    <w:basedOn w:val="DefaultParagraphFont"/>
    <w:uiPriority w:val="99"/>
    <w:rsid w:val="00C9190C"/>
    <w:rPr>
      <w:rFonts w:ascii="Arial" w:hAnsi="Arial" w:cs="Arial"/>
      <w:color w:val="000000"/>
      <w:sz w:val="20"/>
      <w:szCs w:val="20"/>
    </w:rPr>
  </w:style>
  <w:style w:type="paragraph" w:styleId="HTMLPreformatted">
    <w:name w:val="HTML Preformatted"/>
    <w:basedOn w:val="Normal"/>
    <w:link w:val="HTMLPreformattedChar"/>
    <w:uiPriority w:val="99"/>
    <w:rsid w:val="00C9190C"/>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0" w:line="240" w:lineRule="auto"/>
      <w:jc w:val="left"/>
    </w:pPr>
    <w:rPr>
      <w:rFonts w:ascii="Arial Unicode MS" w:hAnsi="Arial Unicode MS" w:cs="Arial Unicode MS"/>
      <w:sz w:val="20"/>
      <w:szCs w:val="20"/>
      <w:lang w:val="fr-FR" w:bidi="ar-EG"/>
    </w:rPr>
  </w:style>
  <w:style w:type="character" w:customStyle="1" w:styleId="HTMLPreformattedChar">
    <w:name w:val="HTML Preformatted Char"/>
    <w:basedOn w:val="DefaultParagraphFont"/>
    <w:link w:val="HTMLPreformatted"/>
    <w:uiPriority w:val="99"/>
    <w:rsid w:val="00C9190C"/>
    <w:rPr>
      <w:rFonts w:ascii="Arial Unicode MS" w:hAnsi="Arial Unicode MS" w:cs="Arial Unicode MS"/>
      <w:lang w:val="fr-FR" w:eastAsia="en-US" w:bidi="ar-EG"/>
    </w:rPr>
  </w:style>
  <w:style w:type="paragraph" w:customStyle="1" w:styleId="Rec">
    <w:name w:val="Rec_#"/>
    <w:basedOn w:val="Normal"/>
    <w:next w:val="RecTitle0"/>
    <w:uiPriority w:val="99"/>
    <w:rsid w:val="00C9190C"/>
    <w:pPr>
      <w:keepNext/>
      <w:keepLines/>
      <w:tabs>
        <w:tab w:val="clear" w:pos="1134"/>
        <w:tab w:val="clear" w:pos="1871"/>
        <w:tab w:val="clear" w:pos="2268"/>
        <w:tab w:val="left" w:pos="794"/>
        <w:tab w:val="left" w:pos="1191"/>
        <w:tab w:val="left" w:pos="1588"/>
        <w:tab w:val="left" w:pos="1985"/>
      </w:tabs>
      <w:bidi w:val="0"/>
      <w:spacing w:before="480" w:line="240" w:lineRule="auto"/>
      <w:jc w:val="center"/>
    </w:pPr>
    <w:rPr>
      <w:rFonts w:cs="Times New Roman"/>
      <w:caps/>
      <w:sz w:val="24"/>
      <w:szCs w:val="20"/>
      <w:lang w:val="en-GB" w:bidi="ar-EG"/>
    </w:rPr>
  </w:style>
  <w:style w:type="paragraph" w:customStyle="1" w:styleId="Head">
    <w:name w:val="Head"/>
    <w:basedOn w:val="Normal"/>
    <w:rsid w:val="00C9190C"/>
    <w:pPr>
      <w:tabs>
        <w:tab w:val="clear" w:pos="1134"/>
        <w:tab w:val="clear" w:pos="1871"/>
        <w:tab w:val="clear" w:pos="2268"/>
        <w:tab w:val="left" w:pos="6663"/>
      </w:tabs>
      <w:bidi w:val="0"/>
      <w:spacing w:before="0" w:line="240" w:lineRule="auto"/>
      <w:jc w:val="left"/>
    </w:pPr>
    <w:rPr>
      <w:rFonts w:cs="Times New Roman"/>
      <w:sz w:val="24"/>
      <w:szCs w:val="20"/>
      <w:lang w:val="en-GB" w:bidi="ar-EG"/>
    </w:rPr>
  </w:style>
  <w:style w:type="paragraph" w:customStyle="1" w:styleId="heading0">
    <w:name w:val="heading 0"/>
    <w:basedOn w:val="Heading1"/>
    <w:next w:val="Normal"/>
    <w:rsid w:val="00C9190C"/>
    <w:pPr>
      <w:keepNext w:val="0"/>
      <w:keepLines/>
      <w:tabs>
        <w:tab w:val="clear" w:pos="1134"/>
        <w:tab w:val="clear" w:pos="1871"/>
        <w:tab w:val="clear" w:pos="2268"/>
        <w:tab w:val="left" w:pos="794"/>
        <w:tab w:val="left" w:pos="1105"/>
        <w:tab w:val="left" w:pos="2127"/>
        <w:tab w:val="left" w:pos="2410"/>
        <w:tab w:val="left" w:pos="2921"/>
        <w:tab w:val="left" w:pos="3261"/>
      </w:tabs>
      <w:bidi w:val="0"/>
      <w:spacing w:before="600" w:after="120" w:line="240" w:lineRule="auto"/>
      <w:ind w:left="794" w:hanging="794"/>
      <w:jc w:val="left"/>
      <w:outlineLvl w:val="9"/>
    </w:pPr>
    <w:rPr>
      <w:rFonts w:ascii="Times New Roman" w:eastAsia="SimSun" w:hAnsi="Times New Roman" w:cs="Times New Roman"/>
      <w:kern w:val="0"/>
      <w:sz w:val="24"/>
      <w:szCs w:val="24"/>
      <w:lang w:val="en-GB" w:eastAsia="zh-CN" w:bidi="ar-SA"/>
    </w:rPr>
  </w:style>
  <w:style w:type="character" w:customStyle="1" w:styleId="Resref0">
    <w:name w:val="Res#_ref"/>
    <w:basedOn w:val="DefaultParagraphFont"/>
    <w:uiPriority w:val="99"/>
    <w:rsid w:val="00C9190C"/>
    <w:rPr>
      <w:rFonts w:cs="Times New Roman"/>
    </w:rPr>
  </w:style>
  <w:style w:type="character" w:customStyle="1" w:styleId="Appref0">
    <w:name w:val="App#_ref"/>
    <w:basedOn w:val="DefaultParagraphFont"/>
    <w:uiPriority w:val="99"/>
    <w:rsid w:val="00C9190C"/>
    <w:rPr>
      <w:rFonts w:cs="Times New Roman"/>
    </w:rPr>
  </w:style>
  <w:style w:type="paragraph" w:customStyle="1" w:styleId="MEP">
    <w:name w:val="MEP"/>
    <w:basedOn w:val="Normal"/>
    <w:uiPriority w:val="99"/>
    <w:rsid w:val="00C9190C"/>
    <w:pPr>
      <w:overflowPunct w:val="0"/>
      <w:autoSpaceDE w:val="0"/>
      <w:autoSpaceDN w:val="0"/>
      <w:bidi w:val="0"/>
      <w:adjustRightInd w:val="0"/>
      <w:spacing w:before="240" w:line="240" w:lineRule="auto"/>
      <w:textAlignment w:val="baseline"/>
    </w:pPr>
    <w:rPr>
      <w:rFonts w:cs="Times New Roman"/>
      <w:noProof/>
      <w:sz w:val="24"/>
      <w:szCs w:val="20"/>
      <w:lang w:val="en-GB" w:bidi="ar-EG"/>
    </w:rPr>
  </w:style>
  <w:style w:type="paragraph" w:customStyle="1" w:styleId="n">
    <w:name w:val="n"/>
    <w:aliases w:val="title1"/>
    <w:basedOn w:val="Heading1"/>
    <w:rsid w:val="00C9190C"/>
    <w:pPr>
      <w:keepNext w:val="0"/>
      <w:keepLines/>
      <w:tabs>
        <w:tab w:val="clear" w:pos="1134"/>
        <w:tab w:val="clear" w:pos="1871"/>
        <w:tab w:val="clear" w:pos="2268"/>
        <w:tab w:val="left" w:pos="794"/>
        <w:tab w:val="left" w:pos="1105"/>
        <w:tab w:val="left" w:pos="1191"/>
        <w:tab w:val="left" w:pos="1588"/>
        <w:tab w:val="left" w:pos="1985"/>
      </w:tabs>
      <w:overflowPunct w:val="0"/>
      <w:autoSpaceDE w:val="0"/>
      <w:autoSpaceDN w:val="0"/>
      <w:bidi w:val="0"/>
      <w:adjustRightInd w:val="0"/>
      <w:spacing w:before="360" w:after="120" w:line="240" w:lineRule="auto"/>
      <w:ind w:left="794" w:hanging="794"/>
      <w:jc w:val="left"/>
      <w:textAlignment w:val="baseline"/>
    </w:pPr>
    <w:rPr>
      <w:rFonts w:ascii="Times New Roman" w:eastAsia="SimSun" w:hAnsi="Times New Roman" w:cs="Times New Roman"/>
      <w:bCs w:val="0"/>
      <w:kern w:val="0"/>
      <w:sz w:val="24"/>
      <w:szCs w:val="20"/>
      <w:lang w:val="en-GB" w:eastAsia="zh-CN" w:bidi="ar-SA"/>
    </w:rPr>
  </w:style>
  <w:style w:type="paragraph" w:customStyle="1" w:styleId="Texte">
    <w:name w:val="Texte"/>
    <w:basedOn w:val="Normal"/>
    <w:uiPriority w:val="99"/>
    <w:rsid w:val="00C9190C"/>
    <w:pPr>
      <w:tabs>
        <w:tab w:val="clear" w:pos="1134"/>
        <w:tab w:val="clear" w:pos="1871"/>
        <w:tab w:val="clear" w:pos="2268"/>
      </w:tabs>
      <w:bidi w:val="0"/>
      <w:spacing w:line="240" w:lineRule="auto"/>
    </w:pPr>
    <w:rPr>
      <w:rFonts w:cs="Times New Roman"/>
      <w:bCs/>
      <w:sz w:val="24"/>
      <w:szCs w:val="24"/>
      <w:lang w:val="en-GB" w:eastAsia="fr-FR" w:bidi="ar-EG"/>
    </w:rPr>
  </w:style>
  <w:style w:type="character" w:customStyle="1" w:styleId="enumlev1Car">
    <w:name w:val="enumlev1 Car"/>
    <w:basedOn w:val="DefaultParagraphFont"/>
    <w:uiPriority w:val="99"/>
    <w:rsid w:val="00C9190C"/>
    <w:rPr>
      <w:rFonts w:cs="Times New Roman"/>
      <w:sz w:val="24"/>
      <w:szCs w:val="24"/>
      <w:lang w:val="en-GB" w:eastAsia="en-US" w:bidi="ar-SA"/>
    </w:rPr>
  </w:style>
  <w:style w:type="character" w:customStyle="1" w:styleId="artdef0">
    <w:name w:val="artdef"/>
    <w:basedOn w:val="DefaultParagraphFont"/>
    <w:uiPriority w:val="99"/>
    <w:rsid w:val="00C9190C"/>
    <w:rPr>
      <w:rFonts w:ascii="Times New Roman" w:hAnsi="Times New Roman" w:cs="Times New Roman"/>
      <w:b/>
      <w:bCs/>
    </w:rPr>
  </w:style>
  <w:style w:type="character" w:customStyle="1" w:styleId="Char">
    <w:name w:val="Char (文字) (文字)"/>
    <w:basedOn w:val="DefaultParagraphFont"/>
    <w:uiPriority w:val="99"/>
    <w:rsid w:val="00C9190C"/>
    <w:rPr>
      <w:rFonts w:cs="Times New Roman"/>
      <w:b/>
      <w:sz w:val="24"/>
      <w:lang w:val="en-GB" w:eastAsia="en-US" w:bidi="ar-SA"/>
    </w:rPr>
  </w:style>
  <w:style w:type="paragraph" w:customStyle="1" w:styleId="Normal1">
    <w:name w:val="Normal1"/>
    <w:uiPriority w:val="99"/>
    <w:rsid w:val="00C9190C"/>
    <w:pPr>
      <w:tabs>
        <w:tab w:val="left" w:pos="794"/>
        <w:tab w:val="left" w:pos="1191"/>
        <w:tab w:val="left" w:pos="1588"/>
        <w:tab w:val="left" w:pos="1985"/>
      </w:tabs>
      <w:spacing w:before="120"/>
    </w:pPr>
    <w:rPr>
      <w:rFonts w:ascii="Times New Roman" w:hAnsi="Times New Roman"/>
      <w:sz w:val="24"/>
      <w:lang w:val="en-GB" w:eastAsia="ru-RU"/>
    </w:rPr>
  </w:style>
  <w:style w:type="character" w:customStyle="1" w:styleId="CharChar">
    <w:name w:val="Char Char"/>
    <w:basedOn w:val="DefaultParagraphFont"/>
    <w:uiPriority w:val="99"/>
    <w:rsid w:val="00C9190C"/>
    <w:rPr>
      <w:rFonts w:cs="Times New Roman"/>
      <w:b/>
      <w:sz w:val="24"/>
      <w:lang w:val="en-GB" w:eastAsia="en-US" w:bidi="ar-SA"/>
    </w:rPr>
  </w:style>
  <w:style w:type="character" w:customStyle="1" w:styleId="Title1Char">
    <w:name w:val="Title 1 Char"/>
    <w:basedOn w:val="DefaultParagraphFont"/>
    <w:uiPriority w:val="99"/>
    <w:rsid w:val="00C9190C"/>
    <w:rPr>
      <w:rFonts w:cs="Times New Roman"/>
      <w:caps/>
      <w:sz w:val="28"/>
      <w:lang w:val="en-GB" w:eastAsia="en-US" w:bidi="ar-SA"/>
    </w:rPr>
  </w:style>
  <w:style w:type="paragraph" w:customStyle="1" w:styleId="EquationLegend0">
    <w:name w:val="Equation_Legend"/>
    <w:basedOn w:val="Normal"/>
    <w:uiPriority w:val="99"/>
    <w:rsid w:val="00C9190C"/>
    <w:pPr>
      <w:tabs>
        <w:tab w:val="clear" w:pos="1134"/>
        <w:tab w:val="clear" w:pos="1871"/>
        <w:tab w:val="clear" w:pos="2268"/>
        <w:tab w:val="right" w:pos="1531"/>
        <w:tab w:val="left" w:pos="1701"/>
      </w:tabs>
      <w:bidi w:val="0"/>
      <w:spacing w:before="80" w:line="240" w:lineRule="auto"/>
      <w:ind w:left="1701" w:hanging="1701"/>
      <w:jc w:val="left"/>
    </w:pPr>
    <w:rPr>
      <w:rFonts w:cs="Times New Roman"/>
      <w:sz w:val="24"/>
      <w:szCs w:val="20"/>
      <w:lang w:val="en-GB" w:bidi="ar-EG"/>
    </w:rPr>
  </w:style>
  <w:style w:type="paragraph" w:customStyle="1" w:styleId="Textedebulles">
    <w:name w:val="Texte de bulles"/>
    <w:basedOn w:val="Normal"/>
    <w:uiPriority w:val="99"/>
    <w:semiHidden/>
    <w:rsid w:val="00C9190C"/>
    <w:pPr>
      <w:tabs>
        <w:tab w:val="clear" w:pos="1134"/>
        <w:tab w:val="clear" w:pos="1871"/>
        <w:tab w:val="clear" w:pos="2268"/>
      </w:tabs>
      <w:bidi w:val="0"/>
      <w:spacing w:before="0" w:line="240" w:lineRule="auto"/>
      <w:jc w:val="left"/>
    </w:pPr>
    <w:rPr>
      <w:rFonts w:ascii="Tahoma" w:eastAsia="MS Mincho" w:hAnsi="Tahoma" w:cs="Tahoma"/>
      <w:sz w:val="16"/>
      <w:szCs w:val="16"/>
      <w:lang w:val="fr-FR" w:eastAsia="ja-JP" w:bidi="ar-EG"/>
    </w:rPr>
  </w:style>
  <w:style w:type="paragraph" w:customStyle="1" w:styleId="Char1CharChar1Char">
    <w:name w:val="Char1 Char Char1 Char"/>
    <w:basedOn w:val="Normal"/>
    <w:uiPriority w:val="99"/>
    <w:rsid w:val="00C9190C"/>
    <w:pPr>
      <w:tabs>
        <w:tab w:val="clear" w:pos="1134"/>
        <w:tab w:val="clear" w:pos="1871"/>
        <w:tab w:val="clear" w:pos="2268"/>
        <w:tab w:val="left" w:pos="540"/>
        <w:tab w:val="left" w:pos="1260"/>
        <w:tab w:val="left" w:pos="1800"/>
      </w:tabs>
      <w:bidi w:val="0"/>
      <w:spacing w:before="240" w:after="160" w:line="240" w:lineRule="exact"/>
      <w:jc w:val="left"/>
    </w:pPr>
    <w:rPr>
      <w:rFonts w:ascii="Verdana" w:hAnsi="Verdana" w:cs="Times New Roman"/>
      <w:sz w:val="24"/>
      <w:szCs w:val="20"/>
      <w:lang w:val="fr-FR" w:bidi="ar-EG"/>
    </w:rPr>
  </w:style>
  <w:style w:type="character" w:customStyle="1" w:styleId="EmailStyle3341">
    <w:name w:val="EmailStyle3341"/>
    <w:basedOn w:val="DefaultParagraphFont"/>
    <w:uiPriority w:val="99"/>
    <w:rsid w:val="00C9190C"/>
    <w:rPr>
      <w:rFonts w:ascii="Arial" w:hAnsi="Arial" w:cs="Arial"/>
      <w:color w:val="000000"/>
      <w:sz w:val="20"/>
      <w:szCs w:val="20"/>
    </w:rPr>
  </w:style>
  <w:style w:type="character" w:customStyle="1" w:styleId="EmailStyle3351">
    <w:name w:val="EmailStyle3351"/>
    <w:basedOn w:val="DefaultParagraphFont"/>
    <w:uiPriority w:val="99"/>
    <w:rsid w:val="00C9190C"/>
    <w:rPr>
      <w:rFonts w:ascii="Arial" w:hAnsi="Arial" w:cs="Arial"/>
      <w:color w:val="000000"/>
      <w:sz w:val="20"/>
      <w:szCs w:val="20"/>
    </w:rPr>
  </w:style>
  <w:style w:type="character" w:customStyle="1" w:styleId="EmailStyle3361">
    <w:name w:val="EmailStyle3361"/>
    <w:basedOn w:val="DefaultParagraphFont"/>
    <w:uiPriority w:val="99"/>
    <w:rsid w:val="00C9190C"/>
    <w:rPr>
      <w:rFonts w:ascii="Arial" w:hAnsi="Arial" w:cs="Arial"/>
      <w:color w:val="000000"/>
      <w:sz w:val="20"/>
      <w:szCs w:val="20"/>
    </w:rPr>
  </w:style>
  <w:style w:type="character" w:customStyle="1" w:styleId="TableTextChar0">
    <w:name w:val="Table_Text Char"/>
    <w:basedOn w:val="DefaultParagraphFont"/>
    <w:link w:val="TableText0"/>
    <w:locked/>
    <w:rsid w:val="00B91480"/>
    <w:rPr>
      <w:rFonts w:ascii="Times New Roman" w:hAnsi="Times New Roman" w:cs="Traditional Arabic"/>
      <w:noProof/>
      <w:szCs w:val="26"/>
      <w:lang w:val="en-GB" w:bidi="ar-EG"/>
    </w:rPr>
  </w:style>
  <w:style w:type="paragraph" w:customStyle="1" w:styleId="NormalendS2">
    <w:name w:val="Normal_end_S2"/>
    <w:basedOn w:val="Normal"/>
    <w:qFormat/>
    <w:rsid w:val="00C9190C"/>
    <w:pPr>
      <w:tabs>
        <w:tab w:val="clear" w:pos="1871"/>
        <w:tab w:val="left" w:pos="567"/>
        <w:tab w:val="left" w:pos="1701"/>
        <w:tab w:val="left" w:pos="2835"/>
      </w:tabs>
      <w:overflowPunct w:val="0"/>
      <w:autoSpaceDE w:val="0"/>
      <w:autoSpaceDN w:val="0"/>
      <w:adjustRightInd w:val="0"/>
      <w:textAlignment w:val="baseline"/>
    </w:pPr>
    <w:rPr>
      <w:rFonts w:ascii="Calibri" w:hAnsi="Calibri"/>
      <w:lang w:val="fr-FR" w:eastAsia="zh-CN" w:bidi="ar-EG"/>
    </w:rPr>
  </w:style>
  <w:style w:type="paragraph" w:customStyle="1" w:styleId="Object">
    <w:name w:val="Object"/>
    <w:basedOn w:val="Normal"/>
    <w:next w:val="Normal"/>
    <w:semiHidden/>
    <w:rsid w:val="00C9190C"/>
    <w:pPr>
      <w:tabs>
        <w:tab w:val="clear" w:pos="1871"/>
        <w:tab w:val="clear" w:pos="2268"/>
      </w:tabs>
      <w:overflowPunct w:val="0"/>
      <w:autoSpaceDE w:val="0"/>
      <w:autoSpaceDN w:val="0"/>
      <w:adjustRightInd w:val="0"/>
      <w:spacing w:before="0"/>
      <w:ind w:left="1134" w:hanging="1134"/>
      <w:textAlignment w:val="baseline"/>
    </w:pPr>
    <w:rPr>
      <w:lang w:val="en-GB"/>
    </w:rPr>
  </w:style>
  <w:style w:type="paragraph" w:customStyle="1" w:styleId="Data">
    <w:name w:val="Data"/>
    <w:basedOn w:val="Normal"/>
    <w:next w:val="Normal"/>
    <w:rsid w:val="00C9190C"/>
    <w:pPr>
      <w:tabs>
        <w:tab w:val="clear" w:pos="1871"/>
        <w:tab w:val="clear" w:pos="2268"/>
      </w:tabs>
      <w:overflowPunct w:val="0"/>
      <w:autoSpaceDE w:val="0"/>
      <w:autoSpaceDN w:val="0"/>
      <w:adjustRightInd w:val="0"/>
      <w:spacing w:before="0"/>
      <w:ind w:left="1134" w:hanging="1134"/>
      <w:textAlignment w:val="baseline"/>
    </w:pPr>
    <w:rPr>
      <w:lang w:val="en-GB"/>
    </w:rPr>
  </w:style>
  <w:style w:type="paragraph" w:customStyle="1" w:styleId="Table1">
    <w:name w:val="Table"/>
    <w:basedOn w:val="Normal"/>
    <w:rsid w:val="00C9190C"/>
    <w:pPr>
      <w:tabs>
        <w:tab w:val="clear" w:pos="1134"/>
        <w:tab w:val="clear" w:pos="1871"/>
        <w:tab w:val="clear" w:pos="2268"/>
        <w:tab w:val="left" w:pos="794"/>
        <w:tab w:val="left" w:pos="1191"/>
        <w:tab w:val="left" w:pos="1588"/>
        <w:tab w:val="left" w:pos="1985"/>
      </w:tabs>
      <w:overflowPunct w:val="0"/>
      <w:autoSpaceDE w:val="0"/>
      <w:autoSpaceDN w:val="0"/>
      <w:adjustRightInd w:val="0"/>
      <w:spacing w:before="0" w:after="20" w:line="300" w:lineRule="exact"/>
      <w:ind w:left="68"/>
      <w:textAlignment w:val="baseline"/>
    </w:pPr>
    <w:rPr>
      <w:szCs w:val="28"/>
      <w:lang w:val="fr-FR"/>
    </w:rPr>
  </w:style>
  <w:style w:type="paragraph" w:customStyle="1" w:styleId="heading-ib">
    <w:name w:val="heading-i_b"/>
    <w:basedOn w:val="Normal"/>
    <w:next w:val="Normal"/>
    <w:rsid w:val="00C9190C"/>
    <w:pPr>
      <w:tabs>
        <w:tab w:val="clear" w:pos="1871"/>
        <w:tab w:val="left" w:pos="567"/>
        <w:tab w:val="left" w:pos="1701"/>
        <w:tab w:val="left" w:pos="2835"/>
      </w:tabs>
      <w:overflowPunct w:val="0"/>
      <w:autoSpaceDE w:val="0"/>
      <w:autoSpaceDN w:val="0"/>
      <w:adjustRightInd w:val="0"/>
      <w:spacing w:before="160"/>
      <w:jc w:val="left"/>
      <w:textAlignment w:val="baseline"/>
    </w:pPr>
    <w:rPr>
      <w:rFonts w:ascii="Times New Roman Bold" w:eastAsia="Batang" w:hAnsi="Times New Roman Bold"/>
      <w:b/>
      <w:bCs/>
      <w:i/>
      <w:iCs/>
      <w:lang w:val="en-GB"/>
    </w:rPr>
  </w:style>
  <w:style w:type="paragraph" w:customStyle="1" w:styleId="titre2">
    <w:name w:val="titre2"/>
    <w:basedOn w:val="Normal"/>
    <w:rsid w:val="00C9190C"/>
    <w:pPr>
      <w:spacing w:before="20" w:after="120" w:line="180" w:lineRule="auto"/>
      <w:jc w:val="center"/>
    </w:pPr>
    <w:rPr>
      <w:rFonts w:ascii="Times New Roman Bold" w:hAnsi="Times New Roman Bold"/>
      <w:b/>
      <w:bCs/>
      <w:sz w:val="28"/>
      <w:szCs w:val="36"/>
    </w:rPr>
  </w:style>
  <w:style w:type="character" w:customStyle="1" w:styleId="normaltextrun">
    <w:name w:val="normaltextrun"/>
    <w:basedOn w:val="DefaultParagraphFont"/>
    <w:rsid w:val="00C9190C"/>
  </w:style>
  <w:style w:type="character" w:customStyle="1" w:styleId="headingbZchn">
    <w:name w:val="heading_b Zchn"/>
    <w:basedOn w:val="Heading3Char"/>
    <w:link w:val="headingb1"/>
    <w:rsid w:val="00C9190C"/>
    <w:rPr>
      <w:rFonts w:ascii="Times New Roman" w:hAnsi="Times New Roman" w:cs="Traditional Arabic"/>
      <w:b/>
      <w:bCs w:val="0"/>
      <w:kern w:val="14"/>
      <w:sz w:val="24"/>
      <w:szCs w:val="30"/>
      <w:lang w:val="en-GB" w:eastAsia="fr-FR"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tu.int/en/ITUR/information/Pages/res647.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R16-WRC19-C-0024!A18!MSW-A</DPM_x0020_File_x0020_name>
    <DPM_x0020_Author xmlns="32a1a8c5-2265-4ebc-b7a0-2071e2c5c9bb" xsi:nil="false">DPM</DPM_x0020_Author>
    <DPM_x0020_Version xmlns="32a1a8c5-2265-4ebc-b7a0-2071e2c5c9bb" xsi:nil="false">DPM_2019.08.19.01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90EEB-B24E-45EE-BD1E-3051F55E3073}">
  <ds:schemaRefs>
    <ds:schemaRef ds:uri="http://schemas.microsoft.com/sharepoint/v3/contenttype/forms"/>
  </ds:schemaRefs>
</ds:datastoreItem>
</file>

<file path=customXml/itemProps2.xml><?xml version="1.0" encoding="utf-8"?>
<ds:datastoreItem xmlns:ds="http://schemas.openxmlformats.org/officeDocument/2006/customXml" ds:itemID="{8ACC8BCE-0BF9-4B80-BA22-D22C80F41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6E0E4E-275B-426B-A82D-FED89B4B7D03}">
  <ds:schemaRefs>
    <ds:schemaRef ds:uri="http://purl.org/dc/dcmitype/"/>
    <ds:schemaRef ds:uri="http://purl.org/dc/elements/1.1/"/>
    <ds:schemaRef ds:uri="http://schemas.microsoft.com/office/2006/metadata/properties"/>
    <ds:schemaRef ds:uri="http://purl.org/dc/term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32a1a8c5-2265-4ebc-b7a0-2071e2c5c9bb"/>
    <ds:schemaRef ds:uri="996b2e75-67fd-4955-a3b0-5ab9934cb50b"/>
  </ds:schemaRefs>
</ds:datastoreItem>
</file>

<file path=customXml/itemProps4.xml><?xml version="1.0" encoding="utf-8"?>
<ds:datastoreItem xmlns:ds="http://schemas.openxmlformats.org/officeDocument/2006/customXml" ds:itemID="{5AA26A5A-7F35-4505-B714-EB2B536FB65D}">
  <ds:schemaRefs>
    <ds:schemaRef ds:uri="http://schemas.microsoft.com/sharepoint/events"/>
  </ds:schemaRefs>
</ds:datastoreItem>
</file>

<file path=customXml/itemProps5.xml><?xml version="1.0" encoding="utf-8"?>
<ds:datastoreItem xmlns:ds="http://schemas.openxmlformats.org/officeDocument/2006/customXml" ds:itemID="{7C1E1C4A-3B37-486C-ABB8-19A36D59F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26</Pages>
  <Words>9681</Words>
  <Characters>52298</Characters>
  <Application>Microsoft Office Word</Application>
  <DocSecurity>0</DocSecurity>
  <Lines>830</Lines>
  <Paragraphs>445</Paragraphs>
  <ScaleCrop>false</ScaleCrop>
  <HeadingPairs>
    <vt:vector size="2" baseType="variant">
      <vt:variant>
        <vt:lpstr>Title</vt:lpstr>
      </vt:variant>
      <vt:variant>
        <vt:i4>1</vt:i4>
      </vt:variant>
    </vt:vector>
  </HeadingPairs>
  <TitlesOfParts>
    <vt:vector size="1" baseType="lpstr">
      <vt:lpstr>R16-WRC19-C-0024!A18!MSW-A</vt:lpstr>
    </vt:vector>
  </TitlesOfParts>
  <Manager>General Secretariat - Pool</Manager>
  <Company>International Telecommunication Union (ITU)</Company>
  <LinksUpToDate>false</LinksUpToDate>
  <CharactersWithSpaces>61534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R16-WRC19-C-0024!A18!MSW-A</dc:title>
  <dc:creator>Documents Proposals Manager (DPM)</dc:creator>
  <cp:keywords>DPM_v2019.9.25.1_prod</cp:keywords>
  <cp:lastModifiedBy>Arabic</cp:lastModifiedBy>
  <cp:revision>38</cp:revision>
  <cp:lastPrinted>2019-06-26T10:10:00Z</cp:lastPrinted>
  <dcterms:created xsi:type="dcterms:W3CDTF">2019-10-11T14:41:00Z</dcterms:created>
  <dcterms:modified xsi:type="dcterms:W3CDTF">2019-10-15T14:28:00Z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