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4B75D9B" w14:textId="77777777">
        <w:trPr>
          <w:cantSplit/>
        </w:trPr>
        <w:tc>
          <w:tcPr>
            <w:tcW w:w="6911" w:type="dxa"/>
          </w:tcPr>
          <w:p w14:paraId="1601881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w:t>
            </w:r>
            <w:bookmarkStart w:id="1" w:name="_Hlk20913496"/>
            <w:r w:rsidR="00CF7C2B" w:rsidRPr="00CF7C2B">
              <w:rPr>
                <w:rFonts w:ascii="Verdana" w:hAnsi="Verdana" w:cs="Times New Roman Bold" w:hint="eastAsia"/>
                <w:b/>
                <w:bCs/>
                <w:sz w:val="20"/>
                <w:lang w:eastAsia="zh-CN"/>
              </w:rPr>
              <w:t>沙姆沙伊赫</w:t>
            </w:r>
            <w:bookmarkEnd w:id="1"/>
          </w:p>
        </w:tc>
        <w:tc>
          <w:tcPr>
            <w:tcW w:w="3120" w:type="dxa"/>
          </w:tcPr>
          <w:p w14:paraId="53CFC4A2"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4D2670E3" wp14:editId="56C5950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A487330" w14:textId="77777777">
        <w:trPr>
          <w:cantSplit/>
        </w:trPr>
        <w:tc>
          <w:tcPr>
            <w:tcW w:w="6911" w:type="dxa"/>
            <w:tcBorders>
              <w:bottom w:val="single" w:sz="12" w:space="0" w:color="auto"/>
            </w:tcBorders>
          </w:tcPr>
          <w:p w14:paraId="698EEC95"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2B16F1D6" w14:textId="77777777" w:rsidR="00622560" w:rsidRPr="00622560" w:rsidRDefault="00622560" w:rsidP="00622560">
            <w:pPr>
              <w:spacing w:before="0" w:line="240" w:lineRule="atLeast"/>
              <w:rPr>
                <w:rFonts w:ascii="Verdana" w:hAnsi="Verdana"/>
                <w:sz w:val="20"/>
                <w:szCs w:val="24"/>
              </w:rPr>
            </w:pPr>
          </w:p>
        </w:tc>
      </w:tr>
      <w:tr w:rsidR="00622560" w:rsidRPr="00C324A8" w14:paraId="39246FE9" w14:textId="77777777" w:rsidTr="00622560">
        <w:trPr>
          <w:cantSplit/>
        </w:trPr>
        <w:tc>
          <w:tcPr>
            <w:tcW w:w="6911" w:type="dxa"/>
            <w:tcBorders>
              <w:top w:val="single" w:sz="12" w:space="0" w:color="auto"/>
            </w:tcBorders>
          </w:tcPr>
          <w:p w14:paraId="3877C71D"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61E72BB" w14:textId="77777777" w:rsidR="00622560" w:rsidRPr="00CB4E5A" w:rsidRDefault="00622560" w:rsidP="001B6360">
            <w:pPr>
              <w:spacing w:line="240" w:lineRule="atLeast"/>
              <w:rPr>
                <w:rFonts w:ascii="Verdana" w:hAnsi="Verdana"/>
                <w:b/>
                <w:bCs/>
                <w:sz w:val="20"/>
              </w:rPr>
            </w:pPr>
          </w:p>
        </w:tc>
      </w:tr>
      <w:tr w:rsidR="00622560" w:rsidRPr="00C324A8" w14:paraId="7272D3AC" w14:textId="77777777" w:rsidTr="00622560">
        <w:trPr>
          <w:cantSplit/>
          <w:trHeight w:val="23"/>
        </w:trPr>
        <w:tc>
          <w:tcPr>
            <w:tcW w:w="6911" w:type="dxa"/>
          </w:tcPr>
          <w:p w14:paraId="45E620C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288431AF"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(Add.18)</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106F2B34" w14:textId="77777777" w:rsidTr="00622560">
        <w:trPr>
          <w:cantSplit/>
          <w:trHeight w:val="23"/>
        </w:trPr>
        <w:tc>
          <w:tcPr>
            <w:tcW w:w="6911" w:type="dxa"/>
          </w:tcPr>
          <w:p w14:paraId="3A2F6A2A" w14:textId="77777777" w:rsidR="008221A4" w:rsidRPr="00C324A8" w:rsidRDefault="008221A4" w:rsidP="00A466E6">
            <w:pPr>
              <w:spacing w:before="0"/>
              <w:rPr>
                <w:rFonts w:ascii="Verdana" w:hAnsi="Verdana"/>
                <w:b/>
                <w:smallCaps/>
                <w:sz w:val="20"/>
              </w:rPr>
            </w:pPr>
          </w:p>
        </w:tc>
        <w:tc>
          <w:tcPr>
            <w:tcW w:w="3120" w:type="dxa"/>
          </w:tcPr>
          <w:p w14:paraId="4808B0B0"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8221A4" w:rsidRPr="00C324A8" w14:paraId="02AB7858" w14:textId="77777777" w:rsidTr="00622560">
        <w:trPr>
          <w:cantSplit/>
          <w:trHeight w:val="23"/>
        </w:trPr>
        <w:tc>
          <w:tcPr>
            <w:tcW w:w="6911" w:type="dxa"/>
          </w:tcPr>
          <w:p w14:paraId="13D92683" w14:textId="77777777" w:rsidR="008221A4" w:rsidRPr="00CB4E5A" w:rsidRDefault="008221A4" w:rsidP="00A466E6">
            <w:pPr>
              <w:spacing w:before="0"/>
              <w:rPr>
                <w:rFonts w:ascii="Verdana" w:hAnsi="Verdana"/>
                <w:b/>
                <w:bCs/>
                <w:sz w:val="20"/>
              </w:rPr>
            </w:pPr>
          </w:p>
        </w:tc>
        <w:tc>
          <w:tcPr>
            <w:tcW w:w="3120" w:type="dxa"/>
          </w:tcPr>
          <w:p w14:paraId="0CA7210C"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2CCBD77" w14:textId="77777777" w:rsidTr="005B07EC">
        <w:trPr>
          <w:cantSplit/>
          <w:trHeight w:val="23"/>
        </w:trPr>
        <w:tc>
          <w:tcPr>
            <w:tcW w:w="10031" w:type="dxa"/>
            <w:gridSpan w:val="2"/>
          </w:tcPr>
          <w:p w14:paraId="0734772D" w14:textId="77777777" w:rsidR="008221A4" w:rsidRDefault="008221A4" w:rsidP="008221A4">
            <w:pPr>
              <w:spacing w:before="0" w:line="240" w:lineRule="atLeast"/>
              <w:rPr>
                <w:rFonts w:ascii="Verdana" w:hAnsi="Verdana"/>
                <w:b/>
                <w:bCs/>
                <w:sz w:val="20"/>
              </w:rPr>
            </w:pPr>
          </w:p>
        </w:tc>
      </w:tr>
      <w:tr w:rsidR="008221A4" w14:paraId="590EF595" w14:textId="77777777">
        <w:trPr>
          <w:cantSplit/>
        </w:trPr>
        <w:tc>
          <w:tcPr>
            <w:tcW w:w="10031" w:type="dxa"/>
            <w:gridSpan w:val="2"/>
          </w:tcPr>
          <w:p w14:paraId="038D269D" w14:textId="77777777" w:rsidR="008221A4" w:rsidRDefault="008221A4" w:rsidP="008221A4">
            <w:pPr>
              <w:pStyle w:val="Source"/>
              <w:rPr>
                <w:lang w:eastAsia="zh-CN"/>
              </w:rPr>
            </w:pPr>
            <w:bookmarkStart w:id="4" w:name="dsource" w:colFirst="0" w:colLast="0"/>
            <w:r w:rsidRPr="000273B7">
              <w:rPr>
                <w:lang w:eastAsia="zh-CN"/>
              </w:rPr>
              <w:t>亚太电信组织共同提案</w:t>
            </w:r>
          </w:p>
        </w:tc>
      </w:tr>
      <w:tr w:rsidR="00184058" w14:paraId="3627FEBF" w14:textId="77777777">
        <w:trPr>
          <w:cantSplit/>
        </w:trPr>
        <w:tc>
          <w:tcPr>
            <w:tcW w:w="10031" w:type="dxa"/>
            <w:gridSpan w:val="2"/>
          </w:tcPr>
          <w:p w14:paraId="5125E751" w14:textId="1841DBEB" w:rsidR="00184058" w:rsidRDefault="00184058" w:rsidP="008221A4">
            <w:pPr>
              <w:pStyle w:val="Title1"/>
            </w:pPr>
            <w:bookmarkStart w:id="5" w:name="dtitle1" w:colFirst="0" w:colLast="0"/>
            <w:bookmarkEnd w:id="4"/>
            <w:r>
              <w:rPr>
                <w:rFonts w:hint="eastAsia"/>
                <w:lang w:eastAsia="zh-CN"/>
              </w:rPr>
              <w:t>有关</w:t>
            </w:r>
            <w:proofErr w:type="spellStart"/>
            <w:r w:rsidRPr="000273B7">
              <w:t>大会工作</w:t>
            </w:r>
            <w:proofErr w:type="spellEnd"/>
            <w:r>
              <w:rPr>
                <w:rFonts w:hint="eastAsia"/>
                <w:lang w:eastAsia="zh-CN"/>
              </w:rPr>
              <w:t>的</w:t>
            </w:r>
            <w:proofErr w:type="spellStart"/>
            <w:r w:rsidRPr="000273B7">
              <w:t>提案</w:t>
            </w:r>
            <w:proofErr w:type="spellEnd"/>
          </w:p>
        </w:tc>
      </w:tr>
      <w:tr w:rsidR="00184058" w14:paraId="2AE43577" w14:textId="77777777">
        <w:trPr>
          <w:cantSplit/>
        </w:trPr>
        <w:tc>
          <w:tcPr>
            <w:tcW w:w="10031" w:type="dxa"/>
            <w:gridSpan w:val="2"/>
          </w:tcPr>
          <w:p w14:paraId="3764A394" w14:textId="77777777" w:rsidR="00184058" w:rsidRDefault="00184058" w:rsidP="008221A4">
            <w:pPr>
              <w:pStyle w:val="Title2"/>
            </w:pPr>
            <w:bookmarkStart w:id="6" w:name="dtitle2" w:colFirst="0" w:colLast="0"/>
            <w:bookmarkEnd w:id="5"/>
          </w:p>
        </w:tc>
      </w:tr>
      <w:tr w:rsidR="00184058" w14:paraId="3458ACEA" w14:textId="77777777">
        <w:trPr>
          <w:cantSplit/>
        </w:trPr>
        <w:tc>
          <w:tcPr>
            <w:tcW w:w="10031" w:type="dxa"/>
            <w:gridSpan w:val="2"/>
          </w:tcPr>
          <w:p w14:paraId="0FE3E1C3" w14:textId="77777777" w:rsidR="00184058" w:rsidRDefault="00184058" w:rsidP="008221A4">
            <w:pPr>
              <w:pStyle w:val="Agendaitem"/>
            </w:pPr>
            <w:bookmarkStart w:id="7" w:name="dtitle3" w:colFirst="0" w:colLast="0"/>
            <w:bookmarkEnd w:id="6"/>
            <w:r w:rsidRPr="000273B7">
              <w:t>议项</w:t>
            </w:r>
            <w:r w:rsidRPr="000273B7">
              <w:t>4</w:t>
            </w:r>
          </w:p>
        </w:tc>
      </w:tr>
    </w:tbl>
    <w:bookmarkEnd w:id="7"/>
    <w:p w14:paraId="692650FB" w14:textId="77777777" w:rsidR="005B07EC" w:rsidRPr="00331A64" w:rsidRDefault="005B07EC" w:rsidP="005B07EC">
      <w:pPr>
        <w:rPr>
          <w:lang w:eastAsia="zh-CN"/>
        </w:rPr>
      </w:pPr>
      <w:r w:rsidRPr="008E50BE">
        <w:rPr>
          <w:rFonts w:cstheme="majorBidi"/>
          <w:szCs w:val="24"/>
          <w:lang w:val="en-US" w:eastAsia="zh-CN"/>
        </w:rPr>
        <w:t>4</w:t>
      </w:r>
      <w:r w:rsidRPr="008E50BE">
        <w:rPr>
          <w:rFonts w:cstheme="majorBidi"/>
          <w:szCs w:val="24"/>
          <w:lang w:val="en-US" w:eastAsia="zh-CN"/>
        </w:rPr>
        <w:tab/>
      </w:r>
      <w:r w:rsidRPr="008E50BE">
        <w:rPr>
          <w:rFonts w:cstheme="majorBidi"/>
          <w:szCs w:val="24"/>
          <w:lang w:val="zh-CN" w:eastAsia="zh-CN"/>
        </w:rPr>
        <w:t>根据</w:t>
      </w:r>
      <w:r w:rsidRPr="00D4475E">
        <w:rPr>
          <w:rFonts w:hint="eastAsia"/>
          <w:szCs w:val="24"/>
          <w:lang w:val="en-US" w:eastAsia="zh-CN"/>
        </w:rPr>
        <w:t>第</w:t>
      </w:r>
      <w:r w:rsidRPr="00D4475E">
        <w:rPr>
          <w:rFonts w:eastAsia="Times New Roman"/>
          <w:b/>
          <w:bCs/>
          <w:szCs w:val="24"/>
          <w:lang w:val="en-US" w:eastAsia="zh-CN"/>
        </w:rPr>
        <w:t>95</w:t>
      </w:r>
      <w:r w:rsidRPr="00D4475E">
        <w:rPr>
          <w:rFonts w:hint="eastAsia"/>
          <w:b/>
          <w:bCs/>
          <w:szCs w:val="24"/>
          <w:lang w:val="en-US" w:eastAsia="zh-CN"/>
        </w:rPr>
        <w:t>号决议</w:t>
      </w:r>
      <w:r w:rsidRPr="00D4475E">
        <w:rPr>
          <w:rFonts w:ascii="SimSun" w:hAnsi="SimSun" w:cs="SimSun" w:hint="eastAsia"/>
          <w:b/>
          <w:bCs/>
          <w:szCs w:val="24"/>
          <w:lang w:val="en-US" w:eastAsia="zh-CN"/>
        </w:rPr>
        <w:t>（</w:t>
      </w:r>
      <w:r w:rsidRPr="00D4475E">
        <w:rPr>
          <w:rFonts w:eastAsia="Times New Roman"/>
          <w:b/>
          <w:bCs/>
          <w:szCs w:val="24"/>
          <w:lang w:val="en-US" w:eastAsia="zh-CN"/>
        </w:rPr>
        <w:t>WRC-07</w:t>
      </w:r>
      <w:r w:rsidRPr="00D4475E">
        <w:rPr>
          <w:rFonts w:hint="eastAsia"/>
          <w:b/>
          <w:bCs/>
          <w:szCs w:val="24"/>
          <w:lang w:val="en-US" w:eastAsia="zh-CN"/>
        </w:rPr>
        <w:t>，</w:t>
      </w:r>
      <w:r w:rsidRPr="00D4475E">
        <w:rPr>
          <w:b/>
          <w:bCs/>
          <w:szCs w:val="24"/>
          <w:lang w:val="en-US" w:eastAsia="zh-CN"/>
        </w:rPr>
        <w:t>修订版</w:t>
      </w:r>
      <w:r w:rsidRPr="00D4475E">
        <w:rPr>
          <w:rFonts w:ascii="SimSun" w:hAnsi="SimSun" w:cs="SimSun" w:hint="eastAsia"/>
          <w:b/>
          <w:bCs/>
          <w:szCs w:val="24"/>
          <w:lang w:val="en-US" w:eastAsia="zh-CN"/>
        </w:rPr>
        <w:t>）</w:t>
      </w:r>
      <w:r w:rsidRPr="00D4475E">
        <w:rPr>
          <w:rFonts w:cstheme="majorBidi"/>
          <w:szCs w:val="24"/>
          <w:lang w:val="zh-CN" w:eastAsia="zh-CN"/>
        </w:rPr>
        <w:t>，</w:t>
      </w:r>
      <w:r w:rsidRPr="008E50BE">
        <w:rPr>
          <w:rFonts w:cstheme="majorBidi"/>
          <w:szCs w:val="24"/>
          <w:lang w:val="zh-CN" w:eastAsia="zh-CN"/>
        </w:rPr>
        <w:t>审议往届大会的决议和建议，以便对其进行可能的修订、取代或废止；</w:t>
      </w:r>
    </w:p>
    <w:p w14:paraId="7BA4E030" w14:textId="12F3BEEF" w:rsidR="00AA3565" w:rsidRPr="00AA3565" w:rsidRDefault="00AA3565" w:rsidP="00AA3565">
      <w:pPr>
        <w:pStyle w:val="Headingb"/>
        <w:rPr>
          <w:lang w:eastAsia="zh-CN"/>
        </w:rPr>
      </w:pPr>
      <w:r w:rsidRPr="00AA3565">
        <w:rPr>
          <w:rFonts w:hint="eastAsia"/>
          <w:lang w:val="en-US" w:eastAsia="zh-CN"/>
        </w:rPr>
        <w:t>引言</w:t>
      </w:r>
    </w:p>
    <w:p w14:paraId="1AA62649" w14:textId="77777777" w:rsidR="003754E0" w:rsidRDefault="00AA3565" w:rsidP="003754E0">
      <w:pPr>
        <w:ind w:firstLineChars="200" w:firstLine="480"/>
        <w:rPr>
          <w:lang w:eastAsia="ja-JP"/>
        </w:rPr>
      </w:pPr>
      <w:r w:rsidRPr="003754E0">
        <w:rPr>
          <w:lang w:eastAsia="ja-JP"/>
        </w:rPr>
        <w:t>APT</w:t>
      </w:r>
      <w:r w:rsidRPr="003754E0">
        <w:rPr>
          <w:rFonts w:hint="eastAsia"/>
          <w:lang w:eastAsia="ja-JP"/>
        </w:rPr>
        <w:t>各成员根据第</w:t>
      </w:r>
      <w:r w:rsidRPr="003754E0">
        <w:rPr>
          <w:b/>
          <w:bCs/>
          <w:lang w:eastAsia="ja-JP"/>
        </w:rPr>
        <w:t>95</w:t>
      </w:r>
      <w:r w:rsidRPr="003754E0">
        <w:rPr>
          <w:rFonts w:hint="eastAsia"/>
          <w:lang w:eastAsia="ja-JP"/>
        </w:rPr>
        <w:t>号决议</w:t>
      </w:r>
      <w:r w:rsidRPr="003754E0">
        <w:rPr>
          <w:rFonts w:hint="eastAsia"/>
          <w:b/>
          <w:bCs/>
          <w:lang w:eastAsia="ja-JP"/>
        </w:rPr>
        <w:t>（</w:t>
      </w:r>
      <w:r w:rsidRPr="003754E0">
        <w:rPr>
          <w:b/>
          <w:bCs/>
          <w:lang w:eastAsia="ja-JP"/>
        </w:rPr>
        <w:t>WRC-07</w:t>
      </w:r>
      <w:r w:rsidRPr="003754E0">
        <w:rPr>
          <w:rFonts w:hint="eastAsia"/>
          <w:b/>
          <w:bCs/>
          <w:lang w:eastAsia="ja-JP"/>
        </w:rPr>
        <w:t>，修订版）</w:t>
      </w:r>
      <w:r w:rsidRPr="003754E0">
        <w:rPr>
          <w:rFonts w:hint="eastAsia"/>
          <w:lang w:eastAsia="ja-JP"/>
        </w:rPr>
        <w:t>对往届大会的决议和建议进行了整体性审查，并提交了可能采取的行动，供</w:t>
      </w:r>
      <w:r w:rsidRPr="003754E0">
        <w:rPr>
          <w:lang w:eastAsia="ja-JP"/>
        </w:rPr>
        <w:t>WRC-1</w:t>
      </w:r>
      <w:r w:rsidR="003754E0" w:rsidRPr="003754E0">
        <w:rPr>
          <w:lang w:eastAsia="ja-JP"/>
        </w:rPr>
        <w:t>9</w:t>
      </w:r>
      <w:r w:rsidRPr="003754E0">
        <w:rPr>
          <w:rFonts w:hint="eastAsia"/>
          <w:lang w:eastAsia="ja-JP"/>
        </w:rPr>
        <w:t>审议，具体内容如下表所示。</w:t>
      </w:r>
    </w:p>
    <w:p w14:paraId="6605771F" w14:textId="310AB42B" w:rsidR="003754E0" w:rsidRDefault="00AA3565" w:rsidP="003754E0">
      <w:pPr>
        <w:ind w:firstLineChars="200" w:firstLine="480"/>
        <w:rPr>
          <w:lang w:eastAsia="ja-JP"/>
        </w:rPr>
      </w:pPr>
      <w:r w:rsidRPr="004B33D8">
        <w:rPr>
          <w:lang w:eastAsia="zh-CN"/>
        </w:rPr>
        <w:t>此表中，在必要之处引</w:t>
      </w:r>
      <w:r w:rsidR="003754E0">
        <w:rPr>
          <w:rFonts w:hint="eastAsia"/>
          <w:lang w:eastAsia="zh-CN"/>
        </w:rPr>
        <w:t>用</w:t>
      </w:r>
      <w:r w:rsidRPr="004B33D8">
        <w:rPr>
          <w:lang w:eastAsia="zh-CN"/>
        </w:rPr>
        <w:t>了</w:t>
      </w:r>
      <w:r w:rsidRPr="004B33D8">
        <w:rPr>
          <w:lang w:eastAsia="zh-CN"/>
        </w:rPr>
        <w:t>APT</w:t>
      </w:r>
      <w:r>
        <w:rPr>
          <w:rFonts w:hint="eastAsia"/>
          <w:lang w:eastAsia="zh-CN"/>
        </w:rPr>
        <w:t>根据</w:t>
      </w:r>
      <w:r w:rsidRPr="004B33D8">
        <w:rPr>
          <w:lang w:eastAsia="zh-CN"/>
        </w:rPr>
        <w:t>WRC</w:t>
      </w:r>
      <w:r w:rsidRPr="004B33D8">
        <w:rPr>
          <w:lang w:eastAsia="zh-CN"/>
        </w:rPr>
        <w:noBreakHyphen/>
        <w:t>1</w:t>
      </w:r>
      <w:r w:rsidR="003754E0">
        <w:rPr>
          <w:lang w:eastAsia="zh-CN"/>
        </w:rPr>
        <w:t>9</w:t>
      </w:r>
      <w:proofErr w:type="gramStart"/>
      <w:r w:rsidRPr="004B33D8">
        <w:rPr>
          <w:lang w:eastAsia="zh-CN"/>
        </w:rPr>
        <w:t>各</w:t>
      </w:r>
      <w:proofErr w:type="gramEnd"/>
      <w:r w:rsidRPr="004B33D8">
        <w:rPr>
          <w:lang w:eastAsia="zh-CN"/>
        </w:rPr>
        <w:t>议项提交</w:t>
      </w:r>
      <w:r>
        <w:rPr>
          <w:rFonts w:hint="eastAsia"/>
          <w:lang w:eastAsia="zh-CN"/>
        </w:rPr>
        <w:t>的、涵盖并将由</w:t>
      </w:r>
      <w:r w:rsidRPr="004B33D8">
        <w:rPr>
          <w:lang w:eastAsia="zh-CN"/>
        </w:rPr>
        <w:t>WRC-1</w:t>
      </w:r>
      <w:r w:rsidR="003754E0">
        <w:rPr>
          <w:lang w:eastAsia="zh-CN"/>
        </w:rPr>
        <w:t>9</w:t>
      </w:r>
      <w:proofErr w:type="gramStart"/>
      <w:r>
        <w:rPr>
          <w:rFonts w:hint="eastAsia"/>
          <w:lang w:eastAsia="zh-CN"/>
        </w:rPr>
        <w:t>各</w:t>
      </w:r>
      <w:proofErr w:type="gramEnd"/>
      <w:r>
        <w:rPr>
          <w:rFonts w:hint="eastAsia"/>
          <w:lang w:eastAsia="zh-CN"/>
        </w:rPr>
        <w:t>议</w:t>
      </w:r>
      <w:proofErr w:type="gramStart"/>
      <w:r>
        <w:rPr>
          <w:rFonts w:hint="eastAsia"/>
          <w:lang w:eastAsia="zh-CN"/>
        </w:rPr>
        <w:t>项予以</w:t>
      </w:r>
      <w:proofErr w:type="gramEnd"/>
      <w:r>
        <w:rPr>
          <w:rFonts w:hint="eastAsia"/>
          <w:lang w:eastAsia="zh-CN"/>
        </w:rPr>
        <w:t>审议的那些决议和建议的共同提案。</w:t>
      </w:r>
    </w:p>
    <w:p w14:paraId="6745AF27" w14:textId="5A8AE534" w:rsidR="00AA3565" w:rsidRPr="003754E0" w:rsidRDefault="00AA3565" w:rsidP="003754E0">
      <w:pPr>
        <w:ind w:firstLineChars="200" w:firstLine="480"/>
        <w:rPr>
          <w:lang w:eastAsia="ja-JP"/>
        </w:rPr>
      </w:pPr>
      <w:r w:rsidRPr="00CD2002">
        <w:rPr>
          <w:rFonts w:hint="eastAsia"/>
          <w:lang w:eastAsia="zh-CN"/>
        </w:rPr>
        <w:t>此外，</w:t>
      </w:r>
      <w:r w:rsidRPr="00CD2002">
        <w:rPr>
          <w:rFonts w:hint="eastAsia"/>
          <w:lang w:eastAsia="zh-CN"/>
        </w:rPr>
        <w:t>APT</w:t>
      </w:r>
      <w:r>
        <w:rPr>
          <w:rFonts w:hint="eastAsia"/>
          <w:lang w:eastAsia="zh-CN"/>
        </w:rPr>
        <w:t>成员还明确建议</w:t>
      </w:r>
      <w:r w:rsidR="003754E0" w:rsidRPr="003754E0">
        <w:rPr>
          <w:rFonts w:hint="eastAsia"/>
          <w:lang w:eastAsia="zh-CN"/>
        </w:rPr>
        <w:t>修订第</w:t>
      </w:r>
      <w:r w:rsidR="003754E0" w:rsidRPr="003754E0">
        <w:rPr>
          <w:rFonts w:hint="eastAsia"/>
          <w:b/>
          <w:bCs/>
          <w:lang w:eastAsia="zh-CN"/>
        </w:rPr>
        <w:t>95</w:t>
      </w:r>
      <w:r w:rsidR="003754E0" w:rsidRPr="003754E0">
        <w:rPr>
          <w:rFonts w:hint="eastAsia"/>
          <w:lang w:eastAsia="zh-CN"/>
        </w:rPr>
        <w:t>号决议</w:t>
      </w:r>
      <w:r w:rsidR="003754E0" w:rsidRPr="003754E0">
        <w:rPr>
          <w:rFonts w:hint="eastAsia"/>
          <w:b/>
          <w:bCs/>
          <w:lang w:eastAsia="zh-CN"/>
        </w:rPr>
        <w:t>（</w:t>
      </w:r>
      <w:r w:rsidR="003754E0" w:rsidRPr="003754E0">
        <w:rPr>
          <w:rFonts w:hint="eastAsia"/>
          <w:b/>
          <w:bCs/>
          <w:lang w:eastAsia="zh-CN"/>
        </w:rPr>
        <w:t>WRC-07</w:t>
      </w:r>
      <w:r w:rsidR="003754E0" w:rsidRPr="003754E0">
        <w:rPr>
          <w:rFonts w:hint="eastAsia"/>
          <w:b/>
          <w:bCs/>
          <w:lang w:eastAsia="zh-CN"/>
        </w:rPr>
        <w:t>，修订版）</w:t>
      </w:r>
      <w:r>
        <w:rPr>
          <w:rFonts w:hint="eastAsia"/>
          <w:lang w:eastAsia="zh-CN"/>
        </w:rPr>
        <w:t>。</w:t>
      </w:r>
    </w:p>
    <w:p w14:paraId="078A054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0B7D4DA" w14:textId="77777777" w:rsidR="00120587" w:rsidRPr="00F57F72" w:rsidRDefault="00120587" w:rsidP="00120587">
      <w:pPr>
        <w:pStyle w:val="Headingb"/>
        <w:rPr>
          <w:lang w:eastAsia="zh-CN"/>
        </w:rPr>
      </w:pPr>
      <w:r>
        <w:rPr>
          <w:rFonts w:hint="eastAsia"/>
          <w:lang w:eastAsia="zh-CN"/>
        </w:rPr>
        <w:lastRenderedPageBreak/>
        <w:t>提案</w:t>
      </w:r>
    </w:p>
    <w:p w14:paraId="720F22C3" w14:textId="776D7733" w:rsidR="007808BD" w:rsidRPr="00F57F72" w:rsidRDefault="003754E0" w:rsidP="007808BD">
      <w:pPr>
        <w:pStyle w:val="Headingb"/>
        <w:rPr>
          <w:lang w:eastAsia="zh-CN"/>
        </w:rPr>
      </w:pPr>
      <w:r>
        <w:rPr>
          <w:rFonts w:hint="eastAsia"/>
          <w:lang w:eastAsia="zh-CN"/>
        </w:rPr>
        <w:t>问题</w:t>
      </w:r>
      <w:r w:rsidRPr="003754E0">
        <w:rPr>
          <w:lang w:eastAsia="ja-JP"/>
        </w:rPr>
        <w:t>A</w:t>
      </w:r>
      <w:r>
        <w:rPr>
          <w:lang w:eastAsia="ja-JP"/>
        </w:rPr>
        <w:t>）</w:t>
      </w:r>
      <w:r w:rsidR="007808BD" w:rsidRPr="00F57F72">
        <w:rPr>
          <w:lang w:eastAsia="ja-JP"/>
        </w:rPr>
        <w:tab/>
      </w:r>
      <w:r w:rsidRPr="003754E0">
        <w:rPr>
          <w:rFonts w:hint="eastAsia"/>
          <w:lang w:eastAsia="ja-JP"/>
        </w:rPr>
        <w:t>修订第</w:t>
      </w:r>
      <w:r w:rsidRPr="003754E0">
        <w:rPr>
          <w:rFonts w:hint="eastAsia"/>
          <w:lang w:eastAsia="ja-JP"/>
        </w:rPr>
        <w:t>95</w:t>
      </w:r>
      <w:r w:rsidRPr="003754E0">
        <w:rPr>
          <w:rFonts w:hint="eastAsia"/>
          <w:lang w:eastAsia="ja-JP"/>
        </w:rPr>
        <w:t>号决议（</w:t>
      </w:r>
      <w:r w:rsidRPr="003754E0">
        <w:rPr>
          <w:rFonts w:hint="eastAsia"/>
          <w:lang w:eastAsia="ja-JP"/>
        </w:rPr>
        <w:t>WRC-07</w:t>
      </w:r>
      <w:r w:rsidRPr="003754E0">
        <w:rPr>
          <w:rFonts w:hint="eastAsia"/>
          <w:lang w:eastAsia="ja-JP"/>
        </w:rPr>
        <w:t>，修订版）</w:t>
      </w:r>
    </w:p>
    <w:p w14:paraId="54F9E2B0" w14:textId="77777777" w:rsidR="006B1ABD" w:rsidRDefault="005B07EC">
      <w:pPr>
        <w:pStyle w:val="Proposal"/>
        <w:rPr>
          <w:lang w:eastAsia="zh-CN"/>
        </w:rPr>
      </w:pPr>
      <w:r>
        <w:rPr>
          <w:lang w:eastAsia="zh-CN"/>
        </w:rPr>
        <w:t>MOD</w:t>
      </w:r>
      <w:r>
        <w:rPr>
          <w:lang w:eastAsia="zh-CN"/>
        </w:rPr>
        <w:tab/>
        <w:t>ACP/24A18/1</w:t>
      </w:r>
      <w:r>
        <w:rPr>
          <w:vanish/>
          <w:color w:val="7F7F7F" w:themeColor="text1" w:themeTint="80"/>
          <w:vertAlign w:val="superscript"/>
          <w:lang w:eastAsia="zh-CN"/>
        </w:rPr>
        <w:t>#50358</w:t>
      </w:r>
    </w:p>
    <w:p w14:paraId="117A6EFB" w14:textId="77777777" w:rsidR="005B07EC" w:rsidRPr="00B416C1" w:rsidRDefault="005B07EC" w:rsidP="005B07EC">
      <w:pPr>
        <w:pStyle w:val="ResNo"/>
        <w:rPr>
          <w:lang w:val="en-US" w:eastAsia="zh-CN"/>
        </w:rPr>
      </w:pPr>
      <w:bookmarkStart w:id="8" w:name="_Toc451159031"/>
      <w:r w:rsidRPr="00EF4D11">
        <w:rPr>
          <w:rFonts w:hint="eastAsia"/>
          <w:lang w:eastAsia="zh-CN"/>
        </w:rPr>
        <w:t>第</w:t>
      </w:r>
      <w:r w:rsidRPr="00EF4D11">
        <w:rPr>
          <w:rStyle w:val="href"/>
          <w:lang w:eastAsia="zh-CN"/>
        </w:rPr>
        <w:t>95</w:t>
      </w:r>
      <w:r w:rsidRPr="00B416C1">
        <w:rPr>
          <w:rFonts w:hint="eastAsia"/>
          <w:lang w:eastAsia="zh-CN"/>
        </w:rPr>
        <w:t>号决议（</w:t>
      </w:r>
      <w:r w:rsidRPr="00B416C1">
        <w:rPr>
          <w:lang w:eastAsia="zh-CN"/>
        </w:rPr>
        <w:t>WRC-</w:t>
      </w:r>
      <w:del w:id="9" w:author="" w:date="2019-01-28T12:31:00Z">
        <w:r w:rsidRPr="00B416C1" w:rsidDel="007559CF">
          <w:rPr>
            <w:lang w:eastAsia="zh-CN"/>
          </w:rPr>
          <w:delText>07</w:delText>
        </w:r>
      </w:del>
      <w:ins w:id="10" w:author="" w:date="2019-01-28T12:31:00Z">
        <w:r w:rsidRPr="00B416C1">
          <w:rPr>
            <w:lang w:eastAsia="zh-CN"/>
          </w:rPr>
          <w:t>19</w:t>
        </w:r>
      </w:ins>
      <w:r w:rsidRPr="00B416C1">
        <w:rPr>
          <w:rFonts w:hint="eastAsia"/>
          <w:lang w:eastAsia="zh-CN"/>
        </w:rPr>
        <w:t>，修订版）</w:t>
      </w:r>
      <w:bookmarkEnd w:id="8"/>
    </w:p>
    <w:p w14:paraId="21003C06" w14:textId="77777777" w:rsidR="005B07EC" w:rsidRPr="00B416C1" w:rsidRDefault="005B07EC" w:rsidP="005B07EC">
      <w:pPr>
        <w:pStyle w:val="Restitle"/>
        <w:rPr>
          <w:color w:val="000000"/>
          <w:lang w:eastAsia="zh-CN"/>
        </w:rPr>
      </w:pPr>
      <w:r w:rsidRPr="00B416C1">
        <w:rPr>
          <w:rFonts w:hint="eastAsia"/>
          <w:lang w:eastAsia="zh-CN"/>
        </w:rPr>
        <w:t>总体审议世界无线电行政大会和世界无线电通信大会</w:t>
      </w:r>
      <w:r w:rsidRPr="00B416C1">
        <w:rPr>
          <w:lang w:eastAsia="zh-CN"/>
        </w:rPr>
        <w:br/>
      </w:r>
      <w:r w:rsidRPr="00B416C1">
        <w:rPr>
          <w:rFonts w:hint="eastAsia"/>
          <w:lang w:eastAsia="zh-CN"/>
        </w:rPr>
        <w:t>的决议和建议</w:t>
      </w:r>
    </w:p>
    <w:p w14:paraId="210B656F" w14:textId="0A9EDC4D" w:rsidR="005B07EC" w:rsidRPr="00B416C1" w:rsidRDefault="005B07EC" w:rsidP="005B07EC">
      <w:pPr>
        <w:pStyle w:val="Normalaftertitle"/>
        <w:rPr>
          <w:color w:val="000000"/>
          <w:lang w:val="en-US" w:eastAsia="zh-CN"/>
        </w:rPr>
      </w:pPr>
      <w:r w:rsidRPr="00B416C1">
        <w:rPr>
          <w:rFonts w:hint="eastAsia"/>
          <w:color w:val="000000"/>
          <w:lang w:val="en-US" w:eastAsia="zh-CN"/>
        </w:rPr>
        <w:t>世界无线电通信大会（</w:t>
      </w:r>
      <w:del w:id="11" w:author="" w:date="2019-01-28T12:32:00Z">
        <w:r w:rsidRPr="00B416C1" w:rsidDel="007559CF">
          <w:rPr>
            <w:color w:val="000000"/>
            <w:lang w:val="en-US" w:eastAsia="zh-CN"/>
          </w:rPr>
          <w:delText>2007</w:delText>
        </w:r>
      </w:del>
      <w:del w:id="12" w:author="LI, Ziqian" w:date="2019-10-11T16:42:00Z">
        <w:r w:rsidR="001535DC" w:rsidRPr="00B416C1" w:rsidDel="001535DC">
          <w:rPr>
            <w:rFonts w:hint="eastAsia"/>
            <w:color w:val="000000"/>
            <w:lang w:val="en-US" w:eastAsia="zh-CN"/>
          </w:rPr>
          <w:delText>年，</w:delText>
        </w:r>
      </w:del>
      <w:del w:id="13" w:author="" w:date="2019-01-28T12:32:00Z">
        <w:r w:rsidR="001535DC" w:rsidRPr="00B416C1" w:rsidDel="007559CF">
          <w:rPr>
            <w:rFonts w:hint="eastAsia"/>
            <w:color w:val="000000"/>
            <w:lang w:val="en-US" w:eastAsia="zh-CN"/>
          </w:rPr>
          <w:delText>日内瓦</w:delText>
        </w:r>
      </w:del>
      <w:ins w:id="14" w:author="" w:date="2019-01-28T12:32:00Z">
        <w:r w:rsidRPr="00B416C1">
          <w:rPr>
            <w:color w:val="000000"/>
            <w:lang w:val="en-US" w:eastAsia="zh-CN"/>
          </w:rPr>
          <w:t>2019</w:t>
        </w:r>
      </w:ins>
      <w:ins w:id="15" w:author="LI, Ziqian" w:date="2019-10-11T16:43:00Z">
        <w:r w:rsidR="001535DC">
          <w:rPr>
            <w:rFonts w:hint="eastAsia"/>
            <w:color w:val="000000"/>
            <w:lang w:val="en-US" w:eastAsia="zh-CN"/>
          </w:rPr>
          <w:t>年</w:t>
        </w:r>
      </w:ins>
      <w:ins w:id="16" w:author="LI, Ziqian" w:date="2019-10-11T16:42:00Z">
        <w:r w:rsidR="001535DC">
          <w:rPr>
            <w:rFonts w:hint="eastAsia"/>
            <w:color w:val="000000"/>
            <w:lang w:val="en-US" w:eastAsia="zh-CN"/>
          </w:rPr>
          <w:t>，</w:t>
        </w:r>
      </w:ins>
      <w:ins w:id="17" w:author="" w:date="2019-01-28T12:38:00Z">
        <w:r w:rsidRPr="00B416C1">
          <w:rPr>
            <w:rFonts w:hint="eastAsia"/>
            <w:color w:val="000000"/>
            <w:lang w:val="en-US" w:eastAsia="zh-CN"/>
          </w:rPr>
          <w:t>沙姆沙伊赫</w:t>
        </w:r>
      </w:ins>
      <w:r w:rsidRPr="00B416C1">
        <w:rPr>
          <w:rFonts w:hint="eastAsia"/>
          <w:color w:val="000000"/>
          <w:lang w:val="en-US" w:eastAsia="zh-CN"/>
        </w:rPr>
        <w:t>），</w:t>
      </w:r>
    </w:p>
    <w:p w14:paraId="4D3F1017" w14:textId="77777777" w:rsidR="005B07EC" w:rsidRPr="003754E0" w:rsidRDefault="005B07EC" w:rsidP="005B07EC">
      <w:pPr>
        <w:pStyle w:val="Call"/>
        <w:rPr>
          <w:lang w:eastAsia="zh-CN"/>
        </w:rPr>
      </w:pPr>
      <w:bookmarkStart w:id="18" w:name="_Hlk21426806"/>
      <w:r w:rsidRPr="003754E0">
        <w:rPr>
          <w:rFonts w:hint="eastAsia"/>
          <w:lang w:eastAsia="zh-CN"/>
        </w:rPr>
        <w:t>考虑到</w:t>
      </w:r>
      <w:bookmarkEnd w:id="18"/>
    </w:p>
    <w:p w14:paraId="0759281D" w14:textId="4F0258B7" w:rsidR="005B07EC" w:rsidRPr="00B416C1" w:rsidRDefault="003754E0" w:rsidP="005B07EC">
      <w:pPr>
        <w:rPr>
          <w:color w:val="000000"/>
          <w:lang w:val="en-US" w:eastAsia="zh-CN"/>
        </w:rPr>
      </w:pPr>
      <w:r w:rsidRPr="003754E0">
        <w:rPr>
          <w:i/>
          <w:color w:val="000000"/>
          <w:lang w:val="en-US" w:eastAsia="zh-CN"/>
        </w:rPr>
        <w:t>a)</w:t>
      </w:r>
      <w:r w:rsidR="005B07EC" w:rsidRPr="00B416C1">
        <w:rPr>
          <w:color w:val="000000"/>
          <w:lang w:val="en-US" w:eastAsia="zh-CN"/>
        </w:rPr>
        <w:tab/>
      </w:r>
      <w:r w:rsidR="005B07EC" w:rsidRPr="00B416C1">
        <w:rPr>
          <w:rFonts w:hint="eastAsia"/>
          <w:lang w:eastAsia="zh-CN"/>
        </w:rPr>
        <w:t>经常审议以往的世界无线电行政大会和世界无线电通信大会的决议和建议以使其保持更新十分重要</w:t>
      </w:r>
      <w:r w:rsidR="005B07EC" w:rsidRPr="00B416C1">
        <w:rPr>
          <w:lang w:eastAsia="zh-CN"/>
        </w:rPr>
        <w:t>；</w:t>
      </w:r>
    </w:p>
    <w:p w14:paraId="02648747" w14:textId="77777777" w:rsidR="005B07EC" w:rsidRPr="00B416C1" w:rsidRDefault="005B07EC" w:rsidP="005B07EC">
      <w:pPr>
        <w:rPr>
          <w:lang w:eastAsia="zh-CN"/>
        </w:rPr>
      </w:pPr>
      <w:r w:rsidRPr="00B416C1">
        <w:rPr>
          <w:i/>
          <w:color w:val="000000"/>
          <w:lang w:val="en-US" w:eastAsia="zh-CN"/>
        </w:rPr>
        <w:t>b)</w:t>
      </w:r>
      <w:r w:rsidRPr="00B416C1">
        <w:rPr>
          <w:color w:val="000000"/>
          <w:lang w:val="en-US" w:eastAsia="zh-CN"/>
        </w:rPr>
        <w:tab/>
      </w:r>
      <w:r w:rsidRPr="00B416C1">
        <w:rPr>
          <w:rFonts w:hint="eastAsia"/>
          <w:lang w:eastAsia="zh-CN"/>
        </w:rPr>
        <w:t>无线电通信局主任提交给以往大会的报告为总体审议以往大会的决议和建议提供了有益的基础</w:t>
      </w:r>
      <w:r w:rsidRPr="00B416C1">
        <w:rPr>
          <w:lang w:eastAsia="zh-CN"/>
        </w:rPr>
        <w:t>；</w:t>
      </w:r>
    </w:p>
    <w:p w14:paraId="65A65EBF" w14:textId="4A73540A" w:rsidR="005B07EC" w:rsidRPr="00B416C1" w:rsidRDefault="005B07EC" w:rsidP="005B07EC">
      <w:pPr>
        <w:rPr>
          <w:ins w:id="19" w:author="" w:date="2019-02-11T17:26:00Z"/>
          <w:lang w:eastAsia="zh-CN"/>
        </w:rPr>
      </w:pPr>
      <w:ins w:id="20" w:author="" w:date="2019-01-28T12:42:00Z">
        <w:r w:rsidRPr="00B416C1">
          <w:rPr>
            <w:i/>
            <w:iCs/>
            <w:color w:val="000000"/>
            <w:lang w:val="en-US" w:eastAsia="zh-CN"/>
          </w:rPr>
          <w:t>c)</w:t>
        </w:r>
        <w:r w:rsidRPr="00B416C1">
          <w:rPr>
            <w:color w:val="000000"/>
            <w:lang w:val="en-US" w:eastAsia="zh-CN"/>
          </w:rPr>
          <w:tab/>
        </w:r>
      </w:ins>
      <w:ins w:id="21" w:author="Xu, Ying" w:date="2019-10-08T10:50:00Z">
        <w:r w:rsidR="003D1B14">
          <w:rPr>
            <w:rFonts w:hint="eastAsia"/>
            <w:color w:val="000000"/>
            <w:lang w:val="en-US" w:eastAsia="zh-CN"/>
          </w:rPr>
          <w:t>历</w:t>
        </w:r>
      </w:ins>
      <w:ins w:id="22" w:author="Xu, Ying" w:date="2019-10-11T15:24:00Z">
        <w:r w:rsidR="00AB45EF">
          <w:rPr>
            <w:rFonts w:hint="eastAsia"/>
            <w:color w:val="000000"/>
            <w:lang w:val="en-US" w:eastAsia="zh-CN"/>
          </w:rPr>
          <w:t>届</w:t>
        </w:r>
      </w:ins>
      <w:ins w:id="23" w:author="Xu, Ying" w:date="2019-10-08T11:01:00Z">
        <w:r w:rsidR="003D1B14" w:rsidRPr="003D1B14">
          <w:rPr>
            <w:rFonts w:hint="eastAsia"/>
            <w:color w:val="000000"/>
            <w:lang w:val="en-US" w:eastAsia="zh-CN"/>
          </w:rPr>
          <w:t>世界无线电通信</w:t>
        </w:r>
      </w:ins>
      <w:ins w:id="24" w:author="" w:date="2019-01-28T12:45:00Z">
        <w:r w:rsidRPr="00B416C1">
          <w:rPr>
            <w:rFonts w:hint="eastAsia"/>
            <w:color w:val="000000"/>
            <w:lang w:eastAsia="zh-CN"/>
          </w:rPr>
          <w:t>大会</w:t>
        </w:r>
      </w:ins>
      <w:ins w:id="25" w:author="Xu, Ying" w:date="2019-10-08T11:01:00Z">
        <w:r w:rsidR="003D1B14">
          <w:rPr>
            <w:rFonts w:hint="eastAsia"/>
            <w:color w:val="000000"/>
            <w:lang w:eastAsia="zh-CN"/>
          </w:rPr>
          <w:t>（</w:t>
        </w:r>
        <w:r w:rsidR="003D1B14">
          <w:rPr>
            <w:rFonts w:hint="eastAsia"/>
            <w:color w:val="000000"/>
            <w:lang w:eastAsia="zh-CN"/>
          </w:rPr>
          <w:t>W</w:t>
        </w:r>
        <w:r w:rsidR="003D1B14">
          <w:rPr>
            <w:color w:val="000000"/>
            <w:lang w:eastAsia="zh-CN"/>
          </w:rPr>
          <w:t>RC</w:t>
        </w:r>
        <w:r w:rsidR="003D1B14">
          <w:rPr>
            <w:rFonts w:hint="eastAsia"/>
            <w:color w:val="000000"/>
            <w:lang w:eastAsia="zh-CN"/>
          </w:rPr>
          <w:t>）</w:t>
        </w:r>
      </w:ins>
      <w:ins w:id="26" w:author="" w:date="2019-01-28T12:42:00Z">
        <w:r w:rsidRPr="00B416C1">
          <w:rPr>
            <w:rFonts w:hint="eastAsia"/>
            <w:lang w:eastAsia="zh-CN"/>
          </w:rPr>
          <w:t>审议与大会议程有关的</w:t>
        </w:r>
      </w:ins>
      <w:ins w:id="27" w:author="" w:date="2019-02-01T09:34:00Z">
        <w:r w:rsidRPr="00B416C1">
          <w:rPr>
            <w:rFonts w:hint="eastAsia"/>
            <w:lang w:eastAsia="zh-CN"/>
          </w:rPr>
          <w:t>往届</w:t>
        </w:r>
      </w:ins>
      <w:ins w:id="28" w:author="" w:date="2019-01-28T12:42:00Z">
        <w:r w:rsidRPr="00B416C1">
          <w:rPr>
            <w:rFonts w:hint="eastAsia"/>
            <w:lang w:eastAsia="zh-CN"/>
          </w:rPr>
          <w:t>大会的决议和建议，以便对其进行可能的修订、替换或废止，并采取相应的行动</w:t>
        </w:r>
      </w:ins>
      <w:ins w:id="29" w:author="" w:date="2019-01-28T12:45:00Z">
        <w:r w:rsidRPr="00B416C1">
          <w:rPr>
            <w:rFonts w:hint="eastAsia"/>
            <w:lang w:eastAsia="zh-CN"/>
          </w:rPr>
          <w:t>；</w:t>
        </w:r>
      </w:ins>
    </w:p>
    <w:p w14:paraId="3A8DA8D2" w14:textId="51DDE280" w:rsidR="005B07EC" w:rsidRPr="00B416C1" w:rsidRDefault="005B07EC" w:rsidP="005B07EC">
      <w:pPr>
        <w:rPr>
          <w:color w:val="000000"/>
          <w:lang w:val="en-US" w:eastAsia="zh-CN"/>
        </w:rPr>
      </w:pPr>
      <w:del w:id="30" w:author="" w:date="2019-01-28T12:46:00Z">
        <w:r w:rsidRPr="00B416C1" w:rsidDel="00E0507E">
          <w:rPr>
            <w:i/>
            <w:iCs/>
            <w:color w:val="000000"/>
            <w:lang w:val="en-US" w:eastAsia="zh-CN"/>
          </w:rPr>
          <w:delText>c</w:delText>
        </w:r>
      </w:del>
      <w:ins w:id="31" w:author="" w:date="2019-01-28T12:47:00Z">
        <w:r w:rsidRPr="00B416C1">
          <w:rPr>
            <w:rFonts w:hint="eastAsia"/>
            <w:i/>
            <w:iCs/>
            <w:color w:val="000000"/>
            <w:lang w:val="en-US" w:eastAsia="zh-CN"/>
          </w:rPr>
          <w:t>d</w:t>
        </w:r>
      </w:ins>
      <w:r w:rsidRPr="00B416C1">
        <w:rPr>
          <w:i/>
          <w:iCs/>
          <w:color w:val="000000"/>
          <w:lang w:val="en-US" w:eastAsia="zh-CN"/>
        </w:rPr>
        <w:t>)</w:t>
      </w:r>
      <w:r w:rsidRPr="00B416C1">
        <w:rPr>
          <w:color w:val="000000"/>
          <w:lang w:val="en-US" w:eastAsia="zh-CN"/>
        </w:rPr>
        <w:tab/>
      </w:r>
      <w:r w:rsidRPr="00B416C1">
        <w:rPr>
          <w:rFonts w:hint="eastAsia"/>
          <w:lang w:eastAsia="zh-CN"/>
        </w:rPr>
        <w:t>为使未来的大会处理与大会议程无关的</w:t>
      </w:r>
      <w:r>
        <w:rPr>
          <w:rFonts w:hint="eastAsia"/>
          <w:lang w:eastAsia="zh-CN"/>
        </w:rPr>
        <w:t>以往</w:t>
      </w:r>
      <w:del w:id="32" w:author="Xu, Ying" w:date="2019-10-08T11:06:00Z">
        <w:r w:rsidRPr="00B416C1" w:rsidDel="00E2791B">
          <w:rPr>
            <w:rFonts w:hint="eastAsia"/>
            <w:lang w:eastAsia="zh-CN"/>
          </w:rPr>
          <w:delText>大会</w:delText>
        </w:r>
      </w:del>
      <w:ins w:id="33" w:author="Xu, Ying" w:date="2019-10-08T11:06:00Z">
        <w:r w:rsidR="00E2791B">
          <w:rPr>
            <w:rFonts w:hint="eastAsia"/>
            <w:lang w:eastAsia="zh-CN"/>
          </w:rPr>
          <w:t>WRC</w:t>
        </w:r>
      </w:ins>
      <w:r w:rsidRPr="00B416C1">
        <w:rPr>
          <w:rFonts w:hint="eastAsia"/>
          <w:lang w:eastAsia="zh-CN"/>
        </w:rPr>
        <w:t>的决议和建议，制定一些原则和导则是必要的</w:t>
      </w:r>
      <w:r w:rsidRPr="00B416C1">
        <w:rPr>
          <w:lang w:eastAsia="zh-CN"/>
        </w:rPr>
        <w:t>，</w:t>
      </w:r>
    </w:p>
    <w:p w14:paraId="67924C30" w14:textId="0548008D" w:rsidR="005B07EC" w:rsidRPr="003754E0" w:rsidRDefault="005B07EC" w:rsidP="005B07EC">
      <w:pPr>
        <w:pStyle w:val="Call"/>
        <w:rPr>
          <w:lang w:eastAsia="zh-CN"/>
        </w:rPr>
      </w:pPr>
      <w:r w:rsidRPr="003754E0">
        <w:rPr>
          <w:rFonts w:hint="eastAsia"/>
          <w:lang w:eastAsia="zh-CN"/>
        </w:rPr>
        <w:t>做出决议</w:t>
      </w:r>
      <w:del w:id="34" w:author="LI, Ziqian" w:date="2019-10-02T09:53:00Z">
        <w:r w:rsidRPr="003754E0" w:rsidDel="007808BD">
          <w:rPr>
            <w:rFonts w:hint="eastAsia"/>
            <w:lang w:eastAsia="zh-CN"/>
          </w:rPr>
          <w:delText>，请未来有权的世界无线电通信大会</w:delText>
        </w:r>
      </w:del>
    </w:p>
    <w:p w14:paraId="7281CDB6" w14:textId="77777777" w:rsidR="005B07EC" w:rsidRPr="00B416C1" w:rsidDel="003A05BB" w:rsidRDefault="005B07EC" w:rsidP="005B07EC">
      <w:pPr>
        <w:rPr>
          <w:del w:id="35" w:author="" w:date="2019-01-28T12:51:00Z"/>
          <w:color w:val="000000"/>
          <w:lang w:val="en-US" w:eastAsia="zh-CN"/>
        </w:rPr>
      </w:pPr>
      <w:del w:id="36" w:author="" w:date="2019-01-28T12:51:00Z">
        <w:r w:rsidRPr="00B416C1" w:rsidDel="003A05BB">
          <w:rPr>
            <w:color w:val="000000"/>
            <w:lang w:val="en-US" w:eastAsia="zh-CN"/>
          </w:rPr>
          <w:delText>1</w:delText>
        </w:r>
        <w:r w:rsidRPr="00B416C1" w:rsidDel="003A05BB">
          <w:rPr>
            <w:color w:val="000000"/>
            <w:lang w:val="en-US" w:eastAsia="zh-CN"/>
          </w:rPr>
          <w:tab/>
        </w:r>
        <w:r w:rsidRPr="00B416C1" w:rsidDel="003A05BB">
          <w:rPr>
            <w:rFonts w:hint="eastAsia"/>
            <w:lang w:eastAsia="zh-CN"/>
          </w:rPr>
          <w:delText>审议与大会议程有关的以往大会的决议和建议，以便对其进行可能的修订、替换或废止，并采取相应的行动</w:delText>
        </w:r>
        <w:r w:rsidRPr="00B416C1" w:rsidDel="003A05BB">
          <w:rPr>
            <w:lang w:eastAsia="zh-CN"/>
          </w:rPr>
          <w:delText>；</w:delText>
        </w:r>
      </w:del>
    </w:p>
    <w:p w14:paraId="78BDBE1E" w14:textId="2C637B08" w:rsidR="005B07EC" w:rsidRPr="00B416C1" w:rsidRDefault="005B07EC" w:rsidP="005B07EC">
      <w:pPr>
        <w:rPr>
          <w:lang w:eastAsia="zh-CN"/>
        </w:rPr>
      </w:pPr>
      <w:del w:id="37" w:author="" w:date="2019-01-28T12:51:00Z">
        <w:r w:rsidRPr="00B416C1" w:rsidDel="003A05BB">
          <w:rPr>
            <w:rFonts w:hint="eastAsia"/>
            <w:color w:val="000000"/>
            <w:lang w:val="en-US" w:eastAsia="ja-JP"/>
          </w:rPr>
          <w:delText>2</w:delText>
        </w:r>
      </w:del>
      <w:ins w:id="38" w:author="" w:date="2019-01-28T12:51:00Z">
        <w:r w:rsidRPr="00B416C1">
          <w:rPr>
            <w:rFonts w:hint="eastAsia"/>
            <w:color w:val="000000"/>
            <w:lang w:val="en-US" w:eastAsia="ja-JP"/>
          </w:rPr>
          <w:t>1</w:t>
        </w:r>
      </w:ins>
      <w:r w:rsidRPr="00B416C1">
        <w:rPr>
          <w:rFonts w:hint="eastAsia"/>
          <w:color w:val="000000"/>
          <w:lang w:val="en-US" w:eastAsia="ja-JP"/>
        </w:rPr>
        <w:tab/>
      </w:r>
      <w:ins w:id="39" w:author="Xu, Ying" w:date="2019-10-08T11:02:00Z">
        <w:r w:rsidR="00E2791B" w:rsidRPr="00E2791B">
          <w:rPr>
            <w:rFonts w:hint="eastAsia"/>
            <w:color w:val="000000"/>
            <w:lang w:val="en-US" w:eastAsia="ja-JP"/>
          </w:rPr>
          <w:t>WRC</w:t>
        </w:r>
        <w:r w:rsidR="00E2791B" w:rsidRPr="00E2791B">
          <w:rPr>
            <w:rFonts w:hint="eastAsia"/>
            <w:color w:val="000000"/>
            <w:lang w:val="en-US" w:eastAsia="ja-JP"/>
          </w:rPr>
          <w:t>议</w:t>
        </w:r>
      </w:ins>
      <w:ins w:id="40" w:author="Xu, Ying" w:date="2019-10-11T15:24:00Z">
        <w:r w:rsidR="00AB45EF">
          <w:rPr>
            <w:rFonts w:hint="eastAsia"/>
            <w:color w:val="000000"/>
            <w:lang w:val="en-US" w:eastAsia="zh-CN"/>
          </w:rPr>
          <w:t>程须</w:t>
        </w:r>
      </w:ins>
      <w:ins w:id="41" w:author="Xu, Ying" w:date="2019-10-08T11:03:00Z">
        <w:r w:rsidR="00E2791B">
          <w:rPr>
            <w:rFonts w:hint="eastAsia"/>
            <w:color w:val="000000"/>
            <w:lang w:val="en-US" w:eastAsia="zh-CN"/>
          </w:rPr>
          <w:t>包含</w:t>
        </w:r>
      </w:ins>
      <w:ins w:id="42" w:author="Xu, Ying" w:date="2019-10-08T11:02:00Z">
        <w:r w:rsidR="00E2791B" w:rsidRPr="00E2791B">
          <w:rPr>
            <w:rFonts w:hint="eastAsia"/>
            <w:color w:val="000000"/>
            <w:lang w:val="en-US" w:eastAsia="ja-JP"/>
          </w:rPr>
          <w:t>一个常设议</w:t>
        </w:r>
      </w:ins>
      <w:ins w:id="43" w:author="Xu, Ying" w:date="2019-10-08T11:08:00Z">
        <w:r w:rsidR="00E2791B">
          <w:rPr>
            <w:rFonts w:hint="eastAsia"/>
            <w:color w:val="000000"/>
            <w:lang w:val="en-US" w:eastAsia="zh-CN"/>
          </w:rPr>
          <w:t>项</w:t>
        </w:r>
      </w:ins>
      <w:ins w:id="44" w:author="Xu, Ying" w:date="2019-10-08T11:02:00Z">
        <w:r w:rsidR="00E2791B" w:rsidRPr="00E2791B">
          <w:rPr>
            <w:rFonts w:hint="eastAsia"/>
            <w:color w:val="000000"/>
            <w:lang w:val="en-US" w:eastAsia="ja-JP"/>
          </w:rPr>
          <w:t>，</w:t>
        </w:r>
      </w:ins>
      <w:r w:rsidRPr="00B416C1">
        <w:rPr>
          <w:rFonts w:hint="eastAsia"/>
          <w:lang w:eastAsia="zh-CN"/>
        </w:rPr>
        <w:t>审议与大会任何议程均无关联的</w:t>
      </w:r>
      <w:r>
        <w:rPr>
          <w:rFonts w:hint="eastAsia"/>
          <w:lang w:eastAsia="zh-CN"/>
        </w:rPr>
        <w:t>以往</w:t>
      </w:r>
      <w:r w:rsidRPr="00B416C1">
        <w:rPr>
          <w:rFonts w:hint="eastAsia"/>
          <w:lang w:eastAsia="zh-CN"/>
        </w:rPr>
        <w:t>大会的决议和建议，以便：</w:t>
      </w:r>
    </w:p>
    <w:p w14:paraId="2233809B" w14:textId="325F5F5D" w:rsidR="005B07EC" w:rsidRPr="00B416C1" w:rsidRDefault="008023D7" w:rsidP="005B07EC">
      <w:pPr>
        <w:pStyle w:val="enumlev1"/>
        <w:rPr>
          <w:lang w:eastAsia="zh-CN"/>
        </w:rPr>
      </w:pPr>
      <w:del w:id="45" w:author="BR" w:date="2019-09-24T11:10:00Z">
        <w:r w:rsidRPr="008023D7" w:rsidDel="00F57F72">
          <w:rPr>
            <w:lang w:eastAsia="zh-CN"/>
          </w:rPr>
          <w:delText>–</w:delText>
        </w:r>
      </w:del>
      <w:ins w:id="46" w:author="BR" w:date="2019-09-24T11:10:00Z">
        <w:r w:rsidRPr="008023D7">
          <w:rPr>
            <w:i/>
            <w:iCs/>
            <w:lang w:eastAsia="zh-CN"/>
            <w:rPrChange w:id="47" w:author="Ruepp, Rowena" w:date="2019-10-01T10:30:00Z">
              <w:rPr>
                <w:lang w:eastAsia="ja-JP"/>
              </w:rPr>
            </w:rPrChange>
          </w:rPr>
          <w:t>a)</w:t>
        </w:r>
      </w:ins>
      <w:r w:rsidR="005B07EC" w:rsidRPr="00B416C1">
        <w:rPr>
          <w:rFonts w:hint="eastAsia"/>
          <w:lang w:eastAsia="zh-CN"/>
        </w:rPr>
        <w:tab/>
      </w:r>
      <w:r w:rsidR="005B07EC" w:rsidRPr="00B416C1">
        <w:rPr>
          <w:rFonts w:hint="eastAsia"/>
          <w:lang w:eastAsia="zh-CN"/>
        </w:rPr>
        <w:t>废止那些已达到其目的或不再需要的决议和建议；</w:t>
      </w:r>
    </w:p>
    <w:p w14:paraId="2CD98FF4" w14:textId="4C3191B5" w:rsidR="005B07EC" w:rsidRPr="00B416C1" w:rsidRDefault="008023D7" w:rsidP="005B07EC">
      <w:pPr>
        <w:pStyle w:val="enumlev1"/>
        <w:rPr>
          <w:lang w:eastAsia="zh-CN"/>
        </w:rPr>
      </w:pPr>
      <w:del w:id="48" w:author="BR" w:date="2019-09-24T11:10:00Z">
        <w:r w:rsidRPr="008023D7" w:rsidDel="00F57F72">
          <w:rPr>
            <w:lang w:eastAsia="zh-CN"/>
          </w:rPr>
          <w:delText>–</w:delText>
        </w:r>
      </w:del>
      <w:ins w:id="49" w:author="BR" w:date="2019-09-24T11:10:00Z">
        <w:r w:rsidRPr="008023D7">
          <w:rPr>
            <w:i/>
            <w:iCs/>
            <w:lang w:eastAsia="zh-CN"/>
            <w:rPrChange w:id="50" w:author="Ruepp, Rowena" w:date="2019-10-01T10:30:00Z">
              <w:rPr>
                <w:lang w:eastAsia="ja-JP"/>
              </w:rPr>
            </w:rPrChange>
          </w:rPr>
          <w:t>b)</w:t>
        </w:r>
      </w:ins>
      <w:r w:rsidR="005B07EC" w:rsidRPr="00B416C1">
        <w:rPr>
          <w:rFonts w:hint="eastAsia"/>
          <w:lang w:eastAsia="zh-CN"/>
        </w:rPr>
        <w:tab/>
      </w:r>
      <w:r w:rsidR="005B07EC" w:rsidRPr="00B416C1">
        <w:rPr>
          <w:rFonts w:hint="eastAsia"/>
          <w:lang w:eastAsia="zh-CN"/>
        </w:rPr>
        <w:t>对于需要</w:t>
      </w:r>
      <w:r w:rsidR="005B07EC" w:rsidRPr="00B416C1">
        <w:rPr>
          <w:rFonts w:hint="eastAsia"/>
          <w:lang w:eastAsia="zh-CN"/>
        </w:rPr>
        <w:t>ITU-R</w:t>
      </w:r>
      <w:r w:rsidR="005B07EC" w:rsidRPr="00B416C1">
        <w:rPr>
          <w:rFonts w:hint="eastAsia"/>
          <w:lang w:eastAsia="zh-CN"/>
        </w:rPr>
        <w:t>开展研究、但在过去两届大会之间</w:t>
      </w:r>
      <w:r w:rsidR="005B07EC" w:rsidRPr="00B416C1">
        <w:rPr>
          <w:rFonts w:hint="eastAsia"/>
          <w:lang w:val="en-US" w:eastAsia="zh-CN"/>
        </w:rPr>
        <w:t>的</w:t>
      </w:r>
      <w:r w:rsidR="005B07EC" w:rsidRPr="00B416C1">
        <w:rPr>
          <w:rFonts w:hint="eastAsia"/>
          <w:lang w:eastAsia="zh-CN"/>
        </w:rPr>
        <w:t>研究期内未取得任何进展的那些决议和建议，或其相关部分，研究是否需要保留；</w:t>
      </w:r>
    </w:p>
    <w:p w14:paraId="31744EB8" w14:textId="76F9528A" w:rsidR="005B07EC" w:rsidRPr="00B416C1" w:rsidRDefault="00B66089" w:rsidP="005B07EC">
      <w:pPr>
        <w:pStyle w:val="enumlev1"/>
        <w:rPr>
          <w:lang w:val="en-US" w:eastAsia="ja-JP"/>
        </w:rPr>
      </w:pPr>
      <w:del w:id="51" w:author="BR" w:date="2019-09-24T11:10:00Z">
        <w:r w:rsidRPr="00B66089" w:rsidDel="00F57F72">
          <w:rPr>
            <w:lang w:eastAsia="zh-CN"/>
          </w:rPr>
          <w:delText>–</w:delText>
        </w:r>
      </w:del>
      <w:ins w:id="52" w:author="BR" w:date="2019-09-24T11:10:00Z">
        <w:r w:rsidRPr="00B66089">
          <w:rPr>
            <w:i/>
            <w:iCs/>
            <w:lang w:eastAsia="zh-CN"/>
            <w:rPrChange w:id="53" w:author="Ruepp, Rowena" w:date="2019-10-01T10:30:00Z">
              <w:rPr>
                <w:lang w:eastAsia="ja-JP"/>
              </w:rPr>
            </w:rPrChange>
          </w:rPr>
          <w:t>c)</w:t>
        </w:r>
      </w:ins>
      <w:r w:rsidR="005B07EC" w:rsidRPr="00B416C1">
        <w:rPr>
          <w:rFonts w:hint="eastAsia"/>
          <w:lang w:eastAsia="zh-CN"/>
        </w:rPr>
        <w:tab/>
      </w:r>
      <w:r w:rsidR="005B07EC" w:rsidRPr="00B416C1">
        <w:rPr>
          <w:rFonts w:hint="eastAsia"/>
          <w:lang w:eastAsia="zh-CN"/>
        </w:rPr>
        <w:t>更新和修改过时的决议和建议或其相关部分，并修正明显的遗漏、不一致之处、含义模糊不清或编辑错误，并进行必要的统一工作；</w:t>
      </w:r>
    </w:p>
    <w:p w14:paraId="55FCC2D5" w14:textId="1AAC2403" w:rsidR="005B07EC" w:rsidRPr="00B416C1" w:rsidRDefault="005B07EC" w:rsidP="005B07EC">
      <w:pPr>
        <w:rPr>
          <w:ins w:id="54" w:author="" w:date="2019-02-20T09:50:00Z"/>
          <w:rFonts w:eastAsia="BatangChe"/>
          <w:lang w:val="en-US" w:eastAsia="zh-CN"/>
        </w:rPr>
      </w:pPr>
      <w:ins w:id="55" w:author="" w:date="2019-02-20T09:52:00Z">
        <w:r w:rsidRPr="00B416C1">
          <w:rPr>
            <w:rFonts w:eastAsia="BatangChe"/>
            <w:lang w:val="en-US" w:eastAsia="zh-CN"/>
          </w:rPr>
          <w:t>2</w:t>
        </w:r>
        <w:r w:rsidRPr="00B416C1">
          <w:rPr>
            <w:rFonts w:eastAsia="BatangChe"/>
            <w:lang w:val="en-US" w:eastAsia="zh-CN"/>
          </w:rPr>
          <w:tab/>
        </w:r>
      </w:ins>
      <w:ins w:id="56" w:author="Xu, Ying" w:date="2019-10-08T11:08:00Z">
        <w:r w:rsidR="00E2791B" w:rsidRPr="00E2791B">
          <w:rPr>
            <w:rFonts w:hint="eastAsia"/>
            <w:lang w:eastAsia="zh-CN"/>
          </w:rPr>
          <w:t>ITU-R</w:t>
        </w:r>
        <w:r w:rsidR="00E2791B" w:rsidRPr="00E2791B">
          <w:rPr>
            <w:rFonts w:hint="eastAsia"/>
            <w:lang w:eastAsia="zh-CN"/>
          </w:rPr>
          <w:t>研究组应根据其工作范围</w:t>
        </w:r>
      </w:ins>
      <w:ins w:id="57" w:author="" w:date="2019-01-31T16:26:00Z">
        <w:r w:rsidRPr="00E2791B">
          <w:rPr>
            <w:rFonts w:hint="eastAsia"/>
            <w:lang w:eastAsia="zh-CN"/>
          </w:rPr>
          <w:t>，</w:t>
        </w:r>
      </w:ins>
      <w:proofErr w:type="gramStart"/>
      <w:ins w:id="58" w:author="" w:date="2019-03-07T11:17:00Z">
        <w:r w:rsidRPr="00E2791B">
          <w:rPr>
            <w:rFonts w:hint="eastAsia"/>
            <w:lang w:eastAsia="zh-CN"/>
          </w:rPr>
          <w:t>对</w:t>
        </w:r>
      </w:ins>
      <w:ins w:id="59" w:author="" w:date="2019-01-31T16:28:00Z">
        <w:r w:rsidRPr="00E2791B">
          <w:rPr>
            <w:rFonts w:hint="eastAsia"/>
            <w:lang w:eastAsia="zh-CN"/>
          </w:rPr>
          <w:t>“</w:t>
        </w:r>
      </w:ins>
      <w:proofErr w:type="gramEnd"/>
      <w:ins w:id="60" w:author="" w:date="2019-01-31T16:26:00Z">
        <w:r w:rsidRPr="000A1B1E">
          <w:rPr>
            <w:rFonts w:eastAsia="STKaiti" w:hint="eastAsia"/>
            <w:lang w:eastAsia="zh-CN"/>
            <w:rPrChange w:id="61" w:author="" w:date="2019-03-07T11:17:00Z">
              <w:rPr>
                <w:rFonts w:hint="eastAsia"/>
                <w:highlight w:val="cyan"/>
                <w:lang w:val="en-US" w:eastAsia="zh-CN"/>
              </w:rPr>
            </w:rPrChange>
          </w:rPr>
          <w:t>做出决议</w:t>
        </w:r>
        <w:r w:rsidRPr="00E2791B">
          <w:rPr>
            <w:lang w:eastAsia="zh-CN"/>
            <w:rPrChange w:id="62" w:author="" w:date="2019-03-07T11:17:00Z">
              <w:rPr>
                <w:highlight w:val="cyan"/>
                <w:lang w:val="en-US" w:eastAsia="zh-CN"/>
              </w:rPr>
            </w:rPrChange>
          </w:rPr>
          <w:t>1</w:t>
        </w:r>
      </w:ins>
      <w:ins w:id="63" w:author="" w:date="2019-01-31T16:28:00Z">
        <w:r w:rsidRPr="00E2791B">
          <w:rPr>
            <w:rFonts w:hint="eastAsia"/>
            <w:lang w:eastAsia="zh-CN"/>
          </w:rPr>
          <w:t>”</w:t>
        </w:r>
      </w:ins>
      <w:ins w:id="64" w:author="" w:date="2019-03-07T11:17:00Z">
        <w:r w:rsidRPr="00E2791B">
          <w:rPr>
            <w:rFonts w:hint="eastAsia"/>
            <w:lang w:eastAsia="zh-CN"/>
            <w:rPrChange w:id="65" w:author="" w:date="2019-03-07T11:17:00Z">
              <w:rPr>
                <w:rFonts w:ascii="STKaiti" w:eastAsia="STKaiti" w:hAnsi="STKaiti" w:hint="eastAsia"/>
                <w:lang w:val="en-US" w:eastAsia="zh-CN"/>
              </w:rPr>
            </w:rPrChange>
          </w:rPr>
          <w:t>所述</w:t>
        </w:r>
      </w:ins>
      <w:ins w:id="66" w:author="" w:date="2019-02-22T00:36:00Z">
        <w:r w:rsidRPr="00E2791B">
          <w:rPr>
            <w:rFonts w:hint="eastAsia"/>
            <w:lang w:eastAsia="zh-CN"/>
          </w:rPr>
          <w:t>决议和</w:t>
        </w:r>
      </w:ins>
      <w:ins w:id="67" w:author="" w:date="2019-01-31T16:27:00Z">
        <w:r w:rsidRPr="00E2791B">
          <w:rPr>
            <w:rFonts w:hint="eastAsia"/>
            <w:lang w:eastAsia="zh-CN"/>
          </w:rPr>
          <w:t>建议</w:t>
        </w:r>
      </w:ins>
      <w:ins w:id="68" w:author="" w:date="2019-03-07T11:17:00Z">
        <w:r w:rsidRPr="00E2791B">
          <w:rPr>
            <w:rFonts w:hint="eastAsia"/>
            <w:lang w:eastAsia="zh-CN"/>
          </w:rPr>
          <w:t>进行审查</w:t>
        </w:r>
      </w:ins>
      <w:ins w:id="69" w:author="Xu, Ying" w:date="2019-10-08T11:10:00Z">
        <w:r w:rsidR="00E2791B">
          <w:rPr>
            <w:rFonts w:hint="eastAsia"/>
            <w:lang w:eastAsia="zh-CN"/>
          </w:rPr>
          <w:t>，</w:t>
        </w:r>
      </w:ins>
      <w:ins w:id="70" w:author="Xu, Ying" w:date="2019-10-09T16:22:00Z">
        <w:r w:rsidR="009D2AE0">
          <w:rPr>
            <w:rFonts w:hint="eastAsia"/>
            <w:lang w:eastAsia="zh-CN"/>
          </w:rPr>
          <w:t>同时</w:t>
        </w:r>
      </w:ins>
      <w:ins w:id="71" w:author="Xu, Ying" w:date="2019-10-08T11:15:00Z">
        <w:r w:rsidR="00A315AF">
          <w:rPr>
            <w:rFonts w:hint="eastAsia"/>
            <w:lang w:eastAsia="zh-CN"/>
          </w:rPr>
          <w:t>可</w:t>
        </w:r>
      </w:ins>
      <w:ins w:id="72" w:author="Xu, Ying" w:date="2019-10-08T11:11:00Z">
        <w:r w:rsidR="00E2791B">
          <w:rPr>
            <w:rFonts w:hint="eastAsia"/>
            <w:lang w:eastAsia="zh-CN"/>
          </w:rPr>
          <w:t>提出</w:t>
        </w:r>
      </w:ins>
      <w:ins w:id="73" w:author="Xu, Ying" w:date="2019-10-08T11:15:00Z">
        <w:r w:rsidR="00A315AF">
          <w:rPr>
            <w:rFonts w:hint="eastAsia"/>
            <w:lang w:eastAsia="zh-CN"/>
          </w:rPr>
          <w:t>与其相关的适当</w:t>
        </w:r>
      </w:ins>
      <w:ins w:id="74" w:author="Xu, Ying" w:date="2019-10-08T11:14:00Z">
        <w:r w:rsidR="00A315AF" w:rsidRPr="00A315AF">
          <w:rPr>
            <w:rFonts w:hint="eastAsia"/>
            <w:lang w:eastAsia="zh-CN"/>
          </w:rPr>
          <w:t>的行动方案</w:t>
        </w:r>
      </w:ins>
      <w:ins w:id="75" w:author="Xu, Ying" w:date="2019-10-08T11:12:00Z">
        <w:r w:rsidR="00E2791B">
          <w:rPr>
            <w:rFonts w:hint="eastAsia"/>
            <w:lang w:eastAsia="zh-CN"/>
          </w:rPr>
          <w:t>，</w:t>
        </w:r>
      </w:ins>
      <w:ins w:id="76" w:author="Xu, Ying" w:date="2019-10-08T11:18:00Z">
        <w:r w:rsidR="00A315AF">
          <w:rPr>
            <w:rFonts w:hint="eastAsia"/>
            <w:lang w:eastAsia="zh-CN"/>
          </w:rPr>
          <w:t>供</w:t>
        </w:r>
      </w:ins>
      <w:ins w:id="77" w:author="Xu, Ying" w:date="2019-10-08T11:13:00Z">
        <w:r w:rsidR="00A315AF" w:rsidRPr="00A315AF">
          <w:rPr>
            <w:rFonts w:hint="eastAsia"/>
            <w:lang w:eastAsia="zh-CN"/>
          </w:rPr>
          <w:t>大会筹备会议（</w:t>
        </w:r>
        <w:r w:rsidR="00A315AF" w:rsidRPr="00A315AF">
          <w:rPr>
            <w:rFonts w:hint="eastAsia"/>
            <w:lang w:eastAsia="zh-CN"/>
          </w:rPr>
          <w:t>CPM</w:t>
        </w:r>
        <w:r w:rsidR="00A315AF" w:rsidRPr="00A315AF">
          <w:rPr>
            <w:rFonts w:hint="eastAsia"/>
            <w:lang w:eastAsia="zh-CN"/>
          </w:rPr>
          <w:t>）第二次会议审议</w:t>
        </w:r>
      </w:ins>
      <w:ins w:id="78" w:author="LI, Ziqian" w:date="2019-10-11T17:20:00Z">
        <w:r w:rsidR="0077641D">
          <w:rPr>
            <w:rFonts w:hint="eastAsia"/>
            <w:lang w:eastAsia="zh-CN"/>
          </w:rPr>
          <w:t>，</w:t>
        </w:r>
      </w:ins>
    </w:p>
    <w:p w14:paraId="08A03C4C" w14:textId="6A061EDE" w:rsidR="00147A87" w:rsidRPr="003754E0" w:rsidRDefault="00A315AF" w:rsidP="00147A87">
      <w:pPr>
        <w:pStyle w:val="Call"/>
        <w:rPr>
          <w:lang w:eastAsia="ja-JP"/>
        </w:rPr>
      </w:pPr>
      <w:ins w:id="79" w:author="Xu, Ying" w:date="2019-10-08T11:18:00Z">
        <w:r w:rsidRPr="00A315AF">
          <w:rPr>
            <w:rFonts w:hint="eastAsia"/>
            <w:lang w:eastAsia="ja-JP"/>
          </w:rPr>
          <w:t>请世界无线电通信大会</w:t>
        </w:r>
      </w:ins>
    </w:p>
    <w:p w14:paraId="5CCB44FC" w14:textId="481C919C" w:rsidR="005B07EC" w:rsidRPr="00B416C1" w:rsidRDefault="005B07EC" w:rsidP="005B07EC">
      <w:pPr>
        <w:rPr>
          <w:lang w:val="en-US" w:eastAsia="ja-JP"/>
        </w:rPr>
      </w:pPr>
      <w:del w:id="80" w:author="LI, Ziqian" w:date="2019-10-02T09:58:00Z">
        <w:r w:rsidRPr="00B416C1" w:rsidDel="00147A87">
          <w:rPr>
            <w:lang w:val="en-US" w:eastAsia="ja-JP"/>
          </w:rPr>
          <w:delText>3</w:delText>
        </w:r>
        <w:r w:rsidRPr="00B416C1" w:rsidDel="00147A87">
          <w:rPr>
            <w:lang w:val="en-US" w:eastAsia="ja-JP"/>
          </w:rPr>
          <w:tab/>
        </w:r>
      </w:del>
      <w:r w:rsidRPr="00B416C1">
        <w:rPr>
          <w:rFonts w:hint="eastAsia"/>
          <w:lang w:eastAsia="zh-CN"/>
        </w:rPr>
        <w:t>在大会开始时确定由大会哪个委员会主要负责审议</w:t>
      </w:r>
      <w:del w:id="81" w:author="" w:date="2019-02-22T00:38:00Z">
        <w:r w:rsidRPr="00B416C1" w:rsidDel="00A056AC">
          <w:rPr>
            <w:rFonts w:hint="eastAsia"/>
            <w:lang w:eastAsia="zh-CN"/>
          </w:rPr>
          <w:delText>上述</w:delText>
        </w:r>
      </w:del>
      <w:del w:id="82" w:author="" w:date="2019-02-22T00:37:00Z">
        <w:r w:rsidRPr="00B416C1" w:rsidDel="00A056AC">
          <w:rPr>
            <w:rFonts w:eastAsia="STKaiti" w:hint="eastAsia"/>
            <w:lang w:eastAsia="zh-CN"/>
          </w:rPr>
          <w:delText>做出决议</w:delText>
        </w:r>
        <w:r w:rsidRPr="00B416C1" w:rsidDel="00A056AC">
          <w:rPr>
            <w:rFonts w:hint="eastAsia"/>
            <w:lang w:eastAsia="zh-CN"/>
          </w:rPr>
          <w:delText>1</w:delText>
        </w:r>
      </w:del>
      <w:del w:id="83" w:author="" w:date="2019-01-28T12:53:00Z">
        <w:r w:rsidRPr="00B416C1" w:rsidDel="003A05BB">
          <w:rPr>
            <w:rFonts w:hint="eastAsia"/>
            <w:lang w:eastAsia="zh-CN"/>
          </w:rPr>
          <w:delText>和</w:delText>
        </w:r>
        <w:r w:rsidRPr="00B416C1" w:rsidDel="003A05BB">
          <w:rPr>
            <w:rFonts w:hint="eastAsia"/>
            <w:lang w:eastAsia="zh-CN"/>
          </w:rPr>
          <w:delText>2</w:delText>
        </w:r>
      </w:del>
      <w:del w:id="84" w:author="Xu, Ying" w:date="2019-10-09T16:23:00Z">
        <w:r w:rsidRPr="00B416C1" w:rsidDel="009D2AE0">
          <w:rPr>
            <w:rFonts w:hint="eastAsia"/>
            <w:lang w:eastAsia="zh-CN"/>
          </w:rPr>
          <w:delText>所述的</w:delText>
        </w:r>
      </w:del>
      <w:ins w:id="85" w:author="" w:date="2019-02-22T00:38:00Z">
        <w:r w:rsidRPr="00B416C1">
          <w:rPr>
            <w:rFonts w:hint="eastAsia"/>
            <w:lang w:eastAsia="zh-CN"/>
          </w:rPr>
          <w:t>往届</w:t>
        </w:r>
        <w:r w:rsidRPr="00B416C1">
          <w:rPr>
            <w:lang w:eastAsia="zh-CN"/>
          </w:rPr>
          <w:t>大会的</w:t>
        </w:r>
      </w:ins>
      <w:r w:rsidRPr="00B416C1">
        <w:rPr>
          <w:rFonts w:hint="eastAsia"/>
          <w:lang w:eastAsia="zh-CN"/>
        </w:rPr>
        <w:t>每项决议和建议，</w:t>
      </w:r>
    </w:p>
    <w:p w14:paraId="7D226F0E" w14:textId="77777777" w:rsidR="005B07EC" w:rsidRPr="003754E0" w:rsidRDefault="005B07EC" w:rsidP="005B07EC">
      <w:pPr>
        <w:pStyle w:val="Call"/>
        <w:rPr>
          <w:lang w:val="en-US" w:eastAsia="zh-CN"/>
        </w:rPr>
      </w:pPr>
      <w:r w:rsidRPr="003754E0">
        <w:rPr>
          <w:rFonts w:hint="eastAsia"/>
          <w:lang w:eastAsia="zh-CN"/>
        </w:rPr>
        <w:lastRenderedPageBreak/>
        <w:t>责成无线电通信局主任</w:t>
      </w:r>
    </w:p>
    <w:p w14:paraId="2D0B616D" w14:textId="6FD968D0" w:rsidR="005B07EC" w:rsidRPr="00B416C1" w:rsidRDefault="005B07EC" w:rsidP="005B07EC">
      <w:pPr>
        <w:rPr>
          <w:lang w:val="en-US" w:eastAsia="zh-CN"/>
        </w:rPr>
      </w:pPr>
      <w:del w:id="86" w:author="LI, Ziqian" w:date="2019-10-02T09:59:00Z">
        <w:r w:rsidRPr="00B416C1" w:rsidDel="00147A87">
          <w:rPr>
            <w:lang w:val="en-US" w:eastAsia="zh-CN"/>
          </w:rPr>
          <w:delText>1</w:delText>
        </w:r>
        <w:r w:rsidRPr="00B416C1" w:rsidDel="00147A87">
          <w:rPr>
            <w:lang w:val="en-US" w:eastAsia="zh-CN"/>
          </w:rPr>
          <w:tab/>
        </w:r>
      </w:del>
      <w:r w:rsidRPr="00B416C1">
        <w:rPr>
          <w:rFonts w:hint="eastAsia"/>
          <w:lang w:eastAsia="zh-CN"/>
        </w:rPr>
        <w:t>对以往大会的决议和建议进行一次总体审议，且在与无线电通信顾问组和无线电通信研究组主席和副主席磋商之后，就</w:t>
      </w:r>
      <w:ins w:id="87" w:author="Xu, Ying" w:date="2019-10-08T11:33:00Z">
        <w:r w:rsidR="00630B3D" w:rsidRPr="00630B3D">
          <w:rPr>
            <w:rFonts w:ascii="STKaiti" w:eastAsia="STKaiti" w:hAnsi="STKaiti" w:hint="eastAsia"/>
            <w:lang w:eastAsia="zh-CN"/>
          </w:rPr>
          <w:t>考虑到</w:t>
        </w:r>
      </w:ins>
      <w:ins w:id="88" w:author="Xu, Ying" w:date="2019-10-08T11:32:00Z">
        <w:r w:rsidR="00630B3D" w:rsidRPr="00B416C1">
          <w:rPr>
            <w:i/>
            <w:iCs/>
            <w:color w:val="000000"/>
            <w:lang w:val="en-US" w:eastAsia="zh-CN"/>
          </w:rPr>
          <w:t>c)</w:t>
        </w:r>
        <w:r w:rsidR="00630B3D">
          <w:rPr>
            <w:rFonts w:hint="eastAsia"/>
            <w:lang w:eastAsia="zh-CN"/>
          </w:rPr>
          <w:t>和</w:t>
        </w:r>
      </w:ins>
      <w:r w:rsidRPr="00B416C1">
        <w:rPr>
          <w:rFonts w:eastAsia="STKaiti" w:hint="eastAsia"/>
          <w:lang w:eastAsia="zh-CN"/>
        </w:rPr>
        <w:t>做出决议</w:t>
      </w:r>
      <w:r w:rsidRPr="00B416C1">
        <w:rPr>
          <w:rFonts w:hint="eastAsia"/>
          <w:lang w:eastAsia="zh-CN"/>
        </w:rPr>
        <w:t>1</w:t>
      </w:r>
      <w:del w:id="89" w:author="Xu, Ying" w:date="2019-10-08T11:32:00Z">
        <w:r w:rsidRPr="00B416C1" w:rsidDel="00630B3D">
          <w:rPr>
            <w:rFonts w:hint="eastAsia"/>
            <w:lang w:eastAsia="zh-CN"/>
          </w:rPr>
          <w:delText>和</w:delText>
        </w:r>
        <w:r w:rsidRPr="00B416C1" w:rsidDel="00630B3D">
          <w:rPr>
            <w:rFonts w:hint="eastAsia"/>
            <w:lang w:eastAsia="zh-CN"/>
          </w:rPr>
          <w:delText>2</w:delText>
        </w:r>
      </w:del>
      <w:r w:rsidRPr="00B416C1">
        <w:rPr>
          <w:rFonts w:hint="eastAsia"/>
          <w:lang w:eastAsia="zh-CN"/>
        </w:rPr>
        <w:t>所述的内容向</w:t>
      </w:r>
      <w:del w:id="90" w:author="Xu, Ying" w:date="2019-10-08T11:34:00Z">
        <w:r w:rsidRPr="00B416C1" w:rsidDel="00630B3D">
          <w:rPr>
            <w:rFonts w:hint="eastAsia"/>
            <w:lang w:eastAsia="zh-CN"/>
          </w:rPr>
          <w:delText>大会筹备会议（</w:delText>
        </w:r>
      </w:del>
      <w:r w:rsidRPr="00B416C1">
        <w:rPr>
          <w:rFonts w:hint="eastAsia"/>
          <w:lang w:eastAsia="zh-CN"/>
        </w:rPr>
        <w:t>CPM</w:t>
      </w:r>
      <w:del w:id="91" w:author="Xu, Ying" w:date="2019-10-08T11:34:00Z">
        <w:r w:rsidRPr="00B416C1" w:rsidDel="00630B3D">
          <w:rPr>
            <w:rFonts w:hint="eastAsia"/>
            <w:lang w:eastAsia="zh-CN"/>
          </w:rPr>
          <w:delText>）</w:delText>
        </w:r>
      </w:del>
      <w:r w:rsidRPr="00B416C1">
        <w:rPr>
          <w:rFonts w:hint="eastAsia"/>
          <w:lang w:eastAsia="zh-CN"/>
        </w:rPr>
        <w:t>第二次会议提交报告，</w:t>
      </w:r>
      <w:ins w:id="92" w:author="Xu, Ying" w:date="2019-10-08T11:37:00Z">
        <w:r w:rsidR="00630B3D" w:rsidRPr="00630B3D">
          <w:rPr>
            <w:rFonts w:hint="eastAsia"/>
            <w:lang w:eastAsia="zh-CN"/>
          </w:rPr>
          <w:t>包括</w:t>
        </w:r>
      </w:ins>
      <w:ins w:id="93" w:author="Xu, Ying" w:date="2019-10-09T16:25:00Z">
        <w:r w:rsidR="006E5E0B" w:rsidRPr="00630B3D">
          <w:rPr>
            <w:rFonts w:hint="eastAsia"/>
            <w:lang w:eastAsia="zh-CN"/>
          </w:rPr>
          <w:t>ITU-R</w:t>
        </w:r>
        <w:r w:rsidR="006E5E0B">
          <w:rPr>
            <w:rFonts w:hint="eastAsia"/>
            <w:lang w:eastAsia="zh-CN"/>
          </w:rPr>
          <w:t>针对</w:t>
        </w:r>
      </w:ins>
      <w:ins w:id="94" w:author="Xu, Ying" w:date="2019-10-08T11:37:00Z">
        <w:r w:rsidR="00630B3D">
          <w:rPr>
            <w:rFonts w:hint="eastAsia"/>
            <w:lang w:eastAsia="zh-CN"/>
          </w:rPr>
          <w:t>往届大会</w:t>
        </w:r>
        <w:r w:rsidR="00630B3D" w:rsidRPr="00630B3D">
          <w:rPr>
            <w:rFonts w:hint="eastAsia"/>
            <w:lang w:eastAsia="zh-CN"/>
          </w:rPr>
          <w:t>的决议和建议所要求解决的问题</w:t>
        </w:r>
      </w:ins>
      <w:ins w:id="95" w:author="Xu, Ying" w:date="2019-10-09T16:25:00Z">
        <w:r w:rsidR="006E5E0B">
          <w:rPr>
            <w:rFonts w:hint="eastAsia"/>
            <w:lang w:eastAsia="zh-CN"/>
          </w:rPr>
          <w:t>进行研究的</w:t>
        </w:r>
      </w:ins>
      <w:ins w:id="96" w:author="Xu, Ying" w:date="2019-10-08T11:37:00Z">
        <w:r w:rsidR="00630B3D" w:rsidRPr="00630B3D">
          <w:rPr>
            <w:rFonts w:hint="eastAsia"/>
            <w:lang w:eastAsia="zh-CN"/>
          </w:rPr>
          <w:t>进度报告，</w:t>
        </w:r>
      </w:ins>
      <w:r w:rsidRPr="00B416C1">
        <w:rPr>
          <w:rFonts w:hint="eastAsia"/>
          <w:lang w:eastAsia="zh-CN"/>
        </w:rPr>
        <w:t>并说明所涉及的相关议程议项</w:t>
      </w:r>
      <w:ins w:id="97" w:author="Xu, Ying" w:date="2019-10-08T11:36:00Z">
        <w:r w:rsidR="00630B3D">
          <w:rPr>
            <w:rFonts w:hint="eastAsia"/>
            <w:lang w:eastAsia="zh-CN"/>
          </w:rPr>
          <w:t>（</w:t>
        </w:r>
      </w:ins>
      <w:ins w:id="98" w:author="Xu, Ying" w:date="2019-10-08T11:41:00Z">
        <w:r w:rsidR="000B3781" w:rsidRPr="000B3781">
          <w:rPr>
            <w:rFonts w:hint="eastAsia"/>
            <w:lang w:eastAsia="zh-CN"/>
          </w:rPr>
          <w:t>见上</w:t>
        </w:r>
      </w:ins>
      <w:ins w:id="99" w:author="Xu, Ying" w:date="2019-10-09T16:27:00Z">
        <w:r w:rsidR="006E5E0B">
          <w:rPr>
            <w:rFonts w:hint="eastAsia"/>
            <w:lang w:eastAsia="zh-CN"/>
          </w:rPr>
          <w:t>述</w:t>
        </w:r>
      </w:ins>
      <w:ins w:id="100" w:author="Xu, Ying" w:date="2019-10-08T11:41:00Z">
        <w:r w:rsidR="000B3781" w:rsidRPr="000B3781">
          <w:rPr>
            <w:rFonts w:ascii="STKaiti" w:eastAsia="STKaiti" w:hAnsi="STKaiti" w:hint="eastAsia"/>
            <w:lang w:eastAsia="zh-CN"/>
          </w:rPr>
          <w:t>做出</w:t>
        </w:r>
      </w:ins>
      <w:ins w:id="101" w:author="Xu, Ying" w:date="2019-10-09T16:27:00Z">
        <w:r w:rsidR="006E5E0B">
          <w:rPr>
            <w:rFonts w:ascii="STKaiti" w:eastAsia="STKaiti" w:hAnsi="STKaiti" w:hint="eastAsia"/>
            <w:lang w:eastAsia="zh-CN"/>
          </w:rPr>
          <w:t>决议</w:t>
        </w:r>
      </w:ins>
      <w:ins w:id="102" w:author="Xu, Ying" w:date="2019-10-08T11:41:00Z">
        <w:r w:rsidR="000B3781" w:rsidRPr="000B3781">
          <w:rPr>
            <w:rFonts w:hint="eastAsia"/>
            <w:lang w:eastAsia="zh-CN"/>
          </w:rPr>
          <w:t>2</w:t>
        </w:r>
      </w:ins>
      <w:ins w:id="103" w:author="Xu, Ying" w:date="2019-10-08T11:36:00Z">
        <w:r w:rsidR="00630B3D">
          <w:rPr>
            <w:rFonts w:hint="eastAsia"/>
            <w:lang w:eastAsia="zh-CN"/>
          </w:rPr>
          <w:t>）</w:t>
        </w:r>
      </w:ins>
      <w:del w:id="104" w:author="LI, Ziqian" w:date="2019-10-02T10:01:00Z">
        <w:r w:rsidRPr="00B416C1" w:rsidDel="00147A87">
          <w:rPr>
            <w:lang w:eastAsia="zh-CN"/>
          </w:rPr>
          <w:delText>；</w:delText>
        </w:r>
      </w:del>
      <w:ins w:id="105" w:author="LI, Ziqian" w:date="2019-10-02T10:01:00Z">
        <w:r w:rsidR="00147A87">
          <w:rPr>
            <w:rFonts w:hint="eastAsia"/>
            <w:lang w:eastAsia="zh-CN"/>
          </w:rPr>
          <w:t>，</w:t>
        </w:r>
      </w:ins>
    </w:p>
    <w:p w14:paraId="28A55775" w14:textId="3733C86C" w:rsidR="005B07EC" w:rsidRPr="00B416C1" w:rsidDel="00147A87" w:rsidRDefault="005B07EC" w:rsidP="005B07EC">
      <w:pPr>
        <w:rPr>
          <w:del w:id="106" w:author="LI, Ziqian" w:date="2019-10-02T10:00:00Z"/>
          <w:lang w:val="en-US" w:eastAsia="zh-CN"/>
        </w:rPr>
      </w:pPr>
      <w:del w:id="107" w:author="LI, Ziqian" w:date="2019-10-02T10:00:00Z">
        <w:r w:rsidRPr="00B416C1" w:rsidDel="00147A87">
          <w:rPr>
            <w:lang w:val="en-US" w:eastAsia="zh-CN"/>
          </w:rPr>
          <w:delText>2</w:delText>
        </w:r>
        <w:r w:rsidRPr="00B416C1" w:rsidDel="00147A87">
          <w:rPr>
            <w:lang w:val="en-US" w:eastAsia="zh-CN"/>
          </w:rPr>
          <w:tab/>
        </w:r>
        <w:r w:rsidRPr="00B416C1" w:rsidDel="00147A87">
          <w:rPr>
            <w:rFonts w:hint="eastAsia"/>
            <w:lang w:eastAsia="zh-CN"/>
          </w:rPr>
          <w:delText>与各无线电通信研究组主席合作，在上述报告中纳入</w:delText>
        </w:r>
        <w:r w:rsidRPr="00B416C1" w:rsidDel="00147A87">
          <w:rPr>
            <w:rFonts w:hint="eastAsia"/>
            <w:lang w:eastAsia="zh-CN"/>
          </w:rPr>
          <w:delText>ITU-R</w:delText>
        </w:r>
        <w:r w:rsidRPr="00B416C1" w:rsidDel="00147A87">
          <w:rPr>
            <w:rFonts w:hint="eastAsia"/>
            <w:lang w:eastAsia="zh-CN"/>
          </w:rPr>
          <w:delText>针对前几届大会决议和建议要求但并未列入未来两届大会议程的问题所做研究的进展情况，</w:delText>
        </w:r>
      </w:del>
    </w:p>
    <w:p w14:paraId="6A18FA91" w14:textId="77777777" w:rsidR="005B07EC" w:rsidRPr="003754E0" w:rsidRDefault="005B07EC" w:rsidP="005B07EC">
      <w:pPr>
        <w:pStyle w:val="Call"/>
        <w:rPr>
          <w:lang w:val="en-US" w:eastAsia="zh-CN"/>
        </w:rPr>
      </w:pPr>
      <w:r w:rsidRPr="003754E0">
        <w:rPr>
          <w:rFonts w:hint="eastAsia"/>
          <w:lang w:eastAsia="zh-CN"/>
        </w:rPr>
        <w:t>请各主管部门</w:t>
      </w:r>
    </w:p>
    <w:p w14:paraId="5B518F6D" w14:textId="359926B6" w:rsidR="005B07EC" w:rsidRPr="00B416C1" w:rsidRDefault="005B07EC" w:rsidP="005B07EC">
      <w:pPr>
        <w:ind w:firstLineChars="200" w:firstLine="480"/>
        <w:rPr>
          <w:lang w:val="en-US" w:eastAsia="zh-CN"/>
        </w:rPr>
      </w:pPr>
      <w:r w:rsidRPr="00B416C1">
        <w:rPr>
          <w:rFonts w:hint="eastAsia"/>
          <w:lang w:eastAsia="zh-CN"/>
        </w:rPr>
        <w:t>向</w:t>
      </w:r>
      <w:r w:rsidRPr="00B416C1">
        <w:rPr>
          <w:rFonts w:hint="eastAsia"/>
          <w:lang w:eastAsia="zh-CN"/>
        </w:rPr>
        <w:t>CPM</w:t>
      </w:r>
      <w:ins w:id="108" w:author="" w:date="2019-02-01T09:46:00Z">
        <w:r w:rsidRPr="00B416C1">
          <w:rPr>
            <w:rFonts w:hint="eastAsia"/>
            <w:lang w:eastAsia="zh-CN"/>
          </w:rPr>
          <w:t>第二次会议</w:t>
        </w:r>
      </w:ins>
      <w:ins w:id="109" w:author="Xu, Ying" w:date="2019-10-08T11:43:00Z">
        <w:r w:rsidR="000B3781">
          <w:rPr>
            <w:rFonts w:hint="eastAsia"/>
            <w:lang w:eastAsia="zh-CN"/>
          </w:rPr>
          <w:t>和大会</w:t>
        </w:r>
      </w:ins>
      <w:r w:rsidRPr="00B416C1">
        <w:rPr>
          <w:rFonts w:hint="eastAsia"/>
          <w:lang w:eastAsia="zh-CN"/>
        </w:rPr>
        <w:t>提交有关落实本决议的文稿，</w:t>
      </w:r>
    </w:p>
    <w:p w14:paraId="62F82103" w14:textId="77777777" w:rsidR="005B07EC" w:rsidRPr="003754E0" w:rsidRDefault="005B07EC" w:rsidP="005B07EC">
      <w:pPr>
        <w:pStyle w:val="Call"/>
        <w:rPr>
          <w:lang w:val="en-US" w:eastAsia="zh-CN"/>
        </w:rPr>
      </w:pPr>
      <w:r w:rsidRPr="003754E0">
        <w:rPr>
          <w:rFonts w:hint="eastAsia"/>
          <w:lang w:eastAsia="zh-CN"/>
        </w:rPr>
        <w:t>请大会筹备会议</w:t>
      </w:r>
    </w:p>
    <w:p w14:paraId="641756D1" w14:textId="198F48FD" w:rsidR="005B07EC" w:rsidRPr="00B416C1" w:rsidRDefault="005B07EC" w:rsidP="005B07EC">
      <w:pPr>
        <w:ind w:firstLineChars="200" w:firstLine="480"/>
        <w:rPr>
          <w:lang w:val="en-US" w:eastAsia="zh-CN"/>
        </w:rPr>
      </w:pPr>
      <w:r w:rsidRPr="00B416C1">
        <w:rPr>
          <w:rFonts w:hint="eastAsia"/>
          <w:lang w:eastAsia="zh-CN"/>
        </w:rPr>
        <w:t>根据主管部门</w:t>
      </w:r>
      <w:ins w:id="110" w:author="Xu, Ying" w:date="2019-10-08T11:45:00Z">
        <w:r w:rsidR="000B3781">
          <w:rPr>
            <w:rFonts w:hint="eastAsia"/>
            <w:lang w:eastAsia="zh-CN"/>
          </w:rPr>
          <w:t>和</w:t>
        </w:r>
        <w:r w:rsidR="000B3781">
          <w:rPr>
            <w:rFonts w:hint="eastAsia"/>
            <w:lang w:eastAsia="zh-CN"/>
          </w:rPr>
          <w:t>ITU-R</w:t>
        </w:r>
        <w:r w:rsidR="000B3781">
          <w:rPr>
            <w:rFonts w:hint="eastAsia"/>
            <w:lang w:eastAsia="zh-CN"/>
          </w:rPr>
          <w:t>研究组</w:t>
        </w:r>
      </w:ins>
      <w:r w:rsidRPr="00B416C1">
        <w:rPr>
          <w:rFonts w:hint="eastAsia"/>
          <w:lang w:eastAsia="zh-CN"/>
        </w:rPr>
        <w:t>向</w:t>
      </w:r>
      <w:r w:rsidRPr="00B416C1">
        <w:rPr>
          <w:rFonts w:hint="eastAsia"/>
          <w:lang w:eastAsia="zh-CN"/>
        </w:rPr>
        <w:t>CPM</w:t>
      </w:r>
      <w:ins w:id="111" w:author="" w:date="2019-02-01T09:46:00Z">
        <w:r w:rsidRPr="00B416C1">
          <w:rPr>
            <w:rFonts w:hint="eastAsia"/>
            <w:lang w:eastAsia="zh-CN"/>
          </w:rPr>
          <w:t>第二次会议</w:t>
        </w:r>
      </w:ins>
      <w:r w:rsidRPr="00B416C1">
        <w:rPr>
          <w:rFonts w:hint="eastAsia"/>
          <w:lang w:eastAsia="zh-CN"/>
        </w:rPr>
        <w:t>提交的文稿</w:t>
      </w:r>
      <w:ins w:id="112" w:author="" w:date="2019-02-01T09:47:00Z">
        <w:r w:rsidRPr="00B416C1">
          <w:rPr>
            <w:rFonts w:hint="eastAsia"/>
            <w:lang w:eastAsia="zh-CN"/>
          </w:rPr>
          <w:t>及上述主任报告</w:t>
        </w:r>
      </w:ins>
      <w:r w:rsidRPr="00B416C1">
        <w:rPr>
          <w:rFonts w:hint="eastAsia"/>
          <w:lang w:eastAsia="zh-CN"/>
        </w:rPr>
        <w:t>，将对</w:t>
      </w:r>
      <w:del w:id="113" w:author="" w:date="2019-02-22T15:30:00Z">
        <w:r w:rsidDel="00253188">
          <w:rPr>
            <w:rFonts w:hint="eastAsia"/>
            <w:lang w:eastAsia="zh-CN"/>
          </w:rPr>
          <w:delText>以往</w:delText>
        </w:r>
      </w:del>
      <w:ins w:id="114" w:author="" w:date="2019-02-22T15:30:00Z">
        <w:r w:rsidRPr="00B416C1">
          <w:rPr>
            <w:rFonts w:hint="eastAsia"/>
            <w:lang w:eastAsia="zh-CN"/>
          </w:rPr>
          <w:t>往届</w:t>
        </w:r>
      </w:ins>
      <w:r w:rsidRPr="00B416C1">
        <w:rPr>
          <w:rFonts w:hint="eastAsia"/>
          <w:lang w:eastAsia="zh-CN"/>
        </w:rPr>
        <w:t>大会决议和建议的总体审议结果包括在</w:t>
      </w:r>
      <w:r w:rsidRPr="00B416C1">
        <w:rPr>
          <w:rFonts w:hint="eastAsia"/>
          <w:lang w:eastAsia="zh-CN"/>
        </w:rPr>
        <w:t>CPM</w:t>
      </w:r>
      <w:r w:rsidRPr="00B416C1">
        <w:rPr>
          <w:rFonts w:hint="eastAsia"/>
          <w:lang w:eastAsia="zh-CN"/>
        </w:rPr>
        <w:t>报告之中，以便于</w:t>
      </w:r>
      <w:del w:id="115" w:author="" w:date="2019-02-01T09:53:00Z">
        <w:r w:rsidRPr="00B416C1" w:rsidDel="00E0142F">
          <w:rPr>
            <w:rFonts w:hint="eastAsia"/>
            <w:lang w:eastAsia="zh-CN"/>
          </w:rPr>
          <w:delText>未来世界无线电通信</w:delText>
        </w:r>
      </w:del>
      <w:del w:id="116" w:author="Xu, Ying" w:date="2019-10-08T11:46:00Z">
        <w:r w:rsidRPr="00B416C1" w:rsidDel="000B3781">
          <w:rPr>
            <w:rFonts w:hint="eastAsia"/>
            <w:lang w:eastAsia="zh-CN"/>
          </w:rPr>
          <w:delText>大会</w:delText>
        </w:r>
      </w:del>
      <w:ins w:id="117" w:author="Xu, Ying" w:date="2019-10-08T11:46:00Z">
        <w:r w:rsidR="000B3781">
          <w:rPr>
            <w:rFonts w:hint="eastAsia"/>
            <w:lang w:eastAsia="zh-CN"/>
          </w:rPr>
          <w:t>大会</w:t>
        </w:r>
      </w:ins>
      <w:r w:rsidRPr="00B416C1">
        <w:rPr>
          <w:rFonts w:hint="eastAsia"/>
          <w:lang w:eastAsia="zh-CN"/>
        </w:rPr>
        <w:t>开展后续工作。</w:t>
      </w:r>
    </w:p>
    <w:p w14:paraId="137C0182" w14:textId="77777777" w:rsidR="000A1B1E" w:rsidRDefault="005B07EC" w:rsidP="00CC628D">
      <w:pPr>
        <w:pStyle w:val="Reasons"/>
        <w:ind w:left="1134" w:hanging="1134"/>
        <w:rPr>
          <w:lang w:eastAsia="zh-CN"/>
        </w:rPr>
      </w:pPr>
      <w:r>
        <w:rPr>
          <w:b/>
          <w:lang w:eastAsia="zh-CN"/>
        </w:rPr>
        <w:t>理由：</w:t>
      </w:r>
      <w:r>
        <w:rPr>
          <w:lang w:eastAsia="zh-CN"/>
        </w:rPr>
        <w:tab/>
      </w:r>
      <w:r w:rsidR="000B3781" w:rsidRPr="000B3781">
        <w:rPr>
          <w:rFonts w:hint="eastAsia"/>
          <w:lang w:eastAsia="zh-CN"/>
        </w:rPr>
        <w:t>建议修订第</w:t>
      </w:r>
      <w:r w:rsidR="000B3781" w:rsidRPr="000B3781">
        <w:rPr>
          <w:rFonts w:hint="eastAsia"/>
          <w:b/>
          <w:bCs/>
          <w:lang w:eastAsia="zh-CN"/>
        </w:rPr>
        <w:t>95</w:t>
      </w:r>
      <w:r w:rsidR="000B3781" w:rsidRPr="000B3781">
        <w:rPr>
          <w:rFonts w:hint="eastAsia"/>
          <w:lang w:eastAsia="zh-CN"/>
        </w:rPr>
        <w:t>号决议</w:t>
      </w:r>
      <w:r w:rsidR="000B3781" w:rsidRPr="000B3781">
        <w:rPr>
          <w:rFonts w:hint="eastAsia"/>
          <w:b/>
          <w:bCs/>
          <w:lang w:eastAsia="zh-CN"/>
        </w:rPr>
        <w:t>（</w:t>
      </w:r>
      <w:r w:rsidR="000B3781" w:rsidRPr="000B3781">
        <w:rPr>
          <w:b/>
          <w:bCs/>
          <w:lang w:eastAsia="zh-CN"/>
        </w:rPr>
        <w:t>WRC-07</w:t>
      </w:r>
      <w:r w:rsidR="000B3781" w:rsidRPr="000B3781">
        <w:rPr>
          <w:rFonts w:hint="eastAsia"/>
          <w:b/>
          <w:bCs/>
          <w:lang w:eastAsia="zh-CN"/>
        </w:rPr>
        <w:t>）</w:t>
      </w:r>
      <w:r w:rsidR="000B3781">
        <w:rPr>
          <w:rFonts w:hint="eastAsia"/>
          <w:lang w:eastAsia="zh-CN"/>
        </w:rPr>
        <w:t>，以便：</w:t>
      </w:r>
    </w:p>
    <w:p w14:paraId="56391961" w14:textId="77777777" w:rsidR="000A1B1E" w:rsidRDefault="00CC628D" w:rsidP="000A1B1E">
      <w:pPr>
        <w:pStyle w:val="enumlev1"/>
        <w:rPr>
          <w:lang w:eastAsia="zh-CN"/>
        </w:rPr>
      </w:pPr>
      <w:r>
        <w:rPr>
          <w:lang w:eastAsia="zh-CN"/>
        </w:rPr>
        <w:t>–</w:t>
      </w:r>
      <w:r>
        <w:rPr>
          <w:lang w:eastAsia="zh-CN"/>
        </w:rPr>
        <w:tab/>
      </w:r>
      <w:r w:rsidR="004000C9" w:rsidRPr="004000C9">
        <w:rPr>
          <w:rFonts w:hint="eastAsia"/>
          <w:lang w:eastAsia="zh-CN"/>
        </w:rPr>
        <w:t>明确</w:t>
      </w:r>
      <w:r w:rsidR="004000C9">
        <w:rPr>
          <w:rFonts w:hint="eastAsia"/>
          <w:lang w:eastAsia="zh-CN"/>
        </w:rPr>
        <w:t>地</w:t>
      </w:r>
      <w:r w:rsidR="004000C9" w:rsidRPr="004000C9">
        <w:rPr>
          <w:rFonts w:hint="eastAsia"/>
          <w:lang w:eastAsia="zh-CN"/>
        </w:rPr>
        <w:t>指出有一个常设议项，</w:t>
      </w:r>
      <w:r w:rsidR="004000C9" w:rsidRPr="00B416C1">
        <w:rPr>
          <w:rFonts w:hint="eastAsia"/>
          <w:lang w:eastAsia="zh-CN"/>
        </w:rPr>
        <w:t>审议与大会议程无关的</w:t>
      </w:r>
      <w:r w:rsidR="004000C9">
        <w:rPr>
          <w:rFonts w:hint="eastAsia"/>
          <w:lang w:eastAsia="zh-CN"/>
        </w:rPr>
        <w:t>以往</w:t>
      </w:r>
      <w:r w:rsidR="004000C9" w:rsidRPr="00B416C1">
        <w:rPr>
          <w:rFonts w:hint="eastAsia"/>
          <w:lang w:eastAsia="zh-CN"/>
        </w:rPr>
        <w:t>大会的决议和建议</w:t>
      </w:r>
      <w:r w:rsidR="00CA7E1F">
        <w:rPr>
          <w:rFonts w:hint="eastAsia"/>
          <w:lang w:eastAsia="zh-CN"/>
        </w:rPr>
        <w:t>；</w:t>
      </w:r>
    </w:p>
    <w:p w14:paraId="0E5DC0C1" w14:textId="77777777" w:rsidR="000A1B1E" w:rsidRDefault="00CC628D" w:rsidP="000A1B1E">
      <w:pPr>
        <w:pStyle w:val="enumlev1"/>
        <w:rPr>
          <w:lang w:eastAsia="zh-CN"/>
        </w:rPr>
      </w:pPr>
      <w:r>
        <w:rPr>
          <w:lang w:eastAsia="zh-CN"/>
        </w:rPr>
        <w:t>–</w:t>
      </w:r>
      <w:r>
        <w:rPr>
          <w:lang w:eastAsia="zh-CN"/>
        </w:rPr>
        <w:tab/>
      </w:r>
      <w:r w:rsidR="004000C9" w:rsidRPr="004000C9">
        <w:rPr>
          <w:rFonts w:hint="eastAsia"/>
          <w:lang w:eastAsia="zh-CN"/>
        </w:rPr>
        <w:t>请</w:t>
      </w:r>
      <w:r w:rsidR="004000C9" w:rsidRPr="004000C9">
        <w:rPr>
          <w:rFonts w:hint="eastAsia"/>
          <w:lang w:eastAsia="zh-CN"/>
        </w:rPr>
        <w:t>ITU-R</w:t>
      </w:r>
      <w:r w:rsidR="004000C9" w:rsidRPr="004000C9">
        <w:rPr>
          <w:rFonts w:hint="eastAsia"/>
          <w:lang w:eastAsia="zh-CN"/>
        </w:rPr>
        <w:t>研究组</w:t>
      </w:r>
      <w:r w:rsidR="004000C9">
        <w:rPr>
          <w:rFonts w:hint="eastAsia"/>
          <w:lang w:eastAsia="zh-CN"/>
        </w:rPr>
        <w:t>审查</w:t>
      </w:r>
      <w:r w:rsidR="004000C9" w:rsidRPr="004000C9">
        <w:rPr>
          <w:rFonts w:hint="eastAsia"/>
          <w:lang w:eastAsia="zh-CN"/>
        </w:rPr>
        <w:t>与大会议程无关的决议和建议，并</w:t>
      </w:r>
      <w:r w:rsidR="004000C9">
        <w:rPr>
          <w:rFonts w:hint="eastAsia"/>
          <w:lang w:eastAsia="zh-CN"/>
        </w:rPr>
        <w:t>按</w:t>
      </w:r>
      <w:r w:rsidR="004000C9" w:rsidRPr="004000C9">
        <w:rPr>
          <w:rFonts w:hint="eastAsia"/>
          <w:lang w:eastAsia="zh-CN"/>
        </w:rPr>
        <w:t>需要向</w:t>
      </w:r>
      <w:r w:rsidR="004000C9" w:rsidRPr="004000C9">
        <w:rPr>
          <w:rFonts w:hint="eastAsia"/>
          <w:lang w:eastAsia="zh-CN"/>
        </w:rPr>
        <w:t>CPM</w:t>
      </w:r>
      <w:r w:rsidR="004000C9" w:rsidRPr="004000C9">
        <w:rPr>
          <w:rFonts w:hint="eastAsia"/>
          <w:lang w:eastAsia="zh-CN"/>
        </w:rPr>
        <w:t>第二</w:t>
      </w:r>
      <w:r w:rsidR="004000C9">
        <w:rPr>
          <w:rFonts w:hint="eastAsia"/>
          <w:lang w:eastAsia="zh-CN"/>
        </w:rPr>
        <w:t>次</w:t>
      </w:r>
      <w:r w:rsidR="004000C9" w:rsidRPr="004000C9">
        <w:rPr>
          <w:rFonts w:hint="eastAsia"/>
          <w:lang w:eastAsia="zh-CN"/>
        </w:rPr>
        <w:t>会议提交适当的行动方案。</w:t>
      </w:r>
    </w:p>
    <w:p w14:paraId="39C44383" w14:textId="373F3194" w:rsidR="00CC628D" w:rsidRPr="000A1B1E" w:rsidRDefault="004000C9" w:rsidP="000A1B1E">
      <w:pPr>
        <w:ind w:firstLineChars="200" w:firstLine="480"/>
        <w:rPr>
          <w:rFonts w:eastAsia="Times New Roman"/>
          <w:lang w:eastAsia="zh-CN"/>
        </w:rPr>
      </w:pPr>
      <w:r w:rsidRPr="000A1B1E">
        <w:rPr>
          <w:rFonts w:ascii="SimSun" w:hAnsi="SimSun" w:cs="SimSun" w:hint="eastAsia"/>
          <w:lang w:eastAsia="zh-CN"/>
        </w:rPr>
        <w:t>第二点将更</w:t>
      </w:r>
      <w:r w:rsidR="006C1E40" w:rsidRPr="000A1B1E">
        <w:rPr>
          <w:rFonts w:ascii="SimSun" w:hAnsi="SimSun" w:cs="SimSun" w:hint="eastAsia"/>
          <w:lang w:eastAsia="zh-CN"/>
        </w:rPr>
        <w:t>有利于</w:t>
      </w:r>
      <w:r w:rsidR="006C1E40" w:rsidRPr="000A1B1E">
        <w:rPr>
          <w:rFonts w:eastAsia="Times New Roman" w:hint="eastAsia"/>
          <w:lang w:eastAsia="zh-CN"/>
        </w:rPr>
        <w:t>CPM</w:t>
      </w:r>
      <w:r w:rsidR="006C1E40" w:rsidRPr="000A1B1E">
        <w:rPr>
          <w:rFonts w:ascii="SimSun" w:hAnsi="SimSun" w:cs="SimSun" w:hint="eastAsia"/>
          <w:lang w:eastAsia="zh-CN"/>
        </w:rPr>
        <w:t>期间对</w:t>
      </w:r>
      <w:r w:rsidRPr="000A1B1E">
        <w:rPr>
          <w:rFonts w:ascii="SimSun" w:hAnsi="SimSun" w:cs="SimSun" w:hint="eastAsia"/>
          <w:lang w:eastAsia="zh-CN"/>
        </w:rPr>
        <w:t>议项</w:t>
      </w:r>
      <w:r w:rsidRPr="000A1B1E">
        <w:rPr>
          <w:rFonts w:eastAsia="Times New Roman" w:hint="eastAsia"/>
          <w:lang w:eastAsia="zh-CN"/>
        </w:rPr>
        <w:t>4</w:t>
      </w:r>
      <w:r w:rsidRPr="000A1B1E">
        <w:rPr>
          <w:rFonts w:ascii="SimSun" w:hAnsi="SimSun" w:cs="SimSun" w:hint="eastAsia"/>
          <w:lang w:eastAsia="zh-CN"/>
        </w:rPr>
        <w:t>的审议，并随后</w:t>
      </w:r>
      <w:r w:rsidR="006C1E40" w:rsidRPr="000A1B1E">
        <w:rPr>
          <w:rFonts w:ascii="SimSun" w:hAnsi="SimSun" w:cs="SimSun" w:hint="eastAsia"/>
          <w:lang w:eastAsia="zh-CN"/>
        </w:rPr>
        <w:t>使</w:t>
      </w:r>
      <w:r w:rsidRPr="000A1B1E">
        <w:rPr>
          <w:rFonts w:ascii="SimSun" w:hAnsi="SimSun" w:cs="SimSun" w:hint="eastAsia"/>
          <w:lang w:eastAsia="zh-CN"/>
        </w:rPr>
        <w:t>大会</w:t>
      </w:r>
      <w:r w:rsidR="006C1E40" w:rsidRPr="000A1B1E">
        <w:rPr>
          <w:rFonts w:ascii="SimSun" w:hAnsi="SimSun" w:cs="SimSun" w:hint="eastAsia"/>
          <w:lang w:eastAsia="zh-CN"/>
        </w:rPr>
        <w:t>的</w:t>
      </w:r>
      <w:r w:rsidRPr="000A1B1E">
        <w:rPr>
          <w:rFonts w:ascii="SimSun" w:hAnsi="SimSun" w:cs="SimSun" w:hint="eastAsia"/>
          <w:lang w:eastAsia="zh-CN"/>
        </w:rPr>
        <w:t>工作更有效率。</w:t>
      </w:r>
    </w:p>
    <w:p w14:paraId="395EC8FD" w14:textId="77777777" w:rsidR="00CC628D" w:rsidRDefault="00CC628D" w:rsidP="00CC628D">
      <w:pPr>
        <w:tabs>
          <w:tab w:val="clear" w:pos="1134"/>
          <w:tab w:val="clear" w:pos="1871"/>
          <w:tab w:val="clear" w:pos="2268"/>
        </w:tabs>
        <w:overflowPunct/>
        <w:autoSpaceDE/>
        <w:autoSpaceDN/>
        <w:adjustRightInd/>
        <w:spacing w:before="0"/>
        <w:textAlignment w:val="auto"/>
        <w:rPr>
          <w:rFonts w:ascii="Times New Roman Bold" w:hAnsi="Times New Roman Bold"/>
          <w:b/>
          <w:sz w:val="28"/>
          <w:lang w:eastAsia="zh-CN"/>
        </w:rPr>
      </w:pPr>
      <w:r>
        <w:rPr>
          <w:lang w:eastAsia="zh-CN"/>
        </w:rPr>
        <w:br w:type="page"/>
      </w:r>
    </w:p>
    <w:p w14:paraId="4260AC82" w14:textId="6CF6EADE" w:rsidR="00746FB4" w:rsidRPr="00924C46" w:rsidRDefault="006C1E40" w:rsidP="00746FB4">
      <w:pPr>
        <w:pStyle w:val="Headingb"/>
        <w:rPr>
          <w:lang w:eastAsia="zh-CN"/>
        </w:rPr>
      </w:pPr>
      <w:r>
        <w:rPr>
          <w:rFonts w:hint="eastAsia"/>
          <w:lang w:eastAsia="zh-CN"/>
        </w:rPr>
        <w:lastRenderedPageBreak/>
        <w:t>问题</w:t>
      </w:r>
      <w:r w:rsidR="00746FB4" w:rsidRPr="00924C46">
        <w:rPr>
          <w:lang w:eastAsia="zh-CN"/>
        </w:rPr>
        <w:t>B</w:t>
      </w:r>
      <w:r>
        <w:rPr>
          <w:lang w:eastAsia="zh-CN"/>
        </w:rPr>
        <w:t>）</w:t>
      </w:r>
      <w:r w:rsidR="00746FB4" w:rsidRPr="00924C46">
        <w:rPr>
          <w:lang w:eastAsia="zh-CN"/>
        </w:rPr>
        <w:tab/>
      </w:r>
      <w:r w:rsidR="00A857E4">
        <w:rPr>
          <w:rFonts w:hint="eastAsia"/>
          <w:lang w:eastAsia="zh-CN"/>
        </w:rPr>
        <w:t>对</w:t>
      </w:r>
      <w:r w:rsidRPr="00924C46">
        <w:rPr>
          <w:lang w:eastAsia="ja-JP"/>
        </w:rPr>
        <w:t>WARC/WRC</w:t>
      </w:r>
      <w:r w:rsidRPr="006C1E40">
        <w:rPr>
          <w:rFonts w:hint="eastAsia"/>
          <w:lang w:eastAsia="zh-CN"/>
        </w:rPr>
        <w:t>决议和建议</w:t>
      </w:r>
      <w:r w:rsidR="00A857E4">
        <w:rPr>
          <w:rFonts w:hint="eastAsia"/>
          <w:lang w:eastAsia="zh-CN"/>
        </w:rPr>
        <w:t>的复审</w:t>
      </w:r>
    </w:p>
    <w:p w14:paraId="039373F0" w14:textId="77777777" w:rsidR="006B1ABD" w:rsidRDefault="005B07EC">
      <w:pPr>
        <w:pStyle w:val="Proposal"/>
        <w:rPr>
          <w:lang w:eastAsia="zh-CN"/>
        </w:rPr>
      </w:pPr>
      <w:r>
        <w:rPr>
          <w:lang w:eastAsia="zh-CN"/>
        </w:rPr>
        <w:tab/>
        <w:t>ACP/24A18/2</w:t>
      </w:r>
    </w:p>
    <w:p w14:paraId="5FEF70E7" w14:textId="10FA45FA" w:rsidR="00746FB4" w:rsidRDefault="00746FB4" w:rsidP="00746FB4">
      <w:pPr>
        <w:pStyle w:val="Appendixtitle"/>
        <w:rPr>
          <w:lang w:eastAsia="zh-CN"/>
        </w:rPr>
      </w:pPr>
      <w:r>
        <w:rPr>
          <w:rFonts w:hint="eastAsia"/>
          <w:lang w:val="es-ES_tradnl" w:eastAsia="zh-CN"/>
        </w:rPr>
        <w:t>为响应</w:t>
      </w:r>
      <w:r w:rsidRPr="00E4088C">
        <w:rPr>
          <w:rFonts w:hint="eastAsia"/>
          <w:lang w:eastAsia="zh-CN"/>
        </w:rPr>
        <w:t>第</w:t>
      </w:r>
      <w:r w:rsidRPr="00E4088C">
        <w:rPr>
          <w:rFonts w:hint="eastAsia"/>
          <w:lang w:eastAsia="zh-CN"/>
        </w:rPr>
        <w:t>95</w:t>
      </w:r>
      <w:r w:rsidRPr="00E4088C">
        <w:rPr>
          <w:rFonts w:hint="eastAsia"/>
          <w:lang w:eastAsia="zh-CN"/>
        </w:rPr>
        <w:t>号决议（</w:t>
      </w:r>
      <w:r w:rsidRPr="00E4088C">
        <w:rPr>
          <w:rFonts w:hint="eastAsia"/>
          <w:lang w:eastAsia="zh-CN"/>
        </w:rPr>
        <w:t>WRC-</w:t>
      </w:r>
      <w:r w:rsidRPr="00E4088C">
        <w:rPr>
          <w:lang w:eastAsia="zh-CN"/>
        </w:rPr>
        <w:t>07</w:t>
      </w:r>
      <w:r w:rsidRPr="00E4088C">
        <w:rPr>
          <w:rFonts w:hint="eastAsia"/>
          <w:lang w:eastAsia="zh-CN"/>
        </w:rPr>
        <w:t>，修订版</w:t>
      </w:r>
      <w:r w:rsidR="006C1E40">
        <w:rPr>
          <w:rFonts w:hint="eastAsia"/>
          <w:lang w:eastAsia="zh-CN"/>
        </w:rPr>
        <w:t>）</w:t>
      </w:r>
      <w:r w:rsidRPr="00E4088C">
        <w:rPr>
          <w:lang w:eastAsia="zh-CN"/>
        </w:rPr>
        <w:br/>
      </w:r>
      <w:r>
        <w:rPr>
          <w:rFonts w:hint="eastAsia"/>
          <w:lang w:eastAsia="zh-CN"/>
        </w:rPr>
        <w:t>而</w:t>
      </w:r>
      <w:r w:rsidRPr="00E4088C">
        <w:rPr>
          <w:rFonts w:hint="eastAsia"/>
          <w:lang w:eastAsia="zh-CN"/>
        </w:rPr>
        <w:t>对</w:t>
      </w:r>
      <w:r w:rsidRPr="00E4088C">
        <w:rPr>
          <w:lang w:eastAsia="zh-CN"/>
        </w:rPr>
        <w:t>WARC/WRC</w:t>
      </w:r>
      <w:r w:rsidRPr="00E4088C">
        <w:rPr>
          <w:rFonts w:hint="eastAsia"/>
          <w:lang w:eastAsia="zh-CN"/>
        </w:rPr>
        <w:t>决议和建议</w:t>
      </w:r>
      <w:r>
        <w:rPr>
          <w:rFonts w:hint="eastAsia"/>
          <w:lang w:eastAsia="zh-CN"/>
        </w:rPr>
        <w:t>提出的意见和建议采取的行动</w:t>
      </w:r>
    </w:p>
    <w:p w14:paraId="34BA75DC" w14:textId="76D4C935" w:rsidR="00746FB4" w:rsidRDefault="002A2BCB" w:rsidP="00746FB4">
      <w:pPr>
        <w:pStyle w:val="PartNo"/>
      </w:pPr>
      <w:r w:rsidRPr="00B416C1">
        <w:rPr>
          <w:rFonts w:hint="eastAsia"/>
          <w:lang w:eastAsia="zh-CN"/>
        </w:rPr>
        <w:t>第一部分</w:t>
      </w:r>
      <w:r w:rsidRPr="00B416C1">
        <w:rPr>
          <w:rFonts w:hint="eastAsia"/>
          <w:lang w:eastAsia="zh-CN"/>
        </w:rPr>
        <w:t xml:space="preserve"> </w:t>
      </w:r>
      <w:r w:rsidRPr="00B416C1">
        <w:rPr>
          <w:lang w:eastAsia="zh-CN"/>
        </w:rPr>
        <w:t>–</w:t>
      </w:r>
      <w:r w:rsidRPr="00B416C1">
        <w:rPr>
          <w:rFonts w:hint="eastAsia"/>
          <w:lang w:eastAsia="zh-CN"/>
        </w:rPr>
        <w:t xml:space="preserve"> WARC/WRC</w:t>
      </w:r>
      <w:r w:rsidRPr="00B416C1">
        <w:rPr>
          <w:rFonts w:hint="eastAsia"/>
          <w:lang w:eastAsia="zh-CN"/>
        </w:rPr>
        <w:t>决议</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0"/>
        <w:gridCol w:w="3863"/>
        <w:gridCol w:w="4079"/>
        <w:gridCol w:w="1559"/>
      </w:tblGrid>
      <w:tr w:rsidR="005B07EC" w:rsidRPr="00B416C1" w14:paraId="5885D98A" w14:textId="77777777" w:rsidTr="0073671F">
        <w:trPr>
          <w:cantSplit/>
          <w:tblHeader/>
          <w:jc w:val="center"/>
        </w:trPr>
        <w:tc>
          <w:tcPr>
            <w:tcW w:w="700" w:type="dxa"/>
            <w:shd w:val="clear" w:color="auto" w:fill="auto"/>
            <w:vAlign w:val="center"/>
          </w:tcPr>
          <w:p w14:paraId="70B5A050" w14:textId="77777777" w:rsidR="005B07EC" w:rsidRPr="00425139" w:rsidRDefault="005B07EC" w:rsidP="005B07EC">
            <w:pPr>
              <w:pStyle w:val="Tablehead"/>
            </w:pPr>
            <w:proofErr w:type="spellStart"/>
            <w:r w:rsidRPr="00425139">
              <w:rPr>
                <w:rFonts w:hint="eastAsia"/>
              </w:rPr>
              <w:t>决议编号</w:t>
            </w:r>
            <w:proofErr w:type="spellEnd"/>
          </w:p>
        </w:tc>
        <w:tc>
          <w:tcPr>
            <w:tcW w:w="3863" w:type="dxa"/>
            <w:shd w:val="clear" w:color="auto" w:fill="auto"/>
            <w:vAlign w:val="center"/>
          </w:tcPr>
          <w:p w14:paraId="02D4237D" w14:textId="77777777" w:rsidR="005B07EC" w:rsidRPr="00B416C1" w:rsidRDefault="005B07EC" w:rsidP="005B07EC">
            <w:pPr>
              <w:pStyle w:val="Tablehead"/>
              <w:rPr>
                <w:lang w:eastAsia="zh-CN"/>
              </w:rPr>
            </w:pPr>
            <w:proofErr w:type="spellStart"/>
            <w:r w:rsidRPr="00B416C1">
              <w:rPr>
                <w:rFonts w:hint="eastAsia"/>
              </w:rPr>
              <w:t>题目</w:t>
            </w:r>
            <w:proofErr w:type="spellEnd"/>
            <w:r w:rsidRPr="00B416C1">
              <w:rPr>
                <w:rFonts w:hint="eastAsia"/>
                <w:lang w:eastAsia="zh-CN"/>
              </w:rPr>
              <w:t>/</w:t>
            </w:r>
            <w:r w:rsidRPr="00B416C1">
              <w:rPr>
                <w:rFonts w:hint="eastAsia"/>
                <w:lang w:eastAsia="zh-CN"/>
              </w:rPr>
              <w:t>主题</w:t>
            </w:r>
          </w:p>
        </w:tc>
        <w:tc>
          <w:tcPr>
            <w:tcW w:w="4079" w:type="dxa"/>
            <w:shd w:val="clear" w:color="auto" w:fill="auto"/>
            <w:vAlign w:val="center"/>
          </w:tcPr>
          <w:p w14:paraId="1F6220CB" w14:textId="77777777" w:rsidR="005B07EC" w:rsidRPr="00B416C1" w:rsidRDefault="005B07EC" w:rsidP="005B07EC">
            <w:pPr>
              <w:pStyle w:val="Tablehead"/>
            </w:pPr>
            <w:proofErr w:type="spellStart"/>
            <w:r w:rsidRPr="00B416C1">
              <w:rPr>
                <w:rFonts w:hint="eastAsia"/>
              </w:rPr>
              <w:t>备注</w:t>
            </w:r>
            <w:proofErr w:type="spellEnd"/>
          </w:p>
        </w:tc>
        <w:tc>
          <w:tcPr>
            <w:tcW w:w="1559" w:type="dxa"/>
            <w:shd w:val="clear" w:color="auto" w:fill="auto"/>
            <w:vAlign w:val="center"/>
          </w:tcPr>
          <w:p w14:paraId="1290CFF0" w14:textId="46B0434E" w:rsidR="005B07EC" w:rsidRPr="00E65AE9" w:rsidRDefault="005B07EC" w:rsidP="005B07EC">
            <w:pPr>
              <w:pStyle w:val="Tablehead"/>
              <w:rPr>
                <w:bCs/>
                <w:lang w:eastAsia="zh-CN"/>
              </w:rPr>
            </w:pPr>
            <w:r w:rsidRPr="00E65AE9">
              <w:rPr>
                <w:rFonts w:ascii="Times New Roman" w:eastAsia="Times New Roman" w:hAnsi="Times New Roman"/>
                <w:bCs/>
              </w:rPr>
              <w:t>APT</w:t>
            </w:r>
            <w:r w:rsidR="0094156D">
              <w:rPr>
                <w:rFonts w:ascii="SimSun" w:hAnsi="SimSun" w:cs="SimSun" w:hint="eastAsia"/>
                <w:bCs/>
                <w:lang w:eastAsia="zh-CN"/>
              </w:rPr>
              <w:t>提出的行动</w:t>
            </w:r>
          </w:p>
        </w:tc>
      </w:tr>
      <w:tr w:rsidR="005B07EC" w:rsidRPr="00B416C1" w14:paraId="65A6A388" w14:textId="77777777" w:rsidTr="0073671F">
        <w:trPr>
          <w:cantSplit/>
          <w:jc w:val="center"/>
        </w:trPr>
        <w:tc>
          <w:tcPr>
            <w:tcW w:w="700" w:type="dxa"/>
            <w:shd w:val="clear" w:color="auto" w:fill="auto"/>
          </w:tcPr>
          <w:p w14:paraId="21F77B8B" w14:textId="77777777" w:rsidR="005B07EC" w:rsidRPr="00425139" w:rsidRDefault="005B07EC" w:rsidP="005B07EC">
            <w:pPr>
              <w:pStyle w:val="Tabletext"/>
              <w:jc w:val="center"/>
              <w:rPr>
                <w:lang w:eastAsia="zh-CN"/>
              </w:rPr>
            </w:pPr>
            <w:bookmarkStart w:id="118" w:name="_Hlk269405708"/>
            <w:r w:rsidRPr="00425139">
              <w:rPr>
                <w:lang w:eastAsia="zh-CN"/>
              </w:rPr>
              <w:t>1</w:t>
            </w:r>
          </w:p>
        </w:tc>
        <w:tc>
          <w:tcPr>
            <w:tcW w:w="3863" w:type="dxa"/>
            <w:shd w:val="clear" w:color="auto" w:fill="auto"/>
          </w:tcPr>
          <w:p w14:paraId="2E4B595E" w14:textId="77777777" w:rsidR="005B07EC" w:rsidRPr="00B416C1" w:rsidRDefault="005B07EC" w:rsidP="005B07EC">
            <w:pPr>
              <w:pStyle w:val="Tabletext"/>
              <w:rPr>
                <w:lang w:eastAsia="zh-CN"/>
              </w:rPr>
            </w:pPr>
            <w:r w:rsidRPr="00B416C1">
              <w:rPr>
                <w:rFonts w:hint="eastAsia"/>
                <w:lang w:eastAsia="zh-CN"/>
              </w:rPr>
              <w:t>频率指配的通知</w:t>
            </w:r>
          </w:p>
        </w:tc>
        <w:tc>
          <w:tcPr>
            <w:tcW w:w="4079" w:type="dxa"/>
            <w:shd w:val="clear" w:color="auto" w:fill="auto"/>
          </w:tcPr>
          <w:p w14:paraId="1BB024C5" w14:textId="018EB4D7"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lang w:eastAsia="zh-CN"/>
              </w:rPr>
              <w:t>WRC-97</w:t>
            </w:r>
            <w:r w:rsidRPr="00B416C1">
              <w:rPr>
                <w:rFonts w:hint="eastAsia"/>
                <w:lang w:eastAsia="zh-CN"/>
              </w:rPr>
              <w:t>，修订版</w:t>
            </w:r>
            <w:r w:rsidR="006C1E40">
              <w:rPr>
                <w:rFonts w:hint="eastAsia"/>
                <w:lang w:eastAsia="zh-CN"/>
              </w:rPr>
              <w:t>）</w:t>
            </w:r>
            <w:r w:rsidRPr="00B416C1">
              <w:rPr>
                <w:rFonts w:hint="eastAsia"/>
                <w:lang w:eastAsia="zh-CN"/>
              </w:rPr>
              <w:t>仍然相关。附录</w:t>
            </w:r>
            <w:r w:rsidRPr="00B416C1">
              <w:rPr>
                <w:b/>
                <w:bCs/>
                <w:lang w:eastAsia="zh-CN"/>
              </w:rPr>
              <w:t>26</w:t>
            </w:r>
            <w:r w:rsidRPr="00B416C1">
              <w:rPr>
                <w:rFonts w:hint="eastAsia"/>
                <w:lang w:eastAsia="zh-CN"/>
              </w:rPr>
              <w:t>第</w:t>
            </w:r>
            <w:r w:rsidRPr="00D17C4A">
              <w:rPr>
                <w:b/>
                <w:bCs/>
                <w:lang w:eastAsia="zh-CN"/>
              </w:rPr>
              <w:t>26/5.2</w:t>
            </w:r>
            <w:r w:rsidRPr="00B416C1">
              <w:rPr>
                <w:rFonts w:hint="eastAsia"/>
                <w:lang w:eastAsia="zh-CN"/>
              </w:rPr>
              <w:t>款引证了该决议。</w:t>
            </w:r>
            <w:bookmarkStart w:id="119" w:name="_GoBack"/>
            <w:bookmarkEnd w:id="119"/>
          </w:p>
        </w:tc>
        <w:tc>
          <w:tcPr>
            <w:tcW w:w="1559" w:type="dxa"/>
            <w:shd w:val="clear" w:color="auto" w:fill="auto"/>
            <w:vAlign w:val="center"/>
          </w:tcPr>
          <w:p w14:paraId="4F7F6731" w14:textId="77777777" w:rsidR="005B07EC" w:rsidRPr="00B416C1" w:rsidRDefault="005B07EC" w:rsidP="005B07EC">
            <w:pPr>
              <w:pStyle w:val="Tabletext"/>
              <w:jc w:val="center"/>
              <w:rPr>
                <w:lang w:eastAsia="zh-CN"/>
              </w:rPr>
            </w:pPr>
            <w:r w:rsidRPr="00B416C1">
              <w:rPr>
                <w:lang w:eastAsia="zh-CN"/>
              </w:rPr>
              <w:t>NOC</w:t>
            </w:r>
          </w:p>
        </w:tc>
      </w:tr>
      <w:bookmarkEnd w:id="118"/>
      <w:tr w:rsidR="005B07EC" w:rsidRPr="00B416C1" w14:paraId="73DB744C" w14:textId="77777777" w:rsidTr="0073671F">
        <w:trPr>
          <w:cantSplit/>
          <w:jc w:val="center"/>
        </w:trPr>
        <w:tc>
          <w:tcPr>
            <w:tcW w:w="700" w:type="dxa"/>
            <w:shd w:val="clear" w:color="auto" w:fill="auto"/>
          </w:tcPr>
          <w:p w14:paraId="44DC855A" w14:textId="77777777" w:rsidR="005B07EC" w:rsidRPr="00425139" w:rsidRDefault="005B07EC" w:rsidP="005B07EC">
            <w:pPr>
              <w:pStyle w:val="Tabletext"/>
              <w:jc w:val="center"/>
              <w:rPr>
                <w:lang w:eastAsia="zh-CN"/>
              </w:rPr>
            </w:pPr>
            <w:r w:rsidRPr="00425139">
              <w:rPr>
                <w:lang w:eastAsia="zh-CN"/>
              </w:rPr>
              <w:t>2</w:t>
            </w:r>
          </w:p>
        </w:tc>
        <w:tc>
          <w:tcPr>
            <w:tcW w:w="3863" w:type="dxa"/>
            <w:shd w:val="clear" w:color="auto" w:fill="auto"/>
          </w:tcPr>
          <w:p w14:paraId="5AF4AB94" w14:textId="77777777" w:rsidR="005B07EC" w:rsidRPr="00B416C1" w:rsidRDefault="005B07EC" w:rsidP="005B07EC">
            <w:pPr>
              <w:pStyle w:val="Tabletext"/>
              <w:rPr>
                <w:lang w:eastAsia="zh-CN"/>
              </w:rPr>
            </w:pPr>
            <w:r w:rsidRPr="00B416C1">
              <w:rPr>
                <w:rFonts w:hint="eastAsia"/>
                <w:spacing w:val="-2"/>
                <w:lang w:eastAsia="zh-CN"/>
              </w:rPr>
              <w:t>公平地使用对地静</w:t>
            </w:r>
            <w:r w:rsidRPr="00B416C1">
              <w:rPr>
                <w:rFonts w:hint="eastAsia"/>
                <w:lang w:eastAsia="zh-CN"/>
              </w:rPr>
              <w:t>止卫星轨道和</w:t>
            </w:r>
            <w:r w:rsidRPr="00B416C1">
              <w:rPr>
                <w:lang w:eastAsia="zh-CN"/>
              </w:rPr>
              <w:t>其他卫星轨道</w:t>
            </w:r>
            <w:r w:rsidRPr="00B416C1">
              <w:rPr>
                <w:rFonts w:hint="eastAsia"/>
                <w:lang w:eastAsia="zh-CN"/>
              </w:rPr>
              <w:t>及空间业务频段</w:t>
            </w:r>
          </w:p>
        </w:tc>
        <w:tc>
          <w:tcPr>
            <w:tcW w:w="4079" w:type="dxa"/>
            <w:shd w:val="clear" w:color="auto" w:fill="auto"/>
          </w:tcPr>
          <w:p w14:paraId="77673D74" w14:textId="1CB680DE"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lang w:eastAsia="zh-CN"/>
              </w:rPr>
              <w:t>WRC-03</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rFonts w:hint="eastAsia"/>
                <w:b/>
                <w:bCs/>
                <w:lang w:eastAsia="zh-CN"/>
              </w:rPr>
              <w:t>4</w:t>
            </w:r>
            <w:r w:rsidRPr="00B416C1">
              <w:rPr>
                <w:rFonts w:hint="eastAsia"/>
                <w:lang w:eastAsia="zh-CN"/>
              </w:rPr>
              <w:t>号决议（</w:t>
            </w:r>
            <w:r w:rsidRPr="00B416C1">
              <w:rPr>
                <w:rFonts w:hint="eastAsia"/>
                <w:b/>
                <w:bCs/>
                <w:lang w:eastAsia="zh-CN"/>
              </w:rPr>
              <w:t>WRC-03</w:t>
            </w:r>
            <w:r w:rsidRPr="00B416C1">
              <w:rPr>
                <w:rFonts w:hint="eastAsia"/>
                <w:b/>
                <w:bCs/>
                <w:lang w:eastAsia="zh-CN"/>
              </w:rPr>
              <w:t>，修订版</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4EAD9289" w14:textId="77777777" w:rsidR="005B07EC" w:rsidRPr="00B416C1" w:rsidRDefault="005B07EC" w:rsidP="005B07EC">
            <w:pPr>
              <w:pStyle w:val="Tabletext"/>
              <w:jc w:val="center"/>
              <w:rPr>
                <w:lang w:eastAsia="zh-CN"/>
              </w:rPr>
            </w:pPr>
            <w:r w:rsidRPr="00B416C1">
              <w:rPr>
                <w:lang w:eastAsia="zh-CN"/>
              </w:rPr>
              <w:t>NOC</w:t>
            </w:r>
          </w:p>
        </w:tc>
      </w:tr>
      <w:tr w:rsidR="005B07EC" w:rsidRPr="00B416C1" w14:paraId="577C15FA" w14:textId="77777777" w:rsidTr="0073671F">
        <w:trPr>
          <w:cantSplit/>
          <w:jc w:val="center"/>
        </w:trPr>
        <w:tc>
          <w:tcPr>
            <w:tcW w:w="700" w:type="dxa"/>
            <w:shd w:val="clear" w:color="auto" w:fill="auto"/>
          </w:tcPr>
          <w:p w14:paraId="45098258" w14:textId="77777777" w:rsidR="005B07EC" w:rsidRPr="00425139" w:rsidRDefault="005B07EC" w:rsidP="005B07EC">
            <w:pPr>
              <w:pStyle w:val="Tabletext"/>
              <w:jc w:val="center"/>
              <w:rPr>
                <w:lang w:eastAsia="zh-CN"/>
              </w:rPr>
            </w:pPr>
            <w:r w:rsidRPr="00425139">
              <w:rPr>
                <w:lang w:eastAsia="zh-CN"/>
              </w:rPr>
              <w:t>4</w:t>
            </w:r>
          </w:p>
        </w:tc>
        <w:tc>
          <w:tcPr>
            <w:tcW w:w="3863" w:type="dxa"/>
            <w:shd w:val="clear" w:color="auto" w:fill="auto"/>
          </w:tcPr>
          <w:p w14:paraId="18DA31D4" w14:textId="77777777" w:rsidR="005B07EC" w:rsidRPr="00B416C1" w:rsidRDefault="005B07EC" w:rsidP="005B07EC">
            <w:pPr>
              <w:pStyle w:val="Tabletext"/>
              <w:rPr>
                <w:lang w:eastAsia="zh-CN"/>
              </w:rPr>
            </w:pPr>
            <w:r w:rsidRPr="00B416C1">
              <w:rPr>
                <w:rFonts w:hint="eastAsia"/>
                <w:color w:val="000000"/>
                <w:lang w:eastAsia="zh-CN"/>
              </w:rPr>
              <w:t>对地静止卫星轨道和</w:t>
            </w:r>
            <w:r w:rsidRPr="00B416C1">
              <w:rPr>
                <w:color w:val="000000"/>
                <w:lang w:eastAsia="zh-CN"/>
              </w:rPr>
              <w:t>其他卫星轨道</w:t>
            </w:r>
            <w:r w:rsidRPr="00B416C1">
              <w:rPr>
                <w:rFonts w:hint="eastAsia"/>
                <w:color w:val="000000"/>
                <w:lang w:eastAsia="zh-CN"/>
              </w:rPr>
              <w:t>空间系统频率指配的有效期</w:t>
            </w:r>
          </w:p>
        </w:tc>
        <w:tc>
          <w:tcPr>
            <w:tcW w:w="4079" w:type="dxa"/>
            <w:shd w:val="clear" w:color="auto" w:fill="auto"/>
          </w:tcPr>
          <w:p w14:paraId="05B64CEA" w14:textId="16EBE374" w:rsidR="005B07EC" w:rsidRPr="00B416C1" w:rsidRDefault="005B07EC" w:rsidP="005B07EC">
            <w:pPr>
              <w:pStyle w:val="Tabletext"/>
              <w:rPr>
                <w:lang w:eastAsia="zh-CN"/>
              </w:rPr>
            </w:pPr>
            <w:r w:rsidRPr="00B416C1">
              <w:rPr>
                <w:rFonts w:hint="eastAsia"/>
                <w:lang w:eastAsia="zh-CN"/>
              </w:rPr>
              <w:t>（</w:t>
            </w:r>
            <w:r w:rsidRPr="00B416C1">
              <w:rPr>
                <w:lang w:eastAsia="zh-CN"/>
              </w:rPr>
              <w:t>WRC-03</w:t>
            </w:r>
            <w:r w:rsidRPr="00B416C1">
              <w:rPr>
                <w:rFonts w:hint="eastAsia"/>
                <w:lang w:eastAsia="zh-CN"/>
              </w:rPr>
              <w:t>，修订版</w:t>
            </w:r>
            <w:r w:rsidR="006C1E40">
              <w:rPr>
                <w:rFonts w:hint="eastAsia"/>
                <w:lang w:eastAsia="zh-CN"/>
              </w:rPr>
              <w:t>）</w:t>
            </w:r>
            <w:r w:rsidRPr="00B416C1">
              <w:rPr>
                <w:rFonts w:hint="eastAsia"/>
                <w:lang w:eastAsia="zh-CN"/>
              </w:rPr>
              <w:t>仍然相关。附录</w:t>
            </w:r>
            <w:r w:rsidRPr="00B416C1">
              <w:rPr>
                <w:b/>
                <w:bCs/>
                <w:lang w:eastAsia="zh-CN"/>
              </w:rPr>
              <w:t>4</w:t>
            </w:r>
            <w:r w:rsidRPr="00B416C1">
              <w:rPr>
                <w:rFonts w:hint="eastAsia"/>
                <w:lang w:eastAsia="zh-CN"/>
              </w:rPr>
              <w:t>附件</w:t>
            </w:r>
            <w:r w:rsidRPr="00B416C1">
              <w:rPr>
                <w:rFonts w:hint="eastAsia"/>
                <w:lang w:eastAsia="zh-CN"/>
              </w:rPr>
              <w:t>2</w:t>
            </w:r>
            <w:r w:rsidRPr="00B416C1">
              <w:rPr>
                <w:rFonts w:hint="eastAsia"/>
                <w:lang w:eastAsia="zh-CN"/>
              </w:rPr>
              <w:t>表</w:t>
            </w:r>
            <w:r w:rsidRPr="00B416C1">
              <w:rPr>
                <w:rFonts w:hint="eastAsia"/>
                <w:lang w:eastAsia="zh-CN"/>
              </w:rPr>
              <w:t>A</w:t>
            </w:r>
            <w:r w:rsidRPr="00B416C1">
              <w:rPr>
                <w:rFonts w:hint="eastAsia"/>
                <w:lang w:eastAsia="zh-CN"/>
              </w:rPr>
              <w:t>的</w:t>
            </w:r>
            <w:r w:rsidRPr="00B416C1">
              <w:rPr>
                <w:rFonts w:hint="eastAsia"/>
                <w:lang w:eastAsia="zh-CN"/>
              </w:rPr>
              <w:t>A.2.b</w:t>
            </w:r>
            <w:r w:rsidRPr="00B416C1">
              <w:rPr>
                <w:rFonts w:hint="eastAsia"/>
                <w:lang w:eastAsia="zh-CN"/>
              </w:rPr>
              <w:t>项引证了该决议。</w:t>
            </w:r>
          </w:p>
        </w:tc>
        <w:tc>
          <w:tcPr>
            <w:tcW w:w="1559" w:type="dxa"/>
            <w:shd w:val="clear" w:color="auto" w:fill="auto"/>
            <w:vAlign w:val="center"/>
          </w:tcPr>
          <w:p w14:paraId="3DB157A4" w14:textId="77777777" w:rsidR="005B07EC" w:rsidRPr="00B416C1" w:rsidRDefault="005B07EC" w:rsidP="005B07EC">
            <w:pPr>
              <w:pStyle w:val="Tabletext"/>
              <w:jc w:val="center"/>
            </w:pPr>
            <w:r w:rsidRPr="00B416C1">
              <w:t>NOC</w:t>
            </w:r>
          </w:p>
        </w:tc>
      </w:tr>
      <w:tr w:rsidR="005B07EC" w:rsidRPr="00B416C1" w14:paraId="05688201" w14:textId="77777777" w:rsidTr="0073671F">
        <w:trPr>
          <w:cantSplit/>
          <w:jc w:val="center"/>
        </w:trPr>
        <w:tc>
          <w:tcPr>
            <w:tcW w:w="700" w:type="dxa"/>
            <w:shd w:val="clear" w:color="auto" w:fill="auto"/>
          </w:tcPr>
          <w:p w14:paraId="4E640B22" w14:textId="77777777" w:rsidR="005B07EC" w:rsidRPr="00425139" w:rsidRDefault="005B07EC" w:rsidP="005B07EC">
            <w:pPr>
              <w:pStyle w:val="Tabletext"/>
              <w:jc w:val="center"/>
            </w:pPr>
            <w:r w:rsidRPr="00425139">
              <w:t>5</w:t>
            </w:r>
          </w:p>
        </w:tc>
        <w:tc>
          <w:tcPr>
            <w:tcW w:w="3863" w:type="dxa"/>
            <w:shd w:val="clear" w:color="auto" w:fill="auto"/>
          </w:tcPr>
          <w:p w14:paraId="6F0C0618" w14:textId="77777777" w:rsidR="005B07EC" w:rsidRPr="00B416C1" w:rsidRDefault="005B07EC" w:rsidP="005B07EC">
            <w:pPr>
              <w:pStyle w:val="Tabletext"/>
              <w:rPr>
                <w:lang w:eastAsia="zh-CN"/>
              </w:rPr>
            </w:pPr>
            <w:r w:rsidRPr="00B416C1">
              <w:rPr>
                <w:rFonts w:hint="eastAsia"/>
                <w:color w:val="000000"/>
                <w:lang w:eastAsia="zh-CN"/>
              </w:rPr>
              <w:t>在热带地区的传播方面的技术合作</w:t>
            </w:r>
          </w:p>
        </w:tc>
        <w:tc>
          <w:tcPr>
            <w:tcW w:w="4079" w:type="dxa"/>
            <w:shd w:val="clear" w:color="auto" w:fill="auto"/>
          </w:tcPr>
          <w:p w14:paraId="3B52B264" w14:textId="369ADFBC"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p>
        </w:tc>
        <w:tc>
          <w:tcPr>
            <w:tcW w:w="1559" w:type="dxa"/>
            <w:shd w:val="clear" w:color="auto" w:fill="auto"/>
            <w:vAlign w:val="center"/>
          </w:tcPr>
          <w:p w14:paraId="6E9280EA" w14:textId="77777777" w:rsidR="005B07EC" w:rsidRPr="00B416C1" w:rsidRDefault="005B07EC" w:rsidP="005B07EC">
            <w:pPr>
              <w:pStyle w:val="Tabletext"/>
              <w:jc w:val="center"/>
            </w:pPr>
            <w:r w:rsidRPr="00B416C1">
              <w:t>NOC</w:t>
            </w:r>
          </w:p>
        </w:tc>
      </w:tr>
      <w:tr w:rsidR="001B5C27" w:rsidRPr="00B416C1" w14:paraId="296AFDFE" w14:textId="77777777" w:rsidTr="0073671F">
        <w:trPr>
          <w:cantSplit/>
          <w:trHeight w:val="716"/>
          <w:jc w:val="center"/>
        </w:trPr>
        <w:tc>
          <w:tcPr>
            <w:tcW w:w="700" w:type="dxa"/>
            <w:shd w:val="clear" w:color="auto" w:fill="auto"/>
          </w:tcPr>
          <w:p w14:paraId="1550108C" w14:textId="77777777" w:rsidR="001B5C27" w:rsidRPr="00425139" w:rsidRDefault="001B5C27" w:rsidP="001B5C27">
            <w:pPr>
              <w:pStyle w:val="Tabletext"/>
              <w:jc w:val="center"/>
            </w:pPr>
            <w:r w:rsidRPr="00425139">
              <w:t>7</w:t>
            </w:r>
          </w:p>
        </w:tc>
        <w:tc>
          <w:tcPr>
            <w:tcW w:w="3863" w:type="dxa"/>
            <w:shd w:val="clear" w:color="auto" w:fill="auto"/>
          </w:tcPr>
          <w:p w14:paraId="3B977678" w14:textId="77777777" w:rsidR="001B5C27" w:rsidRPr="00B416C1" w:rsidRDefault="001B5C27" w:rsidP="001B5C27">
            <w:pPr>
              <w:pStyle w:val="Tabletext"/>
            </w:pPr>
            <w:r w:rsidRPr="00B416C1">
              <w:rPr>
                <w:rFonts w:hint="eastAsia"/>
                <w:color w:val="000000"/>
                <w:lang w:eastAsia="zh-CN"/>
              </w:rPr>
              <w:t>国内无线电频率管理</w:t>
            </w:r>
          </w:p>
        </w:tc>
        <w:tc>
          <w:tcPr>
            <w:tcW w:w="4079" w:type="dxa"/>
            <w:shd w:val="clear" w:color="auto" w:fill="auto"/>
          </w:tcPr>
          <w:p w14:paraId="3CA8A87E" w14:textId="31FDC8D4" w:rsidR="001B5C27" w:rsidRPr="00B416C1" w:rsidRDefault="001B5C27" w:rsidP="001B5C27">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03</w:t>
            </w:r>
            <w:r w:rsidRPr="00B416C1">
              <w:rPr>
                <w:lang w:eastAsia="zh-CN"/>
              </w:rPr>
              <w:t>，修订版</w:t>
            </w:r>
            <w:r w:rsidR="006C1E40">
              <w:rPr>
                <w:lang w:eastAsia="zh-CN"/>
              </w:rPr>
              <w:t>）</w:t>
            </w:r>
            <w:r w:rsidRPr="00B416C1">
              <w:rPr>
                <w:lang w:eastAsia="zh-CN"/>
              </w:rPr>
              <w:t>仍然相关</w:t>
            </w:r>
            <w:r w:rsidR="005E33DA">
              <w:rPr>
                <w:rFonts w:hint="eastAsia"/>
                <w:lang w:eastAsia="zh-CN"/>
              </w:rPr>
              <w:t>。</w:t>
            </w:r>
            <w:r w:rsidR="008A3325">
              <w:rPr>
                <w:rFonts w:hint="eastAsia"/>
                <w:lang w:val="en-US" w:eastAsia="zh-CN"/>
              </w:rPr>
              <w:t>案文</w:t>
            </w:r>
            <w:r w:rsidR="005E33DA" w:rsidRPr="00D40137">
              <w:rPr>
                <w:rFonts w:hint="eastAsia"/>
                <w:lang w:val="en-US" w:eastAsia="zh-CN"/>
              </w:rPr>
              <w:t>中有两段“</w:t>
            </w:r>
            <w:r w:rsidR="005E33DA" w:rsidRPr="004B3D69">
              <w:rPr>
                <w:rFonts w:eastAsia="STKaiti" w:hint="eastAsia"/>
                <w:lang w:val="en-US" w:eastAsia="zh-CN"/>
              </w:rPr>
              <w:t>建议</w:t>
            </w:r>
            <w:r w:rsidR="005E33DA" w:rsidRPr="00D40137">
              <w:rPr>
                <w:rFonts w:hint="eastAsia"/>
                <w:lang w:val="en-US" w:eastAsia="zh-CN"/>
              </w:rPr>
              <w:t>”</w:t>
            </w:r>
            <w:r w:rsidR="005E33DA">
              <w:rPr>
                <w:rFonts w:hint="eastAsia"/>
                <w:lang w:val="en-US" w:eastAsia="zh-CN"/>
              </w:rPr>
              <w:t>。</w:t>
            </w:r>
            <w:r w:rsidR="005E33DA" w:rsidRPr="00D40137">
              <w:rPr>
                <w:rFonts w:hint="eastAsia"/>
                <w:lang w:val="en-US" w:eastAsia="zh-CN"/>
              </w:rPr>
              <w:t>可能需要</w:t>
            </w:r>
            <w:r w:rsidR="005E33DA">
              <w:rPr>
                <w:rFonts w:hint="eastAsia"/>
                <w:lang w:val="en-US" w:eastAsia="zh-CN"/>
              </w:rPr>
              <w:t>对此</w:t>
            </w:r>
            <w:r w:rsidR="005E33DA" w:rsidRPr="00D40137">
              <w:rPr>
                <w:rFonts w:hint="eastAsia"/>
                <w:lang w:val="en-US" w:eastAsia="zh-CN"/>
              </w:rPr>
              <w:t>进行编辑</w:t>
            </w:r>
            <w:r w:rsidR="005E33DA">
              <w:rPr>
                <w:rFonts w:hint="eastAsia"/>
                <w:lang w:val="en-US" w:eastAsia="zh-CN"/>
              </w:rPr>
              <w:t>性</w:t>
            </w:r>
            <w:r w:rsidR="005E33DA" w:rsidRPr="00D40137">
              <w:rPr>
                <w:rFonts w:hint="eastAsia"/>
                <w:lang w:val="en-US" w:eastAsia="zh-CN"/>
              </w:rPr>
              <w:t>更新。</w:t>
            </w:r>
            <w:r w:rsidR="009A30C1">
              <w:rPr>
                <w:rFonts w:hint="eastAsia"/>
                <w:lang w:val="en-US" w:eastAsia="zh-CN"/>
              </w:rPr>
              <w:t>内容</w:t>
            </w:r>
            <w:r w:rsidRPr="00B416C1">
              <w:rPr>
                <w:rFonts w:hint="eastAsia"/>
                <w:lang w:eastAsia="zh-CN"/>
              </w:rPr>
              <w:t>由无线电通信局和</w:t>
            </w:r>
            <w:r w:rsidR="005E33DA">
              <w:rPr>
                <w:rFonts w:hint="eastAsia"/>
                <w:lang w:eastAsia="zh-CN"/>
              </w:rPr>
              <w:t>ITU-R</w:t>
            </w:r>
            <w:r w:rsidRPr="00B416C1">
              <w:rPr>
                <w:rFonts w:hint="eastAsia"/>
                <w:lang w:eastAsia="zh-CN"/>
              </w:rPr>
              <w:t>第</w:t>
            </w:r>
            <w:r w:rsidRPr="00B416C1">
              <w:rPr>
                <w:rFonts w:hint="eastAsia"/>
                <w:lang w:eastAsia="zh-CN"/>
              </w:rPr>
              <w:t>1</w:t>
            </w:r>
            <w:r w:rsidRPr="00B416C1">
              <w:rPr>
                <w:rFonts w:hint="eastAsia"/>
                <w:lang w:eastAsia="zh-CN"/>
              </w:rPr>
              <w:t>研究组关于发展中国家频谱管理系统的研究予以支撑；世界和区域性研讨会</w:t>
            </w:r>
            <w:r w:rsidR="009A30C1">
              <w:rPr>
                <w:rFonts w:hint="eastAsia"/>
                <w:lang w:eastAsia="zh-CN"/>
              </w:rPr>
              <w:t>也</w:t>
            </w:r>
            <w:r w:rsidR="005E33DA">
              <w:rPr>
                <w:rFonts w:hint="eastAsia"/>
                <w:lang w:eastAsia="zh-CN"/>
              </w:rPr>
              <w:t>由</w:t>
            </w:r>
            <w:r w:rsidR="005E33DA" w:rsidRPr="00B416C1">
              <w:rPr>
                <w:rFonts w:hint="eastAsia"/>
                <w:lang w:eastAsia="zh-CN"/>
              </w:rPr>
              <w:t>无线电通信局</w:t>
            </w:r>
            <w:r w:rsidR="005E33DA">
              <w:rPr>
                <w:rFonts w:hint="eastAsia"/>
                <w:lang w:eastAsia="zh-CN"/>
              </w:rPr>
              <w:t>予以</w:t>
            </w:r>
            <w:r w:rsidRPr="00B416C1">
              <w:rPr>
                <w:rFonts w:hint="eastAsia"/>
                <w:lang w:eastAsia="zh-CN"/>
              </w:rPr>
              <w:t>支撑。</w:t>
            </w:r>
          </w:p>
        </w:tc>
        <w:tc>
          <w:tcPr>
            <w:tcW w:w="1559" w:type="dxa"/>
            <w:shd w:val="clear" w:color="auto" w:fill="auto"/>
            <w:vAlign w:val="center"/>
          </w:tcPr>
          <w:p w14:paraId="2D54CDE1" w14:textId="331EBDC3" w:rsidR="001B5C27" w:rsidRPr="00B416C1" w:rsidRDefault="001B5C27" w:rsidP="004B3D69">
            <w:pPr>
              <w:pStyle w:val="Tabletext"/>
              <w:adjustRightInd/>
              <w:contextualSpacing/>
              <w:jc w:val="center"/>
            </w:pPr>
            <w:r w:rsidRPr="00CA636E">
              <w:t>NOC</w:t>
            </w:r>
            <w:r w:rsidRPr="00CA636E">
              <w:rPr>
                <w:rFonts w:eastAsiaTheme="minorEastAsia" w:hint="eastAsia"/>
                <w:lang w:eastAsia="ja-JP"/>
              </w:rPr>
              <w:t>/MOD</w:t>
            </w:r>
          </w:p>
        </w:tc>
      </w:tr>
      <w:tr w:rsidR="005B07EC" w:rsidRPr="00B416C1" w14:paraId="12B587BE" w14:textId="77777777" w:rsidTr="0073671F">
        <w:trPr>
          <w:cantSplit/>
          <w:jc w:val="center"/>
        </w:trPr>
        <w:tc>
          <w:tcPr>
            <w:tcW w:w="700" w:type="dxa"/>
            <w:shd w:val="clear" w:color="auto" w:fill="auto"/>
          </w:tcPr>
          <w:p w14:paraId="089EB72B" w14:textId="77777777" w:rsidR="005B07EC" w:rsidRPr="00425139" w:rsidRDefault="005B07EC" w:rsidP="005B07EC">
            <w:pPr>
              <w:pStyle w:val="Tabletext"/>
              <w:jc w:val="center"/>
            </w:pPr>
            <w:r w:rsidRPr="00425139">
              <w:t>10</w:t>
            </w:r>
          </w:p>
        </w:tc>
        <w:tc>
          <w:tcPr>
            <w:tcW w:w="3863" w:type="dxa"/>
            <w:shd w:val="clear" w:color="auto" w:fill="auto"/>
          </w:tcPr>
          <w:p w14:paraId="4BE5A172" w14:textId="77777777" w:rsidR="005B07EC" w:rsidRPr="00B416C1" w:rsidRDefault="005B07EC" w:rsidP="005B07EC">
            <w:pPr>
              <w:pStyle w:val="Tabletext"/>
              <w:rPr>
                <w:lang w:eastAsia="zh-CN"/>
              </w:rPr>
            </w:pPr>
            <w:r w:rsidRPr="00B416C1">
              <w:rPr>
                <w:rFonts w:hint="eastAsia"/>
                <w:color w:val="000000"/>
                <w:spacing w:val="4"/>
                <w:lang w:eastAsia="zh-CN"/>
              </w:rPr>
              <w:t>由国际红十字会与红新月运动所使用的无线电通信</w:t>
            </w:r>
          </w:p>
        </w:tc>
        <w:tc>
          <w:tcPr>
            <w:tcW w:w="4079" w:type="dxa"/>
            <w:shd w:val="clear" w:color="auto" w:fill="auto"/>
          </w:tcPr>
          <w:p w14:paraId="436F6E6D" w14:textId="0E8A72F7"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lang w:eastAsia="zh-CN"/>
              </w:rPr>
              <w:t>WRC-2000</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bCs/>
                <w:lang w:eastAsia="zh-CN"/>
              </w:rPr>
              <w:t>646</w:t>
            </w:r>
            <w:r w:rsidRPr="00B416C1">
              <w:rPr>
                <w:rFonts w:hint="eastAsia"/>
                <w:lang w:eastAsia="zh-CN"/>
              </w:rPr>
              <w:t>号决议（</w:t>
            </w:r>
            <w:r w:rsidRPr="00B416C1">
              <w:rPr>
                <w:b/>
                <w:bCs/>
                <w:lang w:eastAsia="zh-CN"/>
              </w:rPr>
              <w:t>WRC-15</w:t>
            </w:r>
            <w:r w:rsidRPr="00B416C1">
              <w:rPr>
                <w:rFonts w:hint="eastAsia"/>
                <w:b/>
                <w:bCs/>
                <w:lang w:eastAsia="zh-CN"/>
              </w:rPr>
              <w:t>，修订版</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24EC2789" w14:textId="77777777" w:rsidR="005B07EC" w:rsidRPr="00B416C1" w:rsidRDefault="005B07EC" w:rsidP="005B07EC">
            <w:pPr>
              <w:pStyle w:val="Tabletext"/>
              <w:jc w:val="center"/>
            </w:pPr>
            <w:r w:rsidRPr="00B416C1">
              <w:t>NOC</w:t>
            </w:r>
          </w:p>
        </w:tc>
      </w:tr>
      <w:tr w:rsidR="005B07EC" w:rsidRPr="00B416C1" w14:paraId="4EC2B482" w14:textId="77777777" w:rsidTr="0073671F">
        <w:trPr>
          <w:cantSplit/>
          <w:jc w:val="center"/>
        </w:trPr>
        <w:tc>
          <w:tcPr>
            <w:tcW w:w="700" w:type="dxa"/>
            <w:shd w:val="clear" w:color="auto" w:fill="auto"/>
          </w:tcPr>
          <w:p w14:paraId="592536C0" w14:textId="77777777" w:rsidR="005B07EC" w:rsidRPr="00425139" w:rsidRDefault="005B07EC" w:rsidP="005B07EC">
            <w:pPr>
              <w:pStyle w:val="Tabletext"/>
              <w:jc w:val="center"/>
            </w:pPr>
            <w:r w:rsidRPr="00425139">
              <w:t>12</w:t>
            </w:r>
          </w:p>
        </w:tc>
        <w:tc>
          <w:tcPr>
            <w:tcW w:w="3863" w:type="dxa"/>
            <w:shd w:val="clear" w:color="auto" w:fill="auto"/>
          </w:tcPr>
          <w:p w14:paraId="03B23C78" w14:textId="77777777" w:rsidR="005B07EC" w:rsidRPr="00B416C1" w:rsidRDefault="005B07EC" w:rsidP="005B07EC">
            <w:pPr>
              <w:pStyle w:val="Tabletext"/>
              <w:rPr>
                <w:noProof/>
                <w:lang w:eastAsia="zh-CN"/>
              </w:rPr>
            </w:pPr>
            <w:r w:rsidRPr="00B416C1">
              <w:rPr>
                <w:rFonts w:hint="eastAsia"/>
                <w:noProof/>
                <w:lang w:eastAsia="zh-CN"/>
              </w:rPr>
              <w:t>为巴勒斯坦提供援助和支持</w:t>
            </w:r>
          </w:p>
        </w:tc>
        <w:tc>
          <w:tcPr>
            <w:tcW w:w="4079" w:type="dxa"/>
            <w:shd w:val="clear" w:color="auto" w:fill="auto"/>
          </w:tcPr>
          <w:p w14:paraId="67C67D77" w14:textId="041ABD54" w:rsidR="005B07EC" w:rsidRPr="00B416C1" w:rsidRDefault="005B07EC" w:rsidP="005B07EC">
            <w:pPr>
              <w:pStyle w:val="Tabletext"/>
              <w:rPr>
                <w:lang w:eastAsia="zh-CN"/>
              </w:rPr>
            </w:pPr>
            <w:r w:rsidRPr="00B416C1">
              <w:rPr>
                <w:rFonts w:hint="eastAsia"/>
                <w:lang w:eastAsia="zh-CN"/>
              </w:rPr>
              <w:t>（</w:t>
            </w:r>
            <w:r w:rsidRPr="00B416C1">
              <w:rPr>
                <w:lang w:eastAsia="zh-CN"/>
              </w:rPr>
              <w:t>W</w:t>
            </w:r>
            <w:r w:rsidRPr="00B416C1">
              <w:rPr>
                <w:rFonts w:hint="eastAsia"/>
                <w:lang w:eastAsia="zh-CN"/>
              </w:rPr>
              <w:t>RC-15</w:t>
            </w:r>
            <w:r w:rsidRPr="00B416C1">
              <w:rPr>
                <w:rFonts w:hint="eastAsia"/>
                <w:lang w:eastAsia="zh-CN"/>
              </w:rPr>
              <w:t>，修订版</w:t>
            </w:r>
            <w:r w:rsidR="006C1E40">
              <w:rPr>
                <w:lang w:eastAsia="zh-CN"/>
              </w:rPr>
              <w:t>）</w:t>
            </w:r>
            <w:r w:rsidRPr="00B416C1">
              <w:rPr>
                <w:lang w:eastAsia="zh-CN"/>
              </w:rPr>
              <w:t>仍然相关</w:t>
            </w:r>
            <w:r w:rsidR="00C032D8">
              <w:rPr>
                <w:rFonts w:hint="eastAsia"/>
                <w:lang w:eastAsia="zh-CN"/>
              </w:rPr>
              <w:t>。</w:t>
            </w:r>
            <w:r w:rsidR="00C032D8" w:rsidRPr="00C032D8">
              <w:rPr>
                <w:rFonts w:hint="eastAsia"/>
                <w:lang w:eastAsia="zh-CN"/>
              </w:rPr>
              <w:t>该决议基本上是针对巴勒斯坦的。</w:t>
            </w:r>
            <w:r w:rsidRPr="00B416C1">
              <w:rPr>
                <w:rFonts w:hint="eastAsia"/>
                <w:lang w:eastAsia="zh-CN"/>
              </w:rPr>
              <w:t>在</w:t>
            </w:r>
            <w:r w:rsidRPr="00B416C1">
              <w:rPr>
                <w:rFonts w:ascii="SimSun" w:hAnsi="SimSun"/>
                <w:lang w:eastAsia="zh-CN"/>
              </w:rPr>
              <w:t>“</w:t>
            </w:r>
            <w:r w:rsidRPr="003754E0">
              <w:rPr>
                <w:rFonts w:ascii="STKaiti" w:eastAsia="STKaiti" w:hAnsi="STKaiti" w:hint="eastAsia"/>
                <w:lang w:eastAsia="zh-CN"/>
              </w:rPr>
              <w:t>进一步</w:t>
            </w:r>
            <w:r w:rsidRPr="003754E0">
              <w:rPr>
                <w:rFonts w:ascii="STKaiti" w:eastAsia="STKaiti" w:hAnsi="STKaiti"/>
                <w:lang w:eastAsia="zh-CN"/>
              </w:rPr>
              <w:t>责成</w:t>
            </w:r>
            <w:r w:rsidRPr="003754E0">
              <w:rPr>
                <w:rFonts w:ascii="STKaiti" w:eastAsia="STKaiti" w:hAnsi="STKaiti" w:hint="eastAsia"/>
                <w:lang w:eastAsia="zh-CN"/>
              </w:rPr>
              <w:t>无线电</w:t>
            </w:r>
            <w:r w:rsidRPr="003754E0">
              <w:rPr>
                <w:rFonts w:ascii="STKaiti" w:eastAsia="STKaiti" w:hAnsi="STKaiti"/>
                <w:lang w:eastAsia="zh-CN"/>
              </w:rPr>
              <w:t>通信局主任</w:t>
            </w:r>
            <w:r w:rsidRPr="00B416C1">
              <w:rPr>
                <w:rFonts w:ascii="SimSun" w:hAnsi="SimSun"/>
                <w:lang w:eastAsia="zh-CN"/>
              </w:rPr>
              <w:t>”</w:t>
            </w:r>
            <w:r w:rsidRPr="00B416C1">
              <w:rPr>
                <w:rFonts w:hint="eastAsia"/>
                <w:lang w:eastAsia="zh-CN"/>
              </w:rPr>
              <w:t>中</w:t>
            </w:r>
            <w:r w:rsidRPr="00B416C1">
              <w:rPr>
                <w:lang w:eastAsia="zh-CN"/>
              </w:rPr>
              <w:t>，</w:t>
            </w:r>
            <w:r w:rsidRPr="00B416C1">
              <w:rPr>
                <w:rFonts w:hint="eastAsia"/>
                <w:lang w:eastAsia="zh-CN"/>
              </w:rPr>
              <w:t>可以考虑</w:t>
            </w:r>
            <w:r w:rsidRPr="00B416C1">
              <w:rPr>
                <w:lang w:eastAsia="zh-CN"/>
              </w:rPr>
              <w:t>更新第</w:t>
            </w:r>
            <w:r w:rsidRPr="00B416C1">
              <w:rPr>
                <w:rFonts w:hint="eastAsia"/>
                <w:lang w:eastAsia="zh-CN"/>
              </w:rPr>
              <w:t>2</w:t>
            </w:r>
            <w:r w:rsidRPr="00B416C1">
              <w:rPr>
                <w:lang w:eastAsia="zh-CN"/>
              </w:rPr>
              <w:t>项</w:t>
            </w:r>
            <w:r w:rsidRPr="00B416C1">
              <w:rPr>
                <w:rFonts w:ascii="SimSun" w:hAnsi="SimSun"/>
                <w:lang w:eastAsia="zh-CN"/>
              </w:rPr>
              <w:t>“</w:t>
            </w:r>
            <w:r w:rsidRPr="00B416C1">
              <w:rPr>
                <w:rFonts w:hint="eastAsia"/>
                <w:lang w:eastAsia="zh-CN"/>
              </w:rPr>
              <w:t>向</w:t>
            </w:r>
            <w:r w:rsidRPr="00B416C1">
              <w:rPr>
                <w:rFonts w:hint="eastAsia"/>
                <w:lang w:eastAsia="zh-CN"/>
              </w:rPr>
              <w:t>WRC-19</w:t>
            </w:r>
            <w:r w:rsidRPr="00B416C1">
              <w:rPr>
                <w:rFonts w:hint="eastAsia"/>
                <w:lang w:eastAsia="zh-CN"/>
              </w:rPr>
              <w:t>报告在执行本决议方面取得的进展</w:t>
            </w:r>
            <w:r w:rsidRPr="00B416C1">
              <w:rPr>
                <w:rFonts w:ascii="SimSun" w:hAnsi="SimSun"/>
                <w:lang w:eastAsia="zh-CN"/>
              </w:rPr>
              <w:t>”,提</w:t>
            </w:r>
            <w:r w:rsidRPr="00B416C1">
              <w:rPr>
                <w:rFonts w:ascii="SimSun" w:hAnsi="SimSun" w:hint="eastAsia"/>
                <w:lang w:eastAsia="zh-CN"/>
              </w:rPr>
              <w:t>及</w:t>
            </w:r>
            <w:r w:rsidRPr="00B416C1">
              <w:rPr>
                <w:rFonts w:ascii="SimSun" w:hAnsi="SimSun"/>
                <w:lang w:eastAsia="zh-CN"/>
              </w:rPr>
              <w:t>“</w:t>
            </w:r>
            <w:r w:rsidRPr="00B416C1">
              <w:rPr>
                <w:lang w:eastAsia="zh-CN"/>
              </w:rPr>
              <w:t>WRC-23</w:t>
            </w:r>
            <w:r w:rsidRPr="00B416C1">
              <w:rPr>
                <w:rFonts w:ascii="SimSun" w:hAnsi="SimSun"/>
                <w:lang w:eastAsia="zh-CN"/>
              </w:rPr>
              <w:t>”</w:t>
            </w:r>
            <w:r w:rsidRPr="00B416C1">
              <w:rPr>
                <w:rFonts w:hint="eastAsia"/>
                <w:lang w:eastAsia="zh-CN"/>
              </w:rPr>
              <w:t>。</w:t>
            </w:r>
          </w:p>
        </w:tc>
        <w:tc>
          <w:tcPr>
            <w:tcW w:w="1559" w:type="dxa"/>
            <w:shd w:val="clear" w:color="auto" w:fill="auto"/>
            <w:vAlign w:val="center"/>
          </w:tcPr>
          <w:p w14:paraId="44C82F13" w14:textId="5F8F6981" w:rsidR="005B07EC" w:rsidRPr="00B416C1" w:rsidRDefault="00AB33F2" w:rsidP="005B07EC">
            <w:pPr>
              <w:pStyle w:val="Tabletext"/>
              <w:jc w:val="center"/>
            </w:pPr>
            <w:r w:rsidRPr="00AA5DD2">
              <w:rPr>
                <w:rFonts w:eastAsiaTheme="minorEastAsia" w:hint="eastAsia"/>
                <w:lang w:eastAsia="ja-JP"/>
              </w:rPr>
              <w:t>N/A</w:t>
            </w:r>
          </w:p>
        </w:tc>
      </w:tr>
      <w:tr w:rsidR="005B07EC" w:rsidRPr="00B416C1" w14:paraId="6A28717F" w14:textId="77777777" w:rsidTr="0073671F">
        <w:trPr>
          <w:cantSplit/>
          <w:jc w:val="center"/>
        </w:trPr>
        <w:tc>
          <w:tcPr>
            <w:tcW w:w="700" w:type="dxa"/>
            <w:shd w:val="clear" w:color="auto" w:fill="auto"/>
          </w:tcPr>
          <w:p w14:paraId="1E93B971" w14:textId="77777777" w:rsidR="005B07EC" w:rsidRPr="00425139" w:rsidRDefault="005B07EC" w:rsidP="005B07EC">
            <w:pPr>
              <w:pStyle w:val="Tabletext"/>
              <w:jc w:val="center"/>
            </w:pPr>
            <w:r w:rsidRPr="00425139">
              <w:t>13</w:t>
            </w:r>
          </w:p>
        </w:tc>
        <w:tc>
          <w:tcPr>
            <w:tcW w:w="3863" w:type="dxa"/>
            <w:shd w:val="clear" w:color="auto" w:fill="auto"/>
          </w:tcPr>
          <w:p w14:paraId="243DF234" w14:textId="77777777" w:rsidR="005B07EC" w:rsidRPr="00B416C1" w:rsidRDefault="005B07EC" w:rsidP="005B07EC">
            <w:pPr>
              <w:pStyle w:val="Tabletext"/>
              <w:rPr>
                <w:color w:val="000000"/>
                <w:lang w:eastAsia="zh-CN"/>
              </w:rPr>
            </w:pPr>
            <w:r w:rsidRPr="00B416C1">
              <w:rPr>
                <w:rFonts w:hint="eastAsia"/>
                <w:color w:val="000000"/>
                <w:lang w:eastAsia="zh-CN"/>
              </w:rPr>
              <w:t>呼号的组成</w:t>
            </w:r>
          </w:p>
        </w:tc>
        <w:tc>
          <w:tcPr>
            <w:tcW w:w="4079" w:type="dxa"/>
            <w:shd w:val="clear" w:color="auto" w:fill="auto"/>
          </w:tcPr>
          <w:p w14:paraId="778179AC" w14:textId="6BEA303B"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lang w:eastAsia="zh-CN"/>
              </w:rPr>
              <w:t>WRC-97</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bCs/>
                <w:lang w:eastAsia="zh-CN"/>
              </w:rPr>
              <w:t>19.32</w:t>
            </w:r>
            <w:r w:rsidRPr="00B416C1">
              <w:rPr>
                <w:rFonts w:hint="eastAsia"/>
                <w:lang w:eastAsia="zh-CN"/>
              </w:rPr>
              <w:t>款引证了该决议。</w:t>
            </w:r>
          </w:p>
        </w:tc>
        <w:tc>
          <w:tcPr>
            <w:tcW w:w="1559" w:type="dxa"/>
            <w:shd w:val="clear" w:color="auto" w:fill="auto"/>
            <w:vAlign w:val="center"/>
          </w:tcPr>
          <w:p w14:paraId="3D25B1F2" w14:textId="77777777" w:rsidR="005B07EC" w:rsidRPr="00B416C1" w:rsidRDefault="005B07EC" w:rsidP="005B07EC">
            <w:pPr>
              <w:pStyle w:val="Tabletext"/>
              <w:jc w:val="center"/>
            </w:pPr>
            <w:r w:rsidRPr="00B416C1">
              <w:t>NOC</w:t>
            </w:r>
          </w:p>
        </w:tc>
      </w:tr>
      <w:tr w:rsidR="005B07EC" w:rsidRPr="00B416C1" w14:paraId="574E0B42" w14:textId="77777777" w:rsidTr="0073671F">
        <w:trPr>
          <w:cantSplit/>
          <w:jc w:val="center"/>
        </w:trPr>
        <w:tc>
          <w:tcPr>
            <w:tcW w:w="700" w:type="dxa"/>
            <w:shd w:val="clear" w:color="auto" w:fill="auto"/>
          </w:tcPr>
          <w:p w14:paraId="2C96F426" w14:textId="77777777" w:rsidR="005B07EC" w:rsidRPr="00425139" w:rsidRDefault="005B07EC" w:rsidP="005B07EC">
            <w:pPr>
              <w:pStyle w:val="Tabletext"/>
              <w:jc w:val="center"/>
            </w:pPr>
            <w:r w:rsidRPr="00425139">
              <w:t>15</w:t>
            </w:r>
          </w:p>
        </w:tc>
        <w:tc>
          <w:tcPr>
            <w:tcW w:w="3863" w:type="dxa"/>
            <w:shd w:val="clear" w:color="auto" w:fill="auto"/>
          </w:tcPr>
          <w:p w14:paraId="36211592" w14:textId="77777777" w:rsidR="005B07EC" w:rsidRPr="00B416C1" w:rsidRDefault="005B07EC" w:rsidP="005B07EC">
            <w:pPr>
              <w:pStyle w:val="Tabletext"/>
              <w:rPr>
                <w:color w:val="000000"/>
                <w:lang w:eastAsia="zh-CN"/>
              </w:rPr>
            </w:pPr>
            <w:r w:rsidRPr="00B416C1">
              <w:rPr>
                <w:rFonts w:hint="eastAsia"/>
                <w:color w:val="000000"/>
                <w:lang w:eastAsia="zh-CN"/>
              </w:rPr>
              <w:t>关于空间无线电通信领域内的国际合作</w:t>
            </w:r>
          </w:p>
        </w:tc>
        <w:tc>
          <w:tcPr>
            <w:tcW w:w="4079" w:type="dxa"/>
            <w:shd w:val="clear" w:color="auto" w:fill="auto"/>
          </w:tcPr>
          <w:p w14:paraId="2E454B9F" w14:textId="2CB477F9"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03</w:t>
            </w:r>
            <w:r w:rsidRPr="00B416C1">
              <w:rPr>
                <w:lang w:eastAsia="zh-CN"/>
              </w:rPr>
              <w:t>，修订版</w:t>
            </w:r>
            <w:r w:rsidR="006C1E40">
              <w:rPr>
                <w:lang w:eastAsia="zh-CN"/>
              </w:rPr>
              <w:t>）</w:t>
            </w:r>
            <w:r w:rsidRPr="00B416C1">
              <w:rPr>
                <w:lang w:eastAsia="zh-CN"/>
              </w:rPr>
              <w:t>仍然相关</w:t>
            </w:r>
            <w:r w:rsidR="00C032D8">
              <w:rPr>
                <w:rFonts w:hint="eastAsia"/>
                <w:lang w:eastAsia="zh-CN"/>
              </w:rPr>
              <w:t>。</w:t>
            </w:r>
            <w:r w:rsidRPr="00B416C1">
              <w:rPr>
                <w:rFonts w:hint="eastAsia"/>
                <w:lang w:eastAsia="zh-CN"/>
              </w:rPr>
              <w:t>通过与</w:t>
            </w:r>
            <w:r w:rsidRPr="00B416C1">
              <w:rPr>
                <w:rFonts w:hint="eastAsia"/>
                <w:lang w:eastAsia="zh-CN"/>
              </w:rPr>
              <w:t>ITU-D</w:t>
            </w:r>
            <w:r w:rsidRPr="00B416C1">
              <w:rPr>
                <w:rFonts w:hint="eastAsia"/>
                <w:lang w:eastAsia="zh-CN"/>
              </w:rPr>
              <w:t>研究组的联络和无线电通信局</w:t>
            </w:r>
            <w:r w:rsidRPr="00B416C1">
              <w:rPr>
                <w:lang w:eastAsia="zh-CN"/>
              </w:rPr>
              <w:t>/</w:t>
            </w:r>
            <w:r w:rsidRPr="00B416C1">
              <w:rPr>
                <w:rFonts w:hint="eastAsia"/>
                <w:lang w:eastAsia="zh-CN"/>
              </w:rPr>
              <w:t>电信发展局研讨会</w:t>
            </w:r>
            <w:r w:rsidRPr="00B416C1">
              <w:rPr>
                <w:rFonts w:hint="eastAsia"/>
                <w:lang w:eastAsia="zh-CN"/>
              </w:rPr>
              <w:t>/</w:t>
            </w:r>
            <w:r w:rsidRPr="00B416C1">
              <w:rPr>
                <w:rFonts w:hint="eastAsia"/>
                <w:lang w:eastAsia="zh-CN"/>
              </w:rPr>
              <w:t>讲习班予以落实。</w:t>
            </w:r>
          </w:p>
        </w:tc>
        <w:tc>
          <w:tcPr>
            <w:tcW w:w="1559" w:type="dxa"/>
            <w:shd w:val="clear" w:color="auto" w:fill="auto"/>
            <w:vAlign w:val="center"/>
          </w:tcPr>
          <w:p w14:paraId="3372D47A" w14:textId="77777777" w:rsidR="005B07EC" w:rsidRPr="00B416C1" w:rsidRDefault="005B07EC" w:rsidP="005B07EC">
            <w:pPr>
              <w:pStyle w:val="Tabletext"/>
              <w:jc w:val="center"/>
            </w:pPr>
            <w:r w:rsidRPr="00B416C1">
              <w:t>NOC</w:t>
            </w:r>
          </w:p>
        </w:tc>
      </w:tr>
      <w:tr w:rsidR="00AB33F2" w:rsidRPr="00B416C1" w14:paraId="6631918C" w14:textId="77777777" w:rsidTr="0073671F">
        <w:trPr>
          <w:cantSplit/>
          <w:trHeight w:val="630"/>
          <w:jc w:val="center"/>
        </w:trPr>
        <w:tc>
          <w:tcPr>
            <w:tcW w:w="700" w:type="dxa"/>
            <w:shd w:val="clear" w:color="auto" w:fill="auto"/>
          </w:tcPr>
          <w:p w14:paraId="6812D2FE" w14:textId="77777777" w:rsidR="00AB33F2" w:rsidRPr="00425139" w:rsidRDefault="00AB33F2" w:rsidP="005B07EC">
            <w:pPr>
              <w:pStyle w:val="Tabletext"/>
              <w:jc w:val="center"/>
              <w:rPr>
                <w:lang w:val="en-US"/>
              </w:rPr>
            </w:pPr>
            <w:r w:rsidRPr="00425139">
              <w:rPr>
                <w:lang w:val="en-US"/>
              </w:rPr>
              <w:t>18</w:t>
            </w:r>
          </w:p>
        </w:tc>
        <w:tc>
          <w:tcPr>
            <w:tcW w:w="3863" w:type="dxa"/>
            <w:shd w:val="clear" w:color="auto" w:fill="auto"/>
          </w:tcPr>
          <w:p w14:paraId="35354951" w14:textId="77777777" w:rsidR="00AB33F2" w:rsidRPr="00B416C1" w:rsidRDefault="00AB33F2" w:rsidP="005B07EC">
            <w:pPr>
              <w:pStyle w:val="Tabletext"/>
              <w:rPr>
                <w:lang w:val="en-US" w:eastAsia="zh-CN"/>
              </w:rPr>
            </w:pPr>
            <w:r w:rsidRPr="00B416C1">
              <w:rPr>
                <w:rFonts w:hint="eastAsia"/>
                <w:color w:val="000000"/>
                <w:lang w:eastAsia="zh-CN"/>
              </w:rPr>
              <w:t>武装冲突中非武装冲突方的识别</w:t>
            </w:r>
          </w:p>
        </w:tc>
        <w:tc>
          <w:tcPr>
            <w:tcW w:w="4079" w:type="dxa"/>
            <w:shd w:val="clear" w:color="auto" w:fill="auto"/>
          </w:tcPr>
          <w:p w14:paraId="584A899B" w14:textId="666CCB9A" w:rsidR="00AB33F2" w:rsidRPr="00B416C1" w:rsidRDefault="00AB33F2" w:rsidP="00AB33F2">
            <w:pPr>
              <w:pStyle w:val="Tabletext"/>
              <w:rPr>
                <w:rStyle w:val="FootnoteReference"/>
                <w:color w:val="000000"/>
                <w:lang w:val="en-US"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hint="eastAsia"/>
                <w:lang w:eastAsia="zh-CN"/>
              </w:rPr>
              <w:t>。</w:t>
            </w:r>
            <w:r w:rsidR="009A30C1" w:rsidRPr="009A30C1">
              <w:rPr>
                <w:rFonts w:hint="eastAsia"/>
                <w:lang w:val="en-US" w:eastAsia="zh-CN"/>
              </w:rPr>
              <w:t>WRC-15</w:t>
            </w:r>
            <w:r w:rsidR="009A30C1" w:rsidRPr="009A30C1">
              <w:rPr>
                <w:rFonts w:hint="eastAsia"/>
                <w:lang w:val="en-US" w:eastAsia="zh-CN"/>
              </w:rPr>
              <w:t>更新了此案文。</w:t>
            </w:r>
            <w:r w:rsidRPr="00B416C1">
              <w:rPr>
                <w:rFonts w:hint="eastAsia"/>
                <w:lang w:eastAsia="zh-CN"/>
              </w:rPr>
              <w:t>可</w:t>
            </w:r>
            <w:r w:rsidR="009A30C1">
              <w:rPr>
                <w:rFonts w:hint="eastAsia"/>
                <w:lang w:eastAsia="zh-CN"/>
              </w:rPr>
              <w:t>能需要</w:t>
            </w:r>
            <w:r w:rsidRPr="00B416C1">
              <w:rPr>
                <w:rFonts w:hint="eastAsia"/>
                <w:lang w:eastAsia="zh-CN"/>
              </w:rPr>
              <w:t>进行修订，以反映当前的航空实践。</w:t>
            </w:r>
          </w:p>
        </w:tc>
        <w:tc>
          <w:tcPr>
            <w:tcW w:w="1559" w:type="dxa"/>
            <w:shd w:val="clear" w:color="auto" w:fill="auto"/>
            <w:vAlign w:val="center"/>
          </w:tcPr>
          <w:p w14:paraId="717DEA7A" w14:textId="2BDB5EBC" w:rsidR="00AB33F2" w:rsidRPr="00B416C1" w:rsidRDefault="00AB33F2" w:rsidP="005B07EC">
            <w:pPr>
              <w:pStyle w:val="Tabletext"/>
              <w:jc w:val="center"/>
              <w:rPr>
                <w:lang w:val="en-US"/>
              </w:rPr>
            </w:pPr>
            <w:r w:rsidRPr="00B416C1">
              <w:rPr>
                <w:lang w:val="en-US"/>
              </w:rPr>
              <w:t>NOC</w:t>
            </w:r>
            <w:r>
              <w:rPr>
                <w:rFonts w:hint="eastAsia"/>
                <w:lang w:val="en-US" w:eastAsia="zh-CN"/>
              </w:rPr>
              <w:t>/</w:t>
            </w:r>
          </w:p>
          <w:p w14:paraId="3E8DEFB4" w14:textId="0699438F" w:rsidR="00AB33F2" w:rsidRPr="00B416C1" w:rsidRDefault="00AB33F2" w:rsidP="005B07EC">
            <w:pPr>
              <w:pStyle w:val="Tabletext"/>
              <w:jc w:val="center"/>
              <w:rPr>
                <w:lang w:val="en-US"/>
              </w:rPr>
            </w:pPr>
            <w:r w:rsidRPr="00B416C1">
              <w:rPr>
                <w:lang w:val="en-US" w:eastAsia="ja-JP"/>
              </w:rPr>
              <w:t>MOD</w:t>
            </w:r>
          </w:p>
        </w:tc>
      </w:tr>
      <w:tr w:rsidR="005B07EC" w:rsidRPr="00B416C1" w14:paraId="04768458" w14:textId="77777777" w:rsidTr="0073671F">
        <w:trPr>
          <w:cantSplit/>
          <w:jc w:val="center"/>
        </w:trPr>
        <w:tc>
          <w:tcPr>
            <w:tcW w:w="700" w:type="dxa"/>
            <w:shd w:val="clear" w:color="auto" w:fill="auto"/>
          </w:tcPr>
          <w:p w14:paraId="2C040961" w14:textId="77777777" w:rsidR="005B07EC" w:rsidRPr="00425139" w:rsidRDefault="005B07EC" w:rsidP="005B07EC">
            <w:pPr>
              <w:pStyle w:val="Tabletext"/>
              <w:jc w:val="center"/>
              <w:rPr>
                <w:lang w:val="en-US"/>
              </w:rPr>
            </w:pPr>
            <w:r w:rsidRPr="00425139">
              <w:rPr>
                <w:lang w:val="en-US"/>
              </w:rPr>
              <w:t>20</w:t>
            </w:r>
          </w:p>
        </w:tc>
        <w:tc>
          <w:tcPr>
            <w:tcW w:w="3863" w:type="dxa"/>
            <w:shd w:val="clear" w:color="auto" w:fill="auto"/>
          </w:tcPr>
          <w:p w14:paraId="31E89678" w14:textId="77777777" w:rsidR="005B07EC" w:rsidRPr="00B416C1" w:rsidRDefault="005B07EC" w:rsidP="005B07EC">
            <w:pPr>
              <w:pStyle w:val="Tabletext"/>
              <w:rPr>
                <w:color w:val="000000"/>
                <w:lang w:eastAsia="zh-CN"/>
              </w:rPr>
            </w:pPr>
            <w:r w:rsidRPr="00B416C1">
              <w:rPr>
                <w:bCs/>
                <w:color w:val="000000"/>
                <w:lang w:eastAsia="zh-CN"/>
              </w:rPr>
              <w:t>在</w:t>
            </w:r>
            <w:r w:rsidRPr="00B416C1">
              <w:rPr>
                <w:rFonts w:hint="eastAsia"/>
                <w:color w:val="000000"/>
                <w:lang w:eastAsia="zh-CN"/>
              </w:rPr>
              <w:t>航空电信方面与发展中国家的技术合作</w:t>
            </w:r>
          </w:p>
        </w:tc>
        <w:tc>
          <w:tcPr>
            <w:tcW w:w="4079" w:type="dxa"/>
            <w:shd w:val="clear" w:color="auto" w:fill="auto"/>
          </w:tcPr>
          <w:p w14:paraId="42E15754" w14:textId="79B644B7"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lang w:eastAsia="zh-CN"/>
              </w:rPr>
              <w:t>WRC-03</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bCs/>
                <w:lang w:eastAsia="zh-CN"/>
              </w:rPr>
              <w:t>72</w:t>
            </w:r>
            <w:r w:rsidRPr="00B416C1">
              <w:rPr>
                <w:rFonts w:hint="eastAsia"/>
                <w:lang w:eastAsia="zh-CN"/>
              </w:rPr>
              <w:t>号建议（</w:t>
            </w:r>
            <w:r w:rsidRPr="00B416C1">
              <w:rPr>
                <w:rFonts w:hint="eastAsia"/>
                <w:b/>
                <w:bCs/>
                <w:lang w:eastAsia="zh-CN"/>
              </w:rPr>
              <w:t>WRC-</w:t>
            </w:r>
            <w:r w:rsidRPr="00B416C1">
              <w:rPr>
                <w:b/>
                <w:bCs/>
                <w:lang w:eastAsia="zh-CN"/>
              </w:rPr>
              <w:t>07</w:t>
            </w:r>
            <w:r w:rsidRPr="00B416C1">
              <w:rPr>
                <w:rFonts w:hint="eastAsia"/>
                <w:b/>
                <w:bCs/>
                <w:lang w:eastAsia="zh-CN"/>
              </w:rPr>
              <w:t>，修订版</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59E01445" w14:textId="77777777" w:rsidR="005B07EC" w:rsidRPr="00B416C1" w:rsidRDefault="005B07EC" w:rsidP="005B07EC">
            <w:pPr>
              <w:pStyle w:val="Tabletext"/>
              <w:jc w:val="center"/>
              <w:rPr>
                <w:lang w:val="en-US"/>
              </w:rPr>
            </w:pPr>
            <w:r w:rsidRPr="00B416C1">
              <w:rPr>
                <w:lang w:val="en-US"/>
              </w:rPr>
              <w:t>NOC</w:t>
            </w:r>
          </w:p>
        </w:tc>
      </w:tr>
      <w:tr w:rsidR="005B07EC" w:rsidRPr="00B416C1" w14:paraId="1CDA6684" w14:textId="77777777" w:rsidTr="0073671F">
        <w:trPr>
          <w:cantSplit/>
          <w:jc w:val="center"/>
        </w:trPr>
        <w:tc>
          <w:tcPr>
            <w:tcW w:w="700" w:type="dxa"/>
            <w:tcBorders>
              <w:bottom w:val="single" w:sz="4" w:space="0" w:color="auto"/>
            </w:tcBorders>
            <w:shd w:val="clear" w:color="auto" w:fill="auto"/>
          </w:tcPr>
          <w:p w14:paraId="51BFDF50" w14:textId="77777777" w:rsidR="005B07EC" w:rsidRPr="00425139" w:rsidRDefault="005B07EC" w:rsidP="005B07EC">
            <w:pPr>
              <w:pStyle w:val="Tabletext"/>
              <w:jc w:val="center"/>
              <w:rPr>
                <w:lang w:eastAsia="zh-CN"/>
              </w:rPr>
            </w:pPr>
            <w:r w:rsidRPr="00425139">
              <w:rPr>
                <w:lang w:eastAsia="zh-CN"/>
              </w:rPr>
              <w:t>25</w:t>
            </w:r>
          </w:p>
        </w:tc>
        <w:tc>
          <w:tcPr>
            <w:tcW w:w="3863" w:type="dxa"/>
            <w:tcBorders>
              <w:bottom w:val="single" w:sz="4" w:space="0" w:color="auto"/>
            </w:tcBorders>
            <w:shd w:val="clear" w:color="auto" w:fill="auto"/>
          </w:tcPr>
          <w:p w14:paraId="48E6D482" w14:textId="77777777" w:rsidR="005B07EC" w:rsidRPr="00B416C1" w:rsidRDefault="005B07EC" w:rsidP="005B07EC">
            <w:pPr>
              <w:pStyle w:val="Tabletext"/>
              <w:rPr>
                <w:color w:val="000000"/>
                <w:lang w:eastAsia="zh-CN"/>
              </w:rPr>
            </w:pPr>
            <w:r w:rsidRPr="00B416C1">
              <w:rPr>
                <w:rFonts w:hint="eastAsia"/>
                <w:color w:val="000000"/>
                <w:lang w:eastAsia="zh-CN"/>
              </w:rPr>
              <w:t>全球卫星个人通信系统的运营</w:t>
            </w:r>
          </w:p>
        </w:tc>
        <w:tc>
          <w:tcPr>
            <w:tcW w:w="4079" w:type="dxa"/>
            <w:shd w:val="clear" w:color="auto" w:fill="auto"/>
          </w:tcPr>
          <w:p w14:paraId="5A734DE6" w14:textId="324D262F" w:rsidR="005B07EC" w:rsidRPr="00B416C1" w:rsidRDefault="005B07EC" w:rsidP="005B07EC">
            <w:pPr>
              <w:pStyle w:val="Tabletext"/>
              <w:rPr>
                <w:rStyle w:val="FootnoteReference"/>
                <w:color w:val="000000"/>
                <w:lang w:eastAsia="zh-CN"/>
              </w:rPr>
            </w:pPr>
            <w:r w:rsidRPr="00B416C1">
              <w:rPr>
                <w:rFonts w:hint="eastAsia"/>
                <w:lang w:eastAsia="zh-CN"/>
              </w:rPr>
              <w:t>（</w:t>
            </w:r>
            <w:r w:rsidRPr="00B416C1">
              <w:rPr>
                <w:lang w:eastAsia="zh-CN"/>
              </w:rPr>
              <w:t>WRC-03</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bCs/>
                <w:lang w:eastAsia="zh-CN"/>
              </w:rPr>
              <w:t>15</w:t>
            </w:r>
            <w:r w:rsidRPr="00B416C1">
              <w:rPr>
                <w:rFonts w:hint="eastAsia"/>
                <w:b/>
                <w:bCs/>
                <w:lang w:eastAsia="zh-CN"/>
              </w:rPr>
              <w:t>6</w:t>
            </w:r>
            <w:r w:rsidRPr="00B416C1">
              <w:rPr>
                <w:rFonts w:hint="eastAsia"/>
                <w:lang w:eastAsia="zh-CN"/>
              </w:rPr>
              <w:t>号决议（</w:t>
            </w:r>
            <w:r w:rsidRPr="00B416C1">
              <w:rPr>
                <w:rFonts w:hint="eastAsia"/>
                <w:b/>
                <w:bCs/>
                <w:lang w:eastAsia="zh-CN"/>
              </w:rPr>
              <w:t>WRC-</w:t>
            </w:r>
            <w:r w:rsidRPr="00B416C1">
              <w:rPr>
                <w:b/>
                <w:bCs/>
                <w:lang w:eastAsia="zh-CN"/>
              </w:rPr>
              <w:t>15</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1480661F" w14:textId="77777777" w:rsidR="005B07EC" w:rsidRPr="00B416C1" w:rsidRDefault="005B07EC" w:rsidP="005B07EC">
            <w:pPr>
              <w:pStyle w:val="Tabletext"/>
              <w:jc w:val="center"/>
              <w:rPr>
                <w:lang w:val="en-US"/>
              </w:rPr>
            </w:pPr>
            <w:r w:rsidRPr="00B416C1">
              <w:rPr>
                <w:lang w:val="en-US"/>
              </w:rPr>
              <w:t>NOC</w:t>
            </w:r>
          </w:p>
        </w:tc>
      </w:tr>
      <w:tr w:rsidR="00AB33F2" w:rsidRPr="00B416C1" w14:paraId="70FAE178" w14:textId="77777777" w:rsidTr="0073671F">
        <w:trPr>
          <w:cantSplit/>
          <w:jc w:val="center"/>
        </w:trPr>
        <w:tc>
          <w:tcPr>
            <w:tcW w:w="700" w:type="dxa"/>
            <w:shd w:val="clear" w:color="auto" w:fill="D9D9D9" w:themeFill="background1" w:themeFillShade="D9"/>
          </w:tcPr>
          <w:p w14:paraId="019B92B9" w14:textId="77777777" w:rsidR="00AB33F2" w:rsidRPr="00425139" w:rsidRDefault="00AB33F2" w:rsidP="00AB33F2">
            <w:pPr>
              <w:pStyle w:val="Tabletext"/>
              <w:jc w:val="center"/>
              <w:rPr>
                <w:lang w:eastAsia="zh-CN"/>
              </w:rPr>
            </w:pPr>
            <w:r w:rsidRPr="00425139">
              <w:rPr>
                <w:lang w:eastAsia="zh-CN"/>
              </w:rPr>
              <w:t>26</w:t>
            </w:r>
          </w:p>
        </w:tc>
        <w:tc>
          <w:tcPr>
            <w:tcW w:w="3863" w:type="dxa"/>
            <w:shd w:val="clear" w:color="auto" w:fill="D9D9D9" w:themeFill="background1" w:themeFillShade="D9"/>
          </w:tcPr>
          <w:p w14:paraId="48588299" w14:textId="77777777" w:rsidR="00AB33F2" w:rsidRPr="00B416C1" w:rsidRDefault="00AB33F2" w:rsidP="00AB33F2">
            <w:pPr>
              <w:pStyle w:val="Tabletext"/>
              <w:rPr>
                <w:color w:val="000000"/>
                <w:lang w:eastAsia="zh-CN"/>
              </w:rPr>
            </w:pPr>
            <w:r w:rsidRPr="00B416C1">
              <w:rPr>
                <w:rFonts w:hint="eastAsia"/>
                <w:color w:val="000000"/>
                <w:lang w:eastAsia="zh-CN"/>
              </w:rPr>
              <w:t>对脚注的审议</w:t>
            </w:r>
          </w:p>
        </w:tc>
        <w:tc>
          <w:tcPr>
            <w:tcW w:w="4079" w:type="dxa"/>
            <w:shd w:val="clear" w:color="auto" w:fill="D9D9D9" w:themeFill="background1" w:themeFillShade="D9"/>
          </w:tcPr>
          <w:p w14:paraId="0696F4B0" w14:textId="72A75BD6" w:rsidR="00AB33F2" w:rsidRPr="00B416C1" w:rsidRDefault="00AB33F2" w:rsidP="00AB33F2">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07</w:t>
            </w:r>
            <w:r w:rsidRPr="00B416C1">
              <w:rPr>
                <w:lang w:eastAsia="zh-CN"/>
              </w:rPr>
              <w:t>，修订版</w:t>
            </w:r>
            <w:r w:rsidR="006C1E40">
              <w:rPr>
                <w:lang w:eastAsia="zh-CN"/>
              </w:rPr>
              <w:t>）</w:t>
            </w:r>
            <w:r w:rsidR="009A30C1" w:rsidRPr="009A30C1">
              <w:rPr>
                <w:rFonts w:hint="eastAsia"/>
                <w:lang w:eastAsia="zh-CN"/>
              </w:rPr>
              <w:t>鉴于对</w:t>
            </w:r>
            <w:r w:rsidR="009A30C1" w:rsidRPr="009A30C1">
              <w:rPr>
                <w:rFonts w:hint="eastAsia"/>
                <w:lang w:eastAsia="zh-CN"/>
              </w:rPr>
              <w:t>WRC-19</w:t>
            </w:r>
            <w:r w:rsidR="009A30C1" w:rsidRPr="00461889">
              <w:rPr>
                <w:rFonts w:hint="eastAsia"/>
                <w:b/>
                <w:bCs/>
                <w:lang w:eastAsia="zh-CN"/>
              </w:rPr>
              <w:t>议项</w:t>
            </w:r>
            <w:r w:rsidR="009A30C1" w:rsidRPr="00461889">
              <w:rPr>
                <w:rFonts w:hint="eastAsia"/>
                <w:b/>
                <w:bCs/>
                <w:lang w:eastAsia="zh-CN"/>
              </w:rPr>
              <w:t>8</w:t>
            </w:r>
            <w:r w:rsidR="009A30C1" w:rsidRPr="00461889">
              <w:rPr>
                <w:rFonts w:hint="eastAsia"/>
                <w:lang w:eastAsia="zh-CN"/>
              </w:rPr>
              <w:t>的</w:t>
            </w:r>
            <w:r w:rsidR="009A30C1" w:rsidRPr="009A30C1">
              <w:rPr>
                <w:rFonts w:hint="eastAsia"/>
                <w:lang w:eastAsia="zh-CN"/>
              </w:rPr>
              <w:t>审议结果，应对本决议予以修订。</w:t>
            </w:r>
            <w:r w:rsidR="00C032D8" w:rsidRPr="00C032D8">
              <w:rPr>
                <w:rFonts w:hint="eastAsia"/>
                <w:lang w:eastAsia="zh-CN"/>
              </w:rPr>
              <w:t>（见</w:t>
            </w:r>
            <w:r w:rsidR="00C032D8" w:rsidRPr="00C032D8">
              <w:rPr>
                <w:rFonts w:hint="eastAsia"/>
                <w:lang w:eastAsia="zh-CN"/>
              </w:rPr>
              <w:t>ACP/24A20/1</w:t>
            </w:r>
            <w:r w:rsidR="00C032D8" w:rsidRPr="00C032D8">
              <w:rPr>
                <w:rFonts w:hint="eastAsia"/>
                <w:lang w:eastAsia="zh-CN"/>
              </w:rPr>
              <w:t>）</w:t>
            </w:r>
          </w:p>
        </w:tc>
        <w:tc>
          <w:tcPr>
            <w:tcW w:w="1559" w:type="dxa"/>
            <w:shd w:val="clear" w:color="auto" w:fill="D9D9D9" w:themeFill="background1" w:themeFillShade="D9"/>
            <w:vAlign w:val="center"/>
          </w:tcPr>
          <w:p w14:paraId="6835BF5A" w14:textId="3737DA41" w:rsidR="00AB33F2" w:rsidRPr="00B416C1" w:rsidRDefault="00AB33F2" w:rsidP="00AB33F2">
            <w:pPr>
              <w:pStyle w:val="Tabletext"/>
              <w:jc w:val="center"/>
              <w:rPr>
                <w:lang w:val="en-US"/>
              </w:rPr>
            </w:pPr>
            <w:r w:rsidRPr="00CA636E">
              <w:t>MOD</w:t>
            </w:r>
          </w:p>
        </w:tc>
      </w:tr>
      <w:tr w:rsidR="00AB33F2" w:rsidRPr="00B416C1" w14:paraId="44106052" w14:textId="77777777" w:rsidTr="0073671F">
        <w:trPr>
          <w:cantSplit/>
          <w:trHeight w:val="1040"/>
          <w:jc w:val="center"/>
        </w:trPr>
        <w:tc>
          <w:tcPr>
            <w:tcW w:w="700" w:type="dxa"/>
            <w:shd w:val="clear" w:color="auto" w:fill="D9D9D9" w:themeFill="background1" w:themeFillShade="D9"/>
          </w:tcPr>
          <w:p w14:paraId="63A8A982" w14:textId="77777777" w:rsidR="00AB33F2" w:rsidRPr="00425139" w:rsidRDefault="00AB33F2" w:rsidP="00AB33F2">
            <w:pPr>
              <w:pStyle w:val="Tabletext"/>
              <w:jc w:val="center"/>
              <w:rPr>
                <w:lang w:eastAsia="zh-CN"/>
              </w:rPr>
            </w:pPr>
            <w:r w:rsidRPr="00425139">
              <w:rPr>
                <w:lang w:eastAsia="zh-CN"/>
              </w:rPr>
              <w:lastRenderedPageBreak/>
              <w:t>27</w:t>
            </w:r>
          </w:p>
        </w:tc>
        <w:tc>
          <w:tcPr>
            <w:tcW w:w="3863" w:type="dxa"/>
            <w:shd w:val="clear" w:color="auto" w:fill="D9D9D9" w:themeFill="background1" w:themeFillShade="D9"/>
          </w:tcPr>
          <w:p w14:paraId="587BD63D" w14:textId="3C06688D" w:rsidR="00AB33F2" w:rsidRPr="00B416C1" w:rsidRDefault="00AB33F2" w:rsidP="00AB33F2">
            <w:pPr>
              <w:pStyle w:val="Tabletext"/>
              <w:rPr>
                <w:color w:val="000000"/>
                <w:lang w:eastAsia="zh-CN"/>
              </w:rPr>
            </w:pPr>
            <w:r w:rsidRPr="00B416C1">
              <w:rPr>
                <w:rFonts w:hint="eastAsia"/>
                <w:color w:val="000000"/>
                <w:lang w:eastAsia="zh-CN"/>
              </w:rPr>
              <w:t>《无线电规则》中引证</w:t>
            </w:r>
            <w:r w:rsidRPr="00B416C1">
              <w:rPr>
                <w:rFonts w:hint="eastAsia"/>
                <w:color w:val="000000"/>
                <w:lang w:eastAsia="zh-CN"/>
              </w:rPr>
              <w:t>/</w:t>
            </w:r>
            <w:r w:rsidRPr="00B416C1">
              <w:rPr>
                <w:rFonts w:hint="eastAsia"/>
                <w:color w:val="000000"/>
                <w:lang w:eastAsia="zh-CN"/>
              </w:rPr>
              <w:t>归并的使用（原则</w:t>
            </w:r>
            <w:r w:rsidR="006C1E40">
              <w:rPr>
                <w:rFonts w:hint="eastAsia"/>
                <w:color w:val="000000"/>
                <w:lang w:eastAsia="zh-CN"/>
              </w:rPr>
              <w:t>）</w:t>
            </w:r>
          </w:p>
        </w:tc>
        <w:tc>
          <w:tcPr>
            <w:tcW w:w="4079" w:type="dxa"/>
            <w:shd w:val="clear" w:color="auto" w:fill="D9D9D9" w:themeFill="background1" w:themeFillShade="D9"/>
          </w:tcPr>
          <w:p w14:paraId="4672B81C" w14:textId="39BE363B" w:rsidR="00AB33F2" w:rsidRPr="00B416C1" w:rsidRDefault="00AB33F2" w:rsidP="00945152">
            <w:pPr>
              <w:pStyle w:val="Tabletext"/>
              <w:rPr>
                <w:rStyle w:val="FootnoteReference"/>
                <w:color w:val="000000"/>
                <w:lang w:eastAsia="zh-CN"/>
              </w:rPr>
            </w:pPr>
            <w:r w:rsidRPr="00B416C1">
              <w:rPr>
                <w:rFonts w:hint="eastAsia"/>
                <w:lang w:eastAsia="zh-CN"/>
              </w:rPr>
              <w:t>（</w:t>
            </w:r>
            <w:r w:rsidRPr="00B416C1">
              <w:rPr>
                <w:rFonts w:hint="eastAsia"/>
                <w:lang w:eastAsia="zh-CN"/>
              </w:rPr>
              <w:t>WRC-12</w:t>
            </w:r>
            <w:r w:rsidRPr="00B416C1">
              <w:rPr>
                <w:lang w:eastAsia="zh-CN"/>
              </w:rPr>
              <w:t>，修订版</w:t>
            </w:r>
            <w:r w:rsidR="006C1E40">
              <w:rPr>
                <w:lang w:eastAsia="zh-CN"/>
              </w:rPr>
              <w:t>）</w:t>
            </w:r>
            <w:r w:rsidRPr="009A30C1">
              <w:rPr>
                <w:b/>
                <w:bCs/>
                <w:lang w:eastAsia="zh-CN"/>
              </w:rPr>
              <w:t>议项</w:t>
            </w:r>
            <w:r w:rsidRPr="009A30C1">
              <w:rPr>
                <w:b/>
                <w:bCs/>
                <w:lang w:eastAsia="zh-CN"/>
              </w:rPr>
              <w:t>2</w:t>
            </w:r>
            <w:r w:rsidR="00945152">
              <w:rPr>
                <w:rFonts w:hint="eastAsia"/>
                <w:lang w:eastAsia="zh-CN"/>
              </w:rPr>
              <w:t>中提议</w:t>
            </w:r>
            <w:r w:rsidR="009A30C1">
              <w:rPr>
                <w:rFonts w:hint="eastAsia"/>
                <w:lang w:val="en-US" w:eastAsia="zh-CN"/>
              </w:rPr>
              <w:t>与第</w:t>
            </w:r>
            <w:r w:rsidRPr="00487BB4">
              <w:rPr>
                <w:rFonts w:hint="eastAsia"/>
                <w:b/>
                <w:bCs/>
                <w:lang w:val="en-US" w:eastAsia="zh-CN"/>
              </w:rPr>
              <w:t>28</w:t>
            </w:r>
            <w:r w:rsidRPr="00B416C1">
              <w:rPr>
                <w:rFonts w:hint="eastAsia"/>
                <w:lang w:val="en-US" w:eastAsia="zh-CN"/>
              </w:rPr>
              <w:t>号决议</w:t>
            </w:r>
            <w:r w:rsidR="009A30C1" w:rsidRPr="009A30C1">
              <w:rPr>
                <w:rFonts w:hint="eastAsia"/>
                <w:b/>
                <w:bCs/>
                <w:lang w:eastAsia="zh-CN"/>
              </w:rPr>
              <w:t>（</w:t>
            </w:r>
            <w:r w:rsidR="009A30C1" w:rsidRPr="009A30C1">
              <w:rPr>
                <w:rFonts w:hint="eastAsia"/>
                <w:b/>
                <w:bCs/>
                <w:lang w:eastAsia="zh-CN"/>
              </w:rPr>
              <w:t>WRC-</w:t>
            </w:r>
            <w:r w:rsidR="009A30C1" w:rsidRPr="009A30C1">
              <w:rPr>
                <w:b/>
                <w:bCs/>
                <w:lang w:eastAsia="zh-CN"/>
              </w:rPr>
              <w:t>15</w:t>
            </w:r>
            <w:r w:rsidR="009A30C1" w:rsidRPr="009A30C1">
              <w:rPr>
                <w:b/>
                <w:bCs/>
                <w:lang w:eastAsia="zh-CN"/>
              </w:rPr>
              <w:t>，修订版）</w:t>
            </w:r>
            <w:r w:rsidRPr="00B416C1">
              <w:rPr>
                <w:lang w:val="en-US" w:eastAsia="zh-CN"/>
              </w:rPr>
              <w:t>合并（见</w:t>
            </w:r>
            <w:r w:rsidR="00945152" w:rsidRPr="00945152">
              <w:rPr>
                <w:lang w:val="en-US" w:eastAsia="zh-CN"/>
              </w:rPr>
              <w:t>ACP/24A17/1</w:t>
            </w:r>
            <w:r w:rsidR="006C1E40">
              <w:rPr>
                <w:lang w:val="en-US" w:eastAsia="zh-CN"/>
              </w:rPr>
              <w:t>）</w:t>
            </w:r>
            <w:r w:rsidR="00945152">
              <w:rPr>
                <w:rFonts w:hint="eastAsia"/>
                <w:lang w:val="en-US" w:eastAsia="zh-CN"/>
              </w:rPr>
              <w:t>。</w:t>
            </w:r>
          </w:p>
        </w:tc>
        <w:tc>
          <w:tcPr>
            <w:tcW w:w="1559" w:type="dxa"/>
            <w:shd w:val="clear" w:color="auto" w:fill="D9D9D9" w:themeFill="background1" w:themeFillShade="D9"/>
            <w:vAlign w:val="center"/>
          </w:tcPr>
          <w:p w14:paraId="3A0DF22C" w14:textId="7F53FCB4" w:rsidR="00AB33F2" w:rsidRPr="00B416C1" w:rsidRDefault="00AB33F2" w:rsidP="00AB33F2">
            <w:pPr>
              <w:pStyle w:val="Tabletext"/>
              <w:jc w:val="center"/>
              <w:rPr>
                <w:lang w:val="en-US"/>
              </w:rPr>
            </w:pPr>
            <w:r w:rsidRPr="00CA636E">
              <w:t>MOD</w:t>
            </w:r>
          </w:p>
        </w:tc>
      </w:tr>
      <w:tr w:rsidR="00AB33F2" w:rsidRPr="00B416C1" w14:paraId="4D83791F" w14:textId="77777777" w:rsidTr="0073671F">
        <w:trPr>
          <w:cantSplit/>
          <w:trHeight w:val="1808"/>
          <w:jc w:val="center"/>
        </w:trPr>
        <w:tc>
          <w:tcPr>
            <w:tcW w:w="700" w:type="dxa"/>
            <w:shd w:val="clear" w:color="auto" w:fill="D9D9D9" w:themeFill="background1" w:themeFillShade="D9"/>
          </w:tcPr>
          <w:p w14:paraId="434BF791" w14:textId="77777777" w:rsidR="00AB33F2" w:rsidRPr="00425139" w:rsidRDefault="00AB33F2" w:rsidP="00AB33F2">
            <w:pPr>
              <w:pStyle w:val="Tabletext"/>
              <w:jc w:val="center"/>
              <w:rPr>
                <w:lang w:eastAsia="zh-CN"/>
              </w:rPr>
            </w:pPr>
            <w:r w:rsidRPr="00425139">
              <w:rPr>
                <w:lang w:eastAsia="zh-CN"/>
              </w:rPr>
              <w:t>28</w:t>
            </w:r>
          </w:p>
        </w:tc>
        <w:tc>
          <w:tcPr>
            <w:tcW w:w="3863" w:type="dxa"/>
            <w:shd w:val="clear" w:color="auto" w:fill="D9D9D9" w:themeFill="background1" w:themeFillShade="D9"/>
          </w:tcPr>
          <w:p w14:paraId="54653DFB" w14:textId="77777777" w:rsidR="00AB33F2" w:rsidRPr="00B416C1" w:rsidRDefault="00AB33F2" w:rsidP="00AB33F2">
            <w:pPr>
              <w:pStyle w:val="Tabletext"/>
              <w:rPr>
                <w:color w:val="000000"/>
                <w:lang w:eastAsia="zh-CN"/>
              </w:rPr>
            </w:pPr>
            <w:r w:rsidRPr="00B416C1">
              <w:rPr>
                <w:rFonts w:hint="eastAsia"/>
                <w:color w:val="000000"/>
                <w:lang w:eastAsia="zh-CN"/>
              </w:rPr>
              <w:t>对《无线电规则》中</w:t>
            </w:r>
            <w:r w:rsidRPr="00B416C1">
              <w:rPr>
                <w:color w:val="000000"/>
                <w:lang w:eastAsia="zh-CN"/>
              </w:rPr>
              <w:t>ITU</w:t>
            </w:r>
            <w:r w:rsidRPr="00B416C1">
              <w:rPr>
                <w:rFonts w:hint="eastAsia"/>
                <w:color w:val="000000"/>
                <w:lang w:eastAsia="zh-CN"/>
              </w:rPr>
              <w:t>-</w:t>
            </w:r>
            <w:r w:rsidRPr="00B416C1">
              <w:rPr>
                <w:color w:val="000000"/>
                <w:lang w:eastAsia="zh-CN"/>
              </w:rPr>
              <w:t>R</w:t>
            </w:r>
            <w:r w:rsidRPr="00B416C1">
              <w:rPr>
                <w:rFonts w:hint="eastAsia"/>
                <w:color w:val="000000"/>
                <w:lang w:eastAsia="zh-CN"/>
              </w:rPr>
              <w:t>建议书引证的修订</w:t>
            </w:r>
          </w:p>
        </w:tc>
        <w:tc>
          <w:tcPr>
            <w:tcW w:w="4079" w:type="dxa"/>
            <w:shd w:val="clear" w:color="auto" w:fill="D9D9D9" w:themeFill="background1" w:themeFillShade="D9"/>
          </w:tcPr>
          <w:p w14:paraId="0033A51A" w14:textId="3C925AA0" w:rsidR="00AB33F2" w:rsidRPr="00B416C1" w:rsidRDefault="00AB33F2" w:rsidP="00AB33F2">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00945152" w:rsidRPr="009A30C1">
              <w:rPr>
                <w:b/>
                <w:bCs/>
                <w:lang w:eastAsia="zh-CN"/>
              </w:rPr>
              <w:t>议项</w:t>
            </w:r>
            <w:r w:rsidR="00945152" w:rsidRPr="009A30C1">
              <w:rPr>
                <w:b/>
                <w:bCs/>
                <w:lang w:eastAsia="zh-CN"/>
              </w:rPr>
              <w:t>2</w:t>
            </w:r>
            <w:r w:rsidR="00945152">
              <w:rPr>
                <w:rFonts w:hint="eastAsia"/>
                <w:lang w:eastAsia="zh-CN"/>
              </w:rPr>
              <w:t>中提议</w:t>
            </w:r>
            <w:r w:rsidR="009A30C1">
              <w:rPr>
                <w:rFonts w:hint="eastAsia"/>
                <w:lang w:val="en-US" w:eastAsia="zh-CN"/>
              </w:rPr>
              <w:t>与第</w:t>
            </w:r>
            <w:r w:rsidR="009A30C1" w:rsidRPr="00487BB4">
              <w:rPr>
                <w:rFonts w:hint="eastAsia"/>
                <w:b/>
                <w:bCs/>
                <w:lang w:val="en-US" w:eastAsia="zh-CN"/>
              </w:rPr>
              <w:t>2</w:t>
            </w:r>
            <w:r w:rsidR="009A30C1">
              <w:rPr>
                <w:rFonts w:hint="eastAsia"/>
                <w:b/>
                <w:bCs/>
                <w:lang w:val="en-US" w:eastAsia="zh-CN"/>
              </w:rPr>
              <w:t>7</w:t>
            </w:r>
            <w:r w:rsidR="009A30C1" w:rsidRPr="00B416C1">
              <w:rPr>
                <w:rFonts w:hint="eastAsia"/>
                <w:lang w:val="en-US" w:eastAsia="zh-CN"/>
              </w:rPr>
              <w:t>号决议</w:t>
            </w:r>
            <w:r w:rsidR="009A30C1" w:rsidRPr="009A30C1">
              <w:rPr>
                <w:rFonts w:hint="eastAsia"/>
                <w:b/>
                <w:bCs/>
                <w:lang w:eastAsia="zh-CN"/>
              </w:rPr>
              <w:t>（</w:t>
            </w:r>
            <w:r w:rsidR="009A30C1" w:rsidRPr="009A30C1">
              <w:rPr>
                <w:rFonts w:hint="eastAsia"/>
                <w:b/>
                <w:bCs/>
                <w:lang w:eastAsia="zh-CN"/>
              </w:rPr>
              <w:t>WRC-</w:t>
            </w:r>
            <w:r w:rsidR="009A30C1" w:rsidRPr="009A30C1">
              <w:rPr>
                <w:b/>
                <w:bCs/>
                <w:lang w:eastAsia="zh-CN"/>
              </w:rPr>
              <w:t>1</w:t>
            </w:r>
            <w:r w:rsidR="009A30C1">
              <w:rPr>
                <w:rFonts w:hint="eastAsia"/>
                <w:b/>
                <w:bCs/>
                <w:lang w:eastAsia="zh-CN"/>
              </w:rPr>
              <w:t>2</w:t>
            </w:r>
            <w:r w:rsidR="009A30C1" w:rsidRPr="009A30C1">
              <w:rPr>
                <w:b/>
                <w:bCs/>
                <w:lang w:eastAsia="zh-CN"/>
              </w:rPr>
              <w:t>，修订版）</w:t>
            </w:r>
            <w:r w:rsidR="009A30C1" w:rsidRPr="00B416C1">
              <w:rPr>
                <w:lang w:val="en-US" w:eastAsia="zh-CN"/>
              </w:rPr>
              <w:t>合并</w:t>
            </w:r>
            <w:r w:rsidR="00945152" w:rsidRPr="00B416C1">
              <w:rPr>
                <w:lang w:val="en-US" w:eastAsia="zh-CN"/>
              </w:rPr>
              <w:t>（见</w:t>
            </w:r>
            <w:r w:rsidR="00945152" w:rsidRPr="00945152">
              <w:rPr>
                <w:lang w:val="en-US" w:eastAsia="zh-CN"/>
              </w:rPr>
              <w:t>ACP/24A17/</w:t>
            </w:r>
            <w:r w:rsidR="00945152">
              <w:rPr>
                <w:rFonts w:hint="eastAsia"/>
                <w:lang w:val="en-US" w:eastAsia="zh-CN"/>
              </w:rPr>
              <w:t>2</w:t>
            </w:r>
            <w:r w:rsidR="00945152">
              <w:rPr>
                <w:lang w:val="en-US" w:eastAsia="zh-CN"/>
              </w:rPr>
              <w:t>）</w:t>
            </w:r>
            <w:r w:rsidR="00945152">
              <w:rPr>
                <w:rFonts w:hint="eastAsia"/>
                <w:lang w:val="en-US" w:eastAsia="zh-CN"/>
              </w:rPr>
              <w:t>。</w:t>
            </w:r>
          </w:p>
        </w:tc>
        <w:tc>
          <w:tcPr>
            <w:tcW w:w="1559" w:type="dxa"/>
            <w:shd w:val="clear" w:color="auto" w:fill="D9D9D9" w:themeFill="background1" w:themeFillShade="D9"/>
            <w:vAlign w:val="center"/>
          </w:tcPr>
          <w:p w14:paraId="585199BB" w14:textId="6301A514" w:rsidR="00AB33F2" w:rsidRPr="007A686C" w:rsidRDefault="00AB33F2" w:rsidP="00AB33F2">
            <w:pPr>
              <w:pStyle w:val="Tabletext"/>
              <w:jc w:val="center"/>
              <w:rPr>
                <w:lang w:val="en-US" w:eastAsia="ja-JP"/>
              </w:rPr>
            </w:pPr>
            <w:r w:rsidRPr="00CA636E">
              <w:t>SUP</w:t>
            </w:r>
          </w:p>
        </w:tc>
      </w:tr>
      <w:tr w:rsidR="00AB33F2" w:rsidRPr="00B416C1" w14:paraId="2E3127BB" w14:textId="77777777" w:rsidTr="0073671F">
        <w:trPr>
          <w:cantSplit/>
          <w:jc w:val="center"/>
        </w:trPr>
        <w:tc>
          <w:tcPr>
            <w:tcW w:w="700" w:type="dxa"/>
            <w:shd w:val="clear" w:color="auto" w:fill="auto"/>
          </w:tcPr>
          <w:p w14:paraId="47CA687D" w14:textId="77777777" w:rsidR="00AB33F2" w:rsidRPr="00425139" w:rsidRDefault="00AB33F2" w:rsidP="00AB33F2">
            <w:pPr>
              <w:pStyle w:val="Tabletext"/>
              <w:jc w:val="center"/>
              <w:rPr>
                <w:lang w:val="en-US"/>
              </w:rPr>
            </w:pPr>
            <w:r w:rsidRPr="00425139">
              <w:rPr>
                <w:lang w:val="en-US"/>
              </w:rPr>
              <w:t>31</w:t>
            </w:r>
          </w:p>
        </w:tc>
        <w:tc>
          <w:tcPr>
            <w:tcW w:w="3863" w:type="dxa"/>
            <w:shd w:val="clear" w:color="auto" w:fill="auto"/>
          </w:tcPr>
          <w:p w14:paraId="3B174F2A" w14:textId="77777777" w:rsidR="00AB33F2" w:rsidRPr="00B416C1" w:rsidRDefault="00AB33F2" w:rsidP="00AB33F2">
            <w:pPr>
              <w:pStyle w:val="Tabletext"/>
              <w:rPr>
                <w:color w:val="000000"/>
                <w:lang w:eastAsia="zh-CN"/>
              </w:rPr>
            </w:pPr>
            <w:r w:rsidRPr="00B416C1">
              <w:rPr>
                <w:rFonts w:hint="eastAsia"/>
                <w:lang w:eastAsia="zh-CN"/>
              </w:rPr>
              <w:t>取消主管部门就需采用</w:t>
            </w:r>
            <w:r w:rsidRPr="00B416C1">
              <w:rPr>
                <w:lang w:eastAsia="zh-CN"/>
              </w:rPr>
              <w:t>第</w:t>
            </w:r>
            <w:r w:rsidRPr="0016450A">
              <w:rPr>
                <w:b/>
                <w:lang w:eastAsia="zh-CN"/>
              </w:rPr>
              <w:t>9</w:t>
            </w:r>
            <w:r w:rsidRPr="00B416C1">
              <w:rPr>
                <w:rFonts w:hint="eastAsia"/>
                <w:lang w:eastAsia="zh-CN"/>
              </w:rPr>
              <w:t>条</w:t>
            </w:r>
            <w:r w:rsidRPr="00B416C1">
              <w:rPr>
                <w:lang w:eastAsia="zh-CN"/>
              </w:rPr>
              <w:t>第</w:t>
            </w:r>
            <w:r w:rsidRPr="00B416C1">
              <w:rPr>
                <w:lang w:eastAsia="zh-CN"/>
              </w:rPr>
              <w:t>II</w:t>
            </w:r>
            <w:proofErr w:type="gramStart"/>
            <w:r w:rsidRPr="00B416C1">
              <w:rPr>
                <w:lang w:eastAsia="zh-CN"/>
              </w:rPr>
              <w:t>节</w:t>
            </w:r>
            <w:r w:rsidRPr="00B416C1">
              <w:rPr>
                <w:rFonts w:hint="eastAsia"/>
                <w:lang w:eastAsia="zh-CN"/>
              </w:rPr>
              <w:t>程序</w:t>
            </w:r>
            <w:proofErr w:type="gramEnd"/>
            <w:r w:rsidRPr="00B416C1">
              <w:rPr>
                <w:lang w:eastAsia="zh-CN"/>
              </w:rPr>
              <w:t>的卫星网络</w:t>
            </w:r>
            <w:r w:rsidRPr="00B416C1">
              <w:rPr>
                <w:rFonts w:hint="eastAsia"/>
                <w:lang w:eastAsia="zh-CN"/>
              </w:rPr>
              <w:t>和系统的频率指配提交</w:t>
            </w:r>
            <w:r w:rsidRPr="00B416C1">
              <w:rPr>
                <w:lang w:eastAsia="zh-CN"/>
              </w:rPr>
              <w:t>提前公布</w:t>
            </w:r>
            <w:r w:rsidRPr="00B416C1">
              <w:rPr>
                <w:rFonts w:hint="eastAsia"/>
                <w:lang w:eastAsia="zh-CN"/>
              </w:rPr>
              <w:t>资料的过渡措施</w:t>
            </w:r>
          </w:p>
        </w:tc>
        <w:tc>
          <w:tcPr>
            <w:tcW w:w="4079" w:type="dxa"/>
            <w:shd w:val="clear" w:color="auto" w:fill="auto"/>
          </w:tcPr>
          <w:p w14:paraId="0844CA3D" w14:textId="11383FDF" w:rsidR="00AB33F2" w:rsidRPr="00B416C1" w:rsidRDefault="00AB33F2" w:rsidP="00AB33F2">
            <w:pPr>
              <w:pStyle w:val="Tabletext"/>
              <w:rPr>
                <w:rStyle w:val="FootnoteReference"/>
                <w:lang w:eastAsia="zh-CN"/>
              </w:rPr>
            </w:pPr>
            <w:r w:rsidRPr="00B416C1">
              <w:rPr>
                <w:lang w:eastAsia="zh-CN"/>
              </w:rPr>
              <w:t>（</w:t>
            </w:r>
            <w:r w:rsidRPr="00B416C1">
              <w:rPr>
                <w:lang w:eastAsia="zh-CN"/>
              </w:rPr>
              <w:t>WRC</w:t>
            </w:r>
            <w:r w:rsidRPr="00B416C1">
              <w:rPr>
                <w:lang w:eastAsia="zh-CN"/>
              </w:rPr>
              <w:noBreakHyphen/>
              <w:t>15</w:t>
            </w:r>
            <w:r w:rsidR="006C1E40">
              <w:rPr>
                <w:lang w:eastAsia="zh-CN"/>
              </w:rPr>
              <w:t>）</w:t>
            </w:r>
            <w:r>
              <w:rPr>
                <w:rFonts w:hint="eastAsia"/>
                <w:lang w:eastAsia="zh-CN"/>
              </w:rPr>
              <w:t>第</w:t>
            </w:r>
            <w:r w:rsidRPr="00487BB4">
              <w:rPr>
                <w:rFonts w:hint="eastAsia"/>
                <w:b/>
                <w:bCs/>
                <w:lang w:eastAsia="zh-CN"/>
              </w:rPr>
              <w:t>59.</w:t>
            </w:r>
            <w:proofErr w:type="gramStart"/>
            <w:r w:rsidRPr="00487BB4">
              <w:rPr>
                <w:b/>
                <w:bCs/>
                <w:lang w:eastAsia="zh-CN"/>
              </w:rPr>
              <w:t>14</w:t>
            </w:r>
            <w:r>
              <w:rPr>
                <w:rFonts w:hint="eastAsia"/>
                <w:lang w:eastAsia="zh-CN"/>
              </w:rPr>
              <w:t>款参引</w:t>
            </w:r>
            <w:r>
              <w:rPr>
                <w:lang w:eastAsia="zh-CN"/>
              </w:rPr>
              <w:t>了</w:t>
            </w:r>
            <w:proofErr w:type="gramEnd"/>
            <w:r>
              <w:rPr>
                <w:lang w:eastAsia="zh-CN"/>
              </w:rPr>
              <w:t>本决议</w:t>
            </w:r>
            <w:r>
              <w:rPr>
                <w:rFonts w:hint="eastAsia"/>
                <w:lang w:eastAsia="zh-CN"/>
              </w:rPr>
              <w:t>。过渡期已</w:t>
            </w:r>
            <w:r>
              <w:rPr>
                <w:lang w:eastAsia="zh-CN"/>
              </w:rPr>
              <w:t>完成。</w:t>
            </w:r>
            <w:r w:rsidR="00F33E71">
              <w:rPr>
                <w:rFonts w:hint="eastAsia"/>
                <w:lang w:eastAsia="zh-CN"/>
              </w:rPr>
              <w:t>提议删除</w:t>
            </w:r>
            <w:r w:rsidRPr="00B416C1">
              <w:rPr>
                <w:rFonts w:hint="eastAsia"/>
                <w:lang w:eastAsia="zh-CN"/>
              </w:rPr>
              <w:t>，</w:t>
            </w:r>
            <w:r w:rsidRPr="00B416C1">
              <w:rPr>
                <w:lang w:eastAsia="zh-CN"/>
              </w:rPr>
              <w:t>因为无线电通信局已完成了</w:t>
            </w:r>
            <w:r w:rsidRPr="00B416C1">
              <w:rPr>
                <w:rFonts w:hint="eastAsia"/>
                <w:lang w:eastAsia="zh-CN"/>
              </w:rPr>
              <w:t>为</w:t>
            </w:r>
            <w:r w:rsidRPr="00B416C1">
              <w:rPr>
                <w:lang w:eastAsia="zh-CN"/>
              </w:rPr>
              <w:t>落实</w:t>
            </w:r>
            <w:r w:rsidRPr="00B416C1">
              <w:rPr>
                <w:rFonts w:ascii="SimSun" w:hAnsi="SimSun"/>
                <w:lang w:eastAsia="zh-CN"/>
              </w:rPr>
              <w:t>“</w:t>
            </w:r>
            <w:r w:rsidRPr="003754E0">
              <w:rPr>
                <w:rFonts w:ascii="STKaiti" w:eastAsia="STKaiti" w:hAnsi="STKaiti"/>
                <w:lang w:eastAsia="zh-CN"/>
              </w:rPr>
              <w:t>做出决议</w:t>
            </w:r>
            <w:r w:rsidRPr="00B416C1">
              <w:rPr>
                <w:rFonts w:hint="eastAsia"/>
                <w:lang w:eastAsia="zh-CN"/>
              </w:rPr>
              <w:t>1</w:t>
            </w:r>
            <w:r w:rsidRPr="00B416C1">
              <w:rPr>
                <w:rFonts w:hint="eastAsia"/>
                <w:lang w:eastAsia="zh-CN"/>
              </w:rPr>
              <w:t>和</w:t>
            </w:r>
            <w:r w:rsidRPr="00B416C1">
              <w:rPr>
                <w:rFonts w:hint="eastAsia"/>
                <w:lang w:eastAsia="zh-CN"/>
              </w:rPr>
              <w:t>2</w:t>
            </w:r>
            <w:r w:rsidRPr="00B416C1">
              <w:rPr>
                <w:rFonts w:ascii="SimSun" w:hAnsi="SimSun"/>
                <w:lang w:eastAsia="zh-CN"/>
              </w:rPr>
              <w:t>”</w:t>
            </w:r>
            <w:r w:rsidRPr="00B416C1">
              <w:rPr>
                <w:lang w:eastAsia="zh-CN"/>
              </w:rPr>
              <w:t>而开展的必要行动。</w:t>
            </w:r>
            <w:r w:rsidR="00945152" w:rsidRPr="00B416C1">
              <w:rPr>
                <w:lang w:val="en-US" w:eastAsia="zh-CN"/>
              </w:rPr>
              <w:t>（见</w:t>
            </w:r>
            <w:r w:rsidR="00945152" w:rsidRPr="00AA5DD2">
              <w:rPr>
                <w:rFonts w:eastAsiaTheme="minorEastAsia"/>
                <w:bCs/>
                <w:lang w:eastAsia="ja-JP"/>
              </w:rPr>
              <w:t>ACP/24A18/3</w:t>
            </w:r>
            <w:r w:rsidR="00945152">
              <w:rPr>
                <w:lang w:val="en-US" w:eastAsia="zh-CN"/>
              </w:rPr>
              <w:t>）</w:t>
            </w:r>
          </w:p>
        </w:tc>
        <w:tc>
          <w:tcPr>
            <w:tcW w:w="1559" w:type="dxa"/>
            <w:shd w:val="clear" w:color="auto" w:fill="auto"/>
            <w:vAlign w:val="center"/>
          </w:tcPr>
          <w:p w14:paraId="520F40AE" w14:textId="77777777" w:rsidR="00AB33F2" w:rsidRPr="00B416C1" w:rsidRDefault="00AB33F2" w:rsidP="00AB33F2">
            <w:pPr>
              <w:pStyle w:val="Tabletext"/>
              <w:jc w:val="center"/>
              <w:rPr>
                <w:lang w:val="en-US" w:eastAsia="zh-CN"/>
              </w:rPr>
            </w:pPr>
            <w:r w:rsidRPr="00B416C1">
              <w:rPr>
                <w:lang w:val="en-US" w:eastAsia="ja-JP"/>
              </w:rPr>
              <w:t>SUP</w:t>
            </w:r>
          </w:p>
        </w:tc>
      </w:tr>
      <w:tr w:rsidR="00AB33F2" w:rsidRPr="00B416C1" w14:paraId="1571A7AF" w14:textId="77777777" w:rsidTr="0073671F">
        <w:trPr>
          <w:cantSplit/>
          <w:jc w:val="center"/>
        </w:trPr>
        <w:tc>
          <w:tcPr>
            <w:tcW w:w="700" w:type="dxa"/>
            <w:shd w:val="clear" w:color="auto" w:fill="auto"/>
          </w:tcPr>
          <w:p w14:paraId="2ECE0694" w14:textId="77777777" w:rsidR="00AB33F2" w:rsidRPr="00425139" w:rsidRDefault="00AB33F2" w:rsidP="00AB33F2">
            <w:pPr>
              <w:pStyle w:val="Tabletext"/>
              <w:jc w:val="center"/>
              <w:rPr>
                <w:lang w:val="en-US" w:eastAsia="zh-CN"/>
              </w:rPr>
            </w:pPr>
            <w:r w:rsidRPr="00425139">
              <w:rPr>
                <w:lang w:val="en-US" w:eastAsia="zh-CN"/>
              </w:rPr>
              <w:t>33</w:t>
            </w:r>
          </w:p>
        </w:tc>
        <w:tc>
          <w:tcPr>
            <w:tcW w:w="3863" w:type="dxa"/>
            <w:shd w:val="clear" w:color="auto" w:fill="auto"/>
          </w:tcPr>
          <w:p w14:paraId="30DF26D8" w14:textId="2970B50B" w:rsidR="00AB33F2" w:rsidRPr="00B416C1" w:rsidRDefault="00AB33F2" w:rsidP="00AB33F2">
            <w:pPr>
              <w:pStyle w:val="Tabletext"/>
              <w:rPr>
                <w:color w:val="000000"/>
                <w:lang w:eastAsia="zh-CN"/>
              </w:rPr>
            </w:pPr>
            <w:r w:rsidRPr="00B416C1">
              <w:rPr>
                <w:rFonts w:hint="eastAsia"/>
                <w:color w:val="000000"/>
                <w:lang w:eastAsia="zh-CN"/>
              </w:rPr>
              <w:t>卫星广播业务的协议及规划生效之前的卫星广播业务（</w:t>
            </w:r>
            <w:r w:rsidRPr="00B416C1">
              <w:rPr>
                <w:color w:val="000000"/>
                <w:lang w:eastAsia="zh-CN"/>
              </w:rPr>
              <w:t>BSS</w:t>
            </w:r>
            <w:r w:rsidR="006C1E40">
              <w:rPr>
                <w:rFonts w:hint="eastAsia"/>
                <w:color w:val="000000"/>
                <w:lang w:eastAsia="zh-CN"/>
              </w:rPr>
              <w:t>）</w:t>
            </w:r>
            <w:r w:rsidRPr="00B416C1">
              <w:rPr>
                <w:rFonts w:hint="eastAsia"/>
                <w:color w:val="000000"/>
                <w:lang w:eastAsia="zh-CN"/>
              </w:rPr>
              <w:t>程序</w:t>
            </w:r>
          </w:p>
        </w:tc>
        <w:tc>
          <w:tcPr>
            <w:tcW w:w="4079" w:type="dxa"/>
            <w:shd w:val="clear" w:color="auto" w:fill="auto"/>
          </w:tcPr>
          <w:p w14:paraId="7BE20674" w14:textId="52EFE216" w:rsidR="00AB33F2" w:rsidRPr="00B416C1" w:rsidRDefault="00AB33F2" w:rsidP="00AB33F2">
            <w:pPr>
              <w:pStyle w:val="Tabletext"/>
              <w:rPr>
                <w:rStyle w:val="FootnoteReference"/>
                <w:lang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已</w:t>
            </w:r>
            <w:r w:rsidRPr="00B416C1">
              <w:rPr>
                <w:rFonts w:hint="eastAsia"/>
                <w:lang w:eastAsia="zh-CN"/>
              </w:rPr>
              <w:t>在</w:t>
            </w:r>
            <w:r w:rsidRPr="00B416C1">
              <w:rPr>
                <w:rFonts w:hint="eastAsia"/>
                <w:lang w:eastAsia="zh-CN"/>
              </w:rPr>
              <w:t>WRC-07</w:t>
            </w:r>
            <w:r w:rsidRPr="00B416C1">
              <w:rPr>
                <w:rFonts w:hint="eastAsia"/>
                <w:lang w:eastAsia="zh-CN"/>
              </w:rPr>
              <w:t>前根据本决议完成了资料</w:t>
            </w:r>
            <w:r w:rsidR="00F33E71">
              <w:rPr>
                <w:rFonts w:hint="eastAsia"/>
                <w:lang w:eastAsia="zh-CN"/>
              </w:rPr>
              <w:t>（在</w:t>
            </w:r>
            <w:r w:rsidR="00F33E71">
              <w:rPr>
                <w:rFonts w:hint="eastAsia"/>
                <w:lang w:eastAsia="zh-CN"/>
              </w:rPr>
              <w:t>1999</w:t>
            </w:r>
            <w:r w:rsidR="00F33E71">
              <w:rPr>
                <w:rFonts w:hint="eastAsia"/>
                <w:lang w:eastAsia="zh-CN"/>
              </w:rPr>
              <w:t>年</w:t>
            </w:r>
            <w:r w:rsidR="00F33E71">
              <w:rPr>
                <w:rFonts w:hint="eastAsia"/>
                <w:lang w:eastAsia="zh-CN"/>
              </w:rPr>
              <w:t>1</w:t>
            </w:r>
            <w:r w:rsidR="00F33E71">
              <w:rPr>
                <w:rFonts w:hint="eastAsia"/>
                <w:lang w:eastAsia="zh-CN"/>
              </w:rPr>
              <w:t>月前提交的资料）</w:t>
            </w:r>
            <w:r w:rsidRPr="00B416C1">
              <w:rPr>
                <w:rFonts w:hint="eastAsia"/>
                <w:lang w:eastAsia="zh-CN"/>
              </w:rPr>
              <w:t>的处理</w:t>
            </w:r>
            <w:r w:rsidR="00F33E71">
              <w:rPr>
                <w:rFonts w:hint="eastAsia"/>
                <w:lang w:eastAsia="zh-CN"/>
              </w:rPr>
              <w:t>。因此，提议删除。</w:t>
            </w:r>
            <w:r w:rsidRPr="00B416C1">
              <w:rPr>
                <w:rFonts w:hint="eastAsia"/>
                <w:lang w:eastAsia="zh-CN"/>
              </w:rPr>
              <w:t>删除需考虑《无线电规则》中以下条款对该决议的参引：第</w:t>
            </w:r>
            <w:r w:rsidRPr="00B416C1">
              <w:rPr>
                <w:b/>
                <w:bCs/>
                <w:webHidden/>
                <w:lang w:eastAsia="zh-CN"/>
              </w:rPr>
              <w:t>5.396</w:t>
            </w:r>
            <w:r w:rsidRPr="00B416C1">
              <w:rPr>
                <w:webHidden/>
                <w:lang w:eastAsia="zh-CN"/>
              </w:rPr>
              <w:t>、</w:t>
            </w:r>
            <w:r w:rsidRPr="00B416C1">
              <w:rPr>
                <w:b/>
                <w:bCs/>
                <w:webHidden/>
                <w:lang w:eastAsia="zh-CN"/>
              </w:rPr>
              <w:t>A.9.7</w:t>
            </w:r>
            <w:r w:rsidRPr="00B416C1">
              <w:rPr>
                <w:webHidden/>
                <w:lang w:eastAsia="zh-CN"/>
              </w:rPr>
              <w:t>和</w:t>
            </w:r>
            <w:r w:rsidRPr="00B416C1">
              <w:rPr>
                <w:b/>
                <w:bCs/>
                <w:webHidden/>
                <w:lang w:eastAsia="zh-CN"/>
              </w:rPr>
              <w:t>A.11.5</w:t>
            </w:r>
            <w:r w:rsidRPr="00B416C1">
              <w:rPr>
                <w:rFonts w:hint="eastAsia"/>
                <w:lang w:eastAsia="zh-CN"/>
              </w:rPr>
              <w:t>款；附录</w:t>
            </w:r>
            <w:r w:rsidRPr="00B416C1">
              <w:rPr>
                <w:b/>
                <w:bCs/>
                <w:webHidden/>
                <w:lang w:eastAsia="zh-CN"/>
              </w:rPr>
              <w:t>30</w:t>
            </w:r>
            <w:r w:rsidRPr="00B416C1">
              <w:rPr>
                <w:lang w:eastAsia="zh-CN"/>
              </w:rPr>
              <w:t>第</w:t>
            </w:r>
            <w:r w:rsidRPr="00B416C1">
              <w:rPr>
                <w:lang w:eastAsia="zh-CN"/>
              </w:rPr>
              <w:t>4.2.3 f</w:t>
            </w:r>
            <w:r w:rsidR="006C1E40">
              <w:rPr>
                <w:lang w:eastAsia="zh-CN"/>
              </w:rPr>
              <w:t>）</w:t>
            </w:r>
            <w:r w:rsidRPr="00B416C1">
              <w:rPr>
                <w:lang w:eastAsia="zh-CN"/>
              </w:rPr>
              <w:t>段脚注</w:t>
            </w:r>
            <w:r w:rsidRPr="00B416C1">
              <w:rPr>
                <w:webHidden/>
                <w:lang w:eastAsia="zh-CN"/>
              </w:rPr>
              <w:t>12</w:t>
            </w:r>
            <w:r w:rsidRPr="00B416C1">
              <w:rPr>
                <w:webHidden/>
                <w:lang w:eastAsia="zh-CN"/>
              </w:rPr>
              <w:t>和第</w:t>
            </w:r>
            <w:r w:rsidRPr="00B416C1">
              <w:rPr>
                <w:lang w:eastAsia="zh-CN"/>
              </w:rPr>
              <w:t>7.1</w:t>
            </w:r>
            <w:r w:rsidRPr="00B416C1">
              <w:rPr>
                <w:lang w:eastAsia="zh-CN"/>
              </w:rPr>
              <w:t>段脚注</w:t>
            </w:r>
            <w:r w:rsidRPr="00B416C1">
              <w:rPr>
                <w:webHidden/>
                <w:lang w:eastAsia="zh-CN"/>
              </w:rPr>
              <w:t>23</w:t>
            </w:r>
            <w:r w:rsidRPr="00B416C1">
              <w:rPr>
                <w:webHidden/>
                <w:lang w:eastAsia="zh-CN"/>
              </w:rPr>
              <w:t>；附录</w:t>
            </w:r>
            <w:r w:rsidRPr="00B416C1">
              <w:rPr>
                <w:b/>
                <w:bCs/>
                <w:webHidden/>
                <w:lang w:eastAsia="zh-CN"/>
              </w:rPr>
              <w:t>30A</w:t>
            </w:r>
            <w:r w:rsidRPr="00B416C1">
              <w:rPr>
                <w:lang w:eastAsia="zh-CN"/>
              </w:rPr>
              <w:t>第</w:t>
            </w:r>
            <w:r w:rsidRPr="00B416C1">
              <w:rPr>
                <w:lang w:eastAsia="zh-CN"/>
              </w:rPr>
              <w:t>7.1</w:t>
            </w:r>
            <w:r w:rsidRPr="00B416C1">
              <w:rPr>
                <w:lang w:eastAsia="zh-CN"/>
              </w:rPr>
              <w:t>段脚注</w:t>
            </w:r>
            <w:r w:rsidRPr="00B416C1">
              <w:rPr>
                <w:webHidden/>
                <w:lang w:eastAsia="zh-CN"/>
              </w:rPr>
              <w:t>29</w:t>
            </w:r>
            <w:r w:rsidRPr="00B416C1">
              <w:rPr>
                <w:webHidden/>
                <w:lang w:eastAsia="zh-CN"/>
              </w:rPr>
              <w:t>；第</w:t>
            </w:r>
            <w:r w:rsidRPr="00B416C1">
              <w:rPr>
                <w:b/>
                <w:bCs/>
                <w:webHidden/>
                <w:lang w:eastAsia="zh-CN"/>
              </w:rPr>
              <w:t>34</w:t>
            </w:r>
            <w:r w:rsidRPr="00B416C1">
              <w:rPr>
                <w:webHidden/>
                <w:lang w:eastAsia="zh-CN"/>
              </w:rPr>
              <w:t>号决议</w:t>
            </w:r>
            <w:r w:rsidR="0073671F">
              <w:rPr>
                <w:webHidden/>
                <w:lang w:eastAsia="zh-CN"/>
              </w:rPr>
              <w:br/>
            </w:r>
            <w:r w:rsidRPr="00B416C1">
              <w:rPr>
                <w:b/>
                <w:bCs/>
                <w:webHidden/>
                <w:lang w:eastAsia="zh-CN"/>
              </w:rPr>
              <w:t>（</w:t>
            </w:r>
            <w:r w:rsidRPr="00B416C1">
              <w:rPr>
                <w:rFonts w:hint="eastAsia"/>
                <w:b/>
                <w:bCs/>
                <w:webHidden/>
                <w:lang w:eastAsia="zh-CN"/>
              </w:rPr>
              <w:t>WRC-15</w:t>
            </w:r>
            <w:r w:rsidRPr="00B416C1">
              <w:rPr>
                <w:rFonts w:hint="eastAsia"/>
                <w:b/>
                <w:bCs/>
                <w:webHidden/>
                <w:lang w:eastAsia="zh-CN"/>
              </w:rPr>
              <w:t>，修订版</w:t>
            </w:r>
            <w:r w:rsidR="006C1E40">
              <w:rPr>
                <w:b/>
                <w:bCs/>
                <w:webHidden/>
                <w:lang w:eastAsia="zh-CN"/>
              </w:rPr>
              <w:t>）</w:t>
            </w:r>
            <w:r w:rsidRPr="0016450A">
              <w:rPr>
                <w:rFonts w:eastAsia="STKaiti"/>
                <w:webHidden/>
                <w:lang w:eastAsia="zh-CN"/>
              </w:rPr>
              <w:t>做出决议</w:t>
            </w:r>
            <w:r w:rsidRPr="00B416C1">
              <w:rPr>
                <w:webHidden/>
                <w:lang w:eastAsia="zh-CN"/>
              </w:rPr>
              <w:t>1</w:t>
            </w:r>
            <w:r w:rsidRPr="00B416C1">
              <w:rPr>
                <w:webHidden/>
                <w:lang w:eastAsia="zh-CN"/>
              </w:rPr>
              <w:t>；第</w:t>
            </w:r>
            <w:r w:rsidRPr="00B416C1">
              <w:rPr>
                <w:b/>
                <w:bCs/>
                <w:webHidden/>
                <w:lang w:eastAsia="zh-CN"/>
              </w:rPr>
              <w:t>42</w:t>
            </w:r>
            <w:r w:rsidRPr="00B416C1">
              <w:rPr>
                <w:webHidden/>
                <w:lang w:eastAsia="zh-CN"/>
              </w:rPr>
              <w:t>号决议</w:t>
            </w:r>
            <w:r w:rsidRPr="00B416C1">
              <w:rPr>
                <w:b/>
                <w:bCs/>
                <w:webHidden/>
                <w:lang w:eastAsia="zh-CN"/>
              </w:rPr>
              <w:t>（</w:t>
            </w:r>
            <w:r w:rsidRPr="00B416C1">
              <w:rPr>
                <w:rFonts w:hint="eastAsia"/>
                <w:b/>
                <w:bCs/>
                <w:webHidden/>
                <w:lang w:eastAsia="zh-CN"/>
              </w:rPr>
              <w:t>WRC-15</w:t>
            </w:r>
            <w:r w:rsidRPr="00B416C1">
              <w:rPr>
                <w:rFonts w:hint="eastAsia"/>
                <w:b/>
                <w:bCs/>
                <w:webHidden/>
                <w:lang w:eastAsia="zh-CN"/>
              </w:rPr>
              <w:t>，修订版</w:t>
            </w:r>
            <w:r w:rsidR="006C1E40">
              <w:rPr>
                <w:b/>
                <w:bCs/>
                <w:webHidden/>
                <w:lang w:eastAsia="zh-CN"/>
              </w:rPr>
              <w:t>）</w:t>
            </w:r>
            <w:r w:rsidRPr="00B416C1">
              <w:rPr>
                <w:webHidden/>
                <w:lang w:eastAsia="zh-CN"/>
              </w:rPr>
              <w:t>的附件第</w:t>
            </w:r>
            <w:r w:rsidRPr="00B416C1">
              <w:rPr>
                <w:webHidden/>
                <w:lang w:eastAsia="zh-CN"/>
              </w:rPr>
              <w:t>5.1 f</w:t>
            </w:r>
            <w:r w:rsidR="006C1E40">
              <w:rPr>
                <w:webHidden/>
                <w:lang w:eastAsia="zh-CN"/>
              </w:rPr>
              <w:t>）</w:t>
            </w:r>
            <w:r w:rsidRPr="00B416C1">
              <w:rPr>
                <w:webHidden/>
                <w:lang w:eastAsia="zh-CN"/>
              </w:rPr>
              <w:t>节；第</w:t>
            </w:r>
            <w:r w:rsidRPr="00B416C1">
              <w:rPr>
                <w:b/>
                <w:bCs/>
                <w:webHidden/>
                <w:lang w:eastAsia="zh-CN"/>
              </w:rPr>
              <w:t>49</w:t>
            </w:r>
            <w:r w:rsidRPr="00B416C1">
              <w:rPr>
                <w:webHidden/>
                <w:lang w:eastAsia="zh-CN"/>
              </w:rPr>
              <w:t>号决议</w:t>
            </w:r>
            <w:r w:rsidRPr="00B416C1">
              <w:rPr>
                <w:b/>
                <w:bCs/>
                <w:webHidden/>
                <w:lang w:eastAsia="zh-CN"/>
              </w:rPr>
              <w:t>（</w:t>
            </w:r>
            <w:r w:rsidRPr="00B416C1">
              <w:rPr>
                <w:rFonts w:hint="eastAsia"/>
                <w:b/>
                <w:bCs/>
                <w:webHidden/>
                <w:lang w:eastAsia="zh-CN"/>
              </w:rPr>
              <w:t>WRC-15</w:t>
            </w:r>
            <w:r w:rsidRPr="00B416C1">
              <w:rPr>
                <w:rFonts w:hint="eastAsia"/>
                <w:b/>
                <w:bCs/>
                <w:webHidden/>
                <w:lang w:eastAsia="zh-CN"/>
              </w:rPr>
              <w:t>，修订版</w:t>
            </w:r>
            <w:r w:rsidR="006C1E40">
              <w:rPr>
                <w:b/>
                <w:bCs/>
                <w:webHidden/>
                <w:lang w:eastAsia="zh-CN"/>
              </w:rPr>
              <w:t>）</w:t>
            </w:r>
            <w:r w:rsidRPr="00B416C1">
              <w:rPr>
                <w:webHidden/>
                <w:lang w:eastAsia="zh-CN"/>
              </w:rPr>
              <w:t>的附件</w:t>
            </w:r>
            <w:r w:rsidR="00AB45EF">
              <w:rPr>
                <w:rFonts w:hint="eastAsia"/>
                <w:webHidden/>
                <w:lang w:eastAsia="zh-CN"/>
              </w:rPr>
              <w:t>1</w:t>
            </w:r>
            <w:r w:rsidRPr="00B416C1">
              <w:rPr>
                <w:webHidden/>
                <w:lang w:eastAsia="zh-CN"/>
              </w:rPr>
              <w:t>第</w:t>
            </w:r>
            <w:r w:rsidRPr="00B416C1">
              <w:rPr>
                <w:webHidden/>
                <w:lang w:eastAsia="zh-CN"/>
              </w:rPr>
              <w:t>1</w:t>
            </w:r>
            <w:r w:rsidRPr="00B416C1">
              <w:rPr>
                <w:webHidden/>
                <w:lang w:eastAsia="zh-CN"/>
              </w:rPr>
              <w:t>节；第</w:t>
            </w:r>
            <w:r w:rsidRPr="00B416C1">
              <w:rPr>
                <w:b/>
                <w:bCs/>
                <w:webHidden/>
                <w:lang w:eastAsia="zh-CN"/>
              </w:rPr>
              <w:t>507</w:t>
            </w:r>
            <w:r w:rsidRPr="00B416C1">
              <w:rPr>
                <w:webHidden/>
                <w:lang w:eastAsia="zh-CN"/>
              </w:rPr>
              <w:t>号决议</w:t>
            </w:r>
            <w:r w:rsidRPr="00B416C1">
              <w:rPr>
                <w:b/>
                <w:bCs/>
                <w:webHidden/>
                <w:lang w:eastAsia="zh-CN"/>
              </w:rPr>
              <w:t>（</w:t>
            </w:r>
            <w:r w:rsidRPr="00B416C1">
              <w:rPr>
                <w:rFonts w:hint="eastAsia"/>
                <w:b/>
                <w:bCs/>
                <w:webHidden/>
                <w:lang w:eastAsia="zh-CN"/>
              </w:rPr>
              <w:t>WRC-15</w:t>
            </w:r>
            <w:r w:rsidRPr="00B416C1">
              <w:rPr>
                <w:rFonts w:hint="eastAsia"/>
                <w:b/>
                <w:bCs/>
                <w:webHidden/>
                <w:lang w:eastAsia="zh-CN"/>
              </w:rPr>
              <w:t>，修订版</w:t>
            </w:r>
            <w:r w:rsidR="006C1E40">
              <w:rPr>
                <w:b/>
                <w:bCs/>
                <w:webHidden/>
                <w:lang w:eastAsia="zh-CN"/>
              </w:rPr>
              <w:t>）</w:t>
            </w:r>
            <w:r w:rsidRPr="00E54BA7">
              <w:rPr>
                <w:rFonts w:eastAsia="STKaiti"/>
                <w:webHidden/>
                <w:lang w:eastAsia="zh-CN"/>
              </w:rPr>
              <w:t>做出决议</w:t>
            </w:r>
            <w:r w:rsidRPr="00B416C1">
              <w:rPr>
                <w:rFonts w:hint="eastAsia"/>
                <w:webHidden/>
                <w:lang w:eastAsia="zh-CN"/>
              </w:rPr>
              <w:t>2</w:t>
            </w:r>
            <w:r w:rsidRPr="00B416C1">
              <w:rPr>
                <w:rFonts w:hint="eastAsia"/>
                <w:webHidden/>
                <w:lang w:eastAsia="zh-CN"/>
              </w:rPr>
              <w:t>；</w:t>
            </w:r>
            <w:r w:rsidRPr="00B416C1">
              <w:rPr>
                <w:webHidden/>
                <w:lang w:eastAsia="zh-CN"/>
              </w:rPr>
              <w:t>第</w:t>
            </w:r>
            <w:r w:rsidRPr="00B416C1">
              <w:rPr>
                <w:b/>
                <w:bCs/>
                <w:webHidden/>
                <w:lang w:eastAsia="zh-CN"/>
              </w:rPr>
              <w:t>528</w:t>
            </w:r>
            <w:r w:rsidRPr="00B416C1">
              <w:rPr>
                <w:webHidden/>
                <w:lang w:eastAsia="zh-CN"/>
              </w:rPr>
              <w:t>号决议</w:t>
            </w:r>
            <w:r w:rsidRPr="00B416C1">
              <w:rPr>
                <w:b/>
                <w:bCs/>
                <w:webHidden/>
                <w:lang w:eastAsia="zh-CN"/>
              </w:rPr>
              <w:t>（</w:t>
            </w:r>
            <w:r w:rsidRPr="00B416C1">
              <w:rPr>
                <w:rFonts w:hint="eastAsia"/>
                <w:b/>
                <w:bCs/>
                <w:webHidden/>
                <w:lang w:eastAsia="zh-CN"/>
              </w:rPr>
              <w:t>WRC-15</w:t>
            </w:r>
            <w:r w:rsidRPr="00B416C1">
              <w:rPr>
                <w:rFonts w:hint="eastAsia"/>
                <w:b/>
                <w:bCs/>
                <w:webHidden/>
                <w:lang w:eastAsia="zh-CN"/>
              </w:rPr>
              <w:t>，修订版</w:t>
            </w:r>
            <w:r w:rsidR="006C1E40">
              <w:rPr>
                <w:b/>
                <w:bCs/>
                <w:webHidden/>
                <w:lang w:eastAsia="zh-CN"/>
              </w:rPr>
              <w:t>）</w:t>
            </w:r>
            <w:r w:rsidRPr="00E54BA7">
              <w:rPr>
                <w:rFonts w:eastAsia="STKaiti"/>
                <w:webHidden/>
                <w:lang w:eastAsia="zh-CN"/>
              </w:rPr>
              <w:t>做出决议</w:t>
            </w:r>
            <w:r w:rsidRPr="00B416C1">
              <w:rPr>
                <w:rFonts w:hint="eastAsia"/>
                <w:webHidden/>
                <w:lang w:eastAsia="zh-CN"/>
              </w:rPr>
              <w:t>3</w:t>
            </w:r>
            <w:r w:rsidRPr="00B416C1">
              <w:rPr>
                <w:rFonts w:hint="eastAsia"/>
                <w:webHidden/>
                <w:lang w:eastAsia="zh-CN"/>
              </w:rPr>
              <w:t>。</w:t>
            </w:r>
            <w:r w:rsidR="00F33E71" w:rsidRPr="00B416C1">
              <w:rPr>
                <w:lang w:val="en-US" w:eastAsia="zh-CN"/>
              </w:rPr>
              <w:t>（见</w:t>
            </w:r>
            <w:r w:rsidR="00F33E71" w:rsidRPr="00AA5DD2">
              <w:rPr>
                <w:rFonts w:eastAsiaTheme="minorEastAsia"/>
                <w:bCs/>
                <w:lang w:eastAsia="ja-JP"/>
              </w:rPr>
              <w:t>ACP/24A18/</w:t>
            </w:r>
            <w:r w:rsidR="00F33E71">
              <w:rPr>
                <w:rFonts w:eastAsiaTheme="minorEastAsia" w:hint="eastAsia"/>
                <w:bCs/>
                <w:lang w:eastAsia="zh-CN"/>
              </w:rPr>
              <w:t>4</w:t>
            </w:r>
            <w:r w:rsidR="00F33E71">
              <w:rPr>
                <w:lang w:val="en-US" w:eastAsia="zh-CN"/>
              </w:rPr>
              <w:t>）</w:t>
            </w:r>
          </w:p>
        </w:tc>
        <w:tc>
          <w:tcPr>
            <w:tcW w:w="1559" w:type="dxa"/>
            <w:shd w:val="clear" w:color="auto" w:fill="auto"/>
            <w:vAlign w:val="center"/>
          </w:tcPr>
          <w:p w14:paraId="291E961D" w14:textId="77777777" w:rsidR="00AB33F2" w:rsidRPr="00B416C1" w:rsidRDefault="00AB33F2" w:rsidP="00AB33F2">
            <w:pPr>
              <w:pStyle w:val="Tabletext"/>
              <w:jc w:val="center"/>
              <w:rPr>
                <w:lang w:val="en-US"/>
              </w:rPr>
            </w:pPr>
            <w:r w:rsidRPr="00B416C1">
              <w:rPr>
                <w:lang w:val="en-US" w:eastAsia="ja-JP"/>
              </w:rPr>
              <w:t>SUP</w:t>
            </w:r>
          </w:p>
        </w:tc>
      </w:tr>
      <w:tr w:rsidR="00AB33F2" w:rsidRPr="00B416C1" w14:paraId="280C6CCF" w14:textId="77777777" w:rsidTr="0073671F">
        <w:trPr>
          <w:cantSplit/>
          <w:trHeight w:val="858"/>
          <w:jc w:val="center"/>
        </w:trPr>
        <w:tc>
          <w:tcPr>
            <w:tcW w:w="700" w:type="dxa"/>
            <w:shd w:val="clear" w:color="auto" w:fill="auto"/>
          </w:tcPr>
          <w:p w14:paraId="443AB38C" w14:textId="77777777" w:rsidR="00AB33F2" w:rsidRPr="00425139" w:rsidRDefault="00AB33F2" w:rsidP="00AB33F2">
            <w:pPr>
              <w:pStyle w:val="Tabletext"/>
              <w:jc w:val="center"/>
              <w:rPr>
                <w:lang w:val="en-US"/>
              </w:rPr>
            </w:pPr>
            <w:r w:rsidRPr="00425139">
              <w:rPr>
                <w:lang w:val="en-US"/>
              </w:rPr>
              <w:t>34</w:t>
            </w:r>
          </w:p>
        </w:tc>
        <w:tc>
          <w:tcPr>
            <w:tcW w:w="3863" w:type="dxa"/>
            <w:shd w:val="clear" w:color="auto" w:fill="auto"/>
          </w:tcPr>
          <w:p w14:paraId="1B06ECEF" w14:textId="77777777" w:rsidR="00AB33F2" w:rsidRPr="00B416C1" w:rsidRDefault="00AB33F2" w:rsidP="00AB33F2">
            <w:pPr>
              <w:pStyle w:val="Tabletext"/>
              <w:rPr>
                <w:lang w:val="en-US" w:eastAsia="zh-CN"/>
              </w:rPr>
            </w:pPr>
            <w:r w:rsidRPr="00B416C1">
              <w:rPr>
                <w:rFonts w:hint="eastAsia"/>
                <w:color w:val="000000"/>
                <w:lang w:eastAsia="zh-CN"/>
              </w:rPr>
              <w:t>3</w:t>
            </w:r>
            <w:r w:rsidRPr="00B416C1">
              <w:rPr>
                <w:rFonts w:hint="eastAsia"/>
                <w:color w:val="000000"/>
                <w:lang w:eastAsia="zh-CN"/>
              </w:rPr>
              <w:t>区</w:t>
            </w:r>
            <w:r w:rsidRPr="00B416C1">
              <w:rPr>
                <w:color w:val="000000"/>
                <w:lang w:eastAsia="zh-CN"/>
              </w:rPr>
              <w:t>12.5-12.75GHz</w:t>
            </w:r>
            <w:r w:rsidRPr="00B416C1">
              <w:rPr>
                <w:rFonts w:hint="eastAsia"/>
                <w:color w:val="000000"/>
                <w:lang w:eastAsia="zh-CN"/>
              </w:rPr>
              <w:t>频段的卫星</w:t>
            </w:r>
            <w:r w:rsidRPr="00B416C1">
              <w:rPr>
                <w:color w:val="000000"/>
                <w:lang w:eastAsia="zh-CN"/>
              </w:rPr>
              <w:t>广播业务</w:t>
            </w:r>
          </w:p>
        </w:tc>
        <w:tc>
          <w:tcPr>
            <w:tcW w:w="4079" w:type="dxa"/>
            <w:shd w:val="clear" w:color="auto" w:fill="auto"/>
          </w:tcPr>
          <w:p w14:paraId="73BC55F4" w14:textId="43A865A8" w:rsidR="00AB33F2" w:rsidRPr="00B416C1" w:rsidRDefault="00AB33F2" w:rsidP="00AB33F2">
            <w:pPr>
              <w:pStyle w:val="Tabletext"/>
              <w:rPr>
                <w:rStyle w:val="FootnoteReference"/>
                <w:color w:val="000000"/>
                <w:lang w:val="en-US"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r w:rsidRPr="00B416C1">
              <w:rPr>
                <w:rFonts w:hint="eastAsia"/>
                <w:lang w:eastAsia="zh-CN"/>
              </w:rPr>
              <w:t>。</w:t>
            </w:r>
            <w:r w:rsidR="00C93C67" w:rsidRPr="00B416C1">
              <w:rPr>
                <w:lang w:val="en-US" w:eastAsia="zh-CN"/>
              </w:rPr>
              <w:t>相关</w:t>
            </w:r>
            <w:r w:rsidR="00C93C67" w:rsidRPr="00B416C1">
              <w:rPr>
                <w:rFonts w:hint="eastAsia"/>
                <w:lang w:val="en-US" w:eastAsia="zh-CN"/>
              </w:rPr>
              <w:t>案文</w:t>
            </w:r>
            <w:r w:rsidR="00C93C67" w:rsidRPr="00B416C1">
              <w:rPr>
                <w:lang w:val="en-US" w:eastAsia="zh-CN"/>
              </w:rPr>
              <w:t>在</w:t>
            </w:r>
            <w:r w:rsidR="00C93C67" w:rsidRPr="00B416C1">
              <w:rPr>
                <w:bCs/>
                <w:lang w:val="en-US" w:eastAsia="ja-JP"/>
              </w:rPr>
              <w:t>WRC-15</w:t>
            </w:r>
            <w:r w:rsidR="00C93C67" w:rsidRPr="00B416C1">
              <w:rPr>
                <w:rFonts w:hint="eastAsia"/>
                <w:bCs/>
                <w:lang w:val="en-US" w:eastAsia="zh-CN"/>
              </w:rPr>
              <w:t>期间</w:t>
            </w:r>
            <w:r w:rsidR="00AB45EF">
              <w:rPr>
                <w:rFonts w:hint="eastAsia"/>
                <w:bCs/>
                <w:lang w:val="en-US" w:eastAsia="zh-CN"/>
              </w:rPr>
              <w:t>进行了编辑性</w:t>
            </w:r>
            <w:r w:rsidR="00C93C67" w:rsidRPr="00B416C1">
              <w:rPr>
                <w:bCs/>
                <w:lang w:val="en-US" w:eastAsia="zh-CN"/>
              </w:rPr>
              <w:t>更新。</w:t>
            </w:r>
            <w:r w:rsidR="00F33E71">
              <w:rPr>
                <w:rFonts w:hint="eastAsia"/>
                <w:lang w:eastAsia="zh-CN"/>
              </w:rPr>
              <w:t>该决议的内容与</w:t>
            </w:r>
            <w:r w:rsidRPr="00B416C1">
              <w:rPr>
                <w:rFonts w:hint="eastAsia"/>
                <w:lang w:eastAsia="zh-CN"/>
              </w:rPr>
              <w:t>第</w:t>
            </w:r>
            <w:r w:rsidRPr="00F33E71">
              <w:rPr>
                <w:rFonts w:hint="eastAsia"/>
                <w:b/>
                <w:bCs/>
                <w:lang w:eastAsia="zh-CN"/>
              </w:rPr>
              <w:t>33</w:t>
            </w:r>
            <w:r w:rsidRPr="00B416C1">
              <w:rPr>
                <w:rFonts w:hint="eastAsia"/>
                <w:lang w:eastAsia="zh-CN"/>
              </w:rPr>
              <w:t>号决议</w:t>
            </w:r>
            <w:r w:rsidR="00F33E71" w:rsidRPr="00B416C1">
              <w:rPr>
                <w:b/>
                <w:bCs/>
                <w:webHidden/>
                <w:lang w:eastAsia="zh-CN"/>
              </w:rPr>
              <w:t>（</w:t>
            </w:r>
            <w:r w:rsidR="00F33E71" w:rsidRPr="00B416C1">
              <w:rPr>
                <w:rFonts w:hint="eastAsia"/>
                <w:b/>
                <w:bCs/>
                <w:webHidden/>
                <w:lang w:eastAsia="zh-CN"/>
              </w:rPr>
              <w:t>WRC-</w:t>
            </w:r>
            <w:r w:rsidR="00F33E71">
              <w:rPr>
                <w:rFonts w:hint="eastAsia"/>
                <w:b/>
                <w:bCs/>
                <w:webHidden/>
                <w:lang w:eastAsia="zh-CN"/>
              </w:rPr>
              <w:t>03</w:t>
            </w:r>
            <w:r w:rsidR="00F33E71" w:rsidRPr="00B416C1">
              <w:rPr>
                <w:rFonts w:hint="eastAsia"/>
                <w:b/>
                <w:bCs/>
                <w:webHidden/>
                <w:lang w:eastAsia="zh-CN"/>
              </w:rPr>
              <w:t>，修订版</w:t>
            </w:r>
            <w:r w:rsidR="00F33E71">
              <w:rPr>
                <w:b/>
                <w:bCs/>
                <w:webHidden/>
                <w:lang w:eastAsia="zh-CN"/>
              </w:rPr>
              <w:t>）</w:t>
            </w:r>
            <w:r w:rsidR="00F33E71" w:rsidRPr="00F33E71">
              <w:rPr>
                <w:rFonts w:hint="eastAsia"/>
                <w:webHidden/>
                <w:lang w:eastAsia="zh-CN"/>
              </w:rPr>
              <w:t>相关</w:t>
            </w:r>
            <w:r w:rsidR="00F33E71">
              <w:rPr>
                <w:rFonts w:hint="eastAsia"/>
                <w:lang w:eastAsia="zh-CN"/>
              </w:rPr>
              <w:t>。</w:t>
            </w:r>
            <w:r w:rsidR="00B12BD6">
              <w:rPr>
                <w:rFonts w:hint="eastAsia"/>
                <w:lang w:eastAsia="zh-CN"/>
              </w:rPr>
              <w:t>鉴于删除了</w:t>
            </w:r>
            <w:r w:rsidR="00F33E71" w:rsidRPr="00B416C1">
              <w:rPr>
                <w:rFonts w:hint="eastAsia"/>
                <w:lang w:eastAsia="zh-CN"/>
              </w:rPr>
              <w:t>第</w:t>
            </w:r>
            <w:r w:rsidR="00F33E71" w:rsidRPr="00F33E71">
              <w:rPr>
                <w:rFonts w:hint="eastAsia"/>
                <w:b/>
                <w:bCs/>
                <w:lang w:eastAsia="zh-CN"/>
              </w:rPr>
              <w:t>33</w:t>
            </w:r>
            <w:r w:rsidR="00F33E71" w:rsidRPr="00B416C1">
              <w:rPr>
                <w:rFonts w:hint="eastAsia"/>
                <w:lang w:eastAsia="zh-CN"/>
              </w:rPr>
              <w:t>号决议</w:t>
            </w:r>
            <w:r w:rsidR="00F33E71">
              <w:rPr>
                <w:rFonts w:hint="eastAsia"/>
                <w:lang w:eastAsia="zh-CN"/>
              </w:rPr>
              <w:t>，</w:t>
            </w:r>
            <w:r w:rsidR="00782B5C">
              <w:rPr>
                <w:rFonts w:hint="eastAsia"/>
                <w:lang w:eastAsia="zh-CN"/>
              </w:rPr>
              <w:t>需要</w:t>
            </w:r>
            <w:r w:rsidRPr="00B416C1">
              <w:rPr>
                <w:rFonts w:hint="eastAsia"/>
                <w:lang w:eastAsia="zh-CN"/>
              </w:rPr>
              <w:t>更新案文</w:t>
            </w:r>
            <w:r w:rsidRPr="00B416C1">
              <w:rPr>
                <w:lang w:eastAsia="zh-CN"/>
              </w:rPr>
              <w:t>。</w:t>
            </w:r>
            <w:r w:rsidR="00A0414E" w:rsidRPr="00B416C1">
              <w:rPr>
                <w:lang w:val="en-US" w:eastAsia="zh-CN"/>
              </w:rPr>
              <w:t>（见</w:t>
            </w:r>
            <w:r w:rsidR="00A0414E" w:rsidRPr="00AA5DD2">
              <w:rPr>
                <w:rFonts w:eastAsiaTheme="minorEastAsia"/>
                <w:bCs/>
                <w:lang w:eastAsia="ja-JP"/>
              </w:rPr>
              <w:t>ACP/24A18/</w:t>
            </w:r>
            <w:r w:rsidR="00A0414E">
              <w:rPr>
                <w:rFonts w:eastAsiaTheme="minorEastAsia" w:hint="eastAsia"/>
                <w:bCs/>
                <w:lang w:eastAsia="zh-CN"/>
              </w:rPr>
              <w:t>5</w:t>
            </w:r>
            <w:r w:rsidR="00A0414E">
              <w:rPr>
                <w:lang w:val="en-US" w:eastAsia="zh-CN"/>
              </w:rPr>
              <w:t>）</w:t>
            </w:r>
          </w:p>
        </w:tc>
        <w:tc>
          <w:tcPr>
            <w:tcW w:w="1559" w:type="dxa"/>
            <w:shd w:val="clear" w:color="auto" w:fill="auto"/>
            <w:vAlign w:val="center"/>
          </w:tcPr>
          <w:p w14:paraId="1B3A5646" w14:textId="4C3D484F" w:rsidR="00AB33F2" w:rsidRPr="00B416C1" w:rsidRDefault="00AB33F2" w:rsidP="00AB33F2">
            <w:pPr>
              <w:pStyle w:val="Tabletext"/>
              <w:jc w:val="center"/>
              <w:rPr>
                <w:lang w:val="en-US"/>
              </w:rPr>
            </w:pPr>
            <w:r w:rsidRPr="00B416C1">
              <w:rPr>
                <w:lang w:val="en-US" w:eastAsia="ja-JP"/>
              </w:rPr>
              <w:t>MOD</w:t>
            </w:r>
          </w:p>
        </w:tc>
      </w:tr>
      <w:tr w:rsidR="00AB33F2" w:rsidRPr="00B416C1" w14:paraId="4A34F0BE" w14:textId="77777777" w:rsidTr="0073671F">
        <w:trPr>
          <w:cantSplit/>
          <w:jc w:val="center"/>
        </w:trPr>
        <w:tc>
          <w:tcPr>
            <w:tcW w:w="700" w:type="dxa"/>
            <w:shd w:val="clear" w:color="auto" w:fill="auto"/>
          </w:tcPr>
          <w:p w14:paraId="3AB5A8C8" w14:textId="77777777" w:rsidR="00AB33F2" w:rsidRPr="00425139" w:rsidRDefault="00AB33F2" w:rsidP="00AB33F2">
            <w:pPr>
              <w:pStyle w:val="Tabletext"/>
              <w:jc w:val="center"/>
              <w:rPr>
                <w:lang w:val="en-US"/>
              </w:rPr>
            </w:pPr>
            <w:r w:rsidRPr="00425139">
              <w:rPr>
                <w:lang w:val="en-US"/>
              </w:rPr>
              <w:t>40</w:t>
            </w:r>
          </w:p>
        </w:tc>
        <w:tc>
          <w:tcPr>
            <w:tcW w:w="3863" w:type="dxa"/>
            <w:shd w:val="clear" w:color="auto" w:fill="auto"/>
          </w:tcPr>
          <w:p w14:paraId="6618CBF5" w14:textId="77777777" w:rsidR="00AB33F2" w:rsidRPr="00B416C1" w:rsidRDefault="00AB33F2" w:rsidP="00AB33F2">
            <w:pPr>
              <w:pStyle w:val="Tabletext"/>
              <w:rPr>
                <w:color w:val="000000"/>
                <w:lang w:eastAsia="zh-CN"/>
              </w:rPr>
            </w:pPr>
            <w:bookmarkStart w:id="120" w:name="_Toc451159006"/>
            <w:r w:rsidRPr="00B416C1">
              <w:rPr>
                <w:rFonts w:hint="eastAsia"/>
                <w:lang w:eastAsia="zh-CN"/>
              </w:rPr>
              <w:t>在短时间段内利用一个空间电台启用</w:t>
            </w:r>
            <w:proofErr w:type="gramStart"/>
            <w:r w:rsidRPr="00B416C1">
              <w:rPr>
                <w:rFonts w:hint="eastAsia"/>
                <w:lang w:eastAsia="zh-CN"/>
              </w:rPr>
              <w:t>不同轨位的</w:t>
            </w:r>
            <w:proofErr w:type="gramEnd"/>
            <w:r w:rsidRPr="00B416C1">
              <w:rPr>
                <w:rFonts w:hint="eastAsia"/>
                <w:lang w:eastAsia="zh-CN"/>
              </w:rPr>
              <w:t>对地静止卫星网络的频率指配</w:t>
            </w:r>
            <w:bookmarkEnd w:id="120"/>
          </w:p>
        </w:tc>
        <w:tc>
          <w:tcPr>
            <w:tcW w:w="4079" w:type="dxa"/>
            <w:shd w:val="clear" w:color="auto" w:fill="auto"/>
          </w:tcPr>
          <w:p w14:paraId="605564E5" w14:textId="35D1E20A" w:rsidR="00AB33F2" w:rsidRPr="00B416C1" w:rsidRDefault="00AB33F2" w:rsidP="00AB33F2">
            <w:pPr>
              <w:pStyle w:val="Tabletext"/>
              <w:rPr>
                <w:rStyle w:val="FootnoteReference"/>
                <w:lang w:eastAsia="zh-CN"/>
              </w:rPr>
            </w:pPr>
            <w:r w:rsidRPr="00B416C1">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仍然相关</w:t>
            </w:r>
            <w:r w:rsidR="00782B5C">
              <w:rPr>
                <w:rFonts w:hint="eastAsia"/>
                <w:lang w:eastAsia="zh-CN"/>
              </w:rPr>
              <w:t>。第</w:t>
            </w:r>
            <w:r w:rsidR="00782B5C" w:rsidRPr="00782B5C">
              <w:rPr>
                <w:rFonts w:hint="eastAsia"/>
                <w:b/>
                <w:bCs/>
                <w:lang w:eastAsia="zh-CN"/>
              </w:rPr>
              <w:t>11.44B</w:t>
            </w:r>
            <w:r w:rsidR="00782B5C">
              <w:rPr>
                <w:rFonts w:hint="eastAsia"/>
                <w:lang w:eastAsia="zh-CN"/>
              </w:rPr>
              <w:t>和</w:t>
            </w:r>
            <w:r w:rsidR="00782B5C" w:rsidRPr="00782B5C">
              <w:rPr>
                <w:rFonts w:hint="eastAsia"/>
                <w:b/>
                <w:bCs/>
                <w:lang w:eastAsia="zh-CN"/>
              </w:rPr>
              <w:t>11.49.1</w:t>
            </w:r>
            <w:r w:rsidR="00782B5C">
              <w:rPr>
                <w:rFonts w:hint="eastAsia"/>
                <w:lang w:eastAsia="zh-CN"/>
              </w:rPr>
              <w:t>款以及附录</w:t>
            </w:r>
            <w:r w:rsidR="00782B5C" w:rsidRPr="00782B5C">
              <w:rPr>
                <w:rFonts w:hint="eastAsia"/>
                <w:b/>
                <w:bCs/>
                <w:lang w:eastAsia="zh-CN"/>
              </w:rPr>
              <w:t>30</w:t>
            </w:r>
            <w:r w:rsidR="00782B5C">
              <w:rPr>
                <w:rFonts w:hint="eastAsia"/>
                <w:lang w:eastAsia="zh-CN"/>
              </w:rPr>
              <w:t>、</w:t>
            </w:r>
            <w:r w:rsidR="00782B5C" w:rsidRPr="00782B5C">
              <w:rPr>
                <w:rFonts w:hint="eastAsia"/>
                <w:b/>
                <w:bCs/>
                <w:lang w:eastAsia="zh-CN"/>
              </w:rPr>
              <w:t>30A</w:t>
            </w:r>
            <w:r w:rsidR="00782B5C">
              <w:rPr>
                <w:rFonts w:hint="eastAsia"/>
                <w:lang w:eastAsia="zh-CN"/>
              </w:rPr>
              <w:t>和</w:t>
            </w:r>
            <w:r w:rsidR="00782B5C" w:rsidRPr="00782B5C">
              <w:rPr>
                <w:rFonts w:hint="eastAsia"/>
                <w:b/>
                <w:bCs/>
                <w:lang w:eastAsia="zh-CN"/>
              </w:rPr>
              <w:t>30B</w:t>
            </w:r>
            <w:r w:rsidR="00712302">
              <w:rPr>
                <w:rFonts w:hint="eastAsia"/>
                <w:lang w:eastAsia="zh-CN"/>
              </w:rPr>
              <w:t>引证</w:t>
            </w:r>
            <w:r w:rsidR="00782B5C" w:rsidRPr="00782B5C">
              <w:rPr>
                <w:rFonts w:hint="eastAsia"/>
                <w:lang w:eastAsia="zh-CN"/>
              </w:rPr>
              <w:t>了</w:t>
            </w:r>
            <w:r w:rsidR="00F5106C">
              <w:rPr>
                <w:rFonts w:hint="eastAsia"/>
                <w:lang w:eastAsia="zh-CN"/>
              </w:rPr>
              <w:t>该</w:t>
            </w:r>
            <w:r w:rsidR="00782B5C">
              <w:rPr>
                <w:rFonts w:hint="eastAsia"/>
                <w:lang w:eastAsia="zh-CN"/>
              </w:rPr>
              <w:t>决议。</w:t>
            </w:r>
            <w:r w:rsidRPr="00B416C1">
              <w:rPr>
                <w:lang w:eastAsia="zh-CN"/>
              </w:rPr>
              <w:t>需要更新</w:t>
            </w:r>
            <w:r w:rsidRPr="00B416C1">
              <w:rPr>
                <w:rFonts w:ascii="SimSun" w:hAnsi="SimSun"/>
                <w:lang w:eastAsia="zh-CN"/>
              </w:rPr>
              <w:t>“</w:t>
            </w:r>
            <w:r w:rsidRPr="003754E0">
              <w:rPr>
                <w:rFonts w:ascii="STKaiti" w:eastAsia="STKaiti" w:hAnsi="STKaiti"/>
                <w:lang w:eastAsia="zh-CN"/>
              </w:rPr>
              <w:t>做出决议</w:t>
            </w:r>
            <w:r w:rsidRPr="00B416C1">
              <w:rPr>
                <w:rFonts w:hint="eastAsia"/>
                <w:lang w:eastAsia="zh-CN"/>
              </w:rPr>
              <w:t>5</w:t>
            </w:r>
            <w:r w:rsidRPr="00B416C1">
              <w:rPr>
                <w:rFonts w:ascii="SimSun" w:hAnsi="SimSun"/>
                <w:lang w:eastAsia="zh-CN"/>
              </w:rPr>
              <w:t>”</w:t>
            </w:r>
            <w:r w:rsidRPr="00B416C1">
              <w:rPr>
                <w:lang w:eastAsia="zh-CN"/>
              </w:rPr>
              <w:t>，该部分提到</w:t>
            </w:r>
            <w:r w:rsidRPr="00B416C1">
              <w:rPr>
                <w:rFonts w:ascii="SimSun" w:hAnsi="SimSun"/>
                <w:lang w:eastAsia="zh-CN"/>
              </w:rPr>
              <w:t>“</w:t>
            </w:r>
            <w:r w:rsidRPr="00B416C1">
              <w:rPr>
                <w:lang w:eastAsia="zh-CN"/>
              </w:rPr>
              <w:t>…</w:t>
            </w:r>
            <w:r w:rsidRPr="00B416C1">
              <w:rPr>
                <w:lang w:eastAsia="zh-CN"/>
              </w:rPr>
              <w:t>自</w:t>
            </w:r>
            <w:r w:rsidRPr="00B416C1">
              <w:rPr>
                <w:rFonts w:hint="eastAsia"/>
                <w:lang w:eastAsia="zh-CN"/>
              </w:rPr>
              <w:t>2018</w:t>
            </w:r>
            <w:r w:rsidRPr="00B416C1">
              <w:rPr>
                <w:rFonts w:hint="eastAsia"/>
                <w:lang w:eastAsia="zh-CN"/>
              </w:rPr>
              <w:t>年</w:t>
            </w:r>
            <w:r w:rsidRPr="00B416C1">
              <w:rPr>
                <w:rFonts w:hint="eastAsia"/>
                <w:lang w:eastAsia="zh-CN"/>
              </w:rPr>
              <w:t>1</w:t>
            </w:r>
            <w:r w:rsidRPr="00B416C1">
              <w:rPr>
                <w:rFonts w:hint="eastAsia"/>
                <w:lang w:eastAsia="zh-CN"/>
              </w:rPr>
              <w:t>月</w:t>
            </w:r>
            <w:r w:rsidRPr="00B416C1">
              <w:rPr>
                <w:rFonts w:hint="eastAsia"/>
                <w:lang w:eastAsia="zh-CN"/>
              </w:rPr>
              <w:t>1</w:t>
            </w:r>
            <w:r w:rsidRPr="00B416C1">
              <w:rPr>
                <w:rFonts w:hint="eastAsia"/>
                <w:lang w:eastAsia="zh-CN"/>
              </w:rPr>
              <w:t>日起</w:t>
            </w:r>
            <w:r w:rsidRPr="00B416C1">
              <w:rPr>
                <w:lang w:eastAsia="zh-CN"/>
              </w:rPr>
              <w:t>…</w:t>
            </w:r>
            <w:r w:rsidRPr="00B416C1">
              <w:rPr>
                <w:rFonts w:ascii="SimSun" w:hAnsi="SimSun"/>
                <w:lang w:eastAsia="zh-CN"/>
              </w:rPr>
              <w:t>”</w:t>
            </w:r>
            <w:r w:rsidRPr="00B416C1">
              <w:rPr>
                <w:lang w:eastAsia="zh-CN"/>
              </w:rPr>
              <w:t>。</w:t>
            </w:r>
          </w:p>
        </w:tc>
        <w:tc>
          <w:tcPr>
            <w:tcW w:w="1559" w:type="dxa"/>
            <w:shd w:val="clear" w:color="auto" w:fill="auto"/>
            <w:vAlign w:val="center"/>
          </w:tcPr>
          <w:p w14:paraId="470C9ECD" w14:textId="77777777" w:rsidR="00AB33F2" w:rsidRPr="00B416C1" w:rsidRDefault="00AB33F2" w:rsidP="00AB33F2">
            <w:pPr>
              <w:pStyle w:val="Tabletext"/>
              <w:jc w:val="center"/>
              <w:rPr>
                <w:lang w:val="en-US"/>
              </w:rPr>
            </w:pPr>
            <w:r w:rsidRPr="00B416C1">
              <w:rPr>
                <w:lang w:val="en-US"/>
              </w:rPr>
              <w:t>MOD</w:t>
            </w:r>
          </w:p>
        </w:tc>
      </w:tr>
      <w:tr w:rsidR="007A686C" w:rsidRPr="00B416C1" w14:paraId="7CC83183" w14:textId="77777777" w:rsidTr="0073671F">
        <w:trPr>
          <w:cantSplit/>
          <w:trHeight w:val="948"/>
          <w:jc w:val="center"/>
        </w:trPr>
        <w:tc>
          <w:tcPr>
            <w:tcW w:w="700" w:type="dxa"/>
            <w:shd w:val="clear" w:color="auto" w:fill="auto"/>
          </w:tcPr>
          <w:p w14:paraId="6C0493CB" w14:textId="77777777" w:rsidR="007A686C" w:rsidRPr="00425139" w:rsidRDefault="007A686C" w:rsidP="007A686C">
            <w:pPr>
              <w:pStyle w:val="Tabletext"/>
              <w:jc w:val="center"/>
              <w:rPr>
                <w:lang w:val="en-US"/>
              </w:rPr>
            </w:pPr>
            <w:r w:rsidRPr="00425139">
              <w:rPr>
                <w:lang w:val="en-US"/>
              </w:rPr>
              <w:t>42</w:t>
            </w:r>
          </w:p>
        </w:tc>
        <w:tc>
          <w:tcPr>
            <w:tcW w:w="3863" w:type="dxa"/>
            <w:shd w:val="clear" w:color="auto" w:fill="auto"/>
          </w:tcPr>
          <w:p w14:paraId="06A6CCBC" w14:textId="7619BFC7" w:rsidR="007A686C" w:rsidRPr="00B416C1" w:rsidRDefault="007A686C" w:rsidP="007A686C">
            <w:pPr>
              <w:pStyle w:val="Tabletext"/>
              <w:rPr>
                <w:lang w:val="en-US" w:eastAsia="zh-CN"/>
              </w:rPr>
            </w:pPr>
            <w:r w:rsidRPr="00B416C1">
              <w:rPr>
                <w:rFonts w:hint="eastAsia"/>
                <w:color w:val="000000"/>
                <w:spacing w:val="3"/>
                <w:lang w:eastAsia="zh-CN"/>
              </w:rPr>
              <w:t>附录</w:t>
            </w:r>
            <w:r w:rsidRPr="0053465A">
              <w:rPr>
                <w:rFonts w:hint="eastAsia"/>
                <w:b/>
                <w:bCs/>
                <w:color w:val="000000"/>
                <w:spacing w:val="3"/>
                <w:lang w:eastAsia="zh-CN"/>
              </w:rPr>
              <w:t>30</w:t>
            </w:r>
            <w:r w:rsidRPr="00B416C1">
              <w:rPr>
                <w:rFonts w:hint="eastAsia"/>
                <w:color w:val="000000"/>
                <w:spacing w:val="3"/>
                <w:lang w:eastAsia="zh-CN"/>
              </w:rPr>
              <w:t>和附录</w:t>
            </w:r>
            <w:r w:rsidRPr="0053465A">
              <w:rPr>
                <w:rFonts w:hint="eastAsia"/>
                <w:b/>
                <w:bCs/>
                <w:color w:val="000000"/>
                <w:spacing w:val="3"/>
                <w:lang w:eastAsia="zh-CN"/>
              </w:rPr>
              <w:t>30A</w:t>
            </w:r>
            <w:r w:rsidRPr="00B416C1">
              <w:rPr>
                <w:rFonts w:hint="eastAsia"/>
                <w:color w:val="000000"/>
                <w:spacing w:val="3"/>
                <w:lang w:eastAsia="zh-CN"/>
              </w:rPr>
              <w:t>述及频段内</w:t>
            </w:r>
            <w:r w:rsidRPr="00B416C1">
              <w:rPr>
                <w:rFonts w:hint="eastAsia"/>
                <w:color w:val="000000"/>
                <w:spacing w:val="3"/>
                <w:lang w:eastAsia="zh-CN"/>
              </w:rPr>
              <w:t>2</w:t>
            </w:r>
            <w:r w:rsidRPr="00B416C1">
              <w:rPr>
                <w:rFonts w:hint="eastAsia"/>
                <w:color w:val="000000"/>
                <w:spacing w:val="3"/>
                <w:lang w:eastAsia="zh-CN"/>
              </w:rPr>
              <w:t>区（</w:t>
            </w:r>
            <w:r w:rsidRPr="00B416C1">
              <w:rPr>
                <w:color w:val="000000"/>
                <w:lang w:eastAsia="zh-CN"/>
              </w:rPr>
              <w:t>BSS</w:t>
            </w:r>
            <w:r w:rsidRPr="00B416C1">
              <w:rPr>
                <w:rFonts w:hint="eastAsia"/>
                <w:color w:val="000000"/>
                <w:spacing w:val="3"/>
                <w:lang w:eastAsia="zh-CN"/>
              </w:rPr>
              <w:t>和</w:t>
            </w:r>
            <w:r w:rsidRPr="00B416C1">
              <w:rPr>
                <w:color w:val="000000"/>
                <w:lang w:eastAsia="zh-CN"/>
              </w:rPr>
              <w:t>FSS</w:t>
            </w:r>
            <w:r w:rsidR="006C1E40">
              <w:rPr>
                <w:rFonts w:hint="eastAsia"/>
                <w:color w:val="000000"/>
                <w:lang w:eastAsia="zh-CN"/>
              </w:rPr>
              <w:t>）</w:t>
            </w:r>
            <w:r w:rsidRPr="00B416C1">
              <w:rPr>
                <w:rFonts w:hint="eastAsia"/>
                <w:color w:val="000000"/>
                <w:lang w:eastAsia="zh-CN"/>
              </w:rPr>
              <w:t>的临时系统</w:t>
            </w:r>
          </w:p>
        </w:tc>
        <w:tc>
          <w:tcPr>
            <w:tcW w:w="4079" w:type="dxa"/>
            <w:shd w:val="clear" w:color="auto" w:fill="auto"/>
          </w:tcPr>
          <w:p w14:paraId="4808F0AF" w14:textId="4257DE3E" w:rsidR="007A686C" w:rsidRPr="00B416C1" w:rsidRDefault="007A686C" w:rsidP="007A686C">
            <w:pPr>
              <w:pStyle w:val="Tabletext"/>
              <w:rPr>
                <w:rStyle w:val="FootnoteReference"/>
                <w:color w:val="000000"/>
                <w:lang w:val="en-US"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r w:rsidR="00AB45EF">
              <w:rPr>
                <w:rFonts w:hint="eastAsia"/>
                <w:lang w:eastAsia="zh-CN"/>
              </w:rPr>
              <w:t>，但主要是</w:t>
            </w:r>
            <w:r w:rsidR="00AB45EF">
              <w:rPr>
                <w:rFonts w:hint="eastAsia"/>
                <w:lang w:eastAsia="zh-CN"/>
              </w:rPr>
              <w:t>2</w:t>
            </w:r>
            <w:r w:rsidR="00AB45EF">
              <w:rPr>
                <w:rFonts w:hint="eastAsia"/>
                <w:lang w:eastAsia="zh-CN"/>
              </w:rPr>
              <w:t>区问题。</w:t>
            </w:r>
            <w:r w:rsidR="008746CA">
              <w:rPr>
                <w:rFonts w:hint="eastAsia"/>
                <w:lang w:eastAsia="zh-CN"/>
              </w:rPr>
              <w:t>第</w:t>
            </w:r>
            <w:r w:rsidR="008746CA" w:rsidRPr="008746CA">
              <w:rPr>
                <w:rFonts w:hint="eastAsia"/>
                <w:b/>
                <w:bCs/>
                <w:lang w:eastAsia="zh-CN"/>
              </w:rPr>
              <w:t>A.</w:t>
            </w:r>
            <w:r w:rsidR="008746CA" w:rsidRPr="008746CA">
              <w:rPr>
                <w:b/>
                <w:bCs/>
                <w:lang w:eastAsia="zh-CN"/>
              </w:rPr>
              <w:t>9.3</w:t>
            </w:r>
            <w:r w:rsidR="008746CA">
              <w:rPr>
                <w:rFonts w:hint="eastAsia"/>
                <w:lang w:eastAsia="zh-CN"/>
              </w:rPr>
              <w:t>和</w:t>
            </w:r>
            <w:r w:rsidR="008746CA">
              <w:rPr>
                <w:b/>
                <w:bCs/>
                <w:lang w:eastAsia="zh-CN"/>
              </w:rPr>
              <w:t>A</w:t>
            </w:r>
            <w:r w:rsidR="008746CA" w:rsidRPr="00782B5C">
              <w:rPr>
                <w:rFonts w:hint="eastAsia"/>
                <w:b/>
                <w:bCs/>
                <w:lang w:eastAsia="zh-CN"/>
              </w:rPr>
              <w:t>.</w:t>
            </w:r>
            <w:proofErr w:type="gramStart"/>
            <w:r w:rsidR="008746CA">
              <w:rPr>
                <w:b/>
                <w:bCs/>
                <w:lang w:eastAsia="zh-CN"/>
              </w:rPr>
              <w:t>11</w:t>
            </w:r>
            <w:r w:rsidR="008746CA" w:rsidRPr="00782B5C">
              <w:rPr>
                <w:rFonts w:hint="eastAsia"/>
                <w:b/>
                <w:bCs/>
                <w:lang w:eastAsia="zh-CN"/>
              </w:rPr>
              <w:t>.1</w:t>
            </w:r>
            <w:r w:rsidR="008746CA">
              <w:rPr>
                <w:rFonts w:hint="eastAsia"/>
                <w:lang w:eastAsia="zh-CN"/>
              </w:rPr>
              <w:t>款以及附录</w:t>
            </w:r>
            <w:r w:rsidR="008746CA" w:rsidRPr="00782B5C">
              <w:rPr>
                <w:rFonts w:hint="eastAsia"/>
                <w:b/>
                <w:bCs/>
                <w:lang w:eastAsia="zh-CN"/>
              </w:rPr>
              <w:t>30</w:t>
            </w:r>
            <w:r w:rsidR="008746CA">
              <w:rPr>
                <w:rFonts w:hint="eastAsia"/>
                <w:lang w:eastAsia="zh-CN"/>
              </w:rPr>
              <w:t>和</w:t>
            </w:r>
            <w:r w:rsidR="008746CA" w:rsidRPr="00782B5C">
              <w:rPr>
                <w:rFonts w:hint="eastAsia"/>
                <w:b/>
                <w:bCs/>
                <w:lang w:eastAsia="zh-CN"/>
              </w:rPr>
              <w:t>30A</w:t>
            </w:r>
            <w:r w:rsidR="00712302">
              <w:rPr>
                <w:rFonts w:hint="eastAsia"/>
                <w:lang w:eastAsia="zh-CN"/>
              </w:rPr>
              <w:t>引证</w:t>
            </w:r>
            <w:r w:rsidR="008746CA" w:rsidRPr="00782B5C">
              <w:rPr>
                <w:rFonts w:hint="eastAsia"/>
                <w:lang w:eastAsia="zh-CN"/>
              </w:rPr>
              <w:t>了</w:t>
            </w:r>
            <w:r w:rsidR="00F5106C">
              <w:rPr>
                <w:rFonts w:hint="eastAsia"/>
                <w:lang w:eastAsia="zh-CN"/>
              </w:rPr>
              <w:t>该</w:t>
            </w:r>
            <w:r w:rsidR="008746CA">
              <w:rPr>
                <w:rFonts w:hint="eastAsia"/>
                <w:lang w:eastAsia="zh-CN"/>
              </w:rPr>
              <w:t>决议。</w:t>
            </w:r>
            <w:r w:rsidR="0088463B">
              <w:rPr>
                <w:rFonts w:hint="eastAsia"/>
                <w:lang w:eastAsia="zh-CN"/>
              </w:rPr>
              <w:t>鉴于删除了</w:t>
            </w:r>
            <w:r w:rsidR="0088463B" w:rsidRPr="00B416C1">
              <w:rPr>
                <w:rFonts w:hint="eastAsia"/>
                <w:lang w:eastAsia="zh-CN"/>
              </w:rPr>
              <w:t>第</w:t>
            </w:r>
            <w:proofErr w:type="gramEnd"/>
            <w:r w:rsidR="0088463B" w:rsidRPr="00F33E71">
              <w:rPr>
                <w:rFonts w:hint="eastAsia"/>
                <w:b/>
                <w:bCs/>
                <w:lang w:eastAsia="zh-CN"/>
              </w:rPr>
              <w:t>33</w:t>
            </w:r>
            <w:r w:rsidR="0088463B" w:rsidRPr="00B416C1">
              <w:rPr>
                <w:rFonts w:hint="eastAsia"/>
                <w:lang w:eastAsia="zh-CN"/>
              </w:rPr>
              <w:t>号决议</w:t>
            </w:r>
            <w:r w:rsidR="0088463B">
              <w:rPr>
                <w:rFonts w:hint="eastAsia"/>
                <w:lang w:eastAsia="zh-CN"/>
              </w:rPr>
              <w:t>，可能需要</w:t>
            </w:r>
            <w:r w:rsidR="0088463B" w:rsidRPr="00B416C1">
              <w:rPr>
                <w:rFonts w:hint="eastAsia"/>
                <w:lang w:eastAsia="zh-CN"/>
              </w:rPr>
              <w:t>更新案文</w:t>
            </w:r>
            <w:r w:rsidR="0088463B" w:rsidRPr="00B416C1">
              <w:rPr>
                <w:lang w:eastAsia="zh-CN"/>
              </w:rPr>
              <w:t>。</w:t>
            </w:r>
          </w:p>
        </w:tc>
        <w:tc>
          <w:tcPr>
            <w:tcW w:w="1559" w:type="dxa"/>
            <w:shd w:val="clear" w:color="auto" w:fill="auto"/>
            <w:vAlign w:val="center"/>
          </w:tcPr>
          <w:p w14:paraId="1A063FBF" w14:textId="3338593D" w:rsidR="007A686C" w:rsidRPr="00B416C1" w:rsidRDefault="007A686C" w:rsidP="007A686C">
            <w:pPr>
              <w:pStyle w:val="Tabletext"/>
              <w:jc w:val="center"/>
              <w:rPr>
                <w:lang w:val="en-US" w:eastAsia="ja-JP"/>
              </w:rPr>
            </w:pPr>
            <w:r w:rsidRPr="00CA636E">
              <w:rPr>
                <w:rFonts w:eastAsiaTheme="minorEastAsia" w:hint="eastAsia"/>
                <w:lang w:eastAsia="ja-JP"/>
              </w:rPr>
              <w:t>N/A</w:t>
            </w:r>
          </w:p>
        </w:tc>
      </w:tr>
      <w:tr w:rsidR="00AB33F2" w:rsidRPr="00B416C1" w14:paraId="2A77FF20" w14:textId="77777777" w:rsidTr="0073671F">
        <w:trPr>
          <w:cantSplit/>
          <w:jc w:val="center"/>
        </w:trPr>
        <w:tc>
          <w:tcPr>
            <w:tcW w:w="700" w:type="dxa"/>
            <w:shd w:val="clear" w:color="auto" w:fill="auto"/>
          </w:tcPr>
          <w:p w14:paraId="3C4151DF" w14:textId="77777777" w:rsidR="00AB33F2" w:rsidRPr="00425139" w:rsidRDefault="00AB33F2" w:rsidP="00AB33F2">
            <w:pPr>
              <w:pStyle w:val="Tabletext"/>
              <w:jc w:val="center"/>
              <w:rPr>
                <w:lang w:val="en-US"/>
              </w:rPr>
            </w:pPr>
            <w:r w:rsidRPr="00425139">
              <w:rPr>
                <w:lang w:val="en-US"/>
              </w:rPr>
              <w:lastRenderedPageBreak/>
              <w:t>49</w:t>
            </w:r>
          </w:p>
        </w:tc>
        <w:tc>
          <w:tcPr>
            <w:tcW w:w="3863" w:type="dxa"/>
            <w:shd w:val="clear" w:color="auto" w:fill="auto"/>
          </w:tcPr>
          <w:p w14:paraId="30EE9DFF" w14:textId="77777777" w:rsidR="00AB33F2" w:rsidRPr="00B416C1" w:rsidRDefault="00AB33F2" w:rsidP="00AB33F2">
            <w:pPr>
              <w:pStyle w:val="Tabletext"/>
              <w:rPr>
                <w:lang w:val="en-US"/>
              </w:rPr>
            </w:pPr>
            <w:proofErr w:type="spellStart"/>
            <w:r w:rsidRPr="00B416C1">
              <w:rPr>
                <w:rFonts w:hint="eastAsia"/>
                <w:color w:val="000000"/>
              </w:rPr>
              <w:t>行政尽职调查</w:t>
            </w:r>
            <w:proofErr w:type="spellEnd"/>
          </w:p>
        </w:tc>
        <w:tc>
          <w:tcPr>
            <w:tcW w:w="4079" w:type="dxa"/>
            <w:shd w:val="clear" w:color="auto" w:fill="auto"/>
          </w:tcPr>
          <w:p w14:paraId="2BE1ED63" w14:textId="77777777" w:rsidR="0088463B" w:rsidRDefault="00AB33F2" w:rsidP="00AB33F2">
            <w:pPr>
              <w:pStyle w:val="Tabletext"/>
              <w:rPr>
                <w:lang w:val="en-US" w:eastAsia="zh-CN"/>
              </w:rPr>
            </w:pPr>
            <w:r w:rsidRPr="00B416C1">
              <w:rPr>
                <w:rFonts w:hint="eastAsia"/>
                <w:lang w:val="en-US" w:eastAsia="zh-CN"/>
              </w:rPr>
              <w:t>（</w:t>
            </w:r>
            <w:r w:rsidRPr="00B416C1">
              <w:rPr>
                <w:lang w:val="en-US" w:eastAsia="zh-CN"/>
              </w:rPr>
              <w:t>WRC</w:t>
            </w:r>
            <w:r w:rsidRPr="00B416C1">
              <w:rPr>
                <w:lang w:val="en-US" w:eastAsia="zh-CN"/>
              </w:rPr>
              <w:noBreakHyphen/>
              <w:t>15</w:t>
            </w:r>
            <w:r w:rsidRPr="00B416C1">
              <w:rPr>
                <w:rFonts w:hint="eastAsia"/>
                <w:lang w:val="en-US" w:eastAsia="zh-CN"/>
              </w:rPr>
              <w:t>，</w:t>
            </w:r>
            <w:r w:rsidRPr="00B416C1">
              <w:rPr>
                <w:lang w:val="en-US" w:eastAsia="zh-CN"/>
              </w:rPr>
              <w:t>修订版</w:t>
            </w:r>
            <w:r w:rsidR="006C1E40">
              <w:rPr>
                <w:lang w:val="en-US" w:eastAsia="zh-CN"/>
              </w:rPr>
              <w:t>）</w:t>
            </w:r>
            <w:r w:rsidRPr="00B416C1">
              <w:rPr>
                <w:lang w:val="en-US" w:eastAsia="zh-CN"/>
              </w:rPr>
              <w:t>仍然相关。</w:t>
            </w:r>
            <w:r w:rsidR="0088463B" w:rsidRPr="0088463B">
              <w:rPr>
                <w:rFonts w:hint="eastAsia"/>
                <w:lang w:val="en-US" w:eastAsia="zh-CN"/>
              </w:rPr>
              <w:t>WRC-15</w:t>
            </w:r>
            <w:r w:rsidR="0088463B" w:rsidRPr="0088463B">
              <w:rPr>
                <w:rFonts w:hint="eastAsia"/>
                <w:lang w:val="en-US" w:eastAsia="zh-CN"/>
              </w:rPr>
              <w:t>更新了此案文。</w:t>
            </w:r>
            <w:r w:rsidRPr="00B416C1">
              <w:rPr>
                <w:rFonts w:hint="eastAsia"/>
                <w:bCs/>
                <w:lang w:val="en-US" w:eastAsia="zh-CN"/>
              </w:rPr>
              <w:t>本决议引证</w:t>
            </w:r>
            <w:r w:rsidRPr="00B416C1">
              <w:rPr>
                <w:bCs/>
                <w:lang w:val="en-US" w:eastAsia="zh-CN"/>
              </w:rPr>
              <w:t>了第</w:t>
            </w:r>
            <w:r w:rsidRPr="00B416C1">
              <w:rPr>
                <w:b/>
                <w:lang w:val="en-US" w:eastAsia="ja-JP"/>
              </w:rPr>
              <w:t>11.44.1</w:t>
            </w:r>
            <w:r w:rsidRPr="00B416C1">
              <w:rPr>
                <w:rFonts w:hint="eastAsia"/>
                <w:lang w:val="en-US" w:eastAsia="zh-CN"/>
              </w:rPr>
              <w:t>和</w:t>
            </w:r>
            <w:r w:rsidRPr="00B416C1">
              <w:rPr>
                <w:b/>
                <w:lang w:val="en-US" w:eastAsia="ja-JP"/>
              </w:rPr>
              <w:t>11.48</w:t>
            </w:r>
            <w:r w:rsidRPr="00B416C1">
              <w:rPr>
                <w:rFonts w:hint="eastAsia"/>
                <w:b/>
                <w:lang w:val="en-US" w:eastAsia="zh-CN"/>
              </w:rPr>
              <w:t>款</w:t>
            </w:r>
            <w:r w:rsidRPr="0053465A">
              <w:rPr>
                <w:bCs/>
                <w:lang w:val="en-US" w:eastAsia="zh-CN"/>
              </w:rPr>
              <w:t>、第</w:t>
            </w:r>
            <w:r w:rsidRPr="00B416C1">
              <w:rPr>
                <w:b/>
                <w:lang w:val="en-US" w:eastAsia="ja-JP"/>
              </w:rPr>
              <w:t>9</w:t>
            </w:r>
            <w:r w:rsidRPr="00B416C1">
              <w:rPr>
                <w:rFonts w:hint="eastAsia"/>
                <w:lang w:val="en-US" w:eastAsia="zh-CN"/>
              </w:rPr>
              <w:t>和</w:t>
            </w:r>
            <w:r w:rsidRPr="00B416C1">
              <w:rPr>
                <w:lang w:val="en-US" w:eastAsia="zh-CN"/>
              </w:rPr>
              <w:t>第</w:t>
            </w:r>
            <w:r w:rsidRPr="00B416C1">
              <w:rPr>
                <w:b/>
                <w:lang w:val="en-US" w:eastAsia="ja-JP"/>
              </w:rPr>
              <w:t>11</w:t>
            </w:r>
            <w:r w:rsidRPr="00B416C1">
              <w:rPr>
                <w:rFonts w:hint="eastAsia"/>
                <w:bCs/>
                <w:lang w:val="en-US" w:eastAsia="zh-CN"/>
              </w:rPr>
              <w:t>条</w:t>
            </w:r>
            <w:r w:rsidRPr="00B416C1">
              <w:rPr>
                <w:bCs/>
                <w:lang w:val="en-US" w:eastAsia="zh-CN"/>
              </w:rPr>
              <w:t>、第</w:t>
            </w:r>
            <w:r w:rsidRPr="00B416C1">
              <w:rPr>
                <w:b/>
                <w:lang w:val="en-US" w:eastAsia="ja-JP"/>
              </w:rPr>
              <w:t>55</w:t>
            </w:r>
            <w:r w:rsidRPr="00B416C1">
              <w:rPr>
                <w:rFonts w:hint="eastAsia"/>
                <w:b/>
                <w:lang w:val="en-US" w:eastAsia="zh-CN"/>
              </w:rPr>
              <w:t>号</w:t>
            </w:r>
            <w:r w:rsidRPr="00B416C1">
              <w:rPr>
                <w:bCs/>
                <w:lang w:val="en-US" w:eastAsia="zh-CN"/>
              </w:rPr>
              <w:t>决议</w:t>
            </w:r>
            <w:r w:rsidRPr="00B416C1">
              <w:rPr>
                <w:b/>
                <w:lang w:val="en-US" w:eastAsia="zh-CN"/>
              </w:rPr>
              <w:t>（</w:t>
            </w:r>
            <w:r w:rsidRPr="00B416C1">
              <w:rPr>
                <w:b/>
                <w:lang w:val="en-US" w:eastAsia="ja-JP"/>
              </w:rPr>
              <w:t>WRC-15</w:t>
            </w:r>
            <w:r w:rsidRPr="00B416C1">
              <w:rPr>
                <w:rFonts w:hint="eastAsia"/>
                <w:b/>
                <w:lang w:val="en-US" w:eastAsia="zh-CN"/>
              </w:rPr>
              <w:t>，</w:t>
            </w:r>
            <w:r w:rsidRPr="00B416C1">
              <w:rPr>
                <w:b/>
                <w:lang w:val="en-US" w:eastAsia="zh-CN"/>
              </w:rPr>
              <w:t>修订版</w:t>
            </w:r>
            <w:r w:rsidR="006C1E40">
              <w:rPr>
                <w:b/>
                <w:lang w:val="en-US" w:eastAsia="zh-CN"/>
              </w:rPr>
              <w:t>）</w:t>
            </w:r>
            <w:r w:rsidRPr="00B416C1">
              <w:rPr>
                <w:bCs/>
                <w:lang w:val="en-US" w:eastAsia="zh-CN"/>
              </w:rPr>
              <w:t>和第</w:t>
            </w:r>
            <w:r w:rsidRPr="00B416C1">
              <w:rPr>
                <w:b/>
                <w:lang w:val="en-US" w:eastAsia="ja-JP"/>
              </w:rPr>
              <w:t>81</w:t>
            </w:r>
            <w:r w:rsidRPr="00B416C1">
              <w:rPr>
                <w:rFonts w:hint="eastAsia"/>
                <w:b/>
                <w:lang w:val="en-US" w:eastAsia="zh-CN"/>
              </w:rPr>
              <w:t>号</w:t>
            </w:r>
            <w:r w:rsidRPr="00B416C1">
              <w:rPr>
                <w:bCs/>
                <w:lang w:val="en-US" w:eastAsia="zh-CN"/>
              </w:rPr>
              <w:t>决议</w:t>
            </w:r>
            <w:r w:rsidRPr="00B416C1">
              <w:rPr>
                <w:rFonts w:hint="eastAsia"/>
                <w:b/>
                <w:lang w:val="en-US" w:eastAsia="zh-CN"/>
              </w:rPr>
              <w:t>（</w:t>
            </w:r>
            <w:r w:rsidRPr="00B416C1">
              <w:rPr>
                <w:b/>
                <w:lang w:val="en-US" w:eastAsia="ja-JP"/>
              </w:rPr>
              <w:t>WRC-15</w:t>
            </w:r>
            <w:r w:rsidRPr="00B416C1">
              <w:rPr>
                <w:rFonts w:hint="eastAsia"/>
                <w:b/>
                <w:lang w:val="en-US" w:eastAsia="zh-CN"/>
              </w:rPr>
              <w:t>，</w:t>
            </w:r>
            <w:r w:rsidRPr="00B416C1">
              <w:rPr>
                <w:b/>
                <w:lang w:val="en-US" w:eastAsia="zh-CN"/>
              </w:rPr>
              <w:t>修订版</w:t>
            </w:r>
            <w:r w:rsidR="006C1E40">
              <w:rPr>
                <w:b/>
                <w:lang w:val="en-US" w:eastAsia="zh-CN"/>
              </w:rPr>
              <w:t>）</w:t>
            </w:r>
            <w:r w:rsidRPr="00B416C1">
              <w:rPr>
                <w:rFonts w:hint="eastAsia"/>
                <w:bCs/>
                <w:lang w:val="en-US" w:eastAsia="zh-CN"/>
              </w:rPr>
              <w:t>以及</w:t>
            </w:r>
            <w:r w:rsidRPr="00B416C1">
              <w:rPr>
                <w:bCs/>
                <w:lang w:val="en-US" w:eastAsia="zh-CN"/>
              </w:rPr>
              <w:t>附录</w:t>
            </w:r>
            <w:r w:rsidRPr="00B416C1">
              <w:rPr>
                <w:b/>
                <w:bCs/>
                <w:lang w:val="en-US" w:eastAsia="ko-KR"/>
              </w:rPr>
              <w:t>30</w:t>
            </w:r>
            <w:r w:rsidRPr="00B416C1">
              <w:rPr>
                <w:rFonts w:hint="eastAsia"/>
                <w:bCs/>
                <w:lang w:val="en-US" w:eastAsia="zh-CN"/>
              </w:rPr>
              <w:t>、</w:t>
            </w:r>
            <w:r w:rsidRPr="00B416C1">
              <w:rPr>
                <w:b/>
                <w:bCs/>
                <w:lang w:val="en-US" w:eastAsia="ko-KR"/>
              </w:rPr>
              <w:t>30A</w:t>
            </w:r>
            <w:r w:rsidRPr="00B416C1">
              <w:rPr>
                <w:rFonts w:hint="eastAsia"/>
                <w:bCs/>
                <w:lang w:val="en-US" w:eastAsia="zh-CN"/>
              </w:rPr>
              <w:t>和</w:t>
            </w:r>
            <w:r w:rsidRPr="00B416C1">
              <w:rPr>
                <w:b/>
                <w:bCs/>
                <w:lang w:val="en-US" w:eastAsia="ko-KR"/>
              </w:rPr>
              <w:t>30B</w:t>
            </w:r>
            <w:r w:rsidRPr="00B416C1">
              <w:rPr>
                <w:rFonts w:hint="eastAsia"/>
                <w:lang w:val="en-US" w:eastAsia="zh-CN"/>
              </w:rPr>
              <w:t>。</w:t>
            </w:r>
          </w:p>
          <w:p w14:paraId="4D300C23" w14:textId="5F0418AA" w:rsidR="00AB33F2" w:rsidRPr="00B416C1" w:rsidRDefault="0095790D" w:rsidP="00AB33F2">
            <w:pPr>
              <w:pStyle w:val="Tabletext"/>
              <w:rPr>
                <w:rStyle w:val="FootnoteReference"/>
                <w:color w:val="000000"/>
                <w:lang w:val="en-US" w:eastAsia="ja-JP"/>
              </w:rPr>
            </w:pPr>
            <w:r>
              <w:rPr>
                <w:rFonts w:hint="eastAsia"/>
                <w:lang w:val="en-US" w:eastAsia="zh-CN"/>
              </w:rPr>
              <w:t>基于</w:t>
            </w:r>
            <w:r>
              <w:rPr>
                <w:rFonts w:hint="eastAsia"/>
                <w:lang w:val="en-US" w:eastAsia="zh-CN"/>
              </w:rPr>
              <w:t>ITU-R</w:t>
            </w:r>
            <w:r>
              <w:rPr>
                <w:lang w:val="en-US" w:eastAsia="zh-CN"/>
              </w:rPr>
              <w:t xml:space="preserve"> </w:t>
            </w:r>
            <w:r w:rsidR="00AB33F2" w:rsidRPr="00B416C1">
              <w:rPr>
                <w:rFonts w:hint="eastAsia"/>
                <w:lang w:val="en-US" w:eastAsia="zh-CN"/>
              </w:rPr>
              <w:t>WP</w:t>
            </w:r>
            <w:r w:rsidR="00ED7B51">
              <w:rPr>
                <w:lang w:val="en-US" w:eastAsia="zh-CN"/>
              </w:rPr>
              <w:t xml:space="preserve"> </w:t>
            </w:r>
            <w:r w:rsidR="00AB33F2" w:rsidRPr="00B416C1">
              <w:rPr>
                <w:lang w:val="en-US" w:eastAsia="zh-CN"/>
              </w:rPr>
              <w:t>4A</w:t>
            </w:r>
            <w:r>
              <w:rPr>
                <w:rFonts w:hint="eastAsia"/>
                <w:lang w:val="en-US" w:eastAsia="zh-CN"/>
              </w:rPr>
              <w:t>对</w:t>
            </w:r>
            <w:r w:rsidR="0088463B">
              <w:rPr>
                <w:rFonts w:hint="eastAsia"/>
                <w:lang w:val="en-US" w:eastAsia="zh-CN"/>
              </w:rPr>
              <w:t>本</w:t>
            </w:r>
            <w:r w:rsidR="00AB33F2" w:rsidRPr="00B416C1">
              <w:rPr>
                <w:lang w:val="en-US" w:eastAsia="zh-CN"/>
              </w:rPr>
              <w:t>决议</w:t>
            </w:r>
            <w:r>
              <w:rPr>
                <w:rFonts w:hint="eastAsia"/>
                <w:lang w:val="en-US" w:eastAsia="zh-CN"/>
              </w:rPr>
              <w:t>的讨论</w:t>
            </w:r>
            <w:r w:rsidR="00AB33F2" w:rsidRPr="00B416C1">
              <w:rPr>
                <w:lang w:val="en-US" w:eastAsia="zh-CN"/>
              </w:rPr>
              <w:t>（见</w:t>
            </w:r>
            <w:r w:rsidR="00AB33F2" w:rsidRPr="00B416C1">
              <w:rPr>
                <w:lang w:val="en-US" w:eastAsia="ja-JP"/>
              </w:rPr>
              <w:t>4A/675</w:t>
            </w:r>
            <w:r w:rsidR="00AB33F2" w:rsidRPr="00B416C1">
              <w:rPr>
                <w:rFonts w:hint="eastAsia"/>
                <w:lang w:val="en-US" w:eastAsia="zh-CN"/>
              </w:rPr>
              <w:t>号</w:t>
            </w:r>
            <w:r w:rsidR="00AB33F2" w:rsidRPr="00B416C1">
              <w:rPr>
                <w:lang w:val="en-US" w:eastAsia="zh-CN"/>
              </w:rPr>
              <w:t>文件</w:t>
            </w:r>
            <w:r w:rsidR="006C1E40">
              <w:rPr>
                <w:lang w:val="en-US" w:eastAsia="zh-CN"/>
              </w:rPr>
              <w:t>）</w:t>
            </w:r>
            <w:r>
              <w:rPr>
                <w:rFonts w:hint="eastAsia"/>
                <w:lang w:val="en-US" w:eastAsia="zh-CN"/>
              </w:rPr>
              <w:t>，</w:t>
            </w:r>
            <w:r w:rsidR="00AB33F2" w:rsidRPr="00B416C1">
              <w:rPr>
                <w:lang w:val="en-US" w:eastAsia="zh-CN"/>
              </w:rPr>
              <w:t>无线电通信局</w:t>
            </w:r>
            <w:r w:rsidR="00AB33F2" w:rsidRPr="00B416C1">
              <w:rPr>
                <w:rFonts w:hint="eastAsia"/>
                <w:lang w:val="en-US" w:eastAsia="zh-CN"/>
              </w:rPr>
              <w:t>主任向</w:t>
            </w:r>
            <w:r w:rsidR="0036060C">
              <w:rPr>
                <w:rFonts w:hint="eastAsia"/>
                <w:lang w:val="en-US" w:eastAsia="zh-CN"/>
              </w:rPr>
              <w:t>CPM</w:t>
            </w:r>
            <w:r w:rsidR="00AB33F2" w:rsidRPr="00B416C1">
              <w:rPr>
                <w:lang w:val="en-US" w:eastAsia="ja-JP"/>
              </w:rPr>
              <w:t>19</w:t>
            </w:r>
            <w:r w:rsidR="0036060C">
              <w:rPr>
                <w:rFonts w:hint="eastAsia"/>
                <w:lang w:val="en-US" w:eastAsia="zh-CN"/>
              </w:rPr>
              <w:t>-2</w:t>
            </w:r>
            <w:r w:rsidR="00AB33F2" w:rsidRPr="00B416C1">
              <w:rPr>
                <w:rFonts w:hint="eastAsia"/>
                <w:lang w:val="en-US" w:eastAsia="zh-CN"/>
              </w:rPr>
              <w:t>提交</w:t>
            </w:r>
            <w:r w:rsidR="00AB33F2" w:rsidRPr="00B416C1">
              <w:rPr>
                <w:lang w:val="en-US" w:eastAsia="zh-CN"/>
              </w:rPr>
              <w:t>的</w:t>
            </w:r>
            <w:r w:rsidR="0036060C">
              <w:rPr>
                <w:rFonts w:hint="eastAsia"/>
                <w:lang w:val="en-US" w:eastAsia="zh-CN"/>
              </w:rPr>
              <w:t>初步</w:t>
            </w:r>
            <w:r w:rsidR="00AB33F2" w:rsidRPr="00B416C1">
              <w:rPr>
                <w:lang w:val="en-US" w:eastAsia="zh-CN"/>
              </w:rPr>
              <w:t>报告中</w:t>
            </w:r>
            <w:r w:rsidR="0036060C">
              <w:rPr>
                <w:rFonts w:hint="eastAsia"/>
                <w:lang w:val="en-US" w:eastAsia="zh-CN"/>
              </w:rPr>
              <w:t>指出</w:t>
            </w:r>
            <w:r w:rsidR="00AB33F2" w:rsidRPr="00B416C1">
              <w:rPr>
                <w:rFonts w:hint="eastAsia"/>
                <w:lang w:val="en-US" w:eastAsia="zh-CN"/>
              </w:rPr>
              <w:t>，</w:t>
            </w:r>
            <w:r w:rsidR="0036060C" w:rsidRPr="00B416C1">
              <w:rPr>
                <w:rFonts w:hint="eastAsia"/>
                <w:lang w:val="en-US" w:eastAsia="zh-CN"/>
              </w:rPr>
              <w:t>可能</w:t>
            </w:r>
            <w:r w:rsidR="0036060C" w:rsidRPr="00B416C1">
              <w:rPr>
                <w:lang w:val="en-US" w:eastAsia="zh-CN"/>
              </w:rPr>
              <w:t>需要</w:t>
            </w:r>
            <w:r w:rsidR="0036060C">
              <w:rPr>
                <w:rFonts w:hint="eastAsia"/>
                <w:lang w:val="en-US" w:eastAsia="zh-CN"/>
              </w:rPr>
              <w:t>在</w:t>
            </w:r>
            <w:r w:rsidR="0036060C">
              <w:rPr>
                <w:rFonts w:hint="eastAsia"/>
                <w:lang w:val="en-US" w:eastAsia="zh-CN"/>
              </w:rPr>
              <w:t>WRC-19</w:t>
            </w:r>
            <w:r w:rsidR="0036060C">
              <w:rPr>
                <w:rFonts w:hint="eastAsia"/>
                <w:lang w:val="en-US" w:eastAsia="zh-CN"/>
              </w:rPr>
              <w:t>会议期间审议对第</w:t>
            </w:r>
            <w:r w:rsidR="0036060C" w:rsidRPr="0036060C">
              <w:rPr>
                <w:rFonts w:hint="eastAsia"/>
                <w:b/>
                <w:bCs/>
                <w:lang w:val="en-US" w:eastAsia="zh-CN"/>
              </w:rPr>
              <w:t>49</w:t>
            </w:r>
            <w:r w:rsidR="0036060C">
              <w:rPr>
                <w:rFonts w:hint="eastAsia"/>
                <w:lang w:val="en-US" w:eastAsia="zh-CN"/>
              </w:rPr>
              <w:t>号决议的修订，</w:t>
            </w:r>
            <w:r w:rsidR="0036060C" w:rsidRPr="00B416C1">
              <w:rPr>
                <w:lang w:val="en-US" w:eastAsia="zh-CN"/>
              </w:rPr>
              <w:t>删除</w:t>
            </w:r>
            <w:r w:rsidR="00AB45EF">
              <w:rPr>
                <w:rFonts w:hint="eastAsia"/>
                <w:lang w:val="en-US" w:eastAsia="zh-CN"/>
              </w:rPr>
              <w:t>过时</w:t>
            </w:r>
            <w:r w:rsidR="0036060C" w:rsidRPr="00B416C1">
              <w:rPr>
                <w:lang w:val="en-US" w:eastAsia="zh-CN"/>
              </w:rPr>
              <w:t>的条款和与现行做法不一致的条款</w:t>
            </w:r>
            <w:r w:rsidR="0036060C">
              <w:rPr>
                <w:rFonts w:hint="eastAsia"/>
                <w:lang w:val="en-US" w:eastAsia="zh-CN"/>
              </w:rPr>
              <w:t>（见</w:t>
            </w:r>
            <w:r w:rsidR="0036060C" w:rsidRPr="0036060C">
              <w:rPr>
                <w:rFonts w:hint="eastAsia"/>
                <w:lang w:val="en-US" w:eastAsia="zh-CN"/>
              </w:rPr>
              <w:t>CPM19-2/17</w:t>
            </w:r>
            <w:r w:rsidR="0036060C" w:rsidRPr="0036060C">
              <w:rPr>
                <w:rFonts w:hint="eastAsia"/>
                <w:lang w:val="en-US" w:eastAsia="zh-CN"/>
              </w:rPr>
              <w:t>，第</w:t>
            </w:r>
            <w:r w:rsidR="0036060C" w:rsidRPr="0036060C">
              <w:rPr>
                <w:rFonts w:hint="eastAsia"/>
                <w:lang w:val="en-US" w:eastAsia="zh-CN"/>
              </w:rPr>
              <w:t>3.3.2</w:t>
            </w:r>
            <w:r w:rsidR="0036060C" w:rsidRPr="0036060C">
              <w:rPr>
                <w:rFonts w:hint="eastAsia"/>
                <w:lang w:val="en-US" w:eastAsia="zh-CN"/>
              </w:rPr>
              <w:t>节</w:t>
            </w:r>
            <w:r w:rsidR="0036060C">
              <w:rPr>
                <w:rFonts w:hint="eastAsia"/>
                <w:lang w:val="en-US" w:eastAsia="zh-CN"/>
              </w:rPr>
              <w:t>）。这一问题</w:t>
            </w:r>
            <w:r w:rsidR="0036060C" w:rsidRPr="0036060C">
              <w:rPr>
                <w:rFonts w:hint="eastAsia"/>
                <w:lang w:val="en-US" w:eastAsia="zh-CN"/>
              </w:rPr>
              <w:t>将在</w:t>
            </w:r>
            <w:r w:rsidR="0036060C" w:rsidRPr="0036060C">
              <w:rPr>
                <w:rFonts w:hint="eastAsia"/>
                <w:lang w:val="en-US" w:eastAsia="zh-CN"/>
              </w:rPr>
              <w:t>WRC-19</w:t>
            </w:r>
            <w:r w:rsidR="0036060C" w:rsidRPr="0036060C">
              <w:rPr>
                <w:rFonts w:hint="eastAsia"/>
                <w:lang w:val="en-US" w:eastAsia="zh-CN"/>
              </w:rPr>
              <w:t>议项</w:t>
            </w:r>
            <w:r w:rsidR="0036060C" w:rsidRPr="0036060C">
              <w:rPr>
                <w:rFonts w:hint="eastAsia"/>
                <w:lang w:val="en-US" w:eastAsia="zh-CN"/>
              </w:rPr>
              <w:t>9.2</w:t>
            </w:r>
            <w:r w:rsidR="0036060C" w:rsidRPr="0036060C">
              <w:rPr>
                <w:rFonts w:hint="eastAsia"/>
                <w:lang w:val="en-US" w:eastAsia="zh-CN"/>
              </w:rPr>
              <w:t>下审议。</w:t>
            </w:r>
          </w:p>
        </w:tc>
        <w:tc>
          <w:tcPr>
            <w:tcW w:w="1559" w:type="dxa"/>
            <w:shd w:val="clear" w:color="auto" w:fill="auto"/>
            <w:vAlign w:val="center"/>
          </w:tcPr>
          <w:p w14:paraId="474E8603" w14:textId="77777777" w:rsidR="00AB33F2" w:rsidRPr="00B416C1" w:rsidRDefault="00AB33F2" w:rsidP="00AB33F2">
            <w:pPr>
              <w:pStyle w:val="Tabletext"/>
              <w:jc w:val="center"/>
              <w:rPr>
                <w:lang w:val="en-US"/>
              </w:rPr>
            </w:pPr>
            <w:r w:rsidRPr="00B416C1">
              <w:rPr>
                <w:lang w:val="en-US"/>
              </w:rPr>
              <w:t>MOD</w:t>
            </w:r>
          </w:p>
        </w:tc>
      </w:tr>
      <w:tr w:rsidR="007A686C" w:rsidRPr="00B416C1" w14:paraId="1CD8AE1B" w14:textId="77777777" w:rsidTr="0073671F">
        <w:trPr>
          <w:cantSplit/>
          <w:trHeight w:val="1158"/>
          <w:jc w:val="center"/>
        </w:trPr>
        <w:tc>
          <w:tcPr>
            <w:tcW w:w="700" w:type="dxa"/>
            <w:shd w:val="clear" w:color="auto" w:fill="auto"/>
          </w:tcPr>
          <w:p w14:paraId="588346E4" w14:textId="77777777" w:rsidR="007A686C" w:rsidRPr="00425139" w:rsidRDefault="007A686C" w:rsidP="00AB33F2">
            <w:pPr>
              <w:pStyle w:val="Tabletext"/>
              <w:jc w:val="center"/>
              <w:rPr>
                <w:lang w:val="en-US"/>
              </w:rPr>
            </w:pPr>
            <w:r w:rsidRPr="00425139">
              <w:rPr>
                <w:lang w:val="en-US"/>
              </w:rPr>
              <w:t>55</w:t>
            </w:r>
          </w:p>
        </w:tc>
        <w:tc>
          <w:tcPr>
            <w:tcW w:w="3863" w:type="dxa"/>
            <w:shd w:val="clear" w:color="auto" w:fill="auto"/>
          </w:tcPr>
          <w:p w14:paraId="3F43719E" w14:textId="77777777" w:rsidR="007A686C" w:rsidRPr="00B416C1" w:rsidRDefault="007A686C" w:rsidP="00AB33F2">
            <w:pPr>
              <w:pStyle w:val="Tabletext"/>
              <w:rPr>
                <w:lang w:val="en-US" w:eastAsia="zh-CN"/>
              </w:rPr>
            </w:pPr>
            <w:r w:rsidRPr="00B416C1">
              <w:rPr>
                <w:color w:val="000000"/>
                <w:lang w:eastAsia="zh-CN"/>
              </w:rPr>
              <w:t>提交电子化</w:t>
            </w:r>
            <w:r w:rsidRPr="00B416C1">
              <w:rPr>
                <w:rFonts w:hint="eastAsia"/>
                <w:color w:val="000000"/>
                <w:lang w:eastAsia="zh-CN"/>
              </w:rPr>
              <w:t>的卫星</w:t>
            </w:r>
            <w:r w:rsidRPr="00B416C1">
              <w:rPr>
                <w:color w:val="000000"/>
                <w:lang w:eastAsia="zh-CN"/>
              </w:rPr>
              <w:t>网络的通知单</w:t>
            </w:r>
          </w:p>
        </w:tc>
        <w:tc>
          <w:tcPr>
            <w:tcW w:w="4079" w:type="dxa"/>
            <w:shd w:val="clear" w:color="auto" w:fill="auto"/>
          </w:tcPr>
          <w:p w14:paraId="196A9D9B" w14:textId="5B6D897A" w:rsidR="007A686C" w:rsidRPr="00B416C1" w:rsidRDefault="007A686C" w:rsidP="0095790D">
            <w:pPr>
              <w:pStyle w:val="Tabletext"/>
              <w:rPr>
                <w:rStyle w:val="FootnoteReference"/>
                <w:color w:val="000000"/>
                <w:lang w:val="en-US"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r w:rsidRPr="00B416C1">
              <w:rPr>
                <w:rFonts w:hint="eastAsia"/>
                <w:lang w:eastAsia="zh-CN"/>
              </w:rPr>
              <w:t>。</w:t>
            </w:r>
            <w:r w:rsidR="0088463B" w:rsidRPr="0088463B">
              <w:rPr>
                <w:rFonts w:hint="eastAsia"/>
                <w:lang w:val="en-US" w:eastAsia="zh-CN"/>
              </w:rPr>
              <w:t>WRC-15</w:t>
            </w:r>
            <w:r w:rsidR="0088463B" w:rsidRPr="0088463B">
              <w:rPr>
                <w:rFonts w:hint="eastAsia"/>
                <w:lang w:val="en-US" w:eastAsia="zh-CN"/>
              </w:rPr>
              <w:t>更新了此案文。</w:t>
            </w:r>
            <w:r w:rsidR="00D42C7C">
              <w:rPr>
                <w:rFonts w:hint="eastAsia"/>
                <w:bCs/>
                <w:lang w:val="en-US" w:eastAsia="zh-CN"/>
              </w:rPr>
              <w:t>CPM</w:t>
            </w:r>
            <w:r w:rsidR="00D42C7C">
              <w:rPr>
                <w:rFonts w:hint="eastAsia"/>
                <w:bCs/>
                <w:lang w:val="en-US" w:eastAsia="zh-CN"/>
              </w:rPr>
              <w:t>报告建议将其内容</w:t>
            </w:r>
            <w:r w:rsidRPr="00B416C1">
              <w:rPr>
                <w:lang w:eastAsia="zh-CN"/>
              </w:rPr>
              <w:t>纳入第</w:t>
            </w:r>
            <w:r w:rsidRPr="00B416C1">
              <w:rPr>
                <w:rFonts w:hint="eastAsia"/>
                <w:b/>
                <w:bCs/>
                <w:lang w:eastAsia="zh-CN"/>
              </w:rPr>
              <w:t>9</w:t>
            </w:r>
            <w:r w:rsidRPr="00B416C1">
              <w:rPr>
                <w:rFonts w:hint="eastAsia"/>
                <w:lang w:eastAsia="zh-CN"/>
              </w:rPr>
              <w:t>和第</w:t>
            </w:r>
            <w:r w:rsidRPr="00B416C1">
              <w:rPr>
                <w:rFonts w:hint="eastAsia"/>
                <w:b/>
                <w:bCs/>
                <w:lang w:eastAsia="zh-CN"/>
              </w:rPr>
              <w:t>11</w:t>
            </w:r>
            <w:r w:rsidRPr="00B416C1">
              <w:rPr>
                <w:rFonts w:hint="eastAsia"/>
                <w:lang w:eastAsia="zh-CN"/>
              </w:rPr>
              <w:t>条以及附录</w:t>
            </w:r>
            <w:r w:rsidRPr="00B416C1">
              <w:rPr>
                <w:rFonts w:hint="eastAsia"/>
                <w:b/>
                <w:bCs/>
                <w:lang w:eastAsia="zh-CN"/>
              </w:rPr>
              <w:t>30</w:t>
            </w:r>
            <w:r w:rsidRPr="00B416C1">
              <w:rPr>
                <w:rFonts w:hint="eastAsia"/>
                <w:lang w:eastAsia="zh-CN"/>
              </w:rPr>
              <w:t>、</w:t>
            </w:r>
            <w:r w:rsidRPr="00B416C1">
              <w:rPr>
                <w:rFonts w:hint="eastAsia"/>
                <w:b/>
                <w:bCs/>
                <w:lang w:eastAsia="zh-CN"/>
              </w:rPr>
              <w:t>30</w:t>
            </w:r>
            <w:r w:rsidRPr="00B416C1">
              <w:rPr>
                <w:b/>
                <w:bCs/>
                <w:lang w:eastAsia="zh-CN"/>
              </w:rPr>
              <w:t>A</w:t>
            </w:r>
            <w:r w:rsidRPr="00B416C1">
              <w:rPr>
                <w:lang w:eastAsia="zh-CN"/>
              </w:rPr>
              <w:t>和</w:t>
            </w:r>
            <w:r w:rsidRPr="00B416C1">
              <w:rPr>
                <w:rFonts w:hint="eastAsia"/>
                <w:b/>
                <w:bCs/>
                <w:lang w:eastAsia="zh-CN"/>
              </w:rPr>
              <w:t>30B</w:t>
            </w:r>
            <w:r w:rsidRPr="00B416C1">
              <w:rPr>
                <w:rFonts w:hint="eastAsia"/>
                <w:lang w:eastAsia="zh-CN"/>
              </w:rPr>
              <w:t>的相关部分中，使该决议相关规定的效力更永久</w:t>
            </w:r>
            <w:r w:rsidRPr="00B416C1">
              <w:rPr>
                <w:rFonts w:hint="eastAsia"/>
                <w:lang w:val="en-US" w:eastAsia="zh-CN"/>
              </w:rPr>
              <w:t>。</w:t>
            </w:r>
          </w:p>
        </w:tc>
        <w:tc>
          <w:tcPr>
            <w:tcW w:w="1559" w:type="dxa"/>
            <w:shd w:val="clear" w:color="auto" w:fill="auto"/>
            <w:vAlign w:val="center"/>
          </w:tcPr>
          <w:p w14:paraId="6A6D8CF7" w14:textId="77777777" w:rsidR="007A686C" w:rsidRPr="00CA636E" w:rsidRDefault="007A686C" w:rsidP="007A686C">
            <w:pPr>
              <w:pStyle w:val="Tabletext"/>
              <w:widowControl w:val="0"/>
              <w:tabs>
                <w:tab w:val="clear" w:pos="284"/>
                <w:tab w:val="clear" w:pos="567"/>
                <w:tab w:val="clear" w:pos="851"/>
              </w:tabs>
              <w:adjustRightInd/>
              <w:ind w:left="-22"/>
              <w:contextualSpacing/>
              <w:jc w:val="center"/>
              <w:rPr>
                <w:rFonts w:eastAsiaTheme="minorEastAsia"/>
                <w:lang w:val="en-US" w:eastAsia="ja-JP"/>
              </w:rPr>
            </w:pPr>
            <w:r w:rsidRPr="00CA636E">
              <w:rPr>
                <w:rFonts w:eastAsiaTheme="minorEastAsia"/>
                <w:lang w:val="en-US" w:eastAsia="ja-JP"/>
              </w:rPr>
              <w:t>NOC</w:t>
            </w:r>
          </w:p>
          <w:p w14:paraId="2A2D09AB" w14:textId="07C5D67F" w:rsidR="007A686C" w:rsidRPr="00B416C1" w:rsidRDefault="007A686C" w:rsidP="007A686C">
            <w:pPr>
              <w:pStyle w:val="Tabletext"/>
              <w:jc w:val="center"/>
              <w:rPr>
                <w:lang w:val="en-US" w:eastAsia="ja-JP"/>
              </w:rPr>
            </w:pPr>
            <w:r w:rsidRPr="00CA636E">
              <w:rPr>
                <w:rFonts w:eastAsiaTheme="minorEastAsia"/>
                <w:lang w:val="en-US" w:eastAsia="ja-JP"/>
              </w:rPr>
              <w:t>/SUP</w:t>
            </w:r>
          </w:p>
        </w:tc>
      </w:tr>
      <w:tr w:rsidR="007A686C" w:rsidRPr="00B416C1" w14:paraId="3D5CD3BA" w14:textId="77777777" w:rsidTr="0073671F">
        <w:trPr>
          <w:cantSplit/>
          <w:trHeight w:val="1189"/>
          <w:jc w:val="center"/>
        </w:trPr>
        <w:tc>
          <w:tcPr>
            <w:tcW w:w="700" w:type="dxa"/>
            <w:shd w:val="clear" w:color="auto" w:fill="auto"/>
          </w:tcPr>
          <w:p w14:paraId="28B6AB98" w14:textId="77777777" w:rsidR="007A686C" w:rsidRPr="00425139" w:rsidRDefault="007A686C" w:rsidP="00AB33F2">
            <w:pPr>
              <w:pStyle w:val="Tabletext"/>
              <w:jc w:val="center"/>
              <w:rPr>
                <w:lang w:val="en-US"/>
              </w:rPr>
            </w:pPr>
            <w:r w:rsidRPr="00425139">
              <w:rPr>
                <w:lang w:val="en-US"/>
              </w:rPr>
              <w:t>63</w:t>
            </w:r>
          </w:p>
        </w:tc>
        <w:tc>
          <w:tcPr>
            <w:tcW w:w="3863" w:type="dxa"/>
            <w:shd w:val="clear" w:color="auto" w:fill="auto"/>
          </w:tcPr>
          <w:p w14:paraId="02E1A5C3" w14:textId="3C4D9211" w:rsidR="007A686C" w:rsidRPr="00B416C1" w:rsidRDefault="007A686C" w:rsidP="00AB33F2">
            <w:pPr>
              <w:pStyle w:val="Tabletext"/>
              <w:rPr>
                <w:lang w:val="en-US" w:eastAsia="zh-CN"/>
              </w:rPr>
            </w:pPr>
            <w:r w:rsidRPr="00B416C1">
              <w:rPr>
                <w:rFonts w:hint="eastAsia"/>
                <w:color w:val="000000"/>
                <w:lang w:eastAsia="zh-CN"/>
              </w:rPr>
              <w:t>免受</w:t>
            </w:r>
            <w:r w:rsidRPr="00B416C1">
              <w:rPr>
                <w:rFonts w:hint="eastAsia"/>
                <w:color w:val="000000"/>
                <w:spacing w:val="-2"/>
                <w:lang w:eastAsia="zh-CN"/>
              </w:rPr>
              <w:t>工业、科学和医疗（</w:t>
            </w:r>
            <w:r w:rsidRPr="00B416C1">
              <w:rPr>
                <w:rFonts w:hint="eastAsia"/>
                <w:color w:val="000000"/>
                <w:spacing w:val="-2"/>
                <w:lang w:eastAsia="zh-CN"/>
              </w:rPr>
              <w:t>ISM</w:t>
            </w:r>
            <w:r w:rsidR="006C1E40">
              <w:rPr>
                <w:rFonts w:hint="eastAsia"/>
                <w:color w:val="000000"/>
                <w:spacing w:val="-2"/>
                <w:lang w:eastAsia="zh-CN"/>
              </w:rPr>
              <w:t>）</w:t>
            </w:r>
            <w:r w:rsidRPr="00B416C1">
              <w:rPr>
                <w:rFonts w:hint="eastAsia"/>
                <w:color w:val="000000"/>
                <w:lang w:eastAsia="zh-CN"/>
              </w:rPr>
              <w:t>设备的干扰</w:t>
            </w:r>
          </w:p>
        </w:tc>
        <w:tc>
          <w:tcPr>
            <w:tcW w:w="4079" w:type="dxa"/>
            <w:shd w:val="clear" w:color="auto" w:fill="auto"/>
          </w:tcPr>
          <w:p w14:paraId="25A0DE84" w14:textId="396B5CBB" w:rsidR="007A686C" w:rsidRPr="00B416C1" w:rsidRDefault="007A686C" w:rsidP="00D42C7C">
            <w:pPr>
              <w:pStyle w:val="Tabletext"/>
              <w:rPr>
                <w:rStyle w:val="FootnoteReference"/>
                <w:color w:val="000000"/>
                <w:lang w:val="en-US" w:eastAsia="zh-CN"/>
              </w:rPr>
            </w:pPr>
            <w:r w:rsidRPr="00B416C1">
              <w:rPr>
                <w:rFonts w:hint="eastAsia"/>
                <w:lang w:eastAsia="zh-CN"/>
              </w:rPr>
              <w:t>（</w:t>
            </w:r>
            <w:r w:rsidRPr="00B416C1">
              <w:rPr>
                <w:rFonts w:hint="eastAsia"/>
                <w:lang w:eastAsia="zh-CN"/>
              </w:rPr>
              <w:t>WRC-</w:t>
            </w:r>
            <w:r w:rsidRPr="00B416C1">
              <w:rPr>
                <w:lang w:eastAsia="zh-CN"/>
              </w:rPr>
              <w:t>12</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hint="eastAsia"/>
                <w:lang w:eastAsia="zh-CN"/>
              </w:rPr>
              <w:t>。</w:t>
            </w:r>
            <w:r w:rsidR="00D42C7C" w:rsidRPr="00D42C7C">
              <w:rPr>
                <w:rFonts w:hint="eastAsia"/>
                <w:lang w:eastAsia="zh-CN"/>
              </w:rPr>
              <w:t>本</w:t>
            </w:r>
            <w:r w:rsidR="00D42C7C">
              <w:rPr>
                <w:rFonts w:hint="eastAsia"/>
                <w:lang w:eastAsia="zh-CN"/>
              </w:rPr>
              <w:t>项</w:t>
            </w:r>
            <w:r w:rsidR="00D42C7C" w:rsidRPr="00D42C7C">
              <w:rPr>
                <w:rFonts w:hint="eastAsia"/>
                <w:lang w:eastAsia="zh-CN"/>
              </w:rPr>
              <w:t>决议</w:t>
            </w:r>
            <w:r w:rsidR="00D42C7C">
              <w:rPr>
                <w:rFonts w:hint="eastAsia"/>
                <w:lang w:eastAsia="zh-CN"/>
              </w:rPr>
              <w:t>下开展</w:t>
            </w:r>
            <w:r w:rsidR="00D42C7C" w:rsidRPr="00D42C7C">
              <w:rPr>
                <w:rFonts w:hint="eastAsia"/>
                <w:lang w:eastAsia="zh-CN"/>
              </w:rPr>
              <w:t>的</w:t>
            </w:r>
            <w:r w:rsidR="00D42C7C" w:rsidRPr="00D42C7C">
              <w:rPr>
                <w:rFonts w:hint="eastAsia"/>
                <w:lang w:eastAsia="zh-CN"/>
              </w:rPr>
              <w:t>ITU-R</w:t>
            </w:r>
            <w:r w:rsidR="00D42C7C" w:rsidRPr="00D42C7C">
              <w:rPr>
                <w:rFonts w:hint="eastAsia"/>
                <w:lang w:eastAsia="zh-CN"/>
              </w:rPr>
              <w:t>研究取得</w:t>
            </w:r>
            <w:r w:rsidR="00D42C7C">
              <w:rPr>
                <w:rFonts w:hint="eastAsia"/>
                <w:lang w:eastAsia="zh-CN"/>
              </w:rPr>
              <w:t>了</w:t>
            </w:r>
            <w:r w:rsidR="00D42C7C" w:rsidRPr="00D42C7C">
              <w:rPr>
                <w:rFonts w:hint="eastAsia"/>
                <w:lang w:eastAsia="zh-CN"/>
              </w:rPr>
              <w:t>进展</w:t>
            </w:r>
            <w:r w:rsidR="00D42C7C">
              <w:rPr>
                <w:rFonts w:hint="eastAsia"/>
                <w:lang w:eastAsia="zh-CN"/>
              </w:rPr>
              <w:t>，</w:t>
            </w:r>
            <w:r w:rsidR="00D42C7C" w:rsidRPr="00D42C7C">
              <w:rPr>
                <w:rFonts w:hint="eastAsia"/>
                <w:lang w:eastAsia="zh-CN"/>
              </w:rPr>
              <w:t>包括与</w:t>
            </w:r>
            <w:r w:rsidR="00D42C7C" w:rsidRPr="00D42C7C">
              <w:rPr>
                <w:rFonts w:hint="eastAsia"/>
                <w:lang w:eastAsia="zh-CN"/>
              </w:rPr>
              <w:t>CISPR</w:t>
            </w:r>
            <w:r w:rsidR="00D42C7C">
              <w:rPr>
                <w:rFonts w:hint="eastAsia"/>
                <w:lang w:eastAsia="zh-CN"/>
              </w:rPr>
              <w:t>协作</w:t>
            </w:r>
            <w:r w:rsidR="00D42C7C" w:rsidRPr="00D42C7C">
              <w:rPr>
                <w:rFonts w:hint="eastAsia"/>
                <w:lang w:eastAsia="zh-CN"/>
              </w:rPr>
              <w:t>。在此基础上，</w:t>
            </w:r>
            <w:r w:rsidR="00D42C7C" w:rsidRPr="00D42C7C">
              <w:rPr>
                <w:rFonts w:hint="eastAsia"/>
                <w:lang w:eastAsia="zh-CN"/>
              </w:rPr>
              <w:t>CPM</w:t>
            </w:r>
            <w:r w:rsidR="00D42C7C" w:rsidRPr="00D42C7C">
              <w:rPr>
                <w:rFonts w:hint="eastAsia"/>
                <w:lang w:eastAsia="zh-CN"/>
              </w:rPr>
              <w:t>报告建议</w:t>
            </w:r>
            <w:r w:rsidRPr="00B416C1">
              <w:rPr>
                <w:rFonts w:ascii="SimSun" w:hAnsi="SimSun"/>
                <w:lang w:eastAsia="zh-CN"/>
              </w:rPr>
              <w:t>“</w:t>
            </w:r>
            <w:r w:rsidRPr="003754E0">
              <w:rPr>
                <w:rFonts w:ascii="STKaiti" w:eastAsia="STKaiti" w:hAnsi="STKaiti"/>
                <w:lang w:eastAsia="zh-CN"/>
              </w:rPr>
              <w:t>请</w:t>
            </w:r>
            <w:r w:rsidRPr="00B416C1">
              <w:rPr>
                <w:lang w:eastAsia="zh-CN"/>
              </w:rPr>
              <w:t>ITU</w:t>
            </w:r>
            <w:r w:rsidRPr="00B416C1">
              <w:rPr>
                <w:lang w:eastAsia="zh-CN"/>
              </w:rPr>
              <w:noBreakHyphen/>
              <w:t>R 1</w:t>
            </w:r>
            <w:r w:rsidRPr="00B416C1">
              <w:rPr>
                <w:lang w:eastAsia="zh-CN"/>
              </w:rPr>
              <w:t>和</w:t>
            </w:r>
            <w:r w:rsidRPr="00B416C1">
              <w:rPr>
                <w:lang w:eastAsia="zh-CN"/>
              </w:rPr>
              <w:t>2</w:t>
            </w:r>
            <w:r w:rsidRPr="00B416C1">
              <w:rPr>
                <w:rFonts w:ascii="SimSun" w:hAnsi="SimSun"/>
                <w:lang w:eastAsia="zh-CN"/>
              </w:rPr>
              <w:t>”</w:t>
            </w:r>
            <w:r w:rsidRPr="00B416C1">
              <w:rPr>
                <w:lang w:eastAsia="zh-CN"/>
              </w:rPr>
              <w:t>部分可能需要根据</w:t>
            </w:r>
            <w:r w:rsidRPr="00B416C1">
              <w:rPr>
                <w:rFonts w:hint="eastAsia"/>
                <w:lang w:eastAsia="zh-CN"/>
              </w:rPr>
              <w:t>ITU-R</w:t>
            </w:r>
            <w:r w:rsidRPr="00B416C1">
              <w:rPr>
                <w:rFonts w:hint="eastAsia"/>
                <w:lang w:eastAsia="zh-CN"/>
              </w:rPr>
              <w:t>第</w:t>
            </w:r>
            <w:r w:rsidRPr="00B416C1">
              <w:rPr>
                <w:rFonts w:hint="eastAsia"/>
                <w:lang w:eastAsia="zh-CN"/>
              </w:rPr>
              <w:t>1</w:t>
            </w:r>
            <w:r w:rsidRPr="00B416C1">
              <w:rPr>
                <w:rFonts w:hint="eastAsia"/>
                <w:lang w:eastAsia="zh-CN"/>
              </w:rPr>
              <w:t>研究组与</w:t>
            </w:r>
            <w:r w:rsidRPr="00B416C1">
              <w:rPr>
                <w:lang w:eastAsia="zh-CN"/>
              </w:rPr>
              <w:t>CISPR</w:t>
            </w:r>
            <w:r w:rsidRPr="00B416C1">
              <w:rPr>
                <w:lang w:eastAsia="zh-CN"/>
              </w:rPr>
              <w:t>之间的最新工作进展情况予以更新。</w:t>
            </w:r>
          </w:p>
        </w:tc>
        <w:tc>
          <w:tcPr>
            <w:tcW w:w="1559" w:type="dxa"/>
            <w:shd w:val="clear" w:color="auto" w:fill="auto"/>
            <w:vAlign w:val="center"/>
          </w:tcPr>
          <w:p w14:paraId="60A7D11B" w14:textId="77777777" w:rsidR="007A686C" w:rsidRPr="00CA636E" w:rsidRDefault="007A686C" w:rsidP="007A686C">
            <w:pPr>
              <w:pStyle w:val="Tabletext"/>
              <w:adjustRightInd/>
              <w:contextualSpacing/>
              <w:jc w:val="center"/>
              <w:rPr>
                <w:rFonts w:eastAsiaTheme="minorEastAsia"/>
                <w:lang w:val="en-US" w:eastAsia="ja-JP"/>
              </w:rPr>
            </w:pPr>
            <w:r w:rsidRPr="00CA636E">
              <w:rPr>
                <w:rFonts w:eastAsiaTheme="minorEastAsia"/>
                <w:lang w:val="en-US" w:eastAsia="ja-JP"/>
              </w:rPr>
              <w:t>NOC</w:t>
            </w:r>
          </w:p>
          <w:p w14:paraId="27853C08" w14:textId="210DD5F2" w:rsidR="007A686C" w:rsidRPr="00B416C1" w:rsidRDefault="007A686C" w:rsidP="007A686C">
            <w:pPr>
              <w:pStyle w:val="Tabletext"/>
              <w:jc w:val="center"/>
              <w:rPr>
                <w:lang w:val="en-US"/>
              </w:rPr>
            </w:pPr>
            <w:r w:rsidRPr="00CA636E">
              <w:rPr>
                <w:rFonts w:eastAsiaTheme="minorEastAsia"/>
                <w:lang w:val="en-US" w:eastAsia="ja-JP"/>
              </w:rPr>
              <w:t>/MOD</w:t>
            </w:r>
          </w:p>
        </w:tc>
      </w:tr>
      <w:tr w:rsidR="00AB33F2" w:rsidRPr="00B416C1" w14:paraId="216D32D8" w14:textId="77777777" w:rsidTr="0073671F">
        <w:trPr>
          <w:cantSplit/>
          <w:jc w:val="center"/>
        </w:trPr>
        <w:tc>
          <w:tcPr>
            <w:tcW w:w="700" w:type="dxa"/>
            <w:shd w:val="clear" w:color="auto" w:fill="auto"/>
          </w:tcPr>
          <w:p w14:paraId="32CC188D" w14:textId="77777777" w:rsidR="00AB33F2" w:rsidRPr="00425139" w:rsidRDefault="00AB33F2" w:rsidP="00AB33F2">
            <w:pPr>
              <w:pStyle w:val="Tabletext"/>
              <w:jc w:val="center"/>
              <w:rPr>
                <w:lang w:val="en-US"/>
              </w:rPr>
            </w:pPr>
            <w:r w:rsidRPr="00425139">
              <w:rPr>
                <w:lang w:val="en-US"/>
              </w:rPr>
              <w:t>72</w:t>
            </w:r>
          </w:p>
        </w:tc>
        <w:tc>
          <w:tcPr>
            <w:tcW w:w="3863" w:type="dxa"/>
            <w:shd w:val="clear" w:color="auto" w:fill="auto"/>
          </w:tcPr>
          <w:p w14:paraId="5AD6A439" w14:textId="77777777" w:rsidR="00AB33F2" w:rsidRPr="00B416C1" w:rsidRDefault="00AB33F2" w:rsidP="00AB33F2">
            <w:pPr>
              <w:pStyle w:val="Tabletext"/>
              <w:rPr>
                <w:color w:val="000000"/>
                <w:lang w:eastAsia="zh-CN"/>
              </w:rPr>
            </w:pPr>
            <w:r w:rsidRPr="00B416C1">
              <w:rPr>
                <w:rFonts w:hint="eastAsia"/>
                <w:color w:val="000000"/>
                <w:lang w:eastAsia="zh-CN"/>
              </w:rPr>
              <w:t>区域性筹备工作</w:t>
            </w:r>
          </w:p>
        </w:tc>
        <w:tc>
          <w:tcPr>
            <w:tcW w:w="4079" w:type="dxa"/>
            <w:shd w:val="clear" w:color="auto" w:fill="auto"/>
          </w:tcPr>
          <w:p w14:paraId="77671816" w14:textId="25188866" w:rsidR="00AB33F2" w:rsidRPr="00B416C1" w:rsidRDefault="00AB33F2" w:rsidP="00AB33F2">
            <w:pPr>
              <w:pStyle w:val="Tabletext"/>
              <w:rPr>
                <w:lang w:eastAsia="zh-CN"/>
              </w:rPr>
            </w:pPr>
            <w:r w:rsidRPr="00B416C1">
              <w:rPr>
                <w:rFonts w:hint="eastAsia"/>
                <w:lang w:eastAsia="zh-CN"/>
              </w:rPr>
              <w:t>（</w:t>
            </w:r>
            <w:r w:rsidRPr="00B416C1">
              <w:rPr>
                <w:rFonts w:hint="eastAsia"/>
                <w:lang w:eastAsia="zh-CN"/>
              </w:rPr>
              <w:t>WRC-</w:t>
            </w:r>
            <w:r w:rsidR="0088463B">
              <w:rPr>
                <w:rFonts w:hint="eastAsia"/>
                <w:lang w:eastAsia="zh-CN"/>
              </w:rPr>
              <w:t>12</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ascii="SimSun" w:hAnsi="SimSun" w:cs="SimSun" w:hint="eastAsia"/>
                <w:color w:val="000000"/>
                <w:lang w:eastAsia="zh-CN"/>
              </w:rPr>
              <w:t>。</w:t>
            </w:r>
            <w:r w:rsidR="002C7FF0">
              <w:rPr>
                <w:rFonts w:ascii="SimSun" w:hAnsi="SimSun" w:cs="SimSun" w:hint="eastAsia"/>
                <w:color w:val="000000"/>
                <w:lang w:eastAsia="zh-CN"/>
              </w:rPr>
              <w:t>提</w:t>
            </w:r>
            <w:r w:rsidR="0088463B">
              <w:rPr>
                <w:rFonts w:ascii="SimSun" w:hAnsi="SimSun" w:cs="SimSun" w:hint="eastAsia"/>
                <w:color w:val="000000"/>
                <w:lang w:eastAsia="zh-CN"/>
              </w:rPr>
              <w:t>出</w:t>
            </w:r>
            <w:r w:rsidR="002C7FF0">
              <w:rPr>
                <w:rFonts w:ascii="SimSun" w:hAnsi="SimSun" w:cs="SimSun" w:hint="eastAsia"/>
                <w:color w:val="000000"/>
                <w:lang w:eastAsia="zh-CN"/>
              </w:rPr>
              <w:t>修订</w:t>
            </w:r>
            <w:r w:rsidR="0088463B">
              <w:rPr>
                <w:rFonts w:ascii="SimSun" w:hAnsi="SimSun" w:cs="SimSun" w:hint="eastAsia"/>
                <w:color w:val="000000"/>
                <w:lang w:eastAsia="zh-CN"/>
              </w:rPr>
              <w:t>以</w:t>
            </w:r>
            <w:r w:rsidR="002C7FF0" w:rsidRPr="002C7FF0">
              <w:rPr>
                <w:rFonts w:ascii="SimSun" w:hAnsi="SimSun" w:cs="SimSun" w:hint="eastAsia"/>
                <w:color w:val="000000"/>
                <w:lang w:eastAsia="zh-CN"/>
              </w:rPr>
              <w:t>进一步鼓励</w:t>
            </w:r>
            <w:r w:rsidR="002C7FF0" w:rsidRPr="00B416C1">
              <w:rPr>
                <w:rFonts w:hint="eastAsia"/>
                <w:color w:val="000000"/>
                <w:lang w:eastAsia="zh-CN"/>
              </w:rPr>
              <w:t>区域性筹备工作</w:t>
            </w:r>
            <w:r w:rsidR="002C7FF0" w:rsidRPr="002C7FF0">
              <w:rPr>
                <w:rFonts w:ascii="SimSun" w:hAnsi="SimSun" w:cs="SimSun" w:hint="eastAsia"/>
                <w:color w:val="000000"/>
                <w:lang w:eastAsia="zh-CN"/>
              </w:rPr>
              <w:t>（</w:t>
            </w:r>
            <w:r w:rsidR="002C7FF0" w:rsidRPr="002C7FF0">
              <w:rPr>
                <w:rFonts w:hint="eastAsia"/>
                <w:color w:val="000000"/>
                <w:lang w:eastAsia="zh-CN"/>
              </w:rPr>
              <w:t>见</w:t>
            </w:r>
            <w:r w:rsidR="002C7FF0" w:rsidRPr="002C7FF0">
              <w:rPr>
                <w:rFonts w:hint="eastAsia"/>
                <w:color w:val="000000"/>
                <w:lang w:eastAsia="zh-CN"/>
              </w:rPr>
              <w:t>ACP/24A18/6</w:t>
            </w:r>
            <w:r w:rsidR="002C7FF0" w:rsidRPr="002C7FF0">
              <w:rPr>
                <w:rFonts w:ascii="SimSun" w:hAnsi="SimSun" w:cs="SimSun" w:hint="eastAsia"/>
                <w:color w:val="000000"/>
                <w:lang w:eastAsia="zh-CN"/>
              </w:rPr>
              <w:t>）</w:t>
            </w:r>
          </w:p>
        </w:tc>
        <w:tc>
          <w:tcPr>
            <w:tcW w:w="1559" w:type="dxa"/>
            <w:shd w:val="clear" w:color="auto" w:fill="auto"/>
            <w:vAlign w:val="center"/>
          </w:tcPr>
          <w:p w14:paraId="49140E16" w14:textId="77777777" w:rsidR="00AB33F2" w:rsidRPr="00B416C1" w:rsidRDefault="00AB33F2" w:rsidP="00AB33F2">
            <w:pPr>
              <w:pStyle w:val="Tabletext"/>
              <w:jc w:val="center"/>
              <w:rPr>
                <w:lang w:val="en-US"/>
              </w:rPr>
            </w:pPr>
            <w:r w:rsidRPr="00B416C1">
              <w:rPr>
                <w:lang w:val="en-US"/>
              </w:rPr>
              <w:t>MOD</w:t>
            </w:r>
          </w:p>
        </w:tc>
      </w:tr>
      <w:tr w:rsidR="00AB33F2" w:rsidRPr="00B416C1" w14:paraId="4589D250" w14:textId="77777777" w:rsidTr="0073671F">
        <w:trPr>
          <w:cantSplit/>
          <w:jc w:val="center"/>
        </w:trPr>
        <w:tc>
          <w:tcPr>
            <w:tcW w:w="700" w:type="dxa"/>
            <w:shd w:val="clear" w:color="auto" w:fill="auto"/>
          </w:tcPr>
          <w:p w14:paraId="75443B91" w14:textId="77777777" w:rsidR="00AB33F2" w:rsidRPr="00425139" w:rsidRDefault="00AB33F2" w:rsidP="00AB33F2">
            <w:pPr>
              <w:pStyle w:val="Tabletext"/>
              <w:jc w:val="center"/>
              <w:rPr>
                <w:lang w:val="en-US"/>
              </w:rPr>
            </w:pPr>
            <w:r w:rsidRPr="00425139">
              <w:rPr>
                <w:lang w:val="en-US"/>
              </w:rPr>
              <w:t>74</w:t>
            </w:r>
          </w:p>
        </w:tc>
        <w:tc>
          <w:tcPr>
            <w:tcW w:w="3863" w:type="dxa"/>
            <w:shd w:val="clear" w:color="auto" w:fill="auto"/>
          </w:tcPr>
          <w:p w14:paraId="55AE253B" w14:textId="77777777" w:rsidR="00AB33F2" w:rsidRPr="00B416C1" w:rsidRDefault="00AB33F2" w:rsidP="00AB33F2">
            <w:pPr>
              <w:pStyle w:val="Tabletext"/>
              <w:rPr>
                <w:color w:val="000000"/>
                <w:lang w:eastAsia="zh-CN"/>
              </w:rPr>
            </w:pPr>
            <w:r w:rsidRPr="00B416C1">
              <w:rPr>
                <w:rFonts w:hint="eastAsia"/>
                <w:color w:val="000000"/>
                <w:lang w:eastAsia="zh-CN"/>
              </w:rPr>
              <w:t>持续更新附录</w:t>
            </w:r>
            <w:r w:rsidRPr="00B416C1">
              <w:rPr>
                <w:b/>
                <w:bCs/>
                <w:color w:val="000000"/>
                <w:lang w:eastAsia="zh-CN"/>
              </w:rPr>
              <w:t>7</w:t>
            </w:r>
            <w:r w:rsidRPr="00B416C1">
              <w:rPr>
                <w:rFonts w:hint="eastAsia"/>
                <w:color w:val="000000"/>
                <w:lang w:eastAsia="zh-CN"/>
              </w:rPr>
              <w:t>的技术基础工作</w:t>
            </w:r>
          </w:p>
        </w:tc>
        <w:tc>
          <w:tcPr>
            <w:tcW w:w="4079" w:type="dxa"/>
            <w:shd w:val="clear" w:color="auto" w:fill="auto"/>
          </w:tcPr>
          <w:p w14:paraId="14D73682" w14:textId="421F944E" w:rsidR="00AB33F2" w:rsidRPr="00B416C1" w:rsidRDefault="00AB33F2" w:rsidP="00AB33F2">
            <w:pPr>
              <w:pStyle w:val="Tabletext"/>
              <w:rPr>
                <w:bCs/>
                <w:lang w:eastAsia="zh-CN"/>
              </w:rPr>
            </w:pPr>
            <w:r w:rsidRPr="00B416C1">
              <w:rPr>
                <w:rFonts w:hint="eastAsia"/>
                <w:lang w:eastAsia="zh-CN"/>
              </w:rPr>
              <w:t>（</w:t>
            </w:r>
            <w:r w:rsidRPr="00B416C1">
              <w:rPr>
                <w:rFonts w:hint="eastAsia"/>
                <w:lang w:eastAsia="zh-CN"/>
              </w:rPr>
              <w:t>WRC-</w:t>
            </w:r>
            <w:r w:rsidRPr="00B416C1">
              <w:rPr>
                <w:lang w:eastAsia="zh-CN"/>
              </w:rPr>
              <w:t>03</w:t>
            </w:r>
            <w:r w:rsidRPr="00B416C1">
              <w:rPr>
                <w:lang w:eastAsia="zh-CN"/>
              </w:rPr>
              <w:t>，修订版</w:t>
            </w:r>
            <w:r w:rsidR="006C1E40">
              <w:rPr>
                <w:rFonts w:hint="eastAsia"/>
                <w:lang w:eastAsia="zh-CN"/>
              </w:rPr>
              <w:t>）</w:t>
            </w:r>
            <w:r w:rsidRPr="00B416C1">
              <w:rPr>
                <w:bCs/>
                <w:lang w:eastAsia="zh-CN"/>
              </w:rPr>
              <w:t>仍然相关</w:t>
            </w:r>
            <w:r w:rsidRPr="00B416C1">
              <w:rPr>
                <w:rFonts w:hint="eastAsia"/>
                <w:bCs/>
                <w:lang w:eastAsia="zh-CN"/>
              </w:rPr>
              <w:t>。</w:t>
            </w:r>
            <w:r w:rsidR="0035451B">
              <w:rPr>
                <w:rFonts w:hint="eastAsia"/>
                <w:bCs/>
                <w:lang w:eastAsia="zh-CN"/>
              </w:rPr>
              <w:t>第</w:t>
            </w:r>
            <w:r w:rsidR="0035451B" w:rsidRPr="0035451B">
              <w:rPr>
                <w:rFonts w:hint="eastAsia"/>
                <w:b/>
                <w:lang w:eastAsia="zh-CN"/>
              </w:rPr>
              <w:t>75</w:t>
            </w:r>
            <w:r w:rsidR="0035451B">
              <w:rPr>
                <w:rFonts w:hint="eastAsia"/>
                <w:bCs/>
                <w:lang w:eastAsia="zh-CN"/>
              </w:rPr>
              <w:t>号决议</w:t>
            </w:r>
            <w:r w:rsidR="0035451B" w:rsidRPr="002C7FF0">
              <w:rPr>
                <w:rFonts w:hint="eastAsia"/>
                <w:bCs/>
                <w:lang w:eastAsia="zh-CN"/>
              </w:rPr>
              <w:t>（</w:t>
            </w:r>
            <w:r w:rsidR="0035451B" w:rsidRPr="0035451B">
              <w:rPr>
                <w:rFonts w:hint="eastAsia"/>
                <w:b/>
                <w:lang w:eastAsia="zh-CN"/>
              </w:rPr>
              <w:t>WRC-12</w:t>
            </w:r>
            <w:r w:rsidR="0035451B" w:rsidRPr="0035451B">
              <w:rPr>
                <w:rFonts w:hint="eastAsia"/>
                <w:b/>
                <w:lang w:eastAsia="zh-CN"/>
              </w:rPr>
              <w:t>，修订版</w:t>
            </w:r>
            <w:r w:rsidR="0035451B" w:rsidRPr="002C7FF0">
              <w:rPr>
                <w:rFonts w:hint="eastAsia"/>
                <w:bCs/>
                <w:lang w:eastAsia="zh-CN"/>
              </w:rPr>
              <w:t>）</w:t>
            </w:r>
            <w:r w:rsidR="00712302">
              <w:rPr>
                <w:rFonts w:hint="eastAsia"/>
                <w:bCs/>
                <w:lang w:eastAsia="zh-CN"/>
              </w:rPr>
              <w:t>引证</w:t>
            </w:r>
            <w:r w:rsidR="002C7FF0">
              <w:rPr>
                <w:rFonts w:hint="eastAsia"/>
                <w:bCs/>
                <w:lang w:eastAsia="zh-CN"/>
              </w:rPr>
              <w:t>了本</w:t>
            </w:r>
            <w:r w:rsidR="002C7FF0" w:rsidRPr="002C7FF0">
              <w:rPr>
                <w:rFonts w:hint="eastAsia"/>
                <w:bCs/>
                <w:lang w:eastAsia="zh-CN"/>
              </w:rPr>
              <w:t>决议</w:t>
            </w:r>
            <w:r w:rsidR="002C7FF0">
              <w:rPr>
                <w:rFonts w:hint="eastAsia"/>
                <w:bCs/>
                <w:lang w:eastAsia="zh-CN"/>
              </w:rPr>
              <w:t>。</w:t>
            </w:r>
            <w:r w:rsidR="0035451B" w:rsidRPr="002C7FF0">
              <w:rPr>
                <w:rFonts w:hint="eastAsia"/>
                <w:bCs/>
                <w:lang w:eastAsia="zh-CN"/>
              </w:rPr>
              <w:t>正在</w:t>
            </w:r>
            <w:r w:rsidR="000F0F4B">
              <w:rPr>
                <w:rFonts w:hint="eastAsia"/>
                <w:bCs/>
                <w:lang w:eastAsia="zh-CN"/>
              </w:rPr>
              <w:t>审议</w:t>
            </w:r>
            <w:r w:rsidR="0035451B" w:rsidRPr="002C7FF0">
              <w:rPr>
                <w:rFonts w:hint="eastAsia"/>
                <w:bCs/>
                <w:lang w:eastAsia="zh-CN"/>
              </w:rPr>
              <w:t>为协调区域提供技术基础</w:t>
            </w:r>
            <w:r w:rsidR="0035451B">
              <w:rPr>
                <w:rFonts w:hint="eastAsia"/>
                <w:bCs/>
                <w:lang w:eastAsia="zh-CN"/>
              </w:rPr>
              <w:t>工作的</w:t>
            </w:r>
            <w:r w:rsidR="002C7FF0" w:rsidRPr="002C7FF0">
              <w:rPr>
                <w:rFonts w:hint="eastAsia"/>
                <w:bCs/>
                <w:lang w:eastAsia="zh-CN"/>
              </w:rPr>
              <w:t>ITU-R SM</w:t>
            </w:r>
            <w:r w:rsidR="00AB45EF">
              <w:rPr>
                <w:bCs/>
                <w:lang w:eastAsia="zh-CN"/>
              </w:rPr>
              <w:t>.</w:t>
            </w:r>
            <w:r w:rsidR="0035451B">
              <w:rPr>
                <w:rFonts w:hint="eastAsia"/>
                <w:bCs/>
                <w:lang w:eastAsia="zh-CN"/>
              </w:rPr>
              <w:t>1448</w:t>
            </w:r>
            <w:r w:rsidR="002C7FF0" w:rsidRPr="002C7FF0">
              <w:rPr>
                <w:rFonts w:hint="eastAsia"/>
                <w:bCs/>
                <w:lang w:eastAsia="zh-CN"/>
              </w:rPr>
              <w:t>建议书，以使其与附录</w:t>
            </w:r>
            <w:r w:rsidR="002C7FF0" w:rsidRPr="0035451B">
              <w:rPr>
                <w:rFonts w:hint="eastAsia"/>
                <w:b/>
                <w:lang w:eastAsia="zh-CN"/>
              </w:rPr>
              <w:t>7</w:t>
            </w:r>
            <w:r w:rsidR="002C7FF0" w:rsidRPr="002C7FF0">
              <w:rPr>
                <w:rFonts w:hint="eastAsia"/>
                <w:bCs/>
                <w:lang w:eastAsia="zh-CN"/>
              </w:rPr>
              <w:t>保持一致。</w:t>
            </w:r>
          </w:p>
        </w:tc>
        <w:tc>
          <w:tcPr>
            <w:tcW w:w="1559" w:type="dxa"/>
            <w:shd w:val="clear" w:color="auto" w:fill="auto"/>
            <w:vAlign w:val="center"/>
          </w:tcPr>
          <w:p w14:paraId="23C567A4" w14:textId="77777777" w:rsidR="007A686C" w:rsidRPr="00CA636E" w:rsidRDefault="007A686C" w:rsidP="007A686C">
            <w:pPr>
              <w:pStyle w:val="Tabletext"/>
              <w:adjustRightInd/>
              <w:spacing w:before="0" w:after="0" w:line="280" w:lineRule="exact"/>
              <w:contextualSpacing/>
              <w:jc w:val="center"/>
              <w:rPr>
                <w:lang w:eastAsia="ja-JP"/>
              </w:rPr>
            </w:pPr>
            <w:r w:rsidRPr="00CA636E">
              <w:rPr>
                <w:rFonts w:hint="eastAsia"/>
                <w:lang w:eastAsia="ja-JP"/>
              </w:rPr>
              <w:t>NOC/</w:t>
            </w:r>
          </w:p>
          <w:p w14:paraId="1F52C630" w14:textId="6725CDED" w:rsidR="00AB33F2" w:rsidRPr="00B416C1" w:rsidRDefault="007A686C" w:rsidP="007A686C">
            <w:pPr>
              <w:pStyle w:val="Tabletext"/>
              <w:jc w:val="center"/>
              <w:rPr>
                <w:lang w:val="en-US"/>
              </w:rPr>
            </w:pPr>
            <w:r w:rsidRPr="00CA636E">
              <w:rPr>
                <w:rFonts w:hint="eastAsia"/>
                <w:lang w:eastAsia="ja-JP"/>
              </w:rPr>
              <w:t>MOD</w:t>
            </w:r>
          </w:p>
        </w:tc>
      </w:tr>
      <w:tr w:rsidR="00AB33F2" w:rsidRPr="00B416C1" w14:paraId="76B1F862" w14:textId="77777777" w:rsidTr="0073671F">
        <w:trPr>
          <w:cantSplit/>
          <w:jc w:val="center"/>
        </w:trPr>
        <w:tc>
          <w:tcPr>
            <w:tcW w:w="700" w:type="dxa"/>
            <w:shd w:val="clear" w:color="auto" w:fill="auto"/>
          </w:tcPr>
          <w:p w14:paraId="53562DB7" w14:textId="77777777" w:rsidR="00AB33F2" w:rsidRPr="00425139" w:rsidRDefault="00AB33F2" w:rsidP="00AB33F2">
            <w:pPr>
              <w:pStyle w:val="Tabletext"/>
              <w:jc w:val="center"/>
              <w:rPr>
                <w:lang w:val="en-US"/>
              </w:rPr>
            </w:pPr>
            <w:r w:rsidRPr="00425139">
              <w:rPr>
                <w:lang w:val="en-US"/>
              </w:rPr>
              <w:t>75</w:t>
            </w:r>
          </w:p>
        </w:tc>
        <w:tc>
          <w:tcPr>
            <w:tcW w:w="3863" w:type="dxa"/>
            <w:shd w:val="clear" w:color="auto" w:fill="auto"/>
          </w:tcPr>
          <w:p w14:paraId="2C24997A" w14:textId="087DC459" w:rsidR="00AB33F2" w:rsidRPr="00B416C1" w:rsidRDefault="00AB33F2" w:rsidP="00AB33F2">
            <w:pPr>
              <w:pStyle w:val="Tabletext"/>
              <w:rPr>
                <w:color w:val="000000"/>
                <w:lang w:eastAsia="zh-CN"/>
              </w:rPr>
            </w:pPr>
            <w:r w:rsidRPr="00B416C1">
              <w:rPr>
                <w:rFonts w:hint="eastAsia"/>
                <w:color w:val="000000"/>
                <w:lang w:eastAsia="zh-CN"/>
              </w:rPr>
              <w:t>研究用于确定</w:t>
            </w:r>
            <w:r w:rsidRPr="00B416C1">
              <w:rPr>
                <w:color w:val="000000"/>
                <w:lang w:eastAsia="zh-CN"/>
              </w:rPr>
              <w:t>31.8-32.3 GHz</w:t>
            </w:r>
            <w:r w:rsidRPr="00B416C1">
              <w:rPr>
                <w:rFonts w:hint="eastAsia"/>
                <w:color w:val="000000"/>
                <w:lang w:eastAsia="zh-CN"/>
              </w:rPr>
              <w:t>和</w:t>
            </w:r>
            <w:r w:rsidRPr="00B416C1">
              <w:rPr>
                <w:color w:val="000000"/>
                <w:lang w:eastAsia="zh-CN"/>
              </w:rPr>
              <w:t>37-38 GHz</w:t>
            </w:r>
            <w:r w:rsidRPr="00B416C1">
              <w:rPr>
                <w:rFonts w:hint="eastAsia"/>
                <w:color w:val="000000"/>
                <w:lang w:eastAsia="zh-CN"/>
              </w:rPr>
              <w:t>频段内协调空间研究业务（深空</w:t>
            </w:r>
            <w:r w:rsidR="006C1E40">
              <w:rPr>
                <w:rFonts w:hint="eastAsia"/>
                <w:color w:val="000000"/>
                <w:lang w:eastAsia="zh-CN"/>
              </w:rPr>
              <w:t>）</w:t>
            </w:r>
            <w:r w:rsidRPr="00B416C1">
              <w:rPr>
                <w:rFonts w:hint="eastAsia"/>
                <w:color w:val="000000"/>
                <w:lang w:eastAsia="zh-CN"/>
              </w:rPr>
              <w:t>中的接收地球站和固定业务中的高密度应用发射电台的协调区的技术基础</w:t>
            </w:r>
          </w:p>
        </w:tc>
        <w:tc>
          <w:tcPr>
            <w:tcW w:w="4079" w:type="dxa"/>
            <w:shd w:val="clear" w:color="auto" w:fill="auto"/>
          </w:tcPr>
          <w:p w14:paraId="1320A88D" w14:textId="508947A8" w:rsidR="00AB33F2" w:rsidRPr="00B416C1" w:rsidRDefault="00AB33F2" w:rsidP="00AB33F2">
            <w:pPr>
              <w:pStyle w:val="Tabletext"/>
              <w:rPr>
                <w:bCs/>
                <w:lang w:val="en-US" w:eastAsia="zh-CN"/>
              </w:rPr>
            </w:pPr>
            <w:r w:rsidRPr="00B416C1">
              <w:rPr>
                <w:rFonts w:hint="eastAsia"/>
                <w:lang w:eastAsia="zh-CN"/>
              </w:rPr>
              <w:t>（</w:t>
            </w:r>
            <w:r w:rsidRPr="00B416C1">
              <w:rPr>
                <w:rFonts w:hint="eastAsia"/>
                <w:lang w:eastAsia="zh-CN"/>
              </w:rPr>
              <w:t>WRC-</w:t>
            </w:r>
            <w:r w:rsidRPr="00B416C1">
              <w:rPr>
                <w:lang w:eastAsia="zh-CN"/>
              </w:rPr>
              <w:t>12</w:t>
            </w:r>
            <w:r w:rsidRPr="00B416C1">
              <w:rPr>
                <w:lang w:eastAsia="zh-CN"/>
              </w:rPr>
              <w:t>，修订版</w:t>
            </w:r>
            <w:r w:rsidR="006C1E40">
              <w:rPr>
                <w:rFonts w:hint="eastAsia"/>
                <w:lang w:eastAsia="zh-CN"/>
              </w:rPr>
              <w:t>）</w:t>
            </w:r>
            <w:r w:rsidRPr="00B416C1">
              <w:rPr>
                <w:bCs/>
                <w:lang w:eastAsia="zh-CN"/>
              </w:rPr>
              <w:t>仍然相关</w:t>
            </w:r>
            <w:r w:rsidR="0035451B">
              <w:rPr>
                <w:rFonts w:hint="eastAsia"/>
                <w:bCs/>
                <w:lang w:eastAsia="zh-CN"/>
              </w:rPr>
              <w:t>。</w:t>
            </w:r>
            <w:r w:rsidR="0035451B" w:rsidRPr="0035451B">
              <w:rPr>
                <w:rFonts w:hint="eastAsia"/>
                <w:bCs/>
                <w:lang w:eastAsia="zh-CN"/>
              </w:rPr>
              <w:t>第</w:t>
            </w:r>
            <w:r w:rsidR="0035451B" w:rsidRPr="0035451B">
              <w:rPr>
                <w:rFonts w:hint="eastAsia"/>
                <w:b/>
                <w:lang w:eastAsia="zh-CN"/>
              </w:rPr>
              <w:t>5.547</w:t>
            </w:r>
            <w:r w:rsidR="0035451B">
              <w:rPr>
                <w:rFonts w:hint="eastAsia"/>
                <w:bCs/>
                <w:lang w:eastAsia="zh-CN"/>
              </w:rPr>
              <w:t>款</w:t>
            </w:r>
            <w:r w:rsidR="00712302">
              <w:rPr>
                <w:rFonts w:hint="eastAsia"/>
                <w:bCs/>
                <w:lang w:eastAsia="zh-CN"/>
              </w:rPr>
              <w:t>引证</w:t>
            </w:r>
            <w:r w:rsidR="0035451B">
              <w:rPr>
                <w:rFonts w:hint="eastAsia"/>
                <w:bCs/>
                <w:lang w:eastAsia="zh-CN"/>
              </w:rPr>
              <w:t>了本</w:t>
            </w:r>
            <w:r w:rsidR="0035451B" w:rsidRPr="002C7FF0">
              <w:rPr>
                <w:rFonts w:hint="eastAsia"/>
                <w:bCs/>
                <w:lang w:eastAsia="zh-CN"/>
              </w:rPr>
              <w:t>决议</w:t>
            </w:r>
            <w:r w:rsidR="0035451B">
              <w:rPr>
                <w:rFonts w:hint="eastAsia"/>
                <w:bCs/>
                <w:lang w:eastAsia="zh-CN"/>
              </w:rPr>
              <w:t>。目前</w:t>
            </w:r>
            <w:r w:rsidR="0035451B" w:rsidRPr="0035451B">
              <w:rPr>
                <w:rFonts w:hint="eastAsia"/>
                <w:bCs/>
                <w:lang w:eastAsia="zh-CN"/>
              </w:rPr>
              <w:t>，</w:t>
            </w:r>
            <w:r w:rsidR="00C67A99">
              <w:rPr>
                <w:rFonts w:hint="eastAsia"/>
                <w:bCs/>
                <w:lang w:eastAsia="zh-CN"/>
              </w:rPr>
              <w:t>本</w:t>
            </w:r>
            <w:r w:rsidR="0035451B" w:rsidRPr="0035451B">
              <w:rPr>
                <w:rFonts w:hint="eastAsia"/>
                <w:bCs/>
                <w:lang w:eastAsia="zh-CN"/>
              </w:rPr>
              <w:t>项决议下开展的</w:t>
            </w:r>
            <w:r w:rsidR="0035451B" w:rsidRPr="0035451B">
              <w:rPr>
                <w:rFonts w:hint="eastAsia"/>
                <w:bCs/>
                <w:lang w:eastAsia="zh-CN"/>
              </w:rPr>
              <w:t>ITU-R</w:t>
            </w:r>
            <w:r w:rsidR="0035451B" w:rsidRPr="0035451B">
              <w:rPr>
                <w:rFonts w:hint="eastAsia"/>
                <w:bCs/>
                <w:lang w:eastAsia="zh-CN"/>
              </w:rPr>
              <w:t>研究</w:t>
            </w:r>
            <w:r w:rsidR="0035451B">
              <w:rPr>
                <w:rFonts w:hint="eastAsia"/>
                <w:bCs/>
                <w:lang w:eastAsia="zh-CN"/>
              </w:rPr>
              <w:t>没有</w:t>
            </w:r>
            <w:r w:rsidR="0035451B" w:rsidRPr="0035451B">
              <w:rPr>
                <w:rFonts w:hint="eastAsia"/>
                <w:bCs/>
                <w:lang w:eastAsia="zh-CN"/>
              </w:rPr>
              <w:t>取得进展。</w:t>
            </w:r>
            <w:r w:rsidR="0035451B">
              <w:rPr>
                <w:rFonts w:hint="eastAsia"/>
                <w:bCs/>
                <w:lang w:eastAsia="zh-CN"/>
              </w:rPr>
              <w:t>可</w:t>
            </w:r>
            <w:r w:rsidR="0035451B" w:rsidRPr="0035451B">
              <w:rPr>
                <w:rFonts w:hint="eastAsia"/>
                <w:bCs/>
                <w:lang w:eastAsia="zh-CN"/>
              </w:rPr>
              <w:t>建议采用第</w:t>
            </w:r>
            <w:r w:rsidR="0035451B" w:rsidRPr="0035451B">
              <w:rPr>
                <w:rFonts w:hint="eastAsia"/>
                <w:b/>
                <w:lang w:eastAsia="zh-CN"/>
              </w:rPr>
              <w:t>95</w:t>
            </w:r>
            <w:r w:rsidR="0035451B" w:rsidRPr="0035451B">
              <w:rPr>
                <w:rFonts w:hint="eastAsia"/>
                <w:bCs/>
                <w:lang w:eastAsia="zh-CN"/>
              </w:rPr>
              <w:t>号决议的</w:t>
            </w:r>
            <w:r w:rsidR="0035451B">
              <w:rPr>
                <w:rFonts w:hint="eastAsia"/>
                <w:bCs/>
                <w:lang w:eastAsia="zh-CN"/>
              </w:rPr>
              <w:t>“</w:t>
            </w:r>
            <w:r w:rsidR="0035451B" w:rsidRPr="00E64CC6">
              <w:rPr>
                <w:rFonts w:eastAsia="STKaiti" w:hint="eastAsia"/>
                <w:bCs/>
                <w:lang w:eastAsia="zh-CN"/>
              </w:rPr>
              <w:t>做出决议</w:t>
            </w:r>
            <w:r w:rsidR="0035451B" w:rsidRPr="0035451B">
              <w:rPr>
                <w:rFonts w:hint="eastAsia"/>
                <w:bCs/>
                <w:lang w:eastAsia="zh-CN"/>
              </w:rPr>
              <w:t>2</w:t>
            </w:r>
            <w:r w:rsidR="0035451B">
              <w:rPr>
                <w:rFonts w:hint="eastAsia"/>
                <w:bCs/>
                <w:lang w:eastAsia="zh-CN"/>
              </w:rPr>
              <w:t>”</w:t>
            </w:r>
            <w:r w:rsidR="0035451B" w:rsidRPr="0035451B">
              <w:rPr>
                <w:rFonts w:hint="eastAsia"/>
                <w:bCs/>
                <w:lang w:eastAsia="zh-CN"/>
              </w:rPr>
              <w:t>（尤其是第二项）。由于本决议的范围与第</w:t>
            </w:r>
            <w:r w:rsidR="0035451B" w:rsidRPr="0035451B">
              <w:rPr>
                <w:rFonts w:hint="eastAsia"/>
                <w:b/>
                <w:lang w:eastAsia="zh-CN"/>
              </w:rPr>
              <w:t>74</w:t>
            </w:r>
            <w:r w:rsidR="0035451B" w:rsidRPr="0035451B">
              <w:rPr>
                <w:rFonts w:hint="eastAsia"/>
                <w:bCs/>
                <w:lang w:eastAsia="zh-CN"/>
              </w:rPr>
              <w:t>号决议</w:t>
            </w:r>
            <w:r w:rsidR="00A85774" w:rsidRPr="00B416C1">
              <w:rPr>
                <w:rFonts w:hint="eastAsia"/>
                <w:bCs/>
                <w:lang w:eastAsia="zh-CN"/>
              </w:rPr>
              <w:t>密切相关</w:t>
            </w:r>
            <w:r w:rsidR="0035451B" w:rsidRPr="0035451B">
              <w:rPr>
                <w:rFonts w:hint="eastAsia"/>
                <w:bCs/>
                <w:lang w:eastAsia="zh-CN"/>
              </w:rPr>
              <w:t>，</w:t>
            </w:r>
            <w:r w:rsidR="00A85774">
              <w:rPr>
                <w:rFonts w:hint="eastAsia"/>
                <w:bCs/>
                <w:lang w:eastAsia="zh-CN"/>
              </w:rPr>
              <w:t>必要时</w:t>
            </w:r>
            <w:r w:rsidR="0035451B" w:rsidRPr="0035451B">
              <w:rPr>
                <w:rFonts w:hint="eastAsia"/>
                <w:bCs/>
                <w:lang w:eastAsia="zh-CN"/>
              </w:rPr>
              <w:t>可以将本决议中确定的研究以</w:t>
            </w:r>
            <w:r w:rsidR="00A85774">
              <w:rPr>
                <w:rFonts w:hint="eastAsia"/>
                <w:bCs/>
                <w:lang w:eastAsia="zh-CN"/>
              </w:rPr>
              <w:t>通用形式纳入</w:t>
            </w:r>
            <w:r w:rsidR="0035451B" w:rsidRPr="0035451B">
              <w:rPr>
                <w:rFonts w:hint="eastAsia"/>
                <w:bCs/>
                <w:lang w:eastAsia="zh-CN"/>
              </w:rPr>
              <w:t>第</w:t>
            </w:r>
            <w:r w:rsidR="0035451B" w:rsidRPr="00A85774">
              <w:rPr>
                <w:rFonts w:hint="eastAsia"/>
                <w:b/>
                <w:lang w:eastAsia="zh-CN"/>
              </w:rPr>
              <w:t>74</w:t>
            </w:r>
            <w:r w:rsidR="0035451B" w:rsidRPr="0035451B">
              <w:rPr>
                <w:rFonts w:hint="eastAsia"/>
                <w:bCs/>
                <w:lang w:eastAsia="zh-CN"/>
              </w:rPr>
              <w:t>号决议</w:t>
            </w:r>
            <w:r w:rsidRPr="00B416C1">
              <w:rPr>
                <w:rFonts w:hint="eastAsia"/>
                <w:lang w:eastAsia="zh-CN"/>
              </w:rPr>
              <w:t>。</w:t>
            </w:r>
          </w:p>
        </w:tc>
        <w:tc>
          <w:tcPr>
            <w:tcW w:w="1559" w:type="dxa"/>
            <w:shd w:val="clear" w:color="auto" w:fill="auto"/>
            <w:vAlign w:val="center"/>
          </w:tcPr>
          <w:p w14:paraId="788DD261" w14:textId="77777777" w:rsidR="0073671F" w:rsidRPr="00DA6B1B" w:rsidRDefault="0073671F" w:rsidP="0073671F">
            <w:pPr>
              <w:pStyle w:val="Tabletext"/>
              <w:adjustRightInd/>
              <w:contextualSpacing/>
              <w:jc w:val="center"/>
              <w:rPr>
                <w:lang w:eastAsia="ja-JP"/>
              </w:rPr>
            </w:pPr>
            <w:r w:rsidRPr="00DA6B1B">
              <w:rPr>
                <w:lang w:eastAsia="ja-JP"/>
              </w:rPr>
              <w:t>NOC/</w:t>
            </w:r>
          </w:p>
          <w:p w14:paraId="66EEEAC8" w14:textId="73CCC414" w:rsidR="00AB33F2" w:rsidRPr="00B416C1" w:rsidRDefault="0073671F" w:rsidP="0073671F">
            <w:pPr>
              <w:pStyle w:val="Tabletext"/>
              <w:jc w:val="center"/>
              <w:rPr>
                <w:lang w:val="en-US" w:eastAsia="ja-JP"/>
              </w:rPr>
            </w:pPr>
            <w:r w:rsidRPr="00DA6B1B">
              <w:rPr>
                <w:lang w:eastAsia="ja-JP"/>
              </w:rPr>
              <w:t>SUP</w:t>
            </w:r>
          </w:p>
        </w:tc>
      </w:tr>
      <w:tr w:rsidR="00AB33F2" w:rsidRPr="00B416C1" w14:paraId="000072F9" w14:textId="77777777" w:rsidTr="0073671F">
        <w:trPr>
          <w:cantSplit/>
          <w:jc w:val="center"/>
        </w:trPr>
        <w:tc>
          <w:tcPr>
            <w:tcW w:w="700" w:type="dxa"/>
            <w:shd w:val="clear" w:color="auto" w:fill="auto"/>
          </w:tcPr>
          <w:p w14:paraId="2492BFDD" w14:textId="77777777" w:rsidR="00AB33F2" w:rsidRPr="00425139" w:rsidRDefault="00AB33F2" w:rsidP="00AB33F2">
            <w:pPr>
              <w:pStyle w:val="Tabletext"/>
              <w:jc w:val="center"/>
              <w:rPr>
                <w:lang w:val="en-US"/>
              </w:rPr>
            </w:pPr>
            <w:r w:rsidRPr="00425139">
              <w:rPr>
                <w:lang w:val="en-US"/>
              </w:rPr>
              <w:t>76</w:t>
            </w:r>
          </w:p>
        </w:tc>
        <w:tc>
          <w:tcPr>
            <w:tcW w:w="3863" w:type="dxa"/>
            <w:shd w:val="clear" w:color="auto" w:fill="auto"/>
          </w:tcPr>
          <w:p w14:paraId="2CD7494B" w14:textId="5EB794FD" w:rsidR="00A85774" w:rsidRPr="00A85774" w:rsidRDefault="007A686C" w:rsidP="00AB33F2">
            <w:pPr>
              <w:pStyle w:val="Tabletext"/>
              <w:rPr>
                <w:lang w:eastAsia="zh-CN"/>
              </w:rPr>
            </w:pPr>
            <w:bookmarkStart w:id="121" w:name="_Toc451159022"/>
            <w:r w:rsidRPr="00422C08">
              <w:rPr>
                <w:rFonts w:hint="eastAsia"/>
                <w:lang w:eastAsia="zh-CN"/>
              </w:rPr>
              <w:t>保护对地静止卫星固定业务和对地静止卫星广播业务网络不受已采用等效功率通量密度限值的频段内多种非对地静止卫星固定业务系统产生的最大集总等效功率通量密度的影响</w:t>
            </w:r>
            <w:bookmarkEnd w:id="121"/>
          </w:p>
        </w:tc>
        <w:tc>
          <w:tcPr>
            <w:tcW w:w="4079" w:type="dxa"/>
            <w:shd w:val="clear" w:color="auto" w:fill="auto"/>
          </w:tcPr>
          <w:p w14:paraId="5A238B13" w14:textId="229ADDFE" w:rsidR="00AB33F2" w:rsidRPr="00B416C1" w:rsidRDefault="00AB33F2" w:rsidP="00AB33F2">
            <w:pPr>
              <w:pStyle w:val="Tabletext"/>
              <w:rPr>
                <w:rStyle w:val="FootnoteReference"/>
                <w:color w:val="000000"/>
                <w:lang w:eastAsia="zh-CN"/>
              </w:rPr>
            </w:pPr>
            <w:r w:rsidRPr="00B416C1">
              <w:rPr>
                <w:rFonts w:hint="eastAsia"/>
                <w:lang w:eastAsia="zh-CN"/>
              </w:rPr>
              <w:t>（</w:t>
            </w:r>
            <w:r w:rsidRPr="00B416C1">
              <w:rPr>
                <w:lang w:eastAsia="zh-CN"/>
              </w:rPr>
              <w:t>WRC</w:t>
            </w:r>
            <w:r w:rsidRPr="00B416C1">
              <w:rPr>
                <w:lang w:eastAsia="zh-CN"/>
              </w:rPr>
              <w:noBreakHyphen/>
              <w:t>15</w:t>
            </w:r>
            <w:r w:rsidRPr="00B416C1">
              <w:rPr>
                <w:lang w:eastAsia="zh-CN"/>
              </w:rPr>
              <w:t>，修订版</w:t>
            </w:r>
            <w:r w:rsidR="006C1E40">
              <w:rPr>
                <w:rFonts w:hint="eastAsia"/>
                <w:lang w:eastAsia="zh-CN"/>
              </w:rPr>
              <w:t>）</w:t>
            </w:r>
            <w:r w:rsidRPr="00B416C1">
              <w:rPr>
                <w:lang w:eastAsia="zh-CN"/>
              </w:rPr>
              <w:t>仍然相关</w:t>
            </w:r>
            <w:r w:rsidRPr="00B416C1">
              <w:rPr>
                <w:rFonts w:hint="eastAsia"/>
                <w:lang w:eastAsia="zh-CN"/>
              </w:rPr>
              <w:t>。</w:t>
            </w:r>
            <w:r w:rsidRPr="00B416C1">
              <w:rPr>
                <w:lang w:eastAsia="zh-CN"/>
              </w:rPr>
              <w:t>WRC</w:t>
            </w:r>
            <w:r w:rsidRPr="00B416C1">
              <w:rPr>
                <w:lang w:eastAsia="zh-CN"/>
              </w:rPr>
              <w:noBreakHyphen/>
              <w:t>15</w:t>
            </w:r>
            <w:r w:rsidRPr="00B416C1">
              <w:rPr>
                <w:rFonts w:hint="eastAsia"/>
                <w:lang w:eastAsia="zh-CN"/>
              </w:rPr>
              <w:t>对</w:t>
            </w:r>
            <w:r w:rsidRPr="00B416C1">
              <w:rPr>
                <w:lang w:eastAsia="zh-CN"/>
              </w:rPr>
              <w:t>案文进行了部分更新。</w:t>
            </w:r>
            <w:r w:rsidRPr="00EF4D11">
              <w:rPr>
                <w:color w:val="000000"/>
                <w:lang w:eastAsia="zh-CN"/>
              </w:rPr>
              <w:t>第</w:t>
            </w:r>
            <w:r w:rsidRPr="00854D14">
              <w:rPr>
                <w:b/>
                <w:bCs/>
                <w:color w:val="000000"/>
                <w:lang w:eastAsia="zh-CN"/>
              </w:rPr>
              <w:t>22.5K</w:t>
            </w:r>
            <w:r w:rsidRPr="00EF4D11">
              <w:rPr>
                <w:color w:val="000000"/>
                <w:lang w:eastAsia="zh-CN"/>
              </w:rPr>
              <w:t>款以及第</w:t>
            </w:r>
            <w:r w:rsidRPr="00854D14">
              <w:rPr>
                <w:b/>
                <w:bCs/>
                <w:color w:val="000000"/>
                <w:lang w:eastAsia="zh-CN"/>
              </w:rPr>
              <w:t>140</w:t>
            </w:r>
            <w:r w:rsidRPr="00EF4D11">
              <w:rPr>
                <w:color w:val="000000"/>
                <w:lang w:eastAsia="zh-CN"/>
              </w:rPr>
              <w:t>号决</w:t>
            </w:r>
            <w:r w:rsidRPr="00EF4D11">
              <w:rPr>
                <w:rFonts w:hint="eastAsia"/>
                <w:color w:val="000000"/>
                <w:lang w:eastAsia="zh-CN"/>
              </w:rPr>
              <w:t>议</w:t>
            </w:r>
            <w:r w:rsidRPr="00854D14">
              <w:rPr>
                <w:b/>
                <w:bCs/>
                <w:color w:val="000000"/>
                <w:lang w:eastAsia="zh-CN"/>
              </w:rPr>
              <w:t>（</w:t>
            </w:r>
            <w:r w:rsidRPr="00854D14">
              <w:rPr>
                <w:b/>
                <w:bCs/>
                <w:color w:val="000000"/>
                <w:lang w:eastAsia="zh-CN"/>
              </w:rPr>
              <w:t>WRC-15</w:t>
            </w:r>
            <w:r w:rsidRPr="00854D14">
              <w:rPr>
                <w:b/>
                <w:bCs/>
                <w:color w:val="000000"/>
                <w:lang w:eastAsia="zh-CN"/>
              </w:rPr>
              <w:t>，修</w:t>
            </w:r>
            <w:r w:rsidRPr="00854D14">
              <w:rPr>
                <w:rFonts w:hint="eastAsia"/>
                <w:b/>
                <w:bCs/>
                <w:color w:val="000000"/>
                <w:lang w:eastAsia="zh-CN"/>
              </w:rPr>
              <w:t>订</w:t>
            </w:r>
            <w:r w:rsidRPr="00854D14">
              <w:rPr>
                <w:b/>
                <w:bCs/>
                <w:color w:val="000000"/>
                <w:lang w:eastAsia="zh-CN"/>
              </w:rPr>
              <w:t>版</w:t>
            </w:r>
            <w:r w:rsidR="006C1E40">
              <w:rPr>
                <w:b/>
                <w:bCs/>
                <w:color w:val="000000"/>
                <w:lang w:eastAsia="zh-CN"/>
              </w:rPr>
              <w:t>）</w:t>
            </w:r>
            <w:r w:rsidRPr="00EF4D11">
              <w:rPr>
                <w:color w:val="000000"/>
                <w:lang w:eastAsia="zh-CN"/>
              </w:rPr>
              <w:t>和第</w:t>
            </w:r>
            <w:r w:rsidRPr="00854D14">
              <w:rPr>
                <w:b/>
                <w:bCs/>
                <w:color w:val="000000"/>
                <w:lang w:eastAsia="zh-CN"/>
              </w:rPr>
              <w:t>159</w:t>
            </w:r>
            <w:r w:rsidRPr="00EF4D11">
              <w:rPr>
                <w:color w:val="000000"/>
                <w:lang w:eastAsia="zh-CN"/>
              </w:rPr>
              <w:t>号决</w:t>
            </w:r>
            <w:r w:rsidRPr="00EF4D11">
              <w:rPr>
                <w:rFonts w:hint="eastAsia"/>
                <w:color w:val="000000"/>
                <w:lang w:eastAsia="zh-CN"/>
              </w:rPr>
              <w:t>议</w:t>
            </w:r>
            <w:r w:rsidRPr="00854D14">
              <w:rPr>
                <w:b/>
                <w:bCs/>
                <w:color w:val="000000"/>
                <w:lang w:eastAsia="zh-CN"/>
              </w:rPr>
              <w:t>（</w:t>
            </w:r>
            <w:r w:rsidRPr="00854D14">
              <w:rPr>
                <w:b/>
                <w:bCs/>
                <w:color w:val="000000"/>
                <w:lang w:eastAsia="zh-CN"/>
              </w:rPr>
              <w:t>WRC-15</w:t>
            </w:r>
            <w:r w:rsidR="006C1E40">
              <w:rPr>
                <w:b/>
                <w:bCs/>
                <w:color w:val="000000"/>
                <w:lang w:eastAsia="zh-CN"/>
              </w:rPr>
              <w:t>）</w:t>
            </w:r>
            <w:r w:rsidRPr="00EF4D11">
              <w:rPr>
                <w:color w:val="000000"/>
                <w:lang w:eastAsia="zh-CN"/>
              </w:rPr>
              <w:t>引</w:t>
            </w:r>
            <w:r>
              <w:rPr>
                <w:rFonts w:hint="eastAsia"/>
                <w:color w:val="000000"/>
                <w:lang w:eastAsia="zh-CN"/>
              </w:rPr>
              <w:t>用</w:t>
            </w:r>
            <w:r w:rsidRPr="00EF4D11">
              <w:rPr>
                <w:color w:val="000000"/>
                <w:lang w:eastAsia="zh-CN"/>
              </w:rPr>
              <w:t>了</w:t>
            </w:r>
            <w:r w:rsidRPr="00EF4D11">
              <w:rPr>
                <w:rFonts w:hint="eastAsia"/>
                <w:color w:val="000000"/>
                <w:lang w:eastAsia="zh-CN"/>
              </w:rPr>
              <w:t>该</w:t>
            </w:r>
            <w:r w:rsidRPr="00EF4D11">
              <w:rPr>
                <w:color w:val="000000"/>
                <w:lang w:eastAsia="zh-CN"/>
              </w:rPr>
              <w:t>决</w:t>
            </w:r>
            <w:r w:rsidRPr="00EF4D11">
              <w:rPr>
                <w:rFonts w:hint="eastAsia"/>
                <w:color w:val="000000"/>
                <w:lang w:eastAsia="zh-CN"/>
              </w:rPr>
              <w:t>议</w:t>
            </w:r>
            <w:r w:rsidRPr="00EF4D11">
              <w:rPr>
                <w:color w:val="000000"/>
                <w:lang w:eastAsia="zh-CN"/>
              </w:rPr>
              <w:t>。</w:t>
            </w:r>
            <w:r w:rsidRPr="00EF4D11">
              <w:rPr>
                <w:color w:val="000000"/>
                <w:lang w:eastAsia="zh-CN"/>
              </w:rPr>
              <w:t>ITU-R S.1503</w:t>
            </w:r>
            <w:r w:rsidRPr="00EF4D11">
              <w:rPr>
                <w:color w:val="000000"/>
                <w:lang w:eastAsia="zh-CN"/>
              </w:rPr>
              <w:t>建</w:t>
            </w:r>
            <w:r w:rsidRPr="00EF4D11">
              <w:rPr>
                <w:rFonts w:hint="eastAsia"/>
                <w:color w:val="000000"/>
                <w:lang w:eastAsia="zh-CN"/>
              </w:rPr>
              <w:t>议书</w:t>
            </w:r>
            <w:r w:rsidRPr="00EF4D11">
              <w:rPr>
                <w:color w:val="000000"/>
                <w:lang w:eastAsia="zh-CN"/>
              </w:rPr>
              <w:t>已</w:t>
            </w:r>
            <w:r w:rsidRPr="00EF4D11">
              <w:rPr>
                <w:rFonts w:hint="eastAsia"/>
                <w:color w:val="000000"/>
                <w:lang w:eastAsia="zh-CN"/>
              </w:rPr>
              <w:t>经</w:t>
            </w:r>
            <w:r w:rsidRPr="00EF4D11">
              <w:rPr>
                <w:color w:val="000000"/>
                <w:lang w:eastAsia="zh-CN"/>
              </w:rPr>
              <w:t>更新且</w:t>
            </w:r>
            <w:r w:rsidRPr="00EF4D11">
              <w:rPr>
                <w:rFonts w:hint="eastAsia"/>
                <w:color w:val="000000"/>
                <w:lang w:eastAsia="zh-CN"/>
              </w:rPr>
              <w:t>获</w:t>
            </w:r>
            <w:r w:rsidRPr="00EF4D11">
              <w:rPr>
                <w:color w:val="000000"/>
                <w:lang w:eastAsia="zh-CN"/>
              </w:rPr>
              <w:t>得批准</w:t>
            </w:r>
            <w:r w:rsidRPr="00EF4D11">
              <w:rPr>
                <w:rFonts w:hint="eastAsia"/>
                <w:color w:val="000000"/>
                <w:lang w:eastAsia="zh-CN"/>
              </w:rPr>
              <w:t>。</w:t>
            </w:r>
            <w:r w:rsidRPr="00B416C1">
              <w:rPr>
                <w:rFonts w:hint="eastAsia"/>
                <w:color w:val="000000"/>
                <w:lang w:eastAsia="zh-CN"/>
              </w:rPr>
              <w:t>在</w:t>
            </w:r>
            <w:r w:rsidRPr="00B416C1">
              <w:rPr>
                <w:color w:val="000000"/>
                <w:lang w:eastAsia="zh-CN"/>
              </w:rPr>
              <w:t>此基础上，</w:t>
            </w:r>
            <w:r w:rsidRPr="0073671F">
              <w:rPr>
                <w:rFonts w:eastAsia="STKaiti"/>
                <w:iCs/>
                <w:lang w:eastAsia="zh-CN"/>
              </w:rPr>
              <w:t>请</w:t>
            </w:r>
            <w:r w:rsidRPr="00B416C1">
              <w:rPr>
                <w:iCs/>
                <w:lang w:eastAsia="zh-CN"/>
              </w:rPr>
              <w:t>ITU-R</w:t>
            </w:r>
            <w:r w:rsidRPr="00B416C1">
              <w:rPr>
                <w:rFonts w:hint="eastAsia"/>
                <w:lang w:eastAsia="zh-CN"/>
              </w:rPr>
              <w:t>部分需要在考虑仍然有效的</w:t>
            </w:r>
            <w:r w:rsidR="00284AD6">
              <w:rPr>
                <w:lang w:eastAsia="zh-CN"/>
              </w:rPr>
              <w:br/>
            </w:r>
            <w:r w:rsidRPr="00B416C1">
              <w:rPr>
                <w:lang w:eastAsia="zh-CN"/>
              </w:rPr>
              <w:t>ITU</w:t>
            </w:r>
            <w:r w:rsidR="00284AD6">
              <w:rPr>
                <w:rFonts w:hint="eastAsia"/>
                <w:lang w:eastAsia="zh-CN"/>
              </w:rPr>
              <w:t>-</w:t>
            </w:r>
            <w:r w:rsidRPr="00B416C1">
              <w:rPr>
                <w:lang w:eastAsia="zh-CN"/>
              </w:rPr>
              <w:t>R</w:t>
            </w:r>
            <w:r>
              <w:rPr>
                <w:lang w:val="en-US" w:eastAsia="zh-CN"/>
              </w:rPr>
              <w:t> </w:t>
            </w:r>
            <w:r w:rsidRPr="00B416C1">
              <w:rPr>
                <w:lang w:eastAsia="zh-CN"/>
              </w:rPr>
              <w:t>S.1588</w:t>
            </w:r>
            <w:r w:rsidRPr="00B416C1">
              <w:rPr>
                <w:rFonts w:hint="eastAsia"/>
                <w:lang w:eastAsia="zh-CN"/>
              </w:rPr>
              <w:t>建议书和</w:t>
            </w:r>
            <w:r w:rsidRPr="00B416C1">
              <w:rPr>
                <w:lang w:eastAsia="zh-CN"/>
              </w:rPr>
              <w:t>ITU-R</w:t>
            </w:r>
            <w:r>
              <w:rPr>
                <w:lang w:val="en-US" w:eastAsia="zh-CN"/>
              </w:rPr>
              <w:t> </w:t>
            </w:r>
            <w:r w:rsidRPr="00B416C1">
              <w:rPr>
                <w:lang w:eastAsia="zh-CN"/>
              </w:rPr>
              <w:t>S.1503</w:t>
            </w:r>
            <w:r w:rsidRPr="00B416C1">
              <w:rPr>
                <w:rFonts w:hint="eastAsia"/>
                <w:lang w:eastAsia="zh-CN"/>
              </w:rPr>
              <w:t>建议书的情况下予以更新；附件</w:t>
            </w:r>
            <w:r w:rsidRPr="00B416C1">
              <w:rPr>
                <w:lang w:eastAsia="zh-CN"/>
              </w:rPr>
              <w:t>1</w:t>
            </w:r>
            <w:r w:rsidRPr="00B416C1">
              <w:rPr>
                <w:rFonts w:hint="eastAsia"/>
                <w:lang w:eastAsia="zh-CN"/>
              </w:rPr>
              <w:t>也可能需要在考虑引证归并的</w:t>
            </w:r>
            <w:r w:rsidRPr="00B416C1">
              <w:rPr>
                <w:iCs/>
                <w:lang w:eastAsia="zh-CN"/>
              </w:rPr>
              <w:t>ITU-R</w:t>
            </w:r>
            <w:r>
              <w:rPr>
                <w:iCs/>
                <w:lang w:val="en-US" w:eastAsia="zh-CN"/>
              </w:rPr>
              <w:t> </w:t>
            </w:r>
            <w:r w:rsidRPr="00B416C1">
              <w:rPr>
                <w:lang w:eastAsia="zh-CN"/>
              </w:rPr>
              <w:t>S.1428</w:t>
            </w:r>
            <w:r w:rsidRPr="00B416C1">
              <w:rPr>
                <w:rFonts w:hint="eastAsia"/>
                <w:lang w:eastAsia="zh-CN"/>
              </w:rPr>
              <w:t>和</w:t>
            </w:r>
            <w:r w:rsidRPr="00B416C1">
              <w:rPr>
                <w:iCs/>
                <w:lang w:eastAsia="zh-CN"/>
              </w:rPr>
              <w:t>ITU-R</w:t>
            </w:r>
            <w:r>
              <w:rPr>
                <w:iCs/>
                <w:lang w:val="en-US" w:eastAsia="zh-CN"/>
              </w:rPr>
              <w:t> </w:t>
            </w:r>
            <w:r w:rsidRPr="00B416C1">
              <w:rPr>
                <w:lang w:eastAsia="zh-CN"/>
              </w:rPr>
              <w:t>BO.1443</w:t>
            </w:r>
            <w:r w:rsidRPr="00B416C1">
              <w:rPr>
                <w:rFonts w:hint="eastAsia"/>
                <w:lang w:eastAsia="zh-CN"/>
              </w:rPr>
              <w:t>建议书及其</w:t>
            </w:r>
            <w:r w:rsidRPr="00B416C1">
              <w:rPr>
                <w:lang w:eastAsia="zh-CN"/>
              </w:rPr>
              <w:t>生效版本</w:t>
            </w:r>
            <w:r w:rsidRPr="00B416C1">
              <w:rPr>
                <w:rFonts w:hint="eastAsia"/>
                <w:lang w:eastAsia="zh-CN"/>
              </w:rPr>
              <w:t>的情况下予以更新。</w:t>
            </w:r>
          </w:p>
        </w:tc>
        <w:tc>
          <w:tcPr>
            <w:tcW w:w="1559" w:type="dxa"/>
            <w:shd w:val="clear" w:color="auto" w:fill="auto"/>
            <w:vAlign w:val="center"/>
          </w:tcPr>
          <w:p w14:paraId="209B4706" w14:textId="77777777" w:rsidR="00AB33F2" w:rsidRPr="00B416C1" w:rsidRDefault="00AB33F2" w:rsidP="00AB33F2">
            <w:pPr>
              <w:pStyle w:val="Tabletext"/>
              <w:jc w:val="center"/>
              <w:rPr>
                <w:lang w:val="en-US"/>
              </w:rPr>
            </w:pPr>
            <w:r w:rsidRPr="00B416C1">
              <w:rPr>
                <w:lang w:val="en-US"/>
              </w:rPr>
              <w:t>MOD</w:t>
            </w:r>
          </w:p>
        </w:tc>
      </w:tr>
      <w:tr w:rsidR="000449B9" w:rsidRPr="000449B9" w14:paraId="3A8F4155" w14:textId="77777777" w:rsidTr="0073671F">
        <w:trPr>
          <w:cantSplit/>
          <w:jc w:val="center"/>
        </w:trPr>
        <w:tc>
          <w:tcPr>
            <w:tcW w:w="700" w:type="dxa"/>
            <w:shd w:val="clear" w:color="auto" w:fill="D9D9D9" w:themeFill="background1" w:themeFillShade="D9"/>
          </w:tcPr>
          <w:p w14:paraId="401E3E54" w14:textId="77777777" w:rsidR="000449B9" w:rsidRPr="00425139" w:rsidRDefault="000449B9" w:rsidP="000449B9">
            <w:pPr>
              <w:pStyle w:val="Tabletext"/>
              <w:jc w:val="center"/>
            </w:pPr>
            <w:r w:rsidRPr="00425139">
              <w:lastRenderedPageBreak/>
              <w:t>80</w:t>
            </w:r>
          </w:p>
        </w:tc>
        <w:tc>
          <w:tcPr>
            <w:tcW w:w="3863" w:type="dxa"/>
            <w:shd w:val="clear" w:color="auto" w:fill="D9D9D9" w:themeFill="background1" w:themeFillShade="D9"/>
          </w:tcPr>
          <w:p w14:paraId="6349EFAF" w14:textId="1A4DE94E" w:rsidR="000449B9" w:rsidRPr="000449B9" w:rsidRDefault="000449B9" w:rsidP="000449B9">
            <w:pPr>
              <w:pStyle w:val="Tabletext"/>
              <w:rPr>
                <w:lang w:eastAsia="zh-CN"/>
              </w:rPr>
            </w:pPr>
            <w:r w:rsidRPr="000449B9">
              <w:rPr>
                <w:rFonts w:hint="eastAsia"/>
                <w:color w:val="000000"/>
                <w:lang w:eastAsia="zh-CN"/>
              </w:rPr>
              <w:t>在应用《组织法》所包含原则时的应付</w:t>
            </w:r>
            <w:proofErr w:type="gramStart"/>
            <w:r w:rsidRPr="000449B9">
              <w:rPr>
                <w:rFonts w:hint="eastAsia"/>
                <w:color w:val="000000"/>
                <w:lang w:eastAsia="zh-CN"/>
              </w:rPr>
              <w:t>努力问题</w:t>
            </w:r>
            <w:proofErr w:type="gramEnd"/>
          </w:p>
        </w:tc>
        <w:tc>
          <w:tcPr>
            <w:tcW w:w="4079" w:type="dxa"/>
            <w:shd w:val="clear" w:color="auto" w:fill="D9D9D9" w:themeFill="background1" w:themeFillShade="D9"/>
          </w:tcPr>
          <w:p w14:paraId="267CFE3E" w14:textId="406CDE1C" w:rsidR="000449B9" w:rsidRPr="000449B9" w:rsidRDefault="000449B9" w:rsidP="000449B9">
            <w:pPr>
              <w:pStyle w:val="Tabletext"/>
              <w:rPr>
                <w:rFonts w:eastAsiaTheme="minorEastAsia"/>
                <w:b/>
                <w:bCs/>
                <w:lang w:eastAsia="ja-JP"/>
              </w:rPr>
            </w:pPr>
            <w:r w:rsidRPr="000449B9">
              <w:rPr>
                <w:rFonts w:hint="eastAsia"/>
                <w:lang w:eastAsia="zh-CN"/>
              </w:rPr>
              <w:t>（</w:t>
            </w:r>
            <w:r w:rsidRPr="000449B9">
              <w:rPr>
                <w:lang w:eastAsia="zh-CN"/>
              </w:rPr>
              <w:t>W</w:t>
            </w:r>
            <w:r w:rsidRPr="000449B9">
              <w:rPr>
                <w:rFonts w:hint="eastAsia"/>
                <w:lang w:eastAsia="zh-CN"/>
              </w:rPr>
              <w:t>RC-07</w:t>
            </w:r>
            <w:r w:rsidRPr="000449B9">
              <w:rPr>
                <w:rFonts w:hint="eastAsia"/>
                <w:lang w:eastAsia="zh-CN"/>
              </w:rPr>
              <w:t>，修订版</w:t>
            </w:r>
            <w:r w:rsidR="006C1E40">
              <w:rPr>
                <w:lang w:eastAsia="zh-CN"/>
              </w:rPr>
              <w:t>）</w:t>
            </w:r>
            <w:r w:rsidR="000F0F4B" w:rsidRPr="000F0F4B">
              <w:rPr>
                <w:rFonts w:hint="eastAsia"/>
                <w:lang w:eastAsia="zh-CN"/>
              </w:rPr>
              <w:t>鉴于对</w:t>
            </w:r>
            <w:r w:rsidR="000F0F4B" w:rsidRPr="000F0F4B">
              <w:rPr>
                <w:rFonts w:hint="eastAsia"/>
                <w:lang w:eastAsia="zh-CN"/>
              </w:rPr>
              <w:t>WRC-19</w:t>
            </w:r>
            <w:r w:rsidR="000F0F4B" w:rsidRPr="000F0F4B">
              <w:rPr>
                <w:rFonts w:hint="eastAsia"/>
                <w:b/>
                <w:bCs/>
                <w:lang w:eastAsia="zh-CN"/>
              </w:rPr>
              <w:t>议项</w:t>
            </w:r>
            <w:r w:rsidR="000F0F4B" w:rsidRPr="000F0F4B">
              <w:rPr>
                <w:b/>
                <w:bCs/>
                <w:lang w:eastAsia="zh-CN"/>
              </w:rPr>
              <w:t>9.3</w:t>
            </w:r>
            <w:r w:rsidR="000F0F4B" w:rsidRPr="000F0F4B">
              <w:rPr>
                <w:rFonts w:hint="eastAsia"/>
                <w:lang w:eastAsia="zh-CN"/>
              </w:rPr>
              <w:t>的审议结果，</w:t>
            </w:r>
            <w:r w:rsidR="00FC225B" w:rsidRPr="007F65C6">
              <w:rPr>
                <w:rFonts w:hint="eastAsia"/>
                <w:lang w:eastAsia="zh-CN"/>
              </w:rPr>
              <w:t>APT</w:t>
            </w:r>
            <w:r w:rsidR="00FC225B" w:rsidRPr="007F65C6">
              <w:rPr>
                <w:rFonts w:hint="eastAsia"/>
                <w:lang w:eastAsia="zh-CN"/>
              </w:rPr>
              <w:t>对该决议没有提案</w:t>
            </w:r>
            <w:r w:rsidR="00FB55BC">
              <w:rPr>
                <w:rFonts w:hint="eastAsia"/>
                <w:bCs/>
                <w:lang w:eastAsia="zh-CN"/>
              </w:rPr>
              <w:t>。</w:t>
            </w:r>
          </w:p>
        </w:tc>
        <w:tc>
          <w:tcPr>
            <w:tcW w:w="1559" w:type="dxa"/>
            <w:tcBorders>
              <w:right w:val="single" w:sz="4" w:space="0" w:color="auto"/>
            </w:tcBorders>
            <w:shd w:val="clear" w:color="auto" w:fill="D9D9D9" w:themeFill="background1" w:themeFillShade="D9"/>
            <w:vAlign w:val="center"/>
          </w:tcPr>
          <w:p w14:paraId="2432590E" w14:textId="77777777" w:rsidR="000449B9" w:rsidRPr="000449B9" w:rsidRDefault="000449B9" w:rsidP="000449B9">
            <w:pPr>
              <w:pStyle w:val="Tabletext"/>
              <w:adjustRightInd/>
              <w:contextualSpacing/>
              <w:jc w:val="center"/>
            </w:pPr>
            <w:r w:rsidRPr="000449B9">
              <w:t>---</w:t>
            </w:r>
          </w:p>
        </w:tc>
      </w:tr>
      <w:tr w:rsidR="00EB3AD3" w:rsidRPr="00B416C1" w14:paraId="438D8CDA" w14:textId="77777777" w:rsidTr="0073671F">
        <w:trPr>
          <w:cantSplit/>
          <w:jc w:val="center"/>
        </w:trPr>
        <w:tc>
          <w:tcPr>
            <w:tcW w:w="700" w:type="dxa"/>
            <w:shd w:val="clear" w:color="auto" w:fill="auto"/>
          </w:tcPr>
          <w:p w14:paraId="5C481F34" w14:textId="77777777" w:rsidR="00EB3AD3" w:rsidRPr="00425139" w:rsidRDefault="00EB3AD3" w:rsidP="00EB3AD3">
            <w:pPr>
              <w:pStyle w:val="Tabletext"/>
              <w:jc w:val="center"/>
              <w:rPr>
                <w:lang w:eastAsia="zh-CN"/>
              </w:rPr>
            </w:pPr>
            <w:r w:rsidRPr="00425139">
              <w:rPr>
                <w:lang w:eastAsia="zh-CN"/>
              </w:rPr>
              <w:t>81</w:t>
            </w:r>
          </w:p>
        </w:tc>
        <w:tc>
          <w:tcPr>
            <w:tcW w:w="3863" w:type="dxa"/>
            <w:shd w:val="clear" w:color="auto" w:fill="auto"/>
          </w:tcPr>
          <w:p w14:paraId="55E1EB2D" w14:textId="77777777" w:rsidR="00EB3AD3" w:rsidRPr="00B416C1" w:rsidRDefault="00EB3AD3" w:rsidP="00EB3AD3">
            <w:pPr>
              <w:pStyle w:val="Tabletext"/>
              <w:rPr>
                <w:color w:val="000000"/>
                <w:lang w:eastAsia="zh-CN"/>
              </w:rPr>
            </w:pPr>
            <w:r w:rsidRPr="00B416C1">
              <w:rPr>
                <w:rFonts w:hint="eastAsia"/>
                <w:color w:val="000000"/>
                <w:lang w:eastAsia="zh-CN"/>
              </w:rPr>
              <w:t>行政尽职调查评估</w:t>
            </w:r>
          </w:p>
        </w:tc>
        <w:tc>
          <w:tcPr>
            <w:tcW w:w="4079" w:type="dxa"/>
            <w:shd w:val="clear" w:color="auto" w:fill="auto"/>
          </w:tcPr>
          <w:p w14:paraId="5708081F" w14:textId="529EAF99" w:rsidR="00EB3AD3" w:rsidRPr="00B416C1" w:rsidRDefault="00EB3AD3" w:rsidP="00EB3AD3">
            <w:pPr>
              <w:pStyle w:val="Tabletext"/>
              <w:rPr>
                <w:rStyle w:val="FootnoteReference"/>
                <w:color w:val="000000"/>
                <w:lang w:eastAsia="zh-CN"/>
              </w:rPr>
            </w:pPr>
            <w:r w:rsidRPr="00CA636E">
              <w:rPr>
                <w:lang w:eastAsia="zh-CN"/>
              </w:rPr>
              <w:t>(</w:t>
            </w:r>
            <w:r w:rsidRPr="00CA636E">
              <w:rPr>
                <w:lang w:eastAsia="ja-JP"/>
              </w:rPr>
              <w:t>WRC-15</w:t>
            </w:r>
            <w:r w:rsidR="000F0F4B" w:rsidRPr="000449B9">
              <w:rPr>
                <w:rFonts w:hint="eastAsia"/>
                <w:lang w:eastAsia="zh-CN"/>
              </w:rPr>
              <w:t>，修订版</w:t>
            </w:r>
            <w:r w:rsidR="006C1E40">
              <w:rPr>
                <w:lang w:eastAsia="zh-CN"/>
              </w:rPr>
              <w:t>）</w:t>
            </w:r>
            <w:r w:rsidR="00FB55BC" w:rsidRPr="00FB55BC">
              <w:rPr>
                <w:rFonts w:hint="eastAsia"/>
                <w:lang w:eastAsia="ja-JP"/>
              </w:rPr>
              <w:t>根据</w:t>
            </w:r>
            <w:r w:rsidR="00FB55BC">
              <w:rPr>
                <w:rFonts w:hint="eastAsia"/>
                <w:lang w:eastAsia="zh-CN"/>
              </w:rPr>
              <w:t>CPM</w:t>
            </w:r>
            <w:r w:rsidR="00FB55BC" w:rsidRPr="00FB55BC">
              <w:rPr>
                <w:rFonts w:hint="eastAsia"/>
                <w:lang w:eastAsia="ja-JP"/>
              </w:rPr>
              <w:t>报告，</w:t>
            </w:r>
            <w:r w:rsidR="00FB55BC">
              <w:rPr>
                <w:rFonts w:hint="eastAsia"/>
                <w:lang w:eastAsia="zh-CN"/>
              </w:rPr>
              <w:t>此</w:t>
            </w:r>
            <w:r w:rsidR="00FB55BC" w:rsidRPr="00FB55BC">
              <w:rPr>
                <w:rFonts w:hint="eastAsia"/>
                <w:lang w:eastAsia="ja-JP"/>
              </w:rPr>
              <w:t>决议仍然</w:t>
            </w:r>
            <w:r w:rsidR="00FB55BC">
              <w:rPr>
                <w:rFonts w:hint="eastAsia"/>
                <w:lang w:eastAsia="zh-CN"/>
              </w:rPr>
              <w:t>相关</w:t>
            </w:r>
            <w:r w:rsidR="00FB55BC" w:rsidRPr="00FB55BC">
              <w:rPr>
                <w:rFonts w:hint="eastAsia"/>
                <w:lang w:eastAsia="ja-JP"/>
              </w:rPr>
              <w:t>。但是，</w:t>
            </w:r>
            <w:proofErr w:type="gramStart"/>
            <w:r w:rsidR="00FB55BC" w:rsidRPr="00FB55BC">
              <w:rPr>
                <w:rFonts w:hint="eastAsia"/>
                <w:lang w:eastAsia="ja-JP"/>
              </w:rPr>
              <w:t>所谓的“</w:t>
            </w:r>
            <w:proofErr w:type="gramEnd"/>
            <w:r w:rsidR="00FB55BC" w:rsidRPr="00FB55BC">
              <w:rPr>
                <w:rFonts w:hint="eastAsia"/>
                <w:lang w:eastAsia="ja-JP"/>
              </w:rPr>
              <w:t>纸</w:t>
            </w:r>
            <w:r w:rsidR="00AB45EF">
              <w:rPr>
                <w:rFonts w:hint="eastAsia"/>
                <w:lang w:eastAsia="zh-CN"/>
              </w:rPr>
              <w:t>面</w:t>
            </w:r>
            <w:r w:rsidR="00FB55BC" w:rsidRPr="00FB55BC">
              <w:rPr>
                <w:rFonts w:hint="eastAsia"/>
                <w:lang w:eastAsia="ja-JP"/>
              </w:rPr>
              <w:t>卫星”问题已经</w:t>
            </w:r>
            <w:r w:rsidR="00FB55BC">
              <w:rPr>
                <w:rFonts w:hint="eastAsia"/>
                <w:lang w:eastAsia="ja-JP"/>
              </w:rPr>
              <w:t>得到</w:t>
            </w:r>
            <w:r w:rsidR="00FB55BC" w:rsidRPr="00FB55BC">
              <w:rPr>
                <w:rFonts w:hint="eastAsia"/>
                <w:lang w:eastAsia="ja-JP"/>
              </w:rPr>
              <w:t>解决，</w:t>
            </w:r>
            <w:r w:rsidR="00665A3B">
              <w:rPr>
                <w:rFonts w:hint="eastAsia"/>
                <w:lang w:eastAsia="ja-JP"/>
              </w:rPr>
              <w:t>解决</w:t>
            </w:r>
            <w:r w:rsidR="00FB55BC" w:rsidRPr="00FB55BC">
              <w:rPr>
                <w:rFonts w:hint="eastAsia"/>
                <w:lang w:eastAsia="ja-JP"/>
              </w:rPr>
              <w:t>该问题</w:t>
            </w:r>
            <w:r w:rsidR="00665A3B">
              <w:rPr>
                <w:rFonts w:hint="eastAsia"/>
                <w:lang w:eastAsia="ja-JP"/>
              </w:rPr>
              <w:t>所采用的</w:t>
            </w:r>
            <w:r w:rsidR="00FB55BC" w:rsidRPr="00FB55BC">
              <w:rPr>
                <w:rFonts w:hint="eastAsia"/>
                <w:lang w:eastAsia="ja-JP"/>
              </w:rPr>
              <w:t>第</w:t>
            </w:r>
            <w:r w:rsidR="00FB55BC" w:rsidRPr="00665A3B">
              <w:rPr>
                <w:rFonts w:hint="eastAsia"/>
                <w:b/>
                <w:bCs/>
                <w:lang w:eastAsia="ja-JP"/>
              </w:rPr>
              <w:t>49</w:t>
            </w:r>
            <w:r w:rsidR="00FB55BC" w:rsidRPr="00FB55BC">
              <w:rPr>
                <w:rFonts w:hint="eastAsia"/>
                <w:lang w:eastAsia="ja-JP"/>
              </w:rPr>
              <w:t>号决议</w:t>
            </w:r>
            <w:r w:rsidR="00FB55BC" w:rsidRPr="00665A3B">
              <w:rPr>
                <w:rFonts w:hint="eastAsia"/>
                <w:b/>
                <w:bCs/>
                <w:lang w:eastAsia="ja-JP"/>
              </w:rPr>
              <w:t>（</w:t>
            </w:r>
            <w:r w:rsidR="00FB55BC" w:rsidRPr="00665A3B">
              <w:rPr>
                <w:rFonts w:hint="eastAsia"/>
                <w:b/>
                <w:bCs/>
                <w:lang w:eastAsia="ja-JP"/>
              </w:rPr>
              <w:t>WRC-15</w:t>
            </w:r>
            <w:r w:rsidR="00FB55BC" w:rsidRPr="00665A3B">
              <w:rPr>
                <w:rFonts w:hint="eastAsia"/>
                <w:b/>
                <w:bCs/>
                <w:lang w:eastAsia="ja-JP"/>
              </w:rPr>
              <w:t>，修订版）</w:t>
            </w:r>
            <w:r w:rsidR="00FB55BC" w:rsidRPr="00FB55BC">
              <w:rPr>
                <w:rFonts w:hint="eastAsia"/>
                <w:lang w:eastAsia="ja-JP"/>
              </w:rPr>
              <w:t>已</w:t>
            </w:r>
            <w:r w:rsidR="00665A3B">
              <w:rPr>
                <w:rFonts w:hint="eastAsia"/>
                <w:lang w:eastAsia="zh-CN"/>
              </w:rPr>
              <w:t>实现了</w:t>
            </w:r>
            <w:r w:rsidR="00FB55BC" w:rsidRPr="00FB55BC">
              <w:rPr>
                <w:rFonts w:hint="eastAsia"/>
                <w:lang w:eastAsia="ja-JP"/>
              </w:rPr>
              <w:t>其目的（另见</w:t>
            </w:r>
            <w:r w:rsidR="00FB55BC" w:rsidRPr="00FB55BC">
              <w:rPr>
                <w:rFonts w:hint="eastAsia"/>
                <w:lang w:eastAsia="ja-JP"/>
              </w:rPr>
              <w:t>ITU</w:t>
            </w:r>
            <w:r w:rsidR="00665A3B">
              <w:rPr>
                <w:rFonts w:hint="eastAsia"/>
                <w:lang w:eastAsia="zh-CN"/>
              </w:rPr>
              <w:t>-</w:t>
            </w:r>
            <w:r w:rsidR="00FB55BC" w:rsidRPr="00FB55BC">
              <w:rPr>
                <w:rFonts w:hint="eastAsia"/>
                <w:lang w:eastAsia="ja-JP"/>
              </w:rPr>
              <w:t>R</w:t>
            </w:r>
            <w:r w:rsidR="00665A3B" w:rsidRPr="00FB55BC">
              <w:rPr>
                <w:rFonts w:hint="eastAsia"/>
                <w:lang w:eastAsia="ja-JP"/>
              </w:rPr>
              <w:t xml:space="preserve"> </w:t>
            </w:r>
            <w:r w:rsidR="00FB55BC" w:rsidRPr="00FB55BC">
              <w:rPr>
                <w:rFonts w:hint="eastAsia"/>
                <w:lang w:eastAsia="ja-JP"/>
              </w:rPr>
              <w:t>CR/301</w:t>
            </w:r>
            <w:r w:rsidR="00665A3B" w:rsidRPr="00FB55BC">
              <w:rPr>
                <w:rFonts w:hint="eastAsia"/>
                <w:lang w:eastAsia="ja-JP"/>
              </w:rPr>
              <w:t>通函</w:t>
            </w:r>
            <w:r w:rsidR="00FB55BC" w:rsidRPr="00FB55BC">
              <w:rPr>
                <w:rFonts w:hint="eastAsia"/>
                <w:lang w:eastAsia="ja-JP"/>
              </w:rPr>
              <w:t>）。</w:t>
            </w:r>
            <w:r w:rsidR="00665A3B">
              <w:rPr>
                <w:rFonts w:hint="eastAsia"/>
                <w:lang w:eastAsia="zh-CN"/>
              </w:rPr>
              <w:t>该决议已被</w:t>
            </w:r>
            <w:r w:rsidR="00FB55BC" w:rsidRPr="00FB55BC">
              <w:rPr>
                <w:rFonts w:hint="eastAsia"/>
                <w:lang w:eastAsia="ja-JP"/>
              </w:rPr>
              <w:t>第</w:t>
            </w:r>
            <w:r w:rsidR="00FB55BC" w:rsidRPr="00284AD6">
              <w:rPr>
                <w:rFonts w:hint="eastAsia"/>
                <w:b/>
                <w:bCs/>
                <w:lang w:eastAsia="ja-JP"/>
              </w:rPr>
              <w:t>49</w:t>
            </w:r>
            <w:r w:rsidR="00FB55BC" w:rsidRPr="00FB55BC">
              <w:rPr>
                <w:rFonts w:hint="eastAsia"/>
                <w:lang w:eastAsia="ja-JP"/>
              </w:rPr>
              <w:t>号决议取代，未</w:t>
            </w:r>
            <w:r w:rsidR="00B3630A">
              <w:rPr>
                <w:rFonts w:hint="eastAsia"/>
                <w:lang w:eastAsia="zh-CN"/>
              </w:rPr>
              <w:t>说明</w:t>
            </w:r>
            <w:r w:rsidR="00FB55BC" w:rsidRPr="00FB55BC">
              <w:rPr>
                <w:rFonts w:hint="eastAsia"/>
                <w:lang w:eastAsia="ja-JP"/>
              </w:rPr>
              <w:t>任何</w:t>
            </w:r>
            <w:r w:rsidR="00665A3B">
              <w:rPr>
                <w:rFonts w:hint="eastAsia"/>
                <w:lang w:eastAsia="zh-CN"/>
              </w:rPr>
              <w:t>行动。</w:t>
            </w:r>
            <w:r w:rsidRPr="00B416C1">
              <w:rPr>
                <w:rFonts w:hint="eastAsia"/>
                <w:color w:val="000000"/>
                <w:lang w:eastAsia="zh-CN"/>
              </w:rPr>
              <w:t>需考虑删除该决议的可能性。</w:t>
            </w:r>
          </w:p>
        </w:tc>
        <w:tc>
          <w:tcPr>
            <w:tcW w:w="1559" w:type="dxa"/>
            <w:shd w:val="clear" w:color="auto" w:fill="auto"/>
            <w:vAlign w:val="center"/>
          </w:tcPr>
          <w:p w14:paraId="5270CE17" w14:textId="77777777" w:rsidR="00EB3AD3" w:rsidRPr="00CA636E" w:rsidRDefault="00EB3AD3" w:rsidP="00EB3AD3">
            <w:pPr>
              <w:pStyle w:val="Tabletext"/>
              <w:adjustRightInd/>
              <w:contextualSpacing/>
              <w:jc w:val="center"/>
              <w:rPr>
                <w:rFonts w:eastAsiaTheme="minorEastAsia"/>
                <w:lang w:eastAsia="ja-JP"/>
              </w:rPr>
            </w:pPr>
            <w:r w:rsidRPr="00CA636E">
              <w:rPr>
                <w:rFonts w:eastAsiaTheme="minorEastAsia" w:hint="eastAsia"/>
                <w:lang w:eastAsia="ja-JP"/>
              </w:rPr>
              <w:t>NOC/</w:t>
            </w:r>
          </w:p>
          <w:p w14:paraId="6A2C60E1" w14:textId="4C9F1ADA" w:rsidR="00EB3AD3" w:rsidRPr="00B416C1" w:rsidRDefault="00EB3AD3" w:rsidP="00EB3AD3">
            <w:pPr>
              <w:pStyle w:val="Tabletext"/>
              <w:jc w:val="center"/>
              <w:rPr>
                <w:lang w:val="en-US"/>
              </w:rPr>
            </w:pPr>
            <w:r w:rsidRPr="00CA636E">
              <w:rPr>
                <w:rFonts w:eastAsiaTheme="minorEastAsia" w:hint="eastAsia"/>
                <w:lang w:eastAsia="ja-JP"/>
              </w:rPr>
              <w:t>SUP</w:t>
            </w:r>
          </w:p>
        </w:tc>
      </w:tr>
      <w:tr w:rsidR="00AB33F2" w:rsidRPr="00B416C1" w14:paraId="7EB5ECF6" w14:textId="77777777" w:rsidTr="0073671F">
        <w:trPr>
          <w:cantSplit/>
          <w:jc w:val="center"/>
        </w:trPr>
        <w:tc>
          <w:tcPr>
            <w:tcW w:w="700" w:type="dxa"/>
            <w:tcBorders>
              <w:bottom w:val="single" w:sz="4" w:space="0" w:color="auto"/>
            </w:tcBorders>
            <w:shd w:val="clear" w:color="auto" w:fill="auto"/>
          </w:tcPr>
          <w:p w14:paraId="28615D5D" w14:textId="77777777" w:rsidR="00AB33F2" w:rsidRPr="00425139" w:rsidRDefault="00AB33F2" w:rsidP="00AB33F2">
            <w:pPr>
              <w:pStyle w:val="Tabletext"/>
              <w:jc w:val="center"/>
              <w:rPr>
                <w:lang w:eastAsia="zh-CN"/>
              </w:rPr>
            </w:pPr>
            <w:r w:rsidRPr="00425139">
              <w:rPr>
                <w:lang w:eastAsia="zh-CN"/>
              </w:rPr>
              <w:t>85</w:t>
            </w:r>
          </w:p>
        </w:tc>
        <w:tc>
          <w:tcPr>
            <w:tcW w:w="3863" w:type="dxa"/>
            <w:tcBorders>
              <w:bottom w:val="single" w:sz="4" w:space="0" w:color="auto"/>
            </w:tcBorders>
            <w:shd w:val="clear" w:color="auto" w:fill="auto"/>
          </w:tcPr>
          <w:p w14:paraId="3A478E47" w14:textId="307194FD" w:rsidR="00AB33F2" w:rsidRPr="00B416C1" w:rsidRDefault="00AB33F2" w:rsidP="00AB33F2">
            <w:pPr>
              <w:pStyle w:val="Tabletext"/>
              <w:rPr>
                <w:color w:val="000000"/>
                <w:lang w:eastAsia="zh-CN"/>
              </w:rPr>
            </w:pPr>
            <w:r w:rsidRPr="00B416C1">
              <w:rPr>
                <w:rFonts w:hint="eastAsia"/>
                <w:color w:val="000000"/>
                <w:lang w:eastAsia="zh-CN"/>
              </w:rPr>
              <w:t>保护</w:t>
            </w:r>
            <w:r w:rsidRPr="00B416C1">
              <w:rPr>
                <w:color w:val="000000"/>
                <w:lang w:eastAsia="zh-CN"/>
              </w:rPr>
              <w:t>GSO</w:t>
            </w:r>
            <w:r w:rsidRPr="00B416C1">
              <w:rPr>
                <w:rFonts w:hint="eastAsia"/>
                <w:color w:val="000000"/>
                <w:lang w:eastAsia="zh-CN"/>
              </w:rPr>
              <w:t>系统（</w:t>
            </w:r>
            <w:r w:rsidRPr="00B416C1">
              <w:rPr>
                <w:rFonts w:hint="eastAsia"/>
                <w:color w:val="000000"/>
                <w:spacing w:val="2"/>
                <w:lang w:eastAsia="zh-CN"/>
              </w:rPr>
              <w:t>卫星固定业务</w:t>
            </w:r>
            <w:r w:rsidRPr="00B416C1">
              <w:rPr>
                <w:rFonts w:hint="eastAsia"/>
                <w:color w:val="000000"/>
                <w:lang w:eastAsia="zh-CN"/>
              </w:rPr>
              <w:t>和卫星广播业务</w:t>
            </w:r>
            <w:r w:rsidR="006C1E40">
              <w:rPr>
                <w:rFonts w:hint="eastAsia"/>
                <w:color w:val="000000"/>
                <w:lang w:eastAsia="zh-CN"/>
              </w:rPr>
              <w:t>）</w:t>
            </w:r>
            <w:r w:rsidRPr="00B416C1">
              <w:rPr>
                <w:rFonts w:hint="eastAsia"/>
                <w:color w:val="000000"/>
                <w:lang w:eastAsia="zh-CN"/>
              </w:rPr>
              <w:t>免受非对地静止卫星固定业务系统的影响</w:t>
            </w:r>
          </w:p>
        </w:tc>
        <w:tc>
          <w:tcPr>
            <w:tcW w:w="4079" w:type="dxa"/>
            <w:shd w:val="clear" w:color="auto" w:fill="auto"/>
          </w:tcPr>
          <w:p w14:paraId="33230914" w14:textId="77777777" w:rsidR="00B812C6" w:rsidRDefault="00AB33F2" w:rsidP="00B812C6">
            <w:pPr>
              <w:pStyle w:val="Tabletext"/>
              <w:rPr>
                <w:lang w:eastAsia="zh-CN"/>
              </w:rPr>
            </w:pPr>
            <w:r w:rsidRPr="00B416C1">
              <w:rPr>
                <w:rFonts w:hint="eastAsia"/>
                <w:lang w:eastAsia="zh-CN"/>
              </w:rPr>
              <w:t>（</w:t>
            </w:r>
            <w:r w:rsidRPr="00B416C1">
              <w:rPr>
                <w:rFonts w:hint="eastAsia"/>
                <w:lang w:eastAsia="zh-CN"/>
              </w:rPr>
              <w:t>WRC-03</w:t>
            </w:r>
            <w:r w:rsidR="006C1E40">
              <w:rPr>
                <w:lang w:eastAsia="zh-CN"/>
              </w:rPr>
              <w:t>）</w:t>
            </w:r>
            <w:r w:rsidRPr="00B416C1">
              <w:rPr>
                <w:lang w:eastAsia="zh-CN"/>
              </w:rPr>
              <w:t>仍然相关</w:t>
            </w:r>
            <w:r w:rsidRPr="00B416C1">
              <w:rPr>
                <w:rFonts w:hint="eastAsia"/>
                <w:lang w:eastAsia="zh-CN"/>
              </w:rPr>
              <w:t>；</w:t>
            </w:r>
            <w:r w:rsidR="0095115F" w:rsidRPr="0095115F">
              <w:rPr>
                <w:rFonts w:hint="eastAsia"/>
                <w:lang w:eastAsia="zh-CN"/>
              </w:rPr>
              <w:t>2018</w:t>
            </w:r>
            <w:r w:rsidR="0095115F" w:rsidRPr="0095115F">
              <w:rPr>
                <w:rFonts w:hint="eastAsia"/>
                <w:lang w:eastAsia="zh-CN"/>
              </w:rPr>
              <w:t>年</w:t>
            </w:r>
            <w:r w:rsidR="0095115F" w:rsidRPr="0095115F">
              <w:rPr>
                <w:rFonts w:hint="eastAsia"/>
                <w:lang w:eastAsia="zh-CN"/>
              </w:rPr>
              <w:t>1</w:t>
            </w:r>
            <w:r w:rsidR="0095115F" w:rsidRPr="0095115F">
              <w:rPr>
                <w:rFonts w:hint="eastAsia"/>
                <w:lang w:eastAsia="zh-CN"/>
              </w:rPr>
              <w:t>月新批准</w:t>
            </w:r>
            <w:r w:rsidR="0095115F">
              <w:rPr>
                <w:rFonts w:hint="eastAsia"/>
                <w:lang w:eastAsia="zh-CN"/>
              </w:rPr>
              <w:t>了对</w:t>
            </w:r>
            <w:r w:rsidRPr="00B416C1">
              <w:rPr>
                <w:rFonts w:hint="eastAsia"/>
                <w:lang w:eastAsia="zh-CN"/>
              </w:rPr>
              <w:t>ITU-R S.</w:t>
            </w:r>
            <w:r w:rsidRPr="00B416C1">
              <w:rPr>
                <w:lang w:eastAsia="zh-CN"/>
              </w:rPr>
              <w:t>1503</w:t>
            </w:r>
            <w:r w:rsidRPr="00B416C1">
              <w:rPr>
                <w:lang w:eastAsia="zh-CN"/>
              </w:rPr>
              <w:t>建议书的修订</w:t>
            </w:r>
            <w:r w:rsidRPr="00B416C1">
              <w:rPr>
                <w:rFonts w:hint="eastAsia"/>
                <w:lang w:eastAsia="zh-CN"/>
              </w:rPr>
              <w:t>。</w:t>
            </w:r>
          </w:p>
          <w:p w14:paraId="662A1D4C" w14:textId="75FB6F1A" w:rsidR="0095115F" w:rsidRPr="00B416C1" w:rsidRDefault="00B812C6" w:rsidP="00B812C6">
            <w:pPr>
              <w:pStyle w:val="Tabletext"/>
              <w:rPr>
                <w:rStyle w:val="FootnoteReference"/>
                <w:color w:val="000000"/>
                <w:lang w:eastAsia="zh-CN"/>
              </w:rPr>
            </w:pPr>
            <w:r w:rsidRPr="00B812C6">
              <w:rPr>
                <w:rFonts w:hint="eastAsia"/>
                <w:lang w:eastAsia="zh-CN"/>
              </w:rPr>
              <w:t>由于</w:t>
            </w:r>
            <w:r>
              <w:rPr>
                <w:rFonts w:hint="eastAsia"/>
                <w:lang w:eastAsia="zh-CN"/>
              </w:rPr>
              <w:t>已经以</w:t>
            </w:r>
            <w:r w:rsidRPr="00B812C6">
              <w:rPr>
                <w:rFonts w:hint="eastAsia"/>
                <w:lang w:eastAsia="zh-CN"/>
              </w:rPr>
              <w:t>通函（</w:t>
            </w:r>
            <w:r w:rsidRPr="00B812C6">
              <w:rPr>
                <w:rFonts w:hint="eastAsia"/>
                <w:lang w:eastAsia="zh-CN"/>
              </w:rPr>
              <w:t>CR/414</w:t>
            </w:r>
            <w:r w:rsidRPr="00B812C6">
              <w:rPr>
                <w:rFonts w:hint="eastAsia"/>
                <w:lang w:eastAsia="zh-CN"/>
              </w:rPr>
              <w:t>，</w:t>
            </w:r>
            <w:r w:rsidRPr="00B812C6">
              <w:rPr>
                <w:rFonts w:hint="eastAsia"/>
                <w:lang w:eastAsia="zh-CN"/>
              </w:rPr>
              <w:t>2016</w:t>
            </w:r>
            <w:r w:rsidRPr="00B812C6">
              <w:rPr>
                <w:rFonts w:hint="eastAsia"/>
                <w:lang w:eastAsia="zh-CN"/>
              </w:rPr>
              <w:t>年</w:t>
            </w:r>
            <w:r w:rsidRPr="00B812C6">
              <w:rPr>
                <w:rFonts w:hint="eastAsia"/>
                <w:lang w:eastAsia="zh-CN"/>
              </w:rPr>
              <w:t>12</w:t>
            </w:r>
            <w:r w:rsidRPr="00B812C6">
              <w:rPr>
                <w:rFonts w:hint="eastAsia"/>
                <w:lang w:eastAsia="zh-CN"/>
              </w:rPr>
              <w:t>月</w:t>
            </w:r>
            <w:r w:rsidRPr="00B812C6">
              <w:rPr>
                <w:rFonts w:hint="eastAsia"/>
                <w:lang w:eastAsia="zh-CN"/>
              </w:rPr>
              <w:t>6</w:t>
            </w:r>
            <w:r w:rsidRPr="00B812C6">
              <w:rPr>
                <w:rFonts w:hint="eastAsia"/>
                <w:lang w:eastAsia="zh-CN"/>
              </w:rPr>
              <w:t>日）</w:t>
            </w:r>
            <w:r>
              <w:rPr>
                <w:rFonts w:hint="eastAsia"/>
                <w:lang w:eastAsia="zh-CN"/>
              </w:rPr>
              <w:t>的形式通知</w:t>
            </w:r>
            <w:r w:rsidR="00AB45EF">
              <w:rPr>
                <w:rFonts w:hint="eastAsia"/>
                <w:lang w:eastAsia="zh-CN"/>
              </w:rPr>
              <w:t>可提供</w:t>
            </w:r>
            <w:proofErr w:type="spellStart"/>
            <w:r w:rsidRPr="00B812C6">
              <w:rPr>
                <w:rFonts w:hint="eastAsia"/>
                <w:lang w:eastAsia="zh-CN"/>
              </w:rPr>
              <w:t>epfd</w:t>
            </w:r>
            <w:proofErr w:type="spellEnd"/>
            <w:r w:rsidR="00AB45EF">
              <w:rPr>
                <w:rFonts w:hint="eastAsia"/>
                <w:lang w:eastAsia="zh-CN"/>
              </w:rPr>
              <w:t>验证</w:t>
            </w:r>
            <w:r w:rsidRPr="00B812C6">
              <w:rPr>
                <w:rFonts w:hint="eastAsia"/>
                <w:lang w:eastAsia="zh-CN"/>
              </w:rPr>
              <w:t>软件，因此需要对</w:t>
            </w:r>
            <w:r w:rsidR="00AB45EF">
              <w:rPr>
                <w:rFonts w:ascii="STKaiti" w:eastAsia="STKaiti" w:hAnsi="STKaiti" w:hint="eastAsia"/>
                <w:szCs w:val="16"/>
                <w:lang w:eastAsia="zh-CN"/>
              </w:rPr>
              <w:t>做</w:t>
            </w:r>
            <w:r w:rsidRPr="00B812C6">
              <w:rPr>
                <w:rFonts w:ascii="STKaiti" w:eastAsia="STKaiti" w:hAnsi="STKaiti" w:hint="eastAsia"/>
                <w:szCs w:val="16"/>
                <w:lang w:eastAsia="zh-CN"/>
              </w:rPr>
              <w:t>出决议</w:t>
            </w:r>
            <w:r w:rsidRPr="00B812C6">
              <w:rPr>
                <w:rFonts w:hint="eastAsia"/>
                <w:lang w:eastAsia="zh-CN"/>
              </w:rPr>
              <w:t>5</w:t>
            </w:r>
            <w:r w:rsidRPr="00B812C6">
              <w:rPr>
                <w:rFonts w:hint="eastAsia"/>
                <w:lang w:eastAsia="zh-CN"/>
              </w:rPr>
              <w:t>进行</w:t>
            </w:r>
            <w:r>
              <w:rPr>
                <w:rFonts w:hint="eastAsia"/>
                <w:lang w:eastAsia="zh-CN"/>
              </w:rPr>
              <w:t>修订</w:t>
            </w:r>
            <w:r w:rsidRPr="00B812C6">
              <w:rPr>
                <w:rFonts w:hint="eastAsia"/>
                <w:lang w:eastAsia="zh-CN"/>
              </w:rPr>
              <w:t>。</w:t>
            </w:r>
          </w:p>
        </w:tc>
        <w:tc>
          <w:tcPr>
            <w:tcW w:w="1559" w:type="dxa"/>
            <w:shd w:val="clear" w:color="auto" w:fill="auto"/>
            <w:vAlign w:val="center"/>
          </w:tcPr>
          <w:p w14:paraId="78B2CED6" w14:textId="77777777" w:rsidR="00AB33F2" w:rsidRPr="00B416C1" w:rsidRDefault="00AB33F2" w:rsidP="00AB33F2">
            <w:pPr>
              <w:pStyle w:val="Tabletext"/>
              <w:jc w:val="center"/>
              <w:rPr>
                <w:lang w:val="en-US"/>
              </w:rPr>
            </w:pPr>
            <w:r w:rsidRPr="00B416C1">
              <w:rPr>
                <w:lang w:val="en-US"/>
              </w:rPr>
              <w:t>MOD</w:t>
            </w:r>
          </w:p>
        </w:tc>
      </w:tr>
      <w:tr w:rsidR="00B82EFA" w:rsidRPr="00B416C1" w14:paraId="5DE6E9B7" w14:textId="77777777" w:rsidTr="0073671F">
        <w:trPr>
          <w:cantSplit/>
          <w:jc w:val="center"/>
        </w:trPr>
        <w:tc>
          <w:tcPr>
            <w:tcW w:w="700" w:type="dxa"/>
            <w:shd w:val="clear" w:color="auto" w:fill="D9D9D9" w:themeFill="background1" w:themeFillShade="D9"/>
          </w:tcPr>
          <w:p w14:paraId="24509813" w14:textId="77777777" w:rsidR="00B82EFA" w:rsidRPr="00425139" w:rsidRDefault="00B82EFA" w:rsidP="00B82EFA">
            <w:pPr>
              <w:pStyle w:val="Tabletext"/>
              <w:jc w:val="center"/>
              <w:rPr>
                <w:lang w:eastAsia="zh-CN"/>
              </w:rPr>
            </w:pPr>
            <w:r w:rsidRPr="00425139">
              <w:rPr>
                <w:lang w:eastAsia="zh-CN"/>
              </w:rPr>
              <w:t>86</w:t>
            </w:r>
          </w:p>
        </w:tc>
        <w:tc>
          <w:tcPr>
            <w:tcW w:w="3863" w:type="dxa"/>
            <w:shd w:val="clear" w:color="auto" w:fill="D9D9D9" w:themeFill="background1" w:themeFillShade="D9"/>
          </w:tcPr>
          <w:p w14:paraId="42E6CA5F" w14:textId="0212A7EE" w:rsidR="00B82EFA" w:rsidRPr="00B416C1" w:rsidRDefault="00B82EFA" w:rsidP="00B82EFA">
            <w:pPr>
              <w:pStyle w:val="Tabletext"/>
              <w:rPr>
                <w:color w:val="000000"/>
                <w:lang w:eastAsia="zh-CN"/>
              </w:rPr>
            </w:pPr>
            <w:r w:rsidRPr="00B416C1">
              <w:rPr>
                <w:rFonts w:hint="eastAsia"/>
                <w:color w:val="000000"/>
                <w:lang w:eastAsia="zh-CN"/>
              </w:rPr>
              <w:t>实施第</w:t>
            </w:r>
            <w:r w:rsidRPr="00B416C1">
              <w:rPr>
                <w:rFonts w:hint="eastAsia"/>
                <w:color w:val="000000"/>
                <w:lang w:eastAsia="zh-CN"/>
              </w:rPr>
              <w:t>86</w:t>
            </w:r>
            <w:r w:rsidRPr="00B416C1">
              <w:rPr>
                <w:rFonts w:hint="eastAsia"/>
                <w:color w:val="000000"/>
                <w:lang w:eastAsia="zh-CN"/>
              </w:rPr>
              <w:t>号决议（</w:t>
            </w:r>
            <w:r w:rsidRPr="00B416C1">
              <w:rPr>
                <w:rFonts w:hint="eastAsia"/>
                <w:color w:val="000000"/>
                <w:lang w:eastAsia="zh-CN"/>
              </w:rPr>
              <w:t>PP-02</w:t>
            </w:r>
            <w:r w:rsidRPr="00B416C1">
              <w:rPr>
                <w:rFonts w:hint="eastAsia"/>
                <w:color w:val="000000"/>
                <w:lang w:eastAsia="zh-CN"/>
              </w:rPr>
              <w:t>，修订版</w:t>
            </w:r>
            <w:r w:rsidR="006C1E40">
              <w:rPr>
                <w:rFonts w:hint="eastAsia"/>
                <w:color w:val="000000"/>
                <w:lang w:eastAsia="zh-CN"/>
              </w:rPr>
              <w:t>）</w:t>
            </w:r>
            <w:r w:rsidRPr="00B416C1">
              <w:rPr>
                <w:rFonts w:hint="eastAsia"/>
                <w:color w:val="000000"/>
                <w:lang w:eastAsia="zh-CN"/>
              </w:rPr>
              <w:t>的标准</w:t>
            </w:r>
          </w:p>
        </w:tc>
        <w:tc>
          <w:tcPr>
            <w:tcW w:w="4079" w:type="dxa"/>
            <w:shd w:val="clear" w:color="auto" w:fill="D9D9D9" w:themeFill="background1" w:themeFillShade="D9"/>
          </w:tcPr>
          <w:p w14:paraId="2AEE8491" w14:textId="416B5666" w:rsidR="00B82EFA" w:rsidRPr="00B416C1" w:rsidRDefault="00B82EFA" w:rsidP="00B82EFA">
            <w:pPr>
              <w:pStyle w:val="Tabletext"/>
              <w:rPr>
                <w:lang w:eastAsia="zh-CN"/>
              </w:rPr>
            </w:pPr>
            <w:r w:rsidRPr="00B416C1">
              <w:rPr>
                <w:rFonts w:hint="eastAsia"/>
                <w:lang w:eastAsia="zh-CN"/>
              </w:rPr>
              <w:t>（</w:t>
            </w:r>
            <w:r w:rsidRPr="00B416C1">
              <w:rPr>
                <w:rFonts w:hint="eastAsia"/>
                <w:lang w:eastAsia="zh-CN"/>
              </w:rPr>
              <w:t>WRC-07</w:t>
            </w:r>
            <w:r w:rsidRPr="00B416C1">
              <w:rPr>
                <w:lang w:eastAsia="zh-CN"/>
              </w:rPr>
              <w:t>，修订版</w:t>
            </w:r>
            <w:r w:rsidR="006C1E40">
              <w:rPr>
                <w:lang w:eastAsia="zh-CN"/>
              </w:rPr>
              <w:t>）</w:t>
            </w:r>
            <w:r w:rsidRPr="00B416C1">
              <w:rPr>
                <w:rFonts w:hint="eastAsia"/>
                <w:lang w:eastAsia="zh-CN"/>
              </w:rPr>
              <w:t>仍然相关。</w:t>
            </w:r>
            <w:r w:rsidR="00B812C6">
              <w:rPr>
                <w:rFonts w:hint="eastAsia"/>
                <w:lang w:eastAsia="zh-CN"/>
              </w:rPr>
              <w:t>鉴于对</w:t>
            </w:r>
            <w:r w:rsidR="00B812C6" w:rsidRPr="00B812C6">
              <w:rPr>
                <w:rFonts w:hint="eastAsia"/>
                <w:lang w:eastAsia="zh-CN"/>
              </w:rPr>
              <w:t>WRC-19</w:t>
            </w:r>
            <w:r w:rsidR="00B812C6" w:rsidRPr="00B812C6">
              <w:rPr>
                <w:rFonts w:hint="eastAsia"/>
                <w:lang w:eastAsia="zh-CN"/>
              </w:rPr>
              <w:t>（</w:t>
            </w:r>
            <w:r w:rsidR="00B812C6" w:rsidRPr="00F5106C">
              <w:rPr>
                <w:rFonts w:hint="eastAsia"/>
                <w:b/>
                <w:bCs/>
                <w:lang w:eastAsia="zh-CN"/>
              </w:rPr>
              <w:t>议项</w:t>
            </w:r>
            <w:r w:rsidR="00B812C6" w:rsidRPr="00F5106C">
              <w:rPr>
                <w:rFonts w:hint="eastAsia"/>
                <w:b/>
                <w:bCs/>
                <w:lang w:eastAsia="zh-CN"/>
              </w:rPr>
              <w:t>10</w:t>
            </w:r>
            <w:r w:rsidR="00B812C6" w:rsidRPr="00B812C6">
              <w:rPr>
                <w:rFonts w:hint="eastAsia"/>
                <w:lang w:eastAsia="zh-CN"/>
              </w:rPr>
              <w:t>）</w:t>
            </w:r>
            <w:r w:rsidR="00B812C6">
              <w:rPr>
                <w:rFonts w:hint="eastAsia"/>
                <w:lang w:eastAsia="zh-CN"/>
              </w:rPr>
              <w:t>的审议结果</w:t>
            </w:r>
            <w:r w:rsidR="00B812C6" w:rsidRPr="00B812C6">
              <w:rPr>
                <w:rFonts w:hint="eastAsia"/>
                <w:lang w:eastAsia="zh-CN"/>
              </w:rPr>
              <w:t>，</w:t>
            </w:r>
            <w:r w:rsidR="00B812C6">
              <w:rPr>
                <w:rFonts w:hint="eastAsia"/>
                <w:lang w:eastAsia="zh-CN"/>
              </w:rPr>
              <w:t>应对本</w:t>
            </w:r>
            <w:r w:rsidR="00B812C6" w:rsidRPr="00B812C6">
              <w:rPr>
                <w:rFonts w:hint="eastAsia"/>
                <w:lang w:eastAsia="zh-CN"/>
              </w:rPr>
              <w:t>决议</w:t>
            </w:r>
            <w:r w:rsidR="00F5106C">
              <w:rPr>
                <w:rFonts w:hint="eastAsia"/>
                <w:lang w:eastAsia="zh-CN"/>
              </w:rPr>
              <w:t>予以修订</w:t>
            </w:r>
            <w:r w:rsidR="00B812C6" w:rsidRPr="00B812C6">
              <w:rPr>
                <w:rFonts w:hint="eastAsia"/>
                <w:lang w:eastAsia="zh-CN"/>
              </w:rPr>
              <w:t>。（</w:t>
            </w:r>
            <w:r w:rsidR="00F5106C">
              <w:rPr>
                <w:rFonts w:hint="eastAsia"/>
                <w:lang w:eastAsia="zh-CN"/>
              </w:rPr>
              <w:t>见</w:t>
            </w:r>
            <w:r w:rsidR="00B812C6" w:rsidRPr="00B812C6">
              <w:rPr>
                <w:rFonts w:hint="eastAsia"/>
                <w:lang w:eastAsia="zh-CN"/>
              </w:rPr>
              <w:t>ACP/</w:t>
            </w:r>
            <w:proofErr w:type="gramStart"/>
            <w:r w:rsidR="00B812C6" w:rsidRPr="00B812C6">
              <w:rPr>
                <w:rFonts w:hint="eastAsia"/>
                <w:lang w:eastAsia="zh-CN"/>
              </w:rPr>
              <w:t>24A24A</w:t>
            </w:r>
            <w:proofErr w:type="gramEnd"/>
            <w:r w:rsidR="00B812C6" w:rsidRPr="00B812C6">
              <w:rPr>
                <w:rFonts w:hint="eastAsia"/>
                <w:lang w:eastAsia="zh-CN"/>
              </w:rPr>
              <w:t>1/5</w:t>
            </w:r>
            <w:r w:rsidR="00B812C6" w:rsidRPr="00B812C6">
              <w:rPr>
                <w:rFonts w:hint="eastAsia"/>
                <w:lang w:eastAsia="zh-CN"/>
              </w:rPr>
              <w:t>）</w:t>
            </w:r>
          </w:p>
        </w:tc>
        <w:tc>
          <w:tcPr>
            <w:tcW w:w="1559" w:type="dxa"/>
            <w:shd w:val="clear" w:color="auto" w:fill="D9D9D9" w:themeFill="background1" w:themeFillShade="D9"/>
            <w:vAlign w:val="center"/>
          </w:tcPr>
          <w:p w14:paraId="1B60714A" w14:textId="4FC042C4" w:rsidR="00B82EFA" w:rsidRPr="00B416C1" w:rsidRDefault="00B82EFA" w:rsidP="00B82EFA">
            <w:pPr>
              <w:pStyle w:val="Tabletext"/>
              <w:jc w:val="center"/>
              <w:rPr>
                <w:lang w:val="en-US"/>
              </w:rPr>
            </w:pPr>
            <w:r w:rsidRPr="00CA636E">
              <w:t>MOD</w:t>
            </w:r>
          </w:p>
        </w:tc>
      </w:tr>
      <w:tr w:rsidR="00572749" w:rsidRPr="00B416C1" w14:paraId="352BCED3" w14:textId="77777777" w:rsidTr="0073671F">
        <w:trPr>
          <w:cantSplit/>
          <w:trHeight w:val="630"/>
          <w:jc w:val="center"/>
        </w:trPr>
        <w:tc>
          <w:tcPr>
            <w:tcW w:w="700" w:type="dxa"/>
            <w:shd w:val="clear" w:color="auto" w:fill="D9D9D9" w:themeFill="background1" w:themeFillShade="D9"/>
          </w:tcPr>
          <w:p w14:paraId="7EA0F668" w14:textId="77777777" w:rsidR="00572749" w:rsidRPr="00425139" w:rsidRDefault="00572749" w:rsidP="00B82EFA">
            <w:pPr>
              <w:pStyle w:val="Tabletext"/>
              <w:jc w:val="center"/>
              <w:rPr>
                <w:lang w:val="en-US" w:eastAsia="ja-JP"/>
              </w:rPr>
            </w:pPr>
            <w:r w:rsidRPr="00425139">
              <w:rPr>
                <w:lang w:val="en-US" w:eastAsia="ja-JP"/>
              </w:rPr>
              <w:t>95</w:t>
            </w:r>
          </w:p>
        </w:tc>
        <w:tc>
          <w:tcPr>
            <w:tcW w:w="3863" w:type="dxa"/>
            <w:shd w:val="clear" w:color="auto" w:fill="D9D9D9" w:themeFill="background1" w:themeFillShade="D9"/>
          </w:tcPr>
          <w:p w14:paraId="0019E753" w14:textId="77777777" w:rsidR="00572749" w:rsidRPr="00B416C1" w:rsidRDefault="00572749" w:rsidP="00B82EFA">
            <w:pPr>
              <w:pStyle w:val="Tabletext"/>
              <w:rPr>
                <w:lang w:val="en-US" w:eastAsia="ja-JP"/>
              </w:rPr>
            </w:pPr>
            <w:r w:rsidRPr="00B416C1">
              <w:rPr>
                <w:rFonts w:hint="eastAsia"/>
                <w:color w:val="000000"/>
                <w:lang w:eastAsia="zh-CN"/>
              </w:rPr>
              <w:t>复审</w:t>
            </w:r>
            <w:r w:rsidRPr="00B416C1">
              <w:rPr>
                <w:rFonts w:hint="eastAsia"/>
                <w:color w:val="000000"/>
                <w:lang w:eastAsia="zh-CN"/>
              </w:rPr>
              <w:t>WARC</w:t>
            </w:r>
            <w:r w:rsidRPr="00B416C1">
              <w:rPr>
                <w:rFonts w:hint="eastAsia"/>
                <w:color w:val="000000"/>
                <w:lang w:eastAsia="zh-CN"/>
              </w:rPr>
              <w:t>和</w:t>
            </w:r>
            <w:r w:rsidRPr="00B416C1">
              <w:rPr>
                <w:rFonts w:hint="eastAsia"/>
                <w:color w:val="000000"/>
                <w:lang w:eastAsia="zh-CN"/>
              </w:rPr>
              <w:t>WRC</w:t>
            </w:r>
            <w:r w:rsidRPr="00B416C1">
              <w:rPr>
                <w:rFonts w:hint="eastAsia"/>
                <w:color w:val="000000"/>
                <w:lang w:eastAsia="zh-CN"/>
              </w:rPr>
              <w:t>的决议和建议</w:t>
            </w:r>
          </w:p>
        </w:tc>
        <w:tc>
          <w:tcPr>
            <w:tcW w:w="4079" w:type="dxa"/>
            <w:shd w:val="clear" w:color="auto" w:fill="D9D9D9" w:themeFill="background1" w:themeFillShade="D9"/>
          </w:tcPr>
          <w:p w14:paraId="7CCC1239" w14:textId="062C96B1" w:rsidR="00572749" w:rsidRPr="00B416C1" w:rsidRDefault="00572749" w:rsidP="00B82EFA">
            <w:pPr>
              <w:pStyle w:val="Tabletext"/>
              <w:rPr>
                <w:lang w:val="en-US" w:eastAsia="zh-CN"/>
              </w:rPr>
            </w:pPr>
            <w:r w:rsidRPr="00B416C1">
              <w:rPr>
                <w:rFonts w:hint="eastAsia"/>
                <w:lang w:eastAsia="zh-CN"/>
              </w:rPr>
              <w:t>（</w:t>
            </w:r>
            <w:r w:rsidRPr="00B416C1">
              <w:rPr>
                <w:rFonts w:hint="eastAsia"/>
                <w:lang w:eastAsia="zh-CN"/>
              </w:rPr>
              <w:t>WRC-07</w:t>
            </w:r>
            <w:r w:rsidRPr="00B416C1">
              <w:rPr>
                <w:lang w:eastAsia="zh-CN"/>
              </w:rPr>
              <w:t>，修订版</w:t>
            </w:r>
            <w:r w:rsidR="006C1E40">
              <w:rPr>
                <w:lang w:eastAsia="zh-CN"/>
              </w:rPr>
              <w:t>）</w:t>
            </w:r>
            <w:r w:rsidR="00F5106C">
              <w:rPr>
                <w:rFonts w:hint="eastAsia"/>
                <w:lang w:eastAsia="zh-CN"/>
              </w:rPr>
              <w:t>鉴于对</w:t>
            </w:r>
            <w:r w:rsidR="00F5106C" w:rsidRPr="00B812C6">
              <w:rPr>
                <w:rFonts w:hint="eastAsia"/>
                <w:lang w:eastAsia="zh-CN"/>
              </w:rPr>
              <w:t>WRC-19</w:t>
            </w:r>
            <w:r w:rsidR="00F5106C" w:rsidRPr="00F5106C">
              <w:rPr>
                <w:rFonts w:hint="eastAsia"/>
                <w:b/>
                <w:bCs/>
                <w:lang w:eastAsia="zh-CN"/>
              </w:rPr>
              <w:t>议项</w:t>
            </w:r>
            <w:r w:rsidR="00F5106C" w:rsidRPr="00F5106C">
              <w:rPr>
                <w:rFonts w:hint="eastAsia"/>
                <w:b/>
                <w:bCs/>
                <w:lang w:eastAsia="zh-CN"/>
              </w:rPr>
              <w:t>4</w:t>
            </w:r>
            <w:r w:rsidR="00F5106C">
              <w:rPr>
                <w:rFonts w:hint="eastAsia"/>
                <w:lang w:eastAsia="zh-CN"/>
              </w:rPr>
              <w:t>的审议结果</w:t>
            </w:r>
            <w:r w:rsidR="00F5106C" w:rsidRPr="00B812C6">
              <w:rPr>
                <w:rFonts w:hint="eastAsia"/>
                <w:lang w:eastAsia="zh-CN"/>
              </w:rPr>
              <w:t>，</w:t>
            </w:r>
            <w:r w:rsidR="00F5106C">
              <w:rPr>
                <w:rFonts w:hint="eastAsia"/>
                <w:lang w:eastAsia="zh-CN"/>
              </w:rPr>
              <w:t>应对本</w:t>
            </w:r>
            <w:r w:rsidR="00F5106C" w:rsidRPr="00B812C6">
              <w:rPr>
                <w:rFonts w:hint="eastAsia"/>
                <w:lang w:eastAsia="zh-CN"/>
              </w:rPr>
              <w:t>决议</w:t>
            </w:r>
            <w:r w:rsidR="00F5106C">
              <w:rPr>
                <w:rFonts w:hint="eastAsia"/>
                <w:lang w:eastAsia="zh-CN"/>
              </w:rPr>
              <w:t>予以修订</w:t>
            </w:r>
            <w:r w:rsidR="00F5106C" w:rsidRPr="00B812C6">
              <w:rPr>
                <w:rFonts w:hint="eastAsia"/>
                <w:lang w:eastAsia="zh-CN"/>
              </w:rPr>
              <w:t>。（</w:t>
            </w:r>
            <w:r w:rsidR="00F5106C">
              <w:rPr>
                <w:rFonts w:hint="eastAsia"/>
                <w:lang w:eastAsia="zh-CN"/>
              </w:rPr>
              <w:t>见</w:t>
            </w:r>
            <w:r w:rsidR="00F5106C" w:rsidRPr="00F5106C">
              <w:rPr>
                <w:lang w:eastAsia="zh-CN"/>
              </w:rPr>
              <w:t>ACP/24A18/1</w:t>
            </w:r>
            <w:r w:rsidR="00F5106C" w:rsidRPr="00B812C6">
              <w:rPr>
                <w:rFonts w:hint="eastAsia"/>
                <w:lang w:eastAsia="zh-CN"/>
              </w:rPr>
              <w:t>）</w:t>
            </w:r>
            <w:r w:rsidRPr="00B416C1">
              <w:rPr>
                <w:rFonts w:hint="eastAsia"/>
                <w:lang w:eastAsia="zh-CN"/>
              </w:rPr>
              <w:t>。</w:t>
            </w:r>
          </w:p>
        </w:tc>
        <w:tc>
          <w:tcPr>
            <w:tcW w:w="1559" w:type="dxa"/>
            <w:shd w:val="clear" w:color="auto" w:fill="D9D9D9" w:themeFill="background1" w:themeFillShade="D9"/>
            <w:vAlign w:val="center"/>
          </w:tcPr>
          <w:p w14:paraId="3BE401F4" w14:textId="70B65BC2" w:rsidR="00572749" w:rsidRPr="00B416C1" w:rsidRDefault="00572749" w:rsidP="00AB33F2">
            <w:pPr>
              <w:pStyle w:val="Tabletext"/>
              <w:jc w:val="center"/>
              <w:rPr>
                <w:lang w:val="en-US" w:eastAsia="ja-JP"/>
              </w:rPr>
            </w:pPr>
            <w:r w:rsidRPr="00CA636E">
              <w:t>MOD</w:t>
            </w:r>
          </w:p>
        </w:tc>
      </w:tr>
      <w:tr w:rsidR="00AB33F2" w:rsidRPr="00B416C1" w:rsidDel="00C37C3D" w14:paraId="64B75C8D" w14:textId="77777777" w:rsidTr="0073671F">
        <w:trPr>
          <w:cantSplit/>
          <w:jc w:val="center"/>
        </w:trPr>
        <w:tc>
          <w:tcPr>
            <w:tcW w:w="700" w:type="dxa"/>
            <w:shd w:val="clear" w:color="auto" w:fill="auto"/>
          </w:tcPr>
          <w:p w14:paraId="37525299" w14:textId="77777777" w:rsidR="00AB33F2" w:rsidRPr="00425139" w:rsidDel="00C37C3D" w:rsidRDefault="00AB33F2" w:rsidP="00AB33F2">
            <w:pPr>
              <w:pStyle w:val="Tabletext"/>
              <w:jc w:val="center"/>
              <w:rPr>
                <w:lang w:val="en-US" w:eastAsia="ja-JP"/>
              </w:rPr>
            </w:pPr>
            <w:r w:rsidRPr="00425139">
              <w:rPr>
                <w:lang w:val="en-US" w:eastAsia="ja-JP"/>
              </w:rPr>
              <w:t>99</w:t>
            </w:r>
          </w:p>
        </w:tc>
        <w:tc>
          <w:tcPr>
            <w:tcW w:w="3863" w:type="dxa"/>
            <w:shd w:val="clear" w:color="auto" w:fill="auto"/>
          </w:tcPr>
          <w:p w14:paraId="6C378954" w14:textId="77777777" w:rsidR="00AB33F2" w:rsidRPr="00B416C1" w:rsidRDefault="00AB33F2" w:rsidP="00AB33F2">
            <w:pPr>
              <w:pStyle w:val="Tabletext"/>
              <w:rPr>
                <w:color w:val="000000"/>
                <w:lang w:eastAsia="zh-CN"/>
              </w:rPr>
            </w:pPr>
            <w:bookmarkStart w:id="122" w:name="_Toc319678013"/>
            <w:bookmarkStart w:id="123" w:name="_Toc328053021"/>
            <w:r w:rsidRPr="00B416C1">
              <w:rPr>
                <w:rFonts w:hint="eastAsia"/>
                <w:color w:val="000000"/>
                <w:lang w:eastAsia="zh-CN"/>
              </w:rPr>
              <w:t>经</w:t>
            </w:r>
            <w:r w:rsidRPr="00B416C1">
              <w:rPr>
                <w:color w:val="000000"/>
                <w:lang w:eastAsia="zh-CN"/>
              </w:rPr>
              <w:t>WRC-15</w:t>
            </w:r>
            <w:r w:rsidRPr="00B416C1">
              <w:rPr>
                <w:rFonts w:hint="eastAsia"/>
                <w:color w:val="000000"/>
                <w:lang w:eastAsia="zh-CN"/>
              </w:rPr>
              <w:t>修订的《无线电规则》某些条款的临时实施和某些决议及建议的废止</w:t>
            </w:r>
            <w:bookmarkEnd w:id="122"/>
            <w:bookmarkEnd w:id="123"/>
          </w:p>
        </w:tc>
        <w:tc>
          <w:tcPr>
            <w:tcW w:w="4079" w:type="dxa"/>
            <w:shd w:val="clear" w:color="auto" w:fill="auto"/>
          </w:tcPr>
          <w:p w14:paraId="299C3BE0" w14:textId="40C23153" w:rsidR="00AB33F2" w:rsidRPr="00B416C1" w:rsidRDefault="00AB33F2" w:rsidP="00AB33F2">
            <w:pPr>
              <w:pStyle w:val="Tabletext"/>
              <w:rPr>
                <w:lang w:eastAsia="zh-CN"/>
              </w:rPr>
            </w:pPr>
            <w:r w:rsidRPr="00B416C1">
              <w:rPr>
                <w:rFonts w:hint="eastAsia"/>
                <w:lang w:eastAsia="zh-CN"/>
              </w:rPr>
              <w:t>（</w:t>
            </w:r>
            <w:r w:rsidRPr="00B416C1">
              <w:rPr>
                <w:lang w:eastAsia="zh-CN"/>
              </w:rPr>
              <w:t>WRC-</w:t>
            </w:r>
            <w:r w:rsidRPr="00B416C1">
              <w:rPr>
                <w:lang w:eastAsia="ja-JP"/>
              </w:rPr>
              <w:t>15</w:t>
            </w:r>
            <w:r w:rsidR="006C1E40">
              <w:rPr>
                <w:rFonts w:hint="eastAsia"/>
                <w:lang w:eastAsia="zh-CN"/>
              </w:rPr>
              <w:t>）</w:t>
            </w:r>
            <w:r w:rsidR="00F5106C" w:rsidRPr="00F5106C">
              <w:rPr>
                <w:rFonts w:hint="eastAsia"/>
                <w:lang w:eastAsia="zh-CN"/>
              </w:rPr>
              <w:t>按照</w:t>
            </w:r>
            <w:r w:rsidR="00F5106C" w:rsidRPr="00F5106C">
              <w:rPr>
                <w:rFonts w:hint="eastAsia"/>
                <w:lang w:eastAsia="zh-CN"/>
              </w:rPr>
              <w:t>WRC</w:t>
            </w:r>
            <w:r w:rsidR="00F5106C" w:rsidRPr="00F5106C">
              <w:rPr>
                <w:rFonts w:hint="eastAsia"/>
                <w:lang w:eastAsia="zh-CN"/>
              </w:rPr>
              <w:t>的最新做法，应根据</w:t>
            </w:r>
            <w:r w:rsidR="00F5106C" w:rsidRPr="00F5106C">
              <w:rPr>
                <w:rFonts w:hint="eastAsia"/>
                <w:lang w:eastAsia="zh-CN"/>
              </w:rPr>
              <w:t>WRC-19</w:t>
            </w:r>
            <w:r w:rsidR="00F5106C" w:rsidRPr="00F5106C">
              <w:rPr>
                <w:rFonts w:hint="eastAsia"/>
                <w:lang w:eastAsia="zh-CN"/>
              </w:rPr>
              <w:t>的结果，以具有相同目的的新决议替换或修订该决议</w:t>
            </w:r>
            <w:r w:rsidRPr="00B416C1">
              <w:rPr>
                <w:lang w:eastAsia="zh-CN"/>
              </w:rPr>
              <w:t>。</w:t>
            </w:r>
          </w:p>
        </w:tc>
        <w:tc>
          <w:tcPr>
            <w:tcW w:w="1559" w:type="dxa"/>
            <w:shd w:val="clear" w:color="auto" w:fill="auto"/>
            <w:vAlign w:val="center"/>
          </w:tcPr>
          <w:p w14:paraId="3DF2B898" w14:textId="77777777" w:rsidR="00B82EFA" w:rsidRPr="00CA636E" w:rsidRDefault="00B82EFA" w:rsidP="00B82EFA">
            <w:pPr>
              <w:pStyle w:val="Tabletext"/>
              <w:adjustRightInd/>
              <w:contextualSpacing/>
              <w:jc w:val="center"/>
              <w:rPr>
                <w:rFonts w:eastAsiaTheme="minorEastAsia"/>
                <w:lang w:eastAsia="ja-JP"/>
              </w:rPr>
            </w:pPr>
            <w:r w:rsidRPr="00CA636E">
              <w:rPr>
                <w:rFonts w:eastAsiaTheme="minorEastAsia" w:hint="eastAsia"/>
                <w:lang w:eastAsia="ja-JP"/>
              </w:rPr>
              <w:t>SUP</w:t>
            </w:r>
            <w:r w:rsidRPr="00CA636E">
              <w:rPr>
                <w:rFonts w:eastAsiaTheme="minorEastAsia"/>
                <w:lang w:eastAsia="ja-JP"/>
              </w:rPr>
              <w:t>/</w:t>
            </w:r>
          </w:p>
          <w:p w14:paraId="69B1CAA0" w14:textId="23A06AE4" w:rsidR="00AB33F2" w:rsidRPr="00B416C1" w:rsidDel="00C37C3D" w:rsidRDefault="00B82EFA" w:rsidP="00B82EFA">
            <w:pPr>
              <w:pStyle w:val="Tabletext"/>
              <w:jc w:val="center"/>
              <w:rPr>
                <w:lang w:val="en-US" w:eastAsia="ja-JP"/>
              </w:rPr>
            </w:pPr>
            <w:r w:rsidRPr="00CA636E">
              <w:rPr>
                <w:rFonts w:eastAsiaTheme="minorEastAsia"/>
                <w:lang w:eastAsia="ja-JP"/>
              </w:rPr>
              <w:t>MOD</w:t>
            </w:r>
          </w:p>
        </w:tc>
      </w:tr>
      <w:tr w:rsidR="00AB33F2" w:rsidRPr="00B416C1" w14:paraId="3134E77E" w14:textId="77777777" w:rsidTr="0073671F">
        <w:trPr>
          <w:cantSplit/>
          <w:jc w:val="center"/>
        </w:trPr>
        <w:tc>
          <w:tcPr>
            <w:tcW w:w="700" w:type="dxa"/>
            <w:shd w:val="clear" w:color="auto" w:fill="auto"/>
          </w:tcPr>
          <w:p w14:paraId="696673CC" w14:textId="77777777" w:rsidR="00AB33F2" w:rsidRPr="00425139" w:rsidRDefault="00AB33F2" w:rsidP="00AB33F2">
            <w:pPr>
              <w:pStyle w:val="Tabletext"/>
              <w:jc w:val="center"/>
              <w:rPr>
                <w:lang w:val="en-US"/>
              </w:rPr>
            </w:pPr>
            <w:r w:rsidRPr="00425139">
              <w:rPr>
                <w:lang w:val="en-US"/>
              </w:rPr>
              <w:t>111</w:t>
            </w:r>
          </w:p>
        </w:tc>
        <w:tc>
          <w:tcPr>
            <w:tcW w:w="3863" w:type="dxa"/>
            <w:shd w:val="clear" w:color="auto" w:fill="auto"/>
          </w:tcPr>
          <w:p w14:paraId="1A754C80" w14:textId="77777777" w:rsidR="00AB33F2" w:rsidRPr="00B416C1" w:rsidRDefault="00AB33F2" w:rsidP="00AB33F2">
            <w:pPr>
              <w:pStyle w:val="Tabletext"/>
              <w:rPr>
                <w:color w:val="000000"/>
                <w:lang w:eastAsia="zh-CN"/>
              </w:rPr>
            </w:pPr>
            <w:r w:rsidRPr="00B416C1">
              <w:rPr>
                <w:rFonts w:hint="eastAsia"/>
                <w:color w:val="000000"/>
                <w:lang w:eastAsia="zh-CN"/>
              </w:rPr>
              <w:t>规划</w:t>
            </w:r>
            <w:r w:rsidRPr="00B416C1">
              <w:rPr>
                <w:color w:val="000000"/>
                <w:lang w:eastAsia="zh-CN"/>
              </w:rPr>
              <w:t>18/20/30 GHz</w:t>
            </w:r>
            <w:r w:rsidRPr="00B416C1">
              <w:rPr>
                <w:rFonts w:hint="eastAsia"/>
                <w:color w:val="000000"/>
                <w:lang w:eastAsia="zh-CN"/>
              </w:rPr>
              <w:t>频段内的</w:t>
            </w:r>
            <w:r w:rsidRPr="00B416C1">
              <w:rPr>
                <w:rFonts w:hint="eastAsia"/>
                <w:color w:val="000000"/>
                <w:spacing w:val="2"/>
                <w:lang w:eastAsia="zh-CN"/>
              </w:rPr>
              <w:t>卫星固定业务</w:t>
            </w:r>
          </w:p>
        </w:tc>
        <w:tc>
          <w:tcPr>
            <w:tcW w:w="4079" w:type="dxa"/>
            <w:shd w:val="clear" w:color="auto" w:fill="auto"/>
          </w:tcPr>
          <w:p w14:paraId="210499DA" w14:textId="37F44E8D" w:rsidR="00AB33F2" w:rsidRPr="00B416C1" w:rsidRDefault="00AB33F2" w:rsidP="00AB33F2">
            <w:pPr>
              <w:pStyle w:val="Tabletext"/>
              <w:rPr>
                <w:rStyle w:val="FootnoteReference"/>
                <w:color w:val="000000"/>
                <w:lang w:eastAsia="zh-CN"/>
              </w:rPr>
            </w:pPr>
            <w:r w:rsidRPr="00B416C1">
              <w:rPr>
                <w:rFonts w:hint="eastAsia"/>
                <w:lang w:eastAsia="zh-CN"/>
              </w:rPr>
              <w:t>（</w:t>
            </w:r>
            <w:r w:rsidRPr="00B416C1">
              <w:rPr>
                <w:lang w:eastAsia="zh-CN"/>
              </w:rPr>
              <w:t>Orb-88</w:t>
            </w:r>
            <w:r w:rsidR="006C1E40">
              <w:rPr>
                <w:rFonts w:hint="eastAsia"/>
                <w:lang w:eastAsia="zh-CN"/>
              </w:rPr>
              <w:t>）</w:t>
            </w:r>
            <w:r w:rsidRPr="00B416C1">
              <w:rPr>
                <w:rFonts w:hint="eastAsia"/>
                <w:lang w:eastAsia="zh-CN"/>
              </w:rPr>
              <w:t>仍然相关。</w:t>
            </w:r>
          </w:p>
        </w:tc>
        <w:tc>
          <w:tcPr>
            <w:tcW w:w="1559" w:type="dxa"/>
            <w:shd w:val="clear" w:color="auto" w:fill="auto"/>
            <w:vAlign w:val="center"/>
          </w:tcPr>
          <w:p w14:paraId="488F0162" w14:textId="77777777" w:rsidR="00AB33F2" w:rsidRPr="00B416C1" w:rsidRDefault="00AB33F2" w:rsidP="00AB33F2">
            <w:pPr>
              <w:pStyle w:val="Tabletext"/>
              <w:jc w:val="center"/>
              <w:rPr>
                <w:lang w:val="en-US"/>
              </w:rPr>
            </w:pPr>
            <w:r w:rsidRPr="00B416C1">
              <w:rPr>
                <w:lang w:val="en-US"/>
              </w:rPr>
              <w:t>NOC</w:t>
            </w:r>
          </w:p>
        </w:tc>
      </w:tr>
      <w:tr w:rsidR="00AB33F2" w:rsidRPr="00B416C1" w14:paraId="0BF5F050" w14:textId="77777777" w:rsidTr="0073671F">
        <w:trPr>
          <w:cantSplit/>
          <w:jc w:val="center"/>
        </w:trPr>
        <w:tc>
          <w:tcPr>
            <w:tcW w:w="700" w:type="dxa"/>
            <w:tcBorders>
              <w:bottom w:val="single" w:sz="4" w:space="0" w:color="auto"/>
            </w:tcBorders>
            <w:shd w:val="clear" w:color="auto" w:fill="auto"/>
          </w:tcPr>
          <w:p w14:paraId="55A18CE9" w14:textId="77777777" w:rsidR="00AB33F2" w:rsidRPr="002122ED" w:rsidRDefault="00AB33F2" w:rsidP="00AB33F2">
            <w:pPr>
              <w:pStyle w:val="Tabletext"/>
              <w:jc w:val="center"/>
              <w:rPr>
                <w:lang w:val="en-US"/>
              </w:rPr>
            </w:pPr>
            <w:r w:rsidRPr="002122ED">
              <w:rPr>
                <w:lang w:val="en-US"/>
              </w:rPr>
              <w:t>114</w:t>
            </w:r>
          </w:p>
        </w:tc>
        <w:tc>
          <w:tcPr>
            <w:tcW w:w="3863" w:type="dxa"/>
            <w:tcBorders>
              <w:bottom w:val="single" w:sz="4" w:space="0" w:color="auto"/>
            </w:tcBorders>
            <w:shd w:val="clear" w:color="auto" w:fill="auto"/>
          </w:tcPr>
          <w:p w14:paraId="31A7B311" w14:textId="1727151E" w:rsidR="00AB33F2" w:rsidRPr="002122ED" w:rsidRDefault="00AB33F2" w:rsidP="00AB33F2">
            <w:pPr>
              <w:pStyle w:val="Tabletext"/>
              <w:rPr>
                <w:color w:val="000000"/>
                <w:lang w:eastAsia="zh-CN"/>
              </w:rPr>
            </w:pPr>
            <w:r w:rsidRPr="002122ED">
              <w:rPr>
                <w:color w:val="000000"/>
                <w:lang w:eastAsia="zh-CN"/>
              </w:rPr>
              <w:t>5 GHz</w:t>
            </w:r>
            <w:r w:rsidRPr="002122ED">
              <w:rPr>
                <w:rFonts w:hint="eastAsia"/>
                <w:color w:val="000000"/>
                <w:lang w:eastAsia="zh-CN"/>
              </w:rPr>
              <w:t>中</w:t>
            </w:r>
            <w:r w:rsidR="002122ED" w:rsidRPr="002122ED">
              <w:rPr>
                <w:rFonts w:hint="eastAsia"/>
                <w:color w:val="000000"/>
                <w:lang w:eastAsia="zh-CN"/>
              </w:rPr>
              <w:t>的</w:t>
            </w:r>
            <w:r w:rsidR="002122ED" w:rsidRPr="002122ED">
              <w:rPr>
                <w:rFonts w:hint="eastAsia"/>
                <w:color w:val="000000"/>
                <w:lang w:eastAsia="zh-CN"/>
              </w:rPr>
              <w:t>FSS</w:t>
            </w:r>
            <w:r w:rsidR="002122ED" w:rsidRPr="002122ED">
              <w:rPr>
                <w:rFonts w:hint="eastAsia"/>
                <w:color w:val="000000"/>
                <w:lang w:eastAsia="zh-CN"/>
              </w:rPr>
              <w:t>（用于</w:t>
            </w:r>
            <w:r w:rsidR="002122ED" w:rsidRPr="002122ED">
              <w:rPr>
                <w:rFonts w:hint="eastAsia"/>
                <w:color w:val="000000"/>
                <w:lang w:eastAsia="zh-CN"/>
              </w:rPr>
              <w:t>MSS</w:t>
            </w:r>
            <w:r w:rsidR="002122ED" w:rsidRPr="002122ED">
              <w:rPr>
                <w:rFonts w:hint="eastAsia"/>
                <w:color w:val="000000"/>
                <w:lang w:eastAsia="zh-CN"/>
              </w:rPr>
              <w:t>的馈线链路）</w:t>
            </w:r>
          </w:p>
        </w:tc>
        <w:tc>
          <w:tcPr>
            <w:tcW w:w="4079" w:type="dxa"/>
            <w:shd w:val="clear" w:color="auto" w:fill="auto"/>
          </w:tcPr>
          <w:p w14:paraId="098D66A6" w14:textId="15A84841" w:rsidR="00AB33F2" w:rsidRPr="002122ED" w:rsidRDefault="00AB33F2" w:rsidP="00AB33F2">
            <w:pPr>
              <w:pStyle w:val="Tabletext"/>
              <w:rPr>
                <w:rStyle w:val="FootnoteReference"/>
                <w:color w:val="000000"/>
                <w:lang w:eastAsia="zh-CN"/>
              </w:rPr>
            </w:pPr>
            <w:r w:rsidRPr="002122ED">
              <w:rPr>
                <w:bCs/>
                <w:lang w:eastAsia="zh-CN"/>
              </w:rPr>
              <w:t>（</w:t>
            </w:r>
            <w:r w:rsidRPr="002122ED">
              <w:rPr>
                <w:rFonts w:hint="eastAsia"/>
                <w:lang w:eastAsia="zh-CN"/>
              </w:rPr>
              <w:t>WRC-</w:t>
            </w:r>
            <w:r w:rsidRPr="002122ED">
              <w:rPr>
                <w:lang w:eastAsia="zh-CN"/>
              </w:rPr>
              <w:t>15</w:t>
            </w:r>
            <w:r w:rsidRPr="002122ED">
              <w:rPr>
                <w:rFonts w:hint="eastAsia"/>
                <w:lang w:eastAsia="zh-CN"/>
              </w:rPr>
              <w:t>，修订版</w:t>
            </w:r>
            <w:r w:rsidR="006C1E40" w:rsidRPr="002122ED">
              <w:rPr>
                <w:rFonts w:hint="eastAsia"/>
                <w:lang w:eastAsia="zh-CN"/>
              </w:rPr>
              <w:t>）</w:t>
            </w:r>
            <w:r w:rsidR="000A3DCE" w:rsidRPr="002122ED">
              <w:rPr>
                <w:rFonts w:hint="eastAsia"/>
                <w:lang w:eastAsia="zh-CN"/>
              </w:rPr>
              <w:t>仍然相关。</w:t>
            </w:r>
            <w:r w:rsidRPr="002122ED">
              <w:rPr>
                <w:rFonts w:hint="eastAsia"/>
                <w:bCs/>
                <w:lang w:eastAsia="zh-CN"/>
              </w:rPr>
              <w:t>第</w:t>
            </w:r>
            <w:r w:rsidRPr="002122ED">
              <w:rPr>
                <w:b/>
                <w:bCs/>
                <w:lang w:eastAsia="zh-CN"/>
              </w:rPr>
              <w:t>5.444</w:t>
            </w:r>
            <w:r w:rsidRPr="002122ED">
              <w:rPr>
                <w:rFonts w:hint="eastAsia"/>
                <w:bCs/>
                <w:lang w:eastAsia="zh-CN"/>
              </w:rPr>
              <w:t>和</w:t>
            </w:r>
            <w:r w:rsidRPr="002122ED">
              <w:rPr>
                <w:b/>
                <w:bCs/>
                <w:lang w:eastAsia="zh-CN"/>
              </w:rPr>
              <w:t>5.444A</w:t>
            </w:r>
            <w:r w:rsidRPr="002122ED">
              <w:rPr>
                <w:rFonts w:hint="eastAsia"/>
                <w:bCs/>
                <w:lang w:eastAsia="zh-CN"/>
              </w:rPr>
              <w:t>款以及</w:t>
            </w:r>
            <w:r w:rsidRPr="002122ED">
              <w:rPr>
                <w:rFonts w:hint="eastAsia"/>
                <w:lang w:eastAsia="zh-CN"/>
              </w:rPr>
              <w:t>第</w:t>
            </w:r>
            <w:r w:rsidRPr="002122ED">
              <w:rPr>
                <w:b/>
                <w:bCs/>
                <w:lang w:eastAsia="zh-CN"/>
              </w:rPr>
              <w:t>748</w:t>
            </w:r>
            <w:r w:rsidRPr="002122ED">
              <w:rPr>
                <w:rFonts w:hint="eastAsia"/>
                <w:lang w:eastAsia="zh-CN"/>
              </w:rPr>
              <w:t>号决议（</w:t>
            </w:r>
            <w:r w:rsidRPr="002122ED">
              <w:rPr>
                <w:rFonts w:hint="eastAsia"/>
                <w:b/>
                <w:bCs/>
                <w:lang w:eastAsia="zh-CN"/>
              </w:rPr>
              <w:t>WRC-</w:t>
            </w:r>
            <w:r w:rsidRPr="002122ED">
              <w:rPr>
                <w:b/>
                <w:bCs/>
                <w:lang w:eastAsia="zh-CN"/>
              </w:rPr>
              <w:t>15</w:t>
            </w:r>
            <w:r w:rsidRPr="002122ED">
              <w:rPr>
                <w:rFonts w:hint="eastAsia"/>
                <w:b/>
                <w:bCs/>
                <w:lang w:eastAsia="zh-CN"/>
              </w:rPr>
              <w:t>，修订版</w:t>
            </w:r>
            <w:r w:rsidR="006C1E40" w:rsidRPr="002122ED">
              <w:rPr>
                <w:rFonts w:hint="eastAsia"/>
                <w:lang w:eastAsia="zh-CN"/>
              </w:rPr>
              <w:t>）</w:t>
            </w:r>
            <w:r w:rsidRPr="002122ED">
              <w:rPr>
                <w:rFonts w:hint="eastAsia"/>
                <w:lang w:eastAsia="zh-CN"/>
              </w:rPr>
              <w:t>引证了该决议。</w:t>
            </w:r>
          </w:p>
        </w:tc>
        <w:tc>
          <w:tcPr>
            <w:tcW w:w="1559" w:type="dxa"/>
            <w:shd w:val="clear" w:color="auto" w:fill="auto"/>
            <w:vAlign w:val="center"/>
          </w:tcPr>
          <w:p w14:paraId="10A7AF1F" w14:textId="77777777" w:rsidR="00AB33F2" w:rsidRPr="00B416C1" w:rsidRDefault="00AB33F2" w:rsidP="00AB33F2">
            <w:pPr>
              <w:pStyle w:val="Tabletext"/>
              <w:jc w:val="center"/>
              <w:rPr>
                <w:lang w:val="en-US"/>
              </w:rPr>
            </w:pPr>
            <w:r w:rsidRPr="002122ED">
              <w:rPr>
                <w:lang w:val="en-US"/>
              </w:rPr>
              <w:t>NOC</w:t>
            </w:r>
          </w:p>
        </w:tc>
      </w:tr>
      <w:tr w:rsidR="00B82EFA" w:rsidRPr="00B416C1" w14:paraId="5D86C40D" w14:textId="77777777" w:rsidTr="0073671F">
        <w:trPr>
          <w:cantSplit/>
          <w:jc w:val="center"/>
        </w:trPr>
        <w:tc>
          <w:tcPr>
            <w:tcW w:w="700" w:type="dxa"/>
            <w:shd w:val="clear" w:color="auto" w:fill="D9D9D9" w:themeFill="background1" w:themeFillShade="D9"/>
          </w:tcPr>
          <w:p w14:paraId="7510DB71" w14:textId="77777777" w:rsidR="00B82EFA" w:rsidRPr="00425139" w:rsidRDefault="00B82EFA" w:rsidP="00B82EFA">
            <w:pPr>
              <w:pStyle w:val="Tabletext"/>
              <w:jc w:val="center"/>
              <w:rPr>
                <w:lang w:val="en-US"/>
              </w:rPr>
            </w:pPr>
            <w:r w:rsidRPr="00425139">
              <w:rPr>
                <w:lang w:val="en-US"/>
              </w:rPr>
              <w:t>122</w:t>
            </w:r>
          </w:p>
        </w:tc>
        <w:tc>
          <w:tcPr>
            <w:tcW w:w="3863" w:type="dxa"/>
            <w:shd w:val="clear" w:color="auto" w:fill="D9D9D9" w:themeFill="background1" w:themeFillShade="D9"/>
          </w:tcPr>
          <w:p w14:paraId="22BF689A" w14:textId="6F5B4FCA" w:rsidR="00B82EFA" w:rsidRPr="00B416C1" w:rsidRDefault="00B82EFA" w:rsidP="00B82EFA">
            <w:pPr>
              <w:pStyle w:val="Tabletext"/>
              <w:rPr>
                <w:color w:val="000000"/>
                <w:lang w:eastAsia="zh-CN"/>
              </w:rPr>
            </w:pPr>
            <w:r w:rsidRPr="00B416C1">
              <w:rPr>
                <w:color w:val="000000"/>
                <w:lang w:eastAsia="zh-CN"/>
              </w:rPr>
              <w:t>47/48 GHz</w:t>
            </w:r>
            <w:r w:rsidRPr="00B416C1">
              <w:rPr>
                <w:rFonts w:hint="eastAsia"/>
                <w:color w:val="000000"/>
                <w:lang w:eastAsia="zh-CN"/>
              </w:rPr>
              <w:t>频段的</w:t>
            </w:r>
            <w:r w:rsidRPr="00B416C1">
              <w:rPr>
                <w:rFonts w:hint="eastAsia"/>
                <w:color w:val="000000"/>
                <w:spacing w:val="-2"/>
                <w:lang w:eastAsia="zh-CN"/>
              </w:rPr>
              <w:t>高空平台电台（</w:t>
            </w:r>
            <w:r w:rsidRPr="00B416C1">
              <w:rPr>
                <w:color w:val="000000"/>
                <w:spacing w:val="-2"/>
                <w:lang w:eastAsia="zh-CN"/>
              </w:rPr>
              <w:t>HAPS</w:t>
            </w:r>
            <w:r w:rsidR="006C1E40">
              <w:rPr>
                <w:color w:val="000000"/>
                <w:spacing w:val="-2"/>
                <w:lang w:eastAsia="zh-CN"/>
              </w:rPr>
              <w:t>）</w:t>
            </w:r>
          </w:p>
        </w:tc>
        <w:tc>
          <w:tcPr>
            <w:tcW w:w="4079" w:type="dxa"/>
            <w:shd w:val="clear" w:color="auto" w:fill="D9D9D9" w:themeFill="background1" w:themeFillShade="D9"/>
          </w:tcPr>
          <w:p w14:paraId="30D1C8C7" w14:textId="77777777" w:rsidR="002122ED" w:rsidRDefault="00B82EFA" w:rsidP="00B82EFA">
            <w:pPr>
              <w:pStyle w:val="Tabletext"/>
              <w:rPr>
                <w:color w:val="000000"/>
                <w:lang w:eastAsia="zh-CN"/>
              </w:rPr>
            </w:pPr>
            <w:r w:rsidRPr="00B416C1">
              <w:rPr>
                <w:rFonts w:hint="eastAsia"/>
                <w:lang w:eastAsia="zh-CN"/>
              </w:rPr>
              <w:t>（</w:t>
            </w:r>
            <w:r w:rsidRPr="00B416C1">
              <w:rPr>
                <w:rFonts w:hint="eastAsia"/>
                <w:lang w:eastAsia="zh-CN"/>
              </w:rPr>
              <w:t>WRC-07</w:t>
            </w:r>
            <w:r w:rsidRPr="00B416C1">
              <w:rPr>
                <w:lang w:eastAsia="zh-CN"/>
              </w:rPr>
              <w:t>，修订版</w:t>
            </w:r>
            <w:r w:rsidR="006C1E40">
              <w:rPr>
                <w:lang w:eastAsia="zh-CN"/>
              </w:rPr>
              <w:t>）</w:t>
            </w:r>
            <w:r w:rsidRPr="00B416C1">
              <w:rPr>
                <w:lang w:eastAsia="zh-CN"/>
              </w:rPr>
              <w:t>仍然相关</w:t>
            </w:r>
            <w:r w:rsidR="00FC225B">
              <w:rPr>
                <w:rFonts w:hint="eastAsia"/>
                <w:lang w:eastAsia="zh-CN"/>
              </w:rPr>
              <w:t>。</w:t>
            </w:r>
            <w:r w:rsidR="00FC225B" w:rsidRPr="00EF4D11">
              <w:rPr>
                <w:color w:val="000000"/>
                <w:lang w:eastAsia="zh-CN"/>
              </w:rPr>
              <w:t>第</w:t>
            </w:r>
            <w:r w:rsidR="00FC225B" w:rsidRPr="00FC225B">
              <w:rPr>
                <w:b/>
                <w:bCs/>
                <w:color w:val="000000"/>
                <w:lang w:eastAsia="zh-CN"/>
              </w:rPr>
              <w:t>5.552A</w:t>
            </w:r>
            <w:r w:rsidR="00FC225B" w:rsidRPr="00EF4D11">
              <w:rPr>
                <w:color w:val="000000"/>
                <w:lang w:eastAsia="zh-CN"/>
              </w:rPr>
              <w:t>款</w:t>
            </w:r>
            <w:r w:rsidR="00FC225B">
              <w:rPr>
                <w:rFonts w:hint="eastAsia"/>
                <w:color w:val="000000"/>
                <w:lang w:eastAsia="zh-CN"/>
              </w:rPr>
              <w:t>和附录</w:t>
            </w:r>
            <w:r w:rsidR="00FC225B" w:rsidRPr="00854D14">
              <w:rPr>
                <w:b/>
                <w:bCs/>
                <w:color w:val="000000"/>
                <w:lang w:eastAsia="zh-CN"/>
              </w:rPr>
              <w:t>4</w:t>
            </w:r>
            <w:r w:rsidR="00712302">
              <w:rPr>
                <w:rFonts w:hint="eastAsia"/>
                <w:color w:val="000000"/>
                <w:lang w:eastAsia="zh-CN"/>
              </w:rPr>
              <w:t>引证</w:t>
            </w:r>
            <w:r w:rsidR="00FC225B" w:rsidRPr="00EF4D11">
              <w:rPr>
                <w:color w:val="000000"/>
                <w:lang w:eastAsia="zh-CN"/>
              </w:rPr>
              <w:t>了</w:t>
            </w:r>
            <w:r w:rsidR="00FC225B" w:rsidRPr="00EF4D11">
              <w:rPr>
                <w:rFonts w:hint="eastAsia"/>
                <w:color w:val="000000"/>
                <w:lang w:eastAsia="zh-CN"/>
              </w:rPr>
              <w:t>该</w:t>
            </w:r>
            <w:r w:rsidR="00FC225B" w:rsidRPr="00EF4D11">
              <w:rPr>
                <w:color w:val="000000"/>
                <w:lang w:eastAsia="zh-CN"/>
              </w:rPr>
              <w:t>决</w:t>
            </w:r>
            <w:r w:rsidR="00FC225B" w:rsidRPr="00EF4D11">
              <w:rPr>
                <w:rFonts w:hint="eastAsia"/>
                <w:color w:val="000000"/>
                <w:lang w:eastAsia="zh-CN"/>
              </w:rPr>
              <w:t>议</w:t>
            </w:r>
            <w:r w:rsidR="00FC225B" w:rsidRPr="00EF4D11">
              <w:rPr>
                <w:color w:val="000000"/>
                <w:lang w:eastAsia="zh-CN"/>
              </w:rPr>
              <w:t>。</w:t>
            </w:r>
          </w:p>
          <w:p w14:paraId="241C9AD0" w14:textId="1D49BC84" w:rsidR="00B82EFA" w:rsidRPr="00B416C1" w:rsidRDefault="00FC225B" w:rsidP="00B82EFA">
            <w:pPr>
              <w:pStyle w:val="Tabletext"/>
              <w:rPr>
                <w:lang w:eastAsia="zh-CN"/>
              </w:rPr>
            </w:pPr>
            <w:r>
              <w:rPr>
                <w:rFonts w:hint="eastAsia"/>
                <w:lang w:eastAsia="zh-CN"/>
              </w:rPr>
              <w:t>鉴于对</w:t>
            </w:r>
            <w:r w:rsidRPr="00B812C6">
              <w:rPr>
                <w:rFonts w:hint="eastAsia"/>
                <w:lang w:eastAsia="zh-CN"/>
              </w:rPr>
              <w:t>WRC-19</w:t>
            </w:r>
            <w:r w:rsidRPr="00F5106C">
              <w:rPr>
                <w:rFonts w:hint="eastAsia"/>
                <w:b/>
                <w:bCs/>
                <w:lang w:eastAsia="zh-CN"/>
              </w:rPr>
              <w:t>议项</w:t>
            </w:r>
            <w:r>
              <w:rPr>
                <w:rFonts w:hint="eastAsia"/>
                <w:b/>
                <w:bCs/>
                <w:lang w:eastAsia="zh-CN"/>
              </w:rPr>
              <w:t>1.14</w:t>
            </w:r>
            <w:r>
              <w:rPr>
                <w:rFonts w:hint="eastAsia"/>
                <w:lang w:eastAsia="zh-CN"/>
              </w:rPr>
              <w:t>的审议结果</w:t>
            </w:r>
            <w:r w:rsidRPr="00B812C6">
              <w:rPr>
                <w:rFonts w:hint="eastAsia"/>
                <w:lang w:eastAsia="zh-CN"/>
              </w:rPr>
              <w:t>，</w:t>
            </w:r>
            <w:r w:rsidRPr="00FC225B">
              <w:rPr>
                <w:rFonts w:hint="eastAsia"/>
                <w:lang w:eastAsia="zh-CN"/>
              </w:rPr>
              <w:t>APT</w:t>
            </w:r>
            <w:r w:rsidRPr="00FC225B">
              <w:rPr>
                <w:rFonts w:hint="eastAsia"/>
                <w:lang w:eastAsia="zh-CN"/>
              </w:rPr>
              <w:t>对该决议没有提案</w:t>
            </w:r>
            <w:r w:rsidR="00B82EFA" w:rsidRPr="00B416C1">
              <w:rPr>
                <w:lang w:eastAsia="zh-CN"/>
              </w:rPr>
              <w:t>。</w:t>
            </w:r>
          </w:p>
        </w:tc>
        <w:tc>
          <w:tcPr>
            <w:tcW w:w="1559" w:type="dxa"/>
            <w:shd w:val="clear" w:color="auto" w:fill="D9D9D9" w:themeFill="background1" w:themeFillShade="D9"/>
            <w:vAlign w:val="center"/>
          </w:tcPr>
          <w:p w14:paraId="786BE03F" w14:textId="365E42DD" w:rsidR="00B82EFA" w:rsidRPr="00B416C1" w:rsidRDefault="00B82EFA" w:rsidP="00B82EFA">
            <w:pPr>
              <w:pStyle w:val="Tabletext"/>
              <w:jc w:val="center"/>
              <w:rPr>
                <w:lang w:val="en-US"/>
              </w:rPr>
            </w:pPr>
            <w:r>
              <w:rPr>
                <w:lang w:eastAsia="ja-JP"/>
              </w:rPr>
              <w:t>---</w:t>
            </w:r>
          </w:p>
        </w:tc>
      </w:tr>
      <w:tr w:rsidR="00AB33F2" w:rsidRPr="00B416C1" w14:paraId="3A79C8F2" w14:textId="77777777" w:rsidTr="0073671F">
        <w:trPr>
          <w:cantSplit/>
          <w:jc w:val="center"/>
        </w:trPr>
        <w:tc>
          <w:tcPr>
            <w:tcW w:w="700" w:type="dxa"/>
            <w:shd w:val="clear" w:color="auto" w:fill="auto"/>
          </w:tcPr>
          <w:p w14:paraId="161C079C" w14:textId="77777777" w:rsidR="00AB33F2" w:rsidRPr="00425139" w:rsidRDefault="00AB33F2" w:rsidP="00AB33F2">
            <w:pPr>
              <w:pStyle w:val="Tabletext"/>
              <w:jc w:val="center"/>
              <w:rPr>
                <w:lang w:val="en-US"/>
              </w:rPr>
            </w:pPr>
            <w:r w:rsidRPr="00425139">
              <w:rPr>
                <w:lang w:val="en-US"/>
              </w:rPr>
              <w:t>125</w:t>
            </w:r>
          </w:p>
        </w:tc>
        <w:tc>
          <w:tcPr>
            <w:tcW w:w="3863" w:type="dxa"/>
            <w:shd w:val="clear" w:color="auto" w:fill="auto"/>
          </w:tcPr>
          <w:p w14:paraId="4C5C99D4" w14:textId="514674B6" w:rsidR="00AB33F2" w:rsidRPr="00B416C1" w:rsidRDefault="00AB33F2" w:rsidP="00AB33F2">
            <w:pPr>
              <w:pStyle w:val="Tabletext"/>
              <w:rPr>
                <w:color w:val="000000"/>
                <w:lang w:eastAsia="zh-CN"/>
              </w:rPr>
            </w:pPr>
            <w:bookmarkStart w:id="124" w:name="_Toc319678017"/>
            <w:bookmarkStart w:id="125" w:name="_Toc328053029"/>
            <w:r w:rsidRPr="00B416C1">
              <w:rPr>
                <w:color w:val="000000"/>
                <w:lang w:eastAsia="zh-CN"/>
              </w:rPr>
              <w:t>1</w:t>
            </w:r>
            <w:r w:rsidR="002122ED">
              <w:rPr>
                <w:color w:val="000000"/>
                <w:lang w:eastAsia="zh-CN"/>
              </w:rPr>
              <w:t> </w:t>
            </w:r>
            <w:r w:rsidRPr="00B416C1">
              <w:rPr>
                <w:color w:val="000000"/>
                <w:lang w:eastAsia="zh-CN"/>
              </w:rPr>
              <w:t>610.6-1</w:t>
            </w:r>
            <w:r w:rsidR="002122ED">
              <w:rPr>
                <w:color w:val="000000"/>
                <w:lang w:eastAsia="zh-CN"/>
              </w:rPr>
              <w:t> </w:t>
            </w:r>
            <w:r w:rsidRPr="00B416C1">
              <w:rPr>
                <w:color w:val="000000"/>
                <w:lang w:eastAsia="zh-CN"/>
              </w:rPr>
              <w:t>613.8 MHz</w:t>
            </w:r>
            <w:r w:rsidRPr="00B416C1">
              <w:rPr>
                <w:rFonts w:hint="eastAsia"/>
                <w:color w:val="000000"/>
                <w:lang w:eastAsia="zh-CN"/>
              </w:rPr>
              <w:t>和</w:t>
            </w:r>
            <w:r w:rsidRPr="00B416C1">
              <w:rPr>
                <w:color w:val="000000"/>
                <w:lang w:eastAsia="zh-CN"/>
              </w:rPr>
              <w:t>1</w:t>
            </w:r>
            <w:r w:rsidR="002122ED">
              <w:rPr>
                <w:color w:val="000000"/>
                <w:lang w:eastAsia="zh-CN"/>
              </w:rPr>
              <w:t> </w:t>
            </w:r>
            <w:r w:rsidRPr="00B416C1">
              <w:rPr>
                <w:color w:val="000000"/>
                <w:lang w:eastAsia="zh-CN"/>
              </w:rPr>
              <w:t>660-1</w:t>
            </w:r>
            <w:r w:rsidRPr="00B416C1">
              <w:rPr>
                <w:color w:val="000000"/>
                <w:lang w:val="en-US" w:eastAsia="zh-CN"/>
              </w:rPr>
              <w:t> </w:t>
            </w:r>
            <w:r w:rsidRPr="00B416C1">
              <w:rPr>
                <w:color w:val="000000"/>
                <w:lang w:eastAsia="zh-CN"/>
              </w:rPr>
              <w:t>660.5</w:t>
            </w:r>
            <w:r w:rsidRPr="00B416C1">
              <w:rPr>
                <w:color w:val="000000"/>
                <w:lang w:val="en-US" w:eastAsia="zh-CN"/>
              </w:rPr>
              <w:t> </w:t>
            </w:r>
            <w:r w:rsidRPr="00B416C1">
              <w:rPr>
                <w:color w:val="000000"/>
                <w:lang w:eastAsia="zh-CN"/>
              </w:rPr>
              <w:t>MHz</w:t>
            </w:r>
            <w:r w:rsidRPr="00B416C1">
              <w:rPr>
                <w:rFonts w:hint="eastAsia"/>
                <w:color w:val="000000"/>
                <w:lang w:eastAsia="zh-CN"/>
              </w:rPr>
              <w:t>频段内卫星移动业务与射电天文业务之间共用的频率</w:t>
            </w:r>
            <w:bookmarkEnd w:id="124"/>
            <w:bookmarkEnd w:id="125"/>
          </w:p>
        </w:tc>
        <w:tc>
          <w:tcPr>
            <w:tcW w:w="4079" w:type="dxa"/>
            <w:shd w:val="clear" w:color="auto" w:fill="auto"/>
          </w:tcPr>
          <w:p w14:paraId="17862FA9" w14:textId="564D8046" w:rsidR="00AB33F2" w:rsidRPr="00B416C1" w:rsidRDefault="00AB33F2" w:rsidP="00AB33F2">
            <w:pPr>
              <w:pStyle w:val="Tabletext"/>
              <w:rPr>
                <w:lang w:eastAsia="zh-CN"/>
              </w:rPr>
            </w:pPr>
            <w:r w:rsidRPr="00B416C1">
              <w:rPr>
                <w:rFonts w:hint="eastAsia"/>
                <w:lang w:eastAsia="zh-CN"/>
              </w:rPr>
              <w:t>（</w:t>
            </w:r>
            <w:r w:rsidRPr="00B416C1">
              <w:rPr>
                <w:rFonts w:hint="eastAsia"/>
                <w:lang w:eastAsia="zh-CN"/>
              </w:rPr>
              <w:t>WRC-12</w:t>
            </w:r>
            <w:r w:rsidRPr="00B416C1">
              <w:rPr>
                <w:lang w:eastAsia="zh-CN"/>
              </w:rPr>
              <w:t>，修订版</w:t>
            </w:r>
            <w:r w:rsidR="006C1E40">
              <w:rPr>
                <w:lang w:eastAsia="zh-CN"/>
              </w:rPr>
              <w:t>）</w:t>
            </w:r>
            <w:r w:rsidRPr="00B416C1">
              <w:rPr>
                <w:lang w:eastAsia="ja-JP"/>
              </w:rPr>
              <w:t>仍然相关</w:t>
            </w:r>
            <w:r>
              <w:rPr>
                <w:rFonts w:hint="eastAsia"/>
                <w:lang w:eastAsia="zh-CN"/>
              </w:rPr>
              <w:t>。</w:t>
            </w:r>
            <w:r w:rsidR="000A3DCE" w:rsidRPr="000A3DCE">
              <w:rPr>
                <w:rFonts w:hint="eastAsia"/>
                <w:lang w:eastAsia="zh-CN"/>
              </w:rPr>
              <w:t>WRC-1</w:t>
            </w:r>
            <w:r w:rsidR="000A3DCE">
              <w:rPr>
                <w:rFonts w:hint="eastAsia"/>
                <w:lang w:eastAsia="zh-CN"/>
              </w:rPr>
              <w:t>2</w:t>
            </w:r>
            <w:r w:rsidR="000A3DCE" w:rsidRPr="000A3DCE">
              <w:rPr>
                <w:rFonts w:hint="eastAsia"/>
                <w:lang w:eastAsia="zh-CN"/>
              </w:rPr>
              <w:t>小幅更新了案文。</w:t>
            </w:r>
            <w:r w:rsidRPr="00B416C1">
              <w:rPr>
                <w:rFonts w:hint="eastAsia"/>
                <w:lang w:eastAsia="zh-CN"/>
              </w:rPr>
              <w:t>由未来有权大会审议</w:t>
            </w:r>
            <w:r w:rsidRPr="00B416C1">
              <w:rPr>
                <w:lang w:eastAsia="zh-CN"/>
              </w:rPr>
              <w:t>MSS</w:t>
            </w:r>
            <w:r w:rsidRPr="00B416C1">
              <w:rPr>
                <w:rFonts w:hint="eastAsia"/>
                <w:lang w:eastAsia="zh-CN"/>
              </w:rPr>
              <w:t>和</w:t>
            </w:r>
            <w:r w:rsidRPr="00B416C1">
              <w:rPr>
                <w:lang w:eastAsia="zh-CN"/>
              </w:rPr>
              <w:t>RAS</w:t>
            </w:r>
            <w:r w:rsidRPr="00B416C1">
              <w:rPr>
                <w:rFonts w:hint="eastAsia"/>
                <w:lang w:eastAsia="zh-CN"/>
              </w:rPr>
              <w:t>之间正在进行的共用研究，</w:t>
            </w:r>
            <w:r w:rsidRPr="00B416C1">
              <w:rPr>
                <w:lang w:eastAsia="zh-CN"/>
              </w:rPr>
              <w:t>但</w:t>
            </w:r>
            <w:r w:rsidRPr="00B416C1">
              <w:rPr>
                <w:rFonts w:hint="eastAsia"/>
                <w:lang w:eastAsia="zh-CN"/>
              </w:rPr>
              <w:t>本项</w:t>
            </w:r>
            <w:r w:rsidRPr="00B416C1">
              <w:rPr>
                <w:lang w:eastAsia="zh-CN"/>
              </w:rPr>
              <w:t>决议下开展的</w:t>
            </w:r>
            <w:r w:rsidRPr="00B416C1">
              <w:rPr>
                <w:rFonts w:hint="eastAsia"/>
                <w:lang w:eastAsia="zh-CN"/>
              </w:rPr>
              <w:t>ITU-R</w:t>
            </w:r>
            <w:r w:rsidRPr="00B416C1">
              <w:rPr>
                <w:rFonts w:hint="eastAsia"/>
                <w:lang w:eastAsia="zh-CN"/>
              </w:rPr>
              <w:t>研究</w:t>
            </w:r>
            <w:r w:rsidRPr="00B416C1">
              <w:rPr>
                <w:lang w:eastAsia="zh-CN"/>
              </w:rPr>
              <w:t>目前尚未取得进展。</w:t>
            </w:r>
          </w:p>
        </w:tc>
        <w:tc>
          <w:tcPr>
            <w:tcW w:w="1559" w:type="dxa"/>
            <w:shd w:val="clear" w:color="auto" w:fill="auto"/>
            <w:vAlign w:val="center"/>
          </w:tcPr>
          <w:p w14:paraId="11DF317A" w14:textId="77777777" w:rsidR="00AB33F2" w:rsidRPr="00B416C1" w:rsidRDefault="00AB33F2" w:rsidP="00AB33F2">
            <w:pPr>
              <w:pStyle w:val="Tabletext"/>
              <w:jc w:val="center"/>
              <w:rPr>
                <w:lang w:val="en-US"/>
              </w:rPr>
            </w:pPr>
            <w:r w:rsidRPr="00B416C1">
              <w:rPr>
                <w:lang w:val="en-US"/>
              </w:rPr>
              <w:t>NOC</w:t>
            </w:r>
          </w:p>
        </w:tc>
      </w:tr>
      <w:tr w:rsidR="00B82EFA" w:rsidRPr="00B416C1" w14:paraId="354B9992" w14:textId="77777777" w:rsidTr="0073671F">
        <w:trPr>
          <w:cantSplit/>
          <w:jc w:val="center"/>
        </w:trPr>
        <w:tc>
          <w:tcPr>
            <w:tcW w:w="700" w:type="dxa"/>
            <w:shd w:val="clear" w:color="auto" w:fill="auto"/>
          </w:tcPr>
          <w:p w14:paraId="6D1ECB85" w14:textId="77777777" w:rsidR="00B82EFA" w:rsidRPr="00425139" w:rsidRDefault="00B82EFA" w:rsidP="00B82EFA">
            <w:pPr>
              <w:pStyle w:val="Tabletext"/>
              <w:jc w:val="center"/>
              <w:rPr>
                <w:lang w:val="en-US"/>
              </w:rPr>
            </w:pPr>
            <w:r w:rsidRPr="00425139">
              <w:rPr>
                <w:lang w:val="en-US"/>
              </w:rPr>
              <w:t>140</w:t>
            </w:r>
          </w:p>
        </w:tc>
        <w:tc>
          <w:tcPr>
            <w:tcW w:w="3863" w:type="dxa"/>
            <w:shd w:val="clear" w:color="auto" w:fill="auto"/>
          </w:tcPr>
          <w:p w14:paraId="5172A4D4" w14:textId="57324F65" w:rsidR="00B82EFA" w:rsidRPr="00B416C1" w:rsidRDefault="00B82EFA" w:rsidP="00B82EFA">
            <w:pPr>
              <w:pStyle w:val="Tabletext"/>
              <w:rPr>
                <w:color w:val="000000"/>
                <w:lang w:eastAsia="zh-CN"/>
              </w:rPr>
            </w:pPr>
            <w:r w:rsidRPr="00B416C1">
              <w:rPr>
                <w:rFonts w:hint="eastAsia"/>
                <w:color w:val="000000"/>
                <w:lang w:eastAsia="zh-CN"/>
              </w:rPr>
              <w:t>19.7-20.2 GHz</w:t>
            </w:r>
            <w:r w:rsidRPr="00B416C1">
              <w:rPr>
                <w:rFonts w:hint="eastAsia"/>
                <w:color w:val="000000"/>
                <w:lang w:eastAsia="zh-CN"/>
              </w:rPr>
              <w:t>频段内功率通量密度（</w:t>
            </w:r>
            <w:proofErr w:type="spellStart"/>
            <w:r w:rsidRPr="00B416C1">
              <w:rPr>
                <w:rFonts w:hint="eastAsia"/>
                <w:color w:val="000000"/>
                <w:lang w:eastAsia="zh-CN"/>
              </w:rPr>
              <w:t>epf</w:t>
            </w:r>
            <w:r w:rsidRPr="00B416C1">
              <w:rPr>
                <w:iCs/>
                <w:color w:val="000000"/>
                <w:lang w:eastAsia="zh-CN"/>
              </w:rPr>
              <w:t>d</w:t>
            </w:r>
            <w:proofErr w:type="spellEnd"/>
            <w:r w:rsidR="006C1E40">
              <w:rPr>
                <w:rFonts w:hint="eastAsia"/>
                <w:iCs/>
                <w:color w:val="000000"/>
                <w:lang w:eastAsia="zh-CN"/>
              </w:rPr>
              <w:t>）</w:t>
            </w:r>
            <w:r w:rsidRPr="00B416C1">
              <w:rPr>
                <w:rFonts w:hint="eastAsia"/>
                <w:iCs/>
                <w:color w:val="000000"/>
                <w:lang w:eastAsia="zh-CN"/>
              </w:rPr>
              <w:t>的</w:t>
            </w:r>
            <w:r w:rsidRPr="00B416C1">
              <w:rPr>
                <w:rFonts w:hint="eastAsia"/>
                <w:color w:val="000000"/>
                <w:lang w:eastAsia="zh-CN"/>
              </w:rPr>
              <w:t>限值</w:t>
            </w:r>
          </w:p>
        </w:tc>
        <w:tc>
          <w:tcPr>
            <w:tcW w:w="4079" w:type="dxa"/>
            <w:shd w:val="clear" w:color="auto" w:fill="auto"/>
          </w:tcPr>
          <w:p w14:paraId="362A2811" w14:textId="5D100DDD" w:rsidR="00B82EFA" w:rsidRPr="00B416C1" w:rsidRDefault="00B82EFA" w:rsidP="00B82EFA">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r w:rsidR="00FC225B" w:rsidRPr="00B416C1">
              <w:rPr>
                <w:rFonts w:hint="eastAsia"/>
                <w:bCs/>
                <w:lang w:eastAsia="zh-CN"/>
              </w:rPr>
              <w:t>WRC-15</w:t>
            </w:r>
            <w:r w:rsidR="00FC225B" w:rsidRPr="00B416C1">
              <w:rPr>
                <w:rFonts w:hint="eastAsia"/>
                <w:bCs/>
                <w:lang w:eastAsia="zh-CN"/>
              </w:rPr>
              <w:t>审议了该案文。</w:t>
            </w:r>
            <w:r w:rsidR="00FC225B" w:rsidRPr="00EF4D11">
              <w:rPr>
                <w:color w:val="000000"/>
                <w:lang w:eastAsia="zh-CN"/>
              </w:rPr>
              <w:t>第</w:t>
            </w:r>
            <w:proofErr w:type="gramStart"/>
            <w:r w:rsidR="00FC225B" w:rsidRPr="00FC225B">
              <w:rPr>
                <w:b/>
                <w:bCs/>
                <w:color w:val="000000"/>
                <w:lang w:eastAsia="zh-CN"/>
              </w:rPr>
              <w:t>22.5CA</w:t>
            </w:r>
            <w:r w:rsidR="00FC225B" w:rsidRPr="00EF4D11">
              <w:rPr>
                <w:color w:val="000000"/>
                <w:lang w:eastAsia="zh-CN"/>
              </w:rPr>
              <w:t>款</w:t>
            </w:r>
            <w:r w:rsidR="00712302">
              <w:rPr>
                <w:rFonts w:hint="eastAsia"/>
                <w:color w:val="000000"/>
                <w:lang w:eastAsia="zh-CN"/>
              </w:rPr>
              <w:t>引证</w:t>
            </w:r>
            <w:r w:rsidR="00FC225B" w:rsidRPr="00EF4D11">
              <w:rPr>
                <w:color w:val="000000"/>
                <w:lang w:eastAsia="zh-CN"/>
              </w:rPr>
              <w:t>了</w:t>
            </w:r>
            <w:r w:rsidR="00FC225B" w:rsidRPr="00EF4D11">
              <w:rPr>
                <w:rFonts w:hint="eastAsia"/>
                <w:color w:val="000000"/>
                <w:lang w:eastAsia="zh-CN"/>
              </w:rPr>
              <w:t>该</w:t>
            </w:r>
            <w:r w:rsidR="00FC225B" w:rsidRPr="00EF4D11">
              <w:rPr>
                <w:color w:val="000000"/>
                <w:lang w:eastAsia="zh-CN"/>
              </w:rPr>
              <w:t>决</w:t>
            </w:r>
            <w:r w:rsidR="00FC225B" w:rsidRPr="00EF4D11">
              <w:rPr>
                <w:rFonts w:hint="eastAsia"/>
                <w:color w:val="000000"/>
                <w:lang w:eastAsia="zh-CN"/>
              </w:rPr>
              <w:t>议</w:t>
            </w:r>
            <w:r w:rsidR="00FC225B" w:rsidRPr="00EF4D11">
              <w:rPr>
                <w:color w:val="000000"/>
                <w:lang w:eastAsia="zh-CN"/>
              </w:rPr>
              <w:t>。</w:t>
            </w:r>
            <w:r w:rsidR="00FC225B">
              <w:rPr>
                <w:rFonts w:hint="eastAsia"/>
                <w:lang w:eastAsia="zh-CN"/>
              </w:rPr>
              <w:t>该决议与</w:t>
            </w:r>
            <w:r w:rsidR="00FC225B" w:rsidRPr="00B416C1">
              <w:rPr>
                <w:rFonts w:hint="eastAsia"/>
                <w:lang w:eastAsia="zh-CN"/>
              </w:rPr>
              <w:t>第</w:t>
            </w:r>
            <w:proofErr w:type="gramEnd"/>
            <w:r w:rsidR="00FC225B">
              <w:rPr>
                <w:rFonts w:hint="eastAsia"/>
                <w:b/>
                <w:bCs/>
                <w:lang w:eastAsia="zh-CN"/>
              </w:rPr>
              <w:t>85</w:t>
            </w:r>
            <w:r w:rsidR="00FC225B" w:rsidRPr="00B416C1">
              <w:rPr>
                <w:rFonts w:hint="eastAsia"/>
                <w:lang w:eastAsia="zh-CN"/>
              </w:rPr>
              <w:t>号决议</w:t>
            </w:r>
            <w:r w:rsidR="00FC225B" w:rsidRPr="00B416C1">
              <w:rPr>
                <w:b/>
                <w:bCs/>
                <w:webHidden/>
                <w:lang w:eastAsia="zh-CN"/>
              </w:rPr>
              <w:t>（</w:t>
            </w:r>
            <w:r w:rsidR="00FC225B" w:rsidRPr="00B416C1">
              <w:rPr>
                <w:rFonts w:hint="eastAsia"/>
                <w:b/>
                <w:bCs/>
                <w:webHidden/>
                <w:lang w:eastAsia="zh-CN"/>
              </w:rPr>
              <w:t>WRC-</w:t>
            </w:r>
            <w:r w:rsidR="00FC225B">
              <w:rPr>
                <w:rFonts w:hint="eastAsia"/>
                <w:b/>
                <w:bCs/>
                <w:webHidden/>
                <w:lang w:eastAsia="zh-CN"/>
              </w:rPr>
              <w:t>15</w:t>
            </w:r>
            <w:r w:rsidR="00FC225B">
              <w:rPr>
                <w:b/>
                <w:bCs/>
                <w:webHidden/>
                <w:lang w:eastAsia="zh-CN"/>
              </w:rPr>
              <w:t>）</w:t>
            </w:r>
            <w:r w:rsidR="00FC225B" w:rsidRPr="00F33E71">
              <w:rPr>
                <w:rFonts w:hint="eastAsia"/>
                <w:webHidden/>
                <w:lang w:eastAsia="zh-CN"/>
              </w:rPr>
              <w:t>相关</w:t>
            </w:r>
            <w:r w:rsidR="00FC225B">
              <w:rPr>
                <w:rFonts w:hint="eastAsia"/>
                <w:lang w:eastAsia="zh-CN"/>
              </w:rPr>
              <w:t>。</w:t>
            </w:r>
          </w:p>
        </w:tc>
        <w:tc>
          <w:tcPr>
            <w:tcW w:w="1559" w:type="dxa"/>
            <w:shd w:val="clear" w:color="auto" w:fill="auto"/>
            <w:vAlign w:val="center"/>
          </w:tcPr>
          <w:p w14:paraId="273DCCC9" w14:textId="77777777" w:rsidR="00B82EFA" w:rsidRPr="00CA636E" w:rsidRDefault="00B82EFA" w:rsidP="00B82EFA">
            <w:pPr>
              <w:pStyle w:val="Tabletext"/>
              <w:adjustRightInd/>
              <w:contextualSpacing/>
              <w:jc w:val="center"/>
              <w:rPr>
                <w:rFonts w:eastAsiaTheme="minorEastAsia"/>
                <w:lang w:eastAsia="ja-JP"/>
              </w:rPr>
            </w:pPr>
            <w:r w:rsidRPr="00CA636E">
              <w:rPr>
                <w:rFonts w:eastAsiaTheme="minorEastAsia" w:hint="eastAsia"/>
                <w:lang w:eastAsia="ja-JP"/>
              </w:rPr>
              <w:t>NOC</w:t>
            </w:r>
            <w:r w:rsidRPr="00CA636E">
              <w:rPr>
                <w:rFonts w:eastAsiaTheme="minorEastAsia"/>
                <w:lang w:eastAsia="ja-JP"/>
              </w:rPr>
              <w:t>/</w:t>
            </w:r>
          </w:p>
          <w:p w14:paraId="0A4FDFDB" w14:textId="08E5F206" w:rsidR="00B82EFA" w:rsidRPr="00B416C1" w:rsidRDefault="00B82EFA" w:rsidP="00B82EFA">
            <w:pPr>
              <w:pStyle w:val="Tabletext"/>
              <w:jc w:val="center"/>
              <w:rPr>
                <w:lang w:val="en-US"/>
              </w:rPr>
            </w:pPr>
            <w:r w:rsidRPr="00CA636E">
              <w:rPr>
                <w:rFonts w:eastAsiaTheme="minorEastAsia"/>
                <w:lang w:eastAsia="ja-JP"/>
              </w:rPr>
              <w:t>MOD</w:t>
            </w:r>
          </w:p>
        </w:tc>
      </w:tr>
      <w:tr w:rsidR="00AB33F2" w:rsidRPr="00B416C1" w14:paraId="18C6A985" w14:textId="77777777" w:rsidTr="0073671F">
        <w:trPr>
          <w:cantSplit/>
          <w:jc w:val="center"/>
        </w:trPr>
        <w:tc>
          <w:tcPr>
            <w:tcW w:w="700" w:type="dxa"/>
            <w:shd w:val="clear" w:color="auto" w:fill="auto"/>
          </w:tcPr>
          <w:p w14:paraId="304F34AE" w14:textId="77777777" w:rsidR="00AB33F2" w:rsidRPr="00425139" w:rsidRDefault="00AB33F2" w:rsidP="00AB33F2">
            <w:pPr>
              <w:pStyle w:val="Tabletext"/>
              <w:jc w:val="center"/>
              <w:rPr>
                <w:lang w:val="en-US"/>
              </w:rPr>
            </w:pPr>
            <w:r w:rsidRPr="00425139">
              <w:rPr>
                <w:lang w:val="en-US"/>
              </w:rPr>
              <w:t>143</w:t>
            </w:r>
          </w:p>
        </w:tc>
        <w:tc>
          <w:tcPr>
            <w:tcW w:w="3863" w:type="dxa"/>
            <w:shd w:val="clear" w:color="auto" w:fill="auto"/>
          </w:tcPr>
          <w:p w14:paraId="69A4CB5A" w14:textId="77777777" w:rsidR="00AB33F2" w:rsidRPr="00B416C1" w:rsidRDefault="00AB33F2" w:rsidP="00AB33F2">
            <w:pPr>
              <w:pStyle w:val="Tabletext"/>
              <w:rPr>
                <w:color w:val="000000"/>
                <w:lang w:eastAsia="zh-CN"/>
              </w:rPr>
            </w:pPr>
            <w:r w:rsidRPr="00B416C1">
              <w:rPr>
                <w:rFonts w:hint="eastAsia"/>
                <w:color w:val="000000"/>
                <w:spacing w:val="1"/>
                <w:lang w:eastAsia="zh-CN"/>
              </w:rPr>
              <w:t>在已确定用于卫星固定业务高密度应用的频段内实施这种应用的指</w:t>
            </w:r>
            <w:r w:rsidRPr="00B416C1">
              <w:rPr>
                <w:rFonts w:hint="eastAsia"/>
                <w:color w:val="000000"/>
                <w:lang w:eastAsia="zh-CN"/>
              </w:rPr>
              <w:t>导方针</w:t>
            </w:r>
          </w:p>
        </w:tc>
        <w:tc>
          <w:tcPr>
            <w:tcW w:w="4079" w:type="dxa"/>
            <w:shd w:val="clear" w:color="auto" w:fill="auto"/>
          </w:tcPr>
          <w:p w14:paraId="721A3B38" w14:textId="3503CDD2" w:rsidR="00AB33F2" w:rsidRPr="00B416C1" w:rsidRDefault="00AB33F2" w:rsidP="00AB33F2">
            <w:pPr>
              <w:pStyle w:val="Tabletext"/>
              <w:rPr>
                <w:rStyle w:val="FootnoteReference"/>
                <w:color w:val="000000"/>
                <w:lang w:eastAsia="zh-CN"/>
              </w:rPr>
            </w:pPr>
            <w:r w:rsidRPr="00B416C1">
              <w:rPr>
                <w:rFonts w:hint="eastAsia"/>
                <w:lang w:eastAsia="zh-CN"/>
              </w:rPr>
              <w:t>（</w:t>
            </w:r>
            <w:r w:rsidRPr="00B416C1">
              <w:rPr>
                <w:rFonts w:hint="eastAsia"/>
                <w:lang w:eastAsia="zh-CN"/>
              </w:rPr>
              <w:t>WRC-07</w:t>
            </w:r>
            <w:r w:rsidRPr="00B416C1">
              <w:rPr>
                <w:lang w:eastAsia="zh-CN"/>
              </w:rPr>
              <w:t>，修订版</w:t>
            </w:r>
            <w:r w:rsidR="006C1E40">
              <w:rPr>
                <w:lang w:eastAsia="zh-CN"/>
              </w:rPr>
              <w:t>）</w:t>
            </w:r>
            <w:r w:rsidRPr="00B416C1">
              <w:rPr>
                <w:rFonts w:hint="eastAsia"/>
                <w:lang w:eastAsia="zh-CN"/>
              </w:rPr>
              <w:t>仍然相关。</w:t>
            </w:r>
            <w:r w:rsidR="005F1815" w:rsidRPr="00EF4D11">
              <w:rPr>
                <w:color w:val="000000"/>
                <w:lang w:eastAsia="zh-CN"/>
              </w:rPr>
              <w:t>第</w:t>
            </w:r>
            <w:r w:rsidR="005F1815" w:rsidRPr="005F1815">
              <w:rPr>
                <w:rFonts w:hint="eastAsia"/>
                <w:b/>
                <w:bCs/>
                <w:color w:val="000000"/>
                <w:lang w:eastAsia="zh-CN"/>
              </w:rPr>
              <w:t>5.516B</w:t>
            </w:r>
            <w:r w:rsidR="005F1815" w:rsidRPr="00EF4D11">
              <w:rPr>
                <w:color w:val="000000"/>
                <w:lang w:eastAsia="zh-CN"/>
              </w:rPr>
              <w:t>款</w:t>
            </w:r>
            <w:r w:rsidR="00712302">
              <w:rPr>
                <w:rFonts w:hint="eastAsia"/>
                <w:color w:val="000000"/>
                <w:lang w:eastAsia="zh-CN"/>
              </w:rPr>
              <w:t>引证</w:t>
            </w:r>
            <w:r w:rsidR="005F1815" w:rsidRPr="00EF4D11">
              <w:rPr>
                <w:color w:val="000000"/>
                <w:lang w:eastAsia="zh-CN"/>
              </w:rPr>
              <w:t>了</w:t>
            </w:r>
            <w:r w:rsidR="005F1815" w:rsidRPr="00EF4D11">
              <w:rPr>
                <w:rFonts w:hint="eastAsia"/>
                <w:color w:val="000000"/>
                <w:lang w:eastAsia="zh-CN"/>
              </w:rPr>
              <w:t>该</w:t>
            </w:r>
            <w:r w:rsidR="005F1815" w:rsidRPr="00EF4D11">
              <w:rPr>
                <w:color w:val="000000"/>
                <w:lang w:eastAsia="zh-CN"/>
              </w:rPr>
              <w:t>决</w:t>
            </w:r>
            <w:r w:rsidR="005F1815" w:rsidRPr="00EF4D11">
              <w:rPr>
                <w:rFonts w:hint="eastAsia"/>
                <w:color w:val="000000"/>
                <w:lang w:eastAsia="zh-CN"/>
              </w:rPr>
              <w:t>议</w:t>
            </w:r>
            <w:r w:rsidR="005F1815" w:rsidRPr="00EF4D11">
              <w:rPr>
                <w:color w:val="000000"/>
                <w:lang w:eastAsia="zh-CN"/>
              </w:rPr>
              <w:t>。</w:t>
            </w:r>
          </w:p>
        </w:tc>
        <w:tc>
          <w:tcPr>
            <w:tcW w:w="1559" w:type="dxa"/>
            <w:shd w:val="clear" w:color="auto" w:fill="auto"/>
            <w:vAlign w:val="center"/>
          </w:tcPr>
          <w:p w14:paraId="735ED963" w14:textId="77777777" w:rsidR="00AB33F2" w:rsidRPr="00B416C1" w:rsidRDefault="00AB33F2" w:rsidP="00AB33F2">
            <w:pPr>
              <w:pStyle w:val="Tabletext"/>
              <w:jc w:val="center"/>
              <w:rPr>
                <w:lang w:val="en-US"/>
              </w:rPr>
            </w:pPr>
            <w:r w:rsidRPr="00B416C1">
              <w:rPr>
                <w:lang w:val="en-US"/>
              </w:rPr>
              <w:t>NOC</w:t>
            </w:r>
          </w:p>
        </w:tc>
      </w:tr>
      <w:tr w:rsidR="00AB33F2" w:rsidRPr="00B416C1" w14:paraId="430D173E" w14:textId="77777777" w:rsidTr="0073671F">
        <w:trPr>
          <w:cantSplit/>
          <w:jc w:val="center"/>
        </w:trPr>
        <w:tc>
          <w:tcPr>
            <w:tcW w:w="700" w:type="dxa"/>
            <w:tcBorders>
              <w:bottom w:val="single" w:sz="4" w:space="0" w:color="auto"/>
            </w:tcBorders>
            <w:shd w:val="clear" w:color="auto" w:fill="auto"/>
          </w:tcPr>
          <w:p w14:paraId="18622537" w14:textId="77777777" w:rsidR="00AB33F2" w:rsidRPr="00425139" w:rsidRDefault="00AB33F2" w:rsidP="00AB33F2">
            <w:pPr>
              <w:pStyle w:val="Tabletext"/>
              <w:jc w:val="center"/>
              <w:rPr>
                <w:lang w:val="en-US"/>
              </w:rPr>
            </w:pPr>
            <w:r w:rsidRPr="00425139">
              <w:rPr>
                <w:lang w:val="en-US"/>
              </w:rPr>
              <w:t>144</w:t>
            </w:r>
          </w:p>
        </w:tc>
        <w:tc>
          <w:tcPr>
            <w:tcW w:w="3863" w:type="dxa"/>
            <w:tcBorders>
              <w:bottom w:val="single" w:sz="4" w:space="0" w:color="auto"/>
            </w:tcBorders>
            <w:shd w:val="clear" w:color="auto" w:fill="auto"/>
          </w:tcPr>
          <w:p w14:paraId="083A76EA" w14:textId="77777777" w:rsidR="00AB33F2" w:rsidRPr="00B416C1" w:rsidRDefault="00AB33F2" w:rsidP="00AB33F2">
            <w:pPr>
              <w:pStyle w:val="Tabletext"/>
              <w:rPr>
                <w:lang w:val="en-US" w:eastAsia="zh-CN"/>
              </w:rPr>
            </w:pPr>
            <w:r w:rsidRPr="00B416C1">
              <w:rPr>
                <w:rFonts w:hint="eastAsia"/>
                <w:color w:val="000000"/>
                <w:lang w:eastAsia="zh-CN"/>
              </w:rPr>
              <w:t>小国或国土狭长国家在</w:t>
            </w:r>
            <w:r w:rsidRPr="00B416C1">
              <w:rPr>
                <w:rFonts w:hint="eastAsia"/>
                <w:color w:val="000000"/>
                <w:lang w:eastAsia="zh-CN"/>
              </w:rPr>
              <w:t>13.75-14 GHz</w:t>
            </w:r>
            <w:r w:rsidRPr="00B416C1">
              <w:rPr>
                <w:rFonts w:hint="eastAsia"/>
                <w:color w:val="000000"/>
                <w:lang w:eastAsia="zh-CN"/>
              </w:rPr>
              <w:t>频段运行卫星固定业务地球站的特殊要求</w:t>
            </w:r>
          </w:p>
        </w:tc>
        <w:tc>
          <w:tcPr>
            <w:tcW w:w="4079" w:type="dxa"/>
            <w:shd w:val="clear" w:color="auto" w:fill="auto"/>
          </w:tcPr>
          <w:p w14:paraId="45F0B0DF" w14:textId="2B006B86" w:rsidR="00AB33F2" w:rsidRPr="00B416C1" w:rsidRDefault="005F1815" w:rsidP="00AB33F2">
            <w:pPr>
              <w:pStyle w:val="Tabletext"/>
              <w:rPr>
                <w:rStyle w:val="FootnoteReference"/>
                <w:color w:val="000000"/>
                <w:lang w:val="en-US" w:eastAsia="zh-CN"/>
              </w:rPr>
            </w:pPr>
            <w:r>
              <w:rPr>
                <w:rFonts w:hint="eastAsia"/>
                <w:lang w:eastAsia="zh-CN"/>
              </w:rPr>
              <w:t>（</w:t>
            </w:r>
            <w:r w:rsidR="00AB33F2" w:rsidRPr="00B416C1">
              <w:rPr>
                <w:lang w:eastAsia="zh-CN"/>
              </w:rPr>
              <w:t>WRC-07</w:t>
            </w:r>
            <w:r w:rsidR="00AB33F2" w:rsidRPr="00B416C1">
              <w:rPr>
                <w:rFonts w:hint="eastAsia"/>
                <w:lang w:eastAsia="zh-CN"/>
              </w:rPr>
              <w:t>，修订版</w:t>
            </w:r>
            <w:r w:rsidR="006C1E40">
              <w:rPr>
                <w:rFonts w:hint="eastAsia"/>
                <w:lang w:eastAsia="zh-CN"/>
              </w:rPr>
              <w:t>）</w:t>
            </w:r>
            <w:r w:rsidR="00AB33F2" w:rsidRPr="00B416C1">
              <w:rPr>
                <w:rFonts w:hint="eastAsia"/>
                <w:lang w:eastAsia="zh-CN"/>
              </w:rPr>
              <w:t>仍然相关。</w:t>
            </w:r>
            <w:r w:rsidR="00AB33F2" w:rsidRPr="00B416C1">
              <w:rPr>
                <w:rFonts w:hint="eastAsia"/>
                <w:bCs/>
                <w:lang w:eastAsia="zh-CN"/>
              </w:rPr>
              <w:t>WRC-15</w:t>
            </w:r>
            <w:r w:rsidR="00AB33F2" w:rsidRPr="00B416C1">
              <w:rPr>
                <w:rFonts w:hint="eastAsia"/>
                <w:bCs/>
                <w:lang w:eastAsia="zh-CN"/>
              </w:rPr>
              <w:t>审议了该案文。</w:t>
            </w:r>
          </w:p>
        </w:tc>
        <w:tc>
          <w:tcPr>
            <w:tcW w:w="1559" w:type="dxa"/>
            <w:shd w:val="clear" w:color="auto" w:fill="auto"/>
            <w:vAlign w:val="center"/>
          </w:tcPr>
          <w:p w14:paraId="3DBE27E3" w14:textId="77777777" w:rsidR="00AB33F2" w:rsidRPr="00B416C1" w:rsidRDefault="00AB33F2" w:rsidP="00AB33F2">
            <w:pPr>
              <w:pStyle w:val="Tabletext"/>
              <w:jc w:val="center"/>
              <w:rPr>
                <w:lang w:val="en-US"/>
              </w:rPr>
            </w:pPr>
            <w:r w:rsidRPr="00B416C1">
              <w:rPr>
                <w:lang w:val="en-US"/>
              </w:rPr>
              <w:t>NOC</w:t>
            </w:r>
          </w:p>
        </w:tc>
      </w:tr>
      <w:tr w:rsidR="00B82EFA" w:rsidRPr="00B416C1" w14:paraId="3E9376D0" w14:textId="77777777" w:rsidTr="0073671F">
        <w:trPr>
          <w:cantSplit/>
          <w:jc w:val="center"/>
        </w:trPr>
        <w:tc>
          <w:tcPr>
            <w:tcW w:w="700" w:type="dxa"/>
            <w:shd w:val="clear" w:color="auto" w:fill="D9D9D9" w:themeFill="background1" w:themeFillShade="D9"/>
          </w:tcPr>
          <w:p w14:paraId="68416EF3" w14:textId="77777777" w:rsidR="00B82EFA" w:rsidRPr="00425139" w:rsidRDefault="00B82EFA" w:rsidP="00B82EFA">
            <w:pPr>
              <w:pStyle w:val="Tabletext"/>
              <w:jc w:val="center"/>
              <w:rPr>
                <w:lang w:val="en-US"/>
              </w:rPr>
            </w:pPr>
            <w:r w:rsidRPr="00425139">
              <w:rPr>
                <w:lang w:val="en-US"/>
              </w:rPr>
              <w:lastRenderedPageBreak/>
              <w:t>145</w:t>
            </w:r>
          </w:p>
        </w:tc>
        <w:tc>
          <w:tcPr>
            <w:tcW w:w="3863" w:type="dxa"/>
            <w:shd w:val="clear" w:color="auto" w:fill="D9D9D9" w:themeFill="background1" w:themeFillShade="D9"/>
          </w:tcPr>
          <w:p w14:paraId="314A60C8" w14:textId="7A9460D1" w:rsidR="00B82EFA" w:rsidRPr="00B416C1" w:rsidRDefault="00B82EFA" w:rsidP="00B82EFA">
            <w:pPr>
              <w:pStyle w:val="Tabletext"/>
              <w:rPr>
                <w:color w:val="000000"/>
                <w:lang w:eastAsia="zh-CN"/>
              </w:rPr>
            </w:pPr>
            <w:r w:rsidRPr="00B416C1">
              <w:rPr>
                <w:rFonts w:hint="eastAsia"/>
                <w:color w:val="000000"/>
                <w:spacing w:val="-6"/>
                <w:lang w:eastAsia="zh-CN"/>
              </w:rPr>
              <w:t>固定业务高空平台（</w:t>
            </w:r>
            <w:r w:rsidRPr="00B416C1">
              <w:rPr>
                <w:rFonts w:hint="eastAsia"/>
                <w:color w:val="000000"/>
                <w:spacing w:val="-6"/>
                <w:lang w:eastAsia="zh-CN"/>
              </w:rPr>
              <w:t>HAPS</w:t>
            </w:r>
            <w:r w:rsidR="006C1E40">
              <w:rPr>
                <w:rFonts w:hint="eastAsia"/>
                <w:color w:val="000000"/>
                <w:spacing w:val="-6"/>
                <w:lang w:eastAsia="zh-CN"/>
              </w:rPr>
              <w:t>）</w:t>
            </w:r>
            <w:r w:rsidRPr="00B416C1">
              <w:rPr>
                <w:rFonts w:hint="eastAsia"/>
                <w:color w:val="000000"/>
                <w:spacing w:val="-6"/>
                <w:lang w:eastAsia="zh-CN"/>
              </w:rPr>
              <w:t>对</w:t>
            </w:r>
            <w:r w:rsidRPr="00B416C1">
              <w:rPr>
                <w:rFonts w:hint="eastAsia"/>
                <w:color w:val="000000"/>
                <w:spacing w:val="-6"/>
                <w:lang w:eastAsia="zh-CN"/>
              </w:rPr>
              <w:t>27.</w:t>
            </w:r>
            <w:r w:rsidRPr="00B416C1">
              <w:rPr>
                <w:color w:val="000000"/>
                <w:spacing w:val="-6"/>
                <w:lang w:eastAsia="zh-CN"/>
              </w:rPr>
              <w:t>9</w:t>
            </w:r>
            <w:r w:rsidRPr="00B416C1">
              <w:rPr>
                <w:rFonts w:hint="eastAsia"/>
                <w:color w:val="000000"/>
                <w:spacing w:val="-6"/>
                <w:lang w:eastAsia="zh-CN"/>
              </w:rPr>
              <w:t>-28.</w:t>
            </w:r>
            <w:r w:rsidRPr="00B416C1">
              <w:rPr>
                <w:color w:val="000000"/>
                <w:spacing w:val="-6"/>
                <w:lang w:eastAsia="zh-CN"/>
              </w:rPr>
              <w:t>2</w:t>
            </w:r>
            <w:r w:rsidR="002122ED">
              <w:rPr>
                <w:color w:val="000000"/>
                <w:spacing w:val="-6"/>
                <w:lang w:val="en-US" w:eastAsia="zh-CN"/>
              </w:rPr>
              <w:t> </w:t>
            </w:r>
            <w:r w:rsidRPr="00B416C1">
              <w:rPr>
                <w:rFonts w:hint="eastAsia"/>
                <w:color w:val="000000"/>
                <w:spacing w:val="-6"/>
                <w:lang w:eastAsia="zh-CN"/>
              </w:rPr>
              <w:t>GHz</w:t>
            </w:r>
            <w:r w:rsidRPr="00B416C1">
              <w:rPr>
                <w:rFonts w:hint="eastAsia"/>
                <w:color w:val="000000"/>
                <w:spacing w:val="-6"/>
                <w:lang w:eastAsia="zh-CN"/>
              </w:rPr>
              <w:t>频段和</w:t>
            </w:r>
            <w:r w:rsidRPr="00B416C1">
              <w:rPr>
                <w:rFonts w:hint="eastAsia"/>
                <w:color w:val="000000"/>
                <w:spacing w:val="-6"/>
                <w:lang w:eastAsia="zh-CN"/>
              </w:rPr>
              <w:t>31-31.3 GHz</w:t>
            </w:r>
            <w:r w:rsidRPr="00B416C1">
              <w:rPr>
                <w:rFonts w:hint="eastAsia"/>
                <w:color w:val="000000"/>
                <w:lang w:eastAsia="zh-CN"/>
              </w:rPr>
              <w:t>频段的使用</w:t>
            </w:r>
          </w:p>
        </w:tc>
        <w:tc>
          <w:tcPr>
            <w:tcW w:w="4079" w:type="dxa"/>
            <w:shd w:val="clear" w:color="auto" w:fill="D9D9D9" w:themeFill="background1" w:themeFillShade="D9"/>
          </w:tcPr>
          <w:p w14:paraId="29021F1C" w14:textId="77777777" w:rsidR="00DD7646" w:rsidRDefault="00B82EFA" w:rsidP="00B82EFA">
            <w:pPr>
              <w:pStyle w:val="Tabletext"/>
              <w:rPr>
                <w:color w:val="000000"/>
                <w:lang w:eastAsia="zh-CN"/>
              </w:rPr>
            </w:pPr>
            <w:r w:rsidRPr="00B416C1">
              <w:rPr>
                <w:rFonts w:hint="eastAsia"/>
                <w:lang w:eastAsia="zh-CN"/>
              </w:rPr>
              <w:t>（</w:t>
            </w:r>
            <w:r w:rsidRPr="00B416C1">
              <w:rPr>
                <w:rFonts w:hint="eastAsia"/>
                <w:lang w:eastAsia="zh-CN"/>
              </w:rPr>
              <w:t>WRC-12</w:t>
            </w:r>
            <w:r w:rsidRPr="00B416C1">
              <w:rPr>
                <w:lang w:eastAsia="zh-CN"/>
              </w:rPr>
              <w:t>，修订版</w:t>
            </w:r>
            <w:r w:rsidR="006C1E40">
              <w:rPr>
                <w:lang w:eastAsia="zh-CN"/>
              </w:rPr>
              <w:t>）</w:t>
            </w:r>
            <w:r w:rsidRPr="00B416C1">
              <w:rPr>
                <w:lang w:eastAsia="zh-CN"/>
              </w:rPr>
              <w:t>仍然相关</w:t>
            </w:r>
            <w:r w:rsidR="00FA00CA">
              <w:rPr>
                <w:rFonts w:hint="eastAsia"/>
                <w:lang w:eastAsia="zh-CN"/>
              </w:rPr>
              <w:t>。</w:t>
            </w:r>
            <w:r w:rsidR="00FA00CA" w:rsidRPr="00EF4D11">
              <w:rPr>
                <w:color w:val="000000"/>
                <w:lang w:eastAsia="zh-CN"/>
              </w:rPr>
              <w:t>第</w:t>
            </w:r>
            <w:r w:rsidR="00FA00CA" w:rsidRPr="00FC225B">
              <w:rPr>
                <w:b/>
                <w:bCs/>
                <w:color w:val="000000"/>
                <w:lang w:eastAsia="zh-CN"/>
              </w:rPr>
              <w:t>5.5</w:t>
            </w:r>
            <w:r w:rsidR="00FA00CA">
              <w:rPr>
                <w:rFonts w:hint="eastAsia"/>
                <w:b/>
                <w:bCs/>
                <w:color w:val="000000"/>
                <w:lang w:eastAsia="zh-CN"/>
              </w:rPr>
              <w:t>37</w:t>
            </w:r>
            <w:r w:rsidR="00FA00CA" w:rsidRPr="00FC225B">
              <w:rPr>
                <w:b/>
                <w:bCs/>
                <w:color w:val="000000"/>
                <w:lang w:eastAsia="zh-CN"/>
              </w:rPr>
              <w:t>A</w:t>
            </w:r>
            <w:r w:rsidR="00FA00CA" w:rsidRPr="00FA00CA">
              <w:rPr>
                <w:rFonts w:hint="eastAsia"/>
                <w:color w:val="000000"/>
                <w:lang w:eastAsia="zh-CN"/>
              </w:rPr>
              <w:t>和</w:t>
            </w:r>
            <w:r w:rsidR="00FA00CA">
              <w:rPr>
                <w:rFonts w:hint="eastAsia"/>
                <w:b/>
                <w:bCs/>
                <w:color w:val="000000"/>
                <w:lang w:eastAsia="zh-CN"/>
              </w:rPr>
              <w:t>5.543A</w:t>
            </w:r>
            <w:r w:rsidR="00FA00CA" w:rsidRPr="00EF4D11">
              <w:rPr>
                <w:color w:val="000000"/>
                <w:lang w:eastAsia="zh-CN"/>
              </w:rPr>
              <w:t>款</w:t>
            </w:r>
            <w:r w:rsidR="00FA00CA">
              <w:rPr>
                <w:rFonts w:hint="eastAsia"/>
                <w:color w:val="000000"/>
                <w:lang w:eastAsia="zh-CN"/>
              </w:rPr>
              <w:t>以及附录</w:t>
            </w:r>
            <w:r w:rsidR="00FA00CA" w:rsidRPr="00854D14">
              <w:rPr>
                <w:b/>
                <w:bCs/>
                <w:color w:val="000000"/>
                <w:lang w:eastAsia="zh-CN"/>
              </w:rPr>
              <w:t>4</w:t>
            </w:r>
            <w:r w:rsidR="00712302">
              <w:rPr>
                <w:rFonts w:hint="eastAsia"/>
                <w:color w:val="000000"/>
                <w:lang w:eastAsia="zh-CN"/>
              </w:rPr>
              <w:t>引证</w:t>
            </w:r>
            <w:r w:rsidR="00FA00CA" w:rsidRPr="00EF4D11">
              <w:rPr>
                <w:color w:val="000000"/>
                <w:lang w:eastAsia="zh-CN"/>
              </w:rPr>
              <w:t>了</w:t>
            </w:r>
            <w:r w:rsidR="00FA00CA" w:rsidRPr="00EF4D11">
              <w:rPr>
                <w:rFonts w:hint="eastAsia"/>
                <w:color w:val="000000"/>
                <w:lang w:eastAsia="zh-CN"/>
              </w:rPr>
              <w:t>该</w:t>
            </w:r>
            <w:r w:rsidR="00FA00CA" w:rsidRPr="00EF4D11">
              <w:rPr>
                <w:color w:val="000000"/>
                <w:lang w:eastAsia="zh-CN"/>
              </w:rPr>
              <w:t>决</w:t>
            </w:r>
            <w:r w:rsidR="00FA00CA" w:rsidRPr="00EF4D11">
              <w:rPr>
                <w:rFonts w:hint="eastAsia"/>
                <w:color w:val="000000"/>
                <w:lang w:eastAsia="zh-CN"/>
              </w:rPr>
              <w:t>议</w:t>
            </w:r>
            <w:r w:rsidR="00FA00CA" w:rsidRPr="00EF4D11">
              <w:rPr>
                <w:color w:val="000000"/>
                <w:lang w:eastAsia="zh-CN"/>
              </w:rPr>
              <w:t>。</w:t>
            </w:r>
          </w:p>
          <w:p w14:paraId="0D6F9FD7" w14:textId="400C0AAB" w:rsidR="00B82EFA" w:rsidRPr="00B416C1" w:rsidRDefault="00FA00CA" w:rsidP="00B82EFA">
            <w:pPr>
              <w:pStyle w:val="Tabletext"/>
              <w:rPr>
                <w:rStyle w:val="FootnoteReference"/>
                <w:color w:val="000000"/>
                <w:lang w:eastAsia="ja-JP"/>
              </w:rPr>
            </w:pPr>
            <w:r>
              <w:rPr>
                <w:rFonts w:hint="eastAsia"/>
                <w:lang w:eastAsia="zh-CN"/>
              </w:rPr>
              <w:t>鉴于对</w:t>
            </w:r>
            <w:r w:rsidRPr="00B812C6">
              <w:rPr>
                <w:rFonts w:hint="eastAsia"/>
                <w:lang w:eastAsia="zh-CN"/>
              </w:rPr>
              <w:t>WRC-19</w:t>
            </w:r>
            <w:r w:rsidRPr="00F5106C">
              <w:rPr>
                <w:rFonts w:hint="eastAsia"/>
                <w:b/>
                <w:bCs/>
                <w:lang w:eastAsia="zh-CN"/>
              </w:rPr>
              <w:t>议项</w:t>
            </w:r>
            <w:r>
              <w:rPr>
                <w:rFonts w:hint="eastAsia"/>
                <w:b/>
                <w:bCs/>
                <w:lang w:eastAsia="zh-CN"/>
              </w:rPr>
              <w:t>1.14</w:t>
            </w:r>
            <w:r>
              <w:rPr>
                <w:rFonts w:hint="eastAsia"/>
                <w:lang w:eastAsia="zh-CN"/>
              </w:rPr>
              <w:t>的审议结果</w:t>
            </w:r>
            <w:r w:rsidRPr="00B812C6">
              <w:rPr>
                <w:rFonts w:hint="eastAsia"/>
                <w:lang w:eastAsia="zh-CN"/>
              </w:rPr>
              <w:t>，</w:t>
            </w:r>
            <w:r w:rsidRPr="00FC225B">
              <w:rPr>
                <w:rFonts w:hint="eastAsia"/>
                <w:lang w:eastAsia="zh-CN"/>
              </w:rPr>
              <w:t>APT</w:t>
            </w:r>
            <w:r w:rsidRPr="00FC225B">
              <w:rPr>
                <w:rFonts w:hint="eastAsia"/>
                <w:lang w:eastAsia="zh-CN"/>
              </w:rPr>
              <w:t>对该决议没有提案</w:t>
            </w:r>
            <w:r w:rsidRPr="00B416C1">
              <w:rPr>
                <w:lang w:eastAsia="zh-CN"/>
              </w:rPr>
              <w:t>。</w:t>
            </w:r>
          </w:p>
        </w:tc>
        <w:tc>
          <w:tcPr>
            <w:tcW w:w="1559" w:type="dxa"/>
            <w:shd w:val="clear" w:color="auto" w:fill="D9D9D9" w:themeFill="background1" w:themeFillShade="D9"/>
            <w:vAlign w:val="center"/>
          </w:tcPr>
          <w:p w14:paraId="0E53C404" w14:textId="398B0F1F" w:rsidR="00B82EFA" w:rsidRPr="00B416C1" w:rsidRDefault="00B82EFA" w:rsidP="00B82EFA">
            <w:pPr>
              <w:pStyle w:val="Tabletext"/>
              <w:jc w:val="center"/>
              <w:rPr>
                <w:lang w:val="en-US" w:eastAsia="ja-JP"/>
              </w:rPr>
            </w:pPr>
            <w:r>
              <w:rPr>
                <w:lang w:eastAsia="ja-JP"/>
              </w:rPr>
              <w:t>---</w:t>
            </w:r>
          </w:p>
        </w:tc>
      </w:tr>
      <w:tr w:rsidR="00B82EFA" w:rsidRPr="00B416C1" w14:paraId="006FD0FA" w14:textId="77777777" w:rsidTr="0073671F">
        <w:trPr>
          <w:cantSplit/>
          <w:jc w:val="center"/>
        </w:trPr>
        <w:tc>
          <w:tcPr>
            <w:tcW w:w="700" w:type="dxa"/>
            <w:shd w:val="clear" w:color="auto" w:fill="auto"/>
          </w:tcPr>
          <w:p w14:paraId="3A41ED98" w14:textId="77777777" w:rsidR="00B82EFA" w:rsidRPr="00425139" w:rsidRDefault="00B82EFA" w:rsidP="00B82EFA">
            <w:pPr>
              <w:pStyle w:val="Tabletext"/>
              <w:jc w:val="center"/>
              <w:rPr>
                <w:lang w:val="en-US" w:eastAsia="ja-JP"/>
              </w:rPr>
            </w:pPr>
            <w:r w:rsidRPr="00425139">
              <w:rPr>
                <w:lang w:val="en-US" w:eastAsia="ja-JP"/>
              </w:rPr>
              <w:t>147</w:t>
            </w:r>
          </w:p>
        </w:tc>
        <w:tc>
          <w:tcPr>
            <w:tcW w:w="3863" w:type="dxa"/>
            <w:shd w:val="clear" w:color="auto" w:fill="auto"/>
          </w:tcPr>
          <w:p w14:paraId="0E44A681" w14:textId="77777777" w:rsidR="00B82EFA" w:rsidRPr="00B416C1" w:rsidRDefault="00B82EFA" w:rsidP="00B82EFA">
            <w:pPr>
              <w:pStyle w:val="Tabletext"/>
              <w:rPr>
                <w:lang w:eastAsia="zh-CN"/>
              </w:rPr>
            </w:pPr>
            <w:r w:rsidRPr="00B416C1">
              <w:rPr>
                <w:lang w:eastAsia="ja-JP"/>
              </w:rPr>
              <w:t>1</w:t>
            </w:r>
            <w:r w:rsidRPr="00B416C1">
              <w:rPr>
                <w:lang w:eastAsia="zh-CN"/>
              </w:rPr>
              <w:t>7</w:t>
            </w:r>
            <w:r w:rsidRPr="00B416C1">
              <w:rPr>
                <w:lang w:eastAsia="ja-JP"/>
              </w:rPr>
              <w:t>.7-1</w:t>
            </w:r>
            <w:r w:rsidRPr="00B416C1">
              <w:rPr>
                <w:lang w:eastAsia="zh-CN"/>
              </w:rPr>
              <w:t>9.7</w:t>
            </w:r>
            <w:r w:rsidRPr="00B416C1">
              <w:rPr>
                <w:lang w:eastAsia="ja-JP"/>
              </w:rPr>
              <w:t xml:space="preserve"> GHz</w:t>
            </w:r>
            <w:r w:rsidRPr="00B416C1">
              <w:rPr>
                <w:rFonts w:hint="eastAsia"/>
                <w:lang w:eastAsia="zh-CN"/>
              </w:rPr>
              <w:t>频段内采用高倾斜轨道的某些卫星固定业务系统的功率通量密度限值</w:t>
            </w:r>
          </w:p>
        </w:tc>
        <w:tc>
          <w:tcPr>
            <w:tcW w:w="4079" w:type="dxa"/>
            <w:shd w:val="clear" w:color="auto" w:fill="auto"/>
          </w:tcPr>
          <w:p w14:paraId="7AB464DF" w14:textId="728E4EE2" w:rsidR="00B82EFA" w:rsidRPr="00B416C1" w:rsidRDefault="00B82EFA" w:rsidP="00B82EFA">
            <w:pPr>
              <w:pStyle w:val="Tabletext"/>
              <w:rPr>
                <w:lang w:eastAsia="ja-JP"/>
              </w:rPr>
            </w:pPr>
            <w:r w:rsidRPr="00B416C1">
              <w:rPr>
                <w:rFonts w:hint="eastAsia"/>
                <w:lang w:eastAsia="zh-CN"/>
              </w:rPr>
              <w:t>（</w:t>
            </w:r>
            <w:r w:rsidRPr="00B416C1">
              <w:rPr>
                <w:lang w:eastAsia="zh-CN"/>
              </w:rPr>
              <w:t>WRC-07</w:t>
            </w:r>
            <w:r w:rsidR="006C1E40">
              <w:rPr>
                <w:rFonts w:hint="eastAsia"/>
                <w:lang w:eastAsia="zh-CN"/>
              </w:rPr>
              <w:t>）</w:t>
            </w:r>
            <w:r w:rsidRPr="00B416C1">
              <w:rPr>
                <w:rFonts w:hint="eastAsia"/>
                <w:lang w:eastAsia="ja-JP"/>
              </w:rPr>
              <w:t>仍然相关。</w:t>
            </w:r>
            <w:r w:rsidRPr="00B416C1">
              <w:rPr>
                <w:rFonts w:hint="eastAsia"/>
                <w:lang w:eastAsia="zh-CN"/>
              </w:rPr>
              <w:t>第</w:t>
            </w:r>
            <w:r w:rsidRPr="00B416C1">
              <w:rPr>
                <w:b/>
                <w:lang w:eastAsia="ja-JP"/>
              </w:rPr>
              <w:t>21.16</w:t>
            </w:r>
            <w:r w:rsidRPr="00B416C1">
              <w:rPr>
                <w:rFonts w:hint="eastAsia"/>
                <w:b/>
                <w:lang w:eastAsia="ja-JP"/>
              </w:rPr>
              <w:t>.</w:t>
            </w:r>
            <w:r w:rsidRPr="00B416C1">
              <w:rPr>
                <w:b/>
                <w:lang w:eastAsia="ja-JP"/>
              </w:rPr>
              <w:t>6B</w:t>
            </w:r>
            <w:r w:rsidRPr="00B416C1">
              <w:rPr>
                <w:rFonts w:hint="eastAsia"/>
                <w:lang w:eastAsia="zh-CN"/>
              </w:rPr>
              <w:t>和</w:t>
            </w:r>
            <w:r w:rsidRPr="00B416C1">
              <w:rPr>
                <w:b/>
                <w:bCs/>
                <w:lang w:eastAsia="ja-JP"/>
              </w:rPr>
              <w:t>21.16.</w:t>
            </w:r>
            <w:r w:rsidRPr="00B416C1">
              <w:rPr>
                <w:b/>
                <w:lang w:eastAsia="ja-JP"/>
              </w:rPr>
              <w:t>6C</w:t>
            </w:r>
            <w:r w:rsidRPr="00B416C1">
              <w:rPr>
                <w:rFonts w:hint="eastAsia"/>
                <w:lang w:eastAsia="zh-CN"/>
              </w:rPr>
              <w:t>款引证了该决议。</w:t>
            </w:r>
          </w:p>
        </w:tc>
        <w:tc>
          <w:tcPr>
            <w:tcW w:w="1559" w:type="dxa"/>
            <w:shd w:val="clear" w:color="auto" w:fill="auto"/>
            <w:vAlign w:val="center"/>
          </w:tcPr>
          <w:p w14:paraId="758EC02F" w14:textId="77777777" w:rsidR="00B82EFA" w:rsidRPr="00B416C1" w:rsidRDefault="00B82EFA" w:rsidP="00B82EFA">
            <w:pPr>
              <w:pStyle w:val="Tabletext"/>
              <w:jc w:val="center"/>
              <w:rPr>
                <w:lang w:val="en-US" w:eastAsia="ja-JP"/>
              </w:rPr>
            </w:pPr>
            <w:r w:rsidRPr="00B416C1">
              <w:rPr>
                <w:lang w:val="en-US" w:eastAsia="ja-JP"/>
              </w:rPr>
              <w:t>NOC</w:t>
            </w:r>
          </w:p>
        </w:tc>
      </w:tr>
      <w:tr w:rsidR="00B82EFA" w:rsidRPr="00B416C1" w14:paraId="7C7752E0" w14:textId="77777777" w:rsidTr="0073671F">
        <w:trPr>
          <w:cantSplit/>
          <w:jc w:val="center"/>
        </w:trPr>
        <w:tc>
          <w:tcPr>
            <w:tcW w:w="700" w:type="dxa"/>
            <w:shd w:val="clear" w:color="auto" w:fill="auto"/>
          </w:tcPr>
          <w:p w14:paraId="5CB0AAB6" w14:textId="77777777" w:rsidR="00B82EFA" w:rsidRPr="00425139" w:rsidRDefault="00B82EFA" w:rsidP="00B82EFA">
            <w:pPr>
              <w:pStyle w:val="Tabletext"/>
              <w:jc w:val="center"/>
              <w:rPr>
                <w:lang w:val="en-US" w:eastAsia="ja-JP"/>
              </w:rPr>
            </w:pPr>
            <w:r w:rsidRPr="00425139">
              <w:rPr>
                <w:lang w:val="en-US" w:eastAsia="ja-JP"/>
              </w:rPr>
              <w:t>148</w:t>
            </w:r>
          </w:p>
        </w:tc>
        <w:tc>
          <w:tcPr>
            <w:tcW w:w="3863" w:type="dxa"/>
            <w:shd w:val="clear" w:color="auto" w:fill="auto"/>
            <w:tcMar>
              <w:right w:w="0" w:type="dxa"/>
            </w:tcMar>
          </w:tcPr>
          <w:p w14:paraId="7A67D371" w14:textId="77777777" w:rsidR="00B82EFA" w:rsidRDefault="00B82EFA" w:rsidP="00B82EFA">
            <w:pPr>
              <w:pStyle w:val="Tabletext"/>
              <w:rPr>
                <w:lang w:eastAsia="zh-CN"/>
              </w:rPr>
            </w:pPr>
            <w:r w:rsidRPr="00B416C1">
              <w:rPr>
                <w:rFonts w:hint="eastAsia"/>
                <w:lang w:eastAsia="zh-CN"/>
              </w:rPr>
              <w:t>曾列入附录</w:t>
            </w:r>
            <w:r w:rsidRPr="00B416C1">
              <w:rPr>
                <w:b/>
                <w:bCs/>
                <w:lang w:eastAsia="zh-CN"/>
              </w:rPr>
              <w:t>30B</w:t>
            </w:r>
            <w:r w:rsidRPr="00B416C1">
              <w:rPr>
                <w:rFonts w:hint="eastAsia"/>
                <w:lang w:eastAsia="zh-CN"/>
              </w:rPr>
              <w:t>规划</w:t>
            </w:r>
            <w:r w:rsidRPr="00B416C1">
              <w:rPr>
                <w:lang w:eastAsia="zh-CN"/>
              </w:rPr>
              <w:t>B</w:t>
            </w:r>
            <w:r w:rsidRPr="00B416C1">
              <w:rPr>
                <w:rFonts w:hint="eastAsia"/>
                <w:lang w:eastAsia="zh-CN"/>
              </w:rPr>
              <w:t>部分的卫星系统</w:t>
            </w:r>
          </w:p>
          <w:p w14:paraId="0091E230" w14:textId="7E1CBF32" w:rsidR="000C2999" w:rsidRPr="00B416C1" w:rsidRDefault="000C2999" w:rsidP="00B82EFA">
            <w:pPr>
              <w:pStyle w:val="Tabletext"/>
              <w:rPr>
                <w:lang w:eastAsia="ja-JP"/>
              </w:rPr>
            </w:pPr>
            <w:r>
              <w:rPr>
                <w:rFonts w:hint="eastAsia"/>
                <w:spacing w:val="-2"/>
                <w:lang w:eastAsia="zh-CN"/>
              </w:rPr>
              <w:t>（</w:t>
            </w:r>
            <w:r w:rsidRPr="00DA6B1B">
              <w:rPr>
                <w:spacing w:val="-2"/>
                <w:lang w:eastAsia="ja-JP"/>
              </w:rPr>
              <w:t>WARC Orb</w:t>
            </w:r>
            <w:r w:rsidRPr="00DA6B1B">
              <w:rPr>
                <w:spacing w:val="-2"/>
                <w:lang w:eastAsia="ja-JP"/>
              </w:rPr>
              <w:noBreakHyphen/>
              <w:t>88</w:t>
            </w:r>
            <w:r>
              <w:rPr>
                <w:rFonts w:hint="eastAsia"/>
                <w:spacing w:val="-2"/>
                <w:lang w:eastAsia="zh-CN"/>
              </w:rPr>
              <w:t>）</w:t>
            </w:r>
          </w:p>
        </w:tc>
        <w:tc>
          <w:tcPr>
            <w:tcW w:w="4079" w:type="dxa"/>
            <w:shd w:val="clear" w:color="auto" w:fill="auto"/>
          </w:tcPr>
          <w:p w14:paraId="779EF0C0" w14:textId="21565DAD" w:rsidR="00B82EFA" w:rsidRPr="00B416C1" w:rsidRDefault="00B82EFA" w:rsidP="00B82EFA">
            <w:pPr>
              <w:pStyle w:val="Tabletext"/>
              <w:rPr>
                <w:lang w:eastAsia="ja-JP"/>
              </w:rPr>
            </w:pPr>
            <w:r w:rsidRPr="00B416C1">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ja-JP"/>
              </w:rPr>
              <w:t>仍然相关</w:t>
            </w:r>
            <w:r w:rsidRPr="00B416C1">
              <w:rPr>
                <w:rFonts w:hint="eastAsia"/>
                <w:lang w:eastAsia="zh-CN"/>
              </w:rPr>
              <w:t>，取决于无线电通信局</w:t>
            </w:r>
            <w:r w:rsidRPr="00B416C1">
              <w:rPr>
                <w:rFonts w:hint="eastAsia"/>
                <w:lang w:eastAsia="zh-CN"/>
              </w:rPr>
              <w:t>B</w:t>
            </w:r>
            <w:r w:rsidRPr="00B416C1">
              <w:rPr>
                <w:rFonts w:hint="eastAsia"/>
                <w:lang w:eastAsia="zh-CN"/>
              </w:rPr>
              <w:t>部分的记录。附录</w:t>
            </w:r>
            <w:r w:rsidRPr="00B416C1">
              <w:rPr>
                <w:b/>
                <w:bCs/>
                <w:lang w:eastAsia="zh-CN"/>
              </w:rPr>
              <w:t>30B</w:t>
            </w:r>
            <w:r w:rsidRPr="00B416C1">
              <w:rPr>
                <w:rFonts w:hint="eastAsia"/>
                <w:lang w:eastAsia="zh-CN"/>
              </w:rPr>
              <w:t>引证了该决议。</w:t>
            </w:r>
          </w:p>
        </w:tc>
        <w:tc>
          <w:tcPr>
            <w:tcW w:w="1559" w:type="dxa"/>
            <w:shd w:val="clear" w:color="auto" w:fill="auto"/>
            <w:vAlign w:val="center"/>
          </w:tcPr>
          <w:p w14:paraId="2786E120" w14:textId="77777777" w:rsidR="00B82EFA" w:rsidRPr="00B416C1" w:rsidRDefault="00B82EFA" w:rsidP="00B82EFA">
            <w:pPr>
              <w:pStyle w:val="Tabletext"/>
              <w:jc w:val="center"/>
              <w:rPr>
                <w:lang w:val="en-US" w:eastAsia="ja-JP"/>
              </w:rPr>
            </w:pPr>
            <w:r w:rsidRPr="00B416C1">
              <w:rPr>
                <w:lang w:val="en-US" w:eastAsia="ja-JP"/>
              </w:rPr>
              <w:t>NOC</w:t>
            </w:r>
          </w:p>
        </w:tc>
      </w:tr>
      <w:tr w:rsidR="00B82EFA" w:rsidRPr="00B416C1" w14:paraId="1B95C50A" w14:textId="77777777" w:rsidTr="0073671F">
        <w:trPr>
          <w:cantSplit/>
          <w:jc w:val="center"/>
        </w:trPr>
        <w:tc>
          <w:tcPr>
            <w:tcW w:w="700" w:type="dxa"/>
            <w:tcBorders>
              <w:bottom w:val="single" w:sz="4" w:space="0" w:color="auto"/>
            </w:tcBorders>
            <w:shd w:val="clear" w:color="auto" w:fill="auto"/>
          </w:tcPr>
          <w:p w14:paraId="08B35BCE" w14:textId="77777777" w:rsidR="00B82EFA" w:rsidRPr="00425139" w:rsidRDefault="00B82EFA" w:rsidP="00B82EFA">
            <w:pPr>
              <w:pStyle w:val="Tabletext"/>
              <w:jc w:val="center"/>
              <w:rPr>
                <w:lang w:val="en-US" w:eastAsia="ja-JP"/>
              </w:rPr>
            </w:pPr>
            <w:r w:rsidRPr="00425139">
              <w:rPr>
                <w:lang w:val="en-US" w:eastAsia="ja-JP"/>
              </w:rPr>
              <w:t>149</w:t>
            </w:r>
          </w:p>
        </w:tc>
        <w:tc>
          <w:tcPr>
            <w:tcW w:w="3863" w:type="dxa"/>
            <w:tcBorders>
              <w:bottom w:val="single" w:sz="4" w:space="0" w:color="auto"/>
            </w:tcBorders>
            <w:shd w:val="clear" w:color="auto" w:fill="auto"/>
          </w:tcPr>
          <w:p w14:paraId="63D5AE33" w14:textId="77777777" w:rsidR="00B82EFA" w:rsidRPr="00B416C1" w:rsidRDefault="00B82EFA" w:rsidP="00B82EFA">
            <w:pPr>
              <w:pStyle w:val="Tabletext"/>
              <w:rPr>
                <w:lang w:eastAsia="zh-CN"/>
              </w:rPr>
            </w:pPr>
            <w:bookmarkStart w:id="126" w:name="_Toc319678021"/>
            <w:bookmarkStart w:id="127" w:name="_Toc328053045"/>
            <w:r w:rsidRPr="00B416C1">
              <w:rPr>
                <w:rFonts w:hint="eastAsia"/>
                <w:lang w:eastAsia="zh-CN"/>
              </w:rPr>
              <w:t>国际电联新成员国有关《无线电规则》附录</w:t>
            </w:r>
            <w:r w:rsidRPr="00B416C1">
              <w:rPr>
                <w:b/>
                <w:bCs/>
                <w:lang w:eastAsia="zh-CN"/>
              </w:rPr>
              <w:t>30B</w:t>
            </w:r>
            <w:r w:rsidRPr="00B416C1">
              <w:rPr>
                <w:rFonts w:hint="eastAsia"/>
                <w:lang w:eastAsia="zh-CN"/>
              </w:rPr>
              <w:t>的申报资料</w:t>
            </w:r>
            <w:bookmarkEnd w:id="126"/>
            <w:bookmarkEnd w:id="127"/>
          </w:p>
        </w:tc>
        <w:tc>
          <w:tcPr>
            <w:tcW w:w="4079" w:type="dxa"/>
            <w:shd w:val="clear" w:color="auto" w:fill="auto"/>
          </w:tcPr>
          <w:p w14:paraId="1788B57E" w14:textId="0A10DC05" w:rsidR="00B82EFA" w:rsidRPr="00B416C1" w:rsidRDefault="00B82EFA" w:rsidP="00B82EFA">
            <w:pPr>
              <w:pStyle w:val="Tabletext"/>
              <w:rPr>
                <w:rFonts w:asciiTheme="minorEastAsia" w:eastAsiaTheme="minorEastAsia" w:hAnsiTheme="minorEastAsia"/>
                <w:lang w:eastAsia="ja-JP"/>
              </w:rPr>
            </w:pPr>
            <w:r w:rsidRPr="00B416C1">
              <w:rPr>
                <w:rFonts w:asciiTheme="minorEastAsia" w:eastAsiaTheme="minorEastAsia" w:hAnsiTheme="minorEastAsia" w:hint="eastAsia"/>
                <w:iCs/>
                <w:lang w:eastAsia="zh-CN"/>
              </w:rPr>
              <w:t>（</w:t>
            </w:r>
            <w:r w:rsidRPr="00B416C1">
              <w:rPr>
                <w:rFonts w:asciiTheme="majorBidi" w:eastAsiaTheme="minorEastAsia" w:hAnsiTheme="majorBidi" w:cstheme="majorBidi"/>
                <w:iCs/>
                <w:lang w:eastAsia="zh-CN"/>
              </w:rPr>
              <w:t>WRC-12</w:t>
            </w:r>
            <w:r w:rsidRPr="00B416C1">
              <w:rPr>
                <w:rFonts w:asciiTheme="minorEastAsia" w:eastAsiaTheme="minorEastAsia" w:hAnsiTheme="minorEastAsia"/>
                <w:iCs/>
                <w:lang w:eastAsia="zh-CN"/>
              </w:rPr>
              <w:t>，修订版</w:t>
            </w:r>
            <w:r w:rsidR="006C1E40">
              <w:rPr>
                <w:rFonts w:asciiTheme="minorEastAsia" w:eastAsiaTheme="minorEastAsia" w:hAnsiTheme="minorEastAsia"/>
                <w:iCs/>
                <w:lang w:eastAsia="zh-CN"/>
              </w:rPr>
              <w:t>）</w:t>
            </w:r>
            <w:r w:rsidRPr="00B416C1">
              <w:rPr>
                <w:rFonts w:asciiTheme="minorEastAsia" w:eastAsiaTheme="minorEastAsia" w:hAnsiTheme="minorEastAsia" w:hint="eastAsia"/>
                <w:iCs/>
                <w:lang w:eastAsia="zh-CN"/>
              </w:rPr>
              <w:t>仍然相关</w:t>
            </w:r>
            <w:r w:rsidRPr="00B416C1">
              <w:rPr>
                <w:rFonts w:asciiTheme="minorEastAsia" w:eastAsiaTheme="minorEastAsia" w:hAnsiTheme="minorEastAsia"/>
                <w:iCs/>
                <w:lang w:eastAsia="zh-CN"/>
              </w:rPr>
              <w:t>。</w:t>
            </w:r>
            <w:r w:rsidRPr="00B416C1">
              <w:rPr>
                <w:rFonts w:eastAsiaTheme="minorEastAsia" w:hint="eastAsia"/>
                <w:bCs/>
                <w:lang w:eastAsia="ja-JP"/>
              </w:rPr>
              <w:t>WRC-12</w:t>
            </w:r>
            <w:r w:rsidRPr="00B416C1">
              <w:rPr>
                <w:rFonts w:eastAsiaTheme="minorEastAsia" w:hint="eastAsia"/>
                <w:bCs/>
                <w:lang w:eastAsia="ja-JP"/>
              </w:rPr>
              <w:t>刚刚更新了该文件。</w:t>
            </w:r>
          </w:p>
        </w:tc>
        <w:tc>
          <w:tcPr>
            <w:tcW w:w="1559" w:type="dxa"/>
            <w:shd w:val="clear" w:color="auto" w:fill="auto"/>
            <w:vAlign w:val="center"/>
          </w:tcPr>
          <w:p w14:paraId="72A769E1" w14:textId="77777777" w:rsidR="00B82EFA" w:rsidRPr="00B416C1" w:rsidRDefault="00B82EFA" w:rsidP="00B82EFA">
            <w:pPr>
              <w:pStyle w:val="Tabletext"/>
              <w:jc w:val="center"/>
              <w:rPr>
                <w:lang w:val="en-US" w:eastAsia="ja-JP"/>
              </w:rPr>
            </w:pPr>
            <w:r w:rsidRPr="00B416C1">
              <w:rPr>
                <w:lang w:val="en-US" w:eastAsia="ja-JP"/>
              </w:rPr>
              <w:t>NOC</w:t>
            </w:r>
          </w:p>
        </w:tc>
      </w:tr>
      <w:tr w:rsidR="00B82EFA" w:rsidRPr="00B416C1" w14:paraId="1ABB1CF7" w14:textId="77777777" w:rsidTr="0073671F">
        <w:trPr>
          <w:cantSplit/>
          <w:jc w:val="center"/>
        </w:trPr>
        <w:tc>
          <w:tcPr>
            <w:tcW w:w="700" w:type="dxa"/>
            <w:shd w:val="clear" w:color="auto" w:fill="D9D9D9" w:themeFill="background1" w:themeFillShade="D9"/>
          </w:tcPr>
          <w:p w14:paraId="5BB4E47A" w14:textId="77777777" w:rsidR="00B82EFA" w:rsidRPr="00425139" w:rsidRDefault="00B82EFA" w:rsidP="00B82EFA">
            <w:pPr>
              <w:pStyle w:val="Tabletext"/>
              <w:jc w:val="center"/>
              <w:rPr>
                <w:lang w:val="en-US"/>
              </w:rPr>
            </w:pPr>
            <w:r w:rsidRPr="00425139">
              <w:rPr>
                <w:lang w:val="en-US"/>
              </w:rPr>
              <w:t>150</w:t>
            </w:r>
          </w:p>
        </w:tc>
        <w:tc>
          <w:tcPr>
            <w:tcW w:w="3863" w:type="dxa"/>
            <w:shd w:val="clear" w:color="auto" w:fill="D9D9D9" w:themeFill="background1" w:themeFillShade="D9"/>
          </w:tcPr>
          <w:p w14:paraId="45ADFFFA" w14:textId="70BC864F" w:rsidR="00B82EFA" w:rsidRPr="00B416C1" w:rsidRDefault="00B82EFA" w:rsidP="00B82EFA">
            <w:pPr>
              <w:pStyle w:val="Tabletext"/>
              <w:rPr>
                <w:lang w:eastAsia="zh-CN"/>
              </w:rPr>
            </w:pPr>
            <w:r w:rsidRPr="00B416C1">
              <w:rPr>
                <w:rFonts w:hint="eastAsia"/>
                <w:lang w:eastAsia="zh-CN"/>
              </w:rPr>
              <w:t>固定业务高空平台电台（</w:t>
            </w:r>
            <w:r w:rsidRPr="00B416C1">
              <w:rPr>
                <w:rFonts w:hint="eastAsia"/>
                <w:lang w:eastAsia="zh-CN"/>
              </w:rPr>
              <w:t>HAPS</w:t>
            </w:r>
            <w:r w:rsidR="006C1E40">
              <w:rPr>
                <w:rFonts w:hint="eastAsia"/>
                <w:lang w:eastAsia="zh-CN"/>
              </w:rPr>
              <w:t>）</w:t>
            </w:r>
            <w:r w:rsidRPr="00B416C1">
              <w:rPr>
                <w:rFonts w:hint="eastAsia"/>
                <w:lang w:eastAsia="zh-CN"/>
              </w:rPr>
              <w:t>的关口站链路对</w:t>
            </w:r>
            <w:r w:rsidRPr="00B416C1">
              <w:rPr>
                <w:rFonts w:hint="eastAsia"/>
                <w:lang w:eastAsia="zh-CN"/>
              </w:rPr>
              <w:t>6</w:t>
            </w:r>
            <w:r w:rsidR="00236A94">
              <w:rPr>
                <w:lang w:val="en-US" w:eastAsia="zh-CN"/>
              </w:rPr>
              <w:t> </w:t>
            </w:r>
            <w:r w:rsidRPr="00B416C1">
              <w:rPr>
                <w:rFonts w:hint="eastAsia"/>
                <w:lang w:eastAsia="zh-CN"/>
              </w:rPr>
              <w:t>440-6</w:t>
            </w:r>
            <w:r w:rsidR="00236A94">
              <w:rPr>
                <w:lang w:val="en-US" w:eastAsia="zh-CN"/>
              </w:rPr>
              <w:t> </w:t>
            </w:r>
            <w:r w:rsidRPr="00B416C1">
              <w:rPr>
                <w:rFonts w:hint="eastAsia"/>
                <w:lang w:eastAsia="zh-CN"/>
              </w:rPr>
              <w:t>520</w:t>
            </w:r>
            <w:r w:rsidR="00236A94">
              <w:rPr>
                <w:lang w:val="en-US" w:eastAsia="zh-CN"/>
              </w:rPr>
              <w:t> </w:t>
            </w:r>
            <w:r w:rsidRPr="00B416C1">
              <w:rPr>
                <w:lang w:eastAsia="zh-CN"/>
              </w:rPr>
              <w:t>MHz</w:t>
            </w:r>
            <w:r w:rsidRPr="00B416C1">
              <w:rPr>
                <w:rFonts w:hint="eastAsia"/>
                <w:lang w:eastAsia="zh-CN"/>
              </w:rPr>
              <w:t>和</w:t>
            </w:r>
            <w:r w:rsidR="00236A94">
              <w:rPr>
                <w:lang w:eastAsia="zh-CN"/>
              </w:rPr>
              <w:br/>
            </w:r>
            <w:r w:rsidRPr="00B416C1">
              <w:rPr>
                <w:rFonts w:hint="eastAsia"/>
                <w:lang w:eastAsia="zh-CN"/>
              </w:rPr>
              <w:t>6</w:t>
            </w:r>
            <w:r w:rsidR="00236A94">
              <w:rPr>
                <w:lang w:val="en-US" w:eastAsia="zh-CN"/>
              </w:rPr>
              <w:t> </w:t>
            </w:r>
            <w:r w:rsidRPr="00B416C1">
              <w:rPr>
                <w:rFonts w:hint="eastAsia"/>
                <w:lang w:eastAsia="zh-CN"/>
              </w:rPr>
              <w:t>560-6</w:t>
            </w:r>
            <w:r w:rsidR="00236A94">
              <w:rPr>
                <w:lang w:val="en-US" w:eastAsia="zh-CN"/>
              </w:rPr>
              <w:t> </w:t>
            </w:r>
            <w:r w:rsidRPr="00B416C1">
              <w:rPr>
                <w:rFonts w:hint="eastAsia"/>
                <w:lang w:eastAsia="zh-CN"/>
              </w:rPr>
              <w:t>640</w:t>
            </w:r>
            <w:r w:rsidR="00236A94">
              <w:rPr>
                <w:lang w:val="en-US" w:eastAsia="zh-CN"/>
              </w:rPr>
              <w:t> </w:t>
            </w:r>
            <w:r w:rsidRPr="00B416C1">
              <w:rPr>
                <w:lang w:eastAsia="zh-CN"/>
              </w:rPr>
              <w:t>MHz</w:t>
            </w:r>
            <w:r w:rsidRPr="00B416C1">
              <w:rPr>
                <w:rFonts w:hint="eastAsia"/>
                <w:lang w:eastAsia="zh-CN"/>
              </w:rPr>
              <w:t>频段的使用</w:t>
            </w:r>
          </w:p>
        </w:tc>
        <w:tc>
          <w:tcPr>
            <w:tcW w:w="4079" w:type="dxa"/>
            <w:shd w:val="clear" w:color="auto" w:fill="D9D9D9" w:themeFill="background1" w:themeFillShade="D9"/>
          </w:tcPr>
          <w:p w14:paraId="3F41E3A0" w14:textId="3CFB5405" w:rsidR="00B82EFA" w:rsidRPr="00B416C1" w:rsidRDefault="00B82EFA" w:rsidP="00B82EFA">
            <w:pPr>
              <w:pStyle w:val="Tabletext"/>
              <w:rPr>
                <w:rFonts w:asciiTheme="minorEastAsia" w:eastAsiaTheme="minorEastAsia" w:hAnsiTheme="minorEastAsia"/>
                <w:iCs/>
                <w:lang w:eastAsia="zh-CN"/>
              </w:rPr>
            </w:pPr>
            <w:r w:rsidRPr="00B416C1">
              <w:rPr>
                <w:rFonts w:asciiTheme="minorEastAsia" w:eastAsiaTheme="minorEastAsia" w:hAnsiTheme="minorEastAsia" w:hint="eastAsia"/>
                <w:iCs/>
                <w:lang w:eastAsia="zh-CN"/>
              </w:rPr>
              <w:t>（</w:t>
            </w:r>
            <w:r w:rsidRPr="00B416C1">
              <w:rPr>
                <w:rFonts w:asciiTheme="majorBidi" w:eastAsiaTheme="minorEastAsia" w:hAnsiTheme="majorBidi" w:cstheme="majorBidi"/>
                <w:iCs/>
                <w:lang w:eastAsia="zh-CN"/>
              </w:rPr>
              <w:t>WRC-12</w:t>
            </w:r>
            <w:r w:rsidR="006C1E40">
              <w:rPr>
                <w:rFonts w:asciiTheme="minorEastAsia" w:eastAsiaTheme="minorEastAsia" w:hAnsiTheme="minorEastAsia"/>
                <w:iCs/>
                <w:lang w:eastAsia="zh-CN"/>
              </w:rPr>
              <w:t>）</w:t>
            </w:r>
            <w:r w:rsidRPr="00B416C1">
              <w:rPr>
                <w:rFonts w:asciiTheme="minorEastAsia" w:eastAsiaTheme="minorEastAsia" w:hAnsiTheme="minorEastAsia" w:hint="eastAsia"/>
                <w:iCs/>
                <w:lang w:eastAsia="zh-CN"/>
              </w:rPr>
              <w:t>仍然</w:t>
            </w:r>
            <w:r w:rsidRPr="00B416C1">
              <w:rPr>
                <w:rFonts w:asciiTheme="minorEastAsia" w:eastAsiaTheme="minorEastAsia" w:hAnsiTheme="minorEastAsia"/>
                <w:iCs/>
                <w:lang w:eastAsia="zh-CN"/>
              </w:rPr>
              <w:t>相关</w:t>
            </w:r>
            <w:r w:rsidR="00F8101D">
              <w:rPr>
                <w:rFonts w:asciiTheme="minorEastAsia" w:eastAsiaTheme="minorEastAsia" w:hAnsiTheme="minorEastAsia" w:hint="eastAsia"/>
                <w:iCs/>
                <w:lang w:eastAsia="zh-CN"/>
              </w:rPr>
              <w:t>。</w:t>
            </w:r>
            <w:r w:rsidR="00F8101D" w:rsidRPr="00B416C1">
              <w:rPr>
                <w:rFonts w:hint="eastAsia"/>
                <w:lang w:eastAsia="zh-CN"/>
              </w:rPr>
              <w:t>第</w:t>
            </w:r>
            <w:r w:rsidR="00F8101D" w:rsidRPr="00F8101D">
              <w:rPr>
                <w:b/>
                <w:lang w:eastAsia="ja-JP"/>
              </w:rPr>
              <w:t>5.547</w:t>
            </w:r>
            <w:r w:rsidR="00F8101D" w:rsidRPr="00B416C1">
              <w:rPr>
                <w:rFonts w:hint="eastAsia"/>
                <w:lang w:eastAsia="zh-CN"/>
              </w:rPr>
              <w:t>款引证了该决议。</w:t>
            </w:r>
            <w:r w:rsidR="00F8101D">
              <w:rPr>
                <w:rFonts w:hint="eastAsia"/>
                <w:lang w:eastAsia="zh-CN"/>
              </w:rPr>
              <w:t>鉴于对</w:t>
            </w:r>
            <w:r w:rsidR="00F8101D" w:rsidRPr="00B812C6">
              <w:rPr>
                <w:rFonts w:hint="eastAsia"/>
                <w:lang w:eastAsia="zh-CN"/>
              </w:rPr>
              <w:t>WRC-19</w:t>
            </w:r>
            <w:r w:rsidR="00F8101D" w:rsidRPr="00F5106C">
              <w:rPr>
                <w:rFonts w:hint="eastAsia"/>
                <w:b/>
                <w:bCs/>
                <w:lang w:eastAsia="zh-CN"/>
              </w:rPr>
              <w:t>议项</w:t>
            </w:r>
            <w:r w:rsidR="00F8101D">
              <w:rPr>
                <w:rFonts w:hint="eastAsia"/>
                <w:b/>
                <w:bCs/>
                <w:lang w:eastAsia="zh-CN"/>
              </w:rPr>
              <w:t>1.14</w:t>
            </w:r>
            <w:r w:rsidR="00F8101D">
              <w:rPr>
                <w:rFonts w:hint="eastAsia"/>
                <w:lang w:eastAsia="zh-CN"/>
              </w:rPr>
              <w:t>的审议结果</w:t>
            </w:r>
            <w:r w:rsidR="00F8101D" w:rsidRPr="00B812C6">
              <w:rPr>
                <w:rFonts w:hint="eastAsia"/>
                <w:lang w:eastAsia="zh-CN"/>
              </w:rPr>
              <w:t>，</w:t>
            </w:r>
            <w:r w:rsidR="00F8101D">
              <w:rPr>
                <w:rFonts w:hint="eastAsia"/>
                <w:lang w:eastAsia="zh-CN"/>
              </w:rPr>
              <w:t>应不修改该决议</w:t>
            </w:r>
            <w:r w:rsidR="00F8101D" w:rsidRPr="00B416C1">
              <w:rPr>
                <w:lang w:eastAsia="zh-CN"/>
              </w:rPr>
              <w:t>。</w:t>
            </w:r>
            <w:r w:rsidR="00F8101D">
              <w:rPr>
                <w:rFonts w:hint="eastAsia"/>
                <w:lang w:eastAsia="zh-CN"/>
              </w:rPr>
              <w:t>（见</w:t>
            </w:r>
            <w:r w:rsidR="00F8101D" w:rsidRPr="00F8101D">
              <w:rPr>
                <w:lang w:eastAsia="zh-CN"/>
              </w:rPr>
              <w:t>ACP/24A14/2</w:t>
            </w:r>
            <w:r w:rsidR="00F8101D">
              <w:rPr>
                <w:rFonts w:hint="eastAsia"/>
                <w:lang w:eastAsia="zh-CN"/>
              </w:rPr>
              <w:t>）</w:t>
            </w:r>
          </w:p>
        </w:tc>
        <w:tc>
          <w:tcPr>
            <w:tcW w:w="1559" w:type="dxa"/>
            <w:shd w:val="clear" w:color="auto" w:fill="D9D9D9" w:themeFill="background1" w:themeFillShade="D9"/>
            <w:vAlign w:val="center"/>
          </w:tcPr>
          <w:p w14:paraId="5DC647BE" w14:textId="4FE41CFD" w:rsidR="00B82EFA" w:rsidRPr="00B416C1" w:rsidRDefault="00B82EFA" w:rsidP="00B82EFA">
            <w:pPr>
              <w:pStyle w:val="Tabletext"/>
              <w:jc w:val="center"/>
              <w:rPr>
                <w:lang w:val="en-US"/>
              </w:rPr>
            </w:pPr>
            <w:r w:rsidRPr="00CA636E">
              <w:t>NOC</w:t>
            </w:r>
          </w:p>
        </w:tc>
      </w:tr>
      <w:tr w:rsidR="00215572" w:rsidRPr="00B416C1" w14:paraId="0AEFC3BB" w14:textId="77777777" w:rsidTr="0073671F">
        <w:trPr>
          <w:cantSplit/>
          <w:jc w:val="center"/>
        </w:trPr>
        <w:tc>
          <w:tcPr>
            <w:tcW w:w="700" w:type="dxa"/>
            <w:tcBorders>
              <w:bottom w:val="single" w:sz="4" w:space="0" w:color="auto"/>
            </w:tcBorders>
            <w:shd w:val="clear" w:color="auto" w:fill="auto"/>
          </w:tcPr>
          <w:p w14:paraId="1752FA83" w14:textId="77777777" w:rsidR="00215572" w:rsidRPr="00425139" w:rsidRDefault="00215572" w:rsidP="00215572">
            <w:pPr>
              <w:pStyle w:val="Tabletext"/>
              <w:jc w:val="center"/>
              <w:rPr>
                <w:lang w:val="en-US"/>
              </w:rPr>
            </w:pPr>
            <w:r w:rsidRPr="00425139">
              <w:rPr>
                <w:lang w:val="en-US"/>
              </w:rPr>
              <w:t>154</w:t>
            </w:r>
          </w:p>
        </w:tc>
        <w:tc>
          <w:tcPr>
            <w:tcW w:w="3863" w:type="dxa"/>
            <w:tcBorders>
              <w:bottom w:val="single" w:sz="4" w:space="0" w:color="auto"/>
            </w:tcBorders>
            <w:shd w:val="clear" w:color="auto" w:fill="auto"/>
          </w:tcPr>
          <w:p w14:paraId="656131B4" w14:textId="77777777" w:rsidR="00215572" w:rsidRPr="00B416C1" w:rsidRDefault="00215572" w:rsidP="00215572">
            <w:pPr>
              <w:pStyle w:val="Tabletext"/>
              <w:rPr>
                <w:lang w:eastAsia="zh-CN"/>
              </w:rPr>
            </w:pPr>
            <w:bookmarkStart w:id="128" w:name="_Toc319678031"/>
            <w:bookmarkStart w:id="129" w:name="_Toc328053055"/>
            <w:r w:rsidRPr="00B416C1">
              <w:rPr>
                <w:rFonts w:hint="eastAsia"/>
                <w:lang w:eastAsia="zh-CN"/>
              </w:rPr>
              <w:t>为支持</w:t>
            </w:r>
            <w:r w:rsidRPr="00B416C1">
              <w:rPr>
                <w:lang w:eastAsia="zh-CN"/>
              </w:rPr>
              <w:t>3 4</w:t>
            </w:r>
            <w:r w:rsidRPr="00B416C1">
              <w:rPr>
                <w:rFonts w:hint="eastAsia"/>
                <w:lang w:eastAsia="zh-CN"/>
              </w:rPr>
              <w:t>00</w:t>
            </w:r>
            <w:r w:rsidRPr="00B416C1">
              <w:rPr>
                <w:lang w:eastAsia="zh-CN"/>
              </w:rPr>
              <w:t>-4 2</w:t>
            </w:r>
            <w:r w:rsidRPr="00B416C1">
              <w:rPr>
                <w:rFonts w:hint="eastAsia"/>
                <w:lang w:eastAsia="zh-CN"/>
              </w:rPr>
              <w:t>00</w:t>
            </w:r>
            <w:r w:rsidRPr="00B416C1">
              <w:rPr>
                <w:lang w:eastAsia="zh-CN"/>
              </w:rPr>
              <w:t xml:space="preserve"> </w:t>
            </w:r>
            <w:r w:rsidRPr="00B416C1">
              <w:rPr>
                <w:rFonts w:hint="eastAsia"/>
                <w:lang w:eastAsia="zh-CN"/>
              </w:rPr>
              <w:t>M</w:t>
            </w:r>
            <w:r w:rsidRPr="00B416C1">
              <w:rPr>
                <w:lang w:eastAsia="zh-CN"/>
              </w:rPr>
              <w:t>Hz</w:t>
            </w:r>
            <w:r w:rsidRPr="00B416C1">
              <w:rPr>
                <w:rFonts w:hint="eastAsia"/>
                <w:lang w:eastAsia="zh-CN"/>
              </w:rPr>
              <w:t>频段内现有和未来卫星固定业务地球站的操作考虑采取技术和规则行动，以辅助</w:t>
            </w:r>
            <w:r w:rsidRPr="00B416C1">
              <w:rPr>
                <w:rFonts w:hint="eastAsia"/>
                <w:lang w:eastAsia="zh-CN"/>
              </w:rPr>
              <w:t>1</w:t>
            </w:r>
            <w:r w:rsidRPr="00B416C1">
              <w:rPr>
                <w:rFonts w:hint="eastAsia"/>
                <w:lang w:eastAsia="zh-CN"/>
              </w:rPr>
              <w:t>区一些国家航空器的安全操作和气象信息的可靠分发</w:t>
            </w:r>
            <w:bookmarkEnd w:id="128"/>
            <w:bookmarkEnd w:id="129"/>
          </w:p>
        </w:tc>
        <w:tc>
          <w:tcPr>
            <w:tcW w:w="4079" w:type="dxa"/>
            <w:shd w:val="clear" w:color="auto" w:fill="auto"/>
          </w:tcPr>
          <w:p w14:paraId="5CBCB67B" w14:textId="14CA5E9D" w:rsidR="00215572" w:rsidRPr="00B416C1" w:rsidRDefault="00215572" w:rsidP="00215572">
            <w:pPr>
              <w:pStyle w:val="Tabletext"/>
              <w:rPr>
                <w:bCs/>
                <w:lang w:eastAsia="zh-CN"/>
              </w:rPr>
            </w:pPr>
            <w:r w:rsidRPr="00B416C1">
              <w:rPr>
                <w:rFonts w:hint="eastAsia"/>
                <w:bCs/>
                <w:lang w:eastAsia="zh-CN"/>
              </w:rPr>
              <w:t>（</w:t>
            </w:r>
            <w:r w:rsidRPr="00B416C1">
              <w:rPr>
                <w:rFonts w:hint="eastAsia"/>
                <w:bCs/>
                <w:lang w:eastAsia="zh-CN"/>
              </w:rPr>
              <w:t>WRC-</w:t>
            </w:r>
            <w:r w:rsidRPr="00B416C1">
              <w:rPr>
                <w:lang w:eastAsia="zh-CN"/>
              </w:rPr>
              <w:t>15</w:t>
            </w:r>
            <w:r w:rsidRPr="00B416C1">
              <w:rPr>
                <w:rFonts w:asciiTheme="minorEastAsia" w:eastAsiaTheme="minorEastAsia" w:hAnsiTheme="minorEastAsia"/>
                <w:iCs/>
                <w:lang w:eastAsia="zh-CN"/>
              </w:rPr>
              <w:t>，修订版</w:t>
            </w:r>
            <w:r w:rsidR="006C1E40">
              <w:rPr>
                <w:bCs/>
                <w:lang w:eastAsia="zh-CN"/>
              </w:rPr>
              <w:t>）</w:t>
            </w:r>
            <w:r w:rsidRPr="00B416C1">
              <w:rPr>
                <w:rFonts w:asciiTheme="minorEastAsia" w:eastAsiaTheme="minorEastAsia" w:hAnsiTheme="minorEastAsia" w:hint="eastAsia"/>
                <w:iCs/>
                <w:lang w:eastAsia="zh-CN"/>
              </w:rPr>
              <w:t>仍然相关</w:t>
            </w:r>
            <w:r w:rsidRPr="00B416C1">
              <w:rPr>
                <w:rFonts w:hint="eastAsia"/>
                <w:bCs/>
                <w:lang w:eastAsia="zh-CN"/>
              </w:rPr>
              <w:t>。</w:t>
            </w:r>
            <w:r w:rsidRPr="007F65C6">
              <w:rPr>
                <w:rFonts w:eastAsiaTheme="minorEastAsia" w:hint="eastAsia"/>
                <w:lang w:val="en-US" w:eastAsia="zh-CN"/>
              </w:rPr>
              <w:t>APT</w:t>
            </w:r>
            <w:r w:rsidR="00BE2337">
              <w:rPr>
                <w:rFonts w:eastAsiaTheme="minorEastAsia" w:hint="eastAsia"/>
                <w:lang w:val="en-US" w:eastAsia="zh-CN"/>
              </w:rPr>
              <w:t>各</w:t>
            </w:r>
            <w:r w:rsidRPr="007F65C6">
              <w:rPr>
                <w:rFonts w:eastAsiaTheme="minorEastAsia" w:hint="eastAsia"/>
                <w:lang w:val="en-US" w:eastAsia="zh-CN"/>
              </w:rPr>
              <w:t>成员认为，该决议限于某些</w:t>
            </w:r>
            <w:r w:rsidRPr="007F65C6">
              <w:rPr>
                <w:rFonts w:eastAsiaTheme="minorEastAsia" w:hint="eastAsia"/>
                <w:lang w:val="en-US" w:eastAsia="zh-CN"/>
              </w:rPr>
              <w:t>1</w:t>
            </w:r>
            <w:r w:rsidRPr="007F65C6">
              <w:rPr>
                <w:rFonts w:eastAsiaTheme="minorEastAsia" w:hint="eastAsia"/>
                <w:lang w:val="en-US" w:eastAsia="zh-CN"/>
              </w:rPr>
              <w:t>区国家，不支持将该问题的任何方面</w:t>
            </w:r>
            <w:r w:rsidR="00BE2337">
              <w:rPr>
                <w:rFonts w:eastAsiaTheme="minorEastAsia" w:hint="eastAsia"/>
                <w:lang w:val="en-US" w:eastAsia="zh-CN"/>
              </w:rPr>
              <w:t>应</w:t>
            </w:r>
            <w:r w:rsidRPr="007F65C6">
              <w:rPr>
                <w:rFonts w:eastAsiaTheme="minorEastAsia" w:hint="eastAsia"/>
                <w:lang w:val="en-US" w:eastAsia="zh-CN"/>
              </w:rPr>
              <w:t>用于</w:t>
            </w:r>
            <w:r w:rsidRPr="007F65C6">
              <w:rPr>
                <w:rFonts w:eastAsiaTheme="minorEastAsia" w:hint="eastAsia"/>
                <w:lang w:val="en-US" w:eastAsia="zh-CN"/>
              </w:rPr>
              <w:t>3</w:t>
            </w:r>
            <w:r w:rsidRPr="007F65C6">
              <w:rPr>
                <w:rFonts w:eastAsiaTheme="minorEastAsia" w:hint="eastAsia"/>
                <w:lang w:val="en-US" w:eastAsia="zh-CN"/>
              </w:rPr>
              <w:t>区。</w:t>
            </w:r>
          </w:p>
        </w:tc>
        <w:tc>
          <w:tcPr>
            <w:tcW w:w="1559" w:type="dxa"/>
            <w:shd w:val="clear" w:color="auto" w:fill="auto"/>
            <w:vAlign w:val="center"/>
          </w:tcPr>
          <w:p w14:paraId="4EB182B2" w14:textId="653A5FB3" w:rsidR="00215572" w:rsidRPr="00B416C1" w:rsidRDefault="00215572" w:rsidP="00215572">
            <w:pPr>
              <w:pStyle w:val="Tabletext"/>
              <w:jc w:val="center"/>
              <w:rPr>
                <w:lang w:val="en-US"/>
              </w:rPr>
            </w:pPr>
            <w:r w:rsidRPr="00CA636E">
              <w:rPr>
                <w:rFonts w:eastAsiaTheme="minorEastAsia" w:hint="eastAsia"/>
                <w:lang w:eastAsia="ja-JP"/>
              </w:rPr>
              <w:t>N/A</w:t>
            </w:r>
          </w:p>
        </w:tc>
      </w:tr>
      <w:tr w:rsidR="00215572" w:rsidRPr="00B416C1" w14:paraId="508B2568" w14:textId="77777777" w:rsidTr="0073671F">
        <w:trPr>
          <w:cantSplit/>
          <w:jc w:val="center"/>
        </w:trPr>
        <w:tc>
          <w:tcPr>
            <w:tcW w:w="700" w:type="dxa"/>
            <w:shd w:val="clear" w:color="auto" w:fill="D9D9D9" w:themeFill="background1" w:themeFillShade="D9"/>
          </w:tcPr>
          <w:p w14:paraId="2B3480FA" w14:textId="77777777" w:rsidR="00215572" w:rsidRPr="00425139" w:rsidRDefault="00215572" w:rsidP="00215572">
            <w:pPr>
              <w:pStyle w:val="Tabletext"/>
              <w:jc w:val="center"/>
              <w:rPr>
                <w:lang w:val="en-US"/>
              </w:rPr>
            </w:pPr>
            <w:r w:rsidRPr="00425139">
              <w:rPr>
                <w:lang w:val="en-US"/>
              </w:rPr>
              <w:t>155</w:t>
            </w:r>
          </w:p>
        </w:tc>
        <w:tc>
          <w:tcPr>
            <w:tcW w:w="3863" w:type="dxa"/>
            <w:shd w:val="clear" w:color="auto" w:fill="D9D9D9" w:themeFill="background1" w:themeFillShade="D9"/>
          </w:tcPr>
          <w:p w14:paraId="1844B876" w14:textId="77777777" w:rsidR="00215572" w:rsidRPr="00B416C1" w:rsidRDefault="00215572" w:rsidP="00215572">
            <w:pPr>
              <w:pStyle w:val="Tabletext"/>
              <w:rPr>
                <w:lang w:eastAsia="zh-CN"/>
              </w:rPr>
            </w:pPr>
            <w:r w:rsidRPr="00B416C1">
              <w:rPr>
                <w:rFonts w:hint="eastAsia"/>
                <w:lang w:eastAsia="zh-CN"/>
              </w:rPr>
              <w:t>针对在非隔离空域与不属于附录</w:t>
            </w:r>
            <w:r w:rsidRPr="00236A94">
              <w:rPr>
                <w:b/>
                <w:bCs/>
                <w:lang w:eastAsia="zh-CN"/>
              </w:rPr>
              <w:t>30</w:t>
            </w:r>
            <w:r w:rsidRPr="00B416C1">
              <w:rPr>
                <w:rFonts w:hint="eastAsia"/>
                <w:lang w:eastAsia="zh-CN"/>
              </w:rPr>
              <w:t>、</w:t>
            </w:r>
            <w:r w:rsidRPr="00236A94">
              <w:rPr>
                <w:b/>
                <w:bCs/>
                <w:lang w:eastAsia="zh-CN"/>
              </w:rPr>
              <w:t>30A</w:t>
            </w:r>
            <w:r w:rsidRPr="00B416C1">
              <w:rPr>
                <w:rFonts w:hint="eastAsia"/>
                <w:lang w:eastAsia="zh-CN"/>
              </w:rPr>
              <w:t>和</w:t>
            </w:r>
            <w:r w:rsidRPr="00236A94">
              <w:rPr>
                <w:b/>
                <w:bCs/>
                <w:lang w:eastAsia="zh-CN"/>
              </w:rPr>
              <w:t>30B</w:t>
            </w:r>
            <w:r w:rsidRPr="00B416C1">
              <w:rPr>
                <w:rFonts w:hint="eastAsia"/>
                <w:lang w:eastAsia="zh-CN"/>
              </w:rPr>
              <w:t>规划的某些频段内的卫星固定业务的对地静止卫星网络通信、用于无人机系统的控制和非有效载荷通信的无人机机载地球站的相关规则条款</w:t>
            </w:r>
          </w:p>
        </w:tc>
        <w:tc>
          <w:tcPr>
            <w:tcW w:w="4079" w:type="dxa"/>
            <w:shd w:val="clear" w:color="auto" w:fill="D9D9D9" w:themeFill="background1" w:themeFillShade="D9"/>
          </w:tcPr>
          <w:p w14:paraId="1F653ED7" w14:textId="389E4C64" w:rsidR="00215572" w:rsidRPr="00B416C1" w:rsidRDefault="00215572" w:rsidP="002155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仍然相关</w:t>
            </w:r>
            <w:r w:rsidR="008C35FA">
              <w:rPr>
                <w:rFonts w:hint="eastAsia"/>
                <w:lang w:eastAsia="zh-CN"/>
              </w:rPr>
              <w:t>。</w:t>
            </w:r>
            <w:r w:rsidR="008C35FA" w:rsidRPr="00B416C1">
              <w:rPr>
                <w:rFonts w:hint="eastAsia"/>
                <w:lang w:eastAsia="zh-CN"/>
              </w:rPr>
              <w:t>第</w:t>
            </w:r>
            <w:r w:rsidR="008C35FA" w:rsidRPr="00F8101D">
              <w:rPr>
                <w:b/>
                <w:lang w:eastAsia="ja-JP"/>
              </w:rPr>
              <w:t>5.</w:t>
            </w:r>
            <w:r w:rsidR="008C35FA">
              <w:rPr>
                <w:rFonts w:hint="eastAsia"/>
                <w:b/>
                <w:lang w:eastAsia="zh-CN"/>
              </w:rPr>
              <w:t>484B</w:t>
            </w:r>
            <w:r w:rsidR="008C35FA" w:rsidRPr="00B416C1">
              <w:rPr>
                <w:rFonts w:hint="eastAsia"/>
                <w:lang w:eastAsia="zh-CN"/>
              </w:rPr>
              <w:t>款引证了该决议。</w:t>
            </w:r>
            <w:r w:rsidR="008C35FA" w:rsidRPr="00FC225B">
              <w:rPr>
                <w:rFonts w:hint="eastAsia"/>
                <w:lang w:eastAsia="zh-CN"/>
              </w:rPr>
              <w:t>APT</w:t>
            </w:r>
            <w:r w:rsidR="008C35FA" w:rsidRPr="00FC225B">
              <w:rPr>
                <w:rFonts w:hint="eastAsia"/>
                <w:lang w:eastAsia="zh-CN"/>
              </w:rPr>
              <w:t>对该决议没有提案</w:t>
            </w:r>
            <w:r w:rsidRPr="00B416C1">
              <w:rPr>
                <w:rFonts w:hint="eastAsia"/>
                <w:lang w:eastAsia="zh-CN"/>
              </w:rPr>
              <w:t>。</w:t>
            </w:r>
          </w:p>
        </w:tc>
        <w:tc>
          <w:tcPr>
            <w:tcW w:w="1559" w:type="dxa"/>
            <w:shd w:val="clear" w:color="auto" w:fill="D9D9D9" w:themeFill="background1" w:themeFillShade="D9"/>
            <w:vAlign w:val="center"/>
          </w:tcPr>
          <w:p w14:paraId="0A288BE2" w14:textId="369ADCF8" w:rsidR="00215572" w:rsidRPr="00B416C1" w:rsidRDefault="00215572" w:rsidP="00215572">
            <w:pPr>
              <w:pStyle w:val="Tabletext"/>
              <w:jc w:val="center"/>
              <w:rPr>
                <w:lang w:val="en-US"/>
              </w:rPr>
            </w:pPr>
            <w:r>
              <w:t>---</w:t>
            </w:r>
          </w:p>
        </w:tc>
      </w:tr>
      <w:tr w:rsidR="00215572" w:rsidRPr="00B416C1" w14:paraId="05EBA604" w14:textId="77777777" w:rsidTr="0073671F">
        <w:trPr>
          <w:cantSplit/>
          <w:jc w:val="center"/>
        </w:trPr>
        <w:tc>
          <w:tcPr>
            <w:tcW w:w="700" w:type="dxa"/>
            <w:tcBorders>
              <w:bottom w:val="single" w:sz="4" w:space="0" w:color="auto"/>
            </w:tcBorders>
            <w:shd w:val="clear" w:color="auto" w:fill="auto"/>
          </w:tcPr>
          <w:p w14:paraId="0526EB7D" w14:textId="77777777" w:rsidR="00215572" w:rsidRPr="00425139" w:rsidRDefault="00215572" w:rsidP="00215572">
            <w:pPr>
              <w:pStyle w:val="Tabletext"/>
              <w:jc w:val="center"/>
              <w:rPr>
                <w:lang w:val="en-US"/>
              </w:rPr>
            </w:pPr>
            <w:r w:rsidRPr="00425139">
              <w:rPr>
                <w:lang w:val="en-US"/>
              </w:rPr>
              <w:t>156</w:t>
            </w:r>
          </w:p>
        </w:tc>
        <w:tc>
          <w:tcPr>
            <w:tcW w:w="3863" w:type="dxa"/>
            <w:tcBorders>
              <w:bottom w:val="single" w:sz="4" w:space="0" w:color="auto"/>
            </w:tcBorders>
            <w:shd w:val="clear" w:color="auto" w:fill="auto"/>
          </w:tcPr>
          <w:p w14:paraId="4124D2AE" w14:textId="798F3224" w:rsidR="00215572" w:rsidRPr="00B416C1" w:rsidRDefault="00215572" w:rsidP="00215572">
            <w:pPr>
              <w:pStyle w:val="Tabletext"/>
              <w:rPr>
                <w:lang w:eastAsia="zh-CN"/>
              </w:rPr>
            </w:pPr>
            <w:r w:rsidRPr="00B416C1">
              <w:rPr>
                <w:rFonts w:hint="eastAsia"/>
                <w:lang w:eastAsia="zh-CN"/>
              </w:rPr>
              <w:t>与卫星固定业务对地静止空间电台通信的、动中通地球站对</w:t>
            </w:r>
            <w:r w:rsidRPr="00B416C1">
              <w:rPr>
                <w:lang w:eastAsia="zh-CN"/>
              </w:rPr>
              <w:t>19.7-20.2</w:t>
            </w:r>
            <w:r w:rsidR="00D86005">
              <w:rPr>
                <w:lang w:val="en-US" w:eastAsia="zh-CN"/>
              </w:rPr>
              <w:t> </w:t>
            </w:r>
            <w:r w:rsidRPr="00B416C1">
              <w:rPr>
                <w:lang w:eastAsia="zh-CN"/>
              </w:rPr>
              <w:t>GHz</w:t>
            </w:r>
            <w:r w:rsidRPr="00B416C1">
              <w:rPr>
                <w:rFonts w:hint="eastAsia"/>
                <w:lang w:eastAsia="zh-CN"/>
              </w:rPr>
              <w:t>和</w:t>
            </w:r>
            <w:r w:rsidR="00D86005">
              <w:rPr>
                <w:lang w:eastAsia="zh-CN"/>
              </w:rPr>
              <w:br/>
            </w:r>
            <w:r w:rsidRPr="00B416C1">
              <w:rPr>
                <w:lang w:eastAsia="zh-CN"/>
              </w:rPr>
              <w:t>29.5-30.0</w:t>
            </w:r>
            <w:r w:rsidR="00D86005">
              <w:rPr>
                <w:lang w:val="en-US" w:eastAsia="zh-CN"/>
              </w:rPr>
              <w:t> </w:t>
            </w:r>
            <w:r w:rsidRPr="00B416C1">
              <w:rPr>
                <w:lang w:eastAsia="zh-CN"/>
              </w:rPr>
              <w:t>GHz</w:t>
            </w:r>
            <w:r w:rsidRPr="00B416C1">
              <w:rPr>
                <w:rFonts w:hint="eastAsia"/>
                <w:lang w:eastAsia="zh-CN"/>
              </w:rPr>
              <w:t>频段的使用</w:t>
            </w:r>
          </w:p>
        </w:tc>
        <w:tc>
          <w:tcPr>
            <w:tcW w:w="4079" w:type="dxa"/>
            <w:shd w:val="clear" w:color="auto" w:fill="auto"/>
          </w:tcPr>
          <w:p w14:paraId="3CB346DC" w14:textId="4AE8395B" w:rsidR="00215572" w:rsidRPr="00B416C1" w:rsidRDefault="00215572" w:rsidP="002155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仍然相关</w:t>
            </w:r>
            <w:r w:rsidR="008C35FA">
              <w:rPr>
                <w:rFonts w:hint="eastAsia"/>
                <w:lang w:eastAsia="zh-CN"/>
              </w:rPr>
              <w:t>。</w:t>
            </w:r>
            <w:r w:rsidR="008C35FA" w:rsidRPr="00B416C1">
              <w:rPr>
                <w:rFonts w:hint="eastAsia"/>
                <w:bCs/>
                <w:lang w:eastAsia="zh-CN"/>
              </w:rPr>
              <w:t>第</w:t>
            </w:r>
            <w:r w:rsidR="008C35FA" w:rsidRPr="00AA5DD2">
              <w:rPr>
                <w:rFonts w:eastAsiaTheme="minorEastAsia" w:hint="eastAsia"/>
                <w:b/>
                <w:lang w:eastAsia="ja-JP"/>
              </w:rPr>
              <w:t>5.527A</w:t>
            </w:r>
            <w:r w:rsidR="008C35FA" w:rsidRPr="00B416C1">
              <w:rPr>
                <w:rFonts w:hint="eastAsia"/>
                <w:bCs/>
                <w:lang w:eastAsia="zh-CN"/>
              </w:rPr>
              <w:t>款</w:t>
            </w:r>
            <w:r w:rsidR="00BE2337">
              <w:rPr>
                <w:rFonts w:hint="eastAsia"/>
                <w:bCs/>
                <w:lang w:eastAsia="zh-CN"/>
              </w:rPr>
              <w:t>和</w:t>
            </w:r>
            <w:r w:rsidR="008C35FA" w:rsidRPr="00B416C1">
              <w:rPr>
                <w:rFonts w:hint="eastAsia"/>
                <w:lang w:eastAsia="zh-CN"/>
              </w:rPr>
              <w:t>第</w:t>
            </w:r>
            <w:r w:rsidR="008C35FA" w:rsidRPr="008C35FA">
              <w:rPr>
                <w:b/>
                <w:bCs/>
                <w:lang w:eastAsia="zh-CN"/>
              </w:rPr>
              <w:t>158</w:t>
            </w:r>
            <w:r w:rsidR="008C35FA" w:rsidRPr="00B416C1">
              <w:rPr>
                <w:rFonts w:hint="eastAsia"/>
                <w:lang w:eastAsia="zh-CN"/>
              </w:rPr>
              <w:t>号决议（</w:t>
            </w:r>
            <w:r w:rsidR="008C35FA" w:rsidRPr="00B416C1">
              <w:rPr>
                <w:rFonts w:hint="eastAsia"/>
                <w:b/>
                <w:bCs/>
                <w:lang w:eastAsia="zh-CN"/>
              </w:rPr>
              <w:t>WRC-</w:t>
            </w:r>
            <w:r w:rsidR="008C35FA" w:rsidRPr="00B416C1">
              <w:rPr>
                <w:b/>
                <w:bCs/>
                <w:lang w:eastAsia="zh-CN"/>
              </w:rPr>
              <w:t>15</w:t>
            </w:r>
            <w:r w:rsidR="008C35FA">
              <w:rPr>
                <w:rFonts w:hint="eastAsia"/>
                <w:lang w:eastAsia="zh-CN"/>
              </w:rPr>
              <w:t>）</w:t>
            </w:r>
            <w:r w:rsidR="008C35FA" w:rsidRPr="00B416C1">
              <w:rPr>
                <w:rFonts w:hint="eastAsia"/>
                <w:lang w:eastAsia="zh-CN"/>
              </w:rPr>
              <w:t>引证了该决议。</w:t>
            </w:r>
            <w:r w:rsidRPr="00B416C1">
              <w:rPr>
                <w:lang w:eastAsia="zh-CN"/>
              </w:rPr>
              <w:t>可予以修订，以更新有关台站类型代码</w:t>
            </w:r>
            <w:r w:rsidRPr="00B416C1">
              <w:rPr>
                <w:rFonts w:hint="eastAsia"/>
                <w:lang w:eastAsia="zh-CN"/>
              </w:rPr>
              <w:t>UC</w:t>
            </w:r>
            <w:r w:rsidRPr="00B416C1">
              <w:rPr>
                <w:lang w:eastAsia="zh-CN"/>
              </w:rPr>
              <w:t>和</w:t>
            </w:r>
            <w:r w:rsidRPr="00B416C1">
              <w:rPr>
                <w:rFonts w:hint="eastAsia"/>
                <w:lang w:eastAsia="zh-CN"/>
              </w:rPr>
              <w:t>UF</w:t>
            </w:r>
            <w:r w:rsidRPr="00B416C1">
              <w:rPr>
                <w:rFonts w:hint="eastAsia"/>
                <w:lang w:eastAsia="zh-CN"/>
              </w:rPr>
              <w:t>的“</w:t>
            </w:r>
            <w:r w:rsidRPr="003754E0">
              <w:rPr>
                <w:rFonts w:ascii="STKaiti" w:eastAsia="STKaiti" w:hAnsi="STKaiti" w:hint="eastAsia"/>
                <w:lang w:eastAsia="zh-CN"/>
              </w:rPr>
              <w:t>认识到</w:t>
            </w:r>
            <w:r w:rsidR="00D86005" w:rsidRPr="00DA6B1B">
              <w:rPr>
                <w:bCs/>
                <w:i/>
                <w:iCs/>
                <w:lang w:eastAsia="zh-CN"/>
              </w:rPr>
              <w:t>e)</w:t>
            </w:r>
            <w:r w:rsidRPr="00B416C1">
              <w:rPr>
                <w:rFonts w:hint="eastAsia"/>
                <w:lang w:eastAsia="zh-CN"/>
              </w:rPr>
              <w:t>”部分。</w:t>
            </w:r>
            <w:r w:rsidR="008C35FA" w:rsidRPr="00FC225B">
              <w:rPr>
                <w:rFonts w:hint="eastAsia"/>
                <w:lang w:eastAsia="zh-CN"/>
              </w:rPr>
              <w:t>APT</w:t>
            </w:r>
            <w:r w:rsidR="008C35FA" w:rsidRPr="00FC225B">
              <w:rPr>
                <w:rFonts w:hint="eastAsia"/>
                <w:lang w:eastAsia="zh-CN"/>
              </w:rPr>
              <w:t>对该决议没有提案</w:t>
            </w:r>
            <w:r w:rsidR="008C35FA" w:rsidRPr="00B416C1">
              <w:rPr>
                <w:rFonts w:hint="eastAsia"/>
                <w:lang w:eastAsia="zh-CN"/>
              </w:rPr>
              <w:t>。</w:t>
            </w:r>
          </w:p>
        </w:tc>
        <w:tc>
          <w:tcPr>
            <w:tcW w:w="1559" w:type="dxa"/>
            <w:shd w:val="clear" w:color="auto" w:fill="auto"/>
            <w:vAlign w:val="center"/>
          </w:tcPr>
          <w:p w14:paraId="44B2441B" w14:textId="3DB18FFE" w:rsidR="00215572" w:rsidRPr="00B416C1" w:rsidRDefault="00215572" w:rsidP="00215572">
            <w:pPr>
              <w:pStyle w:val="Tabletext"/>
              <w:jc w:val="center"/>
              <w:rPr>
                <w:lang w:val="en-US"/>
              </w:rPr>
            </w:pPr>
            <w:r>
              <w:t>---</w:t>
            </w:r>
          </w:p>
        </w:tc>
      </w:tr>
      <w:tr w:rsidR="00215572" w:rsidRPr="00B416C1" w14:paraId="1C0C3B40" w14:textId="77777777" w:rsidTr="0073671F">
        <w:trPr>
          <w:cantSplit/>
          <w:jc w:val="center"/>
        </w:trPr>
        <w:tc>
          <w:tcPr>
            <w:tcW w:w="700" w:type="dxa"/>
            <w:shd w:val="clear" w:color="auto" w:fill="D9D9D9" w:themeFill="background1" w:themeFillShade="D9"/>
          </w:tcPr>
          <w:p w14:paraId="3C4C91A3" w14:textId="77777777" w:rsidR="00215572" w:rsidRPr="00425139" w:rsidRDefault="00215572" w:rsidP="00215572">
            <w:pPr>
              <w:pStyle w:val="Tabletext"/>
              <w:jc w:val="center"/>
              <w:rPr>
                <w:lang w:val="en-US"/>
              </w:rPr>
            </w:pPr>
            <w:r w:rsidRPr="00425139">
              <w:rPr>
                <w:lang w:val="en-US"/>
              </w:rPr>
              <w:t>157</w:t>
            </w:r>
          </w:p>
        </w:tc>
        <w:tc>
          <w:tcPr>
            <w:tcW w:w="3863" w:type="dxa"/>
            <w:shd w:val="clear" w:color="auto" w:fill="D9D9D9" w:themeFill="background1" w:themeFillShade="D9"/>
          </w:tcPr>
          <w:p w14:paraId="607BFE2B" w14:textId="6F32146F" w:rsidR="00215572" w:rsidRPr="00B416C1" w:rsidRDefault="00215572" w:rsidP="00215572">
            <w:pPr>
              <w:pStyle w:val="Tabletext"/>
              <w:rPr>
                <w:lang w:eastAsia="zh-CN"/>
              </w:rPr>
            </w:pPr>
            <w:r w:rsidRPr="00B416C1">
              <w:rPr>
                <w:rFonts w:hint="eastAsia"/>
                <w:lang w:eastAsia="zh-CN"/>
              </w:rPr>
              <w:t>有关划分给卫星固定业务的</w:t>
            </w:r>
            <w:r w:rsidR="00CA34E6">
              <w:rPr>
                <w:lang w:eastAsia="zh-CN"/>
              </w:rPr>
              <w:br/>
            </w:r>
            <w:r w:rsidRPr="00B416C1">
              <w:rPr>
                <w:lang w:eastAsia="zh-CN"/>
              </w:rPr>
              <w:t>3 700-4</w:t>
            </w:r>
            <w:r w:rsidR="00CA34E6">
              <w:rPr>
                <w:lang w:val="en-US" w:eastAsia="zh-CN"/>
              </w:rPr>
              <w:t> </w:t>
            </w:r>
            <w:r w:rsidRPr="00B416C1">
              <w:rPr>
                <w:lang w:eastAsia="zh-CN"/>
              </w:rPr>
              <w:t>200</w:t>
            </w:r>
            <w:r w:rsidR="00CA34E6">
              <w:rPr>
                <w:lang w:val="en-US" w:eastAsia="zh-CN"/>
              </w:rPr>
              <w:t> </w:t>
            </w:r>
            <w:r w:rsidRPr="00B416C1">
              <w:rPr>
                <w:lang w:eastAsia="zh-CN"/>
              </w:rPr>
              <w:t>MHz</w:t>
            </w:r>
            <w:r w:rsidRPr="00B416C1">
              <w:rPr>
                <w:rFonts w:hint="eastAsia"/>
                <w:lang w:eastAsia="zh-CN"/>
              </w:rPr>
              <w:t>、</w:t>
            </w:r>
            <w:r w:rsidRPr="00B416C1">
              <w:rPr>
                <w:lang w:eastAsia="zh-CN"/>
              </w:rPr>
              <w:t>4 500-4 800 MHz</w:t>
            </w:r>
            <w:r w:rsidRPr="00B416C1">
              <w:rPr>
                <w:rFonts w:hint="eastAsia"/>
                <w:lang w:eastAsia="zh-CN"/>
              </w:rPr>
              <w:t>、</w:t>
            </w:r>
            <w:r w:rsidRPr="00B416C1">
              <w:rPr>
                <w:lang w:eastAsia="zh-CN"/>
              </w:rPr>
              <w:t>5</w:t>
            </w:r>
            <w:r w:rsidR="00CA34E6">
              <w:rPr>
                <w:lang w:val="en-US" w:eastAsia="zh-CN"/>
              </w:rPr>
              <w:t> </w:t>
            </w:r>
            <w:r w:rsidRPr="00B416C1">
              <w:rPr>
                <w:lang w:eastAsia="zh-CN"/>
              </w:rPr>
              <w:t>925-6 425</w:t>
            </w:r>
            <w:r w:rsidRPr="00B416C1">
              <w:rPr>
                <w:rFonts w:hint="eastAsia"/>
                <w:lang w:eastAsia="zh-CN"/>
              </w:rPr>
              <w:t>和</w:t>
            </w:r>
            <w:r w:rsidRPr="00B416C1">
              <w:rPr>
                <w:lang w:eastAsia="zh-CN"/>
              </w:rPr>
              <w:t>6</w:t>
            </w:r>
            <w:r w:rsidR="00CA34E6">
              <w:rPr>
                <w:lang w:val="en-US" w:eastAsia="zh-CN"/>
              </w:rPr>
              <w:t> </w:t>
            </w:r>
            <w:r w:rsidRPr="00B416C1">
              <w:rPr>
                <w:lang w:eastAsia="zh-CN"/>
              </w:rPr>
              <w:t>725-7</w:t>
            </w:r>
            <w:r w:rsidR="00CA34E6">
              <w:rPr>
                <w:lang w:val="en-US" w:eastAsia="zh-CN"/>
              </w:rPr>
              <w:t> </w:t>
            </w:r>
            <w:r w:rsidRPr="00B416C1">
              <w:rPr>
                <w:lang w:eastAsia="zh-CN"/>
              </w:rPr>
              <w:t>025</w:t>
            </w:r>
            <w:r w:rsidR="00CA34E6">
              <w:rPr>
                <w:lang w:val="en-US" w:eastAsia="zh-CN"/>
              </w:rPr>
              <w:t> </w:t>
            </w:r>
            <w:r w:rsidRPr="00B416C1">
              <w:rPr>
                <w:lang w:eastAsia="zh-CN"/>
              </w:rPr>
              <w:t>MHz</w:t>
            </w:r>
            <w:r w:rsidRPr="00B416C1">
              <w:rPr>
                <w:rFonts w:hint="eastAsia"/>
                <w:lang w:eastAsia="zh-CN"/>
              </w:rPr>
              <w:t>频段中新型非对地静止系统的技术和操作问题以及规则条款的研究</w:t>
            </w:r>
          </w:p>
        </w:tc>
        <w:tc>
          <w:tcPr>
            <w:tcW w:w="4079" w:type="dxa"/>
            <w:shd w:val="clear" w:color="auto" w:fill="D9D9D9" w:themeFill="background1" w:themeFillShade="D9"/>
          </w:tcPr>
          <w:p w14:paraId="0FD29D4D" w14:textId="553DCED1" w:rsidR="00215572" w:rsidRPr="00B416C1" w:rsidRDefault="00215572" w:rsidP="001F7EB6">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8C35FA">
              <w:rPr>
                <w:rFonts w:hint="eastAsia"/>
                <w:lang w:eastAsia="zh-CN"/>
              </w:rPr>
              <w:t>鉴于对</w:t>
            </w:r>
            <w:r w:rsidR="008C35FA" w:rsidRPr="00B812C6">
              <w:rPr>
                <w:rFonts w:hint="eastAsia"/>
                <w:lang w:eastAsia="zh-CN"/>
              </w:rPr>
              <w:t>WRC-19</w:t>
            </w:r>
            <w:r w:rsidR="008C35FA">
              <w:rPr>
                <w:rFonts w:hint="eastAsia"/>
                <w:lang w:eastAsia="zh-CN"/>
              </w:rPr>
              <w:t>（</w:t>
            </w:r>
            <w:r w:rsidR="008C35FA" w:rsidRPr="009C47DA">
              <w:rPr>
                <w:b/>
                <w:lang w:eastAsia="zh-CN"/>
              </w:rPr>
              <w:t>议项</w:t>
            </w:r>
            <w:r w:rsidR="008C35FA" w:rsidRPr="008C35FA">
              <w:rPr>
                <w:rFonts w:hint="eastAsia"/>
                <w:b/>
                <w:lang w:eastAsia="zh-CN"/>
              </w:rPr>
              <w:t>9.</w:t>
            </w:r>
            <w:r w:rsidR="008C35FA" w:rsidRPr="008C35FA">
              <w:rPr>
                <w:b/>
                <w:lang w:eastAsia="zh-CN"/>
              </w:rPr>
              <w:t>1</w:t>
            </w:r>
            <w:r w:rsidR="008C35FA" w:rsidRPr="00B416C1">
              <w:rPr>
                <w:bCs/>
                <w:lang w:eastAsia="zh-CN"/>
              </w:rPr>
              <w:t>的</w:t>
            </w:r>
            <w:r w:rsidR="008C35FA" w:rsidRPr="009C47DA">
              <w:rPr>
                <w:b/>
                <w:lang w:eastAsia="zh-CN"/>
              </w:rPr>
              <w:t>问题</w:t>
            </w:r>
            <w:r w:rsidR="008C35FA" w:rsidRPr="008C35FA">
              <w:rPr>
                <w:b/>
                <w:lang w:eastAsia="zh-CN"/>
              </w:rPr>
              <w:t>9.1.3</w:t>
            </w:r>
            <w:r w:rsidR="008C35FA">
              <w:rPr>
                <w:rFonts w:hint="eastAsia"/>
                <w:lang w:eastAsia="zh-CN"/>
              </w:rPr>
              <w:t>）的审议结果</w:t>
            </w:r>
            <w:r w:rsidR="008C35FA" w:rsidRPr="00B812C6">
              <w:rPr>
                <w:rFonts w:hint="eastAsia"/>
                <w:lang w:eastAsia="zh-CN"/>
              </w:rPr>
              <w:t>，</w:t>
            </w:r>
            <w:r w:rsidR="008C35FA">
              <w:rPr>
                <w:rFonts w:hint="eastAsia"/>
                <w:lang w:eastAsia="zh-CN"/>
              </w:rPr>
              <w:t>应删除该决议</w:t>
            </w:r>
            <w:r w:rsidR="008C35FA" w:rsidRPr="00B416C1">
              <w:rPr>
                <w:lang w:eastAsia="zh-CN"/>
              </w:rPr>
              <w:t>。</w:t>
            </w:r>
            <w:r w:rsidR="008C35FA">
              <w:rPr>
                <w:rFonts w:hint="eastAsia"/>
                <w:lang w:eastAsia="zh-CN"/>
              </w:rPr>
              <w:t>（见</w:t>
            </w:r>
            <w:r w:rsidR="008C35FA" w:rsidRPr="008C35FA">
              <w:rPr>
                <w:lang w:eastAsia="zh-CN"/>
              </w:rPr>
              <w:t>ACP/24A21A3/3</w:t>
            </w:r>
            <w:r w:rsidR="008C35FA">
              <w:rPr>
                <w:rFonts w:hint="eastAsia"/>
                <w:lang w:eastAsia="zh-CN"/>
              </w:rPr>
              <w:t>）</w:t>
            </w:r>
          </w:p>
        </w:tc>
        <w:tc>
          <w:tcPr>
            <w:tcW w:w="1559" w:type="dxa"/>
            <w:shd w:val="clear" w:color="auto" w:fill="D9D9D9" w:themeFill="background1" w:themeFillShade="D9"/>
            <w:vAlign w:val="center"/>
          </w:tcPr>
          <w:p w14:paraId="1DE9591C" w14:textId="0333349B" w:rsidR="00215572" w:rsidRPr="00B416C1" w:rsidRDefault="00215572" w:rsidP="00215572">
            <w:pPr>
              <w:pStyle w:val="Tabletext"/>
              <w:jc w:val="center"/>
              <w:rPr>
                <w:sz w:val="18"/>
                <w:szCs w:val="18"/>
                <w:lang w:val="en-US"/>
              </w:rPr>
            </w:pPr>
            <w:r w:rsidRPr="00CA636E">
              <w:t>SUP</w:t>
            </w:r>
          </w:p>
        </w:tc>
      </w:tr>
      <w:tr w:rsidR="00215572" w:rsidRPr="00B416C1" w14:paraId="15C63FF0" w14:textId="77777777" w:rsidTr="0073671F">
        <w:trPr>
          <w:cantSplit/>
          <w:jc w:val="center"/>
        </w:trPr>
        <w:tc>
          <w:tcPr>
            <w:tcW w:w="700" w:type="dxa"/>
            <w:shd w:val="clear" w:color="auto" w:fill="D9D9D9" w:themeFill="background1" w:themeFillShade="D9"/>
          </w:tcPr>
          <w:p w14:paraId="1C49C2F2" w14:textId="77777777" w:rsidR="00215572" w:rsidRPr="00425139" w:rsidRDefault="00215572" w:rsidP="00215572">
            <w:pPr>
              <w:pStyle w:val="Tabletext"/>
              <w:jc w:val="center"/>
              <w:rPr>
                <w:lang w:val="en-US"/>
              </w:rPr>
            </w:pPr>
            <w:r w:rsidRPr="00425139">
              <w:rPr>
                <w:lang w:val="en-US"/>
              </w:rPr>
              <w:t>158</w:t>
            </w:r>
          </w:p>
        </w:tc>
        <w:tc>
          <w:tcPr>
            <w:tcW w:w="3863" w:type="dxa"/>
            <w:shd w:val="clear" w:color="auto" w:fill="D9D9D9" w:themeFill="background1" w:themeFillShade="D9"/>
          </w:tcPr>
          <w:p w14:paraId="54C87656" w14:textId="0B04BE27" w:rsidR="00215572" w:rsidRPr="00B416C1" w:rsidRDefault="00215572" w:rsidP="00215572">
            <w:pPr>
              <w:pStyle w:val="Tabletext"/>
              <w:rPr>
                <w:lang w:eastAsia="zh-CN"/>
              </w:rPr>
            </w:pPr>
            <w:r w:rsidRPr="00B416C1">
              <w:rPr>
                <w:rFonts w:hint="eastAsia"/>
                <w:lang w:eastAsia="zh-CN"/>
              </w:rPr>
              <w:t>与卫星固定业务对地静止空间电台进行通信的动中通地球站对</w:t>
            </w:r>
            <w:r w:rsidRPr="00B416C1">
              <w:rPr>
                <w:lang w:eastAsia="zh-CN"/>
              </w:rPr>
              <w:t>17.7-19.7 GHz</w:t>
            </w:r>
            <w:r>
              <w:rPr>
                <w:rFonts w:hint="eastAsia"/>
                <w:lang w:eastAsia="zh-CN"/>
              </w:rPr>
              <w:t>（</w:t>
            </w:r>
            <w:r w:rsidRPr="00B416C1">
              <w:rPr>
                <w:rFonts w:hint="eastAsia"/>
                <w:lang w:eastAsia="zh-CN"/>
              </w:rPr>
              <w:t>空对地</w:t>
            </w:r>
            <w:r w:rsidR="006C1E40">
              <w:rPr>
                <w:rFonts w:hint="eastAsia"/>
                <w:lang w:eastAsia="zh-CN"/>
              </w:rPr>
              <w:t>）</w:t>
            </w:r>
            <w:r w:rsidRPr="00B416C1">
              <w:rPr>
                <w:rFonts w:hint="eastAsia"/>
                <w:lang w:eastAsia="zh-CN"/>
              </w:rPr>
              <w:t>和</w:t>
            </w:r>
            <w:r w:rsidRPr="00B416C1">
              <w:rPr>
                <w:lang w:eastAsia="zh-CN"/>
              </w:rPr>
              <w:t>27.5-29.5 GHz</w:t>
            </w:r>
            <w:r>
              <w:rPr>
                <w:rFonts w:hint="eastAsia"/>
                <w:lang w:eastAsia="zh-CN"/>
              </w:rPr>
              <w:t>（</w:t>
            </w:r>
            <w:r w:rsidRPr="00B416C1">
              <w:rPr>
                <w:rFonts w:hint="eastAsia"/>
                <w:lang w:eastAsia="zh-CN"/>
              </w:rPr>
              <w:t>地对空</w:t>
            </w:r>
            <w:r w:rsidR="006C1E40">
              <w:rPr>
                <w:rFonts w:hint="eastAsia"/>
                <w:lang w:eastAsia="zh-CN"/>
              </w:rPr>
              <w:t>）</w:t>
            </w:r>
            <w:r w:rsidRPr="00B416C1">
              <w:rPr>
                <w:rFonts w:hint="eastAsia"/>
                <w:lang w:eastAsia="zh-CN"/>
              </w:rPr>
              <w:t>频段的使用</w:t>
            </w:r>
          </w:p>
        </w:tc>
        <w:tc>
          <w:tcPr>
            <w:tcW w:w="4079" w:type="dxa"/>
            <w:shd w:val="clear" w:color="auto" w:fill="D9D9D9" w:themeFill="background1" w:themeFillShade="D9"/>
          </w:tcPr>
          <w:p w14:paraId="29709277" w14:textId="3F34147F" w:rsidR="00215572" w:rsidRPr="00B416C1" w:rsidRDefault="00215572" w:rsidP="001F7EB6">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8C35FA">
              <w:rPr>
                <w:rFonts w:hint="eastAsia"/>
                <w:lang w:eastAsia="zh-CN"/>
              </w:rPr>
              <w:t>鉴于对</w:t>
            </w:r>
            <w:r w:rsidR="008C35FA" w:rsidRPr="00B812C6">
              <w:rPr>
                <w:rFonts w:hint="eastAsia"/>
                <w:lang w:eastAsia="zh-CN"/>
              </w:rPr>
              <w:t>WRC-19</w:t>
            </w:r>
            <w:r w:rsidR="008C35FA" w:rsidRPr="009C47DA">
              <w:rPr>
                <w:b/>
                <w:lang w:eastAsia="zh-CN"/>
              </w:rPr>
              <w:t>议项</w:t>
            </w:r>
            <w:r w:rsidR="008C35FA" w:rsidRPr="008C35FA">
              <w:rPr>
                <w:b/>
                <w:lang w:eastAsia="zh-CN"/>
              </w:rPr>
              <w:t>1.5</w:t>
            </w:r>
            <w:r w:rsidR="008C35FA">
              <w:rPr>
                <w:rFonts w:hint="eastAsia"/>
                <w:lang w:eastAsia="zh-CN"/>
              </w:rPr>
              <w:t>的审议结果</w:t>
            </w:r>
            <w:r w:rsidR="008C35FA" w:rsidRPr="00B812C6">
              <w:rPr>
                <w:rFonts w:hint="eastAsia"/>
                <w:lang w:eastAsia="zh-CN"/>
              </w:rPr>
              <w:t>，</w:t>
            </w:r>
            <w:r w:rsidR="008C35FA">
              <w:rPr>
                <w:rFonts w:hint="eastAsia"/>
                <w:lang w:eastAsia="zh-CN"/>
              </w:rPr>
              <w:t>应删除该决议</w:t>
            </w:r>
            <w:r w:rsidR="008C35FA" w:rsidRPr="00B416C1">
              <w:rPr>
                <w:lang w:eastAsia="zh-CN"/>
              </w:rPr>
              <w:t>。</w:t>
            </w:r>
            <w:r w:rsidR="008C35FA">
              <w:rPr>
                <w:rFonts w:hint="eastAsia"/>
                <w:lang w:eastAsia="zh-CN"/>
              </w:rPr>
              <w:t>（见</w:t>
            </w:r>
            <w:r w:rsidR="008C35FA" w:rsidRPr="008C35FA">
              <w:rPr>
                <w:lang w:eastAsia="zh-CN"/>
              </w:rPr>
              <w:t>ACP/24A5/6</w:t>
            </w:r>
            <w:r w:rsidR="008C35FA">
              <w:rPr>
                <w:rFonts w:hint="eastAsia"/>
                <w:lang w:eastAsia="zh-CN"/>
              </w:rPr>
              <w:t>）</w:t>
            </w:r>
          </w:p>
        </w:tc>
        <w:tc>
          <w:tcPr>
            <w:tcW w:w="1559" w:type="dxa"/>
            <w:shd w:val="clear" w:color="auto" w:fill="D9D9D9" w:themeFill="background1" w:themeFillShade="D9"/>
            <w:vAlign w:val="center"/>
          </w:tcPr>
          <w:p w14:paraId="5EAFB52C" w14:textId="3C426D93" w:rsidR="00215572" w:rsidRPr="00B416C1" w:rsidRDefault="00215572" w:rsidP="00215572">
            <w:pPr>
              <w:pStyle w:val="Tabletext"/>
              <w:jc w:val="center"/>
              <w:rPr>
                <w:lang w:val="en-US"/>
              </w:rPr>
            </w:pPr>
            <w:r w:rsidRPr="00CA636E">
              <w:t>SUP</w:t>
            </w:r>
          </w:p>
        </w:tc>
      </w:tr>
      <w:tr w:rsidR="00215572" w:rsidRPr="00B416C1" w14:paraId="2F7DB2F9" w14:textId="77777777" w:rsidTr="0073671F">
        <w:trPr>
          <w:cantSplit/>
          <w:jc w:val="center"/>
        </w:trPr>
        <w:tc>
          <w:tcPr>
            <w:tcW w:w="700" w:type="dxa"/>
            <w:shd w:val="clear" w:color="auto" w:fill="D9D9D9" w:themeFill="background1" w:themeFillShade="D9"/>
          </w:tcPr>
          <w:p w14:paraId="718FA3B1" w14:textId="77777777" w:rsidR="00215572" w:rsidRPr="00425139" w:rsidRDefault="00215572" w:rsidP="00215572">
            <w:pPr>
              <w:pStyle w:val="Tabletext"/>
              <w:jc w:val="center"/>
              <w:rPr>
                <w:lang w:val="en-US"/>
              </w:rPr>
            </w:pPr>
            <w:r w:rsidRPr="00425139">
              <w:rPr>
                <w:lang w:val="en-US"/>
              </w:rPr>
              <w:t>159</w:t>
            </w:r>
          </w:p>
        </w:tc>
        <w:tc>
          <w:tcPr>
            <w:tcW w:w="3863" w:type="dxa"/>
            <w:shd w:val="clear" w:color="auto" w:fill="D9D9D9" w:themeFill="background1" w:themeFillShade="D9"/>
          </w:tcPr>
          <w:p w14:paraId="2E879E69" w14:textId="290EAD43" w:rsidR="00215572" w:rsidRPr="00B416C1" w:rsidRDefault="00215572" w:rsidP="00215572">
            <w:pPr>
              <w:pStyle w:val="Tabletext"/>
              <w:rPr>
                <w:lang w:eastAsia="zh-CN"/>
              </w:rPr>
            </w:pPr>
            <w:r w:rsidRPr="00B416C1">
              <w:rPr>
                <w:rFonts w:hint="eastAsia"/>
                <w:lang w:eastAsia="zh-CN"/>
              </w:rPr>
              <w:t>为</w:t>
            </w:r>
            <w:r w:rsidRPr="00B416C1">
              <w:rPr>
                <w:lang w:eastAsia="zh-CN"/>
              </w:rPr>
              <w:t>37.5-39.5 GHz</w:t>
            </w:r>
            <w:r>
              <w:rPr>
                <w:rFonts w:hint="eastAsia"/>
                <w:lang w:eastAsia="zh-CN"/>
              </w:rPr>
              <w:t>（</w:t>
            </w:r>
            <w:r w:rsidRPr="00B416C1">
              <w:rPr>
                <w:rFonts w:hint="eastAsia"/>
                <w:lang w:eastAsia="zh-CN"/>
              </w:rPr>
              <w:t>空对地</w:t>
            </w:r>
            <w:r w:rsidR="006C1E40">
              <w:rPr>
                <w:rFonts w:hint="eastAsia"/>
                <w:lang w:eastAsia="zh-CN"/>
              </w:rPr>
              <w:t>）</w:t>
            </w:r>
            <w:r w:rsidRPr="00B416C1">
              <w:rPr>
                <w:rFonts w:hint="eastAsia"/>
                <w:lang w:eastAsia="zh-CN"/>
              </w:rPr>
              <w:t>、</w:t>
            </w:r>
            <w:r w:rsidR="001F7EB6">
              <w:rPr>
                <w:lang w:eastAsia="zh-CN"/>
              </w:rPr>
              <w:br/>
            </w:r>
            <w:r w:rsidRPr="00B416C1">
              <w:rPr>
                <w:lang w:eastAsia="zh-CN"/>
              </w:rPr>
              <w:t>39.5-42.5</w:t>
            </w:r>
            <w:r w:rsidR="001F7EB6">
              <w:rPr>
                <w:lang w:val="en-US" w:eastAsia="zh-CN"/>
              </w:rPr>
              <w:t> </w:t>
            </w:r>
            <w:r w:rsidRPr="00B416C1">
              <w:rPr>
                <w:lang w:eastAsia="zh-CN"/>
              </w:rPr>
              <w:t>GHz</w:t>
            </w:r>
            <w:r>
              <w:rPr>
                <w:rFonts w:hint="eastAsia"/>
                <w:lang w:eastAsia="zh-CN"/>
              </w:rPr>
              <w:t>（</w:t>
            </w:r>
            <w:r w:rsidRPr="00B416C1">
              <w:rPr>
                <w:rFonts w:hint="eastAsia"/>
                <w:lang w:eastAsia="zh-CN"/>
              </w:rPr>
              <w:t>空对地</w:t>
            </w:r>
            <w:r w:rsidR="006C1E40">
              <w:rPr>
                <w:rFonts w:hint="eastAsia"/>
                <w:lang w:eastAsia="zh-CN"/>
              </w:rPr>
              <w:t>）</w:t>
            </w:r>
            <w:r w:rsidRPr="00B416C1">
              <w:rPr>
                <w:rFonts w:hint="eastAsia"/>
                <w:lang w:eastAsia="zh-CN"/>
              </w:rPr>
              <w:t>以及</w:t>
            </w:r>
            <w:r w:rsidR="001F7EB6">
              <w:rPr>
                <w:lang w:eastAsia="zh-CN"/>
              </w:rPr>
              <w:br/>
            </w:r>
            <w:r w:rsidRPr="00B416C1">
              <w:rPr>
                <w:lang w:eastAsia="zh-CN"/>
              </w:rPr>
              <w:t>47.2-50.2 GHz</w:t>
            </w:r>
            <w:r>
              <w:rPr>
                <w:rFonts w:hint="eastAsia"/>
                <w:lang w:eastAsia="zh-CN"/>
              </w:rPr>
              <w:t>（</w:t>
            </w:r>
            <w:r w:rsidRPr="00B416C1">
              <w:rPr>
                <w:rFonts w:hint="eastAsia"/>
                <w:lang w:eastAsia="zh-CN"/>
              </w:rPr>
              <w:t>地对空</w:t>
            </w:r>
            <w:r w:rsidR="006C1E40">
              <w:rPr>
                <w:rFonts w:hint="eastAsia"/>
                <w:lang w:eastAsia="zh-CN"/>
              </w:rPr>
              <w:t>）</w:t>
            </w:r>
            <w:r w:rsidRPr="00B416C1">
              <w:rPr>
                <w:rFonts w:hint="eastAsia"/>
                <w:lang w:eastAsia="zh-CN"/>
              </w:rPr>
              <w:t>、</w:t>
            </w:r>
            <w:r w:rsidRPr="00B416C1">
              <w:rPr>
                <w:lang w:eastAsia="zh-CN"/>
              </w:rPr>
              <w:t>50.4-51.4</w:t>
            </w:r>
            <w:r w:rsidR="001F7EB6">
              <w:rPr>
                <w:lang w:val="en-US" w:eastAsia="zh-CN"/>
              </w:rPr>
              <w:t> </w:t>
            </w:r>
            <w:r w:rsidRPr="00B416C1">
              <w:rPr>
                <w:lang w:eastAsia="zh-CN"/>
              </w:rPr>
              <w:t>GHz</w:t>
            </w:r>
            <w:r>
              <w:rPr>
                <w:rFonts w:hint="eastAsia"/>
                <w:lang w:eastAsia="zh-CN"/>
              </w:rPr>
              <w:t>（</w:t>
            </w:r>
            <w:r w:rsidRPr="00B416C1">
              <w:rPr>
                <w:rFonts w:hint="eastAsia"/>
                <w:lang w:eastAsia="zh-CN"/>
              </w:rPr>
              <w:t>地对空</w:t>
            </w:r>
            <w:r w:rsidR="006C1E40">
              <w:rPr>
                <w:rFonts w:hint="eastAsia"/>
                <w:lang w:eastAsia="zh-CN"/>
              </w:rPr>
              <w:t>）</w:t>
            </w:r>
            <w:r w:rsidRPr="00B416C1">
              <w:rPr>
                <w:rFonts w:hint="eastAsia"/>
                <w:lang w:eastAsia="zh-CN"/>
              </w:rPr>
              <w:t>频段的对地非静止卫星固定业务卫星系统研究技术、操作问题和规则条款</w:t>
            </w:r>
          </w:p>
        </w:tc>
        <w:tc>
          <w:tcPr>
            <w:tcW w:w="4079" w:type="dxa"/>
            <w:shd w:val="clear" w:color="auto" w:fill="D9D9D9" w:themeFill="background1" w:themeFillShade="D9"/>
          </w:tcPr>
          <w:p w14:paraId="23D4E535" w14:textId="4C032D8B" w:rsidR="00215572" w:rsidRPr="00B416C1" w:rsidRDefault="00215572" w:rsidP="001F7EB6">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63635F">
              <w:rPr>
                <w:rFonts w:hint="eastAsia"/>
                <w:lang w:eastAsia="zh-CN"/>
              </w:rPr>
              <w:t>鉴于对</w:t>
            </w:r>
            <w:r w:rsidR="0063635F" w:rsidRPr="00B812C6">
              <w:rPr>
                <w:rFonts w:hint="eastAsia"/>
                <w:lang w:eastAsia="zh-CN"/>
              </w:rPr>
              <w:t>WRC-19</w:t>
            </w:r>
            <w:r w:rsidR="0063635F" w:rsidRPr="009C47DA">
              <w:rPr>
                <w:b/>
                <w:lang w:eastAsia="zh-CN"/>
              </w:rPr>
              <w:t>议项</w:t>
            </w:r>
            <w:r w:rsidR="0063635F" w:rsidRPr="008C35FA">
              <w:rPr>
                <w:b/>
                <w:lang w:eastAsia="zh-CN"/>
              </w:rPr>
              <w:t>1.</w:t>
            </w:r>
            <w:r w:rsidR="0063635F">
              <w:rPr>
                <w:rFonts w:hint="eastAsia"/>
                <w:b/>
                <w:lang w:eastAsia="zh-CN"/>
              </w:rPr>
              <w:t>6</w:t>
            </w:r>
            <w:r w:rsidR="0063635F">
              <w:rPr>
                <w:rFonts w:hint="eastAsia"/>
                <w:lang w:eastAsia="zh-CN"/>
              </w:rPr>
              <w:t>的审议结果</w:t>
            </w:r>
            <w:r w:rsidR="0063635F" w:rsidRPr="00B812C6">
              <w:rPr>
                <w:rFonts w:hint="eastAsia"/>
                <w:lang w:eastAsia="zh-CN"/>
              </w:rPr>
              <w:t>，</w:t>
            </w:r>
            <w:r w:rsidR="0063635F" w:rsidRPr="00FC225B">
              <w:rPr>
                <w:rFonts w:hint="eastAsia"/>
                <w:lang w:eastAsia="zh-CN"/>
              </w:rPr>
              <w:t>APT</w:t>
            </w:r>
            <w:r w:rsidR="0063635F" w:rsidRPr="00FC225B">
              <w:rPr>
                <w:rFonts w:hint="eastAsia"/>
                <w:lang w:eastAsia="zh-CN"/>
              </w:rPr>
              <w:t>对该决议没有提案</w:t>
            </w:r>
            <w:r w:rsidRPr="00B416C1">
              <w:rPr>
                <w:bCs/>
                <w:lang w:eastAsia="zh-CN"/>
              </w:rPr>
              <w:t>。</w:t>
            </w:r>
          </w:p>
        </w:tc>
        <w:tc>
          <w:tcPr>
            <w:tcW w:w="1559" w:type="dxa"/>
            <w:shd w:val="clear" w:color="auto" w:fill="D9D9D9" w:themeFill="background1" w:themeFillShade="D9"/>
            <w:vAlign w:val="center"/>
          </w:tcPr>
          <w:p w14:paraId="3969EB89" w14:textId="446E0CDC" w:rsidR="00215572" w:rsidRPr="00B416C1" w:rsidRDefault="00215572" w:rsidP="00215572">
            <w:pPr>
              <w:pStyle w:val="Tabletext"/>
              <w:jc w:val="center"/>
              <w:rPr>
                <w:lang w:val="en-US"/>
              </w:rPr>
            </w:pPr>
            <w:r>
              <w:t>---</w:t>
            </w:r>
          </w:p>
        </w:tc>
      </w:tr>
      <w:tr w:rsidR="00215572" w:rsidRPr="00B416C1" w14:paraId="3B8E4474" w14:textId="77777777" w:rsidTr="0073671F">
        <w:trPr>
          <w:cantSplit/>
          <w:jc w:val="center"/>
        </w:trPr>
        <w:tc>
          <w:tcPr>
            <w:tcW w:w="700" w:type="dxa"/>
            <w:shd w:val="clear" w:color="auto" w:fill="D9D9D9" w:themeFill="background1" w:themeFillShade="D9"/>
          </w:tcPr>
          <w:p w14:paraId="0447C9E3" w14:textId="77777777" w:rsidR="00215572" w:rsidRPr="00425139" w:rsidRDefault="00215572" w:rsidP="00215572">
            <w:pPr>
              <w:pStyle w:val="Tabletext"/>
              <w:jc w:val="center"/>
              <w:rPr>
                <w:lang w:val="en-US"/>
              </w:rPr>
            </w:pPr>
            <w:r w:rsidRPr="00425139">
              <w:rPr>
                <w:lang w:val="en-US"/>
              </w:rPr>
              <w:t>160</w:t>
            </w:r>
          </w:p>
        </w:tc>
        <w:tc>
          <w:tcPr>
            <w:tcW w:w="3863" w:type="dxa"/>
            <w:shd w:val="clear" w:color="auto" w:fill="D9D9D9" w:themeFill="background1" w:themeFillShade="D9"/>
          </w:tcPr>
          <w:p w14:paraId="5118AB42" w14:textId="77777777" w:rsidR="00215572" w:rsidRPr="00B416C1" w:rsidRDefault="00215572" w:rsidP="00215572">
            <w:pPr>
              <w:pStyle w:val="Tabletext"/>
              <w:rPr>
                <w:lang w:eastAsia="zh-CN"/>
              </w:rPr>
            </w:pPr>
            <w:r w:rsidRPr="00B416C1">
              <w:rPr>
                <w:rFonts w:hint="eastAsia"/>
                <w:lang w:eastAsia="zh-CN"/>
              </w:rPr>
              <w:t>促进人们获取通过高空平台台站提供的宽带应用</w:t>
            </w:r>
          </w:p>
        </w:tc>
        <w:tc>
          <w:tcPr>
            <w:tcW w:w="4079" w:type="dxa"/>
            <w:shd w:val="clear" w:color="auto" w:fill="D9D9D9" w:themeFill="background1" w:themeFillShade="D9"/>
          </w:tcPr>
          <w:p w14:paraId="3A6ED9BF" w14:textId="3319AA26" w:rsidR="00215572" w:rsidRPr="00B416C1" w:rsidRDefault="00215572" w:rsidP="001F7EB6">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63635F">
              <w:rPr>
                <w:rFonts w:hint="eastAsia"/>
                <w:lang w:eastAsia="zh-CN"/>
              </w:rPr>
              <w:t>鉴于对</w:t>
            </w:r>
            <w:r w:rsidR="0063635F" w:rsidRPr="00B812C6">
              <w:rPr>
                <w:rFonts w:hint="eastAsia"/>
                <w:lang w:eastAsia="zh-CN"/>
              </w:rPr>
              <w:t>WRC-19</w:t>
            </w:r>
            <w:r w:rsidR="0063635F" w:rsidRPr="009C47DA">
              <w:rPr>
                <w:b/>
                <w:lang w:eastAsia="zh-CN"/>
              </w:rPr>
              <w:t>议项</w:t>
            </w:r>
            <w:r w:rsidR="0063635F" w:rsidRPr="008C35FA">
              <w:rPr>
                <w:b/>
                <w:lang w:eastAsia="zh-CN"/>
              </w:rPr>
              <w:t>1.</w:t>
            </w:r>
            <w:r w:rsidR="0063635F">
              <w:rPr>
                <w:rFonts w:hint="eastAsia"/>
                <w:b/>
                <w:lang w:eastAsia="zh-CN"/>
              </w:rPr>
              <w:t>14</w:t>
            </w:r>
            <w:r w:rsidR="0063635F">
              <w:rPr>
                <w:rFonts w:hint="eastAsia"/>
                <w:lang w:eastAsia="zh-CN"/>
              </w:rPr>
              <w:t>的审议结果</w:t>
            </w:r>
            <w:r w:rsidR="0063635F" w:rsidRPr="00B812C6">
              <w:rPr>
                <w:rFonts w:hint="eastAsia"/>
                <w:lang w:eastAsia="zh-CN"/>
              </w:rPr>
              <w:t>，</w:t>
            </w:r>
            <w:r w:rsidR="0063635F">
              <w:rPr>
                <w:rFonts w:hint="eastAsia"/>
                <w:lang w:eastAsia="zh-CN"/>
              </w:rPr>
              <w:t>应删除该决议</w:t>
            </w:r>
            <w:r w:rsidR="0063635F" w:rsidRPr="00B416C1">
              <w:rPr>
                <w:lang w:eastAsia="zh-CN"/>
              </w:rPr>
              <w:t>。</w:t>
            </w:r>
            <w:r w:rsidR="0063635F">
              <w:rPr>
                <w:rFonts w:hint="eastAsia"/>
                <w:lang w:eastAsia="zh-CN"/>
              </w:rPr>
              <w:t>（见</w:t>
            </w:r>
            <w:r w:rsidR="0063635F" w:rsidRPr="0063635F">
              <w:rPr>
                <w:lang w:eastAsia="zh-CN"/>
              </w:rPr>
              <w:t>ACP/24A14/3</w:t>
            </w:r>
            <w:r w:rsidR="0063635F">
              <w:rPr>
                <w:rFonts w:hint="eastAsia"/>
                <w:lang w:eastAsia="zh-CN"/>
              </w:rPr>
              <w:t>）</w:t>
            </w:r>
          </w:p>
        </w:tc>
        <w:tc>
          <w:tcPr>
            <w:tcW w:w="1559" w:type="dxa"/>
            <w:shd w:val="clear" w:color="auto" w:fill="D9D9D9" w:themeFill="background1" w:themeFillShade="D9"/>
            <w:vAlign w:val="center"/>
          </w:tcPr>
          <w:p w14:paraId="49A434E6" w14:textId="1689FB46" w:rsidR="00215572" w:rsidRPr="00B416C1" w:rsidRDefault="00215572" w:rsidP="00215572">
            <w:pPr>
              <w:pStyle w:val="Tabletext"/>
              <w:jc w:val="center"/>
              <w:rPr>
                <w:sz w:val="18"/>
                <w:szCs w:val="18"/>
                <w:lang w:val="en-US"/>
              </w:rPr>
            </w:pPr>
            <w:r w:rsidRPr="00CA636E">
              <w:t>SUP</w:t>
            </w:r>
          </w:p>
        </w:tc>
      </w:tr>
      <w:tr w:rsidR="00215572" w:rsidRPr="00B416C1" w14:paraId="372CF7A6" w14:textId="77777777" w:rsidTr="0073671F">
        <w:trPr>
          <w:cantSplit/>
          <w:jc w:val="center"/>
        </w:trPr>
        <w:tc>
          <w:tcPr>
            <w:tcW w:w="700" w:type="dxa"/>
            <w:shd w:val="clear" w:color="auto" w:fill="D9D9D9" w:themeFill="background1" w:themeFillShade="D9"/>
          </w:tcPr>
          <w:p w14:paraId="5BE4FB5E" w14:textId="77777777" w:rsidR="00215572" w:rsidRPr="00425139" w:rsidRDefault="00215572" w:rsidP="00215572">
            <w:pPr>
              <w:pStyle w:val="Tabletext"/>
              <w:jc w:val="center"/>
              <w:rPr>
                <w:lang w:val="en-US"/>
              </w:rPr>
            </w:pPr>
            <w:r w:rsidRPr="00425139">
              <w:rPr>
                <w:lang w:val="en-US"/>
              </w:rPr>
              <w:lastRenderedPageBreak/>
              <w:t>161</w:t>
            </w:r>
          </w:p>
        </w:tc>
        <w:tc>
          <w:tcPr>
            <w:tcW w:w="3863" w:type="dxa"/>
            <w:shd w:val="clear" w:color="auto" w:fill="D9D9D9" w:themeFill="background1" w:themeFillShade="D9"/>
          </w:tcPr>
          <w:p w14:paraId="7A8C2E32" w14:textId="77777777" w:rsidR="00215572" w:rsidRPr="00B416C1" w:rsidRDefault="00215572" w:rsidP="00215572">
            <w:pPr>
              <w:pStyle w:val="Tabletext"/>
              <w:rPr>
                <w:lang w:eastAsia="zh-CN"/>
              </w:rPr>
            </w:pPr>
            <w:r w:rsidRPr="00B416C1">
              <w:rPr>
                <w:rFonts w:hint="eastAsia"/>
                <w:lang w:eastAsia="zh-CN"/>
              </w:rPr>
              <w:t>有关卫星固定业务的频谱需求及可能在</w:t>
            </w:r>
            <w:r w:rsidRPr="00B416C1">
              <w:rPr>
                <w:lang w:eastAsia="zh-CN"/>
              </w:rPr>
              <w:t>37.5-39.5 GHz</w:t>
            </w:r>
            <w:r w:rsidRPr="00B416C1">
              <w:rPr>
                <w:rFonts w:hint="eastAsia"/>
                <w:lang w:eastAsia="zh-CN"/>
              </w:rPr>
              <w:t>频段内做出划分的研究</w:t>
            </w:r>
          </w:p>
        </w:tc>
        <w:tc>
          <w:tcPr>
            <w:tcW w:w="4079" w:type="dxa"/>
            <w:shd w:val="clear" w:color="auto" w:fill="D9D9D9" w:themeFill="background1" w:themeFillShade="D9"/>
          </w:tcPr>
          <w:p w14:paraId="1729FBC4" w14:textId="77777777" w:rsidR="001F7EB6" w:rsidRDefault="00215572" w:rsidP="002155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63635F">
              <w:rPr>
                <w:rFonts w:hint="eastAsia"/>
                <w:bCs/>
                <w:lang w:eastAsia="zh-CN"/>
              </w:rPr>
              <w:t>WRC-23</w:t>
            </w:r>
            <w:r w:rsidR="0063635F">
              <w:rPr>
                <w:rFonts w:hint="eastAsia"/>
                <w:bCs/>
                <w:lang w:eastAsia="zh-CN"/>
              </w:rPr>
              <w:t>的初步</w:t>
            </w:r>
            <w:r w:rsidR="0063635F" w:rsidRPr="00B416C1">
              <w:rPr>
                <w:bCs/>
                <w:lang w:eastAsia="zh-CN"/>
              </w:rPr>
              <w:t>议项</w:t>
            </w:r>
            <w:r w:rsidR="0063635F">
              <w:rPr>
                <w:rFonts w:hint="eastAsia"/>
                <w:bCs/>
                <w:lang w:eastAsia="zh-CN"/>
              </w:rPr>
              <w:t>2.4</w:t>
            </w:r>
            <w:r w:rsidR="0063635F" w:rsidRPr="00B416C1">
              <w:rPr>
                <w:rFonts w:hint="eastAsia"/>
                <w:lang w:eastAsia="zh-CN"/>
              </w:rPr>
              <w:t>引证了该决议</w:t>
            </w:r>
            <w:r w:rsidR="0063635F">
              <w:rPr>
                <w:rFonts w:hint="eastAsia"/>
                <w:lang w:eastAsia="zh-CN"/>
              </w:rPr>
              <w:t>（见</w:t>
            </w:r>
            <w:r w:rsidR="0063635F" w:rsidRPr="0063635F">
              <w:rPr>
                <w:rFonts w:hint="eastAsia"/>
                <w:lang w:eastAsia="zh-CN"/>
              </w:rPr>
              <w:t>第</w:t>
            </w:r>
            <w:r w:rsidR="0063635F" w:rsidRPr="0063635F">
              <w:rPr>
                <w:rFonts w:hint="eastAsia"/>
                <w:b/>
                <w:bCs/>
                <w:lang w:eastAsia="zh-CN"/>
              </w:rPr>
              <w:t>810</w:t>
            </w:r>
            <w:r w:rsidR="0063635F" w:rsidRPr="0063635F">
              <w:rPr>
                <w:rFonts w:hint="eastAsia"/>
                <w:lang w:eastAsia="zh-CN"/>
              </w:rPr>
              <w:t>号决议</w:t>
            </w:r>
            <w:r w:rsidR="0063635F" w:rsidRPr="0063635F">
              <w:rPr>
                <w:rFonts w:hint="eastAsia"/>
                <w:b/>
                <w:bCs/>
                <w:lang w:eastAsia="zh-CN"/>
              </w:rPr>
              <w:t>（</w:t>
            </w:r>
            <w:r w:rsidR="0063635F" w:rsidRPr="0063635F">
              <w:rPr>
                <w:rFonts w:hint="eastAsia"/>
                <w:b/>
                <w:bCs/>
                <w:lang w:eastAsia="zh-CN"/>
              </w:rPr>
              <w:t>WRC-15</w:t>
            </w:r>
            <w:r w:rsidR="0063635F" w:rsidRPr="0063635F">
              <w:rPr>
                <w:rFonts w:hint="eastAsia"/>
                <w:b/>
                <w:bCs/>
                <w:lang w:eastAsia="zh-CN"/>
              </w:rPr>
              <w:t>）</w:t>
            </w:r>
            <w:r w:rsidR="0063635F">
              <w:rPr>
                <w:rFonts w:hint="eastAsia"/>
                <w:lang w:eastAsia="zh-CN"/>
              </w:rPr>
              <w:t>）</w:t>
            </w:r>
            <w:r w:rsidR="0063635F" w:rsidRPr="00B416C1">
              <w:rPr>
                <w:rFonts w:hint="eastAsia"/>
                <w:lang w:eastAsia="zh-CN"/>
              </w:rPr>
              <w:t>。</w:t>
            </w:r>
          </w:p>
          <w:p w14:paraId="6ED52754" w14:textId="7AA1403A" w:rsidR="00215572" w:rsidRPr="00B416C1" w:rsidRDefault="0063635F" w:rsidP="00215572">
            <w:pPr>
              <w:pStyle w:val="Tabletext"/>
              <w:rPr>
                <w:lang w:eastAsia="zh-CN"/>
              </w:rPr>
            </w:pPr>
            <w:r>
              <w:rPr>
                <w:rFonts w:hint="eastAsia"/>
                <w:lang w:eastAsia="zh-CN"/>
              </w:rPr>
              <w:t>鉴于对</w:t>
            </w:r>
            <w:r w:rsidRPr="00B812C6">
              <w:rPr>
                <w:rFonts w:hint="eastAsia"/>
                <w:lang w:eastAsia="zh-CN"/>
              </w:rPr>
              <w:t>WRC-19</w:t>
            </w:r>
            <w:r>
              <w:rPr>
                <w:rFonts w:hint="eastAsia"/>
                <w:lang w:eastAsia="zh-CN"/>
              </w:rPr>
              <w:t>（</w:t>
            </w:r>
            <w:r w:rsidRPr="00F5106C">
              <w:rPr>
                <w:rFonts w:hint="eastAsia"/>
                <w:b/>
                <w:bCs/>
                <w:lang w:eastAsia="zh-CN"/>
              </w:rPr>
              <w:t>议项</w:t>
            </w:r>
            <w:r>
              <w:rPr>
                <w:rFonts w:hint="eastAsia"/>
                <w:b/>
                <w:bCs/>
                <w:lang w:eastAsia="zh-CN"/>
              </w:rPr>
              <w:t>10</w:t>
            </w:r>
            <w:r>
              <w:rPr>
                <w:rFonts w:hint="eastAsia"/>
                <w:b/>
                <w:bCs/>
                <w:lang w:eastAsia="zh-CN"/>
              </w:rPr>
              <w:t>）</w:t>
            </w:r>
            <w:r>
              <w:rPr>
                <w:rFonts w:hint="eastAsia"/>
                <w:lang w:eastAsia="zh-CN"/>
              </w:rPr>
              <w:t>的审议结果</w:t>
            </w:r>
            <w:r w:rsidRPr="00B812C6">
              <w:rPr>
                <w:rFonts w:hint="eastAsia"/>
                <w:lang w:eastAsia="zh-CN"/>
              </w:rPr>
              <w:t>，</w:t>
            </w:r>
            <w:r>
              <w:rPr>
                <w:rFonts w:hint="eastAsia"/>
                <w:lang w:eastAsia="zh-CN"/>
              </w:rPr>
              <w:t>应不修改该决议</w:t>
            </w:r>
            <w:r w:rsidRPr="00B416C1">
              <w:rPr>
                <w:lang w:eastAsia="zh-CN"/>
              </w:rPr>
              <w:t>。</w:t>
            </w:r>
          </w:p>
        </w:tc>
        <w:tc>
          <w:tcPr>
            <w:tcW w:w="1559" w:type="dxa"/>
            <w:shd w:val="clear" w:color="auto" w:fill="D9D9D9" w:themeFill="background1" w:themeFillShade="D9"/>
            <w:vAlign w:val="center"/>
          </w:tcPr>
          <w:p w14:paraId="0252A267" w14:textId="3880FA0B" w:rsidR="00215572" w:rsidRPr="00B416C1" w:rsidRDefault="00215572" w:rsidP="00215572">
            <w:pPr>
              <w:pStyle w:val="Tabletext"/>
              <w:jc w:val="center"/>
              <w:rPr>
                <w:lang w:val="en-US"/>
              </w:rPr>
            </w:pPr>
            <w:r w:rsidRPr="00CA636E">
              <w:t>NOC</w:t>
            </w:r>
          </w:p>
        </w:tc>
      </w:tr>
      <w:tr w:rsidR="00215572" w:rsidRPr="00B416C1" w14:paraId="2CEE23CF" w14:textId="77777777" w:rsidTr="0073671F">
        <w:trPr>
          <w:cantSplit/>
          <w:jc w:val="center"/>
        </w:trPr>
        <w:tc>
          <w:tcPr>
            <w:tcW w:w="700" w:type="dxa"/>
            <w:shd w:val="clear" w:color="auto" w:fill="D9D9D9" w:themeFill="background1" w:themeFillShade="D9"/>
          </w:tcPr>
          <w:p w14:paraId="532577EB" w14:textId="77777777" w:rsidR="00215572" w:rsidRPr="00425139" w:rsidRDefault="00215572" w:rsidP="00215572">
            <w:pPr>
              <w:pStyle w:val="Tabletext"/>
              <w:jc w:val="center"/>
              <w:rPr>
                <w:lang w:val="en-US"/>
              </w:rPr>
            </w:pPr>
            <w:r w:rsidRPr="00425139">
              <w:rPr>
                <w:lang w:val="en-US"/>
              </w:rPr>
              <w:t>162</w:t>
            </w:r>
          </w:p>
        </w:tc>
        <w:tc>
          <w:tcPr>
            <w:tcW w:w="3863" w:type="dxa"/>
            <w:shd w:val="clear" w:color="auto" w:fill="D9D9D9" w:themeFill="background1" w:themeFillShade="D9"/>
          </w:tcPr>
          <w:p w14:paraId="5F765054" w14:textId="60659A4F" w:rsidR="00215572" w:rsidRPr="00B416C1" w:rsidRDefault="00215572" w:rsidP="00215572">
            <w:pPr>
              <w:pStyle w:val="Tabletext"/>
              <w:rPr>
                <w:lang w:eastAsia="zh-CN"/>
              </w:rPr>
            </w:pPr>
            <w:r w:rsidRPr="00B416C1">
              <w:rPr>
                <w:rFonts w:hint="eastAsia"/>
                <w:lang w:eastAsia="zh-CN"/>
              </w:rPr>
              <w:t>与</w:t>
            </w:r>
            <w:r w:rsidRPr="00B416C1">
              <w:rPr>
                <w:lang w:eastAsia="zh-CN"/>
              </w:rPr>
              <w:t>51.4-52.4 GHz</w:t>
            </w:r>
            <w:r w:rsidRPr="00B416C1">
              <w:rPr>
                <w:rFonts w:hint="eastAsia"/>
                <w:lang w:eastAsia="zh-CN"/>
              </w:rPr>
              <w:t>频段卫星固定业务</w:t>
            </w:r>
            <w:r>
              <w:rPr>
                <w:rFonts w:hint="eastAsia"/>
                <w:lang w:eastAsia="zh-CN"/>
              </w:rPr>
              <w:t>（</w:t>
            </w:r>
            <w:r w:rsidRPr="00B416C1">
              <w:rPr>
                <w:rFonts w:hint="eastAsia"/>
                <w:lang w:eastAsia="zh-CN"/>
              </w:rPr>
              <w:t>地对空</w:t>
            </w:r>
            <w:r w:rsidR="006C1E40">
              <w:rPr>
                <w:rFonts w:hint="eastAsia"/>
                <w:lang w:eastAsia="zh-CN"/>
              </w:rPr>
              <w:t>）</w:t>
            </w:r>
            <w:r w:rsidRPr="00B416C1">
              <w:rPr>
                <w:rFonts w:hint="eastAsia"/>
                <w:lang w:eastAsia="zh-CN"/>
              </w:rPr>
              <w:t>的频谱需求和可能做出新划分有关的研究</w:t>
            </w:r>
          </w:p>
        </w:tc>
        <w:tc>
          <w:tcPr>
            <w:tcW w:w="4079" w:type="dxa"/>
            <w:shd w:val="clear" w:color="auto" w:fill="D9D9D9" w:themeFill="background1" w:themeFillShade="D9"/>
          </w:tcPr>
          <w:p w14:paraId="58F49E2D" w14:textId="608F6F0A" w:rsidR="00215572" w:rsidRPr="00B416C1" w:rsidRDefault="00215572" w:rsidP="002155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63635F">
              <w:rPr>
                <w:rFonts w:hint="eastAsia"/>
                <w:lang w:eastAsia="zh-CN"/>
              </w:rPr>
              <w:t>鉴于对</w:t>
            </w:r>
            <w:r w:rsidR="0063635F" w:rsidRPr="00B812C6">
              <w:rPr>
                <w:rFonts w:hint="eastAsia"/>
                <w:lang w:eastAsia="zh-CN"/>
              </w:rPr>
              <w:t>WRC-19</w:t>
            </w:r>
            <w:r w:rsidR="0063635F">
              <w:rPr>
                <w:rFonts w:hint="eastAsia"/>
                <w:lang w:eastAsia="zh-CN"/>
              </w:rPr>
              <w:t>（</w:t>
            </w:r>
            <w:r w:rsidR="0063635F" w:rsidRPr="009C47DA">
              <w:rPr>
                <w:b/>
                <w:lang w:eastAsia="zh-CN"/>
              </w:rPr>
              <w:t>议项</w:t>
            </w:r>
            <w:r w:rsidR="0063635F" w:rsidRPr="008C35FA">
              <w:rPr>
                <w:rFonts w:hint="eastAsia"/>
                <w:b/>
                <w:lang w:eastAsia="zh-CN"/>
              </w:rPr>
              <w:t>9.</w:t>
            </w:r>
            <w:r w:rsidR="0063635F" w:rsidRPr="008C35FA">
              <w:rPr>
                <w:b/>
                <w:lang w:eastAsia="zh-CN"/>
              </w:rPr>
              <w:t>1</w:t>
            </w:r>
            <w:r w:rsidR="0063635F" w:rsidRPr="00B416C1">
              <w:rPr>
                <w:bCs/>
                <w:lang w:eastAsia="zh-CN"/>
              </w:rPr>
              <w:t>的</w:t>
            </w:r>
            <w:r w:rsidR="0063635F" w:rsidRPr="009C47DA">
              <w:rPr>
                <w:b/>
                <w:lang w:eastAsia="zh-CN"/>
              </w:rPr>
              <w:t>问题</w:t>
            </w:r>
            <w:r w:rsidR="0063635F" w:rsidRPr="008C35FA">
              <w:rPr>
                <w:b/>
                <w:lang w:eastAsia="zh-CN"/>
              </w:rPr>
              <w:t>9.1.</w:t>
            </w:r>
            <w:r w:rsidR="0063635F">
              <w:rPr>
                <w:rFonts w:hint="eastAsia"/>
                <w:b/>
                <w:lang w:eastAsia="zh-CN"/>
              </w:rPr>
              <w:t>9</w:t>
            </w:r>
            <w:r w:rsidR="0063635F">
              <w:rPr>
                <w:rFonts w:hint="eastAsia"/>
                <w:lang w:eastAsia="zh-CN"/>
              </w:rPr>
              <w:t>）的审议结果</w:t>
            </w:r>
            <w:r w:rsidR="0063635F" w:rsidRPr="00B812C6">
              <w:rPr>
                <w:rFonts w:hint="eastAsia"/>
                <w:lang w:eastAsia="zh-CN"/>
              </w:rPr>
              <w:t>，</w:t>
            </w:r>
            <w:r w:rsidR="0063635F">
              <w:rPr>
                <w:rFonts w:hint="eastAsia"/>
                <w:lang w:eastAsia="zh-CN"/>
              </w:rPr>
              <w:t>应删除该决议</w:t>
            </w:r>
            <w:r w:rsidR="0063635F" w:rsidRPr="00B416C1">
              <w:rPr>
                <w:lang w:eastAsia="zh-CN"/>
              </w:rPr>
              <w:t>。</w:t>
            </w:r>
            <w:r w:rsidR="0063635F">
              <w:rPr>
                <w:rFonts w:hint="eastAsia"/>
                <w:lang w:eastAsia="zh-CN"/>
              </w:rPr>
              <w:t>（见</w:t>
            </w:r>
            <w:r w:rsidR="0063635F" w:rsidRPr="0063635F">
              <w:rPr>
                <w:lang w:eastAsia="zh-CN"/>
              </w:rPr>
              <w:t>ACP/24A21A9/8</w:t>
            </w:r>
            <w:r w:rsidR="0063635F">
              <w:rPr>
                <w:rFonts w:hint="eastAsia"/>
                <w:lang w:eastAsia="zh-CN"/>
              </w:rPr>
              <w:t>）</w:t>
            </w:r>
          </w:p>
        </w:tc>
        <w:tc>
          <w:tcPr>
            <w:tcW w:w="1559" w:type="dxa"/>
            <w:shd w:val="clear" w:color="auto" w:fill="D9D9D9" w:themeFill="background1" w:themeFillShade="D9"/>
            <w:vAlign w:val="center"/>
          </w:tcPr>
          <w:p w14:paraId="3B650142" w14:textId="32E1E7C0" w:rsidR="00215572" w:rsidRPr="00B416C1" w:rsidRDefault="00215572" w:rsidP="00215572">
            <w:pPr>
              <w:pStyle w:val="Tabletext"/>
              <w:jc w:val="center"/>
              <w:rPr>
                <w:lang w:val="en-US"/>
              </w:rPr>
            </w:pPr>
            <w:r w:rsidRPr="00CA636E">
              <w:t>SUP</w:t>
            </w:r>
          </w:p>
        </w:tc>
      </w:tr>
      <w:tr w:rsidR="00215572" w:rsidRPr="0036391F" w14:paraId="0C79A145" w14:textId="77777777" w:rsidTr="0073671F">
        <w:trPr>
          <w:cantSplit/>
          <w:jc w:val="center"/>
        </w:trPr>
        <w:tc>
          <w:tcPr>
            <w:tcW w:w="700" w:type="dxa"/>
            <w:shd w:val="clear" w:color="auto" w:fill="auto"/>
          </w:tcPr>
          <w:p w14:paraId="46E08614" w14:textId="77777777" w:rsidR="00215572" w:rsidRPr="0036391F" w:rsidRDefault="00215572" w:rsidP="00215572">
            <w:pPr>
              <w:pStyle w:val="Tabletext"/>
              <w:jc w:val="center"/>
              <w:rPr>
                <w:lang w:val="en-US"/>
              </w:rPr>
            </w:pPr>
            <w:r w:rsidRPr="0036391F">
              <w:rPr>
                <w:lang w:val="en-US"/>
              </w:rPr>
              <w:t>163</w:t>
            </w:r>
          </w:p>
        </w:tc>
        <w:tc>
          <w:tcPr>
            <w:tcW w:w="3863" w:type="dxa"/>
            <w:shd w:val="clear" w:color="auto" w:fill="auto"/>
          </w:tcPr>
          <w:p w14:paraId="2E848ADA" w14:textId="00C6BF4A" w:rsidR="00215572" w:rsidRPr="0036391F" w:rsidRDefault="0036391F" w:rsidP="00215572">
            <w:pPr>
              <w:pStyle w:val="Tabletext"/>
              <w:rPr>
                <w:rFonts w:hint="eastAsia"/>
                <w:lang w:eastAsia="zh-CN"/>
              </w:rPr>
            </w:pPr>
            <w:r w:rsidRPr="0036391F">
              <w:rPr>
                <w:rFonts w:hint="eastAsia"/>
                <w:lang w:eastAsia="zh-CN"/>
              </w:rPr>
              <w:t>在部分</w:t>
            </w:r>
            <w:r w:rsidRPr="0036391F">
              <w:rPr>
                <w:rFonts w:hint="eastAsia"/>
                <w:lang w:eastAsia="zh-CN"/>
              </w:rPr>
              <w:t>1</w:t>
            </w:r>
            <w:r w:rsidRPr="0036391F">
              <w:rPr>
                <w:rFonts w:hint="eastAsia"/>
                <w:lang w:eastAsia="zh-CN"/>
              </w:rPr>
              <w:t>区和</w:t>
            </w:r>
            <w:r w:rsidRPr="0036391F">
              <w:rPr>
                <w:rFonts w:hint="eastAsia"/>
                <w:lang w:eastAsia="zh-CN"/>
              </w:rPr>
              <w:t>2</w:t>
            </w:r>
            <w:r w:rsidRPr="0036391F">
              <w:rPr>
                <w:rFonts w:hint="eastAsia"/>
                <w:lang w:eastAsia="zh-CN"/>
              </w:rPr>
              <w:t>区国家卫星固定业务（地对空）在</w:t>
            </w:r>
            <w:r w:rsidRPr="0036391F">
              <w:rPr>
                <w:lang w:eastAsia="zh-CN"/>
              </w:rPr>
              <w:t>14.5-14.75</w:t>
            </w:r>
            <w:r w:rsidRPr="0036391F">
              <w:rPr>
                <w:lang w:val="en-US" w:eastAsia="zh-CN"/>
              </w:rPr>
              <w:t> </w:t>
            </w:r>
            <w:r w:rsidRPr="0036391F">
              <w:rPr>
                <w:lang w:eastAsia="zh-CN"/>
              </w:rPr>
              <w:t>GHz</w:t>
            </w:r>
            <w:r w:rsidRPr="0036391F">
              <w:rPr>
                <w:rFonts w:hint="eastAsia"/>
                <w:lang w:eastAsia="zh-CN"/>
              </w:rPr>
              <w:t>部署不用于卫星广播业务馈线链路的地球站</w:t>
            </w:r>
          </w:p>
        </w:tc>
        <w:tc>
          <w:tcPr>
            <w:tcW w:w="4079" w:type="dxa"/>
            <w:shd w:val="clear" w:color="auto" w:fill="auto"/>
          </w:tcPr>
          <w:p w14:paraId="2DCFA204" w14:textId="2E347EC1" w:rsidR="00215572" w:rsidRPr="0036391F" w:rsidRDefault="00215572" w:rsidP="00215572">
            <w:pPr>
              <w:pStyle w:val="Tabletext"/>
              <w:rPr>
                <w:lang w:eastAsia="zh-CN"/>
              </w:rPr>
            </w:pPr>
            <w:r w:rsidRPr="0036391F">
              <w:rPr>
                <w:rFonts w:hint="eastAsia"/>
                <w:lang w:eastAsia="zh-CN"/>
              </w:rPr>
              <w:t>（</w:t>
            </w:r>
            <w:r w:rsidRPr="0036391F">
              <w:rPr>
                <w:lang w:eastAsia="zh-CN"/>
              </w:rPr>
              <w:t>WRC</w:t>
            </w:r>
            <w:r w:rsidRPr="0036391F">
              <w:rPr>
                <w:lang w:eastAsia="zh-CN"/>
              </w:rPr>
              <w:noBreakHyphen/>
              <w:t>15</w:t>
            </w:r>
            <w:r w:rsidR="006C1E40" w:rsidRPr="0036391F">
              <w:rPr>
                <w:rFonts w:hint="eastAsia"/>
                <w:lang w:eastAsia="zh-CN"/>
              </w:rPr>
              <w:t>）</w:t>
            </w:r>
            <w:r w:rsidRPr="0036391F">
              <w:rPr>
                <w:rFonts w:hint="eastAsia"/>
                <w:lang w:eastAsia="zh-CN"/>
              </w:rPr>
              <w:t>仍然相关</w:t>
            </w:r>
            <w:r w:rsidRPr="0036391F">
              <w:rPr>
                <w:lang w:eastAsia="zh-CN"/>
              </w:rPr>
              <w:t>，但主要是</w:t>
            </w:r>
            <w:r w:rsidRPr="0036391F">
              <w:rPr>
                <w:rFonts w:hint="eastAsia"/>
                <w:lang w:eastAsia="zh-CN"/>
              </w:rPr>
              <w:t>1</w:t>
            </w:r>
            <w:r w:rsidRPr="0036391F">
              <w:rPr>
                <w:rFonts w:hint="eastAsia"/>
                <w:lang w:eastAsia="zh-CN"/>
              </w:rPr>
              <w:t>区和</w:t>
            </w:r>
            <w:r w:rsidRPr="0036391F">
              <w:rPr>
                <w:rFonts w:hint="eastAsia"/>
                <w:lang w:eastAsia="zh-CN"/>
              </w:rPr>
              <w:t>2</w:t>
            </w:r>
            <w:r w:rsidRPr="0036391F">
              <w:rPr>
                <w:rFonts w:hint="eastAsia"/>
                <w:lang w:eastAsia="zh-CN"/>
              </w:rPr>
              <w:t>区的问题。第</w:t>
            </w:r>
            <w:r w:rsidRPr="0036391F">
              <w:rPr>
                <w:rFonts w:hint="eastAsia"/>
                <w:b/>
                <w:lang w:eastAsia="zh-CN"/>
              </w:rPr>
              <w:t>5.509B</w:t>
            </w:r>
            <w:r w:rsidRPr="0036391F">
              <w:rPr>
                <w:rFonts w:hint="eastAsia"/>
                <w:b/>
                <w:lang w:eastAsia="zh-CN"/>
              </w:rPr>
              <w:t>、</w:t>
            </w:r>
            <w:r w:rsidRPr="0036391F">
              <w:rPr>
                <w:rFonts w:hint="eastAsia"/>
                <w:b/>
                <w:lang w:eastAsia="zh-CN"/>
              </w:rPr>
              <w:t>5.509C</w:t>
            </w:r>
            <w:r w:rsidRPr="0036391F">
              <w:rPr>
                <w:rFonts w:hint="eastAsia"/>
                <w:b/>
                <w:lang w:eastAsia="zh-CN"/>
              </w:rPr>
              <w:t>、</w:t>
            </w:r>
            <w:r w:rsidRPr="0036391F">
              <w:rPr>
                <w:rFonts w:hint="eastAsia"/>
                <w:b/>
                <w:lang w:eastAsia="zh-CN"/>
              </w:rPr>
              <w:t>5.509D</w:t>
            </w:r>
            <w:r w:rsidRPr="0036391F">
              <w:rPr>
                <w:rFonts w:hint="eastAsia"/>
                <w:b/>
                <w:lang w:eastAsia="zh-CN"/>
              </w:rPr>
              <w:t>、</w:t>
            </w:r>
            <w:r w:rsidRPr="0036391F">
              <w:rPr>
                <w:rFonts w:hint="eastAsia"/>
                <w:b/>
                <w:lang w:eastAsia="zh-CN"/>
              </w:rPr>
              <w:t>5.509E</w:t>
            </w:r>
            <w:r w:rsidRPr="0036391F">
              <w:rPr>
                <w:rFonts w:hint="eastAsia"/>
                <w:b/>
                <w:lang w:eastAsia="zh-CN"/>
              </w:rPr>
              <w:t>、</w:t>
            </w:r>
            <w:r w:rsidRPr="0036391F">
              <w:rPr>
                <w:rFonts w:hint="eastAsia"/>
                <w:b/>
                <w:lang w:eastAsia="zh-CN"/>
              </w:rPr>
              <w:t>5.509F</w:t>
            </w:r>
            <w:r w:rsidRPr="0036391F">
              <w:rPr>
                <w:rFonts w:hint="eastAsia"/>
                <w:b/>
                <w:lang w:eastAsia="zh-CN"/>
              </w:rPr>
              <w:t>、</w:t>
            </w:r>
            <w:r w:rsidRPr="0036391F">
              <w:rPr>
                <w:rFonts w:hint="eastAsia"/>
                <w:b/>
                <w:lang w:eastAsia="zh-CN"/>
              </w:rPr>
              <w:t>5.510</w:t>
            </w:r>
            <w:r w:rsidRPr="0036391F">
              <w:rPr>
                <w:rFonts w:hint="eastAsia"/>
                <w:bCs/>
                <w:lang w:eastAsia="zh-CN"/>
              </w:rPr>
              <w:t>和</w:t>
            </w:r>
            <w:r w:rsidRPr="0036391F">
              <w:rPr>
                <w:rFonts w:hint="eastAsia"/>
                <w:b/>
                <w:lang w:eastAsia="zh-CN"/>
              </w:rPr>
              <w:t>22.40</w:t>
            </w:r>
            <w:r w:rsidRPr="0036391F">
              <w:rPr>
                <w:rFonts w:hint="eastAsia"/>
                <w:lang w:eastAsia="zh-CN"/>
              </w:rPr>
              <w:t>款以及附录</w:t>
            </w:r>
            <w:r w:rsidRPr="0036391F">
              <w:rPr>
                <w:b/>
                <w:bCs/>
                <w:lang w:eastAsia="zh-CN"/>
              </w:rPr>
              <w:t>4</w:t>
            </w:r>
            <w:r w:rsidRPr="0036391F">
              <w:rPr>
                <w:rFonts w:hint="eastAsia"/>
                <w:lang w:eastAsia="zh-CN"/>
              </w:rPr>
              <w:t>和附录</w:t>
            </w:r>
            <w:r w:rsidRPr="0036391F">
              <w:rPr>
                <w:b/>
                <w:bCs/>
                <w:lang w:eastAsia="zh-CN"/>
              </w:rPr>
              <w:t>30A</w:t>
            </w:r>
            <w:r w:rsidRPr="0036391F">
              <w:rPr>
                <w:rFonts w:hint="eastAsia"/>
                <w:lang w:eastAsia="zh-CN"/>
              </w:rPr>
              <w:t>引证了该决议。</w:t>
            </w:r>
          </w:p>
        </w:tc>
        <w:tc>
          <w:tcPr>
            <w:tcW w:w="1559" w:type="dxa"/>
            <w:shd w:val="clear" w:color="auto" w:fill="auto"/>
            <w:vAlign w:val="center"/>
          </w:tcPr>
          <w:p w14:paraId="11873E9C" w14:textId="5E004905" w:rsidR="00215572" w:rsidRPr="0036391F" w:rsidRDefault="00215572" w:rsidP="00215572">
            <w:pPr>
              <w:pStyle w:val="Tabletext"/>
              <w:jc w:val="center"/>
              <w:rPr>
                <w:lang w:val="en-US"/>
              </w:rPr>
            </w:pPr>
            <w:r w:rsidRPr="0036391F">
              <w:rPr>
                <w:rFonts w:eastAsiaTheme="minorEastAsia"/>
                <w:lang w:eastAsia="ja-JP"/>
              </w:rPr>
              <w:t>N/A</w:t>
            </w:r>
          </w:p>
        </w:tc>
      </w:tr>
      <w:tr w:rsidR="00215572" w:rsidRPr="00B416C1" w14:paraId="00EA664D" w14:textId="77777777" w:rsidTr="0073671F">
        <w:trPr>
          <w:cantSplit/>
          <w:jc w:val="center"/>
        </w:trPr>
        <w:tc>
          <w:tcPr>
            <w:tcW w:w="700" w:type="dxa"/>
            <w:shd w:val="clear" w:color="auto" w:fill="auto"/>
          </w:tcPr>
          <w:p w14:paraId="312C8931" w14:textId="77777777" w:rsidR="00215572" w:rsidRPr="0036391F" w:rsidRDefault="00215572" w:rsidP="00215572">
            <w:pPr>
              <w:pStyle w:val="Tabletext"/>
              <w:jc w:val="center"/>
              <w:rPr>
                <w:lang w:val="en-US"/>
              </w:rPr>
            </w:pPr>
            <w:r w:rsidRPr="0036391F">
              <w:rPr>
                <w:lang w:val="en-US"/>
              </w:rPr>
              <w:t>164</w:t>
            </w:r>
          </w:p>
        </w:tc>
        <w:tc>
          <w:tcPr>
            <w:tcW w:w="3863" w:type="dxa"/>
            <w:shd w:val="clear" w:color="auto" w:fill="auto"/>
          </w:tcPr>
          <w:p w14:paraId="1497EE53" w14:textId="7E7C3BBF" w:rsidR="00215572" w:rsidRPr="0036391F" w:rsidRDefault="00215572" w:rsidP="00215572">
            <w:pPr>
              <w:pStyle w:val="Tabletext"/>
              <w:rPr>
                <w:lang w:val="en-US" w:eastAsia="zh-CN"/>
              </w:rPr>
            </w:pPr>
            <w:r w:rsidRPr="0036391F">
              <w:rPr>
                <w:rFonts w:hint="eastAsia"/>
                <w:lang w:eastAsia="zh-CN"/>
              </w:rPr>
              <w:t>在部分</w:t>
            </w:r>
            <w:r w:rsidRPr="0036391F">
              <w:rPr>
                <w:lang w:eastAsia="zh-CN"/>
              </w:rPr>
              <w:t>3</w:t>
            </w:r>
            <w:r w:rsidRPr="0036391F">
              <w:rPr>
                <w:rFonts w:hint="eastAsia"/>
                <w:lang w:eastAsia="zh-CN"/>
              </w:rPr>
              <w:t>区国家卫星固定业务（地对空</w:t>
            </w:r>
            <w:r w:rsidR="006C1E40" w:rsidRPr="0036391F">
              <w:rPr>
                <w:rFonts w:hint="eastAsia"/>
                <w:lang w:eastAsia="zh-CN"/>
              </w:rPr>
              <w:t>）</w:t>
            </w:r>
            <w:r w:rsidRPr="0036391F">
              <w:rPr>
                <w:rFonts w:hint="eastAsia"/>
                <w:lang w:eastAsia="zh-CN"/>
              </w:rPr>
              <w:t>的</w:t>
            </w:r>
            <w:r w:rsidRPr="0036391F">
              <w:rPr>
                <w:lang w:eastAsia="zh-CN"/>
              </w:rPr>
              <w:t>14.5-14.</w:t>
            </w:r>
            <w:r w:rsidR="0036391F" w:rsidRPr="0036391F">
              <w:rPr>
                <w:lang w:eastAsia="zh-CN"/>
              </w:rPr>
              <w:t>8 </w:t>
            </w:r>
            <w:r w:rsidRPr="0036391F">
              <w:rPr>
                <w:lang w:eastAsia="zh-CN"/>
              </w:rPr>
              <w:t>GHz</w:t>
            </w:r>
            <w:r w:rsidRPr="0036391F">
              <w:rPr>
                <w:rFonts w:hint="eastAsia"/>
                <w:lang w:eastAsia="zh-CN"/>
              </w:rPr>
              <w:t>频段内部署不用于卫星广播业务馈线链路的地球站</w:t>
            </w:r>
          </w:p>
        </w:tc>
        <w:tc>
          <w:tcPr>
            <w:tcW w:w="4079" w:type="dxa"/>
            <w:shd w:val="clear" w:color="auto" w:fill="auto"/>
          </w:tcPr>
          <w:p w14:paraId="239EB19B" w14:textId="2EEF77B9" w:rsidR="00215572" w:rsidRPr="0036391F" w:rsidRDefault="00215572" w:rsidP="00215572">
            <w:pPr>
              <w:pStyle w:val="Tabletext"/>
              <w:rPr>
                <w:lang w:val="en-US" w:eastAsia="ja-JP"/>
              </w:rPr>
            </w:pPr>
            <w:r w:rsidRPr="0036391F">
              <w:rPr>
                <w:rFonts w:hint="eastAsia"/>
                <w:lang w:eastAsia="zh-CN"/>
              </w:rPr>
              <w:t>（</w:t>
            </w:r>
            <w:r w:rsidRPr="0036391F">
              <w:rPr>
                <w:lang w:eastAsia="zh-CN"/>
              </w:rPr>
              <w:t>WRC</w:t>
            </w:r>
            <w:r w:rsidRPr="0036391F">
              <w:rPr>
                <w:lang w:eastAsia="zh-CN"/>
              </w:rPr>
              <w:noBreakHyphen/>
              <w:t>15</w:t>
            </w:r>
            <w:r w:rsidR="006C1E40" w:rsidRPr="0036391F">
              <w:rPr>
                <w:rFonts w:hint="eastAsia"/>
                <w:lang w:eastAsia="zh-CN"/>
              </w:rPr>
              <w:t>）</w:t>
            </w:r>
            <w:r w:rsidRPr="0036391F">
              <w:rPr>
                <w:rFonts w:hint="eastAsia"/>
                <w:lang w:eastAsia="zh-CN"/>
              </w:rPr>
              <w:t>仍然相关</w:t>
            </w:r>
            <w:r w:rsidRPr="0036391F">
              <w:rPr>
                <w:bCs/>
                <w:lang w:eastAsia="zh-CN"/>
              </w:rPr>
              <w:t>。</w:t>
            </w:r>
            <w:r w:rsidRPr="0036391F">
              <w:rPr>
                <w:rFonts w:hint="eastAsia"/>
                <w:lang w:eastAsia="zh-CN"/>
              </w:rPr>
              <w:t>第</w:t>
            </w:r>
            <w:r w:rsidRPr="0036391F">
              <w:rPr>
                <w:rFonts w:hint="eastAsia"/>
                <w:b/>
                <w:lang w:eastAsia="zh-CN"/>
              </w:rPr>
              <w:t>5.509B</w:t>
            </w:r>
            <w:r w:rsidRPr="0036391F">
              <w:rPr>
                <w:rFonts w:hint="eastAsia"/>
                <w:b/>
                <w:lang w:eastAsia="zh-CN"/>
              </w:rPr>
              <w:t>、</w:t>
            </w:r>
            <w:r w:rsidRPr="0036391F">
              <w:rPr>
                <w:rFonts w:hint="eastAsia"/>
                <w:b/>
                <w:lang w:eastAsia="zh-CN"/>
              </w:rPr>
              <w:t>5.509C</w:t>
            </w:r>
            <w:r w:rsidRPr="0036391F">
              <w:rPr>
                <w:rFonts w:hint="eastAsia"/>
                <w:b/>
                <w:lang w:eastAsia="zh-CN"/>
              </w:rPr>
              <w:t>、</w:t>
            </w:r>
            <w:r w:rsidRPr="0036391F">
              <w:rPr>
                <w:rFonts w:hint="eastAsia"/>
                <w:b/>
                <w:lang w:eastAsia="zh-CN"/>
              </w:rPr>
              <w:t>5.509D</w:t>
            </w:r>
            <w:r w:rsidRPr="0036391F">
              <w:rPr>
                <w:rFonts w:hint="eastAsia"/>
                <w:b/>
                <w:lang w:eastAsia="zh-CN"/>
              </w:rPr>
              <w:t>、</w:t>
            </w:r>
            <w:r w:rsidRPr="0036391F">
              <w:rPr>
                <w:rFonts w:hint="eastAsia"/>
                <w:b/>
                <w:lang w:eastAsia="zh-CN"/>
              </w:rPr>
              <w:t>5.509E</w:t>
            </w:r>
            <w:r w:rsidRPr="0036391F">
              <w:rPr>
                <w:rFonts w:hint="eastAsia"/>
                <w:b/>
                <w:lang w:eastAsia="zh-CN"/>
              </w:rPr>
              <w:t>、</w:t>
            </w:r>
            <w:r w:rsidRPr="0036391F">
              <w:rPr>
                <w:rFonts w:hint="eastAsia"/>
                <w:b/>
                <w:lang w:eastAsia="zh-CN"/>
              </w:rPr>
              <w:t>5.509F</w:t>
            </w:r>
            <w:r w:rsidRPr="0036391F">
              <w:rPr>
                <w:rFonts w:hint="eastAsia"/>
                <w:b/>
                <w:lang w:eastAsia="zh-CN"/>
              </w:rPr>
              <w:t>、</w:t>
            </w:r>
            <w:r w:rsidRPr="0036391F">
              <w:rPr>
                <w:rFonts w:hint="eastAsia"/>
                <w:b/>
                <w:lang w:eastAsia="zh-CN"/>
              </w:rPr>
              <w:t>5.510</w:t>
            </w:r>
            <w:r w:rsidRPr="0036391F">
              <w:rPr>
                <w:rFonts w:hint="eastAsia"/>
                <w:bCs/>
                <w:lang w:eastAsia="zh-CN"/>
              </w:rPr>
              <w:t>和</w:t>
            </w:r>
            <w:r w:rsidRPr="0036391F">
              <w:rPr>
                <w:rFonts w:hint="eastAsia"/>
                <w:b/>
                <w:lang w:eastAsia="zh-CN"/>
              </w:rPr>
              <w:t>22.40</w:t>
            </w:r>
            <w:r w:rsidRPr="0036391F">
              <w:rPr>
                <w:rFonts w:hint="eastAsia"/>
                <w:lang w:eastAsia="zh-CN"/>
              </w:rPr>
              <w:t>款以及附录</w:t>
            </w:r>
            <w:r w:rsidRPr="0036391F">
              <w:rPr>
                <w:b/>
                <w:bCs/>
                <w:lang w:eastAsia="zh-CN"/>
              </w:rPr>
              <w:t>4</w:t>
            </w:r>
            <w:r w:rsidRPr="0036391F">
              <w:rPr>
                <w:rFonts w:hint="eastAsia"/>
                <w:lang w:eastAsia="zh-CN"/>
              </w:rPr>
              <w:t>和附录</w:t>
            </w:r>
            <w:r w:rsidRPr="0036391F">
              <w:rPr>
                <w:b/>
                <w:bCs/>
                <w:lang w:eastAsia="zh-CN"/>
              </w:rPr>
              <w:t>30A</w:t>
            </w:r>
            <w:r w:rsidRPr="0036391F">
              <w:rPr>
                <w:rFonts w:hint="eastAsia"/>
                <w:lang w:eastAsia="zh-CN"/>
              </w:rPr>
              <w:t>引证了该决议。已制定了一份指导在该频段内开展双边协调，以达成明确协议的</w:t>
            </w:r>
            <w:r w:rsidRPr="0036391F">
              <w:rPr>
                <w:rFonts w:hint="eastAsia"/>
                <w:lang w:eastAsia="zh-CN"/>
              </w:rPr>
              <w:t>ITU-R</w:t>
            </w:r>
            <w:r w:rsidRPr="0036391F">
              <w:rPr>
                <w:lang w:eastAsia="zh-CN"/>
              </w:rPr>
              <w:t xml:space="preserve"> </w:t>
            </w:r>
            <w:r w:rsidRPr="0036391F">
              <w:rPr>
                <w:rFonts w:hint="eastAsia"/>
                <w:bCs/>
                <w:lang w:eastAsia="zh-CN"/>
              </w:rPr>
              <w:t>S.2112-0</w:t>
            </w:r>
            <w:r w:rsidRPr="0036391F">
              <w:rPr>
                <w:rFonts w:hint="eastAsia"/>
                <w:lang w:eastAsia="zh-CN"/>
              </w:rPr>
              <w:t>新建议书</w:t>
            </w:r>
            <w:r w:rsidRPr="0036391F">
              <w:rPr>
                <w:rFonts w:hint="eastAsia"/>
                <w:bCs/>
                <w:lang w:eastAsia="zh-CN"/>
              </w:rPr>
              <w:t>。</w:t>
            </w:r>
          </w:p>
        </w:tc>
        <w:tc>
          <w:tcPr>
            <w:tcW w:w="1559" w:type="dxa"/>
            <w:shd w:val="clear" w:color="auto" w:fill="auto"/>
            <w:vAlign w:val="center"/>
          </w:tcPr>
          <w:p w14:paraId="1A105DC7" w14:textId="77777777" w:rsidR="00215572" w:rsidRPr="00B416C1" w:rsidRDefault="00215572" w:rsidP="00215572">
            <w:pPr>
              <w:pStyle w:val="Tabletext"/>
              <w:jc w:val="center"/>
              <w:rPr>
                <w:lang w:val="en-US"/>
              </w:rPr>
            </w:pPr>
            <w:r w:rsidRPr="0036391F">
              <w:rPr>
                <w:lang w:val="en-US"/>
              </w:rPr>
              <w:t>NOC</w:t>
            </w:r>
          </w:p>
        </w:tc>
      </w:tr>
      <w:tr w:rsidR="00215572" w:rsidRPr="00B416C1" w14:paraId="0C88E748" w14:textId="77777777" w:rsidTr="0073671F">
        <w:trPr>
          <w:cantSplit/>
          <w:jc w:val="center"/>
        </w:trPr>
        <w:tc>
          <w:tcPr>
            <w:tcW w:w="700" w:type="dxa"/>
            <w:shd w:val="clear" w:color="auto" w:fill="auto"/>
          </w:tcPr>
          <w:p w14:paraId="3B6344A1" w14:textId="77777777" w:rsidR="00215572" w:rsidRPr="00425139" w:rsidRDefault="00215572" w:rsidP="00215572">
            <w:pPr>
              <w:pStyle w:val="Tabletext"/>
              <w:jc w:val="center"/>
              <w:rPr>
                <w:lang w:val="en-US"/>
              </w:rPr>
            </w:pPr>
            <w:r w:rsidRPr="00425139">
              <w:rPr>
                <w:lang w:val="en-US"/>
              </w:rPr>
              <w:t>205</w:t>
            </w:r>
          </w:p>
        </w:tc>
        <w:tc>
          <w:tcPr>
            <w:tcW w:w="3863" w:type="dxa"/>
            <w:shd w:val="clear" w:color="auto" w:fill="auto"/>
          </w:tcPr>
          <w:p w14:paraId="6A4CB837" w14:textId="77777777" w:rsidR="00215572" w:rsidRPr="00B416C1" w:rsidRDefault="00215572" w:rsidP="00215572">
            <w:pPr>
              <w:pStyle w:val="Tabletext"/>
              <w:rPr>
                <w:color w:val="000000"/>
                <w:lang w:eastAsia="zh-CN"/>
              </w:rPr>
            </w:pPr>
            <w:r w:rsidRPr="00B416C1">
              <w:rPr>
                <w:color w:val="000000"/>
                <w:lang w:eastAsia="zh-CN"/>
              </w:rPr>
              <w:t>406-406.1 MHz</w:t>
            </w:r>
            <w:r w:rsidRPr="00B416C1">
              <w:rPr>
                <w:rFonts w:hint="eastAsia"/>
                <w:color w:val="000000"/>
                <w:lang w:eastAsia="zh-CN"/>
              </w:rPr>
              <w:t>频段内卫星移动业务的保护</w:t>
            </w:r>
          </w:p>
        </w:tc>
        <w:tc>
          <w:tcPr>
            <w:tcW w:w="4079" w:type="dxa"/>
            <w:shd w:val="clear" w:color="auto" w:fill="auto"/>
          </w:tcPr>
          <w:p w14:paraId="1C441895" w14:textId="7E2EB06E" w:rsidR="00215572" w:rsidRPr="00B416C1" w:rsidRDefault="00215572" w:rsidP="00215572">
            <w:pPr>
              <w:pStyle w:val="Tabletext"/>
              <w:rPr>
                <w:rStyle w:val="FootnoteReference"/>
                <w:color w:val="000000"/>
                <w:lang w:eastAsia="zh-CN"/>
              </w:rPr>
            </w:pPr>
            <w:r>
              <w:rPr>
                <w:rFonts w:hint="eastAsia"/>
                <w:bCs/>
                <w:lang w:eastAsia="zh-CN"/>
              </w:rPr>
              <w:t>（</w:t>
            </w:r>
            <w:r w:rsidRPr="00B416C1">
              <w:rPr>
                <w:bCs/>
                <w:lang w:eastAsia="zh-CN"/>
              </w:rPr>
              <w:t>WRC-</w:t>
            </w:r>
            <w:r w:rsidRPr="00B416C1">
              <w:rPr>
                <w:lang w:eastAsia="zh-CN"/>
              </w:rPr>
              <w:t>15</w:t>
            </w:r>
            <w:r w:rsidRPr="00B416C1">
              <w:rPr>
                <w:rFonts w:hint="eastAsia"/>
                <w:bCs/>
                <w:lang w:eastAsia="zh-CN"/>
              </w:rPr>
              <w:t>，修订版</w:t>
            </w:r>
            <w:r w:rsidR="006C1E40">
              <w:rPr>
                <w:rFonts w:hint="eastAsia"/>
                <w:bCs/>
                <w:lang w:eastAsia="zh-CN"/>
              </w:rPr>
              <w:t>）</w:t>
            </w:r>
            <w:r w:rsidRPr="00B416C1">
              <w:rPr>
                <w:rFonts w:hint="eastAsia"/>
                <w:lang w:eastAsia="zh-CN"/>
              </w:rPr>
              <w:t>仍然相关。第</w:t>
            </w:r>
            <w:r w:rsidRPr="00B416C1">
              <w:rPr>
                <w:b/>
                <w:bCs/>
                <w:lang w:eastAsia="zh-CN"/>
              </w:rPr>
              <w:t>5</w:t>
            </w:r>
            <w:r w:rsidRPr="00B416C1">
              <w:rPr>
                <w:b/>
                <w:lang w:eastAsia="ja-JP"/>
              </w:rPr>
              <w:t>.265</w:t>
            </w:r>
            <w:r w:rsidRPr="00B416C1">
              <w:rPr>
                <w:rFonts w:hint="eastAsia"/>
                <w:lang w:eastAsia="zh-CN"/>
              </w:rPr>
              <w:t>款以及第</w:t>
            </w:r>
            <w:r w:rsidRPr="00B416C1">
              <w:rPr>
                <w:b/>
                <w:bCs/>
                <w:lang w:eastAsia="zh-CN"/>
              </w:rPr>
              <w:t>646</w:t>
            </w:r>
            <w:r w:rsidRPr="00B416C1">
              <w:rPr>
                <w:rFonts w:hint="eastAsia"/>
                <w:lang w:eastAsia="zh-CN"/>
              </w:rPr>
              <w:t>号决议</w:t>
            </w:r>
            <w:r>
              <w:rPr>
                <w:rFonts w:hint="eastAsia"/>
                <w:lang w:eastAsia="zh-CN"/>
              </w:rPr>
              <w:t>（</w:t>
            </w:r>
            <w:r w:rsidRPr="00B416C1">
              <w:rPr>
                <w:rFonts w:hint="eastAsia"/>
                <w:b/>
                <w:lang w:eastAsia="zh-CN"/>
              </w:rPr>
              <w:t>WRC-15</w:t>
            </w:r>
            <w:r w:rsidRPr="00B416C1">
              <w:rPr>
                <w:rFonts w:hint="eastAsia"/>
                <w:b/>
                <w:lang w:eastAsia="zh-CN"/>
              </w:rPr>
              <w:t>，修订版</w:t>
            </w:r>
            <w:r w:rsidR="006C1E40">
              <w:rPr>
                <w:rFonts w:hint="eastAsia"/>
                <w:lang w:eastAsia="zh-CN"/>
              </w:rPr>
              <w:t>）</w:t>
            </w:r>
            <w:r w:rsidRPr="00B416C1">
              <w:rPr>
                <w:rFonts w:hint="eastAsia"/>
                <w:lang w:eastAsia="zh-CN"/>
              </w:rPr>
              <w:t>和第</w:t>
            </w:r>
            <w:r w:rsidRPr="00B416C1">
              <w:rPr>
                <w:b/>
                <w:bCs/>
                <w:lang w:eastAsia="zh-CN"/>
              </w:rPr>
              <w:t>659</w:t>
            </w:r>
            <w:r w:rsidRPr="00B416C1">
              <w:rPr>
                <w:rFonts w:hint="eastAsia"/>
                <w:lang w:eastAsia="zh-CN"/>
              </w:rPr>
              <w:t>号决议</w:t>
            </w:r>
            <w:r>
              <w:rPr>
                <w:rFonts w:hint="eastAsia"/>
                <w:lang w:eastAsia="zh-CN"/>
              </w:rPr>
              <w:t>（</w:t>
            </w:r>
            <w:r w:rsidRPr="00B416C1">
              <w:rPr>
                <w:rFonts w:hint="eastAsia"/>
                <w:b/>
                <w:lang w:eastAsia="zh-CN"/>
              </w:rPr>
              <w:t>WRC-15</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7B6FD69B" w14:textId="77777777" w:rsidR="00215572" w:rsidRPr="00B416C1" w:rsidRDefault="00215572" w:rsidP="00215572">
            <w:pPr>
              <w:pStyle w:val="Tabletext"/>
              <w:jc w:val="center"/>
              <w:rPr>
                <w:lang w:val="en-US"/>
              </w:rPr>
            </w:pPr>
            <w:r w:rsidRPr="00B416C1">
              <w:rPr>
                <w:lang w:val="en-US"/>
              </w:rPr>
              <w:t>NOC</w:t>
            </w:r>
          </w:p>
        </w:tc>
      </w:tr>
      <w:tr w:rsidR="00215572" w:rsidRPr="00B416C1" w14:paraId="3574F52C" w14:textId="77777777" w:rsidTr="0073671F">
        <w:trPr>
          <w:cantSplit/>
          <w:jc w:val="center"/>
        </w:trPr>
        <w:tc>
          <w:tcPr>
            <w:tcW w:w="700" w:type="dxa"/>
            <w:tcBorders>
              <w:bottom w:val="single" w:sz="4" w:space="0" w:color="auto"/>
            </w:tcBorders>
            <w:shd w:val="clear" w:color="auto" w:fill="auto"/>
          </w:tcPr>
          <w:p w14:paraId="7B1D6914" w14:textId="77777777" w:rsidR="00215572" w:rsidRPr="00425139" w:rsidRDefault="00215572" w:rsidP="00215572">
            <w:pPr>
              <w:pStyle w:val="Tabletext"/>
              <w:jc w:val="center"/>
              <w:rPr>
                <w:lang w:val="en-US"/>
              </w:rPr>
            </w:pPr>
            <w:r w:rsidRPr="00425139">
              <w:rPr>
                <w:lang w:val="en-US"/>
              </w:rPr>
              <w:t>207</w:t>
            </w:r>
          </w:p>
        </w:tc>
        <w:tc>
          <w:tcPr>
            <w:tcW w:w="3863" w:type="dxa"/>
            <w:tcBorders>
              <w:bottom w:val="single" w:sz="4" w:space="0" w:color="auto"/>
            </w:tcBorders>
            <w:shd w:val="clear" w:color="auto" w:fill="auto"/>
          </w:tcPr>
          <w:p w14:paraId="32551FC0" w14:textId="205B4104" w:rsidR="00215572" w:rsidRPr="00B416C1" w:rsidRDefault="00215572" w:rsidP="00215572">
            <w:pPr>
              <w:pStyle w:val="Tabletext"/>
              <w:rPr>
                <w:color w:val="000000"/>
                <w:lang w:eastAsia="zh-CN"/>
              </w:rPr>
            </w:pPr>
            <w:r w:rsidRPr="00B416C1">
              <w:rPr>
                <w:rFonts w:hint="eastAsia"/>
                <w:color w:val="000000"/>
                <w:lang w:eastAsia="zh-CN"/>
              </w:rPr>
              <w:t>在划分给水上移动业务</w:t>
            </w:r>
            <w:r>
              <w:rPr>
                <w:rFonts w:hint="eastAsia"/>
                <w:color w:val="000000"/>
                <w:lang w:eastAsia="zh-CN"/>
              </w:rPr>
              <w:t>（</w:t>
            </w:r>
            <w:r w:rsidRPr="00B416C1">
              <w:rPr>
                <w:color w:val="000000"/>
                <w:lang w:eastAsia="zh-CN"/>
              </w:rPr>
              <w:t>MMS</w:t>
            </w:r>
            <w:r w:rsidR="006C1E40">
              <w:rPr>
                <w:rFonts w:hint="eastAsia"/>
                <w:color w:val="000000"/>
                <w:lang w:eastAsia="zh-CN"/>
              </w:rPr>
              <w:t>）</w:t>
            </w:r>
            <w:r w:rsidRPr="00B416C1">
              <w:rPr>
                <w:rFonts w:hint="eastAsia"/>
                <w:color w:val="000000"/>
                <w:lang w:eastAsia="zh-CN"/>
              </w:rPr>
              <w:t>和航空移动</w:t>
            </w:r>
            <w:r>
              <w:rPr>
                <w:rFonts w:hint="eastAsia"/>
                <w:color w:val="000000"/>
                <w:lang w:eastAsia="zh-CN"/>
              </w:rPr>
              <w:t>（</w:t>
            </w:r>
            <w:r w:rsidRPr="00B416C1">
              <w:rPr>
                <w:color w:val="000000"/>
                <w:lang w:eastAsia="zh-CN"/>
              </w:rPr>
              <w:t>R</w:t>
            </w:r>
            <w:r w:rsidR="006C1E40">
              <w:rPr>
                <w:rFonts w:hint="eastAsia"/>
                <w:color w:val="000000"/>
                <w:lang w:eastAsia="zh-CN"/>
              </w:rPr>
              <w:t>）</w:t>
            </w:r>
            <w:r w:rsidRPr="00B416C1">
              <w:rPr>
                <w:rFonts w:hint="eastAsia"/>
                <w:color w:val="000000"/>
                <w:lang w:eastAsia="zh-CN"/>
              </w:rPr>
              <w:t>业务的频段内解决未经授权使用频率的措施</w:t>
            </w:r>
          </w:p>
        </w:tc>
        <w:tc>
          <w:tcPr>
            <w:tcW w:w="4079" w:type="dxa"/>
            <w:shd w:val="clear" w:color="auto" w:fill="auto"/>
          </w:tcPr>
          <w:p w14:paraId="06AFC96B" w14:textId="2E11976C" w:rsidR="00215572" w:rsidRPr="00B416C1" w:rsidRDefault="00215572" w:rsidP="00215572">
            <w:pPr>
              <w:pStyle w:val="Tabletext"/>
              <w:rPr>
                <w:rStyle w:val="FootnoteReference"/>
                <w:color w:val="000000"/>
                <w:lang w:eastAsia="zh-CN"/>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hint="eastAsia"/>
                <w:bCs/>
                <w:lang w:eastAsia="zh-CN"/>
              </w:rPr>
              <w:t>WRC-15</w:t>
            </w:r>
            <w:r w:rsidRPr="00B416C1">
              <w:rPr>
                <w:rFonts w:hint="eastAsia"/>
                <w:lang w:eastAsia="zh-CN"/>
              </w:rPr>
              <w:t>更新了案文。</w:t>
            </w:r>
          </w:p>
        </w:tc>
        <w:tc>
          <w:tcPr>
            <w:tcW w:w="1559" w:type="dxa"/>
            <w:shd w:val="clear" w:color="auto" w:fill="auto"/>
            <w:vAlign w:val="center"/>
          </w:tcPr>
          <w:p w14:paraId="20CEB7FC" w14:textId="77777777" w:rsidR="00215572" w:rsidRPr="00B416C1" w:rsidRDefault="00215572" w:rsidP="00215572">
            <w:pPr>
              <w:pStyle w:val="Tabletext"/>
              <w:jc w:val="center"/>
              <w:rPr>
                <w:lang w:val="en-US"/>
              </w:rPr>
            </w:pPr>
            <w:r w:rsidRPr="00B416C1">
              <w:rPr>
                <w:lang w:val="en-US"/>
              </w:rPr>
              <w:t>NOC</w:t>
            </w:r>
          </w:p>
        </w:tc>
      </w:tr>
      <w:tr w:rsidR="00215572" w:rsidRPr="00B416C1" w14:paraId="233D2660" w14:textId="77777777" w:rsidTr="0073671F">
        <w:trPr>
          <w:cantSplit/>
          <w:jc w:val="center"/>
        </w:trPr>
        <w:tc>
          <w:tcPr>
            <w:tcW w:w="700" w:type="dxa"/>
            <w:shd w:val="clear" w:color="auto" w:fill="D9D9D9" w:themeFill="background1" w:themeFillShade="D9"/>
          </w:tcPr>
          <w:p w14:paraId="62EE5C6B" w14:textId="77777777" w:rsidR="00215572" w:rsidRPr="00425139" w:rsidRDefault="00215572" w:rsidP="00215572">
            <w:pPr>
              <w:pStyle w:val="Tabletext"/>
              <w:jc w:val="center"/>
              <w:rPr>
                <w:lang w:val="en-US"/>
              </w:rPr>
            </w:pPr>
            <w:r w:rsidRPr="00425139">
              <w:rPr>
                <w:lang w:val="en-US"/>
              </w:rPr>
              <w:t>212</w:t>
            </w:r>
          </w:p>
        </w:tc>
        <w:tc>
          <w:tcPr>
            <w:tcW w:w="3863" w:type="dxa"/>
            <w:shd w:val="clear" w:color="auto" w:fill="D9D9D9" w:themeFill="background1" w:themeFillShade="D9"/>
          </w:tcPr>
          <w:p w14:paraId="6D5C60FD" w14:textId="77777777" w:rsidR="00215572" w:rsidRPr="00B416C1" w:rsidRDefault="00215572" w:rsidP="00215572">
            <w:pPr>
              <w:pStyle w:val="Tabletext"/>
              <w:rPr>
                <w:color w:val="000000"/>
                <w:lang w:eastAsia="zh-CN"/>
              </w:rPr>
            </w:pPr>
            <w:r w:rsidRPr="00B416C1">
              <w:rPr>
                <w:color w:val="000000"/>
                <w:lang w:eastAsia="zh-CN"/>
              </w:rPr>
              <w:t>IMT</w:t>
            </w:r>
            <w:r w:rsidRPr="00B416C1">
              <w:rPr>
                <w:rFonts w:hint="eastAsia"/>
                <w:color w:val="000000"/>
                <w:lang w:eastAsia="zh-CN"/>
              </w:rPr>
              <w:t>的实施</w:t>
            </w:r>
          </w:p>
        </w:tc>
        <w:tc>
          <w:tcPr>
            <w:tcW w:w="4079" w:type="dxa"/>
            <w:shd w:val="clear" w:color="auto" w:fill="D9D9D9" w:themeFill="background1" w:themeFillShade="D9"/>
          </w:tcPr>
          <w:p w14:paraId="0C01CE3D" w14:textId="60497982" w:rsidR="00215572" w:rsidRPr="00B416C1" w:rsidRDefault="00215572" w:rsidP="009468A2">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00C67A99">
              <w:rPr>
                <w:rFonts w:hint="eastAsia"/>
                <w:lang w:eastAsia="zh-CN"/>
              </w:rPr>
              <w:t>鉴于对</w:t>
            </w:r>
            <w:r w:rsidR="00C67A99" w:rsidRPr="00B812C6">
              <w:rPr>
                <w:rFonts w:hint="eastAsia"/>
                <w:lang w:eastAsia="zh-CN"/>
              </w:rPr>
              <w:t>WRC-19</w:t>
            </w:r>
            <w:r w:rsidR="00C67A99" w:rsidRPr="00C67A99">
              <w:rPr>
                <w:rFonts w:hint="eastAsia"/>
                <w:lang w:eastAsia="zh-CN"/>
              </w:rPr>
              <w:t>（</w:t>
            </w:r>
            <w:r w:rsidR="00C67A99" w:rsidRPr="00C67A99">
              <w:rPr>
                <w:b/>
                <w:bCs/>
                <w:lang w:eastAsia="zh-CN"/>
              </w:rPr>
              <w:t>议项</w:t>
            </w:r>
            <w:r w:rsidR="00C67A99" w:rsidRPr="00C67A99">
              <w:rPr>
                <w:rFonts w:hint="eastAsia"/>
                <w:b/>
                <w:bCs/>
                <w:lang w:eastAsia="zh-CN"/>
              </w:rPr>
              <w:t>9.</w:t>
            </w:r>
            <w:r w:rsidR="00C67A99" w:rsidRPr="00C67A99">
              <w:rPr>
                <w:b/>
                <w:bCs/>
                <w:lang w:eastAsia="zh-CN"/>
              </w:rPr>
              <w:t>1</w:t>
            </w:r>
            <w:r w:rsidR="00C67A99" w:rsidRPr="009C47DA">
              <w:rPr>
                <w:lang w:eastAsia="zh-CN"/>
              </w:rPr>
              <w:t>的</w:t>
            </w:r>
            <w:r w:rsidR="00C67A99" w:rsidRPr="00C67A99">
              <w:rPr>
                <w:b/>
                <w:bCs/>
                <w:lang w:eastAsia="zh-CN"/>
              </w:rPr>
              <w:t>问题</w:t>
            </w:r>
            <w:r w:rsidR="00C67A99" w:rsidRPr="00C67A99">
              <w:rPr>
                <w:b/>
                <w:bCs/>
                <w:lang w:eastAsia="zh-CN"/>
              </w:rPr>
              <w:t>9.1.1</w:t>
            </w:r>
            <w:r w:rsidR="00C67A99" w:rsidRPr="00C67A99">
              <w:rPr>
                <w:rFonts w:hint="eastAsia"/>
                <w:lang w:eastAsia="zh-CN"/>
              </w:rPr>
              <w:t>）</w:t>
            </w:r>
            <w:r w:rsidR="00C67A99">
              <w:rPr>
                <w:rFonts w:hint="eastAsia"/>
                <w:lang w:eastAsia="zh-CN"/>
              </w:rPr>
              <w:t>的审议结果</w:t>
            </w:r>
            <w:r w:rsidR="00C67A99" w:rsidRPr="00B812C6">
              <w:rPr>
                <w:rFonts w:hint="eastAsia"/>
                <w:lang w:eastAsia="zh-CN"/>
              </w:rPr>
              <w:t>，</w:t>
            </w:r>
            <w:r w:rsidR="00C67A99" w:rsidRPr="00FC225B">
              <w:rPr>
                <w:rFonts w:hint="eastAsia"/>
                <w:lang w:eastAsia="zh-CN"/>
              </w:rPr>
              <w:t>APT</w:t>
            </w:r>
            <w:r w:rsidR="00C67A99" w:rsidRPr="00FC225B">
              <w:rPr>
                <w:rFonts w:hint="eastAsia"/>
                <w:lang w:eastAsia="zh-CN"/>
              </w:rPr>
              <w:t>对该决议没有提案</w:t>
            </w:r>
            <w:r w:rsidR="00C67A99" w:rsidRPr="00B416C1">
              <w:rPr>
                <w:lang w:eastAsia="zh-CN"/>
              </w:rPr>
              <w:t>。</w:t>
            </w:r>
          </w:p>
        </w:tc>
        <w:tc>
          <w:tcPr>
            <w:tcW w:w="1559" w:type="dxa"/>
            <w:shd w:val="clear" w:color="auto" w:fill="D9D9D9" w:themeFill="background1" w:themeFillShade="D9"/>
            <w:vAlign w:val="center"/>
          </w:tcPr>
          <w:p w14:paraId="3C51A53F" w14:textId="0741FCDA" w:rsidR="00215572" w:rsidRPr="00B416C1" w:rsidRDefault="00215572" w:rsidP="00215572">
            <w:pPr>
              <w:pStyle w:val="Tabletext"/>
              <w:jc w:val="center"/>
              <w:rPr>
                <w:lang w:val="en-US"/>
              </w:rPr>
            </w:pPr>
            <w:r>
              <w:t>---</w:t>
            </w:r>
          </w:p>
        </w:tc>
      </w:tr>
      <w:tr w:rsidR="00215572" w:rsidRPr="00B416C1" w14:paraId="2D7C5BDE" w14:textId="77777777" w:rsidTr="0073671F">
        <w:trPr>
          <w:cantSplit/>
          <w:jc w:val="center"/>
        </w:trPr>
        <w:tc>
          <w:tcPr>
            <w:tcW w:w="700" w:type="dxa"/>
            <w:shd w:val="clear" w:color="auto" w:fill="auto"/>
          </w:tcPr>
          <w:p w14:paraId="7BF5E519" w14:textId="77777777" w:rsidR="00215572" w:rsidRPr="00425139" w:rsidRDefault="00215572" w:rsidP="00215572">
            <w:pPr>
              <w:pStyle w:val="Tabletext"/>
              <w:jc w:val="center"/>
              <w:rPr>
                <w:lang w:val="en-US"/>
              </w:rPr>
            </w:pPr>
            <w:r w:rsidRPr="00425139">
              <w:rPr>
                <w:lang w:val="en-US"/>
              </w:rPr>
              <w:t>215</w:t>
            </w:r>
          </w:p>
        </w:tc>
        <w:tc>
          <w:tcPr>
            <w:tcW w:w="3863" w:type="dxa"/>
            <w:shd w:val="clear" w:color="auto" w:fill="auto"/>
          </w:tcPr>
          <w:p w14:paraId="2362E113" w14:textId="3ABF2A2F" w:rsidR="00215572" w:rsidRPr="00C94F77" w:rsidRDefault="00215572" w:rsidP="00215572">
            <w:pPr>
              <w:pStyle w:val="Tabletext"/>
              <w:rPr>
                <w:color w:val="000000"/>
                <w:lang w:eastAsia="zh-CN"/>
              </w:rPr>
            </w:pPr>
            <w:r w:rsidRPr="00C94F77">
              <w:rPr>
                <w:color w:val="000000"/>
                <w:lang w:eastAsia="zh-CN"/>
              </w:rPr>
              <w:t>MSS</w:t>
            </w:r>
            <w:r w:rsidRPr="00C94F77">
              <w:rPr>
                <w:rFonts w:hint="eastAsia"/>
                <w:color w:val="000000"/>
                <w:lang w:eastAsia="zh-CN"/>
              </w:rPr>
              <w:t>系统之间的协调</w:t>
            </w:r>
          </w:p>
        </w:tc>
        <w:tc>
          <w:tcPr>
            <w:tcW w:w="4079" w:type="dxa"/>
            <w:shd w:val="clear" w:color="auto" w:fill="auto"/>
          </w:tcPr>
          <w:p w14:paraId="23616C72" w14:textId="2999BF85" w:rsidR="00215572" w:rsidRPr="00B416C1" w:rsidRDefault="00215572" w:rsidP="0021557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hint="eastAsia"/>
                <w:bCs/>
                <w:lang w:eastAsia="zh-CN"/>
              </w:rPr>
              <w:t>WRC-12</w:t>
            </w:r>
            <w:r w:rsidRPr="00B416C1">
              <w:rPr>
                <w:rFonts w:hint="eastAsia"/>
                <w:bCs/>
                <w:lang w:eastAsia="zh-CN"/>
              </w:rPr>
              <w:t>更新了案文。目前，该决议要求开展的</w:t>
            </w:r>
            <w:r w:rsidRPr="00B416C1">
              <w:rPr>
                <w:rFonts w:hint="eastAsia"/>
                <w:bCs/>
                <w:lang w:eastAsia="zh-CN"/>
              </w:rPr>
              <w:t>I</w:t>
            </w:r>
            <w:r w:rsidRPr="00B416C1">
              <w:rPr>
                <w:bCs/>
                <w:lang w:eastAsia="zh-CN"/>
              </w:rPr>
              <w:t>TU-R</w:t>
            </w:r>
            <w:r w:rsidRPr="00B416C1">
              <w:rPr>
                <w:rFonts w:hint="eastAsia"/>
                <w:bCs/>
                <w:lang w:eastAsia="zh-CN"/>
              </w:rPr>
              <w:t>研究未取得进展。</w:t>
            </w:r>
          </w:p>
        </w:tc>
        <w:tc>
          <w:tcPr>
            <w:tcW w:w="1559" w:type="dxa"/>
            <w:shd w:val="clear" w:color="auto" w:fill="auto"/>
            <w:vAlign w:val="center"/>
          </w:tcPr>
          <w:p w14:paraId="6B8A2362" w14:textId="77777777" w:rsidR="00215572" w:rsidRPr="00B416C1" w:rsidRDefault="00215572" w:rsidP="00215572">
            <w:pPr>
              <w:pStyle w:val="Tabletext"/>
              <w:jc w:val="center"/>
              <w:rPr>
                <w:lang w:val="en-US"/>
              </w:rPr>
            </w:pPr>
            <w:r w:rsidRPr="00B416C1">
              <w:rPr>
                <w:lang w:val="en-US"/>
              </w:rPr>
              <w:t>NOC</w:t>
            </w:r>
          </w:p>
        </w:tc>
      </w:tr>
      <w:tr w:rsidR="00215572" w:rsidRPr="00B416C1" w14:paraId="3F5918BF" w14:textId="77777777" w:rsidTr="0073671F">
        <w:trPr>
          <w:cantSplit/>
          <w:jc w:val="center"/>
        </w:trPr>
        <w:tc>
          <w:tcPr>
            <w:tcW w:w="700" w:type="dxa"/>
            <w:shd w:val="clear" w:color="auto" w:fill="auto"/>
          </w:tcPr>
          <w:p w14:paraId="16DD1178" w14:textId="77777777" w:rsidR="00215572" w:rsidRPr="00425139" w:rsidRDefault="00215572" w:rsidP="00215572">
            <w:pPr>
              <w:pStyle w:val="Tabletext"/>
              <w:jc w:val="center"/>
              <w:rPr>
                <w:lang w:val="en-US"/>
              </w:rPr>
            </w:pPr>
            <w:r w:rsidRPr="00425139">
              <w:rPr>
                <w:lang w:val="en-US"/>
              </w:rPr>
              <w:t>217</w:t>
            </w:r>
          </w:p>
        </w:tc>
        <w:tc>
          <w:tcPr>
            <w:tcW w:w="3863" w:type="dxa"/>
            <w:shd w:val="clear" w:color="auto" w:fill="auto"/>
          </w:tcPr>
          <w:p w14:paraId="39F3D673" w14:textId="77777777" w:rsidR="00215572" w:rsidRPr="00B416C1" w:rsidRDefault="00215572" w:rsidP="00215572">
            <w:pPr>
              <w:pStyle w:val="Tabletext"/>
              <w:rPr>
                <w:color w:val="000000"/>
                <w:lang w:eastAsia="zh-CN"/>
              </w:rPr>
            </w:pPr>
            <w:r w:rsidRPr="00B416C1">
              <w:rPr>
                <w:rFonts w:hint="eastAsia"/>
                <w:color w:val="000000"/>
                <w:lang w:eastAsia="zh-CN"/>
              </w:rPr>
              <w:t>风廓线雷达</w:t>
            </w:r>
          </w:p>
        </w:tc>
        <w:tc>
          <w:tcPr>
            <w:tcW w:w="4079" w:type="dxa"/>
            <w:shd w:val="clear" w:color="auto" w:fill="auto"/>
          </w:tcPr>
          <w:p w14:paraId="5A76D9E9" w14:textId="1FE5DA13" w:rsidR="00215572" w:rsidRPr="00B416C1" w:rsidRDefault="00215572" w:rsidP="00215572">
            <w:pPr>
              <w:pStyle w:val="Tabletext"/>
              <w:rPr>
                <w:lang w:eastAsia="ja-JP"/>
              </w:rPr>
            </w:pPr>
            <w:r>
              <w:rPr>
                <w:rFonts w:hint="eastAsia"/>
                <w:lang w:eastAsia="zh-CN"/>
              </w:rPr>
              <w:t>（</w:t>
            </w:r>
            <w:r w:rsidRPr="00B416C1">
              <w:rPr>
                <w:bCs/>
                <w:lang w:eastAsia="zh-CN"/>
              </w:rPr>
              <w:t>WRC</w:t>
            </w:r>
            <w:r w:rsidRPr="00B416C1">
              <w:rPr>
                <w:bCs/>
                <w:lang w:eastAsia="zh-CN"/>
              </w:rPr>
              <w:noBreakHyphen/>
              <w:t>97</w:t>
            </w:r>
            <w:r w:rsidR="006C1E40">
              <w:rPr>
                <w:rFonts w:hint="eastAsia"/>
                <w:lang w:eastAsia="zh-CN"/>
              </w:rPr>
              <w:t>）</w:t>
            </w:r>
            <w:r w:rsidR="009C47DA" w:rsidRPr="00B416C1">
              <w:rPr>
                <w:rFonts w:hint="eastAsia"/>
                <w:lang w:eastAsia="zh-CN"/>
              </w:rPr>
              <w:t>仍然相关。</w:t>
            </w:r>
            <w:r w:rsidRPr="00B416C1">
              <w:rPr>
                <w:rFonts w:hint="eastAsia"/>
                <w:lang w:val="en-US" w:eastAsia="zh-CN"/>
              </w:rPr>
              <w:t>第</w:t>
            </w:r>
            <w:r w:rsidRPr="00B416C1">
              <w:rPr>
                <w:b/>
                <w:bCs/>
                <w:lang w:eastAsia="zh-CN"/>
              </w:rPr>
              <w:t>5.162A</w:t>
            </w:r>
            <w:r w:rsidRPr="00B416C1">
              <w:rPr>
                <w:rFonts w:hint="eastAsia"/>
                <w:bCs/>
                <w:lang w:eastAsia="zh-CN"/>
              </w:rPr>
              <w:t>和</w:t>
            </w:r>
            <w:r w:rsidRPr="00B416C1">
              <w:rPr>
                <w:b/>
                <w:bCs/>
                <w:lang w:eastAsia="zh-CN"/>
              </w:rPr>
              <w:t>5.291A</w:t>
            </w:r>
            <w:r w:rsidRPr="00B416C1">
              <w:rPr>
                <w:rFonts w:hint="eastAsia"/>
                <w:lang w:eastAsia="zh-CN"/>
              </w:rPr>
              <w:t>款以及第</w:t>
            </w:r>
            <w:r w:rsidRPr="00B416C1">
              <w:rPr>
                <w:b/>
                <w:lang w:eastAsia="zh-CN"/>
              </w:rPr>
              <w:t>658</w:t>
            </w:r>
            <w:r w:rsidRPr="00B416C1">
              <w:rPr>
                <w:rFonts w:hint="eastAsia"/>
                <w:lang w:eastAsia="zh-CN"/>
              </w:rPr>
              <w:t>号决议</w:t>
            </w:r>
            <w:r>
              <w:rPr>
                <w:rFonts w:hint="eastAsia"/>
                <w:lang w:eastAsia="zh-CN"/>
              </w:rPr>
              <w:t>（</w:t>
            </w:r>
            <w:r w:rsidRPr="00B416C1">
              <w:rPr>
                <w:b/>
                <w:lang w:eastAsia="zh-CN"/>
              </w:rPr>
              <w:t>WRC</w:t>
            </w:r>
            <w:r w:rsidRPr="00B416C1">
              <w:rPr>
                <w:b/>
                <w:bCs/>
                <w:lang w:eastAsia="zh-CN"/>
              </w:rPr>
              <w:noBreakHyphen/>
            </w:r>
            <w:r w:rsidRPr="00B416C1">
              <w:rPr>
                <w:b/>
                <w:lang w:eastAsia="zh-CN"/>
              </w:rPr>
              <w:t>15</w:t>
            </w:r>
            <w:r w:rsidR="006C1E40">
              <w:rPr>
                <w:rFonts w:hint="eastAsia"/>
                <w:lang w:eastAsia="zh-CN"/>
              </w:rPr>
              <w:t>）</w:t>
            </w:r>
            <w:r w:rsidRPr="00B416C1">
              <w:rPr>
                <w:rFonts w:hint="eastAsia"/>
                <w:lang w:eastAsia="zh-CN"/>
              </w:rPr>
              <w:t>提到了该决议。秘书处</w:t>
            </w:r>
            <w:r w:rsidR="00C67A99" w:rsidRPr="00B416C1">
              <w:rPr>
                <w:rFonts w:hint="eastAsia"/>
                <w:lang w:eastAsia="zh-CN"/>
              </w:rPr>
              <w:t>在</w:t>
            </w:r>
            <w:r w:rsidR="00C67A99" w:rsidRPr="00B416C1">
              <w:rPr>
                <w:rFonts w:hint="eastAsia"/>
                <w:bCs/>
                <w:lang w:eastAsia="zh-CN"/>
              </w:rPr>
              <w:t>WRC-15</w:t>
            </w:r>
            <w:r w:rsidR="00C67A99">
              <w:rPr>
                <w:rFonts w:hint="eastAsia"/>
                <w:lang w:eastAsia="zh-CN"/>
              </w:rPr>
              <w:t>期间</w:t>
            </w:r>
            <w:r w:rsidRPr="00B416C1">
              <w:rPr>
                <w:rFonts w:hint="eastAsia"/>
                <w:lang w:eastAsia="zh-CN"/>
              </w:rPr>
              <w:t>对案文进行了编辑性修正。</w:t>
            </w:r>
          </w:p>
        </w:tc>
        <w:tc>
          <w:tcPr>
            <w:tcW w:w="1559" w:type="dxa"/>
            <w:shd w:val="clear" w:color="auto" w:fill="auto"/>
            <w:vAlign w:val="center"/>
          </w:tcPr>
          <w:p w14:paraId="1C929B36" w14:textId="77777777" w:rsidR="00215572" w:rsidRPr="00B416C1" w:rsidRDefault="00215572" w:rsidP="00215572">
            <w:pPr>
              <w:pStyle w:val="Tabletext"/>
              <w:jc w:val="center"/>
              <w:rPr>
                <w:lang w:val="en-US"/>
              </w:rPr>
            </w:pPr>
            <w:r w:rsidRPr="00B416C1">
              <w:rPr>
                <w:lang w:val="en-US"/>
              </w:rPr>
              <w:t>NOC</w:t>
            </w:r>
          </w:p>
        </w:tc>
      </w:tr>
      <w:tr w:rsidR="00215572" w:rsidRPr="00B416C1" w14:paraId="2F2208E9" w14:textId="77777777" w:rsidTr="0073671F">
        <w:trPr>
          <w:cantSplit/>
          <w:jc w:val="center"/>
        </w:trPr>
        <w:tc>
          <w:tcPr>
            <w:tcW w:w="700" w:type="dxa"/>
            <w:shd w:val="clear" w:color="auto" w:fill="auto"/>
          </w:tcPr>
          <w:p w14:paraId="58171EB8" w14:textId="77777777" w:rsidR="00215572" w:rsidRPr="00425139" w:rsidRDefault="00215572" w:rsidP="00215572">
            <w:pPr>
              <w:pStyle w:val="Tabletext"/>
              <w:jc w:val="center"/>
              <w:rPr>
                <w:lang w:val="en-US"/>
              </w:rPr>
            </w:pPr>
            <w:r w:rsidRPr="00425139">
              <w:rPr>
                <w:lang w:val="en-US"/>
              </w:rPr>
              <w:t>221</w:t>
            </w:r>
          </w:p>
        </w:tc>
        <w:tc>
          <w:tcPr>
            <w:tcW w:w="3863" w:type="dxa"/>
            <w:shd w:val="clear" w:color="auto" w:fill="auto"/>
          </w:tcPr>
          <w:p w14:paraId="0A024FB0" w14:textId="4144BF6A" w:rsidR="00215572" w:rsidRPr="00B416C1" w:rsidRDefault="00215572" w:rsidP="00215572">
            <w:pPr>
              <w:pStyle w:val="Tabletext"/>
              <w:rPr>
                <w:color w:val="000000"/>
                <w:lang w:eastAsia="zh-CN"/>
              </w:rPr>
            </w:pPr>
            <w:r w:rsidRPr="00B416C1">
              <w:rPr>
                <w:rFonts w:hint="eastAsia"/>
                <w:color w:val="000000"/>
                <w:lang w:eastAsia="zh-CN"/>
              </w:rPr>
              <w:t>在</w:t>
            </w:r>
            <w:r w:rsidRPr="00B416C1">
              <w:rPr>
                <w:color w:val="000000"/>
                <w:lang w:eastAsia="zh-CN"/>
              </w:rPr>
              <w:t>2 GHz</w:t>
            </w:r>
            <w:r w:rsidRPr="00B416C1">
              <w:rPr>
                <w:rFonts w:hint="eastAsia"/>
                <w:color w:val="000000"/>
                <w:lang w:eastAsia="zh-CN"/>
              </w:rPr>
              <w:t>左右的频段内使用</w:t>
            </w:r>
            <w:r w:rsidRPr="00B416C1">
              <w:rPr>
                <w:rFonts w:hint="eastAsia"/>
                <w:color w:val="000000"/>
                <w:spacing w:val="-6"/>
                <w:lang w:eastAsia="zh-CN"/>
              </w:rPr>
              <w:t>高空平台电台</w:t>
            </w:r>
            <w:r w:rsidR="00C94F77">
              <w:rPr>
                <w:rFonts w:hint="eastAsia"/>
                <w:color w:val="000000"/>
                <w:spacing w:val="-6"/>
                <w:lang w:eastAsia="zh-CN"/>
              </w:rPr>
              <w:t>（</w:t>
            </w:r>
            <w:r w:rsidR="00C94F77">
              <w:rPr>
                <w:rFonts w:hint="eastAsia"/>
                <w:color w:val="000000"/>
                <w:spacing w:val="-6"/>
                <w:lang w:eastAsia="zh-CN"/>
              </w:rPr>
              <w:t>HAPS</w:t>
            </w:r>
            <w:r w:rsidR="00C94F77">
              <w:rPr>
                <w:rFonts w:hint="eastAsia"/>
                <w:color w:val="000000"/>
                <w:spacing w:val="-6"/>
                <w:lang w:eastAsia="zh-CN"/>
              </w:rPr>
              <w:t>）</w:t>
            </w:r>
            <w:r w:rsidRPr="00B416C1">
              <w:rPr>
                <w:rFonts w:hint="eastAsia"/>
                <w:color w:val="000000"/>
                <w:spacing w:val="-6"/>
                <w:lang w:eastAsia="zh-CN"/>
              </w:rPr>
              <w:t>提供</w:t>
            </w:r>
            <w:r w:rsidRPr="00B416C1">
              <w:rPr>
                <w:color w:val="000000"/>
                <w:lang w:eastAsia="zh-CN"/>
              </w:rPr>
              <w:t>IMT-2000</w:t>
            </w:r>
            <w:r w:rsidRPr="00B416C1">
              <w:rPr>
                <w:rFonts w:hint="eastAsia"/>
                <w:color w:val="000000"/>
                <w:lang w:eastAsia="zh-CN"/>
              </w:rPr>
              <w:t>业务</w:t>
            </w:r>
          </w:p>
        </w:tc>
        <w:tc>
          <w:tcPr>
            <w:tcW w:w="4079" w:type="dxa"/>
            <w:shd w:val="clear" w:color="auto" w:fill="auto"/>
          </w:tcPr>
          <w:p w14:paraId="15B7DA6C" w14:textId="13CDD010" w:rsidR="00215572" w:rsidRPr="00B416C1" w:rsidRDefault="00215572" w:rsidP="00215572">
            <w:pPr>
              <w:pStyle w:val="Tabletext"/>
              <w:rPr>
                <w:lang w:eastAsia="ja-JP"/>
              </w:rPr>
            </w:pPr>
            <w:r>
              <w:rPr>
                <w:rFonts w:hint="eastAsia"/>
                <w:lang w:eastAsia="zh-CN"/>
              </w:rPr>
              <w:t>（</w:t>
            </w:r>
            <w:r w:rsidRPr="00B416C1">
              <w:rPr>
                <w:lang w:eastAsia="zh-CN"/>
              </w:rPr>
              <w:t>WRC-07</w:t>
            </w:r>
            <w:r w:rsidRPr="00B416C1">
              <w:rPr>
                <w:rFonts w:hint="eastAsia"/>
                <w:lang w:eastAsia="zh-CN"/>
              </w:rPr>
              <w:t>，修订版</w:t>
            </w:r>
            <w:r w:rsidR="006C1E40">
              <w:rPr>
                <w:rFonts w:hint="eastAsia"/>
                <w:lang w:eastAsia="zh-CN"/>
              </w:rPr>
              <w:t>）</w:t>
            </w:r>
            <w:r w:rsidR="009C47DA" w:rsidRPr="00B416C1">
              <w:rPr>
                <w:rFonts w:hint="eastAsia"/>
                <w:lang w:eastAsia="zh-CN"/>
              </w:rPr>
              <w:t>仍然相关。</w:t>
            </w:r>
            <w:r w:rsidRPr="00B416C1">
              <w:rPr>
                <w:rFonts w:hint="eastAsia"/>
                <w:lang w:val="en-US" w:eastAsia="zh-CN"/>
              </w:rPr>
              <w:t>第</w:t>
            </w:r>
            <w:r w:rsidRPr="00B416C1">
              <w:rPr>
                <w:b/>
                <w:bCs/>
                <w:lang w:eastAsia="zh-CN"/>
              </w:rPr>
              <w:t>5.388A</w:t>
            </w:r>
            <w:r w:rsidRPr="00B416C1">
              <w:rPr>
                <w:rFonts w:hint="eastAsia"/>
                <w:lang w:eastAsia="zh-CN"/>
              </w:rPr>
              <w:t>款提到了该决议</w:t>
            </w:r>
            <w:r w:rsidR="009C47DA">
              <w:rPr>
                <w:rFonts w:hint="eastAsia"/>
                <w:lang w:eastAsia="zh-CN"/>
              </w:rPr>
              <w:t>。</w:t>
            </w:r>
            <w:r w:rsidR="00AB45EF">
              <w:rPr>
                <w:rFonts w:hint="eastAsia"/>
                <w:lang w:eastAsia="zh-CN"/>
              </w:rPr>
              <w:t>由于缺乏文稿，</w:t>
            </w:r>
            <w:r w:rsidRPr="00B416C1">
              <w:rPr>
                <w:rFonts w:hint="eastAsia"/>
                <w:lang w:eastAsia="zh-CN"/>
              </w:rPr>
              <w:t>该决议要求开展的</w:t>
            </w:r>
            <w:r w:rsidRPr="00B416C1">
              <w:rPr>
                <w:lang w:eastAsia="zh-CN"/>
              </w:rPr>
              <w:t>ITU-R</w:t>
            </w:r>
            <w:r w:rsidRPr="00B416C1">
              <w:rPr>
                <w:rFonts w:hint="eastAsia"/>
                <w:lang w:eastAsia="zh-CN"/>
              </w:rPr>
              <w:t>研究没有取得进展。</w:t>
            </w:r>
          </w:p>
        </w:tc>
        <w:tc>
          <w:tcPr>
            <w:tcW w:w="1559" w:type="dxa"/>
            <w:shd w:val="clear" w:color="auto" w:fill="auto"/>
            <w:vAlign w:val="center"/>
          </w:tcPr>
          <w:p w14:paraId="49431FA6" w14:textId="77777777" w:rsidR="00215572" w:rsidRPr="00B416C1" w:rsidRDefault="00215572" w:rsidP="00215572">
            <w:pPr>
              <w:pStyle w:val="Tabletext"/>
              <w:jc w:val="center"/>
              <w:rPr>
                <w:lang w:val="en-US"/>
              </w:rPr>
            </w:pPr>
            <w:r w:rsidRPr="00B416C1">
              <w:rPr>
                <w:lang w:val="en-US"/>
              </w:rPr>
              <w:t>NOC</w:t>
            </w:r>
          </w:p>
        </w:tc>
      </w:tr>
      <w:tr w:rsidR="00215572" w:rsidRPr="00B416C1" w14:paraId="50978492" w14:textId="77777777" w:rsidTr="0073671F">
        <w:trPr>
          <w:cantSplit/>
          <w:jc w:val="center"/>
        </w:trPr>
        <w:tc>
          <w:tcPr>
            <w:tcW w:w="700" w:type="dxa"/>
            <w:tcBorders>
              <w:bottom w:val="single" w:sz="4" w:space="0" w:color="auto"/>
            </w:tcBorders>
            <w:shd w:val="clear" w:color="auto" w:fill="auto"/>
          </w:tcPr>
          <w:p w14:paraId="47BC91CF" w14:textId="77777777" w:rsidR="00215572" w:rsidRPr="00425139" w:rsidRDefault="00215572" w:rsidP="00215572">
            <w:pPr>
              <w:pStyle w:val="Tabletext"/>
              <w:jc w:val="center"/>
              <w:rPr>
                <w:lang w:val="en-US"/>
              </w:rPr>
            </w:pPr>
            <w:r w:rsidRPr="00425139">
              <w:rPr>
                <w:lang w:val="en-US"/>
              </w:rPr>
              <w:t>222</w:t>
            </w:r>
          </w:p>
        </w:tc>
        <w:tc>
          <w:tcPr>
            <w:tcW w:w="3863" w:type="dxa"/>
            <w:tcBorders>
              <w:bottom w:val="single" w:sz="4" w:space="0" w:color="auto"/>
            </w:tcBorders>
            <w:shd w:val="clear" w:color="auto" w:fill="auto"/>
          </w:tcPr>
          <w:p w14:paraId="283290C3" w14:textId="532D719D" w:rsidR="00215572" w:rsidRPr="00B416C1" w:rsidRDefault="00215572" w:rsidP="00215572">
            <w:pPr>
              <w:pStyle w:val="Tabletext"/>
              <w:rPr>
                <w:color w:val="000000"/>
                <w:lang w:eastAsia="zh-CN"/>
              </w:rPr>
            </w:pPr>
            <w:r w:rsidRPr="00B416C1">
              <w:rPr>
                <w:rFonts w:hint="eastAsia"/>
                <w:lang w:eastAsia="zh-CN"/>
              </w:rPr>
              <w:t>卫星移动业务对</w:t>
            </w:r>
            <w:r w:rsidRPr="00B416C1">
              <w:rPr>
                <w:lang w:eastAsia="zh-CN"/>
              </w:rPr>
              <w:t>1 525-1 559 MHz</w:t>
            </w:r>
            <w:r w:rsidRPr="00B416C1">
              <w:rPr>
                <w:rFonts w:hint="eastAsia"/>
                <w:lang w:eastAsia="zh-CN"/>
              </w:rPr>
              <w:t>和</w:t>
            </w:r>
            <w:r w:rsidRPr="00B416C1">
              <w:rPr>
                <w:lang w:eastAsia="zh-CN"/>
              </w:rPr>
              <w:t>1 626.5-1 660.5 MHz</w:t>
            </w:r>
            <w:r w:rsidRPr="00B416C1">
              <w:rPr>
                <w:rFonts w:hint="eastAsia"/>
                <w:lang w:eastAsia="zh-CN"/>
              </w:rPr>
              <w:t>频段的使用及确保为卫星航空移动</w:t>
            </w:r>
            <w:r>
              <w:rPr>
                <w:rFonts w:hint="eastAsia"/>
                <w:lang w:eastAsia="zh-CN"/>
              </w:rPr>
              <w:t>（</w:t>
            </w:r>
            <w:r w:rsidRPr="00B416C1">
              <w:rPr>
                <w:lang w:eastAsia="zh-CN"/>
              </w:rPr>
              <w:t>R</w:t>
            </w:r>
            <w:r w:rsidR="006C1E40">
              <w:rPr>
                <w:rFonts w:hint="eastAsia"/>
                <w:lang w:eastAsia="zh-CN"/>
              </w:rPr>
              <w:t>）</w:t>
            </w:r>
            <w:r w:rsidRPr="00B416C1">
              <w:rPr>
                <w:rFonts w:hint="eastAsia"/>
                <w:lang w:eastAsia="zh-CN"/>
              </w:rPr>
              <w:t>业务长期提供频谱的程序</w:t>
            </w:r>
          </w:p>
        </w:tc>
        <w:tc>
          <w:tcPr>
            <w:tcW w:w="4079" w:type="dxa"/>
            <w:shd w:val="clear" w:color="auto" w:fill="auto"/>
          </w:tcPr>
          <w:p w14:paraId="36E84528" w14:textId="073BC200" w:rsidR="00215572" w:rsidRPr="00B416C1" w:rsidRDefault="00215572" w:rsidP="00215572">
            <w:pPr>
              <w:pStyle w:val="Tabletext"/>
              <w:rPr>
                <w:lang w:eastAsia="zh-CN"/>
              </w:rPr>
            </w:pPr>
            <w:r>
              <w:rPr>
                <w:rFonts w:hint="eastAsia"/>
                <w:bCs/>
                <w:lang w:eastAsia="zh-CN"/>
              </w:rPr>
              <w:t>（</w:t>
            </w:r>
            <w:r w:rsidRPr="00B416C1">
              <w:rPr>
                <w:bCs/>
                <w:lang w:eastAsia="zh-CN"/>
              </w:rPr>
              <w:t>WRC-12</w:t>
            </w:r>
            <w:r w:rsidRPr="00B416C1">
              <w:rPr>
                <w:rFonts w:hint="eastAsia"/>
                <w:bCs/>
                <w:lang w:eastAsia="zh-CN"/>
              </w:rPr>
              <w:t>，修订版</w:t>
            </w:r>
            <w:r w:rsidR="006C1E40">
              <w:rPr>
                <w:rFonts w:hint="eastAsia"/>
                <w:bCs/>
                <w:lang w:eastAsia="zh-CN"/>
              </w:rPr>
              <w:t>）</w:t>
            </w:r>
            <w:r w:rsidRPr="00B416C1">
              <w:rPr>
                <w:rFonts w:hint="eastAsia"/>
                <w:bCs/>
                <w:lang w:eastAsia="zh-CN"/>
              </w:rPr>
              <w:t>仍然相关</w:t>
            </w:r>
            <w:r w:rsidRPr="00B416C1">
              <w:rPr>
                <w:rFonts w:hint="eastAsia"/>
                <w:lang w:eastAsia="zh-CN"/>
              </w:rPr>
              <w:t>。</w:t>
            </w:r>
            <w:r w:rsidRPr="00B416C1">
              <w:rPr>
                <w:rFonts w:hint="eastAsia"/>
                <w:bCs/>
                <w:lang w:eastAsia="zh-CN"/>
              </w:rPr>
              <w:t>WRC-12</w:t>
            </w:r>
            <w:r w:rsidRPr="00B416C1">
              <w:rPr>
                <w:rFonts w:hint="eastAsia"/>
                <w:bCs/>
                <w:lang w:eastAsia="zh-CN"/>
              </w:rPr>
              <w:t>更新了案文。</w:t>
            </w:r>
            <w:r w:rsidRPr="00B416C1">
              <w:rPr>
                <w:rFonts w:hint="eastAsia"/>
                <w:lang w:eastAsia="zh-CN"/>
              </w:rPr>
              <w:t>第</w:t>
            </w:r>
            <w:r w:rsidRPr="00B416C1">
              <w:rPr>
                <w:b/>
                <w:lang w:eastAsia="zh-CN"/>
              </w:rPr>
              <w:t>5.353A</w:t>
            </w:r>
            <w:r w:rsidRPr="00B416C1">
              <w:rPr>
                <w:rFonts w:hint="eastAsia"/>
                <w:lang w:eastAsia="zh-CN"/>
              </w:rPr>
              <w:t>和</w:t>
            </w:r>
            <w:proofErr w:type="gramStart"/>
            <w:r w:rsidRPr="00B416C1">
              <w:rPr>
                <w:b/>
                <w:lang w:eastAsia="zh-CN"/>
              </w:rPr>
              <w:t>5.357A</w:t>
            </w:r>
            <w:r w:rsidRPr="00B416C1">
              <w:rPr>
                <w:rFonts w:hint="eastAsia"/>
                <w:lang w:eastAsia="zh-CN"/>
              </w:rPr>
              <w:t>款引证了该决议。需要审查该决议要求开展的</w:t>
            </w:r>
            <w:r w:rsidRPr="00B416C1">
              <w:rPr>
                <w:rFonts w:hint="eastAsia"/>
                <w:lang w:eastAsia="zh-CN"/>
              </w:rPr>
              <w:t>I</w:t>
            </w:r>
            <w:r w:rsidRPr="00B416C1">
              <w:rPr>
                <w:lang w:eastAsia="zh-CN"/>
              </w:rPr>
              <w:t>TU</w:t>
            </w:r>
            <w:proofErr w:type="gramEnd"/>
            <w:r w:rsidRPr="00B416C1">
              <w:rPr>
                <w:lang w:eastAsia="zh-CN"/>
              </w:rPr>
              <w:t>-R</w:t>
            </w:r>
            <w:r w:rsidRPr="00B416C1">
              <w:rPr>
                <w:rFonts w:hint="eastAsia"/>
                <w:lang w:eastAsia="zh-CN"/>
              </w:rPr>
              <w:t>研究是否取得了任何进展。</w:t>
            </w:r>
          </w:p>
        </w:tc>
        <w:tc>
          <w:tcPr>
            <w:tcW w:w="1559" w:type="dxa"/>
            <w:shd w:val="clear" w:color="auto" w:fill="auto"/>
            <w:vAlign w:val="center"/>
          </w:tcPr>
          <w:p w14:paraId="07B1F1D7" w14:textId="77777777" w:rsidR="00215572" w:rsidRPr="00B416C1" w:rsidRDefault="00215572" w:rsidP="00215572">
            <w:pPr>
              <w:pStyle w:val="Tabletext"/>
              <w:jc w:val="center"/>
              <w:rPr>
                <w:lang w:val="en-US" w:eastAsia="ja-JP"/>
              </w:rPr>
            </w:pPr>
            <w:r w:rsidRPr="00B416C1">
              <w:rPr>
                <w:lang w:val="en-US" w:eastAsia="ja-JP"/>
              </w:rPr>
              <w:t>NOC</w:t>
            </w:r>
          </w:p>
        </w:tc>
      </w:tr>
      <w:tr w:rsidR="00215572" w:rsidRPr="00B416C1" w14:paraId="4053D3FA" w14:textId="77777777" w:rsidTr="0073671F">
        <w:trPr>
          <w:cantSplit/>
          <w:jc w:val="center"/>
        </w:trPr>
        <w:tc>
          <w:tcPr>
            <w:tcW w:w="700" w:type="dxa"/>
            <w:shd w:val="clear" w:color="auto" w:fill="D9D9D9" w:themeFill="background1" w:themeFillShade="D9"/>
          </w:tcPr>
          <w:p w14:paraId="5FC5A91B" w14:textId="77777777" w:rsidR="00215572" w:rsidRPr="00425139" w:rsidRDefault="00215572" w:rsidP="00215572">
            <w:pPr>
              <w:pStyle w:val="Tabletext"/>
              <w:jc w:val="center"/>
              <w:rPr>
                <w:lang w:val="en-US"/>
              </w:rPr>
            </w:pPr>
            <w:r w:rsidRPr="00425139">
              <w:rPr>
                <w:lang w:val="en-US"/>
              </w:rPr>
              <w:lastRenderedPageBreak/>
              <w:t>223</w:t>
            </w:r>
          </w:p>
        </w:tc>
        <w:tc>
          <w:tcPr>
            <w:tcW w:w="3863" w:type="dxa"/>
            <w:shd w:val="clear" w:color="auto" w:fill="D9D9D9" w:themeFill="background1" w:themeFillShade="D9"/>
          </w:tcPr>
          <w:p w14:paraId="3CF5695E" w14:textId="77777777" w:rsidR="00215572" w:rsidRPr="00B416C1" w:rsidRDefault="00215572" w:rsidP="00215572">
            <w:pPr>
              <w:pStyle w:val="Tabletext"/>
              <w:rPr>
                <w:color w:val="000000"/>
                <w:lang w:eastAsia="zh-CN"/>
              </w:rPr>
            </w:pPr>
            <w:r w:rsidRPr="00B416C1">
              <w:rPr>
                <w:rFonts w:hint="eastAsia"/>
                <w:color w:val="000000"/>
                <w:lang w:eastAsia="zh-CN"/>
              </w:rPr>
              <w:t>确定用于</w:t>
            </w:r>
            <w:r w:rsidRPr="00B416C1">
              <w:rPr>
                <w:color w:val="000000"/>
                <w:lang w:eastAsia="zh-CN"/>
              </w:rPr>
              <w:t>IMT</w:t>
            </w:r>
            <w:r w:rsidRPr="00B416C1">
              <w:rPr>
                <w:rFonts w:hint="eastAsia"/>
                <w:color w:val="000000"/>
                <w:lang w:eastAsia="zh-CN"/>
              </w:rPr>
              <w:t>的附加频段</w:t>
            </w:r>
          </w:p>
        </w:tc>
        <w:tc>
          <w:tcPr>
            <w:tcW w:w="4079" w:type="dxa"/>
            <w:shd w:val="clear" w:color="auto" w:fill="D9D9D9" w:themeFill="background1" w:themeFillShade="D9"/>
          </w:tcPr>
          <w:p w14:paraId="2DD81EF4" w14:textId="14B41F01" w:rsidR="00215572" w:rsidRPr="00B416C1" w:rsidRDefault="00215572" w:rsidP="00215572">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00C67A99">
              <w:rPr>
                <w:rFonts w:hint="eastAsia"/>
                <w:lang w:eastAsia="zh-CN"/>
              </w:rPr>
              <w:t>。</w:t>
            </w:r>
            <w:r w:rsidR="00C67A99" w:rsidRPr="00B416C1">
              <w:rPr>
                <w:rFonts w:hint="eastAsia"/>
                <w:lang w:eastAsia="zh-CN"/>
              </w:rPr>
              <w:t>第</w:t>
            </w:r>
            <w:r w:rsidR="00C67A99" w:rsidRPr="00C67A99">
              <w:rPr>
                <w:b/>
                <w:lang w:eastAsia="zh-CN"/>
              </w:rPr>
              <w:t>5.341A</w:t>
            </w:r>
            <w:r w:rsidR="00C67A99">
              <w:rPr>
                <w:rFonts w:hint="eastAsia"/>
                <w:b/>
                <w:lang w:eastAsia="zh-CN"/>
              </w:rPr>
              <w:t>、</w:t>
            </w:r>
            <w:r w:rsidR="00C67A99" w:rsidRPr="00C67A99">
              <w:rPr>
                <w:b/>
                <w:lang w:eastAsia="zh-CN"/>
              </w:rPr>
              <w:t>5.341B</w:t>
            </w:r>
            <w:r w:rsidR="00C67A99">
              <w:rPr>
                <w:rFonts w:hint="eastAsia"/>
                <w:b/>
                <w:lang w:eastAsia="zh-CN"/>
              </w:rPr>
              <w:t>、</w:t>
            </w:r>
            <w:r w:rsidR="00C67A99" w:rsidRPr="00C67A99">
              <w:rPr>
                <w:b/>
                <w:lang w:eastAsia="zh-CN"/>
              </w:rPr>
              <w:t>5.341C</w:t>
            </w:r>
            <w:r w:rsidR="00C67A99">
              <w:rPr>
                <w:rFonts w:hint="eastAsia"/>
                <w:b/>
                <w:lang w:eastAsia="zh-CN"/>
              </w:rPr>
              <w:t>、</w:t>
            </w:r>
            <w:r w:rsidR="00C67A99" w:rsidRPr="00C67A99">
              <w:rPr>
                <w:b/>
                <w:lang w:eastAsia="zh-CN"/>
              </w:rPr>
              <w:t>5.346</w:t>
            </w:r>
            <w:r w:rsidR="00C67A99">
              <w:rPr>
                <w:rFonts w:hint="eastAsia"/>
                <w:b/>
                <w:lang w:eastAsia="zh-CN"/>
              </w:rPr>
              <w:t>、</w:t>
            </w:r>
            <w:r w:rsidR="00C67A99" w:rsidRPr="00C67A99">
              <w:rPr>
                <w:b/>
                <w:lang w:eastAsia="zh-CN"/>
              </w:rPr>
              <w:t>5.346A</w:t>
            </w:r>
            <w:r w:rsidR="00C67A99">
              <w:rPr>
                <w:rFonts w:hint="eastAsia"/>
                <w:b/>
                <w:lang w:eastAsia="zh-CN"/>
              </w:rPr>
              <w:t>、</w:t>
            </w:r>
            <w:r w:rsidR="00C67A99" w:rsidRPr="00C67A99">
              <w:rPr>
                <w:b/>
                <w:lang w:eastAsia="zh-CN"/>
              </w:rPr>
              <w:t>5.384A</w:t>
            </w:r>
            <w:r w:rsidR="00C67A99">
              <w:rPr>
                <w:rFonts w:hint="eastAsia"/>
                <w:b/>
                <w:lang w:eastAsia="zh-CN"/>
              </w:rPr>
              <w:t>、</w:t>
            </w:r>
            <w:r w:rsidR="00C67A99" w:rsidRPr="00C67A99">
              <w:rPr>
                <w:b/>
                <w:lang w:eastAsia="zh-CN"/>
              </w:rPr>
              <w:t>5.388</w:t>
            </w:r>
            <w:r w:rsidR="00C67A99">
              <w:rPr>
                <w:rFonts w:hint="eastAsia"/>
                <w:b/>
                <w:lang w:eastAsia="zh-CN"/>
              </w:rPr>
              <w:t>、</w:t>
            </w:r>
            <w:r w:rsidR="00C67A99" w:rsidRPr="00C67A99">
              <w:rPr>
                <w:b/>
                <w:lang w:eastAsia="zh-CN"/>
              </w:rPr>
              <w:t>5.429B</w:t>
            </w:r>
            <w:r w:rsidR="00C67A99">
              <w:rPr>
                <w:rFonts w:hint="eastAsia"/>
                <w:b/>
                <w:lang w:eastAsia="zh-CN"/>
              </w:rPr>
              <w:t>、</w:t>
            </w:r>
            <w:r w:rsidR="00C67A99" w:rsidRPr="00C67A99">
              <w:rPr>
                <w:b/>
                <w:lang w:eastAsia="zh-CN"/>
              </w:rPr>
              <w:t>5.429D</w:t>
            </w:r>
            <w:r w:rsidR="00C67A99">
              <w:rPr>
                <w:rFonts w:hint="eastAsia"/>
                <w:b/>
                <w:lang w:eastAsia="zh-CN"/>
              </w:rPr>
              <w:t>、</w:t>
            </w:r>
            <w:r w:rsidR="00C67A99" w:rsidRPr="00C67A99">
              <w:rPr>
                <w:b/>
                <w:lang w:eastAsia="zh-CN"/>
              </w:rPr>
              <w:t>5.429F</w:t>
            </w:r>
            <w:r w:rsidR="00C67A99">
              <w:rPr>
                <w:rFonts w:hint="eastAsia"/>
                <w:b/>
                <w:lang w:eastAsia="zh-CN"/>
              </w:rPr>
              <w:t>、</w:t>
            </w:r>
            <w:r w:rsidR="00C67A99" w:rsidRPr="00C67A99">
              <w:rPr>
                <w:b/>
                <w:lang w:eastAsia="zh-CN"/>
              </w:rPr>
              <w:t>5.441A</w:t>
            </w:r>
            <w:r w:rsidR="00C67A99" w:rsidRPr="00C67A99">
              <w:rPr>
                <w:rFonts w:hint="eastAsia"/>
                <w:bCs/>
                <w:lang w:eastAsia="zh-CN"/>
              </w:rPr>
              <w:t>和</w:t>
            </w:r>
            <w:r w:rsidR="00C67A99" w:rsidRPr="00C67A99">
              <w:rPr>
                <w:b/>
                <w:lang w:eastAsia="zh-CN"/>
              </w:rPr>
              <w:t>5.441B</w:t>
            </w:r>
            <w:r w:rsidR="00C67A99" w:rsidRPr="00B416C1">
              <w:rPr>
                <w:rFonts w:hint="eastAsia"/>
                <w:lang w:eastAsia="zh-CN"/>
              </w:rPr>
              <w:t>款</w:t>
            </w:r>
            <w:r w:rsidR="00C67A99">
              <w:rPr>
                <w:rFonts w:hint="eastAsia"/>
                <w:lang w:eastAsia="zh-CN"/>
              </w:rPr>
              <w:t>以</w:t>
            </w:r>
            <w:r w:rsidR="00C67A99" w:rsidRPr="00B416C1">
              <w:rPr>
                <w:rFonts w:hint="eastAsia"/>
                <w:lang w:eastAsia="zh-CN"/>
              </w:rPr>
              <w:t>及第</w:t>
            </w:r>
            <w:r w:rsidR="00C67A99">
              <w:rPr>
                <w:rFonts w:hint="eastAsia"/>
                <w:b/>
                <w:lang w:eastAsia="zh-CN"/>
              </w:rPr>
              <w:t>903</w:t>
            </w:r>
            <w:r w:rsidR="00C67A99" w:rsidRPr="00B416C1">
              <w:rPr>
                <w:rFonts w:hint="eastAsia"/>
                <w:lang w:eastAsia="zh-CN"/>
              </w:rPr>
              <w:t>号决议</w:t>
            </w:r>
            <w:r w:rsidR="00C67A99">
              <w:rPr>
                <w:rFonts w:hint="eastAsia"/>
                <w:lang w:eastAsia="zh-CN"/>
              </w:rPr>
              <w:t>（</w:t>
            </w:r>
            <w:r w:rsidR="00C67A99" w:rsidRPr="00B416C1">
              <w:rPr>
                <w:b/>
                <w:lang w:eastAsia="zh-CN"/>
              </w:rPr>
              <w:t>WRC</w:t>
            </w:r>
            <w:r w:rsidR="00C67A99" w:rsidRPr="00B416C1">
              <w:rPr>
                <w:b/>
                <w:bCs/>
                <w:lang w:eastAsia="zh-CN"/>
              </w:rPr>
              <w:noBreakHyphen/>
            </w:r>
            <w:r w:rsidR="00C67A99" w:rsidRPr="00B416C1">
              <w:rPr>
                <w:b/>
                <w:lang w:eastAsia="zh-CN"/>
              </w:rPr>
              <w:t>15</w:t>
            </w:r>
            <w:r w:rsidR="00C67A99" w:rsidRPr="00C67A99">
              <w:rPr>
                <w:rFonts w:hint="eastAsia"/>
                <w:b/>
                <w:lang w:eastAsia="zh-CN"/>
              </w:rPr>
              <w:t>，修订版</w:t>
            </w:r>
            <w:r w:rsidR="00C67A99">
              <w:rPr>
                <w:rFonts w:hint="eastAsia"/>
                <w:lang w:eastAsia="zh-CN"/>
              </w:rPr>
              <w:t>）</w:t>
            </w:r>
            <w:r w:rsidR="00C67A99" w:rsidRPr="00B416C1">
              <w:rPr>
                <w:rFonts w:hint="eastAsia"/>
                <w:lang w:eastAsia="zh-CN"/>
              </w:rPr>
              <w:t>引证了该决议。</w:t>
            </w:r>
            <w:r w:rsidR="00C67A99" w:rsidRPr="00C67A99">
              <w:rPr>
                <w:rFonts w:hint="eastAsia"/>
                <w:lang w:eastAsia="zh-CN"/>
              </w:rPr>
              <w:t>本项决议下开展的</w:t>
            </w:r>
            <w:r w:rsidR="00C67A99" w:rsidRPr="00C67A99">
              <w:rPr>
                <w:rFonts w:hint="eastAsia"/>
                <w:lang w:eastAsia="zh-CN"/>
              </w:rPr>
              <w:t>ITU-R</w:t>
            </w:r>
            <w:r w:rsidR="00C67A99" w:rsidRPr="00C67A99">
              <w:rPr>
                <w:rFonts w:hint="eastAsia"/>
                <w:lang w:eastAsia="zh-CN"/>
              </w:rPr>
              <w:t>研究取得</w:t>
            </w:r>
            <w:r w:rsidR="00C67A99">
              <w:rPr>
                <w:rFonts w:hint="eastAsia"/>
                <w:lang w:eastAsia="zh-CN"/>
              </w:rPr>
              <w:t>了</w:t>
            </w:r>
            <w:r w:rsidR="00C67A99" w:rsidRPr="00C67A99">
              <w:rPr>
                <w:rFonts w:hint="eastAsia"/>
                <w:lang w:eastAsia="zh-CN"/>
              </w:rPr>
              <w:t>进展</w:t>
            </w:r>
            <w:r w:rsidR="00C67A99">
              <w:rPr>
                <w:rFonts w:hint="eastAsia"/>
                <w:lang w:eastAsia="zh-CN"/>
              </w:rPr>
              <w:t>，如</w:t>
            </w:r>
            <w:r w:rsidR="006C3A00">
              <w:rPr>
                <w:rFonts w:hint="eastAsia"/>
                <w:lang w:eastAsia="zh-CN"/>
              </w:rPr>
              <w:t>共用和兼容性研究</w:t>
            </w:r>
            <w:r w:rsidR="006C3A00" w:rsidRPr="006C3A00">
              <w:rPr>
                <w:rFonts w:hint="eastAsia"/>
                <w:lang w:eastAsia="zh-CN"/>
              </w:rPr>
              <w:t>以及频率安排</w:t>
            </w:r>
            <w:r w:rsidR="006C3A00">
              <w:rPr>
                <w:rFonts w:hint="eastAsia"/>
                <w:lang w:eastAsia="zh-CN"/>
              </w:rPr>
              <w:t>的制定</w:t>
            </w:r>
            <w:r w:rsidR="006C3A00" w:rsidRPr="006C3A00">
              <w:rPr>
                <w:rFonts w:hint="eastAsia"/>
                <w:lang w:eastAsia="zh-CN"/>
              </w:rPr>
              <w:t>，包括</w:t>
            </w:r>
            <w:r w:rsidR="006C3A00" w:rsidRPr="006C3A00">
              <w:rPr>
                <w:rFonts w:hint="eastAsia"/>
                <w:lang w:eastAsia="zh-CN"/>
              </w:rPr>
              <w:t>1</w:t>
            </w:r>
            <w:r w:rsidR="00DA55F3">
              <w:rPr>
                <w:lang w:val="en-US" w:eastAsia="zh-CN"/>
              </w:rPr>
              <w:t> </w:t>
            </w:r>
            <w:r w:rsidR="006C3A00" w:rsidRPr="006C3A00">
              <w:rPr>
                <w:rFonts w:hint="eastAsia"/>
                <w:lang w:eastAsia="zh-CN"/>
              </w:rPr>
              <w:t>518-1</w:t>
            </w:r>
            <w:r w:rsidR="00DA55F3">
              <w:rPr>
                <w:lang w:val="en-US" w:eastAsia="zh-CN"/>
              </w:rPr>
              <w:t> </w:t>
            </w:r>
            <w:r w:rsidR="006C3A00" w:rsidRPr="006C3A00">
              <w:rPr>
                <w:rFonts w:hint="eastAsia"/>
                <w:lang w:eastAsia="zh-CN"/>
              </w:rPr>
              <w:t>525</w:t>
            </w:r>
            <w:r w:rsidR="00DA55F3">
              <w:rPr>
                <w:lang w:val="en-US" w:eastAsia="zh-CN"/>
              </w:rPr>
              <w:t> </w:t>
            </w:r>
            <w:r w:rsidR="006C3A00" w:rsidRPr="006C3A00">
              <w:rPr>
                <w:rFonts w:hint="eastAsia"/>
                <w:lang w:eastAsia="zh-CN"/>
              </w:rPr>
              <w:t>MHz</w:t>
            </w:r>
            <w:r w:rsidR="006C3A00">
              <w:rPr>
                <w:rFonts w:hint="eastAsia"/>
                <w:lang w:eastAsia="zh-CN"/>
              </w:rPr>
              <w:t>频段</w:t>
            </w:r>
            <w:r w:rsidR="00AB45EF">
              <w:rPr>
                <w:rFonts w:hint="eastAsia"/>
                <w:lang w:eastAsia="zh-CN"/>
              </w:rPr>
              <w:t>内</w:t>
            </w:r>
            <w:r w:rsidR="006C3A00" w:rsidRPr="006C3A00">
              <w:rPr>
                <w:rFonts w:hint="eastAsia"/>
                <w:lang w:eastAsia="zh-CN"/>
              </w:rPr>
              <w:t>地面</w:t>
            </w:r>
            <w:r w:rsidR="006C3A00" w:rsidRPr="006C3A00">
              <w:rPr>
                <w:rFonts w:hint="eastAsia"/>
                <w:lang w:eastAsia="zh-CN"/>
              </w:rPr>
              <w:t>IMT</w:t>
            </w:r>
            <w:r w:rsidR="006C3A00" w:rsidRPr="006C3A00">
              <w:rPr>
                <w:rFonts w:hint="eastAsia"/>
                <w:lang w:eastAsia="zh-CN"/>
              </w:rPr>
              <w:t>和</w:t>
            </w:r>
            <w:r w:rsidR="006C3A00" w:rsidRPr="006C3A00">
              <w:rPr>
                <w:rFonts w:hint="eastAsia"/>
                <w:lang w:eastAsia="zh-CN"/>
              </w:rPr>
              <w:t>MSS</w:t>
            </w:r>
            <w:r w:rsidR="006C3A00" w:rsidRPr="006C3A00">
              <w:rPr>
                <w:rFonts w:hint="eastAsia"/>
                <w:lang w:eastAsia="zh-CN"/>
              </w:rPr>
              <w:t>间的邻频兼容性。在审议本决议</w:t>
            </w:r>
            <w:r w:rsidR="006C3A00">
              <w:rPr>
                <w:rFonts w:hint="eastAsia"/>
                <w:lang w:eastAsia="zh-CN"/>
              </w:rPr>
              <w:t>状态</w:t>
            </w:r>
            <w:r w:rsidR="006C3A00" w:rsidRPr="006C3A00">
              <w:rPr>
                <w:rFonts w:hint="eastAsia"/>
                <w:lang w:eastAsia="zh-CN"/>
              </w:rPr>
              <w:t>时，可以考虑</w:t>
            </w:r>
            <w:r w:rsidR="00AB45EF" w:rsidRPr="006C3A00">
              <w:rPr>
                <w:rFonts w:hint="eastAsia"/>
                <w:lang w:eastAsia="zh-CN"/>
              </w:rPr>
              <w:t>WRC-19</w:t>
            </w:r>
            <w:r w:rsidR="006C3A00">
              <w:rPr>
                <w:rFonts w:hint="eastAsia"/>
                <w:lang w:eastAsia="zh-CN"/>
              </w:rPr>
              <w:t>有关</w:t>
            </w:r>
            <w:r w:rsidR="006C3A00" w:rsidRPr="006C3A00">
              <w:rPr>
                <w:rFonts w:hint="eastAsia"/>
                <w:lang w:eastAsia="zh-CN"/>
              </w:rPr>
              <w:t>第</w:t>
            </w:r>
            <w:r w:rsidR="006C3A00" w:rsidRPr="006C3A00">
              <w:rPr>
                <w:rFonts w:hint="eastAsia"/>
                <w:b/>
                <w:bCs/>
                <w:lang w:eastAsia="zh-CN"/>
              </w:rPr>
              <w:t>5.441B</w:t>
            </w:r>
            <w:r w:rsidR="006C3A00" w:rsidRPr="006C3A00">
              <w:rPr>
                <w:rFonts w:hint="eastAsia"/>
                <w:lang w:eastAsia="zh-CN"/>
              </w:rPr>
              <w:t>款的</w:t>
            </w:r>
            <w:r w:rsidR="006C3A00">
              <w:rPr>
                <w:rFonts w:hint="eastAsia"/>
                <w:lang w:eastAsia="zh-CN"/>
              </w:rPr>
              <w:t>输出</w:t>
            </w:r>
            <w:r w:rsidR="006C3A00" w:rsidRPr="006C3A00">
              <w:rPr>
                <w:rFonts w:hint="eastAsia"/>
                <w:lang w:eastAsia="zh-CN"/>
              </w:rPr>
              <w:t>结果。</w:t>
            </w:r>
          </w:p>
        </w:tc>
        <w:tc>
          <w:tcPr>
            <w:tcW w:w="1559" w:type="dxa"/>
            <w:shd w:val="clear" w:color="auto" w:fill="D9D9D9" w:themeFill="background1" w:themeFillShade="D9"/>
            <w:vAlign w:val="center"/>
          </w:tcPr>
          <w:p w14:paraId="57284E61" w14:textId="58F79B6D" w:rsidR="00215572" w:rsidRPr="00B416C1" w:rsidRDefault="00215572" w:rsidP="00215572">
            <w:pPr>
              <w:pStyle w:val="Tabletext"/>
              <w:jc w:val="center"/>
              <w:rPr>
                <w:lang w:val="en-US"/>
              </w:rPr>
            </w:pPr>
            <w:r w:rsidRPr="007F0D22">
              <w:t>NOC/MOD</w:t>
            </w:r>
          </w:p>
        </w:tc>
      </w:tr>
      <w:tr w:rsidR="00215572" w:rsidRPr="00B416C1" w14:paraId="4DC8CFEF" w14:textId="77777777" w:rsidTr="0073671F">
        <w:trPr>
          <w:cantSplit/>
          <w:jc w:val="center"/>
        </w:trPr>
        <w:tc>
          <w:tcPr>
            <w:tcW w:w="700" w:type="dxa"/>
            <w:shd w:val="clear" w:color="auto" w:fill="auto"/>
          </w:tcPr>
          <w:p w14:paraId="6AF7F782" w14:textId="77777777" w:rsidR="00215572" w:rsidRPr="00425139" w:rsidRDefault="00215572" w:rsidP="00215572">
            <w:pPr>
              <w:pStyle w:val="Tabletext"/>
              <w:jc w:val="center"/>
              <w:rPr>
                <w:lang w:val="en-US"/>
              </w:rPr>
            </w:pPr>
            <w:r w:rsidRPr="00425139">
              <w:rPr>
                <w:lang w:val="en-US"/>
              </w:rPr>
              <w:t>224</w:t>
            </w:r>
          </w:p>
        </w:tc>
        <w:tc>
          <w:tcPr>
            <w:tcW w:w="3863" w:type="dxa"/>
            <w:shd w:val="clear" w:color="auto" w:fill="auto"/>
          </w:tcPr>
          <w:p w14:paraId="45DF2053" w14:textId="77777777" w:rsidR="00215572" w:rsidRPr="00B416C1" w:rsidRDefault="00215572" w:rsidP="00215572">
            <w:pPr>
              <w:pStyle w:val="Tabletext"/>
              <w:rPr>
                <w:color w:val="000000"/>
                <w:lang w:eastAsia="zh-CN"/>
              </w:rPr>
            </w:pPr>
            <w:r w:rsidRPr="00B416C1">
              <w:rPr>
                <w:rFonts w:hint="eastAsia"/>
                <w:color w:val="000000"/>
                <w:lang w:eastAsia="zh-CN"/>
              </w:rPr>
              <w:t>用于</w:t>
            </w:r>
            <w:r w:rsidRPr="00B416C1">
              <w:rPr>
                <w:color w:val="000000"/>
                <w:lang w:eastAsia="zh-CN"/>
              </w:rPr>
              <w:t>1 GHz</w:t>
            </w:r>
            <w:r w:rsidRPr="00B416C1">
              <w:rPr>
                <w:rFonts w:hint="eastAsia"/>
                <w:color w:val="000000"/>
                <w:lang w:eastAsia="zh-CN"/>
              </w:rPr>
              <w:t>频段以下</w:t>
            </w:r>
            <w:r w:rsidRPr="00B416C1">
              <w:rPr>
                <w:color w:val="000000"/>
                <w:lang w:eastAsia="zh-CN"/>
              </w:rPr>
              <w:t>IMT</w:t>
            </w:r>
            <w:r w:rsidRPr="00B416C1">
              <w:rPr>
                <w:rFonts w:hint="eastAsia"/>
                <w:color w:val="000000"/>
                <w:lang w:eastAsia="zh-CN"/>
              </w:rPr>
              <w:t>地面部分的频段</w:t>
            </w:r>
          </w:p>
        </w:tc>
        <w:tc>
          <w:tcPr>
            <w:tcW w:w="4079" w:type="dxa"/>
            <w:shd w:val="clear" w:color="auto" w:fill="auto"/>
          </w:tcPr>
          <w:p w14:paraId="1BE7F1C9" w14:textId="55185218" w:rsidR="00215572" w:rsidRPr="00B416C1" w:rsidRDefault="00215572" w:rsidP="00215572">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00FA304B" w:rsidRPr="00B416C1">
              <w:rPr>
                <w:rFonts w:hint="eastAsia"/>
                <w:lang w:eastAsia="zh-CN"/>
              </w:rPr>
              <w:t>第</w:t>
            </w:r>
            <w:r w:rsidR="00FA304B" w:rsidRPr="00FA304B">
              <w:rPr>
                <w:b/>
                <w:lang w:eastAsia="zh-CN"/>
              </w:rPr>
              <w:t>5.286AA</w:t>
            </w:r>
            <w:r w:rsidR="00FA304B">
              <w:rPr>
                <w:rFonts w:hint="eastAsia"/>
                <w:b/>
                <w:lang w:eastAsia="zh-CN"/>
              </w:rPr>
              <w:t>、</w:t>
            </w:r>
            <w:r w:rsidR="00FA304B" w:rsidRPr="00FA304B">
              <w:rPr>
                <w:b/>
                <w:lang w:eastAsia="zh-CN"/>
              </w:rPr>
              <w:t>5.295</w:t>
            </w:r>
            <w:r w:rsidR="00FA304B">
              <w:rPr>
                <w:rFonts w:hint="eastAsia"/>
                <w:b/>
                <w:lang w:eastAsia="zh-CN"/>
              </w:rPr>
              <w:t>、</w:t>
            </w:r>
            <w:r w:rsidR="00FA304B" w:rsidRPr="00FA304B">
              <w:rPr>
                <w:b/>
                <w:lang w:eastAsia="zh-CN"/>
              </w:rPr>
              <w:t>5.308A</w:t>
            </w:r>
            <w:r w:rsidR="00FA304B">
              <w:rPr>
                <w:rFonts w:hint="eastAsia"/>
                <w:b/>
                <w:lang w:eastAsia="zh-CN"/>
              </w:rPr>
              <w:t>、</w:t>
            </w:r>
            <w:r w:rsidR="00FA304B" w:rsidRPr="00FA304B">
              <w:rPr>
                <w:b/>
                <w:lang w:eastAsia="zh-CN"/>
              </w:rPr>
              <w:t>5.312A</w:t>
            </w:r>
            <w:r w:rsidR="00FA304B">
              <w:rPr>
                <w:rFonts w:hint="eastAsia"/>
                <w:b/>
                <w:lang w:eastAsia="zh-CN"/>
              </w:rPr>
              <w:t>、</w:t>
            </w:r>
            <w:r w:rsidR="00FA304B" w:rsidRPr="00FA304B">
              <w:rPr>
                <w:b/>
                <w:lang w:eastAsia="zh-CN"/>
              </w:rPr>
              <w:t>5.316B</w:t>
            </w:r>
            <w:r w:rsidR="00FA304B" w:rsidRPr="00C67A99">
              <w:rPr>
                <w:rFonts w:hint="eastAsia"/>
                <w:bCs/>
                <w:lang w:eastAsia="zh-CN"/>
              </w:rPr>
              <w:t>和</w:t>
            </w:r>
            <w:r w:rsidR="00FA304B" w:rsidRPr="00FA304B">
              <w:rPr>
                <w:b/>
                <w:lang w:eastAsia="zh-CN"/>
              </w:rPr>
              <w:t>5.317A</w:t>
            </w:r>
            <w:r w:rsidR="00FA304B" w:rsidRPr="00B416C1">
              <w:rPr>
                <w:rFonts w:hint="eastAsia"/>
                <w:lang w:eastAsia="zh-CN"/>
              </w:rPr>
              <w:t>款</w:t>
            </w:r>
            <w:r w:rsidR="00FA304B">
              <w:rPr>
                <w:rFonts w:hint="eastAsia"/>
                <w:lang w:eastAsia="zh-CN"/>
              </w:rPr>
              <w:t>以及</w:t>
            </w:r>
            <w:r w:rsidR="00FA304B" w:rsidRPr="00B416C1">
              <w:rPr>
                <w:rFonts w:hint="eastAsia"/>
                <w:lang w:eastAsia="zh-CN"/>
              </w:rPr>
              <w:t>第</w:t>
            </w:r>
            <w:r w:rsidR="00FA304B" w:rsidRPr="00FA304B">
              <w:rPr>
                <w:b/>
                <w:lang w:eastAsia="zh-CN"/>
              </w:rPr>
              <w:t>749</w:t>
            </w:r>
            <w:r w:rsidR="00FA304B" w:rsidRPr="00B416C1">
              <w:rPr>
                <w:rFonts w:hint="eastAsia"/>
                <w:lang w:eastAsia="zh-CN"/>
              </w:rPr>
              <w:t>号决议</w:t>
            </w:r>
            <w:r w:rsidR="00FA304B">
              <w:rPr>
                <w:rFonts w:hint="eastAsia"/>
                <w:lang w:eastAsia="zh-CN"/>
              </w:rPr>
              <w:t>（</w:t>
            </w:r>
            <w:r w:rsidR="00FA304B" w:rsidRPr="00B416C1">
              <w:rPr>
                <w:b/>
                <w:lang w:eastAsia="zh-CN"/>
              </w:rPr>
              <w:t>WRC</w:t>
            </w:r>
            <w:r w:rsidR="00FA304B" w:rsidRPr="00B416C1">
              <w:rPr>
                <w:b/>
                <w:bCs/>
                <w:lang w:eastAsia="zh-CN"/>
              </w:rPr>
              <w:noBreakHyphen/>
            </w:r>
            <w:r w:rsidR="00FA304B" w:rsidRPr="00B416C1">
              <w:rPr>
                <w:b/>
                <w:lang w:eastAsia="zh-CN"/>
              </w:rPr>
              <w:t>15</w:t>
            </w:r>
            <w:r w:rsidR="00FA304B" w:rsidRPr="00C67A99">
              <w:rPr>
                <w:rFonts w:hint="eastAsia"/>
                <w:b/>
                <w:lang w:eastAsia="zh-CN"/>
              </w:rPr>
              <w:t>，修订版</w:t>
            </w:r>
            <w:r w:rsidR="00FA304B">
              <w:rPr>
                <w:rFonts w:hint="eastAsia"/>
                <w:lang w:eastAsia="zh-CN"/>
              </w:rPr>
              <w:t>）、</w:t>
            </w:r>
            <w:r w:rsidR="00135D8D">
              <w:rPr>
                <w:rFonts w:hint="eastAsia"/>
                <w:lang w:eastAsia="zh-CN"/>
              </w:rPr>
              <w:t>第</w:t>
            </w:r>
            <w:r w:rsidR="00FA304B" w:rsidRPr="00FA304B">
              <w:rPr>
                <w:b/>
                <w:lang w:eastAsia="zh-CN"/>
              </w:rPr>
              <w:t>7</w:t>
            </w:r>
            <w:r w:rsidR="00FA304B">
              <w:rPr>
                <w:rFonts w:hint="eastAsia"/>
                <w:b/>
                <w:lang w:eastAsia="zh-CN"/>
              </w:rPr>
              <w:t>60</w:t>
            </w:r>
            <w:r w:rsidR="00FA304B" w:rsidRPr="00B416C1">
              <w:rPr>
                <w:rFonts w:hint="eastAsia"/>
                <w:lang w:eastAsia="zh-CN"/>
              </w:rPr>
              <w:t>号决议</w:t>
            </w:r>
            <w:r w:rsidR="00FA304B">
              <w:rPr>
                <w:rFonts w:hint="eastAsia"/>
                <w:lang w:eastAsia="zh-CN"/>
              </w:rPr>
              <w:t>（</w:t>
            </w:r>
            <w:r w:rsidR="00FA304B" w:rsidRPr="00B416C1">
              <w:rPr>
                <w:b/>
                <w:lang w:eastAsia="zh-CN"/>
              </w:rPr>
              <w:t>WRC</w:t>
            </w:r>
            <w:r w:rsidR="00FA304B" w:rsidRPr="00B416C1">
              <w:rPr>
                <w:b/>
                <w:bCs/>
                <w:lang w:eastAsia="zh-CN"/>
              </w:rPr>
              <w:noBreakHyphen/>
            </w:r>
            <w:r w:rsidR="00FA304B" w:rsidRPr="00B416C1">
              <w:rPr>
                <w:b/>
                <w:lang w:eastAsia="zh-CN"/>
              </w:rPr>
              <w:t>15</w:t>
            </w:r>
            <w:r w:rsidR="00FA304B">
              <w:rPr>
                <w:rFonts w:hint="eastAsia"/>
                <w:lang w:eastAsia="zh-CN"/>
              </w:rPr>
              <w:t>）</w:t>
            </w:r>
            <w:r w:rsidR="00FA304B" w:rsidRPr="00B416C1">
              <w:rPr>
                <w:rFonts w:hint="eastAsia"/>
                <w:lang w:eastAsia="zh-CN"/>
              </w:rPr>
              <w:t>引证了该决议。</w:t>
            </w:r>
            <w:r w:rsidR="00FA304B" w:rsidRPr="00C67A99">
              <w:rPr>
                <w:rFonts w:hint="eastAsia"/>
                <w:lang w:eastAsia="zh-CN"/>
              </w:rPr>
              <w:t>本项决议下开展的</w:t>
            </w:r>
            <w:r w:rsidR="00FA304B" w:rsidRPr="00C67A99">
              <w:rPr>
                <w:rFonts w:hint="eastAsia"/>
                <w:lang w:eastAsia="zh-CN"/>
              </w:rPr>
              <w:t>ITU-R</w:t>
            </w:r>
            <w:r w:rsidR="00FA304B" w:rsidRPr="00C67A99">
              <w:rPr>
                <w:rFonts w:hint="eastAsia"/>
                <w:lang w:eastAsia="zh-CN"/>
              </w:rPr>
              <w:t>研究取得</w:t>
            </w:r>
            <w:r w:rsidR="00FA304B">
              <w:rPr>
                <w:rFonts w:hint="eastAsia"/>
                <w:lang w:eastAsia="zh-CN"/>
              </w:rPr>
              <w:t>了</w:t>
            </w:r>
            <w:r w:rsidR="00FA304B" w:rsidRPr="00C67A99">
              <w:rPr>
                <w:rFonts w:hint="eastAsia"/>
                <w:lang w:eastAsia="zh-CN"/>
              </w:rPr>
              <w:t>进展</w:t>
            </w:r>
            <w:r w:rsidR="00FA304B">
              <w:rPr>
                <w:rFonts w:hint="eastAsia"/>
                <w:lang w:eastAsia="zh-CN"/>
              </w:rPr>
              <w:t>，如</w:t>
            </w:r>
            <w:r w:rsidR="00FA304B" w:rsidRPr="006C3A00">
              <w:rPr>
                <w:rFonts w:hint="eastAsia"/>
                <w:lang w:eastAsia="zh-CN"/>
              </w:rPr>
              <w:t>频率安排</w:t>
            </w:r>
            <w:r w:rsidR="00FA304B">
              <w:rPr>
                <w:rFonts w:hint="eastAsia"/>
                <w:lang w:eastAsia="zh-CN"/>
              </w:rPr>
              <w:t>的制定</w:t>
            </w:r>
            <w:r w:rsidR="001C32D3">
              <w:rPr>
                <w:rFonts w:hint="eastAsia"/>
                <w:lang w:eastAsia="zh-CN"/>
              </w:rPr>
              <w:t>。</w:t>
            </w:r>
          </w:p>
        </w:tc>
        <w:tc>
          <w:tcPr>
            <w:tcW w:w="1559" w:type="dxa"/>
            <w:shd w:val="clear" w:color="auto" w:fill="auto"/>
            <w:vAlign w:val="center"/>
          </w:tcPr>
          <w:p w14:paraId="15BA69AC" w14:textId="77777777" w:rsidR="00215572" w:rsidRPr="00CA636E" w:rsidRDefault="00215572" w:rsidP="00215572">
            <w:pPr>
              <w:pStyle w:val="Tabletext"/>
              <w:adjustRightInd/>
              <w:contextualSpacing/>
              <w:jc w:val="center"/>
              <w:rPr>
                <w:rFonts w:eastAsiaTheme="minorEastAsia"/>
                <w:lang w:eastAsia="ja-JP"/>
              </w:rPr>
            </w:pPr>
            <w:r w:rsidRPr="00CA636E">
              <w:rPr>
                <w:lang w:eastAsia="ja-JP"/>
              </w:rPr>
              <w:t>NOC</w:t>
            </w:r>
            <w:r w:rsidRPr="00CA636E">
              <w:rPr>
                <w:rFonts w:eastAsiaTheme="minorEastAsia" w:hint="eastAsia"/>
                <w:lang w:eastAsia="ja-JP"/>
              </w:rPr>
              <w:t>/</w:t>
            </w:r>
          </w:p>
          <w:p w14:paraId="2C33797F" w14:textId="2B74BAAF" w:rsidR="00215572" w:rsidRPr="00B416C1" w:rsidRDefault="00215572" w:rsidP="00215572">
            <w:pPr>
              <w:pStyle w:val="Tabletext"/>
              <w:jc w:val="center"/>
              <w:rPr>
                <w:lang w:val="en-US"/>
              </w:rPr>
            </w:pPr>
            <w:r w:rsidRPr="00CA636E">
              <w:rPr>
                <w:rFonts w:eastAsiaTheme="minorEastAsia" w:hint="eastAsia"/>
                <w:lang w:eastAsia="ja-JP"/>
              </w:rPr>
              <w:t>MOD</w:t>
            </w:r>
          </w:p>
        </w:tc>
      </w:tr>
      <w:tr w:rsidR="00215572" w:rsidRPr="00B416C1" w14:paraId="608FC10F" w14:textId="77777777" w:rsidTr="0073671F">
        <w:trPr>
          <w:cantSplit/>
          <w:jc w:val="center"/>
        </w:trPr>
        <w:tc>
          <w:tcPr>
            <w:tcW w:w="700" w:type="dxa"/>
            <w:tcBorders>
              <w:bottom w:val="single" w:sz="4" w:space="0" w:color="auto"/>
            </w:tcBorders>
            <w:shd w:val="clear" w:color="auto" w:fill="auto"/>
          </w:tcPr>
          <w:p w14:paraId="2BDDD2A6" w14:textId="77777777" w:rsidR="00215572" w:rsidRPr="00425139" w:rsidRDefault="00215572" w:rsidP="00215572">
            <w:pPr>
              <w:pStyle w:val="Tabletext"/>
              <w:jc w:val="center"/>
              <w:rPr>
                <w:lang w:val="en-US"/>
              </w:rPr>
            </w:pPr>
            <w:r w:rsidRPr="00425139">
              <w:rPr>
                <w:lang w:val="en-US"/>
              </w:rPr>
              <w:t>225</w:t>
            </w:r>
          </w:p>
        </w:tc>
        <w:tc>
          <w:tcPr>
            <w:tcW w:w="3863" w:type="dxa"/>
            <w:tcBorders>
              <w:bottom w:val="single" w:sz="4" w:space="0" w:color="auto"/>
            </w:tcBorders>
            <w:shd w:val="clear" w:color="auto" w:fill="auto"/>
          </w:tcPr>
          <w:p w14:paraId="77E70770" w14:textId="77777777" w:rsidR="00215572" w:rsidRPr="00B416C1" w:rsidRDefault="00215572" w:rsidP="00215572">
            <w:pPr>
              <w:pStyle w:val="Tabletext"/>
              <w:rPr>
                <w:color w:val="000000"/>
                <w:lang w:eastAsia="zh-CN"/>
              </w:rPr>
            </w:pPr>
            <w:r w:rsidRPr="00B416C1">
              <w:rPr>
                <w:color w:val="000000"/>
                <w:lang w:eastAsia="zh-CN"/>
              </w:rPr>
              <w:t>IMT</w:t>
            </w:r>
            <w:r w:rsidRPr="00B416C1">
              <w:rPr>
                <w:rFonts w:hint="eastAsia"/>
                <w:color w:val="000000"/>
                <w:lang w:eastAsia="zh-CN"/>
              </w:rPr>
              <w:t>卫星部分附加频段的使用</w:t>
            </w:r>
          </w:p>
        </w:tc>
        <w:tc>
          <w:tcPr>
            <w:tcW w:w="4079" w:type="dxa"/>
            <w:shd w:val="clear" w:color="auto" w:fill="auto"/>
          </w:tcPr>
          <w:p w14:paraId="75154B6C" w14:textId="0A73FB66" w:rsidR="00215572" w:rsidRPr="00B416C1" w:rsidRDefault="00215572" w:rsidP="0021557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bCs/>
                <w:lang w:eastAsia="zh-CN"/>
              </w:rPr>
              <w:t>5.351A</w:t>
            </w:r>
            <w:r w:rsidRPr="00B416C1">
              <w:rPr>
                <w:rFonts w:hint="eastAsia"/>
                <w:lang w:eastAsia="zh-CN"/>
              </w:rPr>
              <w:t>款引证了该决议。</w:t>
            </w:r>
          </w:p>
        </w:tc>
        <w:tc>
          <w:tcPr>
            <w:tcW w:w="1559" w:type="dxa"/>
            <w:shd w:val="clear" w:color="auto" w:fill="auto"/>
            <w:vAlign w:val="center"/>
          </w:tcPr>
          <w:p w14:paraId="4CFB5243" w14:textId="77777777" w:rsidR="00215572" w:rsidRPr="00B416C1" w:rsidRDefault="00215572" w:rsidP="00215572">
            <w:pPr>
              <w:pStyle w:val="Tabletext"/>
              <w:jc w:val="center"/>
              <w:rPr>
                <w:lang w:val="en-US"/>
              </w:rPr>
            </w:pPr>
            <w:r w:rsidRPr="00B416C1">
              <w:rPr>
                <w:lang w:val="en-US"/>
              </w:rPr>
              <w:t>NOC</w:t>
            </w:r>
          </w:p>
        </w:tc>
      </w:tr>
      <w:tr w:rsidR="00215572" w:rsidRPr="00B416C1" w14:paraId="1C37DA17" w14:textId="77777777" w:rsidTr="0073671F">
        <w:trPr>
          <w:cantSplit/>
          <w:jc w:val="center"/>
        </w:trPr>
        <w:tc>
          <w:tcPr>
            <w:tcW w:w="700" w:type="dxa"/>
            <w:shd w:val="clear" w:color="auto" w:fill="D9D9D9" w:themeFill="background1" w:themeFillShade="D9"/>
          </w:tcPr>
          <w:p w14:paraId="05EE4BCC" w14:textId="77777777" w:rsidR="00215572" w:rsidRPr="00425139" w:rsidRDefault="00215572" w:rsidP="00215572">
            <w:pPr>
              <w:pStyle w:val="Tabletext"/>
              <w:jc w:val="center"/>
              <w:rPr>
                <w:lang w:eastAsia="zh-CN"/>
              </w:rPr>
            </w:pPr>
            <w:r w:rsidRPr="00425139">
              <w:rPr>
                <w:lang w:eastAsia="zh-CN"/>
              </w:rPr>
              <w:t>229</w:t>
            </w:r>
          </w:p>
        </w:tc>
        <w:tc>
          <w:tcPr>
            <w:tcW w:w="3863" w:type="dxa"/>
            <w:shd w:val="clear" w:color="auto" w:fill="D9D9D9" w:themeFill="background1" w:themeFillShade="D9"/>
          </w:tcPr>
          <w:p w14:paraId="21DE8171" w14:textId="55733D33" w:rsidR="00215572" w:rsidRPr="00ED7B51" w:rsidRDefault="00215572" w:rsidP="00215572">
            <w:pPr>
              <w:pStyle w:val="Tabletext"/>
              <w:rPr>
                <w:color w:val="000000"/>
                <w:lang w:val="en-US" w:eastAsia="zh-CN"/>
              </w:rPr>
            </w:pPr>
            <w:r w:rsidRPr="00B416C1">
              <w:rPr>
                <w:rFonts w:hint="eastAsia"/>
                <w:color w:val="000000"/>
                <w:spacing w:val="-7"/>
                <w:lang w:eastAsia="zh-CN"/>
              </w:rPr>
              <w:t>5 150-5 250 MHz</w:t>
            </w:r>
            <w:r w:rsidRPr="00B416C1">
              <w:rPr>
                <w:rFonts w:hint="eastAsia"/>
                <w:color w:val="000000"/>
                <w:spacing w:val="-7"/>
                <w:lang w:eastAsia="zh-CN"/>
              </w:rPr>
              <w:t>、</w:t>
            </w:r>
            <w:r w:rsidRPr="00B416C1">
              <w:rPr>
                <w:rFonts w:hint="eastAsia"/>
                <w:color w:val="000000"/>
                <w:lang w:eastAsia="zh-CN"/>
              </w:rPr>
              <w:t>5 250-5 350 MHz</w:t>
            </w:r>
            <w:r w:rsidRPr="00B416C1">
              <w:rPr>
                <w:rFonts w:hint="eastAsia"/>
                <w:color w:val="000000"/>
                <w:lang w:eastAsia="zh-CN"/>
              </w:rPr>
              <w:t>和</w:t>
            </w:r>
            <w:r w:rsidR="00ED7B51">
              <w:rPr>
                <w:color w:val="000000"/>
                <w:lang w:eastAsia="zh-CN"/>
              </w:rPr>
              <w:br/>
            </w:r>
            <w:r w:rsidRPr="00B416C1">
              <w:rPr>
                <w:rFonts w:hint="eastAsia"/>
                <w:color w:val="000000"/>
                <w:lang w:eastAsia="zh-CN"/>
              </w:rPr>
              <w:t>5</w:t>
            </w:r>
            <w:r w:rsidRPr="00B416C1">
              <w:rPr>
                <w:color w:val="000000"/>
                <w:lang w:val="en-US" w:eastAsia="zh-CN"/>
              </w:rPr>
              <w:t> </w:t>
            </w:r>
            <w:r w:rsidRPr="00B416C1">
              <w:rPr>
                <w:rFonts w:hint="eastAsia"/>
                <w:color w:val="000000"/>
                <w:lang w:eastAsia="zh-CN"/>
              </w:rPr>
              <w:t>470-5 725 MHz</w:t>
            </w:r>
            <w:r w:rsidRPr="00B416C1">
              <w:rPr>
                <w:rFonts w:hint="eastAsia"/>
                <w:color w:val="000000"/>
                <w:lang w:eastAsia="zh-CN"/>
              </w:rPr>
              <w:t>频段用于无线局域网等天线接入系统</w:t>
            </w:r>
          </w:p>
        </w:tc>
        <w:tc>
          <w:tcPr>
            <w:tcW w:w="4079" w:type="dxa"/>
            <w:shd w:val="clear" w:color="auto" w:fill="D9D9D9" w:themeFill="background1" w:themeFillShade="D9"/>
          </w:tcPr>
          <w:p w14:paraId="70188598" w14:textId="530FC8C2" w:rsidR="00215572" w:rsidRPr="00B416C1" w:rsidRDefault="00215572" w:rsidP="00215572">
            <w:pPr>
              <w:pStyle w:val="Tabletext"/>
              <w:rPr>
                <w:lang w:eastAsia="zh-CN"/>
              </w:rPr>
            </w:pPr>
            <w:r>
              <w:rPr>
                <w:rFonts w:hint="eastAsia"/>
                <w:lang w:eastAsia="zh-CN"/>
              </w:rPr>
              <w:t>（</w:t>
            </w:r>
            <w:r w:rsidRPr="00B416C1">
              <w:rPr>
                <w:rFonts w:hint="eastAsia"/>
                <w:lang w:eastAsia="zh-CN"/>
              </w:rPr>
              <w:t>WRC-12</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00135D8D">
              <w:rPr>
                <w:rFonts w:hint="eastAsia"/>
                <w:lang w:eastAsia="zh-CN"/>
              </w:rPr>
              <w:t>。</w:t>
            </w:r>
            <w:r w:rsidR="00135D8D" w:rsidRPr="00B416C1">
              <w:rPr>
                <w:rFonts w:hint="eastAsia"/>
                <w:lang w:eastAsia="zh-CN"/>
              </w:rPr>
              <w:t>第</w:t>
            </w:r>
            <w:r w:rsidR="00135D8D" w:rsidRPr="00B416C1">
              <w:rPr>
                <w:rFonts w:hint="eastAsia"/>
                <w:b/>
                <w:bCs/>
                <w:lang w:eastAsia="zh-CN"/>
              </w:rPr>
              <w:t>5.</w:t>
            </w:r>
            <w:r w:rsidR="00135D8D" w:rsidRPr="00B416C1">
              <w:rPr>
                <w:b/>
                <w:bCs/>
                <w:lang w:eastAsia="zh-CN"/>
              </w:rPr>
              <w:t>446A</w:t>
            </w:r>
            <w:r w:rsidR="00135D8D" w:rsidRPr="00135D8D">
              <w:rPr>
                <w:rFonts w:hint="eastAsia"/>
                <w:lang w:eastAsia="zh-CN"/>
              </w:rPr>
              <w:t>、</w:t>
            </w:r>
            <w:r w:rsidR="00135D8D" w:rsidRPr="00135D8D">
              <w:rPr>
                <w:b/>
                <w:bCs/>
                <w:lang w:eastAsia="zh-CN"/>
              </w:rPr>
              <w:t>5.447</w:t>
            </w:r>
            <w:r w:rsidR="00135D8D" w:rsidRPr="00135D8D">
              <w:rPr>
                <w:rFonts w:hint="eastAsia"/>
                <w:lang w:eastAsia="zh-CN"/>
              </w:rPr>
              <w:t>和</w:t>
            </w:r>
            <w:r w:rsidR="00135D8D" w:rsidRPr="00AA5DD2">
              <w:rPr>
                <w:b/>
                <w:lang w:eastAsia="zh-CN"/>
              </w:rPr>
              <w:t>5.453</w:t>
            </w:r>
            <w:r w:rsidR="00135D8D" w:rsidRPr="00B416C1">
              <w:rPr>
                <w:lang w:eastAsia="zh-CN"/>
              </w:rPr>
              <w:t>款</w:t>
            </w:r>
            <w:r w:rsidR="00135D8D">
              <w:rPr>
                <w:rFonts w:hint="eastAsia"/>
                <w:lang w:eastAsia="zh-CN"/>
              </w:rPr>
              <w:t>以及</w:t>
            </w:r>
            <w:r w:rsidR="00135D8D" w:rsidRPr="00B416C1">
              <w:rPr>
                <w:rFonts w:hint="eastAsia"/>
                <w:lang w:eastAsia="zh-CN"/>
              </w:rPr>
              <w:t>第</w:t>
            </w:r>
            <w:r w:rsidR="00135D8D" w:rsidRPr="00AA5DD2">
              <w:rPr>
                <w:rFonts w:eastAsiaTheme="minorEastAsia" w:hint="eastAsia"/>
                <w:b/>
                <w:lang w:eastAsia="ja-JP"/>
              </w:rPr>
              <w:t>239</w:t>
            </w:r>
            <w:r w:rsidR="00135D8D" w:rsidRPr="00B416C1">
              <w:rPr>
                <w:rFonts w:hint="eastAsia"/>
                <w:lang w:eastAsia="zh-CN"/>
              </w:rPr>
              <w:t>号决议</w:t>
            </w:r>
            <w:r w:rsidR="00135D8D">
              <w:rPr>
                <w:rFonts w:hint="eastAsia"/>
                <w:lang w:eastAsia="zh-CN"/>
              </w:rPr>
              <w:t>（</w:t>
            </w:r>
            <w:r w:rsidR="00135D8D" w:rsidRPr="00B416C1">
              <w:rPr>
                <w:b/>
                <w:lang w:eastAsia="zh-CN"/>
              </w:rPr>
              <w:t>WRC</w:t>
            </w:r>
            <w:r w:rsidR="00135D8D" w:rsidRPr="00B416C1">
              <w:rPr>
                <w:b/>
                <w:bCs/>
                <w:lang w:eastAsia="zh-CN"/>
              </w:rPr>
              <w:noBreakHyphen/>
            </w:r>
            <w:r w:rsidR="00135D8D" w:rsidRPr="00B416C1">
              <w:rPr>
                <w:b/>
                <w:lang w:eastAsia="zh-CN"/>
              </w:rPr>
              <w:t>15</w:t>
            </w:r>
            <w:r w:rsidR="00135D8D">
              <w:rPr>
                <w:rFonts w:hint="eastAsia"/>
                <w:lang w:eastAsia="zh-CN"/>
              </w:rPr>
              <w:t>）、第</w:t>
            </w:r>
            <w:r w:rsidR="00135D8D" w:rsidRPr="00FA304B">
              <w:rPr>
                <w:b/>
                <w:lang w:eastAsia="zh-CN"/>
              </w:rPr>
              <w:t>7</w:t>
            </w:r>
            <w:r w:rsidR="00135D8D">
              <w:rPr>
                <w:rFonts w:hint="eastAsia"/>
                <w:b/>
                <w:lang w:eastAsia="zh-CN"/>
              </w:rPr>
              <w:t>64</w:t>
            </w:r>
            <w:r w:rsidR="00135D8D" w:rsidRPr="00B416C1">
              <w:rPr>
                <w:rFonts w:hint="eastAsia"/>
                <w:lang w:eastAsia="zh-CN"/>
              </w:rPr>
              <w:t>号决议</w:t>
            </w:r>
            <w:r w:rsidR="00135D8D">
              <w:rPr>
                <w:rFonts w:hint="eastAsia"/>
                <w:lang w:eastAsia="zh-CN"/>
              </w:rPr>
              <w:t>（</w:t>
            </w:r>
            <w:r w:rsidR="00135D8D" w:rsidRPr="00B416C1">
              <w:rPr>
                <w:b/>
                <w:lang w:eastAsia="zh-CN"/>
              </w:rPr>
              <w:t>WRC</w:t>
            </w:r>
            <w:r w:rsidR="00135D8D" w:rsidRPr="00B416C1">
              <w:rPr>
                <w:b/>
                <w:bCs/>
                <w:lang w:eastAsia="zh-CN"/>
              </w:rPr>
              <w:noBreakHyphen/>
            </w:r>
            <w:r w:rsidR="00135D8D" w:rsidRPr="00B416C1">
              <w:rPr>
                <w:b/>
                <w:lang w:eastAsia="zh-CN"/>
              </w:rPr>
              <w:t>15</w:t>
            </w:r>
            <w:r w:rsidR="00135D8D">
              <w:rPr>
                <w:rFonts w:hint="eastAsia"/>
                <w:lang w:eastAsia="zh-CN"/>
              </w:rPr>
              <w:t>）</w:t>
            </w:r>
            <w:r w:rsidR="00135D8D" w:rsidRPr="00B416C1">
              <w:rPr>
                <w:rFonts w:hint="eastAsia"/>
                <w:lang w:eastAsia="zh-CN"/>
              </w:rPr>
              <w:t>引证了该决议。</w:t>
            </w:r>
            <w:r w:rsidR="00135D8D">
              <w:rPr>
                <w:rFonts w:hint="eastAsia"/>
                <w:lang w:eastAsia="zh-CN"/>
              </w:rPr>
              <w:t>鉴于对</w:t>
            </w:r>
            <w:r w:rsidR="00135D8D" w:rsidRPr="00B812C6">
              <w:rPr>
                <w:rFonts w:hint="eastAsia"/>
                <w:lang w:eastAsia="zh-CN"/>
              </w:rPr>
              <w:t>WRC-19</w:t>
            </w:r>
            <w:r w:rsidR="00135D8D" w:rsidRPr="00C67A99">
              <w:rPr>
                <w:b/>
                <w:bCs/>
                <w:lang w:eastAsia="zh-CN"/>
              </w:rPr>
              <w:t>议项</w:t>
            </w:r>
            <w:r w:rsidR="00135D8D" w:rsidRPr="00135D8D">
              <w:rPr>
                <w:b/>
                <w:bCs/>
                <w:lang w:eastAsia="zh-CN"/>
              </w:rPr>
              <w:t>1.16</w:t>
            </w:r>
            <w:r w:rsidR="00135D8D">
              <w:rPr>
                <w:rFonts w:hint="eastAsia"/>
                <w:lang w:eastAsia="zh-CN"/>
              </w:rPr>
              <w:t>的审议结果</w:t>
            </w:r>
            <w:r w:rsidR="00135D8D" w:rsidRPr="00B812C6">
              <w:rPr>
                <w:rFonts w:hint="eastAsia"/>
                <w:lang w:eastAsia="zh-CN"/>
              </w:rPr>
              <w:t>，</w:t>
            </w:r>
            <w:r w:rsidR="00135D8D" w:rsidRPr="00FC225B">
              <w:rPr>
                <w:rFonts w:hint="eastAsia"/>
                <w:lang w:eastAsia="zh-CN"/>
              </w:rPr>
              <w:t>APT</w:t>
            </w:r>
            <w:r w:rsidR="00135D8D" w:rsidRPr="00FC225B">
              <w:rPr>
                <w:rFonts w:hint="eastAsia"/>
                <w:lang w:eastAsia="zh-CN"/>
              </w:rPr>
              <w:t>对该决议没有提案</w:t>
            </w:r>
            <w:r w:rsidR="00135D8D" w:rsidRPr="00B416C1">
              <w:rPr>
                <w:lang w:eastAsia="zh-CN"/>
              </w:rPr>
              <w:t>。</w:t>
            </w:r>
          </w:p>
        </w:tc>
        <w:tc>
          <w:tcPr>
            <w:tcW w:w="1559" w:type="dxa"/>
            <w:shd w:val="clear" w:color="auto" w:fill="D9D9D9" w:themeFill="background1" w:themeFillShade="D9"/>
            <w:vAlign w:val="center"/>
          </w:tcPr>
          <w:p w14:paraId="77CA053D" w14:textId="46A2A402" w:rsidR="00215572" w:rsidRPr="00215572" w:rsidRDefault="00215572" w:rsidP="00215572">
            <w:pPr>
              <w:jc w:val="center"/>
              <w:rPr>
                <w:lang w:val="en-US"/>
              </w:rPr>
            </w:pPr>
            <w:r>
              <w:rPr>
                <w:rFonts w:hint="eastAsia"/>
                <w:lang w:eastAsia="ja-JP"/>
              </w:rPr>
              <w:t>-</w:t>
            </w:r>
            <w:r>
              <w:rPr>
                <w:lang w:eastAsia="ja-JP"/>
              </w:rPr>
              <w:t>--</w:t>
            </w:r>
          </w:p>
        </w:tc>
      </w:tr>
      <w:tr w:rsidR="00215572" w:rsidRPr="00B416C1" w14:paraId="0CCA1D88" w14:textId="77777777" w:rsidTr="0073671F">
        <w:trPr>
          <w:cantSplit/>
          <w:jc w:val="center"/>
        </w:trPr>
        <w:tc>
          <w:tcPr>
            <w:tcW w:w="700" w:type="dxa"/>
            <w:shd w:val="clear" w:color="auto" w:fill="D9D9D9" w:themeFill="background1" w:themeFillShade="D9"/>
          </w:tcPr>
          <w:p w14:paraId="25B6719C" w14:textId="77777777" w:rsidR="00215572" w:rsidRPr="00425139" w:rsidRDefault="00215572" w:rsidP="00215572">
            <w:pPr>
              <w:pStyle w:val="Tabletext"/>
              <w:jc w:val="center"/>
            </w:pPr>
            <w:r w:rsidRPr="00425139">
              <w:t>235</w:t>
            </w:r>
          </w:p>
        </w:tc>
        <w:tc>
          <w:tcPr>
            <w:tcW w:w="3863" w:type="dxa"/>
            <w:shd w:val="clear" w:color="auto" w:fill="D9D9D9" w:themeFill="background1" w:themeFillShade="D9"/>
          </w:tcPr>
          <w:p w14:paraId="63312B90" w14:textId="77777777" w:rsidR="00215572" w:rsidRPr="00B416C1" w:rsidRDefault="00215572" w:rsidP="00215572">
            <w:pPr>
              <w:pStyle w:val="Tabletext"/>
              <w:rPr>
                <w:lang w:eastAsia="zh-CN"/>
              </w:rPr>
            </w:pPr>
            <w:r w:rsidRPr="00B416C1">
              <w:rPr>
                <w:rFonts w:hint="eastAsia"/>
                <w:lang w:eastAsia="zh-CN"/>
              </w:rPr>
              <w:t>审议</w:t>
            </w:r>
            <w:r w:rsidRPr="00B416C1">
              <w:rPr>
                <w:lang w:eastAsia="zh-CN"/>
              </w:rPr>
              <w:t>1</w:t>
            </w:r>
            <w:r w:rsidRPr="00B416C1">
              <w:rPr>
                <w:rFonts w:hint="eastAsia"/>
                <w:lang w:eastAsia="zh-CN"/>
              </w:rPr>
              <w:t>区</w:t>
            </w:r>
            <w:r w:rsidRPr="00B416C1">
              <w:rPr>
                <w:lang w:eastAsia="zh-CN"/>
              </w:rPr>
              <w:t>470-960 MHz</w:t>
            </w:r>
            <w:r w:rsidRPr="00B416C1">
              <w:rPr>
                <w:rFonts w:hint="eastAsia"/>
                <w:lang w:eastAsia="zh-CN"/>
              </w:rPr>
              <w:t>频段的频谱使用情况</w:t>
            </w:r>
          </w:p>
        </w:tc>
        <w:tc>
          <w:tcPr>
            <w:tcW w:w="4079" w:type="dxa"/>
            <w:shd w:val="clear" w:color="auto" w:fill="D9D9D9" w:themeFill="background1" w:themeFillShade="D9"/>
          </w:tcPr>
          <w:p w14:paraId="70610E7F" w14:textId="75F8DCEE" w:rsidR="00215572" w:rsidRPr="00B416C1" w:rsidRDefault="00215572" w:rsidP="002155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7B69CC">
              <w:rPr>
                <w:rFonts w:hint="eastAsia"/>
                <w:bCs/>
                <w:lang w:eastAsia="zh-CN"/>
              </w:rPr>
              <w:t>WRC-23</w:t>
            </w:r>
            <w:r w:rsidR="007B69CC">
              <w:rPr>
                <w:rFonts w:hint="eastAsia"/>
                <w:bCs/>
                <w:lang w:eastAsia="zh-CN"/>
              </w:rPr>
              <w:t>的初步</w:t>
            </w:r>
            <w:r w:rsidR="007B69CC" w:rsidRPr="00B416C1">
              <w:rPr>
                <w:bCs/>
                <w:lang w:eastAsia="zh-CN"/>
              </w:rPr>
              <w:t>议项</w:t>
            </w:r>
            <w:r w:rsidR="007B69CC">
              <w:rPr>
                <w:rFonts w:hint="eastAsia"/>
                <w:bCs/>
                <w:lang w:eastAsia="zh-CN"/>
              </w:rPr>
              <w:t>2.5</w:t>
            </w:r>
            <w:r w:rsidR="007B69CC" w:rsidRPr="00B416C1">
              <w:rPr>
                <w:rFonts w:hint="eastAsia"/>
                <w:lang w:eastAsia="zh-CN"/>
              </w:rPr>
              <w:t>引证了该决议</w:t>
            </w:r>
            <w:r w:rsidR="007B69CC">
              <w:rPr>
                <w:rFonts w:hint="eastAsia"/>
                <w:lang w:eastAsia="zh-CN"/>
              </w:rPr>
              <w:t>。鉴于对</w:t>
            </w:r>
            <w:r w:rsidR="007B69CC" w:rsidRPr="00B812C6">
              <w:rPr>
                <w:rFonts w:hint="eastAsia"/>
                <w:lang w:eastAsia="zh-CN"/>
              </w:rPr>
              <w:t>WRC-19</w:t>
            </w:r>
            <w:r w:rsidR="007B69CC">
              <w:rPr>
                <w:rFonts w:hint="eastAsia"/>
                <w:lang w:eastAsia="zh-CN"/>
              </w:rPr>
              <w:t>（</w:t>
            </w:r>
            <w:r w:rsidR="007B69CC" w:rsidRPr="00F5106C">
              <w:rPr>
                <w:rFonts w:hint="eastAsia"/>
                <w:b/>
                <w:bCs/>
                <w:lang w:eastAsia="zh-CN"/>
              </w:rPr>
              <w:t>议项</w:t>
            </w:r>
            <w:r w:rsidR="007B69CC">
              <w:rPr>
                <w:rFonts w:hint="eastAsia"/>
                <w:b/>
                <w:bCs/>
                <w:lang w:eastAsia="zh-CN"/>
              </w:rPr>
              <w:t>10</w:t>
            </w:r>
            <w:r w:rsidR="007B69CC" w:rsidRPr="00464619">
              <w:rPr>
                <w:rFonts w:hint="eastAsia"/>
                <w:lang w:eastAsia="zh-CN"/>
              </w:rPr>
              <w:t>）</w:t>
            </w:r>
            <w:r w:rsidR="007B69CC">
              <w:rPr>
                <w:rFonts w:hint="eastAsia"/>
                <w:lang w:eastAsia="zh-CN"/>
              </w:rPr>
              <w:t>的审议结果</w:t>
            </w:r>
            <w:r w:rsidR="007B69CC" w:rsidRPr="00B812C6">
              <w:rPr>
                <w:rFonts w:hint="eastAsia"/>
                <w:lang w:eastAsia="zh-CN"/>
              </w:rPr>
              <w:t>，</w:t>
            </w:r>
            <w:r w:rsidR="007B69CC">
              <w:rPr>
                <w:rFonts w:hint="eastAsia"/>
                <w:lang w:eastAsia="zh-CN"/>
              </w:rPr>
              <w:t>应不修改该决议</w:t>
            </w:r>
            <w:r w:rsidRPr="00B416C1">
              <w:rPr>
                <w:lang w:eastAsia="zh-CN"/>
              </w:rPr>
              <w:t>。</w:t>
            </w:r>
          </w:p>
        </w:tc>
        <w:tc>
          <w:tcPr>
            <w:tcW w:w="1559" w:type="dxa"/>
            <w:shd w:val="clear" w:color="auto" w:fill="D9D9D9" w:themeFill="background1" w:themeFillShade="D9"/>
            <w:vAlign w:val="center"/>
          </w:tcPr>
          <w:p w14:paraId="56762083" w14:textId="14234DAD" w:rsidR="00215572" w:rsidRPr="00B416C1" w:rsidRDefault="00215572" w:rsidP="00215572">
            <w:pPr>
              <w:pStyle w:val="Tabletext"/>
              <w:jc w:val="center"/>
              <w:rPr>
                <w:lang w:val="en-US"/>
              </w:rPr>
            </w:pPr>
            <w:r w:rsidRPr="00CA636E">
              <w:t>NOC</w:t>
            </w:r>
          </w:p>
        </w:tc>
      </w:tr>
      <w:tr w:rsidR="00215572" w:rsidRPr="00B416C1" w14:paraId="1E8F7339" w14:textId="77777777" w:rsidTr="0073671F">
        <w:trPr>
          <w:cantSplit/>
          <w:jc w:val="center"/>
        </w:trPr>
        <w:tc>
          <w:tcPr>
            <w:tcW w:w="700" w:type="dxa"/>
            <w:shd w:val="clear" w:color="auto" w:fill="D9D9D9" w:themeFill="background1" w:themeFillShade="D9"/>
          </w:tcPr>
          <w:p w14:paraId="40DB9903" w14:textId="77777777" w:rsidR="00215572" w:rsidRPr="00425139" w:rsidRDefault="00215572" w:rsidP="00215572">
            <w:pPr>
              <w:pStyle w:val="Tabletext"/>
              <w:jc w:val="center"/>
            </w:pPr>
            <w:r w:rsidRPr="00425139">
              <w:t>236</w:t>
            </w:r>
          </w:p>
        </w:tc>
        <w:tc>
          <w:tcPr>
            <w:tcW w:w="3863" w:type="dxa"/>
            <w:shd w:val="clear" w:color="auto" w:fill="D9D9D9" w:themeFill="background1" w:themeFillShade="D9"/>
          </w:tcPr>
          <w:p w14:paraId="4389E12E" w14:textId="77777777" w:rsidR="00215572" w:rsidRPr="00B416C1" w:rsidRDefault="00215572" w:rsidP="00215572">
            <w:pPr>
              <w:pStyle w:val="Tabletext"/>
              <w:rPr>
                <w:lang w:eastAsia="zh-CN"/>
              </w:rPr>
            </w:pPr>
            <w:r w:rsidRPr="00B416C1">
              <w:rPr>
                <w:rFonts w:hint="eastAsia"/>
                <w:lang w:eastAsia="zh-CN"/>
              </w:rPr>
              <w:t>列车</w:t>
            </w:r>
            <w:proofErr w:type="gramStart"/>
            <w:r w:rsidRPr="00B416C1">
              <w:rPr>
                <w:rFonts w:hint="eastAsia"/>
                <w:lang w:eastAsia="zh-CN"/>
              </w:rPr>
              <w:t>与轨旁间</w:t>
            </w:r>
            <w:proofErr w:type="gramEnd"/>
            <w:r w:rsidRPr="00B416C1">
              <w:rPr>
                <w:rFonts w:hint="eastAsia"/>
                <w:lang w:eastAsia="zh-CN"/>
              </w:rPr>
              <w:t>铁路无线电通信系统</w:t>
            </w:r>
          </w:p>
        </w:tc>
        <w:tc>
          <w:tcPr>
            <w:tcW w:w="4079" w:type="dxa"/>
            <w:shd w:val="clear" w:color="auto" w:fill="D9D9D9" w:themeFill="background1" w:themeFillShade="D9"/>
          </w:tcPr>
          <w:p w14:paraId="1B907A6E" w14:textId="763DC407" w:rsidR="00215572" w:rsidRPr="00B416C1" w:rsidRDefault="00215572" w:rsidP="002155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7B69CC">
              <w:rPr>
                <w:rFonts w:hint="eastAsia"/>
                <w:lang w:eastAsia="zh-CN"/>
              </w:rPr>
              <w:t>鉴于对</w:t>
            </w:r>
            <w:r w:rsidR="007B69CC" w:rsidRPr="00B812C6">
              <w:rPr>
                <w:rFonts w:hint="eastAsia"/>
                <w:lang w:eastAsia="zh-CN"/>
              </w:rPr>
              <w:t>WRC-19</w:t>
            </w:r>
            <w:r w:rsidR="007B69CC" w:rsidRPr="007B69CC">
              <w:rPr>
                <w:b/>
                <w:lang w:eastAsia="zh-CN"/>
              </w:rPr>
              <w:t>议项</w:t>
            </w:r>
            <w:r w:rsidR="007B69CC" w:rsidRPr="007B69CC">
              <w:rPr>
                <w:b/>
                <w:lang w:eastAsia="zh-CN"/>
              </w:rPr>
              <w:t>1.11</w:t>
            </w:r>
            <w:r w:rsidR="007B69CC">
              <w:rPr>
                <w:rFonts w:hint="eastAsia"/>
                <w:lang w:eastAsia="zh-CN"/>
              </w:rPr>
              <w:t>的审议结果</w:t>
            </w:r>
            <w:r w:rsidR="007B69CC" w:rsidRPr="00B812C6">
              <w:rPr>
                <w:rFonts w:hint="eastAsia"/>
                <w:lang w:eastAsia="zh-CN"/>
              </w:rPr>
              <w:t>，</w:t>
            </w:r>
            <w:r w:rsidR="007B69CC">
              <w:rPr>
                <w:rFonts w:hint="eastAsia"/>
                <w:lang w:eastAsia="zh-CN"/>
              </w:rPr>
              <w:t>应删除该决议</w:t>
            </w:r>
            <w:r w:rsidR="007B69CC" w:rsidRPr="00B416C1">
              <w:rPr>
                <w:lang w:eastAsia="zh-CN"/>
              </w:rPr>
              <w:t>。</w:t>
            </w:r>
            <w:r w:rsidR="007B69CC">
              <w:rPr>
                <w:rFonts w:hint="eastAsia"/>
                <w:lang w:eastAsia="zh-CN"/>
              </w:rPr>
              <w:t>（见</w:t>
            </w:r>
            <w:r w:rsidR="007B69CC" w:rsidRPr="007B69CC">
              <w:rPr>
                <w:lang w:eastAsia="zh-CN"/>
              </w:rPr>
              <w:t>ACP/24A11/2</w:t>
            </w:r>
            <w:r w:rsidR="007B69CC">
              <w:rPr>
                <w:rFonts w:hint="eastAsia"/>
                <w:lang w:eastAsia="zh-CN"/>
              </w:rPr>
              <w:t>）</w:t>
            </w:r>
          </w:p>
        </w:tc>
        <w:tc>
          <w:tcPr>
            <w:tcW w:w="1559" w:type="dxa"/>
            <w:shd w:val="clear" w:color="auto" w:fill="D9D9D9" w:themeFill="background1" w:themeFillShade="D9"/>
            <w:vAlign w:val="center"/>
          </w:tcPr>
          <w:p w14:paraId="10B583D6" w14:textId="0999927D" w:rsidR="00215572" w:rsidRPr="00B416C1" w:rsidRDefault="00215572" w:rsidP="00215572">
            <w:pPr>
              <w:pStyle w:val="Tabletext"/>
              <w:jc w:val="center"/>
              <w:rPr>
                <w:lang w:val="en-US"/>
              </w:rPr>
            </w:pPr>
            <w:r>
              <w:t>SUP</w:t>
            </w:r>
          </w:p>
        </w:tc>
      </w:tr>
      <w:tr w:rsidR="00215572" w:rsidRPr="00B416C1" w14:paraId="2AA7984C" w14:textId="77777777" w:rsidTr="0073671F">
        <w:trPr>
          <w:cantSplit/>
          <w:jc w:val="center"/>
        </w:trPr>
        <w:tc>
          <w:tcPr>
            <w:tcW w:w="700" w:type="dxa"/>
            <w:shd w:val="clear" w:color="auto" w:fill="D9D9D9" w:themeFill="background1" w:themeFillShade="D9"/>
          </w:tcPr>
          <w:p w14:paraId="00441A51" w14:textId="77777777" w:rsidR="00215572" w:rsidRPr="00425139" w:rsidRDefault="00215572" w:rsidP="00215572">
            <w:pPr>
              <w:pStyle w:val="Tabletext"/>
              <w:jc w:val="center"/>
            </w:pPr>
            <w:r w:rsidRPr="00425139">
              <w:t>237</w:t>
            </w:r>
          </w:p>
        </w:tc>
        <w:tc>
          <w:tcPr>
            <w:tcW w:w="3863" w:type="dxa"/>
            <w:shd w:val="clear" w:color="auto" w:fill="D9D9D9" w:themeFill="background1" w:themeFillShade="D9"/>
          </w:tcPr>
          <w:p w14:paraId="4FB24947" w14:textId="77777777" w:rsidR="00215572" w:rsidRPr="00B416C1" w:rsidRDefault="00215572" w:rsidP="00215572">
            <w:pPr>
              <w:pStyle w:val="Tabletext"/>
              <w:rPr>
                <w:lang w:eastAsia="zh-CN"/>
              </w:rPr>
            </w:pPr>
            <w:r w:rsidRPr="00B416C1">
              <w:rPr>
                <w:rFonts w:hint="eastAsia"/>
                <w:lang w:eastAsia="zh-CN"/>
              </w:rPr>
              <w:t>智能交通系统应用</w:t>
            </w:r>
          </w:p>
        </w:tc>
        <w:tc>
          <w:tcPr>
            <w:tcW w:w="4079" w:type="dxa"/>
            <w:shd w:val="clear" w:color="auto" w:fill="D9D9D9" w:themeFill="background1" w:themeFillShade="D9"/>
          </w:tcPr>
          <w:p w14:paraId="05B1F6F3" w14:textId="40FFA365" w:rsidR="00215572" w:rsidRPr="00B416C1" w:rsidRDefault="00215572" w:rsidP="00ED7B51">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7B69CC">
              <w:rPr>
                <w:rFonts w:hint="eastAsia"/>
                <w:lang w:eastAsia="zh-CN"/>
              </w:rPr>
              <w:t>鉴于对</w:t>
            </w:r>
            <w:r w:rsidR="007B69CC" w:rsidRPr="00B812C6">
              <w:rPr>
                <w:rFonts w:hint="eastAsia"/>
                <w:lang w:eastAsia="zh-CN"/>
              </w:rPr>
              <w:t>WRC-19</w:t>
            </w:r>
            <w:r w:rsidR="007B69CC" w:rsidRPr="007B69CC">
              <w:rPr>
                <w:b/>
                <w:lang w:eastAsia="zh-CN"/>
              </w:rPr>
              <w:t>议项</w:t>
            </w:r>
            <w:r w:rsidR="007B69CC" w:rsidRPr="007B69CC">
              <w:rPr>
                <w:b/>
                <w:lang w:eastAsia="zh-CN"/>
              </w:rPr>
              <w:t>1.1</w:t>
            </w:r>
            <w:r w:rsidR="007B69CC">
              <w:rPr>
                <w:rFonts w:hint="eastAsia"/>
                <w:b/>
                <w:lang w:eastAsia="zh-CN"/>
              </w:rPr>
              <w:t>2</w:t>
            </w:r>
            <w:r w:rsidR="007B69CC">
              <w:rPr>
                <w:rFonts w:hint="eastAsia"/>
                <w:lang w:eastAsia="zh-CN"/>
              </w:rPr>
              <w:t>的审议结果</w:t>
            </w:r>
            <w:r w:rsidR="007B69CC" w:rsidRPr="00B812C6">
              <w:rPr>
                <w:rFonts w:hint="eastAsia"/>
                <w:lang w:eastAsia="zh-CN"/>
              </w:rPr>
              <w:t>，</w:t>
            </w:r>
            <w:r w:rsidR="007B69CC">
              <w:rPr>
                <w:rFonts w:hint="eastAsia"/>
                <w:lang w:eastAsia="zh-CN"/>
              </w:rPr>
              <w:t>应删除该决议</w:t>
            </w:r>
            <w:r w:rsidR="007B69CC" w:rsidRPr="00B416C1">
              <w:rPr>
                <w:lang w:eastAsia="zh-CN"/>
              </w:rPr>
              <w:t>。</w:t>
            </w:r>
            <w:r w:rsidR="007B69CC">
              <w:rPr>
                <w:rFonts w:hint="eastAsia"/>
                <w:lang w:eastAsia="zh-CN"/>
              </w:rPr>
              <w:t>（见</w:t>
            </w:r>
            <w:r w:rsidR="007B69CC" w:rsidRPr="00AA5DD2">
              <w:rPr>
                <w:lang w:eastAsia="ja-JP"/>
              </w:rPr>
              <w:t>ACP/24A12/4</w:t>
            </w:r>
            <w:r w:rsidR="007B69CC">
              <w:rPr>
                <w:rFonts w:hint="eastAsia"/>
                <w:lang w:eastAsia="zh-CN"/>
              </w:rPr>
              <w:t>）</w:t>
            </w:r>
          </w:p>
        </w:tc>
        <w:tc>
          <w:tcPr>
            <w:tcW w:w="1559" w:type="dxa"/>
            <w:shd w:val="clear" w:color="auto" w:fill="D9D9D9" w:themeFill="background1" w:themeFillShade="D9"/>
            <w:vAlign w:val="center"/>
          </w:tcPr>
          <w:p w14:paraId="175B7516" w14:textId="77291B32" w:rsidR="00215572" w:rsidRPr="00B416C1" w:rsidRDefault="00215572" w:rsidP="00215572">
            <w:pPr>
              <w:pStyle w:val="Tabletext"/>
              <w:jc w:val="center"/>
              <w:rPr>
                <w:lang w:val="en-US"/>
              </w:rPr>
            </w:pPr>
            <w:r>
              <w:t>SUP</w:t>
            </w:r>
          </w:p>
        </w:tc>
      </w:tr>
      <w:tr w:rsidR="00215572" w:rsidRPr="00B416C1" w14:paraId="03A38A3E" w14:textId="77777777" w:rsidTr="0073671F">
        <w:trPr>
          <w:cantSplit/>
          <w:jc w:val="center"/>
        </w:trPr>
        <w:tc>
          <w:tcPr>
            <w:tcW w:w="700" w:type="dxa"/>
            <w:shd w:val="clear" w:color="auto" w:fill="D9D9D9" w:themeFill="background1" w:themeFillShade="D9"/>
          </w:tcPr>
          <w:p w14:paraId="7A8A6423" w14:textId="77777777" w:rsidR="00215572" w:rsidRPr="00425139" w:rsidRDefault="00215572" w:rsidP="00215572">
            <w:pPr>
              <w:pStyle w:val="Tabletext"/>
              <w:jc w:val="center"/>
            </w:pPr>
            <w:r w:rsidRPr="00425139">
              <w:t>238</w:t>
            </w:r>
          </w:p>
        </w:tc>
        <w:tc>
          <w:tcPr>
            <w:tcW w:w="3863" w:type="dxa"/>
            <w:shd w:val="clear" w:color="auto" w:fill="D9D9D9" w:themeFill="background1" w:themeFillShade="D9"/>
          </w:tcPr>
          <w:p w14:paraId="2A308C53" w14:textId="77777777" w:rsidR="00215572" w:rsidRPr="00B416C1" w:rsidRDefault="00215572" w:rsidP="00215572">
            <w:pPr>
              <w:pStyle w:val="Tabletext"/>
              <w:rPr>
                <w:lang w:eastAsia="zh-CN"/>
              </w:rPr>
            </w:pPr>
            <w:r w:rsidRPr="00B416C1">
              <w:rPr>
                <w:rFonts w:hint="eastAsia"/>
                <w:lang w:eastAsia="zh-CN"/>
              </w:rPr>
              <w:t>开展频率相关问题研究，为国际移动通信确定频段，包括可能在</w:t>
            </w:r>
            <w:r w:rsidRPr="00B416C1">
              <w:rPr>
                <w:lang w:eastAsia="zh-CN"/>
              </w:rPr>
              <w:t>24.25</w:t>
            </w:r>
            <w:r w:rsidRPr="00B416C1">
              <w:rPr>
                <w:rFonts w:hint="eastAsia"/>
                <w:lang w:eastAsia="zh-CN"/>
              </w:rPr>
              <w:t>与</w:t>
            </w:r>
            <w:r w:rsidRPr="00B416C1">
              <w:rPr>
                <w:lang w:eastAsia="zh-CN"/>
              </w:rPr>
              <w:t>86</w:t>
            </w:r>
            <w:r w:rsidRPr="00B416C1">
              <w:rPr>
                <w:lang w:val="en-US" w:eastAsia="zh-CN"/>
              </w:rPr>
              <w:t> </w:t>
            </w:r>
            <w:r w:rsidRPr="00B416C1">
              <w:rPr>
                <w:lang w:eastAsia="zh-CN"/>
              </w:rPr>
              <w:t>GHz</w:t>
            </w:r>
            <w:r w:rsidRPr="00B416C1">
              <w:rPr>
                <w:rFonts w:hint="eastAsia"/>
                <w:lang w:eastAsia="zh-CN"/>
              </w:rPr>
              <w:t>之间频率范围内的部分频段为移动业务做出附加主要业务划分，以实现</w:t>
            </w:r>
            <w:r w:rsidRPr="00B416C1">
              <w:rPr>
                <w:lang w:eastAsia="zh-CN"/>
              </w:rPr>
              <w:t>IMT</w:t>
            </w:r>
            <w:r w:rsidRPr="00B416C1">
              <w:rPr>
                <w:rFonts w:hint="eastAsia"/>
                <w:lang w:eastAsia="zh-CN"/>
              </w:rPr>
              <w:t>在</w:t>
            </w:r>
            <w:r w:rsidRPr="00B416C1">
              <w:rPr>
                <w:lang w:eastAsia="zh-CN"/>
              </w:rPr>
              <w:t>2020</w:t>
            </w:r>
            <w:r w:rsidRPr="00B416C1">
              <w:rPr>
                <w:rFonts w:hint="eastAsia"/>
                <w:lang w:eastAsia="zh-CN"/>
              </w:rPr>
              <w:t>年及之后的未来发展</w:t>
            </w:r>
          </w:p>
        </w:tc>
        <w:tc>
          <w:tcPr>
            <w:tcW w:w="4079" w:type="dxa"/>
            <w:shd w:val="clear" w:color="auto" w:fill="D9D9D9" w:themeFill="background1" w:themeFillShade="D9"/>
          </w:tcPr>
          <w:p w14:paraId="23841E80" w14:textId="2A2C39AD" w:rsidR="00215572" w:rsidRPr="00B416C1" w:rsidRDefault="00215572" w:rsidP="00ED7B51">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7B69CC">
              <w:rPr>
                <w:rFonts w:hint="eastAsia"/>
                <w:lang w:eastAsia="zh-CN"/>
              </w:rPr>
              <w:t>鉴于对</w:t>
            </w:r>
            <w:r w:rsidR="007B69CC" w:rsidRPr="00B812C6">
              <w:rPr>
                <w:rFonts w:hint="eastAsia"/>
                <w:lang w:eastAsia="zh-CN"/>
              </w:rPr>
              <w:t>WRC-19</w:t>
            </w:r>
            <w:r w:rsidR="007B69CC" w:rsidRPr="007B69CC">
              <w:rPr>
                <w:b/>
                <w:lang w:eastAsia="zh-CN"/>
              </w:rPr>
              <w:t>议项</w:t>
            </w:r>
            <w:r w:rsidR="007B69CC" w:rsidRPr="007B69CC">
              <w:rPr>
                <w:b/>
                <w:lang w:eastAsia="zh-CN"/>
              </w:rPr>
              <w:t>1.1</w:t>
            </w:r>
            <w:r w:rsidR="007B69CC">
              <w:rPr>
                <w:rFonts w:hint="eastAsia"/>
                <w:b/>
                <w:lang w:eastAsia="zh-CN"/>
              </w:rPr>
              <w:t>3</w:t>
            </w:r>
            <w:r w:rsidR="007B69CC">
              <w:rPr>
                <w:rFonts w:hint="eastAsia"/>
                <w:lang w:eastAsia="zh-CN"/>
              </w:rPr>
              <w:t>的审议结果</w:t>
            </w:r>
            <w:r w:rsidR="007B69CC" w:rsidRPr="00B812C6">
              <w:rPr>
                <w:rFonts w:hint="eastAsia"/>
                <w:lang w:eastAsia="zh-CN"/>
              </w:rPr>
              <w:t>，</w:t>
            </w:r>
            <w:r w:rsidR="007B69CC">
              <w:rPr>
                <w:rFonts w:hint="eastAsia"/>
                <w:lang w:eastAsia="zh-CN"/>
              </w:rPr>
              <w:t>同意删除或修订该决议</w:t>
            </w:r>
            <w:r w:rsidR="007B69CC" w:rsidRPr="00B416C1">
              <w:rPr>
                <w:lang w:eastAsia="zh-CN"/>
              </w:rPr>
              <w:t>。</w:t>
            </w:r>
          </w:p>
        </w:tc>
        <w:tc>
          <w:tcPr>
            <w:tcW w:w="1559" w:type="dxa"/>
            <w:shd w:val="clear" w:color="auto" w:fill="D9D9D9" w:themeFill="background1" w:themeFillShade="D9"/>
            <w:vAlign w:val="center"/>
          </w:tcPr>
          <w:p w14:paraId="1E92DFE1" w14:textId="08874B8F" w:rsidR="00215572" w:rsidRPr="00B416C1" w:rsidRDefault="00215572" w:rsidP="00215572">
            <w:pPr>
              <w:pStyle w:val="Tabletext"/>
              <w:jc w:val="center"/>
              <w:rPr>
                <w:lang w:val="en-US"/>
              </w:rPr>
            </w:pPr>
            <w:r>
              <w:t>SUP/MOD</w:t>
            </w:r>
          </w:p>
        </w:tc>
      </w:tr>
      <w:tr w:rsidR="00215572" w:rsidRPr="00B416C1" w14:paraId="666120EE" w14:textId="77777777" w:rsidTr="0073671F">
        <w:trPr>
          <w:cantSplit/>
          <w:jc w:val="center"/>
        </w:trPr>
        <w:tc>
          <w:tcPr>
            <w:tcW w:w="700" w:type="dxa"/>
            <w:shd w:val="clear" w:color="auto" w:fill="D9D9D9" w:themeFill="background1" w:themeFillShade="D9"/>
          </w:tcPr>
          <w:p w14:paraId="33FB1549" w14:textId="77777777" w:rsidR="00215572" w:rsidRPr="00425139" w:rsidRDefault="00215572" w:rsidP="00215572">
            <w:pPr>
              <w:pStyle w:val="Tabletext"/>
              <w:jc w:val="center"/>
              <w:rPr>
                <w:lang w:val="en-US"/>
              </w:rPr>
            </w:pPr>
            <w:r w:rsidRPr="00425139">
              <w:rPr>
                <w:lang w:val="en-US"/>
              </w:rPr>
              <w:t>239</w:t>
            </w:r>
          </w:p>
        </w:tc>
        <w:tc>
          <w:tcPr>
            <w:tcW w:w="3863" w:type="dxa"/>
            <w:shd w:val="clear" w:color="auto" w:fill="D9D9D9" w:themeFill="background1" w:themeFillShade="D9"/>
          </w:tcPr>
          <w:p w14:paraId="426C642A" w14:textId="6BADF4DB" w:rsidR="00215572" w:rsidRPr="00B416C1" w:rsidRDefault="00215572" w:rsidP="00215572">
            <w:pPr>
              <w:pStyle w:val="Tabletext"/>
              <w:rPr>
                <w:lang w:eastAsia="zh-CN"/>
              </w:rPr>
            </w:pPr>
            <w:r w:rsidRPr="00B416C1">
              <w:rPr>
                <w:rFonts w:hint="eastAsia"/>
                <w:lang w:eastAsia="zh-CN"/>
              </w:rPr>
              <w:t>关于</w:t>
            </w:r>
            <w:r w:rsidRPr="00B416C1">
              <w:rPr>
                <w:lang w:eastAsia="zh-CN"/>
              </w:rPr>
              <w:t>5 150</w:t>
            </w:r>
            <w:r w:rsidR="00ED7B51">
              <w:rPr>
                <w:lang w:eastAsia="zh-CN"/>
              </w:rPr>
              <w:t> </w:t>
            </w:r>
            <w:r w:rsidRPr="00B416C1">
              <w:rPr>
                <w:lang w:eastAsia="zh-CN"/>
              </w:rPr>
              <w:t>MHz</w:t>
            </w:r>
            <w:r w:rsidRPr="00B416C1">
              <w:rPr>
                <w:rFonts w:hint="eastAsia"/>
                <w:lang w:eastAsia="zh-CN"/>
              </w:rPr>
              <w:t>至</w:t>
            </w:r>
            <w:r w:rsidRPr="00B416C1">
              <w:rPr>
                <w:lang w:eastAsia="zh-CN"/>
              </w:rPr>
              <w:t>5 925</w:t>
            </w:r>
            <w:r w:rsidR="00ED7B51">
              <w:rPr>
                <w:lang w:eastAsia="zh-CN"/>
              </w:rPr>
              <w:t> </w:t>
            </w:r>
            <w:r w:rsidRPr="00B416C1">
              <w:rPr>
                <w:lang w:eastAsia="zh-CN"/>
              </w:rPr>
              <w:t>MHz</w:t>
            </w:r>
            <w:r w:rsidRPr="00B416C1">
              <w:rPr>
                <w:rFonts w:hint="eastAsia"/>
                <w:lang w:eastAsia="zh-CN"/>
              </w:rPr>
              <w:t>频段内包括无线局域网在内的无线接入系统的研究</w:t>
            </w:r>
          </w:p>
        </w:tc>
        <w:tc>
          <w:tcPr>
            <w:tcW w:w="4079" w:type="dxa"/>
            <w:shd w:val="clear" w:color="auto" w:fill="D9D9D9" w:themeFill="background1" w:themeFillShade="D9"/>
          </w:tcPr>
          <w:p w14:paraId="534B8682" w14:textId="0B976DA2" w:rsidR="00215572" w:rsidRPr="00B416C1" w:rsidRDefault="00215572" w:rsidP="00ED7B51">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7B69CC">
              <w:rPr>
                <w:rFonts w:hint="eastAsia"/>
                <w:lang w:eastAsia="zh-CN"/>
              </w:rPr>
              <w:t>鉴于对</w:t>
            </w:r>
            <w:r w:rsidR="007B69CC" w:rsidRPr="00B812C6">
              <w:rPr>
                <w:rFonts w:hint="eastAsia"/>
                <w:lang w:eastAsia="zh-CN"/>
              </w:rPr>
              <w:t>WRC-19</w:t>
            </w:r>
            <w:r w:rsidR="007B69CC" w:rsidRPr="007B69CC">
              <w:rPr>
                <w:b/>
                <w:lang w:eastAsia="zh-CN"/>
              </w:rPr>
              <w:t>议项</w:t>
            </w:r>
            <w:r w:rsidR="007B69CC" w:rsidRPr="007B69CC">
              <w:rPr>
                <w:b/>
                <w:lang w:eastAsia="zh-CN"/>
              </w:rPr>
              <w:t>1.16</w:t>
            </w:r>
            <w:r w:rsidR="007B69CC">
              <w:rPr>
                <w:rFonts w:hint="eastAsia"/>
                <w:lang w:eastAsia="zh-CN"/>
              </w:rPr>
              <w:t>的审议结果</w:t>
            </w:r>
            <w:r w:rsidR="007B69CC" w:rsidRPr="00B812C6">
              <w:rPr>
                <w:rFonts w:hint="eastAsia"/>
                <w:lang w:eastAsia="zh-CN"/>
              </w:rPr>
              <w:t>，</w:t>
            </w:r>
            <w:r w:rsidR="007B69CC">
              <w:rPr>
                <w:rFonts w:hint="eastAsia"/>
                <w:lang w:eastAsia="zh-CN"/>
              </w:rPr>
              <w:t>应删除该决议</w:t>
            </w:r>
            <w:r w:rsidR="007B69CC" w:rsidRPr="00B416C1">
              <w:rPr>
                <w:lang w:eastAsia="zh-CN"/>
              </w:rPr>
              <w:t>。</w:t>
            </w:r>
            <w:r w:rsidR="007B69CC">
              <w:rPr>
                <w:rFonts w:hint="eastAsia"/>
                <w:lang w:eastAsia="zh-CN"/>
              </w:rPr>
              <w:t>（见</w:t>
            </w:r>
            <w:r w:rsidR="007B69CC" w:rsidRPr="007B69CC">
              <w:rPr>
                <w:lang w:eastAsia="ja-JP"/>
              </w:rPr>
              <w:t>ACP/24A16/5</w:t>
            </w:r>
            <w:r w:rsidR="007B69CC">
              <w:rPr>
                <w:rFonts w:hint="eastAsia"/>
                <w:lang w:eastAsia="zh-CN"/>
              </w:rPr>
              <w:t>）</w:t>
            </w:r>
          </w:p>
        </w:tc>
        <w:tc>
          <w:tcPr>
            <w:tcW w:w="1559" w:type="dxa"/>
            <w:shd w:val="clear" w:color="auto" w:fill="D9D9D9" w:themeFill="background1" w:themeFillShade="D9"/>
            <w:vAlign w:val="center"/>
          </w:tcPr>
          <w:p w14:paraId="13740E9C" w14:textId="10780D7B" w:rsidR="00215572" w:rsidRPr="00B416C1" w:rsidRDefault="00215572" w:rsidP="00215572">
            <w:pPr>
              <w:pStyle w:val="Tabletext"/>
              <w:jc w:val="center"/>
              <w:rPr>
                <w:lang w:val="en-US"/>
              </w:rPr>
            </w:pPr>
            <w:r>
              <w:t>SUP</w:t>
            </w:r>
          </w:p>
        </w:tc>
      </w:tr>
      <w:tr w:rsidR="00215572" w:rsidRPr="00B416C1" w14:paraId="02F5BCB2" w14:textId="77777777" w:rsidTr="0073671F">
        <w:trPr>
          <w:cantSplit/>
          <w:jc w:val="center"/>
        </w:trPr>
        <w:tc>
          <w:tcPr>
            <w:tcW w:w="700" w:type="dxa"/>
            <w:shd w:val="clear" w:color="auto" w:fill="auto"/>
          </w:tcPr>
          <w:p w14:paraId="37393562" w14:textId="77777777" w:rsidR="00215572" w:rsidRPr="00425139" w:rsidRDefault="00215572" w:rsidP="00215572">
            <w:pPr>
              <w:pStyle w:val="Tabletext"/>
              <w:jc w:val="center"/>
              <w:rPr>
                <w:lang w:val="en-US"/>
              </w:rPr>
            </w:pPr>
            <w:r w:rsidRPr="00425139">
              <w:rPr>
                <w:lang w:val="en-US"/>
              </w:rPr>
              <w:t>331</w:t>
            </w:r>
          </w:p>
        </w:tc>
        <w:tc>
          <w:tcPr>
            <w:tcW w:w="3863" w:type="dxa"/>
            <w:shd w:val="clear" w:color="auto" w:fill="auto"/>
          </w:tcPr>
          <w:p w14:paraId="28C1D229" w14:textId="0079BCB4" w:rsidR="00215572" w:rsidRPr="00B416C1" w:rsidRDefault="00215572" w:rsidP="00215572">
            <w:pPr>
              <w:pStyle w:val="Tabletext"/>
              <w:rPr>
                <w:color w:val="000000"/>
                <w:spacing w:val="-7"/>
                <w:lang w:eastAsia="zh-CN"/>
              </w:rPr>
            </w:pPr>
            <w:bookmarkStart w:id="130" w:name="_Toc319678051"/>
            <w:bookmarkStart w:id="131" w:name="_Toc328053085"/>
            <w:r w:rsidRPr="00B416C1">
              <w:rPr>
                <w:rFonts w:hint="eastAsia"/>
                <w:color w:val="000000"/>
                <w:spacing w:val="-7"/>
                <w:lang w:eastAsia="zh-CN"/>
              </w:rPr>
              <w:t>全球水上遇险和安全系统</w:t>
            </w:r>
            <w:r>
              <w:rPr>
                <w:rFonts w:hint="eastAsia"/>
                <w:color w:val="000000"/>
                <w:spacing w:val="-7"/>
                <w:lang w:eastAsia="zh-CN"/>
              </w:rPr>
              <w:t>（</w:t>
            </w:r>
            <w:r w:rsidRPr="00B416C1">
              <w:rPr>
                <w:color w:val="000000"/>
                <w:spacing w:val="-7"/>
                <w:lang w:eastAsia="zh-CN"/>
              </w:rPr>
              <w:t>GMDSS</w:t>
            </w:r>
            <w:r w:rsidR="006C1E40">
              <w:rPr>
                <w:rFonts w:hint="eastAsia"/>
                <w:color w:val="000000"/>
                <w:spacing w:val="-7"/>
                <w:lang w:eastAsia="zh-CN"/>
              </w:rPr>
              <w:t>）</w:t>
            </w:r>
            <w:r w:rsidRPr="00B416C1">
              <w:rPr>
                <w:rFonts w:hint="eastAsia"/>
                <w:color w:val="000000"/>
                <w:spacing w:val="-7"/>
                <w:lang w:eastAsia="zh-CN"/>
              </w:rPr>
              <w:t>的操作</w:t>
            </w:r>
            <w:bookmarkEnd w:id="130"/>
            <w:bookmarkEnd w:id="131"/>
          </w:p>
        </w:tc>
        <w:tc>
          <w:tcPr>
            <w:tcW w:w="4079" w:type="dxa"/>
            <w:shd w:val="clear" w:color="auto" w:fill="auto"/>
          </w:tcPr>
          <w:p w14:paraId="2EA83567" w14:textId="41B66B6B" w:rsidR="00215572" w:rsidRPr="00B416C1" w:rsidRDefault="00215572" w:rsidP="0021557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bCs/>
                <w:lang w:eastAsia="zh-CN"/>
              </w:rPr>
              <w:t>WRC-12</w:t>
            </w:r>
            <w:r w:rsidRPr="00B416C1">
              <w:rPr>
                <w:bCs/>
                <w:lang w:eastAsia="zh-CN"/>
              </w:rPr>
              <w:t>更新了案文。</w:t>
            </w:r>
            <w:r w:rsidRPr="00B416C1">
              <w:rPr>
                <w:rFonts w:hint="eastAsia"/>
                <w:lang w:eastAsia="zh-CN"/>
              </w:rPr>
              <w:t>迄今为止，所要求开展的</w:t>
            </w:r>
            <w:r w:rsidRPr="00B416C1">
              <w:rPr>
                <w:rFonts w:hint="eastAsia"/>
                <w:lang w:eastAsia="zh-CN"/>
              </w:rPr>
              <w:t>I</w:t>
            </w:r>
            <w:r w:rsidRPr="00B416C1">
              <w:rPr>
                <w:lang w:eastAsia="zh-CN"/>
              </w:rPr>
              <w:t>TU-R</w:t>
            </w:r>
            <w:r w:rsidRPr="00B416C1">
              <w:rPr>
                <w:rFonts w:hint="eastAsia"/>
                <w:lang w:eastAsia="zh-CN"/>
              </w:rPr>
              <w:t>研究尚未开展。</w:t>
            </w:r>
          </w:p>
        </w:tc>
        <w:tc>
          <w:tcPr>
            <w:tcW w:w="1559" w:type="dxa"/>
            <w:shd w:val="clear" w:color="auto" w:fill="auto"/>
            <w:vAlign w:val="center"/>
          </w:tcPr>
          <w:p w14:paraId="06158757" w14:textId="77777777" w:rsidR="00215572" w:rsidRPr="00B416C1" w:rsidRDefault="00215572" w:rsidP="00215572">
            <w:pPr>
              <w:pStyle w:val="Tabletext"/>
              <w:jc w:val="center"/>
              <w:rPr>
                <w:lang w:val="en-US"/>
              </w:rPr>
            </w:pPr>
            <w:r w:rsidRPr="00B416C1">
              <w:rPr>
                <w:lang w:val="en-US"/>
              </w:rPr>
              <w:t>NOC</w:t>
            </w:r>
          </w:p>
        </w:tc>
      </w:tr>
      <w:tr w:rsidR="00215572" w:rsidRPr="00B416C1" w14:paraId="2ED4DF1A" w14:textId="77777777" w:rsidTr="0073671F">
        <w:trPr>
          <w:cantSplit/>
          <w:jc w:val="center"/>
        </w:trPr>
        <w:tc>
          <w:tcPr>
            <w:tcW w:w="700" w:type="dxa"/>
            <w:shd w:val="clear" w:color="auto" w:fill="auto"/>
          </w:tcPr>
          <w:p w14:paraId="2854B2F6" w14:textId="77777777" w:rsidR="00215572" w:rsidRPr="00425139" w:rsidRDefault="00215572" w:rsidP="00215572">
            <w:pPr>
              <w:pStyle w:val="Tabletext"/>
              <w:jc w:val="center"/>
              <w:rPr>
                <w:lang w:val="en-US"/>
              </w:rPr>
            </w:pPr>
            <w:r w:rsidRPr="00425139">
              <w:rPr>
                <w:lang w:val="en-US"/>
              </w:rPr>
              <w:t>339</w:t>
            </w:r>
          </w:p>
        </w:tc>
        <w:tc>
          <w:tcPr>
            <w:tcW w:w="3863" w:type="dxa"/>
            <w:shd w:val="clear" w:color="auto" w:fill="auto"/>
          </w:tcPr>
          <w:p w14:paraId="546246FC" w14:textId="77777777" w:rsidR="00215572" w:rsidRPr="00B416C1" w:rsidRDefault="00215572" w:rsidP="00215572">
            <w:pPr>
              <w:pStyle w:val="Tabletext"/>
              <w:rPr>
                <w:color w:val="000000"/>
                <w:lang w:eastAsia="zh-CN"/>
              </w:rPr>
            </w:pPr>
            <w:r w:rsidRPr="00B416C1">
              <w:rPr>
                <w:color w:val="000000"/>
                <w:lang w:eastAsia="zh-CN"/>
              </w:rPr>
              <w:t>NAVTEX</w:t>
            </w:r>
            <w:r w:rsidRPr="00B416C1">
              <w:rPr>
                <w:rFonts w:hint="eastAsia"/>
                <w:color w:val="000000"/>
                <w:lang w:eastAsia="zh-CN"/>
              </w:rPr>
              <w:t>的协调</w:t>
            </w:r>
          </w:p>
        </w:tc>
        <w:tc>
          <w:tcPr>
            <w:tcW w:w="4079" w:type="dxa"/>
            <w:shd w:val="clear" w:color="auto" w:fill="auto"/>
          </w:tcPr>
          <w:p w14:paraId="594A0431" w14:textId="68180EE1" w:rsidR="00215572" w:rsidRPr="00B416C1" w:rsidRDefault="00215572" w:rsidP="00215572">
            <w:pPr>
              <w:pStyle w:val="Tabletext"/>
              <w:rPr>
                <w:lang w:eastAsia="zh-CN"/>
              </w:rPr>
            </w:pPr>
            <w:r>
              <w:rPr>
                <w:rFonts w:hint="eastAsia"/>
                <w:lang w:eastAsia="zh-CN"/>
              </w:rPr>
              <w:t>（</w:t>
            </w:r>
            <w:r w:rsidRPr="00B416C1">
              <w:rPr>
                <w:lang w:eastAsia="zh-CN"/>
              </w:rPr>
              <w:t>WRC-07</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lang w:eastAsia="zh-CN"/>
              </w:rPr>
              <w:t>。</w:t>
            </w:r>
            <w:r w:rsidRPr="00B416C1">
              <w:rPr>
                <w:rFonts w:hint="eastAsia"/>
                <w:lang w:eastAsia="zh-CN"/>
              </w:rPr>
              <w:t>第</w:t>
            </w:r>
            <w:r w:rsidRPr="00B416C1">
              <w:rPr>
                <w:rFonts w:hint="eastAsia"/>
                <w:b/>
                <w:bCs/>
                <w:lang w:eastAsia="zh-CN"/>
              </w:rPr>
              <w:t>5.79A</w:t>
            </w:r>
            <w:r w:rsidRPr="00B416C1">
              <w:rPr>
                <w:rFonts w:hint="eastAsia"/>
                <w:lang w:eastAsia="zh-CN"/>
              </w:rPr>
              <w:t>款和附录</w:t>
            </w:r>
            <w:r w:rsidRPr="00B416C1">
              <w:rPr>
                <w:b/>
                <w:bCs/>
                <w:lang w:eastAsia="zh-CN"/>
              </w:rPr>
              <w:t>15</w:t>
            </w:r>
            <w:r>
              <w:rPr>
                <w:rFonts w:hint="eastAsia"/>
                <w:lang w:eastAsia="zh-CN"/>
              </w:rPr>
              <w:t>（</w:t>
            </w:r>
            <w:r w:rsidRPr="00B416C1">
              <w:rPr>
                <w:b/>
                <w:bCs/>
                <w:lang w:eastAsia="zh-CN"/>
              </w:rPr>
              <w:t>WRC-15</w:t>
            </w:r>
            <w:r w:rsidRPr="00B416C1">
              <w:rPr>
                <w:rFonts w:hint="eastAsia"/>
                <w:b/>
                <w:bCs/>
                <w:lang w:eastAsia="zh-CN"/>
              </w:rPr>
              <w:t>，修订版</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078FB30E" w14:textId="77777777" w:rsidR="00215572" w:rsidRPr="00B416C1" w:rsidRDefault="00215572" w:rsidP="00215572">
            <w:pPr>
              <w:pStyle w:val="Tabletext"/>
              <w:jc w:val="center"/>
              <w:rPr>
                <w:lang w:val="en-US"/>
              </w:rPr>
            </w:pPr>
            <w:r w:rsidRPr="00B416C1">
              <w:rPr>
                <w:lang w:val="en-US"/>
              </w:rPr>
              <w:t>NOC</w:t>
            </w:r>
          </w:p>
        </w:tc>
      </w:tr>
      <w:tr w:rsidR="00215572" w:rsidRPr="00B416C1" w14:paraId="6D25D0E8" w14:textId="77777777" w:rsidTr="0073671F">
        <w:trPr>
          <w:cantSplit/>
          <w:jc w:val="center"/>
        </w:trPr>
        <w:tc>
          <w:tcPr>
            <w:tcW w:w="700" w:type="dxa"/>
            <w:shd w:val="clear" w:color="auto" w:fill="auto"/>
          </w:tcPr>
          <w:p w14:paraId="377FB912" w14:textId="77777777" w:rsidR="00215572" w:rsidRPr="00425139" w:rsidRDefault="00215572" w:rsidP="00215572">
            <w:pPr>
              <w:pStyle w:val="Tabletext"/>
              <w:jc w:val="center"/>
              <w:rPr>
                <w:lang w:val="en-US"/>
              </w:rPr>
            </w:pPr>
            <w:r w:rsidRPr="00425139">
              <w:rPr>
                <w:lang w:val="en-US"/>
              </w:rPr>
              <w:t>343</w:t>
            </w:r>
          </w:p>
        </w:tc>
        <w:tc>
          <w:tcPr>
            <w:tcW w:w="3863" w:type="dxa"/>
            <w:shd w:val="clear" w:color="auto" w:fill="auto"/>
          </w:tcPr>
          <w:p w14:paraId="39EBAC19" w14:textId="77777777" w:rsidR="00215572" w:rsidRPr="00B416C1" w:rsidRDefault="00215572" w:rsidP="00215572">
            <w:pPr>
              <w:pStyle w:val="Tabletext"/>
              <w:rPr>
                <w:color w:val="000000"/>
                <w:lang w:eastAsia="zh-CN"/>
              </w:rPr>
            </w:pPr>
            <w:r w:rsidRPr="00B416C1">
              <w:rPr>
                <w:rFonts w:hint="eastAsia"/>
                <w:color w:val="000000"/>
                <w:lang w:eastAsia="zh-CN"/>
              </w:rPr>
              <w:t>在非强制性基础上使用</w:t>
            </w:r>
            <w:r w:rsidRPr="00B416C1">
              <w:rPr>
                <w:color w:val="000000"/>
                <w:lang w:eastAsia="zh-CN"/>
              </w:rPr>
              <w:t>GMDSS</w:t>
            </w:r>
            <w:r w:rsidRPr="00B416C1">
              <w:rPr>
                <w:rFonts w:hint="eastAsia"/>
                <w:color w:val="000000"/>
                <w:lang w:eastAsia="zh-CN"/>
              </w:rPr>
              <w:t>设备的船舶的证书</w:t>
            </w:r>
          </w:p>
        </w:tc>
        <w:tc>
          <w:tcPr>
            <w:tcW w:w="4079" w:type="dxa"/>
            <w:shd w:val="clear" w:color="auto" w:fill="auto"/>
          </w:tcPr>
          <w:p w14:paraId="21361CA4" w14:textId="626F4F5F" w:rsidR="00215572" w:rsidRPr="00B416C1" w:rsidRDefault="00215572" w:rsidP="0021557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00464619">
              <w:rPr>
                <w:rFonts w:hint="eastAsia"/>
                <w:lang w:eastAsia="zh-CN"/>
              </w:rPr>
              <w:t>（</w:t>
            </w:r>
            <w:r w:rsidR="00464619" w:rsidRPr="00464619">
              <w:rPr>
                <w:rFonts w:hint="eastAsia"/>
                <w:lang w:eastAsia="zh-CN"/>
              </w:rPr>
              <w:t>确保</w:t>
            </w:r>
            <w:r w:rsidR="00464619" w:rsidRPr="00464619">
              <w:rPr>
                <w:rFonts w:hint="eastAsia"/>
                <w:lang w:eastAsia="zh-CN"/>
              </w:rPr>
              <w:t>SOLAS</w:t>
            </w:r>
            <w:r w:rsidR="00464619" w:rsidRPr="00464619">
              <w:rPr>
                <w:rFonts w:hint="eastAsia"/>
                <w:lang w:eastAsia="zh-CN"/>
              </w:rPr>
              <w:t>和非</w:t>
            </w:r>
            <w:r w:rsidR="00464619" w:rsidRPr="00464619">
              <w:rPr>
                <w:rFonts w:hint="eastAsia"/>
                <w:lang w:eastAsia="zh-CN"/>
              </w:rPr>
              <w:t>SOLAS</w:t>
            </w:r>
            <w:r w:rsidR="00464619" w:rsidRPr="00464619">
              <w:rPr>
                <w:rFonts w:hint="eastAsia"/>
                <w:lang w:eastAsia="zh-CN"/>
              </w:rPr>
              <w:t>船舶之间的通信</w:t>
            </w:r>
            <w:r w:rsidR="00464619">
              <w:rPr>
                <w:rFonts w:hint="eastAsia"/>
                <w:lang w:eastAsia="zh-CN"/>
              </w:rPr>
              <w:t>）</w:t>
            </w:r>
            <w:r w:rsidRPr="00B416C1">
              <w:rPr>
                <w:lang w:eastAsia="zh-CN"/>
              </w:rPr>
              <w:t>。</w:t>
            </w:r>
            <w:r w:rsidRPr="00B416C1">
              <w:rPr>
                <w:bCs/>
                <w:lang w:eastAsia="zh-CN"/>
              </w:rPr>
              <w:t>WRC-12</w:t>
            </w:r>
            <w:r w:rsidRPr="00B416C1">
              <w:rPr>
                <w:bCs/>
                <w:lang w:eastAsia="zh-CN"/>
              </w:rPr>
              <w:t>更新了案文。</w:t>
            </w:r>
            <w:r w:rsidRPr="00B416C1">
              <w:rPr>
                <w:rFonts w:hint="eastAsia"/>
                <w:lang w:eastAsia="zh-CN"/>
              </w:rPr>
              <w:t>第</w:t>
            </w:r>
            <w:r w:rsidRPr="00B416C1">
              <w:rPr>
                <w:rFonts w:hint="eastAsia"/>
                <w:b/>
                <w:lang w:eastAsia="zh-CN"/>
              </w:rPr>
              <w:t>47.27A</w:t>
            </w:r>
            <w:r w:rsidRPr="00B416C1">
              <w:rPr>
                <w:rFonts w:hint="eastAsia"/>
                <w:lang w:eastAsia="zh-CN"/>
              </w:rPr>
              <w:t>和</w:t>
            </w:r>
            <w:r w:rsidRPr="00B416C1">
              <w:rPr>
                <w:rFonts w:hint="eastAsia"/>
                <w:b/>
                <w:lang w:eastAsia="zh-CN"/>
              </w:rPr>
              <w:t>48.7</w:t>
            </w:r>
            <w:r w:rsidRPr="00B416C1">
              <w:rPr>
                <w:rFonts w:hint="eastAsia"/>
                <w:lang w:eastAsia="zh-CN"/>
              </w:rPr>
              <w:t>款引证了该决议。</w:t>
            </w:r>
          </w:p>
        </w:tc>
        <w:tc>
          <w:tcPr>
            <w:tcW w:w="1559" w:type="dxa"/>
            <w:shd w:val="clear" w:color="auto" w:fill="auto"/>
            <w:vAlign w:val="center"/>
          </w:tcPr>
          <w:p w14:paraId="33F58616" w14:textId="77777777" w:rsidR="00215572" w:rsidRPr="00B416C1" w:rsidRDefault="00215572" w:rsidP="00215572">
            <w:pPr>
              <w:pStyle w:val="Tabletext"/>
              <w:jc w:val="center"/>
              <w:rPr>
                <w:lang w:val="en-US"/>
              </w:rPr>
            </w:pPr>
            <w:r w:rsidRPr="00B416C1">
              <w:rPr>
                <w:lang w:val="en-US"/>
              </w:rPr>
              <w:t>NOC</w:t>
            </w:r>
          </w:p>
        </w:tc>
      </w:tr>
      <w:tr w:rsidR="00C158D9" w:rsidRPr="00B416C1" w14:paraId="3C6F9C0C" w14:textId="77777777" w:rsidTr="0073671F">
        <w:trPr>
          <w:cantSplit/>
          <w:trHeight w:val="2486"/>
          <w:jc w:val="center"/>
        </w:trPr>
        <w:tc>
          <w:tcPr>
            <w:tcW w:w="700" w:type="dxa"/>
            <w:shd w:val="clear" w:color="auto" w:fill="auto"/>
          </w:tcPr>
          <w:p w14:paraId="5ECC4918" w14:textId="77777777" w:rsidR="00C158D9" w:rsidRPr="00425139" w:rsidRDefault="00C158D9" w:rsidP="00C158D9">
            <w:pPr>
              <w:pStyle w:val="Tabletext"/>
              <w:jc w:val="center"/>
              <w:rPr>
                <w:lang w:val="en-US"/>
              </w:rPr>
            </w:pPr>
            <w:r w:rsidRPr="00425139">
              <w:rPr>
                <w:lang w:val="en-US"/>
              </w:rPr>
              <w:lastRenderedPageBreak/>
              <w:t>344</w:t>
            </w:r>
          </w:p>
        </w:tc>
        <w:tc>
          <w:tcPr>
            <w:tcW w:w="3863" w:type="dxa"/>
            <w:shd w:val="clear" w:color="auto" w:fill="auto"/>
          </w:tcPr>
          <w:p w14:paraId="5E1CFE73" w14:textId="564D0B7B" w:rsidR="00C158D9" w:rsidRPr="00B416C1" w:rsidRDefault="00C158D9" w:rsidP="00C158D9">
            <w:pPr>
              <w:pStyle w:val="Tabletext"/>
              <w:rPr>
                <w:lang w:val="en-US" w:eastAsia="zh-CN"/>
              </w:rPr>
            </w:pPr>
            <w:r w:rsidRPr="00B416C1">
              <w:rPr>
                <w:rFonts w:hint="eastAsia"/>
                <w:color w:val="000000"/>
                <w:lang w:eastAsia="zh-CN"/>
              </w:rPr>
              <w:t>水上移动业务标识</w:t>
            </w:r>
            <w:r>
              <w:rPr>
                <w:rFonts w:hint="eastAsia"/>
                <w:color w:val="000000"/>
                <w:lang w:eastAsia="zh-CN"/>
              </w:rPr>
              <w:t>（</w:t>
            </w:r>
            <w:r w:rsidRPr="00B416C1">
              <w:rPr>
                <w:color w:val="000000"/>
                <w:lang w:eastAsia="zh-CN"/>
              </w:rPr>
              <w:t>MMSI</w:t>
            </w:r>
            <w:r w:rsidR="006C1E40">
              <w:rPr>
                <w:rFonts w:hint="eastAsia"/>
                <w:color w:val="000000"/>
                <w:lang w:eastAsia="zh-CN"/>
              </w:rPr>
              <w:t>）</w:t>
            </w:r>
            <w:r w:rsidRPr="00B416C1">
              <w:rPr>
                <w:rFonts w:hint="eastAsia"/>
                <w:color w:val="000000"/>
                <w:lang w:eastAsia="zh-CN"/>
              </w:rPr>
              <w:t>的枯竭</w:t>
            </w:r>
          </w:p>
        </w:tc>
        <w:tc>
          <w:tcPr>
            <w:tcW w:w="4079" w:type="dxa"/>
            <w:shd w:val="clear" w:color="auto" w:fill="auto"/>
          </w:tcPr>
          <w:p w14:paraId="195A6EBA" w14:textId="52C4A9C7" w:rsidR="00C158D9" w:rsidRPr="00B416C1" w:rsidRDefault="00C158D9" w:rsidP="007B69CC">
            <w:pPr>
              <w:pStyle w:val="Tabletext"/>
              <w:rPr>
                <w:lang w:val="en-US"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lang w:eastAsia="zh-CN"/>
              </w:rPr>
              <w:t>。</w:t>
            </w:r>
            <w:r w:rsidRPr="00B416C1">
              <w:rPr>
                <w:bCs/>
                <w:lang w:eastAsia="zh-CN"/>
              </w:rPr>
              <w:t>WRC-12</w:t>
            </w:r>
            <w:r w:rsidRPr="00B416C1">
              <w:rPr>
                <w:bCs/>
                <w:lang w:eastAsia="zh-CN"/>
              </w:rPr>
              <w:t>更新了案文。</w:t>
            </w:r>
            <w:r w:rsidRPr="003754E0">
              <w:rPr>
                <w:rFonts w:ascii="STKaiti" w:eastAsia="STKaiti" w:hAnsi="STKaiti" w:hint="eastAsia"/>
                <w:lang w:val="en-US" w:eastAsia="zh-CN"/>
              </w:rPr>
              <w:t>注意到</w:t>
            </w:r>
            <w:r w:rsidRPr="00B416C1">
              <w:rPr>
                <w:lang w:val="en-US" w:eastAsia="zh-CN"/>
              </w:rPr>
              <w:t>部分中</w:t>
            </w:r>
            <w:r w:rsidRPr="00B416C1">
              <w:rPr>
                <w:rFonts w:hint="eastAsia"/>
                <w:lang w:val="en-US" w:eastAsia="zh-CN"/>
              </w:rPr>
              <w:t>引用</w:t>
            </w:r>
            <w:r w:rsidRPr="00B416C1">
              <w:rPr>
                <w:lang w:val="en-US" w:eastAsia="zh-CN"/>
              </w:rPr>
              <w:t>的</w:t>
            </w:r>
            <w:r w:rsidRPr="00B416C1">
              <w:rPr>
                <w:rFonts w:hint="eastAsia"/>
                <w:lang w:val="en-US" w:eastAsia="zh-CN"/>
              </w:rPr>
              <w:t>“</w:t>
            </w:r>
            <w:r w:rsidRPr="00EF4D11">
              <w:rPr>
                <w:lang w:val="en-US" w:eastAsia="ja-JP"/>
              </w:rPr>
              <w:t>Inmarsat B</w:t>
            </w:r>
            <w:r w:rsidRPr="00B416C1">
              <w:rPr>
                <w:rFonts w:hint="eastAsia"/>
                <w:lang w:val="en-US" w:eastAsia="zh-CN"/>
              </w:rPr>
              <w:t>和</w:t>
            </w:r>
            <w:proofErr w:type="gramStart"/>
            <w:r w:rsidRPr="00EF4D11">
              <w:rPr>
                <w:lang w:val="en-US" w:eastAsia="ja-JP"/>
              </w:rPr>
              <w:t>M</w:t>
            </w:r>
            <w:r w:rsidRPr="00B416C1">
              <w:rPr>
                <w:rFonts w:hint="eastAsia"/>
                <w:lang w:val="en-US" w:eastAsia="zh-CN"/>
              </w:rPr>
              <w:t>”分别</w:t>
            </w:r>
            <w:r w:rsidR="00AB45EF">
              <w:rPr>
                <w:rFonts w:hint="eastAsia"/>
                <w:lang w:val="en-US" w:eastAsia="zh-CN"/>
              </w:rPr>
              <w:t>于</w:t>
            </w:r>
            <w:r w:rsidRPr="00B416C1">
              <w:rPr>
                <w:rFonts w:hint="eastAsia"/>
                <w:lang w:val="en-US" w:eastAsia="zh-CN"/>
              </w:rPr>
              <w:t>2016</w:t>
            </w:r>
            <w:r w:rsidRPr="00B416C1">
              <w:rPr>
                <w:rFonts w:hint="eastAsia"/>
                <w:lang w:val="en-US" w:eastAsia="zh-CN"/>
              </w:rPr>
              <w:t>和</w:t>
            </w:r>
            <w:r w:rsidRPr="00B416C1">
              <w:rPr>
                <w:rFonts w:hint="eastAsia"/>
                <w:lang w:val="en-US" w:eastAsia="zh-CN"/>
              </w:rPr>
              <w:t>2017</w:t>
            </w:r>
            <w:r w:rsidRPr="00B416C1">
              <w:rPr>
                <w:rFonts w:hint="eastAsia"/>
                <w:lang w:val="en-US" w:eastAsia="zh-CN"/>
              </w:rPr>
              <w:t>年底</w:t>
            </w:r>
            <w:r w:rsidR="00AB45EF">
              <w:rPr>
                <w:rFonts w:hint="eastAsia"/>
                <w:lang w:val="en-US" w:eastAsia="zh-CN"/>
              </w:rPr>
              <w:t>终止</w:t>
            </w:r>
            <w:r w:rsidRPr="00B416C1">
              <w:rPr>
                <w:lang w:val="en-US" w:eastAsia="zh-CN"/>
              </w:rPr>
              <w:t>了各自的业务。</w:t>
            </w:r>
            <w:r w:rsidRPr="00B416C1">
              <w:rPr>
                <w:rFonts w:hint="eastAsia"/>
                <w:lang w:val="en-US" w:eastAsia="zh-CN"/>
              </w:rPr>
              <w:t>此外</w:t>
            </w:r>
            <w:proofErr w:type="gramEnd"/>
            <w:r w:rsidRPr="00B416C1">
              <w:rPr>
                <w:rFonts w:hint="eastAsia"/>
                <w:lang w:val="en-US" w:eastAsia="zh-CN"/>
              </w:rPr>
              <w:t>，</w:t>
            </w:r>
            <w:r w:rsidRPr="00B416C1">
              <w:rPr>
                <w:rFonts w:hint="eastAsia"/>
                <w:lang w:val="en-US" w:eastAsia="zh-CN"/>
              </w:rPr>
              <w:t>IMO</w:t>
            </w:r>
            <w:r w:rsidRPr="00B416C1">
              <w:rPr>
                <w:rFonts w:hint="eastAsia"/>
                <w:lang w:val="en-US" w:eastAsia="zh-CN"/>
              </w:rPr>
              <w:t>正在审议</w:t>
            </w:r>
            <w:r w:rsidRPr="00B416C1">
              <w:rPr>
                <w:lang w:val="en-US" w:eastAsia="zh-CN"/>
              </w:rPr>
              <w:t>考虑使用</w:t>
            </w:r>
            <w:r w:rsidRPr="00B416C1">
              <w:rPr>
                <w:rFonts w:hint="eastAsia"/>
                <w:lang w:val="en-US" w:eastAsia="zh-CN"/>
              </w:rPr>
              <w:t>GMDSS</w:t>
            </w:r>
            <w:r w:rsidRPr="00B416C1">
              <w:rPr>
                <w:rFonts w:hint="eastAsia"/>
                <w:lang w:val="en-US" w:eastAsia="zh-CN"/>
              </w:rPr>
              <w:t>卫星</w:t>
            </w:r>
            <w:r w:rsidRPr="00B416C1">
              <w:rPr>
                <w:lang w:val="en-US" w:eastAsia="zh-CN"/>
              </w:rPr>
              <w:t>取代</w:t>
            </w:r>
            <w:r w:rsidRPr="00B416C1">
              <w:rPr>
                <w:rFonts w:hint="eastAsia"/>
                <w:lang w:val="en-US" w:eastAsia="zh-CN"/>
              </w:rPr>
              <w:t>I</w:t>
            </w:r>
            <w:r w:rsidRPr="00B416C1">
              <w:rPr>
                <w:lang w:val="en-US" w:eastAsia="zh-CN"/>
              </w:rPr>
              <w:t>nmarsat</w:t>
            </w:r>
            <w:r w:rsidRPr="00B416C1">
              <w:rPr>
                <w:lang w:val="en-US" w:eastAsia="zh-CN"/>
              </w:rPr>
              <w:t>。</w:t>
            </w:r>
            <w:r w:rsidRPr="00B416C1">
              <w:rPr>
                <w:rFonts w:hint="eastAsia"/>
                <w:lang w:val="en-US" w:eastAsia="zh-CN"/>
              </w:rPr>
              <w:t>因此可能</w:t>
            </w:r>
            <w:r w:rsidRPr="00B416C1">
              <w:rPr>
                <w:lang w:val="en-US" w:eastAsia="zh-CN"/>
              </w:rPr>
              <w:t>需要在这方面做出修订。</w:t>
            </w:r>
            <w:r w:rsidRPr="00B416C1">
              <w:rPr>
                <w:rFonts w:hint="eastAsia"/>
                <w:lang w:val="en-US" w:eastAsia="zh-CN"/>
              </w:rPr>
              <w:t>可能有必要对</w:t>
            </w:r>
            <w:r w:rsidRPr="00EF4D11">
              <w:rPr>
                <w:rFonts w:asciiTheme="majorBidi" w:hAnsiTheme="majorBidi" w:cstheme="majorBidi"/>
                <w:lang w:val="en-US" w:eastAsia="ja-JP"/>
              </w:rPr>
              <w:t>ITU-R M.585-7</w:t>
            </w:r>
            <w:r w:rsidRPr="00B416C1">
              <w:rPr>
                <w:rFonts w:asciiTheme="majorBidi" w:hAnsiTheme="majorBidi" w:cstheme="majorBidi" w:hint="eastAsia"/>
                <w:lang w:val="en-US" w:eastAsia="zh-CN"/>
              </w:rPr>
              <w:t>建议书</w:t>
            </w:r>
            <w:r w:rsidRPr="00B416C1">
              <w:rPr>
                <w:rFonts w:asciiTheme="majorBidi" w:hAnsiTheme="majorBidi" w:cstheme="majorBidi"/>
                <w:lang w:val="en-US" w:eastAsia="zh-CN"/>
              </w:rPr>
              <w:t>有关</w:t>
            </w:r>
            <w:r w:rsidRPr="00B416C1">
              <w:rPr>
                <w:rFonts w:asciiTheme="majorBidi" w:hAnsiTheme="majorBidi" w:cstheme="majorBidi" w:hint="eastAsia"/>
                <w:lang w:val="en-US" w:eastAsia="zh-CN"/>
              </w:rPr>
              <w:t>I</w:t>
            </w:r>
            <w:r w:rsidRPr="00B416C1">
              <w:rPr>
                <w:rFonts w:asciiTheme="majorBidi" w:hAnsiTheme="majorBidi" w:cstheme="majorBidi"/>
                <w:lang w:val="en-US" w:eastAsia="zh-CN"/>
              </w:rPr>
              <w:t>nmarsat</w:t>
            </w:r>
            <w:r w:rsidR="007B69CC" w:rsidRPr="00B416C1">
              <w:rPr>
                <w:rFonts w:asciiTheme="majorBidi" w:hAnsiTheme="majorBidi" w:cstheme="majorBidi"/>
                <w:lang w:val="en-US" w:eastAsia="zh-CN"/>
              </w:rPr>
              <w:t>以及</w:t>
            </w:r>
            <w:r w:rsidR="007B69CC" w:rsidRPr="00B416C1">
              <w:rPr>
                <w:rFonts w:asciiTheme="majorBidi" w:hAnsiTheme="majorBidi" w:cstheme="majorBidi" w:hint="eastAsia"/>
                <w:lang w:val="en-US" w:eastAsia="zh-CN"/>
              </w:rPr>
              <w:t>MSS</w:t>
            </w:r>
            <w:r w:rsidR="007B69CC" w:rsidRPr="00B416C1">
              <w:rPr>
                <w:rFonts w:asciiTheme="majorBidi" w:hAnsiTheme="majorBidi" w:cstheme="majorBidi" w:hint="eastAsia"/>
                <w:lang w:val="en-US" w:eastAsia="zh-CN"/>
              </w:rPr>
              <w:t>系统</w:t>
            </w:r>
            <w:r w:rsidR="007B69CC" w:rsidRPr="00B416C1">
              <w:rPr>
                <w:rFonts w:asciiTheme="majorBidi" w:hAnsiTheme="majorBidi" w:cstheme="majorBidi" w:hint="eastAsia"/>
                <w:lang w:val="en-US" w:eastAsia="zh-CN"/>
              </w:rPr>
              <w:t>/</w:t>
            </w:r>
            <w:r w:rsidR="007B69CC" w:rsidRPr="00B416C1">
              <w:rPr>
                <w:rFonts w:asciiTheme="majorBidi" w:hAnsiTheme="majorBidi" w:cstheme="majorBidi" w:hint="eastAsia"/>
                <w:lang w:val="en-US" w:eastAsia="zh-CN"/>
              </w:rPr>
              <w:t>设备</w:t>
            </w:r>
            <w:r w:rsidR="007B69CC" w:rsidRPr="00B416C1">
              <w:rPr>
                <w:rFonts w:asciiTheme="majorBidi" w:hAnsiTheme="majorBidi" w:cstheme="majorBidi"/>
                <w:lang w:val="en-US" w:eastAsia="zh-CN"/>
              </w:rPr>
              <w:t>的</w:t>
            </w:r>
            <w:r w:rsidR="007B69CC" w:rsidRPr="00B416C1">
              <w:rPr>
                <w:rFonts w:asciiTheme="majorBidi" w:hAnsiTheme="majorBidi" w:cstheme="majorBidi" w:hint="eastAsia"/>
                <w:lang w:val="en-US" w:eastAsia="zh-CN"/>
              </w:rPr>
              <w:t>参引</w:t>
            </w:r>
            <w:r w:rsidRPr="00B416C1">
              <w:rPr>
                <w:rFonts w:asciiTheme="majorBidi" w:hAnsiTheme="majorBidi" w:cstheme="majorBidi" w:hint="eastAsia"/>
                <w:lang w:val="en-US" w:eastAsia="zh-CN"/>
              </w:rPr>
              <w:t>加以</w:t>
            </w:r>
            <w:r w:rsidRPr="00B416C1">
              <w:rPr>
                <w:rFonts w:asciiTheme="majorBidi" w:hAnsiTheme="majorBidi" w:cstheme="majorBidi"/>
                <w:lang w:val="en-US" w:eastAsia="zh-CN"/>
              </w:rPr>
              <w:t>更新。</w:t>
            </w:r>
          </w:p>
        </w:tc>
        <w:tc>
          <w:tcPr>
            <w:tcW w:w="1559" w:type="dxa"/>
            <w:shd w:val="clear" w:color="auto" w:fill="auto"/>
            <w:vAlign w:val="center"/>
          </w:tcPr>
          <w:p w14:paraId="347C7050" w14:textId="77777777" w:rsidR="00C158D9" w:rsidRPr="00C158D9" w:rsidRDefault="00C158D9" w:rsidP="00C158D9">
            <w:pPr>
              <w:pStyle w:val="Tabletext"/>
              <w:keepNext/>
              <w:adjustRightInd/>
              <w:contextualSpacing/>
              <w:jc w:val="center"/>
              <w:rPr>
                <w:lang w:eastAsia="ja-JP"/>
              </w:rPr>
            </w:pPr>
            <w:r w:rsidRPr="00C158D9">
              <w:rPr>
                <w:lang w:eastAsia="ja-JP"/>
              </w:rPr>
              <w:t>NOC/</w:t>
            </w:r>
          </w:p>
          <w:p w14:paraId="3D568D18" w14:textId="24ED7C6A" w:rsidR="00C158D9" w:rsidRPr="00B416C1" w:rsidRDefault="00C158D9" w:rsidP="00C158D9">
            <w:pPr>
              <w:spacing w:before="40" w:after="40"/>
              <w:jc w:val="center"/>
              <w:rPr>
                <w:lang w:val="en-US" w:eastAsia="ja-JP"/>
              </w:rPr>
            </w:pPr>
            <w:r w:rsidRPr="00C158D9">
              <w:rPr>
                <w:color w:val="000000"/>
                <w:sz w:val="20"/>
              </w:rPr>
              <w:t>MOD</w:t>
            </w:r>
          </w:p>
        </w:tc>
      </w:tr>
      <w:tr w:rsidR="004C15D3" w:rsidRPr="00B416C1" w14:paraId="09AC6D4C" w14:textId="77777777" w:rsidTr="0073671F">
        <w:trPr>
          <w:cantSplit/>
          <w:jc w:val="center"/>
        </w:trPr>
        <w:tc>
          <w:tcPr>
            <w:tcW w:w="700" w:type="dxa"/>
            <w:shd w:val="clear" w:color="auto" w:fill="auto"/>
          </w:tcPr>
          <w:p w14:paraId="5DA2993C" w14:textId="77777777" w:rsidR="004C15D3" w:rsidRPr="00425139" w:rsidRDefault="004C15D3" w:rsidP="004C15D3">
            <w:pPr>
              <w:pStyle w:val="Tabletext"/>
              <w:jc w:val="center"/>
              <w:rPr>
                <w:lang w:val="en-US"/>
              </w:rPr>
            </w:pPr>
            <w:r w:rsidRPr="00425139">
              <w:rPr>
                <w:lang w:val="en-US"/>
              </w:rPr>
              <w:t>349</w:t>
            </w:r>
          </w:p>
        </w:tc>
        <w:tc>
          <w:tcPr>
            <w:tcW w:w="3863" w:type="dxa"/>
            <w:shd w:val="clear" w:color="auto" w:fill="auto"/>
          </w:tcPr>
          <w:p w14:paraId="41DD8E0E" w14:textId="77777777" w:rsidR="004C15D3" w:rsidRPr="00B416C1" w:rsidRDefault="004C15D3" w:rsidP="004C15D3">
            <w:pPr>
              <w:pStyle w:val="Tabletext"/>
              <w:rPr>
                <w:lang w:val="en-US" w:eastAsia="zh-CN"/>
              </w:rPr>
            </w:pPr>
            <w:r w:rsidRPr="00B416C1">
              <w:rPr>
                <w:color w:val="000000"/>
                <w:lang w:eastAsia="zh-CN"/>
              </w:rPr>
              <w:t>GMDSS</w:t>
            </w:r>
            <w:r w:rsidRPr="00B416C1">
              <w:rPr>
                <w:rFonts w:hint="eastAsia"/>
                <w:color w:val="000000"/>
                <w:lang w:eastAsia="zh-CN"/>
              </w:rPr>
              <w:t>中的虚假遇险告警</w:t>
            </w:r>
          </w:p>
        </w:tc>
        <w:tc>
          <w:tcPr>
            <w:tcW w:w="4079" w:type="dxa"/>
            <w:shd w:val="clear" w:color="auto" w:fill="auto"/>
          </w:tcPr>
          <w:p w14:paraId="00C347B0" w14:textId="3AC26A88" w:rsidR="00AA1C80" w:rsidRDefault="004C15D3" w:rsidP="004C15D3">
            <w:pPr>
              <w:pStyle w:val="Tabletext"/>
              <w:rPr>
                <w:bCs/>
                <w:lang w:eastAsia="zh-CN"/>
              </w:rPr>
            </w:pPr>
            <w:r>
              <w:rPr>
                <w:rFonts w:hint="eastAsia"/>
                <w:lang w:eastAsia="zh-CN"/>
              </w:rPr>
              <w:t>（</w:t>
            </w:r>
            <w:r w:rsidRPr="00B416C1">
              <w:rPr>
                <w:rFonts w:hint="eastAsia"/>
                <w:lang w:eastAsia="zh-CN"/>
              </w:rPr>
              <w:t>WRC</w:t>
            </w:r>
            <w:r w:rsidRPr="00B416C1">
              <w:rPr>
                <w:lang w:eastAsia="zh-CN"/>
              </w:rPr>
              <w:t>-12</w:t>
            </w:r>
            <w:r w:rsidRPr="00B416C1">
              <w:rPr>
                <w:rFonts w:hint="eastAsia"/>
                <w:lang w:eastAsia="zh-CN"/>
              </w:rPr>
              <w:t>，</w:t>
            </w:r>
            <w:r w:rsidRPr="00B416C1">
              <w:rPr>
                <w:lang w:eastAsia="zh-CN"/>
              </w:rPr>
              <w:t>修订版</w:t>
            </w:r>
            <w:r w:rsidR="006C1E40">
              <w:rPr>
                <w:rFonts w:hint="eastAsia"/>
                <w:lang w:eastAsia="zh-CN"/>
              </w:rPr>
              <w:t>）</w:t>
            </w:r>
            <w:r w:rsidRPr="00B416C1">
              <w:rPr>
                <w:lang w:eastAsia="ja-JP"/>
              </w:rPr>
              <w:t>仍然相关</w:t>
            </w:r>
            <w:r w:rsidR="00AA1C80">
              <w:rPr>
                <w:rFonts w:hint="eastAsia"/>
                <w:lang w:eastAsia="zh-CN"/>
              </w:rPr>
              <w:t>。</w:t>
            </w:r>
            <w:r w:rsidR="00AA1C80" w:rsidRPr="00B416C1">
              <w:rPr>
                <w:bCs/>
                <w:lang w:eastAsia="zh-CN"/>
              </w:rPr>
              <w:t>WRC-12</w:t>
            </w:r>
            <w:r w:rsidR="00AA1C80" w:rsidRPr="00B416C1">
              <w:rPr>
                <w:bCs/>
                <w:lang w:eastAsia="zh-CN"/>
              </w:rPr>
              <w:t>更新了案文。</w:t>
            </w:r>
            <w:r w:rsidR="00AA1C80" w:rsidRPr="00AA1C80">
              <w:rPr>
                <w:rFonts w:hint="eastAsia"/>
                <w:bCs/>
                <w:lang w:eastAsia="zh-CN"/>
              </w:rPr>
              <w:t>第</w:t>
            </w:r>
            <w:proofErr w:type="gramStart"/>
            <w:r w:rsidR="00AA1C80" w:rsidRPr="00AA1C80">
              <w:rPr>
                <w:b/>
                <w:lang w:eastAsia="zh-CN"/>
              </w:rPr>
              <w:t>32.10A</w:t>
            </w:r>
            <w:r w:rsidR="00AA1C80" w:rsidRPr="00AA1C80">
              <w:rPr>
                <w:rFonts w:hint="eastAsia"/>
                <w:bCs/>
                <w:lang w:eastAsia="zh-CN"/>
              </w:rPr>
              <w:t>款引证了该决议。可以考虑与第</w:t>
            </w:r>
            <w:proofErr w:type="gramEnd"/>
            <w:r w:rsidR="00AA1C80" w:rsidRPr="00AA1C80">
              <w:rPr>
                <w:rFonts w:hint="eastAsia"/>
                <w:b/>
                <w:lang w:eastAsia="zh-CN"/>
              </w:rPr>
              <w:t>344</w:t>
            </w:r>
            <w:r w:rsidR="00AA1C80" w:rsidRPr="00AA1C80">
              <w:rPr>
                <w:rFonts w:hint="eastAsia"/>
                <w:bCs/>
                <w:lang w:eastAsia="zh-CN"/>
              </w:rPr>
              <w:t>号决议类似的文本</w:t>
            </w:r>
            <w:r w:rsidR="00AA1C80">
              <w:rPr>
                <w:rFonts w:hint="eastAsia"/>
                <w:bCs/>
                <w:lang w:eastAsia="zh-CN"/>
              </w:rPr>
              <w:t>修订</w:t>
            </w:r>
            <w:r w:rsidR="00AA1C80" w:rsidRPr="00AA1C80">
              <w:rPr>
                <w:rFonts w:hint="eastAsia"/>
                <w:bCs/>
                <w:lang w:eastAsia="zh-CN"/>
              </w:rPr>
              <w:t>。</w:t>
            </w:r>
          </w:p>
          <w:p w14:paraId="6B9F8134" w14:textId="0D513DFA" w:rsidR="004C15D3" w:rsidRPr="00B416C1" w:rsidRDefault="004C15D3" w:rsidP="004C15D3">
            <w:pPr>
              <w:pStyle w:val="Tabletext"/>
              <w:rPr>
                <w:lang w:val="en-US" w:eastAsia="zh-CN"/>
              </w:rPr>
            </w:pPr>
            <w:r w:rsidRPr="00B416C1">
              <w:rPr>
                <w:rFonts w:hint="eastAsia"/>
                <w:lang w:val="en-US" w:eastAsia="zh-CN"/>
              </w:rPr>
              <w:t>已于</w:t>
            </w:r>
            <w:r w:rsidRPr="00B416C1">
              <w:rPr>
                <w:rFonts w:hint="eastAsia"/>
                <w:lang w:val="en-US" w:eastAsia="zh-CN"/>
              </w:rPr>
              <w:t>2019</w:t>
            </w:r>
            <w:r w:rsidRPr="00B416C1">
              <w:rPr>
                <w:rFonts w:hint="eastAsia"/>
                <w:lang w:val="en-US" w:eastAsia="zh-CN"/>
              </w:rPr>
              <w:t>年</w:t>
            </w:r>
            <w:r w:rsidRPr="00B416C1">
              <w:rPr>
                <w:rFonts w:hint="eastAsia"/>
                <w:lang w:val="en-US" w:eastAsia="zh-CN"/>
              </w:rPr>
              <w:t>1</w:t>
            </w:r>
            <w:r w:rsidRPr="00B416C1">
              <w:rPr>
                <w:rFonts w:hint="eastAsia"/>
                <w:lang w:val="en-US" w:eastAsia="zh-CN"/>
              </w:rPr>
              <w:t>月</w:t>
            </w:r>
            <w:r w:rsidRPr="00B416C1">
              <w:rPr>
                <w:lang w:val="en-US" w:eastAsia="zh-CN"/>
              </w:rPr>
              <w:t>批准了新版</w:t>
            </w:r>
            <w:r w:rsidRPr="00EF4D11">
              <w:rPr>
                <w:lang w:val="en-US" w:eastAsia="zh-CN"/>
              </w:rPr>
              <w:t>ITU</w:t>
            </w:r>
            <w:r w:rsidRPr="00EF4D11">
              <w:rPr>
                <w:lang w:val="en-US" w:eastAsia="zh-CN"/>
              </w:rPr>
              <w:noBreakHyphen/>
              <w:t>R M.493</w:t>
            </w:r>
            <w:r w:rsidRPr="00EF4D11">
              <w:rPr>
                <w:lang w:val="en-US" w:eastAsia="zh-CN"/>
              </w:rPr>
              <w:noBreakHyphen/>
              <w:t>1</w:t>
            </w:r>
            <w:r w:rsidR="00AA1C80">
              <w:rPr>
                <w:rFonts w:hint="eastAsia"/>
                <w:lang w:val="en-US" w:eastAsia="zh-CN"/>
              </w:rPr>
              <w:t>5</w:t>
            </w:r>
            <w:r w:rsidRPr="00B416C1">
              <w:rPr>
                <w:rFonts w:hint="eastAsia"/>
                <w:lang w:val="en-US" w:eastAsia="zh-CN"/>
              </w:rPr>
              <w:t>建议书。</w:t>
            </w:r>
          </w:p>
        </w:tc>
        <w:tc>
          <w:tcPr>
            <w:tcW w:w="1559" w:type="dxa"/>
            <w:shd w:val="clear" w:color="auto" w:fill="auto"/>
            <w:vAlign w:val="center"/>
          </w:tcPr>
          <w:p w14:paraId="78D9853A" w14:textId="77777777" w:rsidR="004C15D3" w:rsidRPr="00CA636E" w:rsidRDefault="004C15D3" w:rsidP="004C15D3">
            <w:pPr>
              <w:pStyle w:val="Tabletext"/>
              <w:adjustRightInd/>
              <w:contextualSpacing/>
              <w:jc w:val="center"/>
              <w:rPr>
                <w:lang w:eastAsia="ja-JP"/>
              </w:rPr>
            </w:pPr>
            <w:r w:rsidRPr="00CA636E">
              <w:rPr>
                <w:lang w:eastAsia="ja-JP"/>
              </w:rPr>
              <w:t>NOC/</w:t>
            </w:r>
          </w:p>
          <w:p w14:paraId="612CAB17" w14:textId="4BD8FA8E" w:rsidR="004C15D3" w:rsidRPr="00B416C1" w:rsidRDefault="004C15D3" w:rsidP="004C15D3">
            <w:pPr>
              <w:pStyle w:val="Tabletext"/>
              <w:jc w:val="center"/>
              <w:rPr>
                <w:lang w:val="en-US"/>
              </w:rPr>
            </w:pPr>
            <w:r w:rsidRPr="00CA636E">
              <w:rPr>
                <w:lang w:eastAsia="ja-JP"/>
              </w:rPr>
              <w:t>MOD</w:t>
            </w:r>
          </w:p>
        </w:tc>
      </w:tr>
      <w:tr w:rsidR="004C15D3" w:rsidRPr="00B416C1" w14:paraId="69DF3BAC" w14:textId="77777777" w:rsidTr="0073671F">
        <w:trPr>
          <w:cantSplit/>
          <w:jc w:val="center"/>
        </w:trPr>
        <w:tc>
          <w:tcPr>
            <w:tcW w:w="700" w:type="dxa"/>
            <w:shd w:val="clear" w:color="auto" w:fill="auto"/>
          </w:tcPr>
          <w:p w14:paraId="36E9AB37" w14:textId="77777777" w:rsidR="004C15D3" w:rsidRPr="00425139" w:rsidRDefault="004C15D3" w:rsidP="004C15D3">
            <w:pPr>
              <w:pStyle w:val="Tabletext"/>
              <w:jc w:val="center"/>
              <w:rPr>
                <w:lang w:val="en-US"/>
              </w:rPr>
            </w:pPr>
            <w:r w:rsidRPr="00425139">
              <w:rPr>
                <w:lang w:val="en-US"/>
              </w:rPr>
              <w:t>352</w:t>
            </w:r>
          </w:p>
        </w:tc>
        <w:tc>
          <w:tcPr>
            <w:tcW w:w="3863" w:type="dxa"/>
            <w:shd w:val="clear" w:color="auto" w:fill="auto"/>
          </w:tcPr>
          <w:p w14:paraId="3D5A3612" w14:textId="77777777" w:rsidR="004C15D3" w:rsidRPr="00B416C1" w:rsidRDefault="004C15D3" w:rsidP="004C15D3">
            <w:pPr>
              <w:pStyle w:val="Tabletext"/>
              <w:rPr>
                <w:color w:val="000000"/>
                <w:lang w:eastAsia="zh-CN"/>
              </w:rPr>
            </w:pPr>
            <w:r w:rsidRPr="00B416C1">
              <w:rPr>
                <w:rFonts w:hint="eastAsia"/>
                <w:color w:val="000000"/>
                <w:spacing w:val="-6"/>
                <w:lang w:eastAsia="zh-CN"/>
              </w:rPr>
              <w:t>发至和来自救援协调中心的相关安全呼叫对</w:t>
            </w:r>
            <w:r w:rsidRPr="00B416C1">
              <w:rPr>
                <w:color w:val="000000"/>
                <w:spacing w:val="-6"/>
                <w:lang w:eastAsia="zh-CN"/>
              </w:rPr>
              <w:t>12 290 kHz</w:t>
            </w:r>
            <w:r w:rsidRPr="00B416C1">
              <w:rPr>
                <w:rFonts w:hint="eastAsia"/>
                <w:color w:val="000000"/>
                <w:spacing w:val="-6"/>
                <w:lang w:eastAsia="zh-CN"/>
              </w:rPr>
              <w:t>和</w:t>
            </w:r>
            <w:r w:rsidRPr="00B416C1">
              <w:rPr>
                <w:color w:val="000000"/>
                <w:spacing w:val="-6"/>
                <w:lang w:eastAsia="zh-CN"/>
              </w:rPr>
              <w:t>16 420 kHz</w:t>
            </w:r>
            <w:r w:rsidRPr="00B416C1">
              <w:rPr>
                <w:rFonts w:hint="eastAsia"/>
                <w:color w:val="000000"/>
                <w:lang w:eastAsia="zh-CN"/>
              </w:rPr>
              <w:t>载波频率的使用</w:t>
            </w:r>
          </w:p>
        </w:tc>
        <w:tc>
          <w:tcPr>
            <w:tcW w:w="4079" w:type="dxa"/>
            <w:shd w:val="clear" w:color="auto" w:fill="auto"/>
          </w:tcPr>
          <w:p w14:paraId="48D92941" w14:textId="630F8025" w:rsidR="004C15D3" w:rsidRPr="00B416C1" w:rsidRDefault="004C15D3" w:rsidP="004C15D3">
            <w:pPr>
              <w:pStyle w:val="Tabletext"/>
              <w:rPr>
                <w:lang w:eastAsia="ja-JP"/>
              </w:rPr>
            </w:pPr>
            <w:r>
              <w:rPr>
                <w:rFonts w:hint="eastAsia"/>
                <w:lang w:eastAsia="zh-CN"/>
              </w:rPr>
              <w:t>（</w:t>
            </w:r>
            <w:r w:rsidRPr="00B416C1">
              <w:rPr>
                <w:lang w:eastAsia="zh-CN"/>
              </w:rPr>
              <w:t>WRC-03</w:t>
            </w:r>
            <w:r w:rsidR="006C1E40">
              <w:rPr>
                <w:rFonts w:hint="eastAsia"/>
                <w:lang w:eastAsia="zh-CN"/>
              </w:rPr>
              <w:t>）</w:t>
            </w:r>
            <w:r w:rsidRPr="00B416C1">
              <w:rPr>
                <w:rFonts w:hint="eastAsia"/>
                <w:lang w:eastAsia="ja-JP"/>
              </w:rPr>
              <w:t>仍然相关</w:t>
            </w:r>
            <w:r w:rsidRPr="00B416C1">
              <w:rPr>
                <w:rFonts w:hint="eastAsia"/>
                <w:lang w:eastAsia="zh-CN"/>
              </w:rPr>
              <w:t>。</w:t>
            </w:r>
            <w:r w:rsidR="00423D45">
              <w:rPr>
                <w:rFonts w:hint="eastAsia"/>
                <w:lang w:eastAsia="zh-CN"/>
              </w:rPr>
              <w:t>第</w:t>
            </w:r>
            <w:r w:rsidRPr="00B416C1">
              <w:rPr>
                <w:rFonts w:hint="eastAsia"/>
                <w:b/>
                <w:lang w:eastAsia="zh-CN"/>
              </w:rPr>
              <w:t>52.221A</w:t>
            </w:r>
            <w:r w:rsidRPr="00B416C1">
              <w:rPr>
                <w:rFonts w:hint="eastAsia"/>
                <w:lang w:eastAsia="zh-CN"/>
              </w:rPr>
              <w:t>款和附录</w:t>
            </w:r>
            <w:r w:rsidRPr="00B416C1">
              <w:rPr>
                <w:b/>
                <w:bCs/>
                <w:lang w:eastAsia="zh-CN"/>
              </w:rPr>
              <w:t>1</w:t>
            </w:r>
            <w:r w:rsidRPr="00B416C1">
              <w:rPr>
                <w:rFonts w:hint="eastAsia"/>
                <w:b/>
                <w:bCs/>
                <w:lang w:eastAsia="zh-CN"/>
              </w:rPr>
              <w:t>7</w:t>
            </w:r>
            <w:r w:rsidRPr="00B416C1">
              <w:rPr>
                <w:rFonts w:hint="eastAsia"/>
                <w:lang w:eastAsia="zh-CN"/>
              </w:rPr>
              <w:t>引证了该决议。</w:t>
            </w:r>
          </w:p>
        </w:tc>
        <w:tc>
          <w:tcPr>
            <w:tcW w:w="1559" w:type="dxa"/>
            <w:shd w:val="clear" w:color="auto" w:fill="auto"/>
            <w:vAlign w:val="center"/>
          </w:tcPr>
          <w:p w14:paraId="4E107ED9" w14:textId="77777777" w:rsidR="004C15D3" w:rsidRPr="00B416C1" w:rsidRDefault="004C15D3" w:rsidP="004C15D3">
            <w:pPr>
              <w:pStyle w:val="Tabletext"/>
              <w:jc w:val="center"/>
              <w:rPr>
                <w:lang w:val="en-US"/>
              </w:rPr>
            </w:pPr>
            <w:r w:rsidRPr="00B416C1">
              <w:rPr>
                <w:lang w:val="en-US"/>
              </w:rPr>
              <w:t>NOC</w:t>
            </w:r>
          </w:p>
        </w:tc>
      </w:tr>
      <w:tr w:rsidR="004C15D3" w:rsidRPr="00B416C1" w14:paraId="2B6974AB" w14:textId="77777777" w:rsidTr="0073671F">
        <w:trPr>
          <w:cantSplit/>
          <w:jc w:val="center"/>
        </w:trPr>
        <w:tc>
          <w:tcPr>
            <w:tcW w:w="700" w:type="dxa"/>
            <w:shd w:val="clear" w:color="auto" w:fill="auto"/>
          </w:tcPr>
          <w:p w14:paraId="34012474" w14:textId="77777777" w:rsidR="004C15D3" w:rsidRPr="00425139" w:rsidRDefault="004C15D3" w:rsidP="004C15D3">
            <w:pPr>
              <w:pStyle w:val="Tabletext"/>
              <w:jc w:val="center"/>
              <w:rPr>
                <w:lang w:val="en-US" w:eastAsia="ja-JP"/>
              </w:rPr>
            </w:pPr>
            <w:r w:rsidRPr="00425139">
              <w:rPr>
                <w:lang w:val="en-US" w:eastAsia="ja-JP"/>
              </w:rPr>
              <w:t>354</w:t>
            </w:r>
          </w:p>
        </w:tc>
        <w:tc>
          <w:tcPr>
            <w:tcW w:w="3863" w:type="dxa"/>
            <w:shd w:val="clear" w:color="auto" w:fill="auto"/>
          </w:tcPr>
          <w:p w14:paraId="2AE0505B" w14:textId="77777777" w:rsidR="004C15D3" w:rsidRPr="00B416C1" w:rsidRDefault="004C15D3" w:rsidP="004C15D3">
            <w:pPr>
              <w:pStyle w:val="Tabletext"/>
              <w:rPr>
                <w:lang w:eastAsia="zh-CN"/>
              </w:rPr>
            </w:pPr>
            <w:r w:rsidRPr="00B416C1">
              <w:rPr>
                <w:lang w:eastAsia="zh-CN"/>
              </w:rPr>
              <w:t>2 182 kHz</w:t>
            </w:r>
            <w:r w:rsidRPr="00B416C1">
              <w:rPr>
                <w:rFonts w:hint="eastAsia"/>
                <w:lang w:eastAsia="zh-CN"/>
              </w:rPr>
              <w:t>频率上遇险和安全无线电话的程序</w:t>
            </w:r>
          </w:p>
        </w:tc>
        <w:tc>
          <w:tcPr>
            <w:tcW w:w="4079" w:type="dxa"/>
            <w:shd w:val="clear" w:color="auto" w:fill="auto"/>
          </w:tcPr>
          <w:p w14:paraId="7A778135" w14:textId="152AAA50" w:rsidR="004C15D3" w:rsidRPr="00B416C1" w:rsidRDefault="004C15D3" w:rsidP="004C15D3">
            <w:pPr>
              <w:pStyle w:val="Tabletext"/>
              <w:rPr>
                <w:lang w:eastAsia="ja-JP"/>
              </w:rPr>
            </w:pPr>
            <w:r>
              <w:rPr>
                <w:rFonts w:hint="eastAsia"/>
                <w:lang w:eastAsia="zh-CN"/>
              </w:rPr>
              <w:t>（</w:t>
            </w:r>
            <w:r w:rsidRPr="00B416C1">
              <w:rPr>
                <w:lang w:eastAsia="zh-CN"/>
              </w:rPr>
              <w:t>WRC-07</w:t>
            </w:r>
            <w:r w:rsidR="006C1E40">
              <w:rPr>
                <w:rFonts w:hint="eastAsia"/>
                <w:lang w:eastAsia="zh-CN"/>
              </w:rPr>
              <w:t>）</w:t>
            </w:r>
            <w:r w:rsidRPr="00B416C1">
              <w:rPr>
                <w:rFonts w:hint="eastAsia"/>
                <w:lang w:eastAsia="ja-JP"/>
              </w:rPr>
              <w:t>仍然相关。</w:t>
            </w:r>
            <w:r w:rsidRPr="00B416C1">
              <w:rPr>
                <w:rFonts w:hint="eastAsia"/>
                <w:lang w:eastAsia="zh-CN"/>
              </w:rPr>
              <w:t>第</w:t>
            </w:r>
            <w:r w:rsidRPr="00B416C1">
              <w:rPr>
                <w:rFonts w:hint="eastAsia"/>
                <w:b/>
                <w:bCs/>
                <w:lang w:eastAsia="ja-JP"/>
              </w:rPr>
              <w:t>52.101</w:t>
            </w:r>
            <w:r w:rsidRPr="00B416C1">
              <w:rPr>
                <w:rFonts w:hint="eastAsia"/>
                <w:lang w:eastAsia="zh-CN"/>
              </w:rPr>
              <w:t>和</w:t>
            </w:r>
            <w:r w:rsidRPr="00B416C1">
              <w:rPr>
                <w:rFonts w:hint="eastAsia"/>
                <w:b/>
                <w:bCs/>
                <w:lang w:eastAsia="ja-JP"/>
              </w:rPr>
              <w:t>52.189</w:t>
            </w:r>
            <w:r w:rsidRPr="00B416C1">
              <w:rPr>
                <w:rFonts w:hint="eastAsia"/>
                <w:lang w:eastAsia="zh-CN"/>
              </w:rPr>
              <w:t>款引证了该决议。</w:t>
            </w:r>
          </w:p>
        </w:tc>
        <w:tc>
          <w:tcPr>
            <w:tcW w:w="1559" w:type="dxa"/>
            <w:shd w:val="clear" w:color="auto" w:fill="auto"/>
            <w:vAlign w:val="center"/>
          </w:tcPr>
          <w:p w14:paraId="55A4B966" w14:textId="77777777" w:rsidR="004C15D3" w:rsidRPr="00B416C1" w:rsidRDefault="004C15D3" w:rsidP="004C15D3">
            <w:pPr>
              <w:pStyle w:val="Tabletext"/>
              <w:jc w:val="center"/>
              <w:rPr>
                <w:lang w:val="en-US" w:eastAsia="ja-JP"/>
              </w:rPr>
            </w:pPr>
            <w:r w:rsidRPr="00B416C1">
              <w:rPr>
                <w:lang w:val="en-US" w:eastAsia="ja-JP"/>
              </w:rPr>
              <w:t>NOC</w:t>
            </w:r>
          </w:p>
        </w:tc>
      </w:tr>
      <w:tr w:rsidR="004C15D3" w:rsidRPr="00B416C1" w14:paraId="6678DC14" w14:textId="77777777" w:rsidTr="0073671F">
        <w:trPr>
          <w:cantSplit/>
          <w:trHeight w:val="1449"/>
          <w:jc w:val="center"/>
        </w:trPr>
        <w:tc>
          <w:tcPr>
            <w:tcW w:w="700" w:type="dxa"/>
            <w:tcBorders>
              <w:bottom w:val="single" w:sz="4" w:space="0" w:color="auto"/>
            </w:tcBorders>
            <w:shd w:val="clear" w:color="auto" w:fill="auto"/>
          </w:tcPr>
          <w:p w14:paraId="07AD8C35" w14:textId="77777777" w:rsidR="004C15D3" w:rsidRPr="00425139" w:rsidRDefault="004C15D3" w:rsidP="004C15D3">
            <w:pPr>
              <w:pStyle w:val="Tabletext"/>
              <w:jc w:val="center"/>
              <w:rPr>
                <w:lang w:val="en-US" w:eastAsia="ja-JP"/>
              </w:rPr>
            </w:pPr>
            <w:r w:rsidRPr="00425139">
              <w:rPr>
                <w:lang w:val="en-US" w:eastAsia="ja-JP"/>
              </w:rPr>
              <w:t>356</w:t>
            </w:r>
          </w:p>
        </w:tc>
        <w:tc>
          <w:tcPr>
            <w:tcW w:w="3863" w:type="dxa"/>
            <w:tcBorders>
              <w:bottom w:val="single" w:sz="4" w:space="0" w:color="auto"/>
            </w:tcBorders>
            <w:shd w:val="clear" w:color="auto" w:fill="auto"/>
          </w:tcPr>
          <w:p w14:paraId="27E876B1" w14:textId="77777777" w:rsidR="004C15D3" w:rsidRPr="00B416C1" w:rsidRDefault="004C15D3" w:rsidP="004C15D3">
            <w:pPr>
              <w:pStyle w:val="Tabletext"/>
              <w:keepNext/>
              <w:keepLines/>
              <w:rPr>
                <w:lang w:val="fr-FR" w:eastAsia="ja-JP"/>
              </w:rPr>
            </w:pPr>
            <w:r w:rsidRPr="00B416C1">
              <w:rPr>
                <w:rFonts w:hint="eastAsia"/>
                <w:lang w:val="en-US" w:eastAsia="zh-CN"/>
              </w:rPr>
              <w:t>国际电联水上业务资料登记</w:t>
            </w:r>
          </w:p>
        </w:tc>
        <w:tc>
          <w:tcPr>
            <w:tcW w:w="4079" w:type="dxa"/>
            <w:shd w:val="clear" w:color="auto" w:fill="auto"/>
          </w:tcPr>
          <w:p w14:paraId="1C1E28F0" w14:textId="1A2D6059" w:rsidR="004C15D3" w:rsidRPr="00B416C1" w:rsidRDefault="004C15D3" w:rsidP="00ED7B51">
            <w:pPr>
              <w:pStyle w:val="Tabletext"/>
              <w:keepNext/>
              <w:keepLines/>
              <w:tabs>
                <w:tab w:val="clear" w:pos="851"/>
                <w:tab w:val="left" w:pos="-5"/>
              </w:tabs>
              <w:rPr>
                <w:shd w:val="clear" w:color="auto" w:fill="E5B8B7" w:themeFill="accent2" w:themeFillTint="66"/>
                <w:lang w:val="en-US" w:eastAsia="zh-CN"/>
              </w:rPr>
            </w:pPr>
            <w:r>
              <w:rPr>
                <w:rFonts w:hint="eastAsia"/>
                <w:lang w:eastAsia="zh-CN"/>
              </w:rPr>
              <w:t>（</w:t>
            </w:r>
            <w:r w:rsidRPr="00B416C1">
              <w:rPr>
                <w:lang w:eastAsia="zh-CN"/>
              </w:rPr>
              <w:t>WRC-07</w:t>
            </w:r>
            <w:r w:rsidR="006C1E40">
              <w:rPr>
                <w:rFonts w:hint="eastAsia"/>
                <w:lang w:eastAsia="zh-CN"/>
              </w:rPr>
              <w:t>）</w:t>
            </w:r>
            <w:r w:rsidRPr="00B416C1">
              <w:rPr>
                <w:rFonts w:hint="eastAsia"/>
                <w:lang w:eastAsia="zh-CN"/>
              </w:rPr>
              <w:t>仍然相关。本决议中邀请进行的</w:t>
            </w:r>
            <w:r w:rsidRPr="00B416C1">
              <w:rPr>
                <w:lang w:eastAsia="zh-CN"/>
              </w:rPr>
              <w:t>ITU-R</w:t>
            </w:r>
            <w:r w:rsidRPr="00B416C1">
              <w:rPr>
                <w:rFonts w:hint="eastAsia"/>
                <w:lang w:eastAsia="zh-CN"/>
              </w:rPr>
              <w:t>磋商</w:t>
            </w:r>
            <w:r w:rsidR="00AA1C80">
              <w:rPr>
                <w:rFonts w:hint="eastAsia"/>
                <w:lang w:eastAsia="zh-CN"/>
              </w:rPr>
              <w:t>仍在进行，这</w:t>
            </w:r>
            <w:r w:rsidRPr="00B416C1">
              <w:rPr>
                <w:rFonts w:hint="eastAsia"/>
                <w:lang w:eastAsia="zh-CN"/>
              </w:rPr>
              <w:t>是</w:t>
            </w:r>
            <w:r w:rsidRPr="00B416C1">
              <w:rPr>
                <w:lang w:eastAsia="zh-CN"/>
              </w:rPr>
              <w:t>5B</w:t>
            </w:r>
            <w:r w:rsidRPr="00B416C1">
              <w:rPr>
                <w:rFonts w:hint="eastAsia"/>
                <w:lang w:eastAsia="zh-CN"/>
              </w:rPr>
              <w:t>工作组和</w:t>
            </w:r>
            <w:r w:rsidRPr="00B416C1">
              <w:rPr>
                <w:lang w:eastAsia="zh-CN"/>
              </w:rPr>
              <w:t>IMO</w:t>
            </w:r>
            <w:r w:rsidR="00AA1C80" w:rsidRPr="00B416C1">
              <w:rPr>
                <w:rFonts w:hint="eastAsia"/>
                <w:lang w:eastAsia="zh-CN"/>
              </w:rPr>
              <w:t>持续开展的一项工作流程</w:t>
            </w:r>
            <w:r w:rsidR="00AA1C80">
              <w:rPr>
                <w:rFonts w:hint="eastAsia"/>
                <w:lang w:eastAsia="zh-CN"/>
              </w:rPr>
              <w:t>。</w:t>
            </w:r>
            <w:r w:rsidRPr="00B416C1">
              <w:rPr>
                <w:rFonts w:hint="eastAsia"/>
                <w:lang w:eastAsia="zh-CN"/>
              </w:rPr>
              <w:t>根据水上系统的新要求；或许可将“</w:t>
            </w:r>
            <w:r w:rsidRPr="003754E0">
              <w:rPr>
                <w:rFonts w:ascii="STKaiti" w:eastAsia="STKaiti" w:hAnsi="STKaiti" w:hint="eastAsia"/>
                <w:lang w:eastAsia="zh-CN"/>
              </w:rPr>
              <w:t>请</w:t>
            </w:r>
            <w:r w:rsidRPr="00B416C1">
              <w:rPr>
                <w:rFonts w:hint="eastAsia"/>
                <w:lang w:eastAsia="zh-CN"/>
              </w:rPr>
              <w:t>ITU-R</w:t>
            </w:r>
            <w:r w:rsidRPr="00B416C1">
              <w:rPr>
                <w:rFonts w:hint="eastAsia"/>
                <w:lang w:eastAsia="zh-CN"/>
              </w:rPr>
              <w:t>”改为“</w:t>
            </w:r>
            <w:r w:rsidRPr="00B416C1">
              <w:rPr>
                <w:rFonts w:hint="eastAsia"/>
                <w:u w:val="single"/>
                <w:lang w:eastAsia="zh-CN"/>
              </w:rPr>
              <w:t>定期</w:t>
            </w:r>
            <w:r w:rsidRPr="00B416C1">
              <w:rPr>
                <w:rFonts w:hint="eastAsia"/>
                <w:lang w:eastAsia="zh-CN"/>
              </w:rPr>
              <w:t>磋商</w:t>
            </w:r>
            <w:r w:rsidR="00AD6EAA" w:rsidRPr="00AD6EAA">
              <w:rPr>
                <w:lang w:eastAsia="zh-CN"/>
              </w:rPr>
              <w:t>…</w:t>
            </w:r>
            <w:r w:rsidRPr="00B416C1">
              <w:rPr>
                <w:rFonts w:hint="eastAsia"/>
                <w:lang w:eastAsia="zh-CN"/>
              </w:rPr>
              <w:t>”</w:t>
            </w:r>
          </w:p>
        </w:tc>
        <w:tc>
          <w:tcPr>
            <w:tcW w:w="1559" w:type="dxa"/>
            <w:shd w:val="clear" w:color="auto" w:fill="auto"/>
            <w:vAlign w:val="center"/>
          </w:tcPr>
          <w:p w14:paraId="748830EF" w14:textId="77777777" w:rsidR="004C15D3" w:rsidRPr="00CA636E" w:rsidRDefault="004C15D3" w:rsidP="004C15D3">
            <w:pPr>
              <w:pStyle w:val="Tabletext"/>
              <w:adjustRightInd/>
              <w:contextualSpacing/>
              <w:jc w:val="center"/>
              <w:rPr>
                <w:lang w:eastAsia="ja-JP"/>
              </w:rPr>
            </w:pPr>
            <w:r w:rsidRPr="00CA636E">
              <w:rPr>
                <w:lang w:eastAsia="ja-JP"/>
              </w:rPr>
              <w:t>NOC</w:t>
            </w:r>
          </w:p>
          <w:p w14:paraId="4C154159" w14:textId="27CA27ED" w:rsidR="004C15D3" w:rsidRPr="00B416C1" w:rsidRDefault="004C15D3" w:rsidP="004C15D3">
            <w:pPr>
              <w:pStyle w:val="Tabletext"/>
              <w:jc w:val="center"/>
              <w:rPr>
                <w:lang w:val="en-US" w:eastAsia="ja-JP"/>
              </w:rPr>
            </w:pPr>
            <w:r w:rsidRPr="00CA636E">
              <w:rPr>
                <w:lang w:eastAsia="ja-JP"/>
              </w:rPr>
              <w:t>/MOD</w:t>
            </w:r>
          </w:p>
        </w:tc>
      </w:tr>
      <w:tr w:rsidR="004C15D3" w:rsidRPr="00B416C1" w14:paraId="5EC6EBFE" w14:textId="77777777" w:rsidTr="0073671F">
        <w:trPr>
          <w:cantSplit/>
          <w:jc w:val="center"/>
        </w:trPr>
        <w:tc>
          <w:tcPr>
            <w:tcW w:w="700" w:type="dxa"/>
            <w:shd w:val="clear" w:color="auto" w:fill="D9D9D9" w:themeFill="background1" w:themeFillShade="D9"/>
          </w:tcPr>
          <w:p w14:paraId="2955F006" w14:textId="77777777" w:rsidR="004C15D3" w:rsidRPr="00425139" w:rsidRDefault="004C15D3" w:rsidP="004C15D3">
            <w:pPr>
              <w:pStyle w:val="Tabletext"/>
              <w:jc w:val="center"/>
              <w:rPr>
                <w:lang w:val="en-US"/>
              </w:rPr>
            </w:pPr>
            <w:r w:rsidRPr="00425139">
              <w:rPr>
                <w:lang w:val="en-US"/>
              </w:rPr>
              <w:t>359</w:t>
            </w:r>
          </w:p>
        </w:tc>
        <w:tc>
          <w:tcPr>
            <w:tcW w:w="3863" w:type="dxa"/>
            <w:shd w:val="clear" w:color="auto" w:fill="D9D9D9" w:themeFill="background1" w:themeFillShade="D9"/>
          </w:tcPr>
          <w:p w14:paraId="60E5D57E" w14:textId="77777777" w:rsidR="004C15D3" w:rsidRPr="00B416C1" w:rsidRDefault="004C15D3" w:rsidP="004C15D3">
            <w:pPr>
              <w:pStyle w:val="Tabletext"/>
              <w:rPr>
                <w:lang w:val="en-US" w:eastAsia="zh-CN"/>
              </w:rPr>
            </w:pPr>
            <w:bookmarkStart w:id="132" w:name="_Toc319678063"/>
            <w:bookmarkStart w:id="133" w:name="_Toc328053104"/>
            <w:r w:rsidRPr="00B416C1">
              <w:rPr>
                <w:rFonts w:hint="eastAsia"/>
                <w:lang w:val="en-US" w:eastAsia="zh-CN"/>
              </w:rPr>
              <w:t>考虑为实现全球水上遇险和安全系统现代化制定规则条款并开展与电子导航有关的研究</w:t>
            </w:r>
            <w:bookmarkEnd w:id="132"/>
            <w:bookmarkEnd w:id="133"/>
          </w:p>
        </w:tc>
        <w:tc>
          <w:tcPr>
            <w:tcW w:w="4079" w:type="dxa"/>
            <w:shd w:val="clear" w:color="auto" w:fill="D9D9D9" w:themeFill="background1" w:themeFillShade="D9"/>
          </w:tcPr>
          <w:p w14:paraId="6C3C2F44" w14:textId="3B876C78" w:rsidR="004C15D3" w:rsidRPr="00B416C1" w:rsidRDefault="00AA1C80" w:rsidP="00B75962">
            <w:pPr>
              <w:pStyle w:val="Tabletext"/>
              <w:spacing w:before="0" w:after="0"/>
              <w:rPr>
                <w:lang w:eastAsia="zh-CN"/>
              </w:rPr>
            </w:pPr>
            <w:r>
              <w:rPr>
                <w:rFonts w:eastAsiaTheme="minorEastAsia" w:hint="eastAsia"/>
                <w:lang w:eastAsia="zh-CN"/>
              </w:rPr>
              <w:t>（</w:t>
            </w:r>
            <w:r w:rsidR="004C15D3" w:rsidRPr="00CA636E">
              <w:rPr>
                <w:rFonts w:eastAsiaTheme="minorEastAsia"/>
                <w:lang w:eastAsia="ja-JP"/>
              </w:rPr>
              <w:t>WRC-15</w:t>
            </w:r>
            <w:r w:rsidRPr="00B416C1">
              <w:rPr>
                <w:rFonts w:hint="eastAsia"/>
                <w:lang w:eastAsia="zh-CN"/>
              </w:rPr>
              <w:t>，</w:t>
            </w:r>
            <w:r w:rsidRPr="00B416C1">
              <w:rPr>
                <w:lang w:eastAsia="zh-CN"/>
              </w:rPr>
              <w:t>修订版</w:t>
            </w:r>
            <w:r>
              <w:rPr>
                <w:rFonts w:hint="eastAsia"/>
                <w:lang w:eastAsia="zh-CN"/>
              </w:rPr>
              <w:t>）鉴于对</w:t>
            </w:r>
            <w:r w:rsidRPr="00B812C6">
              <w:rPr>
                <w:rFonts w:hint="eastAsia"/>
                <w:lang w:eastAsia="zh-CN"/>
              </w:rPr>
              <w:t>WRC-19</w:t>
            </w:r>
            <w:r w:rsidRPr="007B69CC">
              <w:rPr>
                <w:b/>
                <w:lang w:eastAsia="zh-CN"/>
              </w:rPr>
              <w:t>议项</w:t>
            </w:r>
            <w:r w:rsidRPr="007B69CC">
              <w:rPr>
                <w:b/>
                <w:lang w:eastAsia="zh-CN"/>
              </w:rPr>
              <w:t>1.</w:t>
            </w:r>
            <w:r>
              <w:rPr>
                <w:rFonts w:hint="eastAsia"/>
                <w:b/>
                <w:lang w:eastAsia="zh-CN"/>
              </w:rPr>
              <w:t>8</w:t>
            </w:r>
            <w:r>
              <w:rPr>
                <w:rFonts w:hint="eastAsia"/>
                <w:lang w:eastAsia="zh-CN"/>
              </w:rPr>
              <w:t>的审议结果</w:t>
            </w:r>
            <w:r w:rsidRPr="00B812C6">
              <w:rPr>
                <w:rFonts w:hint="eastAsia"/>
                <w:lang w:eastAsia="zh-CN"/>
              </w:rPr>
              <w:t>，</w:t>
            </w:r>
            <w:r w:rsidR="004C15D3" w:rsidRPr="007F65C6">
              <w:rPr>
                <w:rFonts w:hint="eastAsia"/>
                <w:lang w:eastAsia="zh-CN"/>
              </w:rPr>
              <w:t>APT</w:t>
            </w:r>
            <w:r w:rsidR="004C15D3" w:rsidRPr="007F65C6">
              <w:rPr>
                <w:rFonts w:hint="eastAsia"/>
                <w:lang w:eastAsia="zh-CN"/>
              </w:rPr>
              <w:t>对该决议没有提案。</w:t>
            </w:r>
          </w:p>
        </w:tc>
        <w:tc>
          <w:tcPr>
            <w:tcW w:w="1559" w:type="dxa"/>
            <w:shd w:val="clear" w:color="auto" w:fill="D9D9D9" w:themeFill="background1" w:themeFillShade="D9"/>
            <w:vAlign w:val="center"/>
          </w:tcPr>
          <w:p w14:paraId="5BEE4481" w14:textId="64F535EB" w:rsidR="004C15D3" w:rsidRPr="00B416C1" w:rsidRDefault="004C15D3" w:rsidP="004C15D3">
            <w:pPr>
              <w:pStyle w:val="Tabletext"/>
              <w:jc w:val="center"/>
              <w:rPr>
                <w:lang w:val="en-US" w:eastAsia="ja-JP"/>
              </w:rPr>
            </w:pPr>
            <w:r w:rsidRPr="00C459C9">
              <w:t>---</w:t>
            </w:r>
          </w:p>
        </w:tc>
      </w:tr>
      <w:tr w:rsidR="004C15D3" w:rsidRPr="00B416C1" w14:paraId="05D86E1F" w14:textId="77777777" w:rsidTr="0073671F">
        <w:trPr>
          <w:cantSplit/>
          <w:jc w:val="center"/>
        </w:trPr>
        <w:tc>
          <w:tcPr>
            <w:tcW w:w="700" w:type="dxa"/>
            <w:shd w:val="clear" w:color="auto" w:fill="D9D9D9" w:themeFill="background1" w:themeFillShade="D9"/>
          </w:tcPr>
          <w:p w14:paraId="10585507" w14:textId="77777777" w:rsidR="004C15D3" w:rsidRPr="00425139" w:rsidRDefault="004C15D3" w:rsidP="004C15D3">
            <w:pPr>
              <w:pStyle w:val="Tabletext"/>
              <w:jc w:val="center"/>
              <w:rPr>
                <w:lang w:val="en-US"/>
              </w:rPr>
            </w:pPr>
            <w:r w:rsidRPr="00425139">
              <w:rPr>
                <w:lang w:val="en-US"/>
              </w:rPr>
              <w:t>360</w:t>
            </w:r>
          </w:p>
        </w:tc>
        <w:tc>
          <w:tcPr>
            <w:tcW w:w="3863" w:type="dxa"/>
            <w:shd w:val="clear" w:color="auto" w:fill="D9D9D9" w:themeFill="background1" w:themeFillShade="D9"/>
          </w:tcPr>
          <w:p w14:paraId="27C2BAA5" w14:textId="55590DD6" w:rsidR="004C15D3" w:rsidRPr="00B416C1" w:rsidRDefault="004C15D3" w:rsidP="004C15D3">
            <w:pPr>
              <w:pStyle w:val="Tabletext"/>
              <w:rPr>
                <w:lang w:val="en-US" w:eastAsia="zh-CN"/>
              </w:rPr>
            </w:pPr>
            <w:bookmarkStart w:id="134" w:name="_Toc319678065"/>
            <w:bookmarkStart w:id="135" w:name="_Toc328053106"/>
            <w:r w:rsidRPr="00B416C1">
              <w:rPr>
                <w:rFonts w:hint="eastAsia"/>
                <w:lang w:val="en-US" w:eastAsia="zh-CN"/>
              </w:rPr>
              <w:t>审议卫星水上移动业务的规则性条款与频谱划分，以实现</w:t>
            </w:r>
            <w:r w:rsidRPr="00B416C1">
              <w:rPr>
                <w:lang w:val="en-US" w:eastAsia="zh-CN"/>
              </w:rPr>
              <w:t>VHF</w:t>
            </w:r>
            <w:r w:rsidRPr="00B416C1">
              <w:rPr>
                <w:rFonts w:hint="eastAsia"/>
                <w:lang w:val="en-US" w:eastAsia="zh-CN"/>
              </w:rPr>
              <w:t>数据交换系统的卫星部分和增强型水上无线电通信</w:t>
            </w:r>
            <w:bookmarkEnd w:id="134"/>
            <w:bookmarkEnd w:id="135"/>
          </w:p>
        </w:tc>
        <w:tc>
          <w:tcPr>
            <w:tcW w:w="4079" w:type="dxa"/>
            <w:shd w:val="clear" w:color="auto" w:fill="D9D9D9" w:themeFill="background1" w:themeFillShade="D9"/>
          </w:tcPr>
          <w:p w14:paraId="747F2242" w14:textId="5474A734" w:rsidR="004C15D3" w:rsidRPr="00B416C1" w:rsidRDefault="004C15D3" w:rsidP="00B75962">
            <w:pPr>
              <w:pStyle w:val="Tabletext"/>
              <w:rPr>
                <w:bCs/>
                <w:lang w:val="sv-SE" w:eastAsia="zh-CN"/>
              </w:rPr>
            </w:pPr>
            <w:r>
              <w:rPr>
                <w:rFonts w:hint="eastAsia"/>
                <w:bCs/>
                <w:lang w:eastAsia="zh-CN"/>
              </w:rPr>
              <w:t>（</w:t>
            </w:r>
            <w:r w:rsidRPr="00B416C1">
              <w:rPr>
                <w:rFonts w:hint="eastAsia"/>
                <w:bCs/>
                <w:lang w:eastAsia="zh-CN"/>
              </w:rPr>
              <w:t>WRC-</w:t>
            </w:r>
            <w:r w:rsidRPr="00B416C1">
              <w:rPr>
                <w:lang w:eastAsia="nl-NL"/>
              </w:rPr>
              <w:t>15</w:t>
            </w:r>
            <w:r w:rsidRPr="00B416C1">
              <w:rPr>
                <w:rFonts w:hint="eastAsia"/>
                <w:lang w:eastAsia="zh-CN"/>
              </w:rPr>
              <w:t>，</w:t>
            </w:r>
            <w:r w:rsidRPr="00B416C1">
              <w:rPr>
                <w:lang w:eastAsia="zh-CN"/>
              </w:rPr>
              <w:t>修订版</w:t>
            </w:r>
            <w:r w:rsidR="006C1E40">
              <w:rPr>
                <w:bCs/>
                <w:lang w:eastAsia="zh-CN"/>
              </w:rPr>
              <w:t>）</w:t>
            </w:r>
            <w:r w:rsidR="00AA1C80">
              <w:rPr>
                <w:rFonts w:hint="eastAsia"/>
                <w:lang w:eastAsia="zh-CN"/>
              </w:rPr>
              <w:t>鉴于对</w:t>
            </w:r>
            <w:r w:rsidR="00AA1C80" w:rsidRPr="00B812C6">
              <w:rPr>
                <w:rFonts w:hint="eastAsia"/>
                <w:lang w:eastAsia="zh-CN"/>
              </w:rPr>
              <w:t>WRC-19</w:t>
            </w:r>
            <w:r w:rsidR="00AA1C80" w:rsidRPr="007B69CC">
              <w:rPr>
                <w:b/>
                <w:lang w:eastAsia="zh-CN"/>
              </w:rPr>
              <w:t>议项</w:t>
            </w:r>
            <w:r w:rsidR="00AA1C80" w:rsidRPr="00AA1C80">
              <w:rPr>
                <w:b/>
                <w:lang w:eastAsia="zh-CN"/>
              </w:rPr>
              <w:t>1.9.2</w:t>
            </w:r>
            <w:r w:rsidR="00AA1C80">
              <w:rPr>
                <w:rFonts w:hint="eastAsia"/>
                <w:lang w:eastAsia="zh-CN"/>
              </w:rPr>
              <w:t>的审议结果</w:t>
            </w:r>
            <w:r w:rsidR="00AA1C80" w:rsidRPr="00B812C6">
              <w:rPr>
                <w:rFonts w:hint="eastAsia"/>
                <w:lang w:eastAsia="zh-CN"/>
              </w:rPr>
              <w:t>，</w:t>
            </w:r>
            <w:r w:rsidR="00AA1C80">
              <w:rPr>
                <w:rFonts w:hint="eastAsia"/>
                <w:lang w:eastAsia="zh-CN"/>
              </w:rPr>
              <w:t>应删除该决议</w:t>
            </w:r>
            <w:r w:rsidR="00AA1C80" w:rsidRPr="00B416C1">
              <w:rPr>
                <w:lang w:eastAsia="zh-CN"/>
              </w:rPr>
              <w:t>。</w:t>
            </w:r>
            <w:r w:rsidR="00AA1C80">
              <w:rPr>
                <w:rFonts w:hint="eastAsia"/>
                <w:lang w:eastAsia="zh-CN"/>
              </w:rPr>
              <w:t>（见</w:t>
            </w:r>
            <w:r w:rsidR="00AA1C80" w:rsidRPr="00AA5DD2">
              <w:t>ACP/24A9A2/7</w:t>
            </w:r>
            <w:r w:rsidR="00AA1C80">
              <w:rPr>
                <w:rFonts w:hint="eastAsia"/>
                <w:lang w:eastAsia="zh-CN"/>
              </w:rPr>
              <w:t>）</w:t>
            </w:r>
          </w:p>
        </w:tc>
        <w:tc>
          <w:tcPr>
            <w:tcW w:w="1559" w:type="dxa"/>
            <w:shd w:val="clear" w:color="auto" w:fill="D9D9D9" w:themeFill="background1" w:themeFillShade="D9"/>
            <w:vAlign w:val="center"/>
          </w:tcPr>
          <w:p w14:paraId="4C522168" w14:textId="76E0C5F7" w:rsidR="004C15D3" w:rsidRPr="00B416C1" w:rsidRDefault="004C15D3" w:rsidP="004C15D3">
            <w:pPr>
              <w:pStyle w:val="Tabletext"/>
              <w:jc w:val="center"/>
              <w:rPr>
                <w:lang w:val="en-US" w:eastAsia="ja-JP"/>
              </w:rPr>
            </w:pPr>
            <w:r>
              <w:rPr>
                <w:lang w:eastAsia="ja-JP"/>
              </w:rPr>
              <w:t>SUP</w:t>
            </w:r>
          </w:p>
        </w:tc>
      </w:tr>
      <w:tr w:rsidR="004C15D3" w:rsidRPr="00B416C1" w14:paraId="118C8256" w14:textId="77777777" w:rsidTr="0073671F">
        <w:trPr>
          <w:cantSplit/>
          <w:jc w:val="center"/>
        </w:trPr>
        <w:tc>
          <w:tcPr>
            <w:tcW w:w="700" w:type="dxa"/>
            <w:shd w:val="clear" w:color="auto" w:fill="D9D9D9" w:themeFill="background1" w:themeFillShade="D9"/>
          </w:tcPr>
          <w:p w14:paraId="5B055ED9" w14:textId="77777777" w:rsidR="004C15D3" w:rsidRPr="00425139" w:rsidRDefault="004C15D3" w:rsidP="004C15D3">
            <w:pPr>
              <w:pStyle w:val="Tabletext"/>
              <w:jc w:val="center"/>
              <w:rPr>
                <w:lang w:val="en-US"/>
              </w:rPr>
            </w:pPr>
            <w:r w:rsidRPr="00425139">
              <w:rPr>
                <w:lang w:val="en-US"/>
              </w:rPr>
              <w:t>361</w:t>
            </w:r>
          </w:p>
        </w:tc>
        <w:tc>
          <w:tcPr>
            <w:tcW w:w="3863" w:type="dxa"/>
            <w:shd w:val="clear" w:color="auto" w:fill="D9D9D9" w:themeFill="background1" w:themeFillShade="D9"/>
          </w:tcPr>
          <w:p w14:paraId="78147E86" w14:textId="77777777" w:rsidR="004C15D3" w:rsidRPr="00B416C1" w:rsidRDefault="004C15D3" w:rsidP="004C15D3">
            <w:pPr>
              <w:pStyle w:val="Tabletext"/>
              <w:rPr>
                <w:lang w:eastAsia="zh-CN"/>
              </w:rPr>
            </w:pPr>
            <w:r w:rsidRPr="00B416C1">
              <w:rPr>
                <w:rFonts w:hint="eastAsia"/>
                <w:lang w:eastAsia="zh-CN"/>
              </w:rPr>
              <w:t>考虑为实现全球水上遇险和安全系统现代化及有关电子导航的实施制定规则条款</w:t>
            </w:r>
          </w:p>
        </w:tc>
        <w:tc>
          <w:tcPr>
            <w:tcW w:w="4079" w:type="dxa"/>
            <w:shd w:val="clear" w:color="auto" w:fill="D9D9D9" w:themeFill="background1" w:themeFillShade="D9"/>
          </w:tcPr>
          <w:p w14:paraId="338EE174" w14:textId="77777777" w:rsidR="00F00A85" w:rsidRDefault="004C15D3" w:rsidP="004C15D3">
            <w:pPr>
              <w:pStyle w:val="Tabletext"/>
              <w:keepNext/>
              <w:keepLines/>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F00A85">
              <w:rPr>
                <w:rFonts w:hint="eastAsia"/>
                <w:bCs/>
                <w:lang w:eastAsia="zh-CN"/>
              </w:rPr>
              <w:t>WRC-23</w:t>
            </w:r>
            <w:r w:rsidR="00F00A85">
              <w:rPr>
                <w:rFonts w:hint="eastAsia"/>
                <w:bCs/>
                <w:lang w:eastAsia="zh-CN"/>
              </w:rPr>
              <w:t>的初步</w:t>
            </w:r>
            <w:r w:rsidR="00F00A85" w:rsidRPr="00B416C1">
              <w:rPr>
                <w:bCs/>
                <w:lang w:eastAsia="zh-CN"/>
              </w:rPr>
              <w:t>议项</w:t>
            </w:r>
            <w:r w:rsidR="00F00A85">
              <w:rPr>
                <w:rFonts w:hint="eastAsia"/>
                <w:bCs/>
                <w:lang w:eastAsia="zh-CN"/>
              </w:rPr>
              <w:t>2.1</w:t>
            </w:r>
            <w:r w:rsidR="00F00A85" w:rsidRPr="00B416C1">
              <w:rPr>
                <w:rFonts w:hint="eastAsia"/>
                <w:lang w:eastAsia="zh-CN"/>
              </w:rPr>
              <w:t>引证了该决议</w:t>
            </w:r>
            <w:r w:rsidR="00F00A85">
              <w:rPr>
                <w:rFonts w:hint="eastAsia"/>
                <w:lang w:eastAsia="zh-CN"/>
              </w:rPr>
              <w:t>。</w:t>
            </w:r>
          </w:p>
          <w:p w14:paraId="4546D6C3" w14:textId="794A4274" w:rsidR="004C15D3" w:rsidRPr="00B416C1" w:rsidRDefault="00F00A85" w:rsidP="004C15D3">
            <w:pPr>
              <w:pStyle w:val="Tabletext"/>
              <w:keepNext/>
              <w:keepLines/>
              <w:rPr>
                <w:lang w:eastAsia="ja-JP"/>
              </w:rPr>
            </w:pPr>
            <w:r>
              <w:rPr>
                <w:rFonts w:hint="eastAsia"/>
                <w:lang w:eastAsia="zh-CN"/>
              </w:rPr>
              <w:t>鉴于对</w:t>
            </w:r>
            <w:r w:rsidRPr="00B812C6">
              <w:rPr>
                <w:rFonts w:hint="eastAsia"/>
                <w:lang w:eastAsia="zh-CN"/>
              </w:rPr>
              <w:t>WRC-19</w:t>
            </w:r>
            <w:r w:rsidRPr="00B812C6">
              <w:rPr>
                <w:rFonts w:hint="eastAsia"/>
                <w:lang w:eastAsia="zh-CN"/>
              </w:rPr>
              <w:t>（</w:t>
            </w:r>
            <w:r w:rsidRPr="00F5106C">
              <w:rPr>
                <w:rFonts w:hint="eastAsia"/>
                <w:b/>
                <w:bCs/>
                <w:lang w:eastAsia="zh-CN"/>
              </w:rPr>
              <w:t>议项</w:t>
            </w:r>
            <w:r w:rsidRPr="00F5106C">
              <w:rPr>
                <w:rFonts w:hint="eastAsia"/>
                <w:b/>
                <w:bCs/>
                <w:lang w:eastAsia="zh-CN"/>
              </w:rPr>
              <w:t>10</w:t>
            </w:r>
            <w:r w:rsidRPr="00B812C6">
              <w:rPr>
                <w:rFonts w:hint="eastAsia"/>
                <w:lang w:eastAsia="zh-CN"/>
              </w:rPr>
              <w:t>）</w:t>
            </w:r>
            <w:r>
              <w:rPr>
                <w:rFonts w:hint="eastAsia"/>
                <w:lang w:eastAsia="zh-CN"/>
              </w:rPr>
              <w:t>的审议结果</w:t>
            </w:r>
            <w:r w:rsidRPr="00B812C6">
              <w:rPr>
                <w:rFonts w:hint="eastAsia"/>
                <w:lang w:eastAsia="zh-CN"/>
              </w:rPr>
              <w:t>，</w:t>
            </w:r>
            <w:r>
              <w:rPr>
                <w:rFonts w:hint="eastAsia"/>
                <w:lang w:eastAsia="zh-CN"/>
              </w:rPr>
              <w:t>应对本</w:t>
            </w:r>
            <w:r w:rsidRPr="00B812C6">
              <w:rPr>
                <w:rFonts w:hint="eastAsia"/>
                <w:lang w:eastAsia="zh-CN"/>
              </w:rPr>
              <w:t>决议</w:t>
            </w:r>
            <w:r>
              <w:rPr>
                <w:rFonts w:hint="eastAsia"/>
                <w:lang w:eastAsia="zh-CN"/>
              </w:rPr>
              <w:t>予以修订</w:t>
            </w:r>
            <w:r w:rsidRPr="00B812C6">
              <w:rPr>
                <w:rFonts w:hint="eastAsia"/>
                <w:lang w:eastAsia="zh-CN"/>
              </w:rPr>
              <w:t>。（</w:t>
            </w:r>
            <w:r>
              <w:rPr>
                <w:rFonts w:hint="eastAsia"/>
                <w:lang w:eastAsia="zh-CN"/>
              </w:rPr>
              <w:t>见</w:t>
            </w:r>
            <w:r w:rsidRPr="00F00A85">
              <w:rPr>
                <w:lang w:eastAsia="zh-CN"/>
              </w:rPr>
              <w:t>ACP/</w:t>
            </w:r>
            <w:proofErr w:type="gramStart"/>
            <w:r w:rsidRPr="00F00A85">
              <w:rPr>
                <w:lang w:eastAsia="zh-CN"/>
              </w:rPr>
              <w:t>24A24A</w:t>
            </w:r>
            <w:proofErr w:type="gramEnd"/>
            <w:r w:rsidRPr="00F00A85">
              <w:rPr>
                <w:lang w:eastAsia="zh-CN"/>
              </w:rPr>
              <w:t>2/2</w:t>
            </w:r>
            <w:r w:rsidRPr="00B812C6">
              <w:rPr>
                <w:rFonts w:hint="eastAsia"/>
                <w:lang w:eastAsia="zh-CN"/>
              </w:rPr>
              <w:t>）</w:t>
            </w:r>
            <w:r w:rsidR="004C15D3" w:rsidRPr="00B416C1">
              <w:rPr>
                <w:lang w:eastAsia="zh-CN"/>
              </w:rPr>
              <w:t>。</w:t>
            </w:r>
          </w:p>
        </w:tc>
        <w:tc>
          <w:tcPr>
            <w:tcW w:w="1559" w:type="dxa"/>
            <w:shd w:val="clear" w:color="auto" w:fill="D9D9D9" w:themeFill="background1" w:themeFillShade="D9"/>
            <w:vAlign w:val="center"/>
          </w:tcPr>
          <w:p w14:paraId="49A9C8E3" w14:textId="2B494B8B" w:rsidR="004C15D3" w:rsidRPr="00B416C1" w:rsidRDefault="004C15D3" w:rsidP="004C15D3">
            <w:pPr>
              <w:pStyle w:val="Tabletext"/>
              <w:jc w:val="center"/>
              <w:rPr>
                <w:lang w:val="en-US" w:eastAsia="ja-JP"/>
              </w:rPr>
            </w:pPr>
            <w:r w:rsidRPr="00CA636E">
              <w:rPr>
                <w:lang w:eastAsia="ja-JP"/>
              </w:rPr>
              <w:t>MOD</w:t>
            </w:r>
          </w:p>
        </w:tc>
      </w:tr>
      <w:tr w:rsidR="004C15D3" w:rsidRPr="00B416C1" w14:paraId="68EDB92C" w14:textId="77777777" w:rsidTr="0073671F">
        <w:trPr>
          <w:cantSplit/>
          <w:jc w:val="center"/>
        </w:trPr>
        <w:tc>
          <w:tcPr>
            <w:tcW w:w="700" w:type="dxa"/>
            <w:shd w:val="clear" w:color="auto" w:fill="D9D9D9" w:themeFill="background1" w:themeFillShade="D9"/>
          </w:tcPr>
          <w:p w14:paraId="5670D6DC" w14:textId="77777777" w:rsidR="004C15D3" w:rsidRPr="00425139" w:rsidRDefault="004C15D3" w:rsidP="004C15D3">
            <w:pPr>
              <w:pStyle w:val="Tabletext"/>
              <w:jc w:val="center"/>
              <w:rPr>
                <w:lang w:val="en-US"/>
              </w:rPr>
            </w:pPr>
            <w:r w:rsidRPr="00425139">
              <w:rPr>
                <w:lang w:val="en-US"/>
              </w:rPr>
              <w:t>362</w:t>
            </w:r>
          </w:p>
        </w:tc>
        <w:tc>
          <w:tcPr>
            <w:tcW w:w="3863" w:type="dxa"/>
            <w:shd w:val="clear" w:color="auto" w:fill="D9D9D9" w:themeFill="background1" w:themeFillShade="D9"/>
          </w:tcPr>
          <w:p w14:paraId="41EFA9E9" w14:textId="77777777" w:rsidR="004C15D3" w:rsidRPr="00B416C1" w:rsidRDefault="004C15D3" w:rsidP="004C15D3">
            <w:pPr>
              <w:pStyle w:val="Tabletext"/>
              <w:rPr>
                <w:lang w:eastAsia="zh-CN"/>
              </w:rPr>
            </w:pPr>
            <w:r w:rsidRPr="00B416C1">
              <w:rPr>
                <w:rFonts w:hint="eastAsia"/>
                <w:lang w:eastAsia="zh-CN"/>
              </w:rPr>
              <w:t>在</w:t>
            </w:r>
            <w:r w:rsidRPr="00B416C1">
              <w:rPr>
                <w:lang w:eastAsia="zh-CN"/>
              </w:rPr>
              <w:t>156-162.05 MHz</w:t>
            </w:r>
            <w:r w:rsidRPr="00B416C1">
              <w:rPr>
                <w:rFonts w:hint="eastAsia"/>
                <w:lang w:eastAsia="zh-CN"/>
              </w:rPr>
              <w:t>频段内操作的自主水上无线电设备</w:t>
            </w:r>
          </w:p>
        </w:tc>
        <w:tc>
          <w:tcPr>
            <w:tcW w:w="4079" w:type="dxa"/>
            <w:shd w:val="clear" w:color="auto" w:fill="D9D9D9" w:themeFill="background1" w:themeFillShade="D9"/>
          </w:tcPr>
          <w:p w14:paraId="22563061" w14:textId="1A3F5547" w:rsidR="004C15D3" w:rsidRPr="00B416C1" w:rsidRDefault="004C15D3" w:rsidP="00B75962">
            <w:pPr>
              <w:pStyle w:val="Tabletext"/>
              <w:keepNext/>
              <w:keepLines/>
              <w:rPr>
                <w:lang w:eastAsia="ja-JP"/>
              </w:rPr>
            </w:pPr>
            <w:r>
              <w:rPr>
                <w:lang w:eastAsia="zh-CN"/>
              </w:rPr>
              <w:t>（</w:t>
            </w:r>
            <w:r w:rsidRPr="00B416C1">
              <w:rPr>
                <w:lang w:eastAsia="zh-CN"/>
              </w:rPr>
              <w:t>WRC</w:t>
            </w:r>
            <w:r w:rsidRPr="00B416C1">
              <w:rPr>
                <w:lang w:eastAsia="zh-CN"/>
              </w:rPr>
              <w:noBreakHyphen/>
              <w:t>15</w:t>
            </w:r>
            <w:r w:rsidR="006C1E40">
              <w:rPr>
                <w:lang w:eastAsia="zh-CN"/>
              </w:rPr>
              <w:t>）</w:t>
            </w:r>
            <w:r w:rsidR="00F00A85">
              <w:rPr>
                <w:rFonts w:hint="eastAsia"/>
                <w:lang w:eastAsia="zh-CN"/>
              </w:rPr>
              <w:t>鉴于对</w:t>
            </w:r>
            <w:r w:rsidR="00F00A85" w:rsidRPr="00B812C6">
              <w:rPr>
                <w:rFonts w:hint="eastAsia"/>
                <w:lang w:eastAsia="zh-CN"/>
              </w:rPr>
              <w:t>WRC-19</w:t>
            </w:r>
            <w:r w:rsidR="00F00A85" w:rsidRPr="007B69CC">
              <w:rPr>
                <w:b/>
                <w:lang w:eastAsia="zh-CN"/>
              </w:rPr>
              <w:t>议项</w:t>
            </w:r>
            <w:r w:rsidR="00F00A85" w:rsidRPr="00F00A85">
              <w:rPr>
                <w:b/>
                <w:lang w:eastAsia="zh-CN"/>
              </w:rPr>
              <w:t>1.9.1</w:t>
            </w:r>
            <w:r w:rsidR="00F00A85">
              <w:rPr>
                <w:rFonts w:hint="eastAsia"/>
                <w:lang w:eastAsia="zh-CN"/>
              </w:rPr>
              <w:t>的审议结果</w:t>
            </w:r>
            <w:r w:rsidR="00F00A85" w:rsidRPr="00B812C6">
              <w:rPr>
                <w:rFonts w:hint="eastAsia"/>
                <w:lang w:eastAsia="zh-CN"/>
              </w:rPr>
              <w:t>，</w:t>
            </w:r>
            <w:r w:rsidR="00F00A85">
              <w:rPr>
                <w:rFonts w:hint="eastAsia"/>
                <w:lang w:eastAsia="zh-CN"/>
              </w:rPr>
              <w:t>应删除该决议</w:t>
            </w:r>
            <w:r w:rsidR="00F00A85" w:rsidRPr="00B416C1">
              <w:rPr>
                <w:lang w:eastAsia="zh-CN"/>
              </w:rPr>
              <w:t>。</w:t>
            </w:r>
            <w:r w:rsidR="00F00A85">
              <w:rPr>
                <w:rFonts w:hint="eastAsia"/>
                <w:lang w:eastAsia="zh-CN"/>
              </w:rPr>
              <w:t>（见</w:t>
            </w:r>
            <w:r w:rsidR="00F00A85" w:rsidRPr="00F00A85">
              <w:t>ACP/24A9A1/3</w:t>
            </w:r>
            <w:r w:rsidR="00F00A85">
              <w:rPr>
                <w:rFonts w:hint="eastAsia"/>
                <w:lang w:eastAsia="zh-CN"/>
              </w:rPr>
              <w:t>）</w:t>
            </w:r>
          </w:p>
        </w:tc>
        <w:tc>
          <w:tcPr>
            <w:tcW w:w="1559" w:type="dxa"/>
            <w:shd w:val="clear" w:color="auto" w:fill="D9D9D9" w:themeFill="background1" w:themeFillShade="D9"/>
            <w:vAlign w:val="center"/>
          </w:tcPr>
          <w:p w14:paraId="5F8ABFD2" w14:textId="7F5AA45B" w:rsidR="004C15D3" w:rsidRPr="00B416C1" w:rsidRDefault="004C15D3" w:rsidP="004C15D3">
            <w:pPr>
              <w:pStyle w:val="Tabletext"/>
              <w:jc w:val="center"/>
              <w:rPr>
                <w:lang w:val="en-US" w:eastAsia="ja-JP"/>
              </w:rPr>
            </w:pPr>
            <w:r w:rsidRPr="00CA636E">
              <w:rPr>
                <w:lang w:eastAsia="ja-JP"/>
              </w:rPr>
              <w:t>SUP</w:t>
            </w:r>
          </w:p>
        </w:tc>
      </w:tr>
      <w:tr w:rsidR="004C15D3" w:rsidRPr="00B416C1" w14:paraId="58E375CD" w14:textId="77777777" w:rsidTr="0073671F">
        <w:trPr>
          <w:cantSplit/>
          <w:jc w:val="center"/>
        </w:trPr>
        <w:tc>
          <w:tcPr>
            <w:tcW w:w="700" w:type="dxa"/>
            <w:shd w:val="clear" w:color="auto" w:fill="auto"/>
          </w:tcPr>
          <w:p w14:paraId="02E5BDAE" w14:textId="77777777" w:rsidR="004C15D3" w:rsidRPr="00425139" w:rsidRDefault="004C15D3" w:rsidP="004C15D3">
            <w:pPr>
              <w:pStyle w:val="Tabletext"/>
              <w:jc w:val="center"/>
              <w:rPr>
                <w:lang w:val="en-US"/>
              </w:rPr>
            </w:pPr>
            <w:r w:rsidRPr="00425139">
              <w:rPr>
                <w:lang w:val="en-US"/>
              </w:rPr>
              <w:t>405</w:t>
            </w:r>
          </w:p>
        </w:tc>
        <w:tc>
          <w:tcPr>
            <w:tcW w:w="3863" w:type="dxa"/>
            <w:shd w:val="clear" w:color="auto" w:fill="auto"/>
          </w:tcPr>
          <w:p w14:paraId="42AA76E1" w14:textId="30762687" w:rsidR="004C15D3" w:rsidRPr="00B416C1" w:rsidRDefault="004C15D3" w:rsidP="004C15D3">
            <w:pPr>
              <w:pStyle w:val="Tabletext"/>
              <w:rPr>
                <w:color w:val="000000"/>
                <w:lang w:eastAsia="zh-CN"/>
              </w:rPr>
            </w:pPr>
            <w:r w:rsidRPr="00B416C1">
              <w:rPr>
                <w:rFonts w:hint="eastAsia"/>
                <w:color w:val="000000"/>
                <w:lang w:eastAsia="zh-CN"/>
              </w:rPr>
              <w:t>航空移动</w:t>
            </w:r>
            <w:r>
              <w:rPr>
                <w:rFonts w:hint="eastAsia"/>
                <w:color w:val="000000"/>
                <w:lang w:eastAsia="zh-CN"/>
              </w:rPr>
              <w:t>（</w:t>
            </w:r>
            <w:r w:rsidRPr="00B416C1">
              <w:rPr>
                <w:color w:val="000000"/>
                <w:lang w:eastAsia="zh-CN"/>
              </w:rPr>
              <w:t>R</w:t>
            </w:r>
            <w:r w:rsidR="006C1E40">
              <w:rPr>
                <w:rFonts w:hint="eastAsia"/>
                <w:color w:val="000000"/>
                <w:lang w:eastAsia="zh-CN"/>
              </w:rPr>
              <w:t>）</w:t>
            </w:r>
            <w:r w:rsidRPr="00B416C1">
              <w:rPr>
                <w:rFonts w:hint="eastAsia"/>
                <w:color w:val="000000"/>
                <w:lang w:eastAsia="zh-CN"/>
              </w:rPr>
              <w:t>业务频率</w:t>
            </w:r>
          </w:p>
        </w:tc>
        <w:tc>
          <w:tcPr>
            <w:tcW w:w="4079" w:type="dxa"/>
            <w:shd w:val="clear" w:color="auto" w:fill="auto"/>
          </w:tcPr>
          <w:p w14:paraId="209F7833" w14:textId="1432F81B" w:rsidR="004C15D3" w:rsidRPr="00B416C1" w:rsidRDefault="004C15D3" w:rsidP="004C15D3">
            <w:pPr>
              <w:pStyle w:val="Tabletext"/>
              <w:rPr>
                <w:lang w:eastAsia="zh-CN"/>
              </w:rPr>
            </w:pPr>
            <w:r>
              <w:rPr>
                <w:rFonts w:hint="eastAsia"/>
                <w:lang w:eastAsia="zh-CN"/>
              </w:rPr>
              <w:t>（</w:t>
            </w:r>
            <w:r w:rsidRPr="00B416C1">
              <w:rPr>
                <w:lang w:eastAsia="zh-CN"/>
              </w:rPr>
              <w:t>WARC-</w:t>
            </w:r>
            <w:r w:rsidR="00F00A85">
              <w:rPr>
                <w:rFonts w:hint="eastAsia"/>
                <w:lang w:eastAsia="zh-CN"/>
              </w:rPr>
              <w:t>92</w:t>
            </w:r>
            <w:r w:rsidR="006C1E40">
              <w:rPr>
                <w:rFonts w:hint="eastAsia"/>
                <w:lang w:eastAsia="zh-CN"/>
              </w:rPr>
              <w:t>）</w:t>
            </w:r>
            <w:r w:rsidRPr="00B416C1">
              <w:rPr>
                <w:rFonts w:hint="eastAsia"/>
                <w:lang w:eastAsia="zh-CN"/>
              </w:rPr>
              <w:t>仍然相关</w:t>
            </w:r>
            <w:r w:rsidRPr="00B416C1">
              <w:rPr>
                <w:lang w:eastAsia="zh-CN"/>
              </w:rPr>
              <w:t>；</w:t>
            </w:r>
            <w:r w:rsidRPr="00B416C1">
              <w:rPr>
                <w:bCs/>
                <w:lang w:eastAsia="zh-CN"/>
              </w:rPr>
              <w:t>ICAO</w:t>
            </w:r>
            <w:r w:rsidRPr="00B416C1">
              <w:rPr>
                <w:rFonts w:hint="eastAsia"/>
                <w:bCs/>
                <w:lang w:eastAsia="zh-CN"/>
              </w:rPr>
              <w:t>还在继续开展活动。</w:t>
            </w:r>
          </w:p>
        </w:tc>
        <w:tc>
          <w:tcPr>
            <w:tcW w:w="1559" w:type="dxa"/>
            <w:shd w:val="clear" w:color="auto" w:fill="auto"/>
            <w:vAlign w:val="center"/>
          </w:tcPr>
          <w:p w14:paraId="20D2FA92" w14:textId="77777777" w:rsidR="004C15D3" w:rsidRPr="00B416C1" w:rsidRDefault="004C15D3" w:rsidP="004C15D3">
            <w:pPr>
              <w:pStyle w:val="Tabletext"/>
              <w:jc w:val="center"/>
              <w:rPr>
                <w:sz w:val="18"/>
                <w:szCs w:val="18"/>
                <w:lang w:val="en-US"/>
              </w:rPr>
            </w:pPr>
            <w:r w:rsidRPr="00B416C1">
              <w:rPr>
                <w:lang w:val="en-US"/>
              </w:rPr>
              <w:t>NOC</w:t>
            </w:r>
          </w:p>
        </w:tc>
      </w:tr>
      <w:tr w:rsidR="004C15D3" w:rsidRPr="00B416C1" w14:paraId="0A601E20" w14:textId="77777777" w:rsidTr="0073671F">
        <w:trPr>
          <w:cantSplit/>
          <w:jc w:val="center"/>
        </w:trPr>
        <w:tc>
          <w:tcPr>
            <w:tcW w:w="700" w:type="dxa"/>
            <w:shd w:val="clear" w:color="auto" w:fill="auto"/>
          </w:tcPr>
          <w:p w14:paraId="292B0D3F" w14:textId="77777777" w:rsidR="004C15D3" w:rsidRPr="00425139" w:rsidRDefault="004C15D3" w:rsidP="004C15D3">
            <w:pPr>
              <w:pStyle w:val="Tabletext"/>
              <w:jc w:val="center"/>
              <w:rPr>
                <w:lang w:val="en-US"/>
              </w:rPr>
            </w:pPr>
            <w:r w:rsidRPr="00425139">
              <w:rPr>
                <w:lang w:val="en-US"/>
              </w:rPr>
              <w:t>413</w:t>
            </w:r>
          </w:p>
        </w:tc>
        <w:tc>
          <w:tcPr>
            <w:tcW w:w="3863" w:type="dxa"/>
            <w:shd w:val="clear" w:color="auto" w:fill="auto"/>
          </w:tcPr>
          <w:p w14:paraId="73A7E035" w14:textId="15383A63" w:rsidR="004C15D3" w:rsidRPr="00B416C1" w:rsidRDefault="004C15D3" w:rsidP="004C15D3">
            <w:pPr>
              <w:pStyle w:val="Tabletext"/>
              <w:rPr>
                <w:color w:val="000000"/>
                <w:lang w:eastAsia="zh-CN"/>
              </w:rPr>
            </w:pPr>
            <w:r w:rsidRPr="00B416C1">
              <w:rPr>
                <w:rFonts w:hint="eastAsia"/>
                <w:color w:val="000000"/>
                <w:lang w:eastAsia="zh-CN"/>
              </w:rPr>
              <w:t>航空移动</w:t>
            </w:r>
            <w:r>
              <w:rPr>
                <w:rFonts w:hint="eastAsia"/>
                <w:color w:val="000000"/>
                <w:lang w:eastAsia="zh-CN"/>
              </w:rPr>
              <w:t>（</w:t>
            </w:r>
            <w:r w:rsidRPr="00B416C1">
              <w:rPr>
                <w:color w:val="000000"/>
                <w:lang w:eastAsia="zh-CN"/>
              </w:rPr>
              <w:t>R</w:t>
            </w:r>
            <w:r w:rsidR="006C1E40">
              <w:rPr>
                <w:rFonts w:hint="eastAsia"/>
                <w:color w:val="000000"/>
                <w:lang w:eastAsia="zh-CN"/>
              </w:rPr>
              <w:t>）</w:t>
            </w:r>
            <w:r w:rsidRPr="00B416C1">
              <w:rPr>
                <w:rFonts w:hint="eastAsia"/>
                <w:color w:val="000000"/>
                <w:lang w:eastAsia="zh-CN"/>
              </w:rPr>
              <w:t>业务使用</w:t>
            </w:r>
            <w:r w:rsidRPr="00B416C1">
              <w:rPr>
                <w:color w:val="000000"/>
                <w:lang w:eastAsia="zh-CN"/>
              </w:rPr>
              <w:t>108-117.975</w:t>
            </w:r>
            <w:r w:rsidR="00F307C4">
              <w:rPr>
                <w:color w:val="000000"/>
                <w:lang w:eastAsia="zh-CN"/>
              </w:rPr>
              <w:t> </w:t>
            </w:r>
            <w:r w:rsidRPr="00B416C1">
              <w:rPr>
                <w:color w:val="000000"/>
                <w:lang w:eastAsia="zh-CN"/>
              </w:rPr>
              <w:t>MHz</w:t>
            </w:r>
            <w:r w:rsidRPr="00B416C1">
              <w:rPr>
                <w:rFonts w:hint="eastAsia"/>
                <w:color w:val="000000"/>
                <w:lang w:eastAsia="zh-CN"/>
              </w:rPr>
              <w:t>频段</w:t>
            </w:r>
          </w:p>
        </w:tc>
        <w:tc>
          <w:tcPr>
            <w:tcW w:w="4079" w:type="dxa"/>
            <w:shd w:val="clear" w:color="auto" w:fill="auto"/>
          </w:tcPr>
          <w:p w14:paraId="0A51458C" w14:textId="0264E526" w:rsidR="004C15D3" w:rsidRPr="00B416C1" w:rsidRDefault="004C15D3" w:rsidP="004C15D3">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hint="eastAsia"/>
                <w:lang w:eastAsia="zh-CN"/>
              </w:rPr>
              <w:t>WRC-12</w:t>
            </w:r>
            <w:r w:rsidRPr="00B416C1">
              <w:rPr>
                <w:rFonts w:hint="eastAsia"/>
                <w:lang w:eastAsia="zh-CN"/>
              </w:rPr>
              <w:t>更新了案文。第</w:t>
            </w:r>
            <w:r w:rsidRPr="00B416C1">
              <w:rPr>
                <w:rFonts w:hint="eastAsia"/>
                <w:b/>
                <w:lang w:eastAsia="zh-CN"/>
              </w:rPr>
              <w:t>5.197A</w:t>
            </w:r>
            <w:r w:rsidRPr="00B416C1">
              <w:rPr>
                <w:rFonts w:hint="eastAsia"/>
                <w:lang w:eastAsia="zh-CN"/>
              </w:rPr>
              <w:t>款引证了该决议。</w:t>
            </w:r>
          </w:p>
        </w:tc>
        <w:tc>
          <w:tcPr>
            <w:tcW w:w="1559" w:type="dxa"/>
            <w:shd w:val="clear" w:color="auto" w:fill="auto"/>
            <w:vAlign w:val="center"/>
          </w:tcPr>
          <w:p w14:paraId="6AE5BBBC" w14:textId="77777777" w:rsidR="004C15D3" w:rsidRPr="00B416C1" w:rsidRDefault="004C15D3" w:rsidP="004C15D3">
            <w:pPr>
              <w:pStyle w:val="Tabletext"/>
              <w:jc w:val="center"/>
              <w:rPr>
                <w:lang w:val="en-US"/>
              </w:rPr>
            </w:pPr>
            <w:r w:rsidRPr="00B416C1">
              <w:rPr>
                <w:lang w:val="en-US"/>
              </w:rPr>
              <w:t>NOC</w:t>
            </w:r>
          </w:p>
        </w:tc>
      </w:tr>
      <w:tr w:rsidR="004C15D3" w:rsidRPr="00B416C1" w14:paraId="30C43EF8" w14:textId="77777777" w:rsidTr="0073671F">
        <w:trPr>
          <w:cantSplit/>
          <w:jc w:val="center"/>
        </w:trPr>
        <w:tc>
          <w:tcPr>
            <w:tcW w:w="700" w:type="dxa"/>
            <w:shd w:val="clear" w:color="auto" w:fill="auto"/>
          </w:tcPr>
          <w:p w14:paraId="24706ACC" w14:textId="77777777" w:rsidR="004C15D3" w:rsidRPr="00425139" w:rsidRDefault="004C15D3" w:rsidP="004C15D3">
            <w:pPr>
              <w:pStyle w:val="Tabletext"/>
              <w:jc w:val="center"/>
              <w:rPr>
                <w:lang w:val="en-US" w:eastAsia="ja-JP"/>
              </w:rPr>
            </w:pPr>
            <w:r w:rsidRPr="00425139">
              <w:rPr>
                <w:lang w:val="en-US" w:eastAsia="ja-JP"/>
              </w:rPr>
              <w:t>416</w:t>
            </w:r>
          </w:p>
        </w:tc>
        <w:tc>
          <w:tcPr>
            <w:tcW w:w="3863" w:type="dxa"/>
            <w:shd w:val="clear" w:color="auto" w:fill="auto"/>
          </w:tcPr>
          <w:p w14:paraId="07BDDE4B" w14:textId="77777777" w:rsidR="004C15D3" w:rsidRPr="00B416C1" w:rsidRDefault="004C15D3" w:rsidP="004C15D3">
            <w:pPr>
              <w:pStyle w:val="Tabletext"/>
              <w:rPr>
                <w:lang w:eastAsia="ja-JP"/>
              </w:rPr>
            </w:pPr>
            <w:r w:rsidRPr="00B416C1">
              <w:rPr>
                <w:rFonts w:hint="eastAsia"/>
                <w:lang w:eastAsia="zh-CN"/>
              </w:rPr>
              <w:t>航空移动遥测应用对</w:t>
            </w:r>
            <w:r w:rsidRPr="00B416C1">
              <w:rPr>
                <w:lang w:eastAsia="zh-CN"/>
              </w:rPr>
              <w:t>4 400-4 940 MHz</w:t>
            </w:r>
            <w:r w:rsidRPr="00B416C1">
              <w:rPr>
                <w:rFonts w:hint="eastAsia"/>
                <w:lang w:eastAsia="zh-CN"/>
              </w:rPr>
              <w:t>和</w:t>
            </w:r>
            <w:r w:rsidRPr="00B416C1">
              <w:rPr>
                <w:lang w:eastAsia="zh-CN"/>
              </w:rPr>
              <w:t>5 925-6 700 MHz</w:t>
            </w:r>
            <w:r w:rsidRPr="00B416C1">
              <w:rPr>
                <w:rFonts w:hint="eastAsia"/>
                <w:lang w:eastAsia="zh-CN"/>
              </w:rPr>
              <w:t>频段的使用</w:t>
            </w:r>
          </w:p>
        </w:tc>
        <w:tc>
          <w:tcPr>
            <w:tcW w:w="4079" w:type="dxa"/>
            <w:shd w:val="clear" w:color="auto" w:fill="auto"/>
          </w:tcPr>
          <w:p w14:paraId="1A058FFB" w14:textId="7BCCAFE8" w:rsidR="004C15D3" w:rsidRPr="00B416C1" w:rsidRDefault="004C15D3" w:rsidP="004C15D3">
            <w:pPr>
              <w:pStyle w:val="Tabletext"/>
              <w:rPr>
                <w:lang w:eastAsia="zh-CN"/>
              </w:rPr>
            </w:pPr>
            <w:r>
              <w:rPr>
                <w:rFonts w:hint="eastAsia"/>
                <w:bCs/>
                <w:lang w:eastAsia="zh-CN"/>
              </w:rPr>
              <w:t>（</w:t>
            </w:r>
            <w:r w:rsidRPr="00B416C1">
              <w:rPr>
                <w:bCs/>
                <w:lang w:eastAsia="zh-CN"/>
              </w:rPr>
              <w:t>WRC-07</w:t>
            </w:r>
            <w:r w:rsidR="006C1E40">
              <w:rPr>
                <w:rFonts w:hint="eastAsia"/>
                <w:bCs/>
                <w:lang w:eastAsia="zh-CN"/>
              </w:rPr>
              <w:t>）</w:t>
            </w:r>
            <w:r w:rsidRPr="00B416C1">
              <w:rPr>
                <w:rFonts w:hint="eastAsia"/>
                <w:bCs/>
                <w:lang w:eastAsia="ja-JP"/>
              </w:rPr>
              <w:t>仍然相关。</w:t>
            </w:r>
            <w:r w:rsidRPr="00B416C1">
              <w:rPr>
                <w:rFonts w:hint="eastAsia"/>
                <w:lang w:eastAsia="zh-CN"/>
              </w:rPr>
              <w:t>第</w:t>
            </w:r>
            <w:r w:rsidRPr="00B416C1">
              <w:rPr>
                <w:b/>
                <w:bCs/>
                <w:lang w:eastAsia="ja-JP"/>
              </w:rPr>
              <w:t>5.440A</w:t>
            </w:r>
            <w:r w:rsidRPr="00B416C1">
              <w:rPr>
                <w:b/>
                <w:bCs/>
                <w:lang w:eastAsia="ja-JP"/>
              </w:rPr>
              <w:t>、</w:t>
            </w:r>
            <w:r w:rsidRPr="00B416C1">
              <w:rPr>
                <w:b/>
                <w:bCs/>
                <w:lang w:eastAsia="ja-JP"/>
              </w:rPr>
              <w:t>5.442</w:t>
            </w:r>
            <w:r w:rsidRPr="00B416C1">
              <w:rPr>
                <w:rFonts w:hint="eastAsia"/>
                <w:lang w:eastAsia="zh-CN"/>
              </w:rPr>
              <w:t>和</w:t>
            </w:r>
            <w:r w:rsidRPr="00B416C1">
              <w:rPr>
                <w:b/>
                <w:bCs/>
                <w:lang w:eastAsia="ja-JP"/>
              </w:rPr>
              <w:t>5.457C</w:t>
            </w:r>
            <w:r w:rsidRPr="00B416C1">
              <w:rPr>
                <w:rFonts w:hint="eastAsia"/>
                <w:lang w:eastAsia="zh-CN"/>
              </w:rPr>
              <w:t>款引证了该决议。</w:t>
            </w:r>
          </w:p>
        </w:tc>
        <w:tc>
          <w:tcPr>
            <w:tcW w:w="1559" w:type="dxa"/>
            <w:shd w:val="clear" w:color="auto" w:fill="auto"/>
            <w:vAlign w:val="center"/>
          </w:tcPr>
          <w:p w14:paraId="62715484" w14:textId="77777777" w:rsidR="004C15D3" w:rsidRPr="00B416C1" w:rsidRDefault="004C15D3" w:rsidP="004C15D3">
            <w:pPr>
              <w:pStyle w:val="Tabletext"/>
              <w:jc w:val="center"/>
              <w:rPr>
                <w:lang w:val="en-US"/>
              </w:rPr>
            </w:pPr>
            <w:r w:rsidRPr="00B416C1">
              <w:rPr>
                <w:lang w:val="en-US" w:eastAsia="ja-JP"/>
              </w:rPr>
              <w:t>NOC</w:t>
            </w:r>
          </w:p>
        </w:tc>
      </w:tr>
      <w:tr w:rsidR="004C15D3" w:rsidRPr="00B416C1" w14:paraId="3E2C4065" w14:textId="77777777" w:rsidTr="0073671F">
        <w:trPr>
          <w:cantSplit/>
          <w:jc w:val="center"/>
        </w:trPr>
        <w:tc>
          <w:tcPr>
            <w:tcW w:w="700" w:type="dxa"/>
            <w:shd w:val="clear" w:color="auto" w:fill="auto"/>
          </w:tcPr>
          <w:p w14:paraId="73B082F6" w14:textId="77777777" w:rsidR="004C15D3" w:rsidRPr="00425139" w:rsidRDefault="004C15D3" w:rsidP="004C15D3">
            <w:pPr>
              <w:pStyle w:val="Tabletext"/>
              <w:jc w:val="center"/>
              <w:rPr>
                <w:lang w:val="en-US" w:eastAsia="ja-JP"/>
              </w:rPr>
            </w:pPr>
            <w:r w:rsidRPr="00425139">
              <w:rPr>
                <w:lang w:val="en-US"/>
              </w:rPr>
              <w:t>41</w:t>
            </w:r>
            <w:r w:rsidRPr="00425139">
              <w:rPr>
                <w:lang w:val="en-US" w:eastAsia="ja-JP"/>
              </w:rPr>
              <w:t>7</w:t>
            </w:r>
          </w:p>
        </w:tc>
        <w:tc>
          <w:tcPr>
            <w:tcW w:w="3863" w:type="dxa"/>
            <w:shd w:val="clear" w:color="auto" w:fill="auto"/>
          </w:tcPr>
          <w:p w14:paraId="559D1386" w14:textId="74DBBD65" w:rsidR="004C15D3" w:rsidRPr="00B416C1" w:rsidRDefault="004C15D3" w:rsidP="004C15D3">
            <w:pPr>
              <w:pStyle w:val="Tabletext"/>
              <w:rPr>
                <w:lang w:eastAsia="ja-JP"/>
              </w:rPr>
            </w:pPr>
            <w:r w:rsidRPr="00B416C1">
              <w:rPr>
                <w:rFonts w:hint="eastAsia"/>
                <w:lang w:eastAsia="zh-CN"/>
              </w:rPr>
              <w:t>航空移动</w:t>
            </w:r>
            <w:r>
              <w:rPr>
                <w:rFonts w:hint="eastAsia"/>
                <w:lang w:eastAsia="zh-CN"/>
              </w:rPr>
              <w:t>（</w:t>
            </w:r>
            <w:r w:rsidRPr="00B416C1">
              <w:rPr>
                <w:lang w:eastAsia="zh-CN"/>
              </w:rPr>
              <w:t>R</w:t>
            </w:r>
            <w:r w:rsidR="006C1E40">
              <w:rPr>
                <w:rFonts w:hint="eastAsia"/>
                <w:lang w:eastAsia="zh-CN"/>
              </w:rPr>
              <w:t>）</w:t>
            </w:r>
            <w:r w:rsidRPr="00B416C1">
              <w:rPr>
                <w:rFonts w:hint="eastAsia"/>
                <w:lang w:eastAsia="zh-CN"/>
              </w:rPr>
              <w:t>业务对</w:t>
            </w:r>
            <w:r w:rsidRPr="00B416C1">
              <w:rPr>
                <w:lang w:eastAsia="zh-CN"/>
              </w:rPr>
              <w:t>960-1 164 MHz</w:t>
            </w:r>
            <w:r w:rsidRPr="00B416C1">
              <w:rPr>
                <w:rFonts w:hint="eastAsia"/>
                <w:lang w:eastAsia="zh-CN"/>
              </w:rPr>
              <w:t>频段的使用</w:t>
            </w:r>
          </w:p>
        </w:tc>
        <w:tc>
          <w:tcPr>
            <w:tcW w:w="4079" w:type="dxa"/>
            <w:shd w:val="clear" w:color="auto" w:fill="auto"/>
          </w:tcPr>
          <w:p w14:paraId="0602D4C6" w14:textId="1CC0C1C1" w:rsidR="004C15D3" w:rsidRPr="00B416C1" w:rsidRDefault="004C15D3" w:rsidP="004C15D3">
            <w:pPr>
              <w:pStyle w:val="Tabletext"/>
              <w:rPr>
                <w:bCs/>
                <w:lang w:eastAsia="ja-JP"/>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hint="eastAsia"/>
                <w:lang w:eastAsia="zh-CN"/>
              </w:rPr>
              <w:t>WRC-15</w:t>
            </w:r>
            <w:r w:rsidRPr="00B416C1">
              <w:rPr>
                <w:rFonts w:hint="eastAsia"/>
                <w:lang w:eastAsia="zh-CN"/>
              </w:rPr>
              <w:t>更新了案文。第</w:t>
            </w:r>
            <w:r w:rsidRPr="00B416C1">
              <w:rPr>
                <w:rFonts w:hint="eastAsia"/>
                <w:b/>
                <w:lang w:eastAsia="zh-CN"/>
              </w:rPr>
              <w:t>5.327A</w:t>
            </w:r>
            <w:r w:rsidRPr="00B416C1">
              <w:rPr>
                <w:rFonts w:hint="eastAsia"/>
                <w:lang w:eastAsia="zh-CN"/>
              </w:rPr>
              <w:t>款引证了该决议。</w:t>
            </w:r>
          </w:p>
        </w:tc>
        <w:tc>
          <w:tcPr>
            <w:tcW w:w="1559" w:type="dxa"/>
            <w:shd w:val="clear" w:color="auto" w:fill="auto"/>
            <w:vAlign w:val="center"/>
          </w:tcPr>
          <w:p w14:paraId="35A96248" w14:textId="77777777" w:rsidR="004C15D3" w:rsidRPr="00B416C1" w:rsidRDefault="004C15D3" w:rsidP="004C15D3">
            <w:pPr>
              <w:pStyle w:val="Tabletext"/>
              <w:jc w:val="center"/>
              <w:rPr>
                <w:lang w:val="en-US" w:eastAsia="ja-JP"/>
              </w:rPr>
            </w:pPr>
            <w:r w:rsidRPr="00B416C1">
              <w:rPr>
                <w:lang w:val="en-US" w:eastAsia="ja-JP"/>
              </w:rPr>
              <w:t>NOC</w:t>
            </w:r>
          </w:p>
        </w:tc>
      </w:tr>
      <w:tr w:rsidR="004C15D3" w:rsidRPr="00B416C1" w14:paraId="58F2FB15" w14:textId="77777777" w:rsidTr="0073671F">
        <w:trPr>
          <w:cantSplit/>
          <w:trHeight w:val="1481"/>
          <w:jc w:val="center"/>
        </w:trPr>
        <w:tc>
          <w:tcPr>
            <w:tcW w:w="700" w:type="dxa"/>
            <w:shd w:val="clear" w:color="auto" w:fill="auto"/>
          </w:tcPr>
          <w:p w14:paraId="42AF2D2C" w14:textId="77777777" w:rsidR="004C15D3" w:rsidRPr="00425139" w:rsidRDefault="004C15D3" w:rsidP="004C15D3">
            <w:pPr>
              <w:pStyle w:val="Tabletext"/>
              <w:jc w:val="center"/>
              <w:rPr>
                <w:lang w:val="en-US" w:eastAsia="ja-JP"/>
              </w:rPr>
            </w:pPr>
            <w:r w:rsidRPr="00425139">
              <w:rPr>
                <w:lang w:val="en-US" w:eastAsia="ja-JP"/>
              </w:rPr>
              <w:lastRenderedPageBreak/>
              <w:t>418</w:t>
            </w:r>
          </w:p>
        </w:tc>
        <w:tc>
          <w:tcPr>
            <w:tcW w:w="3863" w:type="dxa"/>
            <w:shd w:val="clear" w:color="auto" w:fill="auto"/>
          </w:tcPr>
          <w:p w14:paraId="5564B997" w14:textId="77777777" w:rsidR="004C15D3" w:rsidRPr="00B416C1" w:rsidRDefault="004C15D3" w:rsidP="004C15D3">
            <w:pPr>
              <w:pStyle w:val="Tabletext"/>
              <w:rPr>
                <w:lang w:val="en-US" w:eastAsia="ja-JP"/>
              </w:rPr>
            </w:pPr>
            <w:r w:rsidRPr="00B416C1">
              <w:rPr>
                <w:lang w:eastAsia="zh-CN"/>
              </w:rPr>
              <w:t>航空移动业务遥测应用对</w:t>
            </w:r>
            <w:r w:rsidRPr="00B416C1">
              <w:rPr>
                <w:lang w:eastAsia="zh-CN"/>
              </w:rPr>
              <w:t>5 091-5 250</w:t>
            </w:r>
            <w:r w:rsidRPr="00B416C1">
              <w:rPr>
                <w:lang w:val="en-US" w:eastAsia="zh-CN"/>
              </w:rPr>
              <w:t> </w:t>
            </w:r>
            <w:r w:rsidRPr="00B416C1">
              <w:rPr>
                <w:lang w:eastAsia="zh-CN"/>
              </w:rPr>
              <w:t>MHz</w:t>
            </w:r>
            <w:r w:rsidRPr="00B416C1">
              <w:rPr>
                <w:lang w:eastAsia="zh-CN"/>
              </w:rPr>
              <w:t>频段的使用</w:t>
            </w:r>
          </w:p>
        </w:tc>
        <w:tc>
          <w:tcPr>
            <w:tcW w:w="4079" w:type="dxa"/>
            <w:shd w:val="clear" w:color="auto" w:fill="auto"/>
          </w:tcPr>
          <w:p w14:paraId="28311470" w14:textId="73EAE4E5" w:rsidR="004C15D3" w:rsidRPr="00B416C1" w:rsidRDefault="004C15D3" w:rsidP="004C15D3">
            <w:pPr>
              <w:pStyle w:val="Tabletext"/>
              <w:rPr>
                <w:bCs/>
                <w:lang w:val="en-US" w:eastAsia="ja-JP"/>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仍然相关。</w:t>
            </w:r>
            <w:r w:rsidR="00F00A85" w:rsidRPr="00B416C1">
              <w:rPr>
                <w:bCs/>
                <w:lang w:eastAsia="zh-CN"/>
              </w:rPr>
              <w:t>WRC-1</w:t>
            </w:r>
            <w:r w:rsidR="00F00A85">
              <w:rPr>
                <w:rFonts w:hint="eastAsia"/>
                <w:bCs/>
                <w:lang w:eastAsia="zh-CN"/>
              </w:rPr>
              <w:t>5</w:t>
            </w:r>
            <w:r w:rsidR="00F00A85" w:rsidRPr="00B416C1">
              <w:rPr>
                <w:bCs/>
                <w:lang w:eastAsia="zh-CN"/>
              </w:rPr>
              <w:t>更新了案文。</w:t>
            </w:r>
            <w:r w:rsidR="00F00A85" w:rsidRPr="00B416C1">
              <w:rPr>
                <w:rFonts w:hint="eastAsia"/>
                <w:lang w:eastAsia="zh-CN"/>
              </w:rPr>
              <w:t>第</w:t>
            </w:r>
            <w:r w:rsidR="00F00A85" w:rsidRPr="00F00A85">
              <w:rPr>
                <w:b/>
                <w:lang w:eastAsia="zh-CN"/>
              </w:rPr>
              <w:t>5.444B</w:t>
            </w:r>
            <w:r w:rsidR="00F00A85" w:rsidRPr="00F00A85">
              <w:rPr>
                <w:rFonts w:hint="eastAsia"/>
                <w:bCs/>
                <w:lang w:eastAsia="zh-CN"/>
              </w:rPr>
              <w:t>和</w:t>
            </w:r>
            <w:r w:rsidR="00F00A85" w:rsidRPr="00F00A85">
              <w:rPr>
                <w:b/>
                <w:lang w:eastAsia="zh-CN"/>
              </w:rPr>
              <w:t>5.446C</w:t>
            </w:r>
            <w:r w:rsidR="00F00A85" w:rsidRPr="00F00A85">
              <w:rPr>
                <w:rFonts w:hint="eastAsia"/>
                <w:bCs/>
                <w:lang w:eastAsia="zh-CN"/>
              </w:rPr>
              <w:t>款</w:t>
            </w:r>
            <w:r w:rsidR="00F00A85" w:rsidRPr="00B416C1">
              <w:rPr>
                <w:rFonts w:hint="eastAsia"/>
                <w:lang w:eastAsia="zh-CN"/>
              </w:rPr>
              <w:t>引证了该决议。</w:t>
            </w:r>
          </w:p>
          <w:p w14:paraId="1430B012" w14:textId="6B1D2032" w:rsidR="004C15D3" w:rsidRPr="00B416C1" w:rsidRDefault="004C15D3" w:rsidP="004C15D3">
            <w:pPr>
              <w:pStyle w:val="Tabletext"/>
              <w:rPr>
                <w:bCs/>
                <w:lang w:val="en-US" w:eastAsia="ja-JP"/>
              </w:rPr>
            </w:pPr>
            <w:r w:rsidRPr="00B416C1">
              <w:rPr>
                <w:rFonts w:hint="eastAsia"/>
                <w:lang w:val="en-US" w:eastAsia="zh-CN"/>
              </w:rPr>
              <w:t>于</w:t>
            </w:r>
            <w:r w:rsidRPr="00B416C1">
              <w:rPr>
                <w:rFonts w:hint="eastAsia"/>
                <w:lang w:val="en-US" w:eastAsia="zh-CN"/>
              </w:rPr>
              <w:t>2019</w:t>
            </w:r>
            <w:r w:rsidRPr="00B416C1">
              <w:rPr>
                <w:rFonts w:hint="eastAsia"/>
                <w:lang w:val="en-US" w:eastAsia="zh-CN"/>
              </w:rPr>
              <w:t>年</w:t>
            </w:r>
            <w:r w:rsidRPr="00B416C1">
              <w:rPr>
                <w:rFonts w:hint="eastAsia"/>
                <w:lang w:val="en-US" w:eastAsia="zh-CN"/>
              </w:rPr>
              <w:t>1</w:t>
            </w:r>
            <w:r w:rsidRPr="00B416C1">
              <w:rPr>
                <w:rFonts w:hint="eastAsia"/>
                <w:lang w:val="en-US" w:eastAsia="zh-CN"/>
              </w:rPr>
              <w:t>月</w:t>
            </w:r>
            <w:r w:rsidRPr="00B416C1">
              <w:rPr>
                <w:lang w:val="en-US" w:eastAsia="zh-CN"/>
              </w:rPr>
              <w:t>批准了</w:t>
            </w:r>
            <w:r w:rsidRPr="00B416C1">
              <w:rPr>
                <w:rFonts w:hint="eastAsia"/>
                <w:lang w:val="en-US" w:eastAsia="zh-CN"/>
              </w:rPr>
              <w:t>针对</w:t>
            </w:r>
            <w:r w:rsidRPr="00EF4D11">
              <w:rPr>
                <w:rFonts w:asciiTheme="majorBidi" w:hAnsiTheme="majorBidi" w:cstheme="majorBidi"/>
                <w:lang w:val="en-US" w:eastAsia="zh-CN"/>
              </w:rPr>
              <w:t>5</w:t>
            </w:r>
            <w:r>
              <w:rPr>
                <w:rFonts w:asciiTheme="majorBidi" w:hAnsiTheme="majorBidi" w:cstheme="majorBidi"/>
                <w:lang w:val="en-US" w:eastAsia="zh-CN"/>
              </w:rPr>
              <w:t> </w:t>
            </w:r>
            <w:r w:rsidRPr="00EF4D11">
              <w:rPr>
                <w:rFonts w:asciiTheme="majorBidi" w:hAnsiTheme="majorBidi" w:cstheme="majorBidi"/>
                <w:lang w:val="en-US" w:eastAsia="zh-CN"/>
              </w:rPr>
              <w:t>150-5</w:t>
            </w:r>
            <w:r>
              <w:rPr>
                <w:rFonts w:asciiTheme="majorBidi" w:hAnsiTheme="majorBidi" w:cstheme="majorBidi"/>
                <w:lang w:val="en-US" w:eastAsia="zh-CN"/>
              </w:rPr>
              <w:t> </w:t>
            </w:r>
            <w:r w:rsidRPr="00EF4D11">
              <w:rPr>
                <w:rFonts w:asciiTheme="majorBidi" w:hAnsiTheme="majorBidi" w:cstheme="majorBidi"/>
                <w:lang w:val="en-US" w:eastAsia="zh-CN"/>
              </w:rPr>
              <w:t>250</w:t>
            </w:r>
            <w:r>
              <w:rPr>
                <w:rFonts w:asciiTheme="majorBidi" w:hAnsiTheme="majorBidi" w:cstheme="majorBidi"/>
                <w:lang w:val="en-US" w:eastAsia="zh-CN"/>
              </w:rPr>
              <w:t> </w:t>
            </w:r>
            <w:r w:rsidRPr="00EF4D11">
              <w:rPr>
                <w:rFonts w:asciiTheme="majorBidi" w:hAnsiTheme="majorBidi" w:cstheme="majorBidi"/>
                <w:lang w:val="en-US" w:eastAsia="zh-CN"/>
              </w:rPr>
              <w:t>MHz</w:t>
            </w:r>
            <w:r w:rsidRPr="00B416C1">
              <w:rPr>
                <w:rFonts w:asciiTheme="majorBidi" w:hAnsiTheme="majorBidi" w:cstheme="majorBidi" w:hint="eastAsia"/>
                <w:lang w:val="en-US" w:eastAsia="zh-CN"/>
              </w:rPr>
              <w:t>频段</w:t>
            </w:r>
            <w:r w:rsidRPr="00B416C1">
              <w:rPr>
                <w:rFonts w:asciiTheme="majorBidi" w:hAnsiTheme="majorBidi" w:cstheme="majorBidi"/>
                <w:lang w:val="en-US" w:eastAsia="zh-CN"/>
              </w:rPr>
              <w:t>的</w:t>
            </w:r>
            <w:r w:rsidRPr="00B416C1">
              <w:rPr>
                <w:lang w:val="en-US" w:eastAsia="zh-CN"/>
              </w:rPr>
              <w:t>新版</w:t>
            </w:r>
            <w:r w:rsidRPr="00EF4D11">
              <w:rPr>
                <w:rFonts w:asciiTheme="majorBidi" w:hAnsiTheme="majorBidi" w:cstheme="majorBidi"/>
                <w:lang w:val="en-US" w:eastAsia="zh-CN"/>
              </w:rPr>
              <w:t>ITU-R M.2122-0</w:t>
            </w:r>
            <w:r w:rsidRPr="00B416C1">
              <w:rPr>
                <w:rFonts w:asciiTheme="majorBidi" w:hAnsiTheme="majorBidi" w:cstheme="majorBidi" w:hint="eastAsia"/>
                <w:lang w:val="en-US" w:eastAsia="zh-CN"/>
              </w:rPr>
              <w:t>建议书，</w:t>
            </w:r>
            <w:proofErr w:type="gramStart"/>
            <w:r w:rsidRPr="00B416C1">
              <w:rPr>
                <w:rFonts w:hint="eastAsia"/>
                <w:lang w:eastAsia="zh-CN"/>
              </w:rPr>
              <w:t>所以可考虑删除“</w:t>
            </w:r>
            <w:proofErr w:type="gramEnd"/>
            <w:r w:rsidRPr="003754E0">
              <w:rPr>
                <w:rFonts w:ascii="STKaiti" w:eastAsia="STKaiti" w:hAnsi="STKaiti" w:hint="eastAsia"/>
                <w:lang w:eastAsia="zh-CN"/>
              </w:rPr>
              <w:t>请国际电联无线电通信部门</w:t>
            </w:r>
            <w:r w:rsidRPr="00B416C1">
              <w:rPr>
                <w:rFonts w:hint="eastAsia"/>
                <w:lang w:eastAsia="zh-CN"/>
              </w:rPr>
              <w:t>”部分。</w:t>
            </w:r>
          </w:p>
        </w:tc>
        <w:tc>
          <w:tcPr>
            <w:tcW w:w="1559" w:type="dxa"/>
            <w:shd w:val="clear" w:color="auto" w:fill="auto"/>
            <w:vAlign w:val="center"/>
          </w:tcPr>
          <w:p w14:paraId="533A0C3F" w14:textId="77777777" w:rsidR="004C15D3" w:rsidRPr="00CA636E" w:rsidRDefault="004C15D3" w:rsidP="004C15D3">
            <w:pPr>
              <w:pStyle w:val="Tabletext"/>
              <w:adjustRightInd/>
              <w:contextualSpacing/>
              <w:jc w:val="center"/>
              <w:rPr>
                <w:rFonts w:eastAsiaTheme="minorEastAsia"/>
                <w:lang w:eastAsia="ja-JP"/>
              </w:rPr>
            </w:pPr>
            <w:r w:rsidRPr="00CA636E">
              <w:rPr>
                <w:rFonts w:eastAsiaTheme="minorEastAsia"/>
                <w:lang w:eastAsia="ja-JP"/>
              </w:rPr>
              <w:t>NOC/</w:t>
            </w:r>
          </w:p>
          <w:p w14:paraId="2ADF70B1" w14:textId="74F4B123" w:rsidR="004C15D3" w:rsidRPr="00B416C1" w:rsidRDefault="004C15D3" w:rsidP="004C15D3">
            <w:pPr>
              <w:pStyle w:val="Tabletext"/>
              <w:jc w:val="center"/>
              <w:rPr>
                <w:lang w:val="en-US" w:eastAsia="ja-JP"/>
              </w:rPr>
            </w:pPr>
            <w:r w:rsidRPr="00CA636E">
              <w:rPr>
                <w:rFonts w:eastAsiaTheme="minorEastAsia"/>
                <w:lang w:eastAsia="ja-JP"/>
              </w:rPr>
              <w:t>MOD</w:t>
            </w:r>
          </w:p>
        </w:tc>
      </w:tr>
      <w:tr w:rsidR="004C15D3" w:rsidRPr="00B416C1" w14:paraId="5AAA62E0" w14:textId="77777777" w:rsidTr="0073671F">
        <w:trPr>
          <w:cantSplit/>
          <w:jc w:val="center"/>
        </w:trPr>
        <w:tc>
          <w:tcPr>
            <w:tcW w:w="700" w:type="dxa"/>
            <w:shd w:val="clear" w:color="auto" w:fill="auto"/>
          </w:tcPr>
          <w:p w14:paraId="5199F05C" w14:textId="77777777" w:rsidR="004C15D3" w:rsidRPr="00425139" w:rsidRDefault="004C15D3" w:rsidP="004C15D3">
            <w:pPr>
              <w:pStyle w:val="Tabletext"/>
              <w:jc w:val="center"/>
              <w:rPr>
                <w:lang w:val="en-US" w:eastAsia="ja-JP"/>
              </w:rPr>
            </w:pPr>
            <w:r w:rsidRPr="00425139">
              <w:rPr>
                <w:lang w:val="en-US" w:eastAsia="ja-JP"/>
              </w:rPr>
              <w:t>422</w:t>
            </w:r>
          </w:p>
        </w:tc>
        <w:tc>
          <w:tcPr>
            <w:tcW w:w="3863" w:type="dxa"/>
            <w:shd w:val="clear" w:color="auto" w:fill="auto"/>
          </w:tcPr>
          <w:p w14:paraId="19A6CCF8" w14:textId="25D84457" w:rsidR="004C15D3" w:rsidRPr="00B416C1" w:rsidRDefault="004C15D3" w:rsidP="004C15D3">
            <w:pPr>
              <w:pStyle w:val="Tabletext"/>
              <w:rPr>
                <w:lang w:eastAsia="zh-CN"/>
              </w:rPr>
            </w:pPr>
            <w:r w:rsidRPr="00B416C1">
              <w:rPr>
                <w:rFonts w:hint="eastAsia"/>
                <w:lang w:eastAsia="zh-CN"/>
              </w:rPr>
              <w:t>为计算</w:t>
            </w:r>
            <w:r w:rsidRPr="00B416C1">
              <w:rPr>
                <w:lang w:eastAsia="zh-CN"/>
              </w:rPr>
              <w:t>1 545-1 555 MHz</w:t>
            </w:r>
            <w:r>
              <w:rPr>
                <w:rFonts w:hint="eastAsia"/>
                <w:lang w:eastAsia="zh-CN"/>
              </w:rPr>
              <w:t>（</w:t>
            </w:r>
            <w:r w:rsidRPr="00B416C1">
              <w:rPr>
                <w:rFonts w:hint="eastAsia"/>
                <w:lang w:eastAsia="zh-CN"/>
              </w:rPr>
              <w:t>空对地</w:t>
            </w:r>
            <w:r w:rsidR="006C1E40">
              <w:rPr>
                <w:rFonts w:hint="eastAsia"/>
                <w:lang w:eastAsia="zh-CN"/>
              </w:rPr>
              <w:t>）</w:t>
            </w:r>
            <w:r w:rsidRPr="00B416C1">
              <w:rPr>
                <w:rFonts w:hint="eastAsia"/>
                <w:lang w:eastAsia="zh-CN"/>
              </w:rPr>
              <w:t>和</w:t>
            </w:r>
            <w:r w:rsidRPr="00B416C1">
              <w:rPr>
                <w:lang w:eastAsia="zh-CN"/>
              </w:rPr>
              <w:t>1 646.5-1 656.5 MHz</w:t>
            </w:r>
            <w:r>
              <w:rPr>
                <w:rFonts w:hint="eastAsia"/>
                <w:lang w:eastAsia="zh-CN"/>
              </w:rPr>
              <w:t>（</w:t>
            </w:r>
            <w:r w:rsidRPr="00B416C1">
              <w:rPr>
                <w:rFonts w:hint="eastAsia"/>
                <w:lang w:eastAsia="zh-CN"/>
              </w:rPr>
              <w:t>地对空</w:t>
            </w:r>
            <w:r w:rsidR="006C1E40">
              <w:rPr>
                <w:rFonts w:hint="eastAsia"/>
                <w:lang w:eastAsia="zh-CN"/>
              </w:rPr>
              <w:t>）</w:t>
            </w:r>
            <w:r w:rsidRPr="00B416C1">
              <w:rPr>
                <w:rFonts w:hint="eastAsia"/>
                <w:lang w:eastAsia="zh-CN"/>
              </w:rPr>
              <w:t>频段内卫星航空移动</w:t>
            </w:r>
            <w:r>
              <w:rPr>
                <w:rFonts w:hint="eastAsia"/>
                <w:lang w:eastAsia="zh-CN"/>
              </w:rPr>
              <w:t>（</w:t>
            </w:r>
            <w:r w:rsidRPr="00B416C1">
              <w:rPr>
                <w:rFonts w:hint="eastAsia"/>
                <w:lang w:eastAsia="zh-CN"/>
              </w:rPr>
              <w:t>R</w:t>
            </w:r>
            <w:r w:rsidR="006C1E40">
              <w:rPr>
                <w:rFonts w:hint="eastAsia"/>
                <w:lang w:eastAsia="zh-CN"/>
              </w:rPr>
              <w:t>）</w:t>
            </w:r>
            <w:r w:rsidRPr="00B416C1">
              <w:rPr>
                <w:rFonts w:hint="eastAsia"/>
                <w:lang w:eastAsia="zh-CN"/>
              </w:rPr>
              <w:t>业务的频谱需求制定方法</w:t>
            </w:r>
          </w:p>
        </w:tc>
        <w:tc>
          <w:tcPr>
            <w:tcW w:w="4079" w:type="dxa"/>
            <w:shd w:val="clear" w:color="auto" w:fill="auto"/>
          </w:tcPr>
          <w:p w14:paraId="0AA4D383" w14:textId="286B2C05" w:rsidR="00F00A85" w:rsidRDefault="004C15D3" w:rsidP="004C15D3">
            <w:pPr>
              <w:pStyle w:val="Tabletext"/>
              <w:rPr>
                <w:lang w:eastAsia="zh-CN"/>
              </w:rPr>
            </w:pPr>
            <w:r>
              <w:rPr>
                <w:rFonts w:hint="eastAsia"/>
                <w:spacing w:val="4"/>
                <w:lang w:eastAsia="zh-CN"/>
              </w:rPr>
              <w:t>（</w:t>
            </w:r>
            <w:r w:rsidRPr="00B416C1">
              <w:rPr>
                <w:spacing w:val="4"/>
                <w:lang w:eastAsia="zh-CN"/>
              </w:rPr>
              <w:t>WRC-12</w:t>
            </w:r>
            <w:r w:rsidR="006C1E40">
              <w:rPr>
                <w:spacing w:val="4"/>
                <w:lang w:eastAsia="zh-CN"/>
              </w:rPr>
              <w:t>）</w:t>
            </w:r>
            <w:r w:rsidR="00F00A85" w:rsidRPr="00B416C1">
              <w:rPr>
                <w:rFonts w:hint="eastAsia"/>
                <w:lang w:eastAsia="zh-CN"/>
              </w:rPr>
              <w:t>仍然相关。</w:t>
            </w:r>
            <w:r w:rsidR="00F00A85">
              <w:rPr>
                <w:rFonts w:hint="eastAsia"/>
                <w:lang w:eastAsia="zh-CN"/>
              </w:rPr>
              <w:t>第</w:t>
            </w:r>
            <w:r w:rsidR="00F00A85">
              <w:rPr>
                <w:rFonts w:hint="eastAsia"/>
                <w:b/>
                <w:lang w:eastAsia="zh-CN"/>
              </w:rPr>
              <w:t>222</w:t>
            </w:r>
            <w:r w:rsidR="00F00A85" w:rsidRPr="00B416C1">
              <w:rPr>
                <w:rFonts w:hint="eastAsia"/>
                <w:lang w:eastAsia="zh-CN"/>
              </w:rPr>
              <w:t>号决议</w:t>
            </w:r>
            <w:r w:rsidR="00F00A85">
              <w:rPr>
                <w:rFonts w:hint="eastAsia"/>
                <w:lang w:eastAsia="zh-CN"/>
              </w:rPr>
              <w:t>（</w:t>
            </w:r>
            <w:r w:rsidR="00F00A85" w:rsidRPr="00B416C1">
              <w:rPr>
                <w:b/>
                <w:lang w:eastAsia="zh-CN"/>
              </w:rPr>
              <w:t>WRC</w:t>
            </w:r>
            <w:r w:rsidR="00F00A85" w:rsidRPr="00B416C1">
              <w:rPr>
                <w:b/>
                <w:bCs/>
                <w:lang w:eastAsia="zh-CN"/>
              </w:rPr>
              <w:noBreakHyphen/>
            </w:r>
            <w:r w:rsidR="00F00A85" w:rsidRPr="00B416C1">
              <w:rPr>
                <w:b/>
                <w:lang w:eastAsia="zh-CN"/>
              </w:rPr>
              <w:t>1</w:t>
            </w:r>
            <w:r w:rsidR="00F00A85">
              <w:rPr>
                <w:rFonts w:hint="eastAsia"/>
                <w:b/>
                <w:lang w:eastAsia="zh-CN"/>
              </w:rPr>
              <w:t>2</w:t>
            </w:r>
            <w:r w:rsidR="00F00A85">
              <w:rPr>
                <w:rFonts w:hint="eastAsia"/>
                <w:b/>
                <w:lang w:eastAsia="zh-CN"/>
              </w:rPr>
              <w:t>，</w:t>
            </w:r>
            <w:r w:rsidR="00F00A85" w:rsidRPr="00F00A85">
              <w:rPr>
                <w:rFonts w:hint="eastAsia"/>
                <w:b/>
                <w:lang w:eastAsia="zh-CN"/>
              </w:rPr>
              <w:t>修订版</w:t>
            </w:r>
            <w:r w:rsidR="00F00A85">
              <w:rPr>
                <w:rFonts w:hint="eastAsia"/>
                <w:lang w:eastAsia="zh-CN"/>
              </w:rPr>
              <w:t>）</w:t>
            </w:r>
            <w:r w:rsidR="00F00A85" w:rsidRPr="00B416C1">
              <w:rPr>
                <w:rFonts w:hint="eastAsia"/>
                <w:lang w:eastAsia="zh-CN"/>
              </w:rPr>
              <w:t>引证了该决议</w:t>
            </w:r>
          </w:p>
          <w:p w14:paraId="2F120DE0" w14:textId="0945E763" w:rsidR="004C15D3" w:rsidRPr="00B416C1" w:rsidRDefault="004C15D3" w:rsidP="004C15D3">
            <w:pPr>
              <w:pStyle w:val="Tabletext"/>
              <w:rPr>
                <w:lang w:eastAsia="zh-CN"/>
              </w:rPr>
            </w:pPr>
            <w:r w:rsidRPr="00B416C1">
              <w:rPr>
                <w:spacing w:val="4"/>
                <w:lang w:eastAsia="zh-CN"/>
              </w:rPr>
              <w:t>在批准了</w:t>
            </w:r>
            <w:r w:rsidRPr="00B416C1">
              <w:rPr>
                <w:lang w:eastAsia="zh-CN"/>
              </w:rPr>
              <w:t>ITU-R M.2091</w:t>
            </w:r>
            <w:r w:rsidRPr="00B416C1">
              <w:rPr>
                <w:spacing w:val="4"/>
                <w:lang w:eastAsia="zh-CN"/>
              </w:rPr>
              <w:t>建议书后已实施完毕。</w:t>
            </w:r>
            <w:r w:rsidR="00F00A85">
              <w:rPr>
                <w:rFonts w:hint="eastAsia"/>
                <w:spacing w:val="4"/>
                <w:lang w:eastAsia="zh-CN"/>
              </w:rPr>
              <w:t>因此，提议</w:t>
            </w:r>
            <w:r w:rsidR="00F00A85">
              <w:rPr>
                <w:rFonts w:hint="eastAsia"/>
                <w:lang w:eastAsia="zh-CN"/>
              </w:rPr>
              <w:t>删除该决议。（见</w:t>
            </w:r>
            <w:r w:rsidR="00F00A85" w:rsidRPr="00F00A85">
              <w:rPr>
                <w:lang w:eastAsia="zh-CN"/>
              </w:rPr>
              <w:t>ACP/24A18/7</w:t>
            </w:r>
            <w:r w:rsidR="00F00A85">
              <w:rPr>
                <w:rFonts w:hint="eastAsia"/>
                <w:lang w:eastAsia="zh-CN"/>
              </w:rPr>
              <w:t>）</w:t>
            </w:r>
          </w:p>
        </w:tc>
        <w:tc>
          <w:tcPr>
            <w:tcW w:w="1559" w:type="dxa"/>
            <w:shd w:val="clear" w:color="auto" w:fill="auto"/>
            <w:vAlign w:val="center"/>
          </w:tcPr>
          <w:p w14:paraId="62AB24A9" w14:textId="77777777" w:rsidR="004C15D3" w:rsidRPr="00B416C1" w:rsidRDefault="004C15D3" w:rsidP="004C15D3">
            <w:pPr>
              <w:pStyle w:val="Tabletext"/>
              <w:jc w:val="center"/>
              <w:rPr>
                <w:sz w:val="18"/>
                <w:szCs w:val="18"/>
                <w:lang w:val="en-US"/>
              </w:rPr>
            </w:pPr>
            <w:r w:rsidRPr="00B416C1">
              <w:rPr>
                <w:lang w:val="en-US"/>
              </w:rPr>
              <w:t>SUP</w:t>
            </w:r>
          </w:p>
        </w:tc>
      </w:tr>
      <w:tr w:rsidR="004C15D3" w:rsidRPr="00B416C1" w14:paraId="6308A27D" w14:textId="77777777" w:rsidTr="0073671F">
        <w:trPr>
          <w:cantSplit/>
          <w:jc w:val="center"/>
        </w:trPr>
        <w:tc>
          <w:tcPr>
            <w:tcW w:w="700" w:type="dxa"/>
            <w:shd w:val="clear" w:color="auto" w:fill="auto"/>
          </w:tcPr>
          <w:p w14:paraId="55A01267" w14:textId="77777777" w:rsidR="004C15D3" w:rsidRPr="00425139" w:rsidRDefault="004C15D3" w:rsidP="004C15D3">
            <w:pPr>
              <w:pStyle w:val="Tabletext"/>
              <w:jc w:val="center"/>
              <w:rPr>
                <w:lang w:val="en-US"/>
              </w:rPr>
            </w:pPr>
            <w:r w:rsidRPr="00425139">
              <w:rPr>
                <w:lang w:val="en-US"/>
              </w:rPr>
              <w:t>424</w:t>
            </w:r>
          </w:p>
        </w:tc>
        <w:tc>
          <w:tcPr>
            <w:tcW w:w="3863" w:type="dxa"/>
            <w:shd w:val="clear" w:color="auto" w:fill="auto"/>
          </w:tcPr>
          <w:p w14:paraId="78EEC9E3" w14:textId="77777777" w:rsidR="004C15D3" w:rsidRPr="00B416C1" w:rsidRDefault="004C15D3" w:rsidP="004C15D3">
            <w:pPr>
              <w:pStyle w:val="Tabletext"/>
              <w:rPr>
                <w:lang w:eastAsia="zh-CN"/>
              </w:rPr>
            </w:pPr>
            <w:r w:rsidRPr="00B416C1">
              <w:rPr>
                <w:rFonts w:hint="eastAsia"/>
                <w:lang w:eastAsia="zh-CN"/>
              </w:rPr>
              <w:t>在</w:t>
            </w:r>
            <w:r w:rsidRPr="00B416C1">
              <w:rPr>
                <w:lang w:eastAsia="zh-CN"/>
              </w:rPr>
              <w:t>4 200-4 400 MHz</w:t>
            </w:r>
            <w:r w:rsidRPr="00B416C1">
              <w:rPr>
                <w:rFonts w:hint="eastAsia"/>
                <w:lang w:eastAsia="zh-CN"/>
              </w:rPr>
              <w:t>频段使用机载内部通信</w:t>
            </w:r>
          </w:p>
        </w:tc>
        <w:tc>
          <w:tcPr>
            <w:tcW w:w="4079" w:type="dxa"/>
            <w:shd w:val="clear" w:color="auto" w:fill="auto"/>
          </w:tcPr>
          <w:p w14:paraId="7BC40CD0" w14:textId="7B8FDBCF" w:rsidR="004C15D3" w:rsidRPr="00B416C1" w:rsidRDefault="004C15D3" w:rsidP="004C15D3">
            <w:pPr>
              <w:pStyle w:val="Tabletext"/>
              <w:rPr>
                <w:lang w:eastAsia="zh-CN"/>
              </w:rPr>
            </w:pPr>
            <w:r>
              <w:rPr>
                <w:rFonts w:hint="eastAsia"/>
                <w:lang w:eastAsia="zh-CN"/>
              </w:rPr>
              <w:t>（</w:t>
            </w:r>
            <w:r w:rsidRPr="00B416C1">
              <w:rPr>
                <w:lang w:eastAsia="zh-CN"/>
              </w:rPr>
              <w:t>WRC</w:t>
            </w:r>
            <w:r w:rsidRPr="00B416C1">
              <w:rPr>
                <w:lang w:eastAsia="zh-CN"/>
              </w:rPr>
              <w:noBreakHyphen/>
              <w:t>15</w:t>
            </w:r>
            <w:r w:rsidR="006C1E40">
              <w:rPr>
                <w:rFonts w:hint="eastAsia"/>
                <w:lang w:eastAsia="zh-CN"/>
              </w:rPr>
              <w:t>）</w:t>
            </w:r>
            <w:r w:rsidRPr="00B416C1">
              <w:rPr>
                <w:rFonts w:hint="eastAsia"/>
                <w:lang w:eastAsia="zh-CN"/>
              </w:rPr>
              <w:t>仍然相关</w:t>
            </w:r>
            <w:r w:rsidRPr="00B416C1">
              <w:rPr>
                <w:lang w:eastAsia="zh-CN"/>
              </w:rPr>
              <w:t>。</w:t>
            </w:r>
            <w:r w:rsidRPr="00B416C1">
              <w:rPr>
                <w:rFonts w:hint="eastAsia"/>
                <w:lang w:eastAsia="zh-CN"/>
              </w:rPr>
              <w:t>第</w:t>
            </w:r>
            <w:r w:rsidRPr="00B416C1">
              <w:rPr>
                <w:rFonts w:hint="eastAsia"/>
                <w:b/>
                <w:lang w:eastAsia="zh-CN"/>
              </w:rPr>
              <w:t>5.436</w:t>
            </w:r>
            <w:r w:rsidRPr="00B416C1">
              <w:rPr>
                <w:rFonts w:hint="eastAsia"/>
                <w:lang w:eastAsia="zh-CN"/>
              </w:rPr>
              <w:t>款引证了该决议。</w:t>
            </w:r>
          </w:p>
        </w:tc>
        <w:tc>
          <w:tcPr>
            <w:tcW w:w="1559" w:type="dxa"/>
            <w:shd w:val="clear" w:color="auto" w:fill="auto"/>
            <w:vAlign w:val="center"/>
          </w:tcPr>
          <w:p w14:paraId="2B2C7170" w14:textId="77777777" w:rsidR="004C15D3" w:rsidRPr="00B416C1" w:rsidRDefault="004C15D3" w:rsidP="004C15D3">
            <w:pPr>
              <w:pStyle w:val="Tabletext"/>
              <w:jc w:val="center"/>
              <w:rPr>
                <w:lang w:val="en-US" w:eastAsia="ja-JP"/>
              </w:rPr>
            </w:pPr>
            <w:r w:rsidRPr="00B416C1">
              <w:rPr>
                <w:lang w:val="en-US"/>
              </w:rPr>
              <w:t>NOC</w:t>
            </w:r>
          </w:p>
        </w:tc>
      </w:tr>
      <w:tr w:rsidR="004C15D3" w:rsidRPr="00B416C1" w14:paraId="4C8E1F44" w14:textId="77777777" w:rsidTr="0073671F">
        <w:trPr>
          <w:cantSplit/>
          <w:jc w:val="center"/>
        </w:trPr>
        <w:tc>
          <w:tcPr>
            <w:tcW w:w="700" w:type="dxa"/>
            <w:tcBorders>
              <w:bottom w:val="single" w:sz="4" w:space="0" w:color="auto"/>
            </w:tcBorders>
            <w:shd w:val="clear" w:color="auto" w:fill="auto"/>
          </w:tcPr>
          <w:p w14:paraId="5D4E7637" w14:textId="77777777" w:rsidR="004C15D3" w:rsidRPr="00425139" w:rsidRDefault="004C15D3" w:rsidP="004C15D3">
            <w:pPr>
              <w:pStyle w:val="Tabletext"/>
              <w:jc w:val="center"/>
              <w:rPr>
                <w:lang w:val="en-US"/>
              </w:rPr>
            </w:pPr>
            <w:r w:rsidRPr="00425139">
              <w:rPr>
                <w:lang w:val="en-US"/>
              </w:rPr>
              <w:t>425</w:t>
            </w:r>
          </w:p>
        </w:tc>
        <w:tc>
          <w:tcPr>
            <w:tcW w:w="3863" w:type="dxa"/>
            <w:tcBorders>
              <w:bottom w:val="single" w:sz="4" w:space="0" w:color="auto"/>
            </w:tcBorders>
            <w:shd w:val="clear" w:color="auto" w:fill="auto"/>
          </w:tcPr>
          <w:p w14:paraId="261A0FE5" w14:textId="7B639B9E" w:rsidR="004C15D3" w:rsidRPr="00B416C1" w:rsidRDefault="004C15D3" w:rsidP="004C15D3">
            <w:pPr>
              <w:pStyle w:val="Tabletext"/>
              <w:rPr>
                <w:lang w:eastAsia="zh-CN"/>
              </w:rPr>
            </w:pPr>
            <w:r w:rsidRPr="00B416C1">
              <w:rPr>
                <w:rFonts w:hint="eastAsia"/>
                <w:lang w:eastAsia="zh-CN"/>
              </w:rPr>
              <w:t>卫星航空移动</w:t>
            </w:r>
            <w:r>
              <w:rPr>
                <w:rFonts w:hint="eastAsia"/>
                <w:lang w:eastAsia="zh-CN"/>
              </w:rPr>
              <w:t>（</w:t>
            </w:r>
            <w:r w:rsidRPr="00B416C1">
              <w:rPr>
                <w:lang w:eastAsia="zh-CN"/>
              </w:rPr>
              <w:t>R</w:t>
            </w:r>
            <w:r w:rsidR="006C1E40">
              <w:rPr>
                <w:rFonts w:hint="eastAsia"/>
                <w:lang w:eastAsia="zh-CN"/>
              </w:rPr>
              <w:t>）</w:t>
            </w:r>
            <w:r w:rsidRPr="00B416C1">
              <w:rPr>
                <w:rFonts w:hint="eastAsia"/>
                <w:lang w:eastAsia="zh-CN"/>
              </w:rPr>
              <w:t>业务</w:t>
            </w:r>
            <w:r>
              <w:rPr>
                <w:rFonts w:hint="eastAsia"/>
                <w:lang w:eastAsia="zh-CN"/>
              </w:rPr>
              <w:t>（</w:t>
            </w:r>
            <w:r w:rsidRPr="00B416C1">
              <w:rPr>
                <w:rFonts w:hint="eastAsia"/>
                <w:lang w:eastAsia="zh-CN"/>
              </w:rPr>
              <w:t>地对空</w:t>
            </w:r>
            <w:r w:rsidR="006C1E40">
              <w:rPr>
                <w:rFonts w:hint="eastAsia"/>
                <w:lang w:eastAsia="zh-CN"/>
              </w:rPr>
              <w:t>）</w:t>
            </w:r>
            <w:r w:rsidRPr="00B416C1">
              <w:rPr>
                <w:rFonts w:hint="eastAsia"/>
                <w:lang w:eastAsia="zh-CN"/>
              </w:rPr>
              <w:t>使用</w:t>
            </w:r>
            <w:r w:rsidRPr="00B416C1">
              <w:rPr>
                <w:lang w:eastAsia="zh-CN"/>
              </w:rPr>
              <w:t>1</w:t>
            </w:r>
            <w:r w:rsidR="00F307C4">
              <w:rPr>
                <w:lang w:eastAsia="zh-CN"/>
              </w:rPr>
              <w:t> </w:t>
            </w:r>
            <w:r w:rsidRPr="00B416C1">
              <w:rPr>
                <w:lang w:eastAsia="zh-CN"/>
              </w:rPr>
              <w:t>087.7-1 092.3 MHz</w:t>
            </w:r>
            <w:r w:rsidRPr="00B416C1">
              <w:rPr>
                <w:rFonts w:hint="eastAsia"/>
                <w:lang w:eastAsia="zh-CN"/>
              </w:rPr>
              <w:t>频段以促进全球民航航班跟踪</w:t>
            </w:r>
          </w:p>
        </w:tc>
        <w:tc>
          <w:tcPr>
            <w:tcW w:w="4079" w:type="dxa"/>
            <w:shd w:val="clear" w:color="auto" w:fill="auto"/>
          </w:tcPr>
          <w:p w14:paraId="50E09DF4" w14:textId="3755F7A8" w:rsidR="004C15D3" w:rsidRPr="00B416C1" w:rsidRDefault="004C15D3" w:rsidP="004C15D3">
            <w:pPr>
              <w:pStyle w:val="Tabletext"/>
              <w:rPr>
                <w:lang w:eastAsia="zh-CN"/>
              </w:rPr>
            </w:pPr>
            <w:r>
              <w:rPr>
                <w:rFonts w:ascii="SimSun" w:hAnsi="SimSun" w:cs="SimSun"/>
                <w:lang w:eastAsia="zh-CN"/>
              </w:rPr>
              <w:t>（</w:t>
            </w:r>
            <w:r w:rsidRPr="00B416C1">
              <w:rPr>
                <w:lang w:eastAsia="zh-CN"/>
              </w:rPr>
              <w:t>WRC</w:t>
            </w:r>
            <w:r w:rsidRPr="00B416C1">
              <w:rPr>
                <w:lang w:eastAsia="zh-CN"/>
              </w:rPr>
              <w:noBreakHyphen/>
              <w:t>15</w:t>
            </w:r>
            <w:r w:rsidR="006C1E40">
              <w:rPr>
                <w:rFonts w:ascii="SimSun" w:hAnsi="SimSun" w:cs="SimSun"/>
                <w:lang w:eastAsia="zh-CN"/>
              </w:rPr>
              <w:t>）</w:t>
            </w:r>
            <w:r w:rsidRPr="00B416C1">
              <w:rPr>
                <w:rFonts w:hint="eastAsia"/>
                <w:lang w:eastAsia="zh-CN"/>
              </w:rPr>
              <w:t>仍然相关</w:t>
            </w:r>
            <w:r w:rsidR="00F00A85">
              <w:rPr>
                <w:rFonts w:hint="eastAsia"/>
                <w:lang w:eastAsia="zh-CN"/>
              </w:rPr>
              <w:t>。</w:t>
            </w:r>
            <w:r w:rsidR="00F00A85" w:rsidRPr="00B416C1">
              <w:rPr>
                <w:rFonts w:hint="eastAsia"/>
                <w:lang w:eastAsia="zh-CN"/>
              </w:rPr>
              <w:t>第</w:t>
            </w:r>
            <w:r w:rsidR="00F00A85" w:rsidRPr="00F00A85">
              <w:rPr>
                <w:b/>
                <w:lang w:eastAsia="zh-CN"/>
              </w:rPr>
              <w:t>5.328AA</w:t>
            </w:r>
            <w:r w:rsidR="00F00A85" w:rsidRPr="00B416C1">
              <w:rPr>
                <w:rFonts w:hint="eastAsia"/>
                <w:lang w:eastAsia="zh-CN"/>
              </w:rPr>
              <w:t>款引证了该决议。</w:t>
            </w:r>
            <w:r w:rsidRPr="00B416C1">
              <w:rPr>
                <w:rFonts w:hint="eastAsia"/>
                <w:lang w:eastAsia="zh-CN"/>
              </w:rPr>
              <w:t>可在考虑</w:t>
            </w:r>
            <w:r w:rsidRPr="00B416C1">
              <w:rPr>
                <w:rFonts w:hint="eastAsia"/>
                <w:lang w:eastAsia="zh-CN"/>
              </w:rPr>
              <w:t>201</w:t>
            </w:r>
            <w:r w:rsidRPr="00B416C1">
              <w:rPr>
                <w:lang w:eastAsia="zh-CN"/>
              </w:rPr>
              <w:t>6</w:t>
            </w:r>
            <w:r w:rsidRPr="00B416C1">
              <w:rPr>
                <w:lang w:eastAsia="zh-CN"/>
              </w:rPr>
              <w:t>年</w:t>
            </w:r>
            <w:r w:rsidRPr="00B416C1">
              <w:rPr>
                <w:rFonts w:hint="eastAsia"/>
                <w:lang w:eastAsia="zh-CN"/>
              </w:rPr>
              <w:t>10</w:t>
            </w:r>
            <w:r w:rsidRPr="00B416C1">
              <w:rPr>
                <w:rFonts w:hint="eastAsia"/>
                <w:lang w:eastAsia="zh-CN"/>
              </w:rPr>
              <w:t>月</w:t>
            </w:r>
            <w:r w:rsidR="00F307C4">
              <w:rPr>
                <w:lang w:eastAsia="zh-CN"/>
              </w:rPr>
              <w:br/>
            </w:r>
            <w:r w:rsidRPr="00B416C1">
              <w:rPr>
                <w:lang w:eastAsia="zh-CN"/>
              </w:rPr>
              <w:t>ITU-R M.2396-0</w:t>
            </w:r>
            <w:proofErr w:type="gramStart"/>
            <w:r w:rsidRPr="00B416C1">
              <w:rPr>
                <w:rFonts w:hint="eastAsia"/>
                <w:lang w:eastAsia="zh-CN"/>
              </w:rPr>
              <w:t>报告中所含研究结果的情况下修订</w:t>
            </w:r>
            <w:r w:rsidRPr="00B416C1">
              <w:rPr>
                <w:rFonts w:ascii="SimSun" w:hAnsi="SimSun" w:cs="SimSun" w:hint="eastAsia"/>
                <w:lang w:eastAsia="zh-CN"/>
              </w:rPr>
              <w:t>“</w:t>
            </w:r>
            <w:proofErr w:type="gramEnd"/>
            <w:r w:rsidRPr="003754E0">
              <w:rPr>
                <w:rFonts w:ascii="STKaiti" w:eastAsia="STKaiti" w:hAnsi="STKaiti" w:cs="SimSun" w:hint="eastAsia"/>
                <w:lang w:eastAsia="zh-CN"/>
              </w:rPr>
              <w:t>请</w:t>
            </w:r>
            <w:r w:rsidRPr="00B416C1">
              <w:rPr>
                <w:lang w:eastAsia="zh-CN"/>
              </w:rPr>
              <w:t>ITU-R</w:t>
            </w:r>
            <w:r w:rsidRPr="00B416C1">
              <w:rPr>
                <w:rFonts w:ascii="SimSun" w:hAnsi="SimSun" w:cs="SimSun" w:hint="eastAsia"/>
                <w:lang w:eastAsia="zh-CN"/>
              </w:rPr>
              <w:t>”部分。</w:t>
            </w:r>
          </w:p>
        </w:tc>
        <w:tc>
          <w:tcPr>
            <w:tcW w:w="1559" w:type="dxa"/>
            <w:shd w:val="clear" w:color="auto" w:fill="auto"/>
            <w:vAlign w:val="center"/>
          </w:tcPr>
          <w:p w14:paraId="25C6A8DA" w14:textId="77777777" w:rsidR="004C15D3" w:rsidRPr="00CA636E" w:rsidRDefault="004C15D3" w:rsidP="004C15D3">
            <w:pPr>
              <w:pStyle w:val="Tabletext"/>
              <w:adjustRightInd/>
              <w:spacing w:before="0" w:after="0" w:line="280" w:lineRule="exact"/>
              <w:contextualSpacing/>
              <w:jc w:val="center"/>
              <w:rPr>
                <w:lang w:eastAsia="ja-JP"/>
              </w:rPr>
            </w:pPr>
            <w:r w:rsidRPr="00CA636E">
              <w:rPr>
                <w:rFonts w:hint="eastAsia"/>
                <w:lang w:eastAsia="ja-JP"/>
              </w:rPr>
              <w:t>NOC/</w:t>
            </w:r>
          </w:p>
          <w:p w14:paraId="54188AB5" w14:textId="5148762E" w:rsidR="004C15D3" w:rsidRPr="00B416C1" w:rsidRDefault="004C15D3" w:rsidP="004C15D3">
            <w:pPr>
              <w:pStyle w:val="Tabletext"/>
              <w:jc w:val="center"/>
              <w:rPr>
                <w:lang w:val="en-US" w:eastAsia="ja-JP"/>
              </w:rPr>
            </w:pPr>
            <w:r w:rsidRPr="00CA636E">
              <w:rPr>
                <w:rFonts w:hint="eastAsia"/>
                <w:lang w:eastAsia="ja-JP"/>
              </w:rPr>
              <w:t>MOD</w:t>
            </w:r>
          </w:p>
        </w:tc>
      </w:tr>
      <w:tr w:rsidR="004C15D3" w:rsidRPr="00B416C1" w14:paraId="51840B6C" w14:textId="77777777" w:rsidTr="0073671F">
        <w:trPr>
          <w:cantSplit/>
          <w:jc w:val="center"/>
        </w:trPr>
        <w:tc>
          <w:tcPr>
            <w:tcW w:w="700" w:type="dxa"/>
            <w:shd w:val="clear" w:color="auto" w:fill="D9D9D9" w:themeFill="background1" w:themeFillShade="D9"/>
          </w:tcPr>
          <w:p w14:paraId="0352418F" w14:textId="77777777" w:rsidR="004C15D3" w:rsidRPr="00425139" w:rsidRDefault="004C15D3" w:rsidP="004C15D3">
            <w:pPr>
              <w:pStyle w:val="Tabletext"/>
              <w:jc w:val="center"/>
              <w:rPr>
                <w:lang w:val="en-US"/>
              </w:rPr>
            </w:pPr>
            <w:r w:rsidRPr="00425139">
              <w:rPr>
                <w:lang w:val="en-US"/>
              </w:rPr>
              <w:t>426</w:t>
            </w:r>
          </w:p>
        </w:tc>
        <w:tc>
          <w:tcPr>
            <w:tcW w:w="3863" w:type="dxa"/>
            <w:shd w:val="clear" w:color="auto" w:fill="D9D9D9" w:themeFill="background1" w:themeFillShade="D9"/>
          </w:tcPr>
          <w:p w14:paraId="05A9B3DD" w14:textId="77777777" w:rsidR="004C15D3" w:rsidRPr="00B416C1" w:rsidRDefault="004C15D3" w:rsidP="004C15D3">
            <w:pPr>
              <w:pStyle w:val="Tabletext"/>
              <w:rPr>
                <w:lang w:eastAsia="zh-CN"/>
              </w:rPr>
            </w:pPr>
            <w:r w:rsidRPr="00B416C1">
              <w:rPr>
                <w:rFonts w:hint="eastAsia"/>
                <w:lang w:eastAsia="zh-CN"/>
              </w:rPr>
              <w:t>有关引入和使用全球航空遇险和安全系统的频谱需求和规则规定的研究</w:t>
            </w:r>
          </w:p>
        </w:tc>
        <w:tc>
          <w:tcPr>
            <w:tcW w:w="4079" w:type="dxa"/>
            <w:shd w:val="clear" w:color="auto" w:fill="D9D9D9" w:themeFill="background1" w:themeFillShade="D9"/>
          </w:tcPr>
          <w:p w14:paraId="5A65DF81" w14:textId="780ABA39" w:rsidR="00F00A85" w:rsidRPr="00B416C1" w:rsidRDefault="004C15D3" w:rsidP="00F307C4">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F00A85">
              <w:rPr>
                <w:rFonts w:hint="eastAsia"/>
                <w:lang w:eastAsia="zh-CN"/>
              </w:rPr>
              <w:t>鉴于对</w:t>
            </w:r>
            <w:r w:rsidR="00F00A85" w:rsidRPr="00B812C6">
              <w:rPr>
                <w:rFonts w:hint="eastAsia"/>
                <w:lang w:eastAsia="zh-CN"/>
              </w:rPr>
              <w:t>WRC-19</w:t>
            </w:r>
            <w:r w:rsidR="00F00A85" w:rsidRPr="007B69CC">
              <w:rPr>
                <w:b/>
                <w:lang w:eastAsia="zh-CN"/>
              </w:rPr>
              <w:t>议项</w:t>
            </w:r>
            <w:r w:rsidR="00F00A85" w:rsidRPr="00F00A85">
              <w:rPr>
                <w:b/>
                <w:lang w:eastAsia="zh-CN"/>
              </w:rPr>
              <w:t>1.10</w:t>
            </w:r>
            <w:r w:rsidR="00F00A85">
              <w:rPr>
                <w:rFonts w:hint="eastAsia"/>
                <w:lang w:eastAsia="zh-CN"/>
              </w:rPr>
              <w:t>的审议结果</w:t>
            </w:r>
            <w:r w:rsidR="00F00A85" w:rsidRPr="00B812C6">
              <w:rPr>
                <w:rFonts w:hint="eastAsia"/>
                <w:lang w:eastAsia="zh-CN"/>
              </w:rPr>
              <w:t>，</w:t>
            </w:r>
            <w:r w:rsidR="00F00A85">
              <w:rPr>
                <w:rFonts w:hint="eastAsia"/>
                <w:lang w:eastAsia="zh-CN"/>
              </w:rPr>
              <w:t>应删除该决议</w:t>
            </w:r>
            <w:r w:rsidR="00F00A85" w:rsidRPr="00B416C1">
              <w:rPr>
                <w:lang w:eastAsia="zh-CN"/>
              </w:rPr>
              <w:t>。</w:t>
            </w:r>
            <w:r w:rsidR="00F00A85">
              <w:rPr>
                <w:rFonts w:hint="eastAsia"/>
                <w:lang w:eastAsia="zh-CN"/>
              </w:rPr>
              <w:t>（见</w:t>
            </w:r>
            <w:r w:rsidR="00F00A85" w:rsidRPr="00AA5DD2">
              <w:t>ACP/24A10/7</w:t>
            </w:r>
            <w:r w:rsidR="00F00A85">
              <w:rPr>
                <w:rFonts w:hint="eastAsia"/>
                <w:lang w:eastAsia="zh-CN"/>
              </w:rPr>
              <w:t>）</w:t>
            </w:r>
          </w:p>
        </w:tc>
        <w:tc>
          <w:tcPr>
            <w:tcW w:w="1559" w:type="dxa"/>
            <w:shd w:val="clear" w:color="auto" w:fill="D9D9D9" w:themeFill="background1" w:themeFillShade="D9"/>
            <w:vAlign w:val="center"/>
          </w:tcPr>
          <w:p w14:paraId="113C4DDF" w14:textId="3CBDC54A" w:rsidR="004C15D3" w:rsidRPr="00B416C1" w:rsidRDefault="004C15D3" w:rsidP="004C15D3">
            <w:pPr>
              <w:pStyle w:val="Tabletext"/>
              <w:jc w:val="center"/>
              <w:rPr>
                <w:lang w:val="en-US" w:eastAsia="ja-JP"/>
              </w:rPr>
            </w:pPr>
            <w:r w:rsidRPr="00CA636E">
              <w:t>SUP</w:t>
            </w:r>
          </w:p>
        </w:tc>
      </w:tr>
      <w:tr w:rsidR="004C15D3" w:rsidRPr="00B416C1" w14:paraId="018E4BAA" w14:textId="77777777" w:rsidTr="0073671F">
        <w:trPr>
          <w:cantSplit/>
          <w:jc w:val="center"/>
        </w:trPr>
        <w:tc>
          <w:tcPr>
            <w:tcW w:w="700" w:type="dxa"/>
            <w:shd w:val="clear" w:color="auto" w:fill="auto"/>
          </w:tcPr>
          <w:p w14:paraId="51B71CE7" w14:textId="77777777" w:rsidR="004C15D3" w:rsidRPr="00425139" w:rsidRDefault="004C15D3" w:rsidP="004C15D3">
            <w:pPr>
              <w:pStyle w:val="Tabletext"/>
              <w:jc w:val="center"/>
              <w:rPr>
                <w:lang w:val="en-US"/>
              </w:rPr>
            </w:pPr>
            <w:r w:rsidRPr="00425139">
              <w:rPr>
                <w:lang w:val="en-US"/>
              </w:rPr>
              <w:t>506</w:t>
            </w:r>
          </w:p>
        </w:tc>
        <w:tc>
          <w:tcPr>
            <w:tcW w:w="3863" w:type="dxa"/>
            <w:shd w:val="clear" w:color="auto" w:fill="auto"/>
          </w:tcPr>
          <w:p w14:paraId="78DCAE9E" w14:textId="77777777" w:rsidR="004C15D3" w:rsidRPr="00B416C1" w:rsidRDefault="004C15D3" w:rsidP="004C15D3">
            <w:pPr>
              <w:pStyle w:val="Tabletext"/>
              <w:rPr>
                <w:lang w:eastAsia="zh-CN"/>
              </w:rPr>
            </w:pPr>
            <w:r w:rsidRPr="00B416C1">
              <w:rPr>
                <w:noProof/>
                <w:lang w:eastAsia="zh-CN"/>
              </w:rPr>
              <w:t>在卫星广播业务</w:t>
            </w:r>
            <w:r w:rsidRPr="00B416C1">
              <w:rPr>
                <w:noProof/>
                <w:lang w:eastAsia="zh-CN"/>
              </w:rPr>
              <w:t>12 GHz</w:t>
            </w:r>
            <w:r w:rsidRPr="00B416C1">
              <w:rPr>
                <w:noProof/>
                <w:lang w:eastAsia="zh-CN"/>
              </w:rPr>
              <w:t>频段内</w:t>
            </w:r>
            <w:r w:rsidRPr="00B416C1">
              <w:rPr>
                <w:rFonts w:hint="eastAsia"/>
                <w:noProof/>
                <w:lang w:eastAsia="zh-CN"/>
              </w:rPr>
              <w:t>只</w:t>
            </w:r>
            <w:r w:rsidRPr="00B416C1">
              <w:rPr>
                <w:lang w:eastAsia="zh-CN"/>
              </w:rPr>
              <w:t>使用对地静止卫星轨道</w:t>
            </w:r>
          </w:p>
        </w:tc>
        <w:tc>
          <w:tcPr>
            <w:tcW w:w="4079" w:type="dxa"/>
            <w:shd w:val="clear" w:color="auto" w:fill="auto"/>
          </w:tcPr>
          <w:p w14:paraId="4523E865" w14:textId="4F6C6AB2" w:rsidR="004C15D3" w:rsidRPr="00B416C1" w:rsidRDefault="004C15D3" w:rsidP="004C15D3">
            <w:pPr>
              <w:pStyle w:val="Tabletext"/>
              <w:rPr>
                <w:lang w:eastAsia="zh-CN"/>
              </w:rPr>
            </w:pPr>
            <w:r>
              <w:rPr>
                <w:rFonts w:hint="eastAsia"/>
                <w:lang w:eastAsia="zh-CN"/>
              </w:rPr>
              <w:t>（</w:t>
            </w:r>
            <w:r w:rsidRPr="00B416C1">
              <w:rPr>
                <w:rFonts w:hint="eastAsia"/>
                <w:lang w:eastAsia="zh-CN"/>
              </w:rPr>
              <w:t>WRC-97</w:t>
            </w:r>
            <w:r w:rsidRPr="00B416C1">
              <w:rPr>
                <w:rFonts w:hint="eastAsia"/>
                <w:lang w:eastAsia="zh-CN"/>
              </w:rPr>
              <w:t>，</w:t>
            </w:r>
            <w:r w:rsidRPr="00B416C1">
              <w:rPr>
                <w:lang w:eastAsia="zh-CN"/>
              </w:rPr>
              <w:t>修订版</w:t>
            </w:r>
            <w:r w:rsidR="006C1E40">
              <w:rPr>
                <w:lang w:eastAsia="zh-CN"/>
              </w:rPr>
              <w:t>）</w:t>
            </w:r>
            <w:r w:rsidRPr="00B416C1">
              <w:rPr>
                <w:lang w:eastAsia="zh-CN"/>
              </w:rPr>
              <w:t>仍然相关。</w:t>
            </w:r>
          </w:p>
        </w:tc>
        <w:tc>
          <w:tcPr>
            <w:tcW w:w="1559" w:type="dxa"/>
            <w:shd w:val="clear" w:color="auto" w:fill="auto"/>
            <w:vAlign w:val="center"/>
          </w:tcPr>
          <w:p w14:paraId="0D97546B" w14:textId="77777777" w:rsidR="004C15D3" w:rsidRPr="00B416C1" w:rsidRDefault="004C15D3" w:rsidP="004C15D3">
            <w:pPr>
              <w:pStyle w:val="Tabletext"/>
              <w:jc w:val="center"/>
              <w:rPr>
                <w:lang w:val="en-US" w:eastAsia="ja-JP"/>
              </w:rPr>
            </w:pPr>
            <w:r w:rsidRPr="00B416C1">
              <w:rPr>
                <w:lang w:val="en-US"/>
              </w:rPr>
              <w:t>NOC</w:t>
            </w:r>
          </w:p>
        </w:tc>
      </w:tr>
      <w:tr w:rsidR="004C15D3" w:rsidRPr="00B416C1" w14:paraId="3733A38B" w14:textId="77777777" w:rsidTr="0073671F">
        <w:trPr>
          <w:cantSplit/>
          <w:trHeight w:val="639"/>
          <w:jc w:val="center"/>
        </w:trPr>
        <w:tc>
          <w:tcPr>
            <w:tcW w:w="700" w:type="dxa"/>
            <w:shd w:val="clear" w:color="auto" w:fill="auto"/>
          </w:tcPr>
          <w:p w14:paraId="4AF9747A" w14:textId="77777777" w:rsidR="004C15D3" w:rsidRPr="00425139" w:rsidRDefault="004C15D3" w:rsidP="004C15D3">
            <w:pPr>
              <w:pStyle w:val="Tabletext"/>
              <w:jc w:val="center"/>
              <w:rPr>
                <w:lang w:val="en-US"/>
              </w:rPr>
            </w:pPr>
            <w:r w:rsidRPr="00425139">
              <w:rPr>
                <w:lang w:val="en-US"/>
              </w:rPr>
              <w:t>507</w:t>
            </w:r>
          </w:p>
        </w:tc>
        <w:tc>
          <w:tcPr>
            <w:tcW w:w="3863" w:type="dxa"/>
            <w:shd w:val="clear" w:color="auto" w:fill="auto"/>
          </w:tcPr>
          <w:p w14:paraId="5EF63D3E" w14:textId="77777777" w:rsidR="004C15D3" w:rsidRPr="00B416C1" w:rsidRDefault="004C15D3" w:rsidP="004C15D3">
            <w:pPr>
              <w:pStyle w:val="Tabletext"/>
              <w:rPr>
                <w:lang w:val="en-US" w:eastAsia="zh-CN"/>
              </w:rPr>
            </w:pPr>
            <w:r w:rsidRPr="00B416C1">
              <w:rPr>
                <w:rFonts w:hint="eastAsia"/>
                <w:color w:val="000000"/>
                <w:lang w:eastAsia="zh-CN"/>
              </w:rPr>
              <w:t>关于为卫星广播业务订立协议和制定相关规划</w:t>
            </w:r>
          </w:p>
        </w:tc>
        <w:tc>
          <w:tcPr>
            <w:tcW w:w="4079" w:type="dxa"/>
            <w:shd w:val="clear" w:color="auto" w:fill="auto"/>
          </w:tcPr>
          <w:p w14:paraId="27985F6C" w14:textId="0BB4018A" w:rsidR="004C15D3" w:rsidRPr="00B416C1" w:rsidRDefault="004C15D3" w:rsidP="00F00A85">
            <w:pPr>
              <w:pStyle w:val="Tabletext"/>
              <w:rPr>
                <w:lang w:val="en-US" w:eastAsia="zh-CN"/>
              </w:rPr>
            </w:pPr>
            <w:r>
              <w:rPr>
                <w:rFonts w:hint="eastAsia"/>
                <w:bCs/>
                <w:lang w:eastAsia="zh-CN"/>
              </w:rPr>
              <w:t>（</w:t>
            </w:r>
            <w:r w:rsidRPr="00B416C1">
              <w:rPr>
                <w:rFonts w:hint="eastAsia"/>
                <w:bCs/>
                <w:lang w:eastAsia="zh-CN"/>
              </w:rPr>
              <w:t>WRC-</w:t>
            </w:r>
            <w:r w:rsidRPr="00B416C1">
              <w:rPr>
                <w:lang w:eastAsia="zh-CN"/>
              </w:rPr>
              <w:t>15</w:t>
            </w:r>
            <w:r w:rsidRPr="00B416C1">
              <w:rPr>
                <w:rFonts w:hint="eastAsia"/>
                <w:bCs/>
                <w:lang w:eastAsia="zh-CN"/>
              </w:rPr>
              <w:t>，</w:t>
            </w:r>
            <w:r w:rsidRPr="00B416C1">
              <w:rPr>
                <w:bCs/>
                <w:lang w:eastAsia="zh-CN"/>
              </w:rPr>
              <w:t>修订版</w:t>
            </w:r>
            <w:r w:rsidR="006C1E40">
              <w:rPr>
                <w:bCs/>
                <w:lang w:eastAsia="zh-CN"/>
              </w:rPr>
              <w:t>）</w:t>
            </w:r>
            <w:r w:rsidRPr="00B416C1">
              <w:rPr>
                <w:lang w:eastAsia="zh-CN"/>
              </w:rPr>
              <w:t>仍然相关</w:t>
            </w:r>
            <w:r w:rsidRPr="00B416C1">
              <w:rPr>
                <w:rFonts w:hint="eastAsia"/>
                <w:lang w:eastAsia="zh-CN"/>
              </w:rPr>
              <w:t>。</w:t>
            </w:r>
            <w:r w:rsidR="00F00A85" w:rsidRPr="00B416C1">
              <w:rPr>
                <w:rFonts w:hint="eastAsia"/>
                <w:lang w:eastAsia="zh-CN"/>
              </w:rPr>
              <w:t>第</w:t>
            </w:r>
            <w:r w:rsidR="00F00A85" w:rsidRPr="00F00A85">
              <w:rPr>
                <w:b/>
                <w:bCs/>
                <w:lang w:eastAsia="zh-CN"/>
              </w:rPr>
              <w:t>11.37.2</w:t>
            </w:r>
            <w:r w:rsidR="00F00A85" w:rsidRPr="00B416C1">
              <w:rPr>
                <w:rFonts w:hint="eastAsia"/>
                <w:lang w:eastAsia="zh-CN"/>
              </w:rPr>
              <w:t>款</w:t>
            </w:r>
            <w:r w:rsidR="00717800">
              <w:rPr>
                <w:rFonts w:hint="eastAsia"/>
                <w:lang w:eastAsia="zh-CN"/>
              </w:rPr>
              <w:t>和附录</w:t>
            </w:r>
            <w:r w:rsidR="00717800" w:rsidRPr="00717800">
              <w:rPr>
                <w:rFonts w:hint="eastAsia"/>
                <w:b/>
                <w:bCs/>
                <w:lang w:eastAsia="zh-CN"/>
              </w:rPr>
              <w:t>30</w:t>
            </w:r>
            <w:r w:rsidR="00F00A85" w:rsidRPr="00B416C1">
              <w:rPr>
                <w:rFonts w:hint="eastAsia"/>
                <w:lang w:eastAsia="zh-CN"/>
              </w:rPr>
              <w:t>引证了该决议。</w:t>
            </w:r>
            <w:r w:rsidRPr="00B416C1">
              <w:rPr>
                <w:rFonts w:hint="eastAsia"/>
                <w:lang w:eastAsia="zh-CN"/>
              </w:rPr>
              <w:t>如果</w:t>
            </w:r>
            <w:r w:rsidR="00717800">
              <w:rPr>
                <w:rFonts w:hint="eastAsia"/>
                <w:lang w:eastAsia="zh-CN"/>
              </w:rPr>
              <w:t>该决议引证的</w:t>
            </w:r>
            <w:r w:rsidRPr="00B416C1">
              <w:rPr>
                <w:rFonts w:hint="eastAsia"/>
                <w:lang w:eastAsia="zh-CN"/>
              </w:rPr>
              <w:t>第</w:t>
            </w:r>
            <w:r w:rsidRPr="00717800">
              <w:rPr>
                <w:rFonts w:hint="eastAsia"/>
                <w:b/>
                <w:bCs/>
                <w:lang w:eastAsia="zh-CN"/>
              </w:rPr>
              <w:t>33</w:t>
            </w:r>
            <w:r w:rsidRPr="00B416C1">
              <w:rPr>
                <w:rFonts w:hint="eastAsia"/>
                <w:lang w:eastAsia="zh-CN"/>
              </w:rPr>
              <w:t>号决议被删除，可能需要更新。</w:t>
            </w:r>
          </w:p>
        </w:tc>
        <w:tc>
          <w:tcPr>
            <w:tcW w:w="1559" w:type="dxa"/>
            <w:shd w:val="clear" w:color="auto" w:fill="auto"/>
            <w:vAlign w:val="center"/>
          </w:tcPr>
          <w:p w14:paraId="1B917B4B" w14:textId="386F3F82" w:rsidR="004C15D3" w:rsidRPr="00B416C1" w:rsidRDefault="004C15D3" w:rsidP="004C15D3">
            <w:pPr>
              <w:pStyle w:val="Tabletext"/>
              <w:jc w:val="center"/>
              <w:rPr>
                <w:lang w:val="en-US"/>
              </w:rPr>
            </w:pPr>
            <w:r w:rsidRPr="00CA636E">
              <w:rPr>
                <w:rFonts w:eastAsiaTheme="minorEastAsia"/>
                <w:lang w:eastAsia="ja-JP"/>
              </w:rPr>
              <w:t>MOD</w:t>
            </w:r>
          </w:p>
        </w:tc>
      </w:tr>
      <w:tr w:rsidR="004C15D3" w:rsidRPr="00B416C1" w14:paraId="6C1FFB8C" w14:textId="77777777" w:rsidTr="0073671F">
        <w:trPr>
          <w:cantSplit/>
          <w:jc w:val="center"/>
        </w:trPr>
        <w:tc>
          <w:tcPr>
            <w:tcW w:w="700" w:type="dxa"/>
            <w:shd w:val="clear" w:color="auto" w:fill="auto"/>
          </w:tcPr>
          <w:p w14:paraId="6DE33943" w14:textId="77777777" w:rsidR="004C15D3" w:rsidRPr="00425139" w:rsidRDefault="004C15D3" w:rsidP="004C15D3">
            <w:pPr>
              <w:pStyle w:val="Tabletext"/>
              <w:jc w:val="center"/>
              <w:rPr>
                <w:lang w:val="en-US"/>
              </w:rPr>
            </w:pPr>
            <w:r w:rsidRPr="00425139">
              <w:rPr>
                <w:lang w:val="en-US"/>
              </w:rPr>
              <w:t>517</w:t>
            </w:r>
          </w:p>
        </w:tc>
        <w:tc>
          <w:tcPr>
            <w:tcW w:w="3863" w:type="dxa"/>
            <w:shd w:val="clear" w:color="auto" w:fill="auto"/>
          </w:tcPr>
          <w:p w14:paraId="4118B188" w14:textId="77777777" w:rsidR="004C15D3" w:rsidRPr="00B416C1" w:rsidRDefault="004C15D3" w:rsidP="004C15D3">
            <w:pPr>
              <w:pStyle w:val="Tabletext"/>
              <w:rPr>
                <w:color w:val="000000"/>
                <w:lang w:eastAsia="zh-CN"/>
              </w:rPr>
            </w:pPr>
            <w:r w:rsidRPr="00B416C1">
              <w:rPr>
                <w:rFonts w:hint="eastAsia"/>
                <w:color w:val="000000"/>
                <w:lang w:eastAsia="zh-CN"/>
              </w:rPr>
              <w:t>在</w:t>
            </w:r>
            <w:r w:rsidRPr="00B416C1">
              <w:rPr>
                <w:color w:val="000000"/>
                <w:lang w:eastAsia="zh-CN"/>
              </w:rPr>
              <w:t>HFBC</w:t>
            </w:r>
            <w:r w:rsidRPr="00B416C1">
              <w:rPr>
                <w:rFonts w:hint="eastAsia"/>
                <w:color w:val="000000"/>
                <w:lang w:eastAsia="zh-CN"/>
              </w:rPr>
              <w:t>中引入数字调制</w:t>
            </w:r>
          </w:p>
        </w:tc>
        <w:tc>
          <w:tcPr>
            <w:tcW w:w="4079" w:type="dxa"/>
            <w:shd w:val="clear" w:color="auto" w:fill="auto"/>
          </w:tcPr>
          <w:p w14:paraId="6B5F8159" w14:textId="13ABBF83" w:rsidR="004C15D3" w:rsidRPr="00B416C1" w:rsidRDefault="004C15D3" w:rsidP="004C15D3">
            <w:pPr>
              <w:pStyle w:val="Tabletext"/>
              <w:rPr>
                <w:lang w:eastAsia="zh-CN"/>
              </w:rPr>
            </w:pPr>
            <w:r>
              <w:rPr>
                <w:rFonts w:hint="eastAsia"/>
                <w:bCs/>
                <w:lang w:eastAsia="zh-CN"/>
              </w:rPr>
              <w:t>（</w:t>
            </w:r>
            <w:r w:rsidRPr="00B416C1">
              <w:rPr>
                <w:bCs/>
                <w:lang w:eastAsia="zh-CN"/>
              </w:rPr>
              <w:t>WRC-</w:t>
            </w:r>
            <w:r w:rsidRPr="00B416C1">
              <w:rPr>
                <w:lang w:eastAsia="zh-CN"/>
              </w:rPr>
              <w:t>15</w:t>
            </w:r>
            <w:r w:rsidRPr="00B416C1">
              <w:rPr>
                <w:rFonts w:hint="eastAsia"/>
                <w:bCs/>
                <w:lang w:eastAsia="zh-CN"/>
              </w:rPr>
              <w:t>，修订版</w:t>
            </w:r>
            <w:r w:rsidR="006C1E40">
              <w:rPr>
                <w:rFonts w:hint="eastAsia"/>
                <w:bCs/>
                <w:lang w:eastAsia="zh-CN"/>
              </w:rPr>
              <w:t>）</w:t>
            </w:r>
            <w:r w:rsidRPr="00B416C1">
              <w:rPr>
                <w:rFonts w:hint="eastAsia"/>
                <w:lang w:eastAsia="zh-CN"/>
              </w:rPr>
              <w:t>仍然相关</w:t>
            </w:r>
            <w:r w:rsidRPr="00B416C1">
              <w:rPr>
                <w:rFonts w:hint="eastAsia"/>
                <w:color w:val="000000"/>
                <w:lang w:eastAsia="zh-CN"/>
              </w:rPr>
              <w:t>。第</w:t>
            </w:r>
            <w:r w:rsidRPr="00B416C1">
              <w:rPr>
                <w:b/>
                <w:lang w:eastAsia="zh-CN"/>
              </w:rPr>
              <w:t>5.134</w:t>
            </w:r>
            <w:r w:rsidRPr="00B416C1">
              <w:rPr>
                <w:rFonts w:hint="eastAsia"/>
                <w:color w:val="000000"/>
                <w:lang w:eastAsia="zh-CN"/>
              </w:rPr>
              <w:t>款、附录</w:t>
            </w:r>
            <w:r w:rsidRPr="00B416C1">
              <w:rPr>
                <w:b/>
                <w:bCs/>
                <w:color w:val="000000"/>
                <w:lang w:eastAsia="zh-CN"/>
              </w:rPr>
              <w:t>11</w:t>
            </w:r>
            <w:r w:rsidRPr="00B416C1">
              <w:rPr>
                <w:rFonts w:hint="eastAsia"/>
                <w:color w:val="000000"/>
                <w:lang w:eastAsia="zh-CN"/>
              </w:rPr>
              <w:t>、第</w:t>
            </w:r>
            <w:r w:rsidRPr="00B416C1">
              <w:rPr>
                <w:b/>
                <w:bCs/>
                <w:color w:val="000000"/>
                <w:lang w:eastAsia="zh-CN"/>
              </w:rPr>
              <w:t>543</w:t>
            </w:r>
            <w:r w:rsidRPr="00B416C1">
              <w:rPr>
                <w:rFonts w:hint="eastAsia"/>
                <w:color w:val="000000"/>
                <w:lang w:eastAsia="zh-CN"/>
              </w:rPr>
              <w:t>号决议</w:t>
            </w:r>
            <w:r>
              <w:rPr>
                <w:rFonts w:hint="eastAsia"/>
                <w:color w:val="000000"/>
                <w:lang w:eastAsia="zh-CN"/>
              </w:rPr>
              <w:t>（</w:t>
            </w:r>
            <w:r w:rsidRPr="00B416C1">
              <w:rPr>
                <w:b/>
                <w:lang w:eastAsia="zh-CN"/>
              </w:rPr>
              <w:t>WRC-03</w:t>
            </w:r>
            <w:r w:rsidR="006C1E40">
              <w:rPr>
                <w:rFonts w:hint="eastAsia"/>
                <w:color w:val="000000"/>
                <w:lang w:eastAsia="zh-CN"/>
              </w:rPr>
              <w:t>）</w:t>
            </w:r>
            <w:r w:rsidRPr="00B416C1">
              <w:rPr>
                <w:rFonts w:hint="eastAsia"/>
                <w:color w:val="000000"/>
                <w:lang w:eastAsia="zh-CN"/>
              </w:rPr>
              <w:t>、第</w:t>
            </w:r>
            <w:r w:rsidRPr="00B416C1">
              <w:rPr>
                <w:b/>
                <w:bCs/>
                <w:color w:val="000000"/>
                <w:lang w:eastAsia="zh-CN"/>
              </w:rPr>
              <w:t>550</w:t>
            </w:r>
            <w:r w:rsidRPr="00B416C1">
              <w:rPr>
                <w:rFonts w:hint="eastAsia"/>
                <w:color w:val="000000"/>
                <w:lang w:eastAsia="zh-CN"/>
              </w:rPr>
              <w:t>号决议</w:t>
            </w:r>
            <w:r>
              <w:rPr>
                <w:rFonts w:hint="eastAsia"/>
                <w:color w:val="000000"/>
                <w:lang w:eastAsia="zh-CN"/>
              </w:rPr>
              <w:t>（</w:t>
            </w:r>
            <w:r w:rsidRPr="00B416C1">
              <w:rPr>
                <w:b/>
                <w:lang w:eastAsia="zh-CN"/>
              </w:rPr>
              <w:t>WRC-07</w:t>
            </w:r>
            <w:r w:rsidR="006C1E40">
              <w:rPr>
                <w:rFonts w:hint="eastAsia"/>
                <w:color w:val="000000"/>
                <w:lang w:eastAsia="zh-CN"/>
              </w:rPr>
              <w:t>）</w:t>
            </w:r>
            <w:r w:rsidRPr="00B416C1">
              <w:rPr>
                <w:rFonts w:hint="eastAsia"/>
                <w:color w:val="000000"/>
                <w:lang w:eastAsia="zh-CN"/>
              </w:rPr>
              <w:t>和第</w:t>
            </w:r>
            <w:r w:rsidRPr="00B416C1">
              <w:rPr>
                <w:b/>
                <w:bCs/>
                <w:color w:val="000000"/>
                <w:lang w:eastAsia="zh-CN"/>
              </w:rPr>
              <w:t>503</w:t>
            </w:r>
            <w:r>
              <w:rPr>
                <w:rFonts w:hint="eastAsia"/>
                <w:color w:val="000000"/>
                <w:lang w:eastAsia="zh-CN"/>
              </w:rPr>
              <w:t>号</w:t>
            </w:r>
            <w:r>
              <w:rPr>
                <w:rFonts w:hint="eastAsia"/>
                <w:color w:val="000000"/>
                <w:lang w:val="en-US" w:eastAsia="zh-CN"/>
              </w:rPr>
              <w:t>建议书</w:t>
            </w:r>
            <w:r>
              <w:rPr>
                <w:rFonts w:hint="eastAsia"/>
                <w:color w:val="000000"/>
                <w:lang w:eastAsia="zh-CN"/>
              </w:rPr>
              <w:t>（</w:t>
            </w:r>
            <w:r w:rsidRPr="00B416C1">
              <w:rPr>
                <w:b/>
                <w:bCs/>
                <w:color w:val="000000"/>
                <w:lang w:eastAsia="zh-CN"/>
              </w:rPr>
              <w:t>WRC-2000</w:t>
            </w:r>
            <w:r w:rsidRPr="00B416C1">
              <w:rPr>
                <w:rFonts w:hint="eastAsia"/>
                <w:b/>
                <w:bCs/>
                <w:color w:val="000000"/>
                <w:lang w:eastAsia="zh-CN"/>
              </w:rPr>
              <w:t>，修订版</w:t>
            </w:r>
            <w:r w:rsidR="006C1E40">
              <w:rPr>
                <w:rFonts w:hint="eastAsia"/>
                <w:color w:val="000000"/>
                <w:lang w:eastAsia="zh-CN"/>
              </w:rPr>
              <w:t>）</w:t>
            </w:r>
            <w:r w:rsidRPr="00B416C1">
              <w:rPr>
                <w:rFonts w:hint="eastAsia"/>
                <w:color w:val="000000"/>
                <w:lang w:eastAsia="zh-CN"/>
              </w:rPr>
              <w:t>均引证了该决议。</w:t>
            </w:r>
            <w:r w:rsidRPr="00B416C1">
              <w:rPr>
                <w:rFonts w:hint="eastAsia"/>
                <w:lang w:eastAsia="zh-CN"/>
              </w:rPr>
              <w:t>WRC-15</w:t>
            </w:r>
            <w:r w:rsidRPr="00B416C1">
              <w:rPr>
                <w:rFonts w:hint="eastAsia"/>
                <w:lang w:eastAsia="zh-CN"/>
              </w:rPr>
              <w:t>更新了案文。</w:t>
            </w:r>
          </w:p>
        </w:tc>
        <w:tc>
          <w:tcPr>
            <w:tcW w:w="1559" w:type="dxa"/>
            <w:shd w:val="clear" w:color="auto" w:fill="auto"/>
            <w:vAlign w:val="center"/>
          </w:tcPr>
          <w:p w14:paraId="49F23675" w14:textId="359526D9" w:rsidR="004C15D3" w:rsidRPr="00B416C1" w:rsidRDefault="004C15D3" w:rsidP="004C15D3">
            <w:pPr>
              <w:pStyle w:val="Tabletext"/>
              <w:jc w:val="center"/>
              <w:rPr>
                <w:lang w:val="en-US"/>
              </w:rPr>
            </w:pPr>
            <w:r w:rsidRPr="00CA636E">
              <w:rPr>
                <w:rFonts w:eastAsiaTheme="minorEastAsia"/>
                <w:lang w:val="en-US" w:eastAsia="ja-JP"/>
              </w:rPr>
              <w:t>NOC</w:t>
            </w:r>
          </w:p>
        </w:tc>
      </w:tr>
      <w:tr w:rsidR="004C15D3" w:rsidRPr="00B416C1" w14:paraId="7814CCDD" w14:textId="77777777" w:rsidTr="0073671F">
        <w:trPr>
          <w:cantSplit/>
          <w:jc w:val="center"/>
        </w:trPr>
        <w:tc>
          <w:tcPr>
            <w:tcW w:w="700" w:type="dxa"/>
            <w:shd w:val="clear" w:color="auto" w:fill="auto"/>
          </w:tcPr>
          <w:p w14:paraId="220209EB" w14:textId="77777777" w:rsidR="004C15D3" w:rsidRPr="00425139" w:rsidRDefault="004C15D3" w:rsidP="004C15D3">
            <w:pPr>
              <w:pStyle w:val="Tabletext"/>
              <w:jc w:val="center"/>
              <w:rPr>
                <w:lang w:val="en-US"/>
              </w:rPr>
            </w:pPr>
            <w:r w:rsidRPr="00425139">
              <w:rPr>
                <w:lang w:val="en-US"/>
              </w:rPr>
              <w:t>526</w:t>
            </w:r>
          </w:p>
        </w:tc>
        <w:tc>
          <w:tcPr>
            <w:tcW w:w="3863" w:type="dxa"/>
            <w:shd w:val="clear" w:color="auto" w:fill="auto"/>
          </w:tcPr>
          <w:p w14:paraId="4343511D" w14:textId="77777777" w:rsidR="004C15D3" w:rsidRPr="00B416C1" w:rsidRDefault="004C15D3" w:rsidP="004C15D3">
            <w:pPr>
              <w:pStyle w:val="Tabletext"/>
              <w:rPr>
                <w:color w:val="000000"/>
                <w:lang w:eastAsia="zh-CN"/>
              </w:rPr>
            </w:pPr>
            <w:r w:rsidRPr="00B416C1">
              <w:rPr>
                <w:rFonts w:hint="eastAsia"/>
                <w:color w:val="000000"/>
                <w:lang w:eastAsia="zh-CN"/>
              </w:rPr>
              <w:t>有关</w:t>
            </w:r>
            <w:r w:rsidRPr="00B416C1">
              <w:rPr>
                <w:color w:val="000000"/>
                <w:lang w:eastAsia="zh-CN"/>
              </w:rPr>
              <w:t>HDTV</w:t>
            </w:r>
            <w:r w:rsidRPr="00B416C1">
              <w:rPr>
                <w:rFonts w:hint="eastAsia"/>
                <w:color w:val="000000"/>
                <w:lang w:eastAsia="zh-CN"/>
              </w:rPr>
              <w:t>的更多规定</w:t>
            </w:r>
          </w:p>
        </w:tc>
        <w:tc>
          <w:tcPr>
            <w:tcW w:w="4079" w:type="dxa"/>
            <w:shd w:val="clear" w:color="auto" w:fill="auto"/>
          </w:tcPr>
          <w:p w14:paraId="088BB016" w14:textId="703B5B7E" w:rsidR="004C15D3" w:rsidRPr="00B416C1" w:rsidRDefault="004C15D3" w:rsidP="004C15D3">
            <w:pPr>
              <w:pStyle w:val="Tabletext"/>
              <w:rPr>
                <w:lang w:eastAsia="zh-CN"/>
              </w:rPr>
            </w:pPr>
            <w:r>
              <w:rPr>
                <w:rFonts w:hint="eastAsia"/>
                <w:lang w:eastAsia="zh-CN"/>
              </w:rPr>
              <w:t>（</w:t>
            </w:r>
            <w:r w:rsidRPr="00B416C1">
              <w:rPr>
                <w:rFonts w:hint="eastAsia"/>
                <w:lang w:eastAsia="zh-CN"/>
              </w:rPr>
              <w:t>WRC-</w:t>
            </w:r>
            <w:r w:rsidRPr="00B416C1">
              <w:rPr>
                <w:lang w:eastAsia="zh-CN"/>
              </w:rPr>
              <w:t>12</w:t>
            </w:r>
            <w:r w:rsidRPr="00B416C1">
              <w:rPr>
                <w:rFonts w:hint="eastAsia"/>
                <w:lang w:eastAsia="zh-CN"/>
              </w:rPr>
              <w:t>，</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hint="eastAsia"/>
                <w:lang w:eastAsia="zh-CN"/>
              </w:rPr>
              <w:t>。</w:t>
            </w:r>
            <w:r w:rsidR="00985A45">
              <w:rPr>
                <w:rFonts w:hint="eastAsia"/>
                <w:lang w:eastAsia="zh-CN"/>
              </w:rPr>
              <w:t>该</w:t>
            </w:r>
            <w:r w:rsidR="00985A45" w:rsidRPr="00985A45">
              <w:rPr>
                <w:rFonts w:hint="eastAsia"/>
                <w:lang w:eastAsia="zh-CN"/>
              </w:rPr>
              <w:t>决议的</w:t>
            </w:r>
            <w:r w:rsidR="00985A45">
              <w:rPr>
                <w:rFonts w:hint="eastAsia"/>
                <w:lang w:eastAsia="zh-CN"/>
              </w:rPr>
              <w:t>适用</w:t>
            </w:r>
            <w:r w:rsidR="00985A45" w:rsidRPr="00985A45">
              <w:rPr>
                <w:rFonts w:hint="eastAsia"/>
                <w:lang w:eastAsia="zh-CN"/>
              </w:rPr>
              <w:t>范围仅</w:t>
            </w:r>
            <w:r w:rsidR="00985A45">
              <w:rPr>
                <w:rFonts w:hint="eastAsia"/>
                <w:lang w:eastAsia="zh-CN"/>
              </w:rPr>
              <w:t>为</w:t>
            </w:r>
            <w:r w:rsidR="00985A45" w:rsidRPr="00985A45">
              <w:rPr>
                <w:rFonts w:hint="eastAsia"/>
                <w:lang w:eastAsia="zh-CN"/>
              </w:rPr>
              <w:t>2</w:t>
            </w:r>
            <w:r w:rsidR="00985A45">
              <w:rPr>
                <w:rFonts w:hint="eastAsia"/>
                <w:lang w:eastAsia="zh-CN"/>
              </w:rPr>
              <w:t>区</w:t>
            </w:r>
            <w:r w:rsidR="00985A45" w:rsidRPr="00985A45">
              <w:rPr>
                <w:rFonts w:hint="eastAsia"/>
                <w:lang w:eastAsia="zh-CN"/>
              </w:rPr>
              <w:t>。</w:t>
            </w:r>
          </w:p>
        </w:tc>
        <w:tc>
          <w:tcPr>
            <w:tcW w:w="1559" w:type="dxa"/>
            <w:shd w:val="clear" w:color="auto" w:fill="auto"/>
            <w:vAlign w:val="center"/>
          </w:tcPr>
          <w:p w14:paraId="71EEFAB4" w14:textId="3D06F374" w:rsidR="004C15D3" w:rsidRPr="00B416C1" w:rsidRDefault="004C15D3" w:rsidP="004C15D3">
            <w:pPr>
              <w:pStyle w:val="Tabletext"/>
              <w:jc w:val="center"/>
              <w:rPr>
                <w:lang w:val="en-US"/>
              </w:rPr>
            </w:pPr>
            <w:r w:rsidRPr="00CA636E">
              <w:rPr>
                <w:rFonts w:eastAsiaTheme="minorEastAsia" w:hint="eastAsia"/>
                <w:lang w:eastAsia="ja-JP"/>
              </w:rPr>
              <w:t>N/A</w:t>
            </w:r>
          </w:p>
        </w:tc>
      </w:tr>
      <w:tr w:rsidR="004C15D3" w:rsidRPr="00B416C1" w14:paraId="1986D257" w14:textId="77777777" w:rsidTr="0073671F">
        <w:trPr>
          <w:cantSplit/>
          <w:trHeight w:val="1239"/>
          <w:jc w:val="center"/>
        </w:trPr>
        <w:tc>
          <w:tcPr>
            <w:tcW w:w="700" w:type="dxa"/>
            <w:shd w:val="clear" w:color="auto" w:fill="auto"/>
          </w:tcPr>
          <w:p w14:paraId="510435B1" w14:textId="77777777" w:rsidR="004C15D3" w:rsidRPr="00425139" w:rsidRDefault="004C15D3" w:rsidP="004C15D3">
            <w:pPr>
              <w:pStyle w:val="Tabletext"/>
              <w:jc w:val="center"/>
              <w:rPr>
                <w:lang w:val="en-US"/>
              </w:rPr>
            </w:pPr>
            <w:r w:rsidRPr="00425139">
              <w:rPr>
                <w:lang w:val="en-US"/>
              </w:rPr>
              <w:t>528</w:t>
            </w:r>
          </w:p>
        </w:tc>
        <w:tc>
          <w:tcPr>
            <w:tcW w:w="3863" w:type="dxa"/>
            <w:shd w:val="clear" w:color="auto" w:fill="auto"/>
          </w:tcPr>
          <w:p w14:paraId="298CA76F" w14:textId="31F3D15E" w:rsidR="004C15D3" w:rsidRPr="00B416C1" w:rsidRDefault="004C15D3" w:rsidP="004C15D3">
            <w:pPr>
              <w:pStyle w:val="Tabletext"/>
              <w:rPr>
                <w:lang w:val="en-US" w:eastAsia="zh-CN"/>
              </w:rPr>
            </w:pPr>
            <w:r w:rsidRPr="00B416C1">
              <w:rPr>
                <w:color w:val="000000"/>
                <w:lang w:eastAsia="zh-CN"/>
              </w:rPr>
              <w:t>1.5 GHz</w:t>
            </w:r>
            <w:r w:rsidRPr="00B416C1">
              <w:rPr>
                <w:rFonts w:hint="eastAsia"/>
                <w:color w:val="000000"/>
                <w:lang w:eastAsia="zh-CN"/>
              </w:rPr>
              <w:t>频段内的</w:t>
            </w:r>
            <w:r w:rsidRPr="00B416C1">
              <w:rPr>
                <w:color w:val="000000"/>
                <w:lang w:eastAsia="zh-CN"/>
              </w:rPr>
              <w:t>BSS</w:t>
            </w:r>
            <w:r>
              <w:rPr>
                <w:rFonts w:hint="eastAsia"/>
                <w:color w:val="000000"/>
                <w:lang w:eastAsia="zh-CN"/>
              </w:rPr>
              <w:t>（</w:t>
            </w:r>
            <w:r w:rsidRPr="00B416C1">
              <w:rPr>
                <w:rFonts w:hint="eastAsia"/>
                <w:color w:val="000000"/>
                <w:lang w:eastAsia="zh-CN"/>
              </w:rPr>
              <w:t>声音</w:t>
            </w:r>
            <w:r w:rsidR="006C1E40">
              <w:rPr>
                <w:rFonts w:hint="eastAsia"/>
                <w:color w:val="000000"/>
                <w:lang w:eastAsia="zh-CN"/>
              </w:rPr>
              <w:t>）</w:t>
            </w:r>
          </w:p>
        </w:tc>
        <w:tc>
          <w:tcPr>
            <w:tcW w:w="4079" w:type="dxa"/>
            <w:shd w:val="clear" w:color="auto" w:fill="auto"/>
          </w:tcPr>
          <w:p w14:paraId="140028E4" w14:textId="39585C6F" w:rsidR="004C15D3" w:rsidRPr="00B416C1" w:rsidRDefault="004C15D3" w:rsidP="006039BC">
            <w:pPr>
              <w:pStyle w:val="Tabletext"/>
              <w:rPr>
                <w:lang w:val="en-US"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r w:rsidRPr="00B416C1">
              <w:rPr>
                <w:rFonts w:hint="eastAsia"/>
                <w:lang w:eastAsia="zh-CN"/>
              </w:rPr>
              <w:t>。</w:t>
            </w:r>
            <w:r w:rsidR="00985A45" w:rsidRPr="00985A45">
              <w:rPr>
                <w:rFonts w:hint="eastAsia"/>
                <w:lang w:eastAsia="zh-CN"/>
              </w:rPr>
              <w:t>第</w:t>
            </w:r>
            <w:r w:rsidR="00985A45" w:rsidRPr="00AA5DD2">
              <w:rPr>
                <w:rFonts w:eastAsia="Malgun Gothic"/>
                <w:b/>
                <w:bCs/>
                <w:lang w:eastAsia="ko-KR"/>
              </w:rPr>
              <w:t>5.345</w:t>
            </w:r>
            <w:r w:rsidR="00985A45" w:rsidRPr="00985A45">
              <w:rPr>
                <w:rFonts w:eastAsia="Malgun Gothic" w:hint="eastAsia"/>
                <w:b/>
                <w:bCs/>
                <w:lang w:eastAsia="ko-KR"/>
              </w:rPr>
              <w:t>、</w:t>
            </w:r>
            <w:r w:rsidR="00985A45" w:rsidRPr="00985A45">
              <w:rPr>
                <w:rFonts w:eastAsia="Malgun Gothic"/>
                <w:b/>
                <w:bCs/>
                <w:lang w:eastAsia="ko-KR"/>
              </w:rPr>
              <w:t>5.393</w:t>
            </w:r>
            <w:r w:rsidR="00985A45" w:rsidRPr="00985A45">
              <w:rPr>
                <w:rFonts w:asciiTheme="minorEastAsia" w:eastAsiaTheme="minorEastAsia" w:hAnsiTheme="minorEastAsia" w:hint="eastAsia"/>
                <w:lang w:eastAsia="zh-CN"/>
              </w:rPr>
              <w:t>和</w:t>
            </w:r>
            <w:r w:rsidR="00985A45" w:rsidRPr="00985A45">
              <w:rPr>
                <w:rFonts w:eastAsia="Malgun Gothic"/>
                <w:b/>
                <w:bCs/>
                <w:lang w:eastAsia="ko-KR"/>
              </w:rPr>
              <w:t>5.418</w:t>
            </w:r>
            <w:r w:rsidR="00985A45" w:rsidRPr="00985A45">
              <w:rPr>
                <w:rFonts w:hint="eastAsia"/>
                <w:lang w:eastAsia="zh-CN"/>
              </w:rPr>
              <w:t>款</w:t>
            </w:r>
            <w:r w:rsidR="00985A45">
              <w:rPr>
                <w:rFonts w:hint="eastAsia"/>
                <w:lang w:eastAsia="zh-CN"/>
              </w:rPr>
              <w:t>以及</w:t>
            </w:r>
            <w:r w:rsidR="00985A45" w:rsidRPr="00985A45">
              <w:rPr>
                <w:rFonts w:hint="eastAsia"/>
                <w:lang w:eastAsia="zh-CN"/>
              </w:rPr>
              <w:t>第</w:t>
            </w:r>
            <w:r w:rsidR="00985A45" w:rsidRPr="00985A45">
              <w:rPr>
                <w:rFonts w:hint="eastAsia"/>
                <w:b/>
                <w:bCs/>
                <w:lang w:eastAsia="zh-CN"/>
              </w:rPr>
              <w:t>539</w:t>
            </w:r>
            <w:r w:rsidR="00985A45" w:rsidRPr="00985A45">
              <w:rPr>
                <w:rFonts w:hint="eastAsia"/>
                <w:lang w:eastAsia="zh-CN"/>
              </w:rPr>
              <w:t>号</w:t>
            </w:r>
            <w:r w:rsidR="00AB45EF">
              <w:rPr>
                <w:rFonts w:hint="eastAsia"/>
                <w:lang w:eastAsia="zh-CN"/>
              </w:rPr>
              <w:t>决议</w:t>
            </w:r>
            <w:r w:rsidR="00985A45" w:rsidRPr="00985A45">
              <w:rPr>
                <w:rFonts w:hint="eastAsia"/>
                <w:b/>
                <w:bCs/>
                <w:lang w:eastAsia="zh-CN"/>
              </w:rPr>
              <w:t>（</w:t>
            </w:r>
            <w:r w:rsidR="00985A45" w:rsidRPr="00985A45">
              <w:rPr>
                <w:rFonts w:hint="eastAsia"/>
                <w:b/>
                <w:bCs/>
                <w:lang w:eastAsia="zh-CN"/>
              </w:rPr>
              <w:t>WRC-15</w:t>
            </w:r>
            <w:r w:rsidR="00985A45" w:rsidRPr="00985A45">
              <w:rPr>
                <w:rFonts w:hint="eastAsia"/>
                <w:b/>
                <w:bCs/>
                <w:lang w:eastAsia="zh-CN"/>
              </w:rPr>
              <w:t>，修订版）</w:t>
            </w:r>
            <w:r w:rsidR="00985A45" w:rsidRPr="00985A45">
              <w:rPr>
                <w:rFonts w:hint="eastAsia"/>
                <w:lang w:eastAsia="zh-CN"/>
              </w:rPr>
              <w:t>引证了该决议。</w:t>
            </w:r>
            <w:r w:rsidRPr="00B416C1">
              <w:rPr>
                <w:rFonts w:hint="eastAsia"/>
                <w:lang w:eastAsia="zh-CN"/>
              </w:rPr>
              <w:t>应</w:t>
            </w:r>
            <w:proofErr w:type="gramStart"/>
            <w:r w:rsidRPr="00B416C1">
              <w:rPr>
                <w:lang w:eastAsia="zh-CN"/>
              </w:rPr>
              <w:t>请未来</w:t>
            </w:r>
            <w:proofErr w:type="gramEnd"/>
            <w:r w:rsidRPr="00B416C1">
              <w:rPr>
                <w:lang w:eastAsia="zh-CN"/>
              </w:rPr>
              <w:t>的</w:t>
            </w:r>
            <w:r w:rsidRPr="00B416C1">
              <w:rPr>
                <w:rFonts w:hint="eastAsia"/>
                <w:lang w:eastAsia="zh-CN"/>
              </w:rPr>
              <w:t>WRC</w:t>
            </w:r>
            <w:r w:rsidRPr="00B416C1">
              <w:rPr>
                <w:rFonts w:hint="eastAsia"/>
                <w:lang w:eastAsia="zh-CN"/>
              </w:rPr>
              <w:t>审议</w:t>
            </w:r>
            <w:r w:rsidRPr="00B416C1">
              <w:rPr>
                <w:lang w:eastAsia="zh-CN"/>
              </w:rPr>
              <w:t>；</w:t>
            </w:r>
            <w:r w:rsidRPr="00B416C1">
              <w:rPr>
                <w:rFonts w:hint="eastAsia"/>
                <w:lang w:eastAsia="zh-CN"/>
              </w:rPr>
              <w:t>可能需要对此</w:t>
            </w:r>
            <w:r w:rsidRPr="00B416C1">
              <w:rPr>
                <w:lang w:eastAsia="zh-CN"/>
              </w:rPr>
              <w:t>做出更新，因为</w:t>
            </w:r>
            <w:r w:rsidRPr="003754E0">
              <w:rPr>
                <w:rFonts w:ascii="STKaiti" w:eastAsia="STKaiti" w:hAnsi="STKaiti" w:hint="eastAsia"/>
                <w:lang w:eastAsia="zh-CN"/>
              </w:rPr>
              <w:t>做出</w:t>
            </w:r>
            <w:r w:rsidRPr="003754E0">
              <w:rPr>
                <w:rFonts w:ascii="STKaiti" w:eastAsia="STKaiti" w:hAnsi="STKaiti"/>
                <w:lang w:eastAsia="zh-CN"/>
              </w:rPr>
              <w:t>决议</w:t>
            </w:r>
            <w:r w:rsidRPr="00B416C1">
              <w:rPr>
                <w:rFonts w:hint="eastAsia"/>
                <w:lang w:eastAsia="zh-CN"/>
              </w:rPr>
              <w:t>1</w:t>
            </w:r>
            <w:r w:rsidRPr="00B416C1">
              <w:rPr>
                <w:rFonts w:hint="eastAsia"/>
                <w:lang w:eastAsia="zh-CN"/>
              </w:rPr>
              <w:t>已经</w:t>
            </w:r>
            <w:r w:rsidRPr="00B416C1">
              <w:rPr>
                <w:lang w:eastAsia="zh-CN"/>
              </w:rPr>
              <w:t>过期</w:t>
            </w:r>
            <w:r w:rsidRPr="00B416C1">
              <w:rPr>
                <w:rFonts w:hint="eastAsia"/>
                <w:lang w:eastAsia="zh-CN"/>
              </w:rPr>
              <w:t>，</w:t>
            </w:r>
            <w:r w:rsidRPr="00B416C1">
              <w:rPr>
                <w:lang w:eastAsia="zh-CN"/>
              </w:rPr>
              <w:t>且第</w:t>
            </w:r>
            <w:r w:rsidRPr="00CB0456">
              <w:rPr>
                <w:rFonts w:hint="eastAsia"/>
                <w:b/>
                <w:bCs/>
                <w:lang w:eastAsia="zh-CN"/>
              </w:rPr>
              <w:t>33</w:t>
            </w:r>
            <w:r w:rsidRPr="00B416C1">
              <w:rPr>
                <w:rFonts w:hint="eastAsia"/>
                <w:lang w:eastAsia="zh-CN"/>
              </w:rPr>
              <w:t>号</w:t>
            </w:r>
            <w:r w:rsidRPr="00B416C1">
              <w:rPr>
                <w:lang w:eastAsia="zh-CN"/>
              </w:rPr>
              <w:t>决议</w:t>
            </w:r>
            <w:r w:rsidR="008125BA">
              <w:rPr>
                <w:rFonts w:hint="eastAsia"/>
                <w:lang w:eastAsia="zh-CN"/>
              </w:rPr>
              <w:t>可能</w:t>
            </w:r>
            <w:r w:rsidRPr="00B416C1">
              <w:rPr>
                <w:lang w:eastAsia="zh-CN"/>
              </w:rPr>
              <w:t>废止。</w:t>
            </w:r>
          </w:p>
        </w:tc>
        <w:tc>
          <w:tcPr>
            <w:tcW w:w="1559" w:type="dxa"/>
            <w:shd w:val="clear" w:color="auto" w:fill="auto"/>
            <w:vAlign w:val="center"/>
          </w:tcPr>
          <w:p w14:paraId="4AB4A9E4" w14:textId="77777777" w:rsidR="004C15D3" w:rsidRPr="00CA636E" w:rsidRDefault="004C15D3" w:rsidP="004C15D3">
            <w:pPr>
              <w:pStyle w:val="Tabletext"/>
              <w:adjustRightInd/>
              <w:spacing w:before="0" w:after="0" w:line="280" w:lineRule="exact"/>
              <w:contextualSpacing/>
              <w:jc w:val="center"/>
              <w:rPr>
                <w:lang w:val="en-US" w:eastAsia="ja-JP"/>
              </w:rPr>
            </w:pPr>
            <w:r w:rsidRPr="00CA636E">
              <w:rPr>
                <w:lang w:val="en-US" w:eastAsia="ja-JP"/>
              </w:rPr>
              <w:t>NOC/</w:t>
            </w:r>
          </w:p>
          <w:p w14:paraId="652D64F4" w14:textId="0FE663D3" w:rsidR="004C15D3" w:rsidRPr="00B416C1" w:rsidRDefault="004C15D3" w:rsidP="004C15D3">
            <w:pPr>
              <w:pStyle w:val="Tabletext"/>
              <w:jc w:val="center"/>
              <w:rPr>
                <w:lang w:val="en-US"/>
              </w:rPr>
            </w:pPr>
            <w:r w:rsidRPr="00CA636E">
              <w:rPr>
                <w:lang w:val="en-US" w:eastAsia="ja-JP"/>
              </w:rPr>
              <w:t>MOD</w:t>
            </w:r>
          </w:p>
        </w:tc>
      </w:tr>
      <w:tr w:rsidR="004C15D3" w:rsidRPr="00B416C1" w14:paraId="55E54EEA" w14:textId="77777777" w:rsidTr="0073671F">
        <w:trPr>
          <w:cantSplit/>
          <w:jc w:val="center"/>
        </w:trPr>
        <w:tc>
          <w:tcPr>
            <w:tcW w:w="700" w:type="dxa"/>
            <w:shd w:val="clear" w:color="auto" w:fill="auto"/>
          </w:tcPr>
          <w:p w14:paraId="07217B31" w14:textId="77777777" w:rsidR="004C15D3" w:rsidRPr="00425139" w:rsidRDefault="004C15D3" w:rsidP="004C15D3">
            <w:pPr>
              <w:pStyle w:val="Tabletext"/>
              <w:jc w:val="center"/>
              <w:rPr>
                <w:lang w:val="en-US"/>
              </w:rPr>
            </w:pPr>
            <w:r w:rsidRPr="00425139">
              <w:rPr>
                <w:lang w:val="en-US"/>
              </w:rPr>
              <w:t>535</w:t>
            </w:r>
          </w:p>
        </w:tc>
        <w:tc>
          <w:tcPr>
            <w:tcW w:w="3863" w:type="dxa"/>
            <w:shd w:val="clear" w:color="auto" w:fill="auto"/>
          </w:tcPr>
          <w:p w14:paraId="2A7FC31F" w14:textId="77777777" w:rsidR="004C15D3" w:rsidRPr="00B416C1" w:rsidRDefault="004C15D3" w:rsidP="004C15D3">
            <w:pPr>
              <w:pStyle w:val="Tabletext"/>
              <w:rPr>
                <w:color w:val="000000"/>
              </w:rPr>
            </w:pPr>
            <w:r w:rsidRPr="00B416C1">
              <w:rPr>
                <w:rFonts w:hint="eastAsia"/>
                <w:color w:val="000000"/>
                <w:lang w:eastAsia="zh-CN"/>
              </w:rPr>
              <w:t>第</w:t>
            </w:r>
            <w:r w:rsidRPr="00B416C1">
              <w:rPr>
                <w:color w:val="000000"/>
              </w:rPr>
              <w:t>12</w:t>
            </w:r>
            <w:r w:rsidRPr="00B416C1">
              <w:rPr>
                <w:rFonts w:hint="eastAsia"/>
                <w:color w:val="000000"/>
                <w:lang w:eastAsia="zh-CN"/>
              </w:rPr>
              <w:t>条的应用</w:t>
            </w:r>
          </w:p>
        </w:tc>
        <w:tc>
          <w:tcPr>
            <w:tcW w:w="4079" w:type="dxa"/>
            <w:shd w:val="clear" w:color="auto" w:fill="auto"/>
          </w:tcPr>
          <w:p w14:paraId="026D3835" w14:textId="2FFCC7EE" w:rsidR="004C15D3" w:rsidRPr="00B416C1" w:rsidRDefault="004C15D3" w:rsidP="004C15D3">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lang w:eastAsia="zh-CN"/>
              </w:rPr>
              <w:t>仍然相关</w:t>
            </w:r>
            <w:r w:rsidR="006039BC">
              <w:rPr>
                <w:rFonts w:hint="eastAsia"/>
                <w:lang w:eastAsia="zh-CN"/>
              </w:rPr>
              <w:t>。</w:t>
            </w:r>
            <w:r w:rsidRPr="00B416C1">
              <w:rPr>
                <w:rFonts w:hint="eastAsia"/>
                <w:lang w:eastAsia="zh-CN"/>
              </w:rPr>
              <w:t>删除“</w:t>
            </w:r>
            <w:r w:rsidRPr="003754E0">
              <w:rPr>
                <w:rFonts w:ascii="STKaiti" w:eastAsia="STKaiti" w:hAnsi="STKaiti" w:hint="eastAsia"/>
                <w:lang w:eastAsia="zh-CN"/>
              </w:rPr>
              <w:t>责成无线电通信局主任</w:t>
            </w:r>
            <w:r w:rsidRPr="00B416C1">
              <w:rPr>
                <w:rFonts w:hint="eastAsia"/>
                <w:lang w:eastAsia="zh-CN"/>
              </w:rPr>
              <w:t>1</w:t>
            </w:r>
            <w:r w:rsidRPr="00B416C1">
              <w:rPr>
                <w:rFonts w:hint="eastAsia"/>
                <w:lang w:eastAsia="zh-CN"/>
              </w:rPr>
              <w:t>”部分，因为附件已经实施且在通过通函和无线电通信局网页向主管部门通报后，无需制定一条程序规则。</w:t>
            </w:r>
          </w:p>
        </w:tc>
        <w:tc>
          <w:tcPr>
            <w:tcW w:w="1559" w:type="dxa"/>
            <w:shd w:val="clear" w:color="auto" w:fill="auto"/>
            <w:vAlign w:val="center"/>
          </w:tcPr>
          <w:p w14:paraId="331208B8" w14:textId="77777777" w:rsidR="004C15D3" w:rsidRPr="00B416C1" w:rsidRDefault="004C15D3" w:rsidP="004C15D3">
            <w:pPr>
              <w:pStyle w:val="Tabletext"/>
              <w:jc w:val="center"/>
              <w:rPr>
                <w:sz w:val="18"/>
                <w:szCs w:val="18"/>
                <w:lang w:val="en-US"/>
              </w:rPr>
            </w:pPr>
            <w:r w:rsidRPr="00B416C1">
              <w:rPr>
                <w:lang w:val="en-US"/>
              </w:rPr>
              <w:t>MOD</w:t>
            </w:r>
          </w:p>
        </w:tc>
      </w:tr>
      <w:tr w:rsidR="004C15D3" w:rsidRPr="00B416C1" w14:paraId="76EE0593" w14:textId="77777777" w:rsidTr="0073671F">
        <w:trPr>
          <w:cantSplit/>
          <w:jc w:val="center"/>
        </w:trPr>
        <w:tc>
          <w:tcPr>
            <w:tcW w:w="700" w:type="dxa"/>
            <w:shd w:val="clear" w:color="auto" w:fill="auto"/>
          </w:tcPr>
          <w:p w14:paraId="59115035" w14:textId="77777777" w:rsidR="004C15D3" w:rsidRPr="00425139" w:rsidRDefault="004C15D3" w:rsidP="004C15D3">
            <w:pPr>
              <w:pStyle w:val="Tabletext"/>
              <w:jc w:val="center"/>
              <w:rPr>
                <w:lang w:val="en-US"/>
              </w:rPr>
            </w:pPr>
            <w:r w:rsidRPr="00425139">
              <w:rPr>
                <w:lang w:val="en-US"/>
              </w:rPr>
              <w:t>536</w:t>
            </w:r>
          </w:p>
        </w:tc>
        <w:tc>
          <w:tcPr>
            <w:tcW w:w="3863" w:type="dxa"/>
            <w:shd w:val="clear" w:color="auto" w:fill="auto"/>
          </w:tcPr>
          <w:p w14:paraId="083EDBFF" w14:textId="77777777" w:rsidR="004C15D3" w:rsidRPr="00B416C1" w:rsidRDefault="004C15D3" w:rsidP="004C15D3">
            <w:pPr>
              <w:pStyle w:val="Tabletext"/>
              <w:rPr>
                <w:color w:val="000000"/>
                <w:lang w:eastAsia="zh-CN"/>
              </w:rPr>
            </w:pPr>
            <w:r w:rsidRPr="00B416C1">
              <w:rPr>
                <w:rFonts w:hint="eastAsia"/>
                <w:color w:val="000000"/>
                <w:lang w:eastAsia="zh-CN"/>
              </w:rPr>
              <w:t>服务于其他国家的</w:t>
            </w:r>
            <w:r w:rsidRPr="00B416C1">
              <w:rPr>
                <w:color w:val="000000"/>
                <w:lang w:eastAsia="zh-CN"/>
              </w:rPr>
              <w:t>BSS</w:t>
            </w:r>
            <w:r w:rsidRPr="00B416C1">
              <w:rPr>
                <w:rFonts w:hint="eastAsia"/>
                <w:color w:val="000000"/>
                <w:lang w:eastAsia="zh-CN"/>
              </w:rPr>
              <w:t>卫星</w:t>
            </w:r>
          </w:p>
        </w:tc>
        <w:tc>
          <w:tcPr>
            <w:tcW w:w="4079" w:type="dxa"/>
            <w:shd w:val="clear" w:color="auto" w:fill="auto"/>
          </w:tcPr>
          <w:p w14:paraId="6E8A77D6" w14:textId="55F13B36" w:rsidR="004C15D3" w:rsidRPr="00B416C1" w:rsidRDefault="004C15D3" w:rsidP="004C15D3">
            <w:pPr>
              <w:pStyle w:val="Tabletext"/>
              <w:rPr>
                <w:lang w:eastAsia="zh-CN"/>
              </w:rPr>
            </w:pPr>
            <w:r>
              <w:rPr>
                <w:rFonts w:hint="eastAsia"/>
                <w:lang w:eastAsia="zh-CN"/>
              </w:rPr>
              <w:t>（</w:t>
            </w:r>
            <w:r w:rsidRPr="00B416C1">
              <w:rPr>
                <w:rFonts w:hint="eastAsia"/>
                <w:lang w:eastAsia="zh-CN"/>
              </w:rPr>
              <w:t>WRC-97</w:t>
            </w:r>
            <w:r w:rsidR="006C1E40">
              <w:rPr>
                <w:lang w:eastAsia="zh-CN"/>
              </w:rPr>
              <w:t>）</w:t>
            </w:r>
            <w:r w:rsidRPr="00B416C1">
              <w:rPr>
                <w:lang w:eastAsia="ja-JP"/>
              </w:rPr>
              <w:t>仍然相关。</w:t>
            </w:r>
          </w:p>
        </w:tc>
        <w:tc>
          <w:tcPr>
            <w:tcW w:w="1559" w:type="dxa"/>
            <w:shd w:val="clear" w:color="auto" w:fill="auto"/>
            <w:vAlign w:val="center"/>
          </w:tcPr>
          <w:p w14:paraId="51244168" w14:textId="77777777" w:rsidR="004C15D3" w:rsidRPr="00B416C1" w:rsidRDefault="004C15D3" w:rsidP="004C15D3">
            <w:pPr>
              <w:pStyle w:val="Tabletext"/>
              <w:jc w:val="center"/>
              <w:rPr>
                <w:lang w:val="en-US"/>
              </w:rPr>
            </w:pPr>
            <w:r w:rsidRPr="00B416C1">
              <w:rPr>
                <w:lang w:val="en-US"/>
              </w:rPr>
              <w:t>NOC</w:t>
            </w:r>
          </w:p>
        </w:tc>
      </w:tr>
      <w:tr w:rsidR="004C15D3" w:rsidRPr="00B416C1" w14:paraId="268D96BE" w14:textId="77777777" w:rsidTr="0073671F">
        <w:trPr>
          <w:cantSplit/>
          <w:jc w:val="center"/>
        </w:trPr>
        <w:tc>
          <w:tcPr>
            <w:tcW w:w="700" w:type="dxa"/>
            <w:shd w:val="clear" w:color="auto" w:fill="auto"/>
          </w:tcPr>
          <w:p w14:paraId="2458CD98" w14:textId="77777777" w:rsidR="004C15D3" w:rsidRPr="00425139" w:rsidRDefault="004C15D3" w:rsidP="004C15D3">
            <w:pPr>
              <w:pStyle w:val="Tabletext"/>
              <w:jc w:val="center"/>
              <w:rPr>
                <w:lang w:val="en-US"/>
              </w:rPr>
            </w:pPr>
            <w:r w:rsidRPr="00425139">
              <w:rPr>
                <w:lang w:val="en-US"/>
              </w:rPr>
              <w:lastRenderedPageBreak/>
              <w:t>539</w:t>
            </w:r>
          </w:p>
        </w:tc>
        <w:tc>
          <w:tcPr>
            <w:tcW w:w="3863" w:type="dxa"/>
            <w:shd w:val="clear" w:color="auto" w:fill="auto"/>
          </w:tcPr>
          <w:p w14:paraId="7DD3F6FD" w14:textId="77777777" w:rsidR="004C15D3" w:rsidRPr="00B416C1" w:rsidRDefault="004C15D3" w:rsidP="004C15D3">
            <w:pPr>
              <w:pStyle w:val="Tabletext"/>
              <w:rPr>
                <w:color w:val="000000"/>
                <w:lang w:eastAsia="zh-CN"/>
              </w:rPr>
            </w:pPr>
            <w:r w:rsidRPr="00B416C1">
              <w:rPr>
                <w:rFonts w:hint="eastAsia"/>
                <w:color w:val="000000"/>
                <w:spacing w:val="2"/>
                <w:lang w:eastAsia="zh-CN"/>
              </w:rPr>
              <w:t>非对地静止卫星轨道卫星广播业务在部分</w:t>
            </w:r>
            <w:r w:rsidRPr="00B416C1">
              <w:rPr>
                <w:rFonts w:hint="eastAsia"/>
                <w:color w:val="000000"/>
                <w:spacing w:val="2"/>
                <w:lang w:eastAsia="zh-CN"/>
              </w:rPr>
              <w:t>3</w:t>
            </w:r>
            <w:r w:rsidRPr="00B416C1">
              <w:rPr>
                <w:rFonts w:hint="eastAsia"/>
                <w:color w:val="000000"/>
                <w:spacing w:val="2"/>
                <w:lang w:eastAsia="zh-CN"/>
              </w:rPr>
              <w:t>区国家对</w:t>
            </w:r>
            <w:r w:rsidRPr="00B416C1">
              <w:rPr>
                <w:color w:val="000000"/>
                <w:lang w:eastAsia="zh-CN"/>
              </w:rPr>
              <w:t>2 630-2 655 MHz</w:t>
            </w:r>
            <w:r w:rsidRPr="00B416C1">
              <w:rPr>
                <w:rFonts w:hint="eastAsia"/>
                <w:color w:val="000000"/>
                <w:lang w:eastAsia="zh-CN"/>
              </w:rPr>
              <w:t>频段的使用</w:t>
            </w:r>
          </w:p>
        </w:tc>
        <w:tc>
          <w:tcPr>
            <w:tcW w:w="4079" w:type="dxa"/>
            <w:shd w:val="clear" w:color="auto" w:fill="auto"/>
          </w:tcPr>
          <w:p w14:paraId="47B73FA5" w14:textId="31302B32" w:rsidR="004C15D3" w:rsidRPr="00B416C1" w:rsidRDefault="004C15D3" w:rsidP="004C15D3">
            <w:pPr>
              <w:pStyle w:val="Tabletext"/>
              <w:rPr>
                <w:lang w:eastAsia="zh-CN"/>
              </w:rPr>
            </w:pPr>
            <w:r>
              <w:rPr>
                <w:rFonts w:hint="eastAsia"/>
                <w:bCs/>
                <w:lang w:eastAsia="zh-CN"/>
              </w:rPr>
              <w:t>（</w:t>
            </w:r>
            <w:r w:rsidRPr="00B416C1">
              <w:rPr>
                <w:bCs/>
                <w:lang w:eastAsia="zh-CN"/>
              </w:rPr>
              <w:t>WRC-</w:t>
            </w:r>
            <w:r w:rsidRPr="00B416C1">
              <w:rPr>
                <w:lang w:eastAsia="zh-CN"/>
              </w:rPr>
              <w:t>15</w:t>
            </w:r>
            <w:r w:rsidRPr="00B416C1">
              <w:rPr>
                <w:rFonts w:hint="eastAsia"/>
                <w:bCs/>
                <w:lang w:eastAsia="zh-CN"/>
              </w:rPr>
              <w:t>，修订版</w:t>
            </w:r>
            <w:r w:rsidR="006C1E40">
              <w:rPr>
                <w:rFonts w:hint="eastAsia"/>
                <w:bCs/>
                <w:lang w:eastAsia="zh-CN"/>
              </w:rPr>
              <w:t>）</w:t>
            </w:r>
            <w:r w:rsidRPr="00B416C1">
              <w:rPr>
                <w:rFonts w:hint="eastAsia"/>
                <w:bCs/>
                <w:lang w:eastAsia="zh-CN"/>
              </w:rPr>
              <w:t>对部分</w:t>
            </w:r>
            <w:r w:rsidRPr="00B416C1">
              <w:rPr>
                <w:rFonts w:hint="eastAsia"/>
                <w:bCs/>
                <w:lang w:eastAsia="zh-CN"/>
              </w:rPr>
              <w:t>3</w:t>
            </w:r>
            <w:r w:rsidRPr="00B416C1">
              <w:rPr>
                <w:rFonts w:hint="eastAsia"/>
                <w:bCs/>
                <w:lang w:eastAsia="zh-CN"/>
              </w:rPr>
              <w:t>区国家</w:t>
            </w:r>
            <w:r w:rsidRPr="00B416C1">
              <w:rPr>
                <w:rFonts w:hint="eastAsia"/>
                <w:lang w:eastAsia="zh-CN"/>
              </w:rPr>
              <w:t>仍然相关。</w:t>
            </w:r>
            <w:r w:rsidRPr="00B416C1">
              <w:rPr>
                <w:rFonts w:hint="eastAsia"/>
                <w:color w:val="000000"/>
                <w:lang w:eastAsia="zh-CN"/>
              </w:rPr>
              <w:t>第</w:t>
            </w:r>
            <w:r w:rsidRPr="00B416C1">
              <w:rPr>
                <w:b/>
                <w:lang w:eastAsia="zh-CN"/>
              </w:rPr>
              <w:t>5.418</w:t>
            </w:r>
            <w:r w:rsidRPr="00B416C1">
              <w:rPr>
                <w:rFonts w:hint="eastAsia"/>
                <w:color w:val="000000"/>
                <w:lang w:eastAsia="zh-CN"/>
              </w:rPr>
              <w:t>款、附录</w:t>
            </w:r>
            <w:r w:rsidRPr="00B416C1">
              <w:rPr>
                <w:b/>
                <w:bCs/>
                <w:color w:val="000000"/>
                <w:lang w:eastAsia="zh-CN"/>
              </w:rPr>
              <w:t>5</w:t>
            </w:r>
            <w:r w:rsidRPr="00B416C1">
              <w:rPr>
                <w:rFonts w:hint="eastAsia"/>
                <w:color w:val="000000"/>
                <w:lang w:eastAsia="zh-CN"/>
              </w:rPr>
              <w:t>和第</w:t>
            </w:r>
            <w:r w:rsidRPr="00B416C1">
              <w:rPr>
                <w:rFonts w:hint="eastAsia"/>
                <w:b/>
                <w:bCs/>
                <w:color w:val="000000"/>
                <w:lang w:eastAsia="zh-CN"/>
              </w:rPr>
              <w:t>903</w:t>
            </w:r>
            <w:r w:rsidRPr="00B416C1">
              <w:rPr>
                <w:rFonts w:hint="eastAsia"/>
                <w:color w:val="000000"/>
                <w:lang w:eastAsia="zh-CN"/>
              </w:rPr>
              <w:t>号决议</w:t>
            </w:r>
            <w:r>
              <w:rPr>
                <w:rFonts w:hint="eastAsia"/>
                <w:color w:val="000000"/>
                <w:lang w:eastAsia="zh-CN"/>
              </w:rPr>
              <w:t>（</w:t>
            </w:r>
            <w:r w:rsidRPr="00B416C1">
              <w:rPr>
                <w:b/>
                <w:lang w:eastAsia="zh-CN"/>
              </w:rPr>
              <w:t>WRC-15</w:t>
            </w:r>
            <w:r w:rsidRPr="00B416C1">
              <w:rPr>
                <w:b/>
                <w:lang w:eastAsia="zh-CN"/>
              </w:rPr>
              <w:t>，</w:t>
            </w:r>
            <w:r w:rsidRPr="00B416C1">
              <w:rPr>
                <w:rFonts w:hint="eastAsia"/>
                <w:b/>
                <w:lang w:eastAsia="zh-CN"/>
              </w:rPr>
              <w:t>修订版</w:t>
            </w:r>
            <w:r w:rsidR="006C1E40">
              <w:rPr>
                <w:rFonts w:hint="eastAsia"/>
                <w:color w:val="000000"/>
                <w:lang w:eastAsia="zh-CN"/>
              </w:rPr>
              <w:t>）</w:t>
            </w:r>
            <w:r w:rsidRPr="00B416C1">
              <w:rPr>
                <w:rFonts w:hint="eastAsia"/>
                <w:color w:val="000000"/>
                <w:lang w:eastAsia="zh-CN"/>
              </w:rPr>
              <w:t>均引证了该决议。</w:t>
            </w:r>
          </w:p>
        </w:tc>
        <w:tc>
          <w:tcPr>
            <w:tcW w:w="1559" w:type="dxa"/>
            <w:shd w:val="clear" w:color="auto" w:fill="auto"/>
            <w:vAlign w:val="center"/>
          </w:tcPr>
          <w:p w14:paraId="5C1180F8" w14:textId="77777777" w:rsidR="004C15D3" w:rsidRPr="00B416C1" w:rsidRDefault="004C15D3" w:rsidP="004C15D3">
            <w:pPr>
              <w:pStyle w:val="Tabletext"/>
              <w:jc w:val="center"/>
              <w:rPr>
                <w:lang w:val="en-US"/>
              </w:rPr>
            </w:pPr>
            <w:r w:rsidRPr="00B416C1">
              <w:rPr>
                <w:lang w:val="en-US"/>
              </w:rPr>
              <w:t>NOC</w:t>
            </w:r>
          </w:p>
        </w:tc>
      </w:tr>
      <w:tr w:rsidR="004C15D3" w:rsidRPr="00B416C1" w14:paraId="175A815B" w14:textId="77777777" w:rsidTr="0073671F">
        <w:trPr>
          <w:cantSplit/>
          <w:jc w:val="center"/>
        </w:trPr>
        <w:tc>
          <w:tcPr>
            <w:tcW w:w="700" w:type="dxa"/>
            <w:shd w:val="clear" w:color="auto" w:fill="auto"/>
          </w:tcPr>
          <w:p w14:paraId="20DCB90A" w14:textId="77777777" w:rsidR="004C15D3" w:rsidRPr="00425139" w:rsidRDefault="004C15D3" w:rsidP="004C15D3">
            <w:pPr>
              <w:pStyle w:val="Tabletext"/>
              <w:jc w:val="center"/>
              <w:rPr>
                <w:lang w:val="en-US"/>
              </w:rPr>
            </w:pPr>
            <w:r w:rsidRPr="00425139">
              <w:rPr>
                <w:lang w:val="en-US"/>
              </w:rPr>
              <w:t>543</w:t>
            </w:r>
          </w:p>
        </w:tc>
        <w:tc>
          <w:tcPr>
            <w:tcW w:w="3863" w:type="dxa"/>
            <w:shd w:val="clear" w:color="auto" w:fill="auto"/>
          </w:tcPr>
          <w:p w14:paraId="4EB36915" w14:textId="77777777" w:rsidR="004C15D3" w:rsidRPr="00B416C1" w:rsidRDefault="004C15D3" w:rsidP="004C15D3">
            <w:pPr>
              <w:pStyle w:val="Tabletext"/>
              <w:rPr>
                <w:lang w:val="en-US" w:eastAsia="zh-CN"/>
              </w:rPr>
            </w:pPr>
            <w:r w:rsidRPr="00B416C1">
              <w:rPr>
                <w:rFonts w:hint="eastAsia"/>
                <w:color w:val="000000"/>
                <w:lang w:eastAsia="zh-CN"/>
              </w:rPr>
              <w:t>高频广播业务中模拟和数字发射适用的临时性射频保护比</w:t>
            </w:r>
          </w:p>
        </w:tc>
        <w:tc>
          <w:tcPr>
            <w:tcW w:w="4079" w:type="dxa"/>
            <w:shd w:val="clear" w:color="auto" w:fill="auto"/>
          </w:tcPr>
          <w:p w14:paraId="53D32A29" w14:textId="0097F0CE" w:rsidR="004C15D3" w:rsidRPr="00B416C1" w:rsidRDefault="004C15D3" w:rsidP="004C15D3">
            <w:pPr>
              <w:pStyle w:val="Tabletext"/>
              <w:rPr>
                <w:lang w:val="en-US" w:eastAsia="zh-CN"/>
              </w:rPr>
            </w:pPr>
            <w:r>
              <w:rPr>
                <w:rFonts w:hint="eastAsia"/>
                <w:lang w:eastAsia="zh-CN"/>
              </w:rPr>
              <w:t>（</w:t>
            </w:r>
            <w:r w:rsidRPr="00B416C1">
              <w:rPr>
                <w:rFonts w:hint="eastAsia"/>
                <w:lang w:eastAsia="zh-CN"/>
              </w:rPr>
              <w:t>WRC-03</w:t>
            </w:r>
            <w:r w:rsidR="006C1E40">
              <w:rPr>
                <w:lang w:eastAsia="zh-CN"/>
              </w:rPr>
              <w:t>）</w:t>
            </w:r>
            <w:r w:rsidRPr="00B416C1">
              <w:rPr>
                <w:lang w:eastAsia="zh-CN"/>
              </w:rPr>
              <w:t>仍然相关</w:t>
            </w:r>
            <w:r w:rsidR="005D45EA">
              <w:rPr>
                <w:rFonts w:hint="eastAsia"/>
                <w:lang w:eastAsia="zh-CN"/>
              </w:rPr>
              <w:t>，</w:t>
            </w:r>
            <w:r w:rsidRPr="00B416C1">
              <w:rPr>
                <w:rFonts w:hint="eastAsia"/>
                <w:lang w:eastAsia="zh-CN"/>
              </w:rPr>
              <w:t>注意</w:t>
            </w:r>
            <w:r w:rsidRPr="00B416C1">
              <w:rPr>
                <w:lang w:eastAsia="zh-CN"/>
              </w:rPr>
              <w:t>到数字调制在</w:t>
            </w:r>
            <w:r w:rsidRPr="00B416C1">
              <w:rPr>
                <w:rFonts w:hint="eastAsia"/>
                <w:lang w:eastAsia="zh-CN"/>
              </w:rPr>
              <w:t>HFBC</w:t>
            </w:r>
            <w:r w:rsidRPr="00B416C1">
              <w:rPr>
                <w:rFonts w:hint="eastAsia"/>
                <w:lang w:eastAsia="zh-CN"/>
              </w:rPr>
              <w:t>中</w:t>
            </w:r>
            <w:r w:rsidRPr="00B416C1">
              <w:rPr>
                <w:lang w:eastAsia="zh-CN"/>
              </w:rPr>
              <w:t>的推广尚未普及。附录</w:t>
            </w:r>
            <w:r w:rsidRPr="00B416C1">
              <w:rPr>
                <w:rFonts w:hint="eastAsia"/>
                <w:lang w:eastAsia="zh-CN"/>
              </w:rPr>
              <w:t>11</w:t>
            </w:r>
            <w:r w:rsidRPr="00B416C1">
              <w:rPr>
                <w:rFonts w:hint="eastAsia"/>
                <w:lang w:eastAsia="zh-CN"/>
              </w:rPr>
              <w:t>的</w:t>
            </w:r>
            <w:r w:rsidRPr="00B416C1">
              <w:rPr>
                <w:rFonts w:hint="eastAsia"/>
                <w:lang w:eastAsia="zh-CN"/>
              </w:rPr>
              <w:t>C</w:t>
            </w:r>
            <w:r w:rsidRPr="00B416C1">
              <w:rPr>
                <w:rFonts w:hint="eastAsia"/>
                <w:lang w:eastAsia="zh-CN"/>
              </w:rPr>
              <w:t>部分</w:t>
            </w:r>
            <w:r w:rsidR="00AB45EF">
              <w:rPr>
                <w:rFonts w:hint="eastAsia"/>
                <w:lang w:eastAsia="zh-CN"/>
              </w:rPr>
              <w:t>的</w:t>
            </w:r>
            <w:r w:rsidR="00AB45EF">
              <w:rPr>
                <w:rFonts w:hint="eastAsia"/>
                <w:lang w:eastAsia="zh-CN"/>
              </w:rPr>
              <w:t>1.1</w:t>
            </w:r>
            <w:r w:rsidR="00AB45EF">
              <w:rPr>
                <w:rFonts w:hint="eastAsia"/>
                <w:lang w:eastAsia="zh-CN"/>
              </w:rPr>
              <w:t>和</w:t>
            </w:r>
            <w:r w:rsidR="00AB45EF">
              <w:rPr>
                <w:rFonts w:hint="eastAsia"/>
                <w:lang w:eastAsia="zh-CN"/>
              </w:rPr>
              <w:t>2.5</w:t>
            </w:r>
            <w:r w:rsidR="00AB45EF">
              <w:rPr>
                <w:rFonts w:hint="eastAsia"/>
                <w:lang w:eastAsia="zh-CN"/>
              </w:rPr>
              <w:t>段</w:t>
            </w:r>
            <w:r w:rsidRPr="00B416C1">
              <w:rPr>
                <w:lang w:eastAsia="zh-CN"/>
              </w:rPr>
              <w:t>和第</w:t>
            </w:r>
            <w:r w:rsidRPr="00B416C1">
              <w:rPr>
                <w:rFonts w:hint="eastAsia"/>
                <w:b/>
                <w:bCs/>
                <w:lang w:eastAsia="zh-CN"/>
              </w:rPr>
              <w:t>517</w:t>
            </w:r>
            <w:r w:rsidRPr="00B416C1">
              <w:rPr>
                <w:rFonts w:hint="eastAsia"/>
                <w:lang w:eastAsia="zh-CN"/>
              </w:rPr>
              <w:t>号</w:t>
            </w:r>
            <w:r w:rsidRPr="00B416C1">
              <w:rPr>
                <w:lang w:eastAsia="zh-CN"/>
              </w:rPr>
              <w:t>决议</w:t>
            </w:r>
            <w:r>
              <w:rPr>
                <w:b/>
                <w:bCs/>
                <w:lang w:eastAsia="zh-CN"/>
              </w:rPr>
              <w:t>（</w:t>
            </w:r>
            <w:r w:rsidRPr="00B416C1">
              <w:rPr>
                <w:rFonts w:hint="eastAsia"/>
                <w:b/>
                <w:bCs/>
                <w:lang w:eastAsia="zh-CN"/>
              </w:rPr>
              <w:t>WRC-15</w:t>
            </w:r>
            <w:r w:rsidRPr="00B416C1">
              <w:rPr>
                <w:rFonts w:hint="eastAsia"/>
                <w:b/>
                <w:bCs/>
                <w:lang w:eastAsia="zh-CN"/>
              </w:rPr>
              <w:t>，</w:t>
            </w:r>
            <w:r w:rsidRPr="00B416C1">
              <w:rPr>
                <w:b/>
                <w:bCs/>
                <w:lang w:eastAsia="zh-CN"/>
              </w:rPr>
              <w:t>修订版</w:t>
            </w:r>
            <w:r w:rsidR="006C1E40">
              <w:rPr>
                <w:rFonts w:hint="eastAsia"/>
                <w:b/>
                <w:bCs/>
                <w:lang w:eastAsia="zh-CN"/>
              </w:rPr>
              <w:t>）</w:t>
            </w:r>
            <w:r w:rsidRPr="00B416C1">
              <w:rPr>
                <w:rFonts w:hint="eastAsia"/>
                <w:lang w:eastAsia="zh-CN"/>
              </w:rPr>
              <w:t>及</w:t>
            </w:r>
            <w:r w:rsidRPr="00B416C1">
              <w:rPr>
                <w:lang w:eastAsia="zh-CN"/>
              </w:rPr>
              <w:t>第</w:t>
            </w:r>
            <w:r w:rsidRPr="00B416C1">
              <w:rPr>
                <w:rFonts w:hint="eastAsia"/>
                <w:b/>
                <w:bCs/>
                <w:lang w:eastAsia="zh-CN"/>
              </w:rPr>
              <w:t>535</w:t>
            </w:r>
            <w:r w:rsidRPr="00B416C1">
              <w:rPr>
                <w:rFonts w:hint="eastAsia"/>
                <w:lang w:eastAsia="zh-CN"/>
              </w:rPr>
              <w:t>号</w:t>
            </w:r>
            <w:r w:rsidRPr="00B416C1">
              <w:rPr>
                <w:lang w:eastAsia="zh-CN"/>
              </w:rPr>
              <w:t>决议</w:t>
            </w:r>
            <w:r>
              <w:rPr>
                <w:b/>
                <w:bCs/>
                <w:lang w:eastAsia="zh-CN"/>
              </w:rPr>
              <w:t>（</w:t>
            </w:r>
            <w:r w:rsidRPr="00B416C1">
              <w:rPr>
                <w:rFonts w:hint="eastAsia"/>
                <w:b/>
                <w:bCs/>
                <w:lang w:eastAsia="zh-CN"/>
              </w:rPr>
              <w:t>WRC-15</w:t>
            </w:r>
            <w:r w:rsidRPr="00B416C1">
              <w:rPr>
                <w:rFonts w:hint="eastAsia"/>
                <w:b/>
                <w:bCs/>
                <w:lang w:eastAsia="zh-CN"/>
              </w:rPr>
              <w:t>，修订版</w:t>
            </w:r>
            <w:r w:rsidR="006C1E40">
              <w:rPr>
                <w:b/>
                <w:bCs/>
                <w:lang w:eastAsia="zh-CN"/>
              </w:rPr>
              <w:t>）</w:t>
            </w:r>
            <w:r w:rsidRPr="00B416C1">
              <w:rPr>
                <w:lang w:eastAsia="zh-CN"/>
              </w:rPr>
              <w:t>引用了此项决议。在</w:t>
            </w:r>
            <w:r w:rsidRPr="00B416C1">
              <w:rPr>
                <w:rFonts w:hint="eastAsia"/>
                <w:lang w:eastAsia="zh-CN"/>
              </w:rPr>
              <w:t>秘书处做出</w:t>
            </w:r>
            <w:r w:rsidRPr="00B416C1">
              <w:rPr>
                <w:lang w:eastAsia="zh-CN"/>
              </w:rPr>
              <w:t>注释后，可能需要对</w:t>
            </w:r>
            <w:r w:rsidRPr="00B416C1">
              <w:rPr>
                <w:rFonts w:hint="eastAsia"/>
                <w:b/>
                <w:bCs/>
                <w:lang w:eastAsia="zh-CN"/>
              </w:rPr>
              <w:t>517</w:t>
            </w:r>
            <w:r w:rsidRPr="00B416C1">
              <w:rPr>
                <w:rFonts w:hint="eastAsia"/>
                <w:lang w:eastAsia="zh-CN"/>
              </w:rPr>
              <w:t>号</w:t>
            </w:r>
            <w:r w:rsidRPr="00B416C1">
              <w:rPr>
                <w:lang w:eastAsia="zh-CN"/>
              </w:rPr>
              <w:t>决议</w:t>
            </w:r>
            <w:r>
              <w:rPr>
                <w:b/>
                <w:bCs/>
                <w:lang w:eastAsia="zh-CN"/>
              </w:rPr>
              <w:t>（</w:t>
            </w:r>
            <w:r w:rsidRPr="00B416C1">
              <w:rPr>
                <w:rFonts w:hint="eastAsia"/>
                <w:b/>
                <w:bCs/>
                <w:lang w:eastAsia="zh-CN"/>
              </w:rPr>
              <w:t>WRC-03</w:t>
            </w:r>
            <w:r w:rsidRPr="00B416C1">
              <w:rPr>
                <w:rFonts w:hint="eastAsia"/>
                <w:b/>
                <w:bCs/>
                <w:lang w:eastAsia="zh-CN"/>
              </w:rPr>
              <w:t>，修订版</w:t>
            </w:r>
            <w:r w:rsidR="006C1E40">
              <w:rPr>
                <w:rFonts w:hint="eastAsia"/>
                <w:b/>
                <w:bCs/>
                <w:lang w:eastAsia="zh-CN"/>
              </w:rPr>
              <w:t>）</w:t>
            </w:r>
            <w:r w:rsidRPr="00B416C1">
              <w:rPr>
                <w:rFonts w:hint="eastAsia"/>
                <w:lang w:eastAsia="zh-CN"/>
              </w:rPr>
              <w:t>做出</w:t>
            </w:r>
            <w:r w:rsidRPr="00B416C1">
              <w:rPr>
                <w:lang w:eastAsia="zh-CN"/>
              </w:rPr>
              <w:t>编辑性更新。</w:t>
            </w:r>
          </w:p>
          <w:p w14:paraId="6705576F" w14:textId="6D561968" w:rsidR="004C15D3" w:rsidRPr="00B416C1" w:rsidRDefault="004C15D3" w:rsidP="004C15D3">
            <w:pPr>
              <w:pStyle w:val="Tabletext"/>
              <w:rPr>
                <w:lang w:eastAsia="zh-CN"/>
              </w:rPr>
            </w:pPr>
            <w:proofErr w:type="gramStart"/>
            <w:r w:rsidRPr="00B416C1">
              <w:rPr>
                <w:rFonts w:hint="eastAsia"/>
                <w:lang w:eastAsia="zh-CN"/>
              </w:rPr>
              <w:t>废止</w:t>
            </w:r>
            <w:r w:rsidRPr="003754E0">
              <w:rPr>
                <w:rFonts w:ascii="STKaiti" w:eastAsia="STKaiti" w:hAnsi="STKaiti" w:hint="eastAsia"/>
                <w:lang w:eastAsia="zh-CN"/>
              </w:rPr>
              <w:t>请</w:t>
            </w:r>
            <w:proofErr w:type="gramEnd"/>
            <w:r w:rsidRPr="00B416C1">
              <w:rPr>
                <w:rFonts w:hint="eastAsia"/>
                <w:lang w:eastAsia="zh-CN"/>
              </w:rPr>
              <w:t>ITU</w:t>
            </w:r>
            <w:r w:rsidRPr="00B416C1">
              <w:rPr>
                <w:lang w:eastAsia="zh-CN"/>
              </w:rPr>
              <w:t>-R 2</w:t>
            </w:r>
            <w:r w:rsidRPr="00B416C1">
              <w:rPr>
                <w:rFonts w:hint="eastAsia"/>
                <w:lang w:eastAsia="zh-CN"/>
              </w:rPr>
              <w:t>，因为该句已过时</w:t>
            </w:r>
            <w:r>
              <w:rPr>
                <w:rFonts w:hint="eastAsia"/>
                <w:lang w:eastAsia="zh-CN"/>
              </w:rPr>
              <w:t>（</w:t>
            </w:r>
            <w:r w:rsidRPr="00B416C1">
              <w:rPr>
                <w:rFonts w:hint="eastAsia"/>
                <w:lang w:eastAsia="zh-CN"/>
              </w:rPr>
              <w:t>参见主任提交</w:t>
            </w:r>
            <w:r w:rsidRPr="00B416C1">
              <w:rPr>
                <w:rFonts w:hint="eastAsia"/>
                <w:lang w:eastAsia="zh-CN"/>
              </w:rPr>
              <w:t>WRC</w:t>
            </w:r>
            <w:r w:rsidRPr="00B416C1">
              <w:rPr>
                <w:lang w:eastAsia="zh-CN"/>
              </w:rPr>
              <w:t>-07</w:t>
            </w:r>
            <w:r w:rsidRPr="00B416C1">
              <w:rPr>
                <w:lang w:eastAsia="zh-CN"/>
              </w:rPr>
              <w:t>的报告中有关落实该决议的内容</w:t>
            </w:r>
            <w:r w:rsidR="006C1E40">
              <w:rPr>
                <w:rFonts w:hint="eastAsia"/>
                <w:lang w:eastAsia="zh-CN"/>
              </w:rPr>
              <w:t>）</w:t>
            </w:r>
            <w:r w:rsidRPr="00B416C1">
              <w:rPr>
                <w:rFonts w:hint="eastAsia"/>
                <w:lang w:eastAsia="zh-CN"/>
              </w:rPr>
              <w:t>。</w:t>
            </w:r>
          </w:p>
        </w:tc>
        <w:tc>
          <w:tcPr>
            <w:tcW w:w="1559" w:type="dxa"/>
            <w:shd w:val="clear" w:color="auto" w:fill="auto"/>
            <w:vAlign w:val="center"/>
          </w:tcPr>
          <w:p w14:paraId="52F836C8" w14:textId="77777777" w:rsidR="004C15D3" w:rsidRPr="00B416C1" w:rsidRDefault="004C15D3" w:rsidP="004C15D3">
            <w:pPr>
              <w:pStyle w:val="Tabletext"/>
              <w:jc w:val="center"/>
              <w:rPr>
                <w:lang w:val="en-US"/>
              </w:rPr>
            </w:pPr>
            <w:r w:rsidRPr="00B416C1">
              <w:rPr>
                <w:lang w:val="en-US"/>
              </w:rPr>
              <w:t>MOD</w:t>
            </w:r>
          </w:p>
        </w:tc>
      </w:tr>
      <w:tr w:rsidR="004C15D3" w:rsidRPr="00B416C1" w14:paraId="3DE62C87" w14:textId="77777777" w:rsidTr="0073671F">
        <w:trPr>
          <w:cantSplit/>
          <w:jc w:val="center"/>
        </w:trPr>
        <w:tc>
          <w:tcPr>
            <w:tcW w:w="700" w:type="dxa"/>
            <w:shd w:val="clear" w:color="auto" w:fill="auto"/>
          </w:tcPr>
          <w:p w14:paraId="06214CB7" w14:textId="77777777" w:rsidR="004C15D3" w:rsidRPr="00425139" w:rsidRDefault="004C15D3" w:rsidP="004C15D3">
            <w:pPr>
              <w:pStyle w:val="Tabletext"/>
              <w:jc w:val="center"/>
              <w:rPr>
                <w:lang w:val="en-US"/>
              </w:rPr>
            </w:pPr>
            <w:r w:rsidRPr="00425139">
              <w:rPr>
                <w:lang w:val="en-US"/>
              </w:rPr>
              <w:t>548</w:t>
            </w:r>
          </w:p>
        </w:tc>
        <w:tc>
          <w:tcPr>
            <w:tcW w:w="3863" w:type="dxa"/>
            <w:shd w:val="clear" w:color="auto" w:fill="auto"/>
          </w:tcPr>
          <w:p w14:paraId="4688B4FD" w14:textId="77777777" w:rsidR="004C15D3" w:rsidRPr="00B416C1" w:rsidRDefault="004C15D3" w:rsidP="004C15D3">
            <w:pPr>
              <w:pStyle w:val="Tabletext"/>
              <w:rPr>
                <w:color w:val="000000"/>
                <w:lang w:eastAsia="zh-CN"/>
              </w:rPr>
            </w:pPr>
            <w:r w:rsidRPr="00B416C1">
              <w:rPr>
                <w:rFonts w:hint="eastAsia"/>
                <w:color w:val="000000"/>
                <w:lang w:eastAsia="zh-CN"/>
              </w:rPr>
              <w:t>在</w:t>
            </w:r>
            <w:r w:rsidRPr="00B416C1">
              <w:rPr>
                <w:color w:val="000000"/>
                <w:lang w:eastAsia="zh-CN"/>
              </w:rPr>
              <w:t>1</w:t>
            </w:r>
            <w:r w:rsidRPr="00B416C1">
              <w:rPr>
                <w:rFonts w:hint="eastAsia"/>
                <w:color w:val="000000"/>
                <w:lang w:eastAsia="zh-CN"/>
              </w:rPr>
              <w:t>区和</w:t>
            </w:r>
            <w:r w:rsidRPr="00B416C1">
              <w:rPr>
                <w:color w:val="000000"/>
                <w:lang w:eastAsia="zh-CN"/>
              </w:rPr>
              <w:t>3</w:t>
            </w:r>
            <w:r w:rsidRPr="00B416C1">
              <w:rPr>
                <w:rFonts w:hint="eastAsia"/>
                <w:color w:val="000000"/>
                <w:lang w:eastAsia="zh-CN"/>
              </w:rPr>
              <w:t>区应用附录</w:t>
            </w:r>
            <w:r w:rsidRPr="00F307C4">
              <w:rPr>
                <w:b/>
                <w:bCs/>
                <w:color w:val="000000"/>
                <w:lang w:eastAsia="zh-CN"/>
              </w:rPr>
              <w:t>30</w:t>
            </w:r>
            <w:r w:rsidRPr="00B416C1">
              <w:rPr>
                <w:rFonts w:hint="eastAsia"/>
                <w:color w:val="000000"/>
                <w:lang w:eastAsia="zh-CN"/>
              </w:rPr>
              <w:t>和</w:t>
            </w:r>
            <w:r w:rsidRPr="00F307C4">
              <w:rPr>
                <w:b/>
                <w:bCs/>
                <w:color w:val="000000"/>
                <w:lang w:eastAsia="zh-CN"/>
              </w:rPr>
              <w:t>30A</w:t>
            </w:r>
            <w:r w:rsidRPr="00B416C1">
              <w:rPr>
                <w:rFonts w:hint="eastAsia"/>
                <w:color w:val="000000"/>
                <w:lang w:eastAsia="zh-CN"/>
              </w:rPr>
              <w:t>中组的概念</w:t>
            </w:r>
          </w:p>
        </w:tc>
        <w:tc>
          <w:tcPr>
            <w:tcW w:w="4079" w:type="dxa"/>
            <w:shd w:val="clear" w:color="auto" w:fill="auto"/>
          </w:tcPr>
          <w:p w14:paraId="059423B5" w14:textId="42655B6F" w:rsidR="004C15D3" w:rsidRPr="00B416C1" w:rsidRDefault="004C15D3" w:rsidP="004C15D3">
            <w:pPr>
              <w:pStyle w:val="Tabletext"/>
              <w:rPr>
                <w:rStyle w:val="FootnoteReference"/>
                <w:color w:val="000000"/>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bCs/>
                <w:lang w:eastAsia="zh-CN"/>
              </w:rPr>
              <w:t>WRC-12</w:t>
            </w:r>
            <w:r w:rsidRPr="00B416C1">
              <w:rPr>
                <w:bCs/>
                <w:lang w:eastAsia="zh-CN"/>
              </w:rPr>
              <w:t>更新了案文。</w:t>
            </w:r>
          </w:p>
        </w:tc>
        <w:tc>
          <w:tcPr>
            <w:tcW w:w="1559" w:type="dxa"/>
            <w:shd w:val="clear" w:color="auto" w:fill="auto"/>
            <w:vAlign w:val="center"/>
          </w:tcPr>
          <w:p w14:paraId="1F2A8968" w14:textId="77777777" w:rsidR="004C15D3" w:rsidRPr="00B416C1" w:rsidRDefault="004C15D3" w:rsidP="004C15D3">
            <w:pPr>
              <w:pStyle w:val="Tabletext"/>
              <w:jc w:val="center"/>
              <w:rPr>
                <w:lang w:val="en-US"/>
              </w:rPr>
            </w:pPr>
            <w:r w:rsidRPr="00B416C1">
              <w:rPr>
                <w:lang w:val="en-US"/>
              </w:rPr>
              <w:t>NOC</w:t>
            </w:r>
          </w:p>
        </w:tc>
      </w:tr>
      <w:tr w:rsidR="00EA5DD2" w:rsidRPr="00B416C1" w14:paraId="13F29BC2" w14:textId="77777777" w:rsidTr="0073671F">
        <w:trPr>
          <w:cantSplit/>
          <w:jc w:val="center"/>
        </w:trPr>
        <w:tc>
          <w:tcPr>
            <w:tcW w:w="700" w:type="dxa"/>
            <w:shd w:val="clear" w:color="auto" w:fill="auto"/>
          </w:tcPr>
          <w:p w14:paraId="42471767" w14:textId="77777777" w:rsidR="00EA5DD2" w:rsidRPr="00425139" w:rsidRDefault="00EA5DD2" w:rsidP="00EA5DD2">
            <w:pPr>
              <w:pStyle w:val="Tabletext"/>
              <w:jc w:val="center"/>
              <w:rPr>
                <w:lang w:val="en-US" w:eastAsia="ja-JP"/>
              </w:rPr>
            </w:pPr>
            <w:r w:rsidRPr="00425139">
              <w:rPr>
                <w:lang w:val="en-US" w:eastAsia="ja-JP"/>
              </w:rPr>
              <w:t>549</w:t>
            </w:r>
          </w:p>
        </w:tc>
        <w:tc>
          <w:tcPr>
            <w:tcW w:w="3863" w:type="dxa"/>
            <w:shd w:val="clear" w:color="auto" w:fill="auto"/>
          </w:tcPr>
          <w:p w14:paraId="3C599486" w14:textId="77777777" w:rsidR="00EA5DD2" w:rsidRPr="00B416C1" w:rsidRDefault="00EA5DD2" w:rsidP="00EA5DD2">
            <w:pPr>
              <w:pStyle w:val="Tabletext"/>
              <w:rPr>
                <w:lang w:eastAsia="ja-JP"/>
              </w:rPr>
            </w:pPr>
            <w:r w:rsidRPr="00B416C1">
              <w:rPr>
                <w:rFonts w:hint="eastAsia"/>
                <w:lang w:eastAsia="zh-CN"/>
              </w:rPr>
              <w:t>卫星广播业务电台</w:t>
            </w:r>
            <w:proofErr w:type="gramStart"/>
            <w:r w:rsidRPr="00B416C1">
              <w:rPr>
                <w:rFonts w:hint="eastAsia"/>
                <w:lang w:eastAsia="zh-CN"/>
              </w:rPr>
              <w:t>现有指</w:t>
            </w:r>
            <w:proofErr w:type="gramEnd"/>
            <w:r w:rsidRPr="00B416C1">
              <w:rPr>
                <w:rFonts w:hint="eastAsia"/>
                <w:lang w:eastAsia="zh-CN"/>
              </w:rPr>
              <w:t>配对</w:t>
            </w:r>
            <w:r w:rsidRPr="00B416C1">
              <w:rPr>
                <w:lang w:eastAsia="zh-CN"/>
              </w:rPr>
              <w:br/>
              <w:t>620-790 MHz</w:t>
            </w:r>
            <w:r w:rsidRPr="00B416C1">
              <w:rPr>
                <w:rFonts w:hint="eastAsia"/>
                <w:lang w:eastAsia="zh-CN"/>
              </w:rPr>
              <w:t>频段的使用</w:t>
            </w:r>
          </w:p>
        </w:tc>
        <w:tc>
          <w:tcPr>
            <w:tcW w:w="4079" w:type="dxa"/>
            <w:shd w:val="clear" w:color="auto" w:fill="auto"/>
          </w:tcPr>
          <w:p w14:paraId="53A3A4CE" w14:textId="0E7D20F6" w:rsidR="00EA5DD2" w:rsidRPr="00B416C1" w:rsidRDefault="00EA5DD2" w:rsidP="00EA5DD2">
            <w:pPr>
              <w:pStyle w:val="Tabletext"/>
              <w:rPr>
                <w:lang w:eastAsia="zh-CN"/>
              </w:rPr>
            </w:pPr>
            <w:r>
              <w:rPr>
                <w:rFonts w:hint="eastAsia"/>
                <w:lang w:eastAsia="zh-CN"/>
              </w:rPr>
              <w:t>（</w:t>
            </w:r>
            <w:r w:rsidRPr="00B416C1">
              <w:rPr>
                <w:lang w:eastAsia="zh-CN"/>
              </w:rPr>
              <w:t>WRC-07</w:t>
            </w:r>
            <w:r w:rsidR="006C1E40">
              <w:rPr>
                <w:rFonts w:hint="eastAsia"/>
                <w:lang w:eastAsia="zh-CN"/>
              </w:rPr>
              <w:t>）</w:t>
            </w:r>
            <w:r w:rsidRPr="00B416C1">
              <w:rPr>
                <w:rFonts w:hint="eastAsia"/>
                <w:lang w:eastAsia="ja-JP"/>
              </w:rPr>
              <w:t>仍然相关</w:t>
            </w:r>
            <w:r w:rsidRPr="00B416C1">
              <w:rPr>
                <w:rFonts w:hint="eastAsia"/>
                <w:lang w:eastAsia="zh-CN"/>
              </w:rPr>
              <w:t>。该决议所指两个具体</w:t>
            </w:r>
            <w:r w:rsidRPr="00B416C1">
              <w:rPr>
                <w:rFonts w:hint="eastAsia"/>
                <w:lang w:eastAsia="zh-CN"/>
              </w:rPr>
              <w:t>B</w:t>
            </w:r>
            <w:r w:rsidRPr="00B416C1">
              <w:rPr>
                <w:lang w:eastAsia="zh-CN"/>
              </w:rPr>
              <w:t>SS</w:t>
            </w:r>
            <w:r w:rsidRPr="00B416C1">
              <w:rPr>
                <w:rFonts w:hint="eastAsia"/>
                <w:lang w:eastAsia="zh-CN"/>
              </w:rPr>
              <w:t>的操作</w:t>
            </w:r>
            <w:r w:rsidR="00AB45EF">
              <w:rPr>
                <w:rFonts w:hint="eastAsia"/>
                <w:lang w:eastAsia="zh-CN"/>
              </w:rPr>
              <w:t>情况</w:t>
            </w:r>
            <w:r w:rsidRPr="00B416C1">
              <w:rPr>
                <w:rFonts w:hint="eastAsia"/>
                <w:lang w:eastAsia="zh-CN"/>
              </w:rPr>
              <w:t>需予以确认。</w:t>
            </w:r>
          </w:p>
          <w:p w14:paraId="47F661A8" w14:textId="77777777" w:rsidR="00EA5DD2" w:rsidRPr="00B416C1" w:rsidRDefault="00EA5DD2" w:rsidP="00EA5DD2">
            <w:pPr>
              <w:pStyle w:val="Tabletext"/>
              <w:rPr>
                <w:color w:val="000000"/>
                <w:lang w:eastAsia="zh-CN"/>
              </w:rPr>
            </w:pPr>
            <w:r w:rsidRPr="00B416C1">
              <w:rPr>
                <w:rFonts w:hint="eastAsia"/>
                <w:color w:val="000000"/>
                <w:lang w:eastAsia="zh-CN"/>
              </w:rPr>
              <w:t>第</w:t>
            </w:r>
            <w:r w:rsidRPr="00B416C1">
              <w:rPr>
                <w:rFonts w:eastAsia="Malgun Gothic"/>
                <w:b/>
                <w:bCs/>
                <w:szCs w:val="22"/>
                <w:lang w:eastAsia="ko-KR"/>
              </w:rPr>
              <w:t>5.311A</w:t>
            </w:r>
            <w:r w:rsidRPr="00B416C1">
              <w:rPr>
                <w:rFonts w:hint="eastAsia"/>
                <w:color w:val="000000"/>
                <w:lang w:eastAsia="zh-CN"/>
              </w:rPr>
              <w:t>款和附录</w:t>
            </w:r>
            <w:r w:rsidRPr="00B416C1">
              <w:rPr>
                <w:rFonts w:hint="eastAsia"/>
                <w:b/>
                <w:bCs/>
                <w:color w:val="000000"/>
                <w:lang w:eastAsia="zh-CN"/>
              </w:rPr>
              <w:t>5</w:t>
            </w:r>
            <w:r w:rsidRPr="00B416C1">
              <w:rPr>
                <w:rFonts w:hint="eastAsia"/>
                <w:color w:val="000000"/>
                <w:lang w:eastAsia="zh-CN"/>
              </w:rPr>
              <w:t>引证了该决议。</w:t>
            </w:r>
          </w:p>
          <w:p w14:paraId="520D364F" w14:textId="75966E5C" w:rsidR="00EA5DD2" w:rsidRPr="00B416C1" w:rsidRDefault="00EA5DD2" w:rsidP="00EA5DD2">
            <w:pPr>
              <w:pStyle w:val="Tabletext"/>
              <w:rPr>
                <w:rFonts w:eastAsia="MS Mincho"/>
                <w:lang w:eastAsia="zh-CN"/>
              </w:rPr>
            </w:pPr>
            <w:r w:rsidRPr="00B416C1">
              <w:rPr>
                <w:rFonts w:hint="eastAsia"/>
                <w:color w:val="000000"/>
                <w:lang w:eastAsia="zh-CN"/>
              </w:rPr>
              <w:t>需考虑删除该决议的可能性。</w:t>
            </w:r>
          </w:p>
        </w:tc>
        <w:tc>
          <w:tcPr>
            <w:tcW w:w="1559" w:type="dxa"/>
            <w:shd w:val="clear" w:color="auto" w:fill="auto"/>
            <w:vAlign w:val="center"/>
          </w:tcPr>
          <w:p w14:paraId="5FE94B17" w14:textId="07ECF580" w:rsidR="00EA5DD2" w:rsidRPr="00B416C1" w:rsidRDefault="00EA5DD2" w:rsidP="00EA5DD2">
            <w:pPr>
              <w:pStyle w:val="Tabletext"/>
              <w:jc w:val="center"/>
              <w:rPr>
                <w:lang w:val="en-US" w:eastAsia="ja-JP"/>
              </w:rPr>
            </w:pPr>
            <w:r w:rsidRPr="00CA636E">
              <w:rPr>
                <w:rFonts w:eastAsiaTheme="minorEastAsia"/>
                <w:lang w:eastAsia="ja-JP"/>
              </w:rPr>
              <w:t>NOC/SUP</w:t>
            </w:r>
          </w:p>
        </w:tc>
      </w:tr>
      <w:tr w:rsidR="00EA5DD2" w:rsidRPr="00B416C1" w14:paraId="41634C9E" w14:textId="77777777" w:rsidTr="0073671F">
        <w:trPr>
          <w:cantSplit/>
          <w:jc w:val="center"/>
        </w:trPr>
        <w:tc>
          <w:tcPr>
            <w:tcW w:w="700" w:type="dxa"/>
            <w:shd w:val="clear" w:color="auto" w:fill="auto"/>
          </w:tcPr>
          <w:p w14:paraId="5D4E1241" w14:textId="77777777" w:rsidR="00EA5DD2" w:rsidRPr="00425139" w:rsidRDefault="00EA5DD2" w:rsidP="00EA5DD2">
            <w:pPr>
              <w:pStyle w:val="Tabletext"/>
              <w:jc w:val="center"/>
              <w:rPr>
                <w:lang w:val="en-US" w:eastAsia="ja-JP"/>
              </w:rPr>
            </w:pPr>
            <w:r w:rsidRPr="00425139">
              <w:rPr>
                <w:lang w:val="en-US" w:eastAsia="ja-JP"/>
              </w:rPr>
              <w:t>550</w:t>
            </w:r>
          </w:p>
        </w:tc>
        <w:tc>
          <w:tcPr>
            <w:tcW w:w="3863" w:type="dxa"/>
            <w:shd w:val="clear" w:color="auto" w:fill="auto"/>
          </w:tcPr>
          <w:p w14:paraId="171F2AF9" w14:textId="77777777" w:rsidR="00EA5DD2" w:rsidRPr="00B416C1" w:rsidRDefault="00EA5DD2" w:rsidP="00EA5DD2">
            <w:pPr>
              <w:pStyle w:val="Tabletext"/>
              <w:rPr>
                <w:lang w:eastAsia="ja-JP"/>
              </w:rPr>
            </w:pPr>
            <w:r w:rsidRPr="00B416C1">
              <w:rPr>
                <w:rFonts w:hint="eastAsia"/>
                <w:lang w:eastAsia="zh-CN"/>
              </w:rPr>
              <w:t>有关高频广播业务的信息</w:t>
            </w:r>
          </w:p>
        </w:tc>
        <w:tc>
          <w:tcPr>
            <w:tcW w:w="4079" w:type="dxa"/>
            <w:shd w:val="clear" w:color="auto" w:fill="auto"/>
          </w:tcPr>
          <w:p w14:paraId="21C04064" w14:textId="69466CA3" w:rsidR="00EA5DD2" w:rsidRPr="00B416C1" w:rsidRDefault="00EA5DD2" w:rsidP="00EA5DD2">
            <w:pPr>
              <w:pStyle w:val="Tabletext"/>
              <w:rPr>
                <w:lang w:eastAsia="ja-JP"/>
              </w:rPr>
            </w:pPr>
            <w:r>
              <w:rPr>
                <w:rFonts w:hint="eastAsia"/>
                <w:lang w:eastAsia="zh-CN"/>
              </w:rPr>
              <w:t>（</w:t>
            </w:r>
            <w:r w:rsidRPr="00B416C1">
              <w:rPr>
                <w:rFonts w:hint="eastAsia"/>
                <w:lang w:eastAsia="zh-CN"/>
              </w:rPr>
              <w:t>WRC-07</w:t>
            </w:r>
            <w:r w:rsidR="006C1E40">
              <w:rPr>
                <w:lang w:eastAsia="zh-CN"/>
              </w:rPr>
              <w:t>）</w:t>
            </w:r>
            <w:r w:rsidRPr="00B416C1">
              <w:rPr>
                <w:lang w:eastAsia="ja-JP"/>
              </w:rPr>
              <w:t>仍然相关</w:t>
            </w:r>
            <w:r w:rsidRPr="00B416C1">
              <w:rPr>
                <w:rFonts w:hint="eastAsia"/>
                <w:lang w:eastAsia="zh-CN"/>
              </w:rPr>
              <w:t>。</w:t>
            </w:r>
            <w:r w:rsidR="005D45EA">
              <w:rPr>
                <w:rFonts w:hint="eastAsia"/>
                <w:lang w:eastAsia="zh-CN"/>
              </w:rPr>
              <w:t>编辑性更新对第</w:t>
            </w:r>
            <w:r w:rsidR="005D45EA" w:rsidRPr="005D45EA">
              <w:rPr>
                <w:rFonts w:hint="eastAsia"/>
                <w:b/>
                <w:bCs/>
                <w:lang w:eastAsia="zh-CN"/>
              </w:rPr>
              <w:t>517</w:t>
            </w:r>
            <w:r w:rsidR="005D45EA" w:rsidRPr="005D45EA">
              <w:rPr>
                <w:rFonts w:hint="eastAsia"/>
                <w:lang w:eastAsia="zh-CN"/>
              </w:rPr>
              <w:t>号</w:t>
            </w:r>
            <w:r w:rsidR="005D45EA">
              <w:rPr>
                <w:rFonts w:hint="eastAsia"/>
                <w:lang w:eastAsia="zh-CN"/>
              </w:rPr>
              <w:t>决议的引证</w:t>
            </w:r>
            <w:r w:rsidR="00B95C4B">
              <w:rPr>
                <w:rFonts w:hint="eastAsia"/>
                <w:lang w:eastAsia="zh-CN"/>
              </w:rPr>
              <w:t>。</w:t>
            </w:r>
          </w:p>
        </w:tc>
        <w:tc>
          <w:tcPr>
            <w:tcW w:w="1559" w:type="dxa"/>
            <w:shd w:val="clear" w:color="auto" w:fill="auto"/>
            <w:vAlign w:val="center"/>
          </w:tcPr>
          <w:p w14:paraId="6772FD10" w14:textId="253A2C95" w:rsidR="00EA5DD2" w:rsidRPr="00B416C1" w:rsidRDefault="00EA5DD2" w:rsidP="00EA5DD2">
            <w:pPr>
              <w:pStyle w:val="Tabletext"/>
              <w:jc w:val="center"/>
              <w:rPr>
                <w:lang w:val="en-US" w:eastAsia="ja-JP"/>
              </w:rPr>
            </w:pPr>
            <w:r w:rsidRPr="00CA636E">
              <w:rPr>
                <w:lang w:eastAsia="ja-JP"/>
              </w:rPr>
              <w:t>NOC/MOD</w:t>
            </w:r>
          </w:p>
        </w:tc>
      </w:tr>
      <w:tr w:rsidR="004C15D3" w:rsidRPr="00B416C1" w14:paraId="1934FAB2" w14:textId="77777777" w:rsidTr="0073671F">
        <w:trPr>
          <w:cantSplit/>
          <w:jc w:val="center"/>
        </w:trPr>
        <w:tc>
          <w:tcPr>
            <w:tcW w:w="700" w:type="dxa"/>
            <w:shd w:val="clear" w:color="auto" w:fill="auto"/>
          </w:tcPr>
          <w:p w14:paraId="197F2244" w14:textId="77777777" w:rsidR="004C15D3" w:rsidRPr="00425139" w:rsidRDefault="004C15D3" w:rsidP="004C15D3">
            <w:pPr>
              <w:pStyle w:val="Tabletext"/>
              <w:jc w:val="center"/>
              <w:rPr>
                <w:lang w:val="en-US"/>
              </w:rPr>
            </w:pPr>
            <w:r w:rsidRPr="00425139">
              <w:rPr>
                <w:lang w:val="en-US"/>
              </w:rPr>
              <w:t>552</w:t>
            </w:r>
          </w:p>
        </w:tc>
        <w:tc>
          <w:tcPr>
            <w:tcW w:w="3863" w:type="dxa"/>
            <w:shd w:val="clear" w:color="auto" w:fill="auto"/>
          </w:tcPr>
          <w:p w14:paraId="3D524E84" w14:textId="77777777" w:rsidR="004C15D3" w:rsidRPr="00B416C1" w:rsidRDefault="004C15D3" w:rsidP="004C15D3">
            <w:pPr>
              <w:pStyle w:val="Tabletext"/>
              <w:rPr>
                <w:lang w:eastAsia="zh-CN"/>
              </w:rPr>
            </w:pPr>
            <w:bookmarkStart w:id="136" w:name="_Toc319678083"/>
            <w:bookmarkStart w:id="137" w:name="_Toc328053148"/>
            <w:r w:rsidRPr="00B416C1">
              <w:rPr>
                <w:rFonts w:hint="eastAsia"/>
                <w:lang w:eastAsia="zh-CN"/>
              </w:rPr>
              <w:t>1</w:t>
            </w:r>
            <w:r w:rsidRPr="00B416C1">
              <w:rPr>
                <w:rFonts w:hint="eastAsia"/>
                <w:lang w:eastAsia="zh-CN"/>
              </w:rPr>
              <w:t>区和</w:t>
            </w:r>
            <w:r w:rsidRPr="00B416C1">
              <w:rPr>
                <w:rFonts w:hint="eastAsia"/>
                <w:lang w:eastAsia="zh-CN"/>
              </w:rPr>
              <w:t>3</w:t>
            </w:r>
            <w:r w:rsidRPr="00B416C1">
              <w:rPr>
                <w:rFonts w:hint="eastAsia"/>
                <w:lang w:eastAsia="zh-CN"/>
              </w:rPr>
              <w:t>区对</w:t>
            </w:r>
            <w:r w:rsidRPr="00B416C1">
              <w:rPr>
                <w:lang w:eastAsia="zh-CN"/>
              </w:rPr>
              <w:t>21.4-22 GHz</w:t>
            </w:r>
            <w:r w:rsidRPr="00B416C1">
              <w:rPr>
                <w:rFonts w:hint="eastAsia"/>
                <w:lang w:eastAsia="zh-CN"/>
              </w:rPr>
              <w:t>频段的长期使用及该频段的发展</w:t>
            </w:r>
            <w:bookmarkEnd w:id="136"/>
            <w:bookmarkEnd w:id="137"/>
          </w:p>
        </w:tc>
        <w:tc>
          <w:tcPr>
            <w:tcW w:w="4079" w:type="dxa"/>
            <w:shd w:val="clear" w:color="auto" w:fill="auto"/>
          </w:tcPr>
          <w:p w14:paraId="199AE031" w14:textId="31337DB5" w:rsidR="004C15D3" w:rsidRPr="00B416C1" w:rsidRDefault="004C15D3" w:rsidP="004C15D3">
            <w:pPr>
              <w:pStyle w:val="Tabletext"/>
              <w:rPr>
                <w:lang w:val="en-US" w:eastAsia="ko-KR"/>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lang w:val="en-US" w:eastAsia="ja-JP"/>
              </w:rPr>
              <w:t>11.44.1</w:t>
            </w:r>
            <w:r w:rsidRPr="00B416C1">
              <w:rPr>
                <w:rFonts w:hint="eastAsia"/>
                <w:bCs/>
                <w:lang w:val="en-US" w:eastAsia="zh-CN"/>
              </w:rPr>
              <w:t>款</w:t>
            </w:r>
            <w:r w:rsidRPr="00B416C1">
              <w:rPr>
                <w:bCs/>
                <w:lang w:val="en-US" w:eastAsia="zh-CN"/>
              </w:rPr>
              <w:t>和</w:t>
            </w:r>
            <w:r w:rsidRPr="00B416C1">
              <w:rPr>
                <w:rFonts w:hint="eastAsia"/>
                <w:bCs/>
                <w:lang w:val="en-US" w:eastAsia="zh-CN"/>
              </w:rPr>
              <w:t>第</w:t>
            </w:r>
            <w:r w:rsidRPr="00B416C1">
              <w:rPr>
                <w:b/>
                <w:lang w:val="en-US" w:eastAsia="ja-JP"/>
              </w:rPr>
              <w:t>11.48</w:t>
            </w:r>
            <w:r w:rsidRPr="00B416C1">
              <w:rPr>
                <w:rFonts w:hint="eastAsia"/>
                <w:bCs/>
                <w:lang w:val="en-US" w:eastAsia="zh-CN"/>
              </w:rPr>
              <w:t>款</w:t>
            </w:r>
            <w:r w:rsidRPr="00B416C1">
              <w:rPr>
                <w:bCs/>
                <w:lang w:val="en-US" w:eastAsia="zh-CN"/>
              </w:rPr>
              <w:t>以及第</w:t>
            </w:r>
            <w:r w:rsidRPr="00B416C1">
              <w:rPr>
                <w:b/>
                <w:lang w:val="en-US" w:eastAsia="ja-JP"/>
              </w:rPr>
              <w:t>9</w:t>
            </w:r>
            <w:r w:rsidRPr="00B416C1">
              <w:rPr>
                <w:rFonts w:hint="eastAsia"/>
                <w:bCs/>
                <w:lang w:val="en-US" w:eastAsia="zh-CN"/>
              </w:rPr>
              <w:t>和</w:t>
            </w:r>
            <w:r w:rsidRPr="00B416C1">
              <w:rPr>
                <w:b/>
                <w:lang w:val="en-US" w:eastAsia="ja-JP"/>
              </w:rPr>
              <w:t>11</w:t>
            </w:r>
            <w:r w:rsidR="00AB45EF" w:rsidRPr="00AB45EF">
              <w:rPr>
                <w:rFonts w:hint="eastAsia"/>
                <w:bCs/>
                <w:lang w:val="en-US" w:eastAsia="zh-CN"/>
              </w:rPr>
              <w:t>条</w:t>
            </w:r>
            <w:r w:rsidRPr="00B416C1">
              <w:rPr>
                <w:rFonts w:hint="eastAsia"/>
                <w:bCs/>
                <w:lang w:val="en-US" w:eastAsia="zh-CN"/>
              </w:rPr>
              <w:t>引用</w:t>
            </w:r>
            <w:r w:rsidRPr="00B416C1">
              <w:rPr>
                <w:bCs/>
                <w:lang w:val="en-US" w:eastAsia="zh-CN"/>
              </w:rPr>
              <w:t>了此项决议。</w:t>
            </w:r>
          </w:p>
          <w:p w14:paraId="65978127" w14:textId="5BC73E12" w:rsidR="004C15D3" w:rsidRPr="00B416C1" w:rsidRDefault="004C15D3" w:rsidP="004C15D3">
            <w:pPr>
              <w:pStyle w:val="Tabletext"/>
              <w:rPr>
                <w:lang w:val="en-US" w:eastAsia="ja-JP"/>
              </w:rPr>
            </w:pPr>
            <w:r w:rsidRPr="00B416C1">
              <w:rPr>
                <w:lang w:eastAsia="zh-CN"/>
              </w:rPr>
              <w:t>可能需要删除附件</w:t>
            </w:r>
            <w:r w:rsidRPr="00B416C1">
              <w:rPr>
                <w:lang w:eastAsia="zh-CN"/>
              </w:rPr>
              <w:t>3</w:t>
            </w:r>
            <w:r>
              <w:rPr>
                <w:lang w:eastAsia="zh-CN"/>
              </w:rPr>
              <w:t>（</w:t>
            </w:r>
            <w:r w:rsidRPr="00B416C1">
              <w:rPr>
                <w:lang w:eastAsia="zh-CN"/>
              </w:rPr>
              <w:t>过渡性措施</w:t>
            </w:r>
            <w:r w:rsidR="006C1E40">
              <w:rPr>
                <w:lang w:eastAsia="zh-CN"/>
              </w:rPr>
              <w:t>）</w:t>
            </w:r>
            <w:r w:rsidRPr="00B416C1">
              <w:rPr>
                <w:lang w:eastAsia="zh-CN"/>
              </w:rPr>
              <w:t>，</w:t>
            </w:r>
            <w:r w:rsidRPr="00B416C1">
              <w:rPr>
                <w:rFonts w:ascii="SimSun" w:hAnsi="SimSun"/>
                <w:lang w:eastAsia="zh-CN"/>
              </w:rPr>
              <w:t>“</w:t>
            </w:r>
            <w:r w:rsidRPr="003754E0">
              <w:rPr>
                <w:rFonts w:ascii="STKaiti" w:eastAsia="STKaiti" w:hAnsi="STKaiti"/>
                <w:lang w:eastAsia="zh-CN"/>
              </w:rPr>
              <w:t>做出决议</w:t>
            </w:r>
            <w:r w:rsidRPr="00B416C1">
              <w:rPr>
                <w:lang w:eastAsia="zh-CN"/>
              </w:rPr>
              <w:t>2</w:t>
            </w:r>
            <w:r w:rsidRPr="00B416C1">
              <w:rPr>
                <w:lang w:eastAsia="zh-CN"/>
              </w:rPr>
              <w:t>和</w:t>
            </w:r>
            <w:r w:rsidRPr="00B416C1">
              <w:rPr>
                <w:lang w:eastAsia="zh-CN"/>
              </w:rPr>
              <w:t>3</w:t>
            </w:r>
            <w:r w:rsidRPr="00B416C1">
              <w:rPr>
                <w:rFonts w:ascii="SimSun" w:hAnsi="SimSun"/>
                <w:lang w:eastAsia="zh-CN"/>
              </w:rPr>
              <w:t>”</w:t>
            </w:r>
            <w:r w:rsidRPr="00B416C1">
              <w:rPr>
                <w:lang w:eastAsia="zh-CN"/>
              </w:rPr>
              <w:t>部分</w:t>
            </w:r>
            <w:r w:rsidRPr="00B416C1">
              <w:rPr>
                <w:rFonts w:hint="eastAsia"/>
                <w:lang w:eastAsia="zh-CN"/>
              </w:rPr>
              <w:t>需要更新。</w:t>
            </w:r>
          </w:p>
        </w:tc>
        <w:tc>
          <w:tcPr>
            <w:tcW w:w="1559" w:type="dxa"/>
            <w:shd w:val="clear" w:color="auto" w:fill="auto"/>
            <w:vAlign w:val="center"/>
          </w:tcPr>
          <w:p w14:paraId="0042AEB5" w14:textId="77777777" w:rsidR="004C15D3" w:rsidRPr="00B416C1" w:rsidRDefault="004C15D3" w:rsidP="004C15D3">
            <w:pPr>
              <w:pStyle w:val="Tabletext"/>
              <w:jc w:val="center"/>
              <w:rPr>
                <w:lang w:val="en-US"/>
              </w:rPr>
            </w:pPr>
            <w:r w:rsidRPr="00B416C1">
              <w:rPr>
                <w:lang w:val="en-US"/>
              </w:rPr>
              <w:t>MOD</w:t>
            </w:r>
          </w:p>
        </w:tc>
      </w:tr>
      <w:tr w:rsidR="004C15D3" w:rsidRPr="00B416C1" w14:paraId="7DD2CE20" w14:textId="77777777" w:rsidTr="0073671F">
        <w:trPr>
          <w:cantSplit/>
          <w:jc w:val="center"/>
        </w:trPr>
        <w:tc>
          <w:tcPr>
            <w:tcW w:w="700" w:type="dxa"/>
            <w:shd w:val="clear" w:color="auto" w:fill="auto"/>
          </w:tcPr>
          <w:p w14:paraId="20824733" w14:textId="77777777" w:rsidR="004C15D3" w:rsidRPr="00425139" w:rsidRDefault="004C15D3" w:rsidP="004C15D3">
            <w:pPr>
              <w:pStyle w:val="Tabletext"/>
              <w:jc w:val="center"/>
              <w:rPr>
                <w:lang w:val="en-US"/>
              </w:rPr>
            </w:pPr>
            <w:r w:rsidRPr="00425139">
              <w:rPr>
                <w:lang w:val="en-US"/>
              </w:rPr>
              <w:t>553</w:t>
            </w:r>
          </w:p>
        </w:tc>
        <w:tc>
          <w:tcPr>
            <w:tcW w:w="3863" w:type="dxa"/>
            <w:shd w:val="clear" w:color="auto" w:fill="auto"/>
          </w:tcPr>
          <w:p w14:paraId="40F22AC7" w14:textId="77777777" w:rsidR="004C15D3" w:rsidRPr="00B416C1" w:rsidRDefault="004C15D3" w:rsidP="004C15D3">
            <w:pPr>
              <w:pStyle w:val="Tabletext"/>
              <w:rPr>
                <w:lang w:eastAsia="zh-CN"/>
              </w:rPr>
            </w:pPr>
            <w:bookmarkStart w:id="138" w:name="_Toc319678085"/>
            <w:bookmarkStart w:id="139" w:name="_Toc328053150"/>
            <w:r w:rsidRPr="00B416C1">
              <w:rPr>
                <w:rFonts w:hint="eastAsia"/>
                <w:lang w:eastAsia="zh-CN"/>
              </w:rPr>
              <w:t>增加有关</w:t>
            </w:r>
            <w:r w:rsidRPr="00B416C1">
              <w:rPr>
                <w:rFonts w:hint="eastAsia"/>
                <w:lang w:eastAsia="zh-CN"/>
              </w:rPr>
              <w:t>1</w:t>
            </w:r>
            <w:r w:rsidRPr="00B416C1">
              <w:rPr>
                <w:rFonts w:hint="eastAsia"/>
                <w:lang w:eastAsia="zh-CN"/>
              </w:rPr>
              <w:t>、</w:t>
            </w:r>
            <w:r w:rsidRPr="00B416C1">
              <w:rPr>
                <w:rFonts w:hint="eastAsia"/>
                <w:lang w:eastAsia="zh-CN"/>
              </w:rPr>
              <w:t>3</w:t>
            </w:r>
            <w:r w:rsidRPr="00B416C1">
              <w:rPr>
                <w:rFonts w:hint="eastAsia"/>
                <w:lang w:eastAsia="zh-CN"/>
              </w:rPr>
              <w:t>区</w:t>
            </w:r>
            <w:r w:rsidRPr="00B416C1">
              <w:rPr>
                <w:rFonts w:hint="eastAsia"/>
                <w:lang w:eastAsia="zh-CN"/>
              </w:rPr>
              <w:t>21.4-22 GHz</w:t>
            </w:r>
            <w:r w:rsidRPr="00B416C1">
              <w:rPr>
                <w:rFonts w:hint="eastAsia"/>
                <w:lang w:eastAsia="zh-CN"/>
              </w:rPr>
              <w:t>频段内卫星广播业务网络的规则措施以改善对此频段的公平接入</w:t>
            </w:r>
            <w:bookmarkEnd w:id="138"/>
            <w:bookmarkEnd w:id="139"/>
          </w:p>
        </w:tc>
        <w:tc>
          <w:tcPr>
            <w:tcW w:w="4079" w:type="dxa"/>
            <w:shd w:val="clear" w:color="auto" w:fill="auto"/>
          </w:tcPr>
          <w:p w14:paraId="3AE510F4" w14:textId="77777777" w:rsidR="00283E70" w:rsidRDefault="004C15D3" w:rsidP="004C15D3">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rFonts w:hint="eastAsia"/>
                <w:lang w:eastAsia="zh-CN"/>
              </w:rPr>
              <w:t>，修订版</w:t>
            </w:r>
            <w:r w:rsidR="006C1E40">
              <w:rPr>
                <w:lang w:eastAsia="zh-CN"/>
              </w:rPr>
              <w:t>）</w:t>
            </w:r>
            <w:r w:rsidRPr="00B416C1">
              <w:rPr>
                <w:rFonts w:hint="eastAsia"/>
                <w:lang w:eastAsia="zh-CN"/>
              </w:rPr>
              <w:t>仍然</w:t>
            </w:r>
            <w:r w:rsidRPr="00B416C1">
              <w:rPr>
                <w:lang w:eastAsia="zh-CN"/>
              </w:rPr>
              <w:t>相关</w:t>
            </w:r>
            <w:r w:rsidR="00283E70">
              <w:rPr>
                <w:rFonts w:hint="eastAsia"/>
                <w:lang w:eastAsia="zh-CN"/>
              </w:rPr>
              <w:t>。</w:t>
            </w:r>
            <w:r w:rsidRPr="00B416C1">
              <w:rPr>
                <w:rFonts w:hint="eastAsia"/>
                <w:lang w:eastAsia="zh-CN"/>
              </w:rPr>
              <w:t>WRC</w:t>
            </w:r>
            <w:r w:rsidRPr="00B416C1">
              <w:rPr>
                <w:lang w:eastAsia="zh-CN"/>
              </w:rPr>
              <w:t>-15</w:t>
            </w:r>
            <w:r w:rsidRPr="00B416C1">
              <w:rPr>
                <w:rFonts w:hint="eastAsia"/>
                <w:lang w:eastAsia="zh-CN"/>
              </w:rPr>
              <w:t>更新</w:t>
            </w:r>
            <w:r w:rsidRPr="00B416C1">
              <w:rPr>
                <w:lang w:eastAsia="zh-CN"/>
              </w:rPr>
              <w:t>了相关案文。</w:t>
            </w:r>
          </w:p>
          <w:p w14:paraId="255FE9A3" w14:textId="51C2D7FE" w:rsidR="004C15D3" w:rsidRPr="00B416C1" w:rsidRDefault="004C15D3" w:rsidP="004C15D3">
            <w:pPr>
              <w:pStyle w:val="Tabletext"/>
              <w:rPr>
                <w:lang w:val="en-US" w:eastAsia="zh-CN"/>
              </w:rPr>
            </w:pPr>
            <w:r w:rsidRPr="00B416C1">
              <w:rPr>
                <w:lang w:eastAsia="zh-CN"/>
              </w:rPr>
              <w:t>该决议后</w:t>
            </w:r>
            <w:proofErr w:type="gramStart"/>
            <w:r w:rsidRPr="00B416C1">
              <w:rPr>
                <w:lang w:eastAsia="zh-CN"/>
              </w:rPr>
              <w:t>附资料</w:t>
            </w:r>
            <w:proofErr w:type="gramEnd"/>
            <w:r w:rsidRPr="00B416C1">
              <w:rPr>
                <w:lang w:eastAsia="zh-CN"/>
              </w:rPr>
              <w:t>的第</w:t>
            </w:r>
            <w:r w:rsidRPr="00B416C1">
              <w:rPr>
                <w:lang w:eastAsia="zh-CN"/>
              </w:rPr>
              <w:t>8</w:t>
            </w:r>
            <w:r w:rsidRPr="00B416C1">
              <w:rPr>
                <w:lang w:eastAsia="zh-CN"/>
              </w:rPr>
              <w:t>和第</w:t>
            </w:r>
            <w:r w:rsidRPr="00B416C1">
              <w:rPr>
                <w:rFonts w:hint="eastAsia"/>
                <w:lang w:eastAsia="zh-CN"/>
              </w:rPr>
              <w:t>9</w:t>
            </w:r>
            <w:r w:rsidRPr="00B416C1">
              <w:rPr>
                <w:rFonts w:hint="eastAsia"/>
                <w:lang w:eastAsia="zh-CN"/>
              </w:rPr>
              <w:t>段需要更新，因为已不再需要提交提前公布资料。</w:t>
            </w:r>
          </w:p>
        </w:tc>
        <w:tc>
          <w:tcPr>
            <w:tcW w:w="1559" w:type="dxa"/>
            <w:shd w:val="clear" w:color="auto" w:fill="auto"/>
            <w:vAlign w:val="center"/>
          </w:tcPr>
          <w:p w14:paraId="6B92E7C8" w14:textId="77777777" w:rsidR="004C15D3" w:rsidRPr="00B416C1" w:rsidRDefault="004C15D3" w:rsidP="004C15D3">
            <w:pPr>
              <w:pStyle w:val="Tabletext"/>
              <w:jc w:val="center"/>
              <w:rPr>
                <w:lang w:val="en-US"/>
              </w:rPr>
            </w:pPr>
            <w:r w:rsidRPr="00B416C1">
              <w:rPr>
                <w:lang w:val="en-US"/>
              </w:rPr>
              <w:t>MOD</w:t>
            </w:r>
          </w:p>
        </w:tc>
      </w:tr>
      <w:tr w:rsidR="00EA5DD2" w:rsidRPr="00B416C1" w14:paraId="7A8BD461" w14:textId="77777777" w:rsidTr="0073671F">
        <w:trPr>
          <w:cantSplit/>
          <w:trHeight w:val="639"/>
          <w:jc w:val="center"/>
        </w:trPr>
        <w:tc>
          <w:tcPr>
            <w:tcW w:w="700" w:type="dxa"/>
            <w:shd w:val="clear" w:color="auto" w:fill="auto"/>
          </w:tcPr>
          <w:p w14:paraId="1B3AA62D" w14:textId="77777777" w:rsidR="00EA5DD2" w:rsidRPr="00425139" w:rsidRDefault="00EA5DD2" w:rsidP="00EA5DD2">
            <w:pPr>
              <w:pStyle w:val="Tabletext"/>
              <w:jc w:val="center"/>
              <w:rPr>
                <w:lang w:val="en-US"/>
              </w:rPr>
            </w:pPr>
            <w:r w:rsidRPr="00425139">
              <w:rPr>
                <w:lang w:val="en-US"/>
              </w:rPr>
              <w:t>554</w:t>
            </w:r>
          </w:p>
        </w:tc>
        <w:tc>
          <w:tcPr>
            <w:tcW w:w="3863" w:type="dxa"/>
            <w:shd w:val="clear" w:color="auto" w:fill="auto"/>
          </w:tcPr>
          <w:p w14:paraId="3405CC43" w14:textId="50794BFA" w:rsidR="00EA5DD2" w:rsidRPr="00B416C1" w:rsidRDefault="00EA5DD2" w:rsidP="00EA5DD2">
            <w:pPr>
              <w:pStyle w:val="Tabletext"/>
              <w:rPr>
                <w:lang w:eastAsia="zh-CN"/>
              </w:rPr>
            </w:pPr>
            <w:bookmarkStart w:id="140" w:name="_Toc319678093"/>
            <w:bookmarkStart w:id="141" w:name="_Toc328053158"/>
            <w:r w:rsidRPr="00B416C1">
              <w:rPr>
                <w:rFonts w:hint="eastAsia"/>
                <w:lang w:eastAsia="zh-CN"/>
              </w:rPr>
              <w:t>根据第</w:t>
            </w:r>
            <w:r w:rsidRPr="003E6466">
              <w:rPr>
                <w:rFonts w:hint="eastAsia"/>
                <w:b/>
                <w:bCs/>
                <w:lang w:eastAsia="zh-CN"/>
              </w:rPr>
              <w:t>9.7</w:t>
            </w:r>
            <w:r w:rsidRPr="00B416C1">
              <w:rPr>
                <w:rFonts w:hint="eastAsia"/>
                <w:lang w:eastAsia="zh-CN"/>
              </w:rPr>
              <w:t>款应用</w:t>
            </w:r>
            <w:r w:rsidRPr="00B416C1">
              <w:rPr>
                <w:lang w:eastAsia="zh-CN"/>
              </w:rPr>
              <w:t>PFD</w:t>
            </w:r>
            <w:r w:rsidRPr="00B416C1">
              <w:rPr>
                <w:rFonts w:hint="eastAsia"/>
                <w:lang w:eastAsia="zh-CN"/>
              </w:rPr>
              <w:t>掩膜对</w:t>
            </w:r>
            <w:r w:rsidRPr="00B416C1">
              <w:rPr>
                <w:lang w:eastAsia="zh-CN"/>
              </w:rPr>
              <w:t>1</w:t>
            </w:r>
            <w:r w:rsidRPr="00B416C1">
              <w:rPr>
                <w:rFonts w:hint="eastAsia"/>
                <w:lang w:eastAsia="zh-CN"/>
              </w:rPr>
              <w:t>区和</w:t>
            </w:r>
            <w:r w:rsidRPr="00B416C1">
              <w:rPr>
                <w:lang w:eastAsia="zh-CN"/>
              </w:rPr>
              <w:t>3</w:t>
            </w:r>
            <w:r w:rsidRPr="00B416C1">
              <w:rPr>
                <w:rFonts w:hint="eastAsia"/>
                <w:lang w:eastAsia="zh-CN"/>
              </w:rPr>
              <w:t>区</w:t>
            </w:r>
            <w:r w:rsidR="00616638">
              <w:rPr>
                <w:lang w:eastAsia="zh-CN"/>
              </w:rPr>
              <w:br/>
            </w:r>
            <w:r w:rsidRPr="00B416C1">
              <w:rPr>
                <w:lang w:eastAsia="zh-CN"/>
              </w:rPr>
              <w:t>21.4</w:t>
            </w:r>
            <w:r w:rsidRPr="00B416C1">
              <w:rPr>
                <w:rFonts w:hint="eastAsia"/>
                <w:lang w:eastAsia="zh-CN"/>
              </w:rPr>
              <w:t>-</w:t>
            </w:r>
            <w:r w:rsidRPr="00B416C1">
              <w:rPr>
                <w:lang w:eastAsia="zh-CN"/>
              </w:rPr>
              <w:t>22</w:t>
            </w:r>
            <w:r w:rsidR="00616638">
              <w:rPr>
                <w:lang w:eastAsia="zh-CN"/>
              </w:rPr>
              <w:t> </w:t>
            </w:r>
            <w:r w:rsidRPr="00B416C1">
              <w:rPr>
                <w:lang w:eastAsia="zh-CN"/>
              </w:rPr>
              <w:t>GHz</w:t>
            </w:r>
            <w:r w:rsidRPr="00B416C1">
              <w:rPr>
                <w:rFonts w:hint="eastAsia"/>
                <w:lang w:eastAsia="zh-CN"/>
              </w:rPr>
              <w:t>频段内卫星广播业务网络进行协调</w:t>
            </w:r>
            <w:bookmarkEnd w:id="140"/>
            <w:bookmarkEnd w:id="141"/>
          </w:p>
        </w:tc>
        <w:tc>
          <w:tcPr>
            <w:tcW w:w="4079" w:type="dxa"/>
            <w:shd w:val="clear" w:color="auto" w:fill="auto"/>
          </w:tcPr>
          <w:p w14:paraId="248D4F4B" w14:textId="6654BABE" w:rsidR="00EA5DD2" w:rsidRPr="00B416C1" w:rsidRDefault="00EA5DD2" w:rsidP="00EA5DD2">
            <w:pPr>
              <w:pStyle w:val="Tabletext"/>
              <w:rPr>
                <w:lang w:val="en-US" w:eastAsia="zh-CN"/>
              </w:rPr>
            </w:pPr>
            <w:r>
              <w:rPr>
                <w:rFonts w:hint="eastAsia"/>
                <w:lang w:eastAsia="zh-CN"/>
              </w:rPr>
              <w:t>（</w:t>
            </w:r>
            <w:r w:rsidRPr="00B416C1">
              <w:rPr>
                <w:rFonts w:hint="eastAsia"/>
                <w:lang w:eastAsia="zh-CN"/>
              </w:rPr>
              <w:t>WRC-</w:t>
            </w:r>
            <w:r w:rsidRPr="00B416C1">
              <w:rPr>
                <w:lang w:eastAsia="zh-CN"/>
              </w:rPr>
              <w:t>12</w:t>
            </w:r>
            <w:r w:rsidR="006C1E40">
              <w:rPr>
                <w:lang w:eastAsia="zh-CN"/>
              </w:rPr>
              <w:t>）</w:t>
            </w:r>
            <w:r w:rsidRPr="00B416C1">
              <w:rPr>
                <w:rFonts w:hint="eastAsia"/>
                <w:lang w:eastAsia="zh-CN"/>
              </w:rPr>
              <w:t>仍然相关。</w:t>
            </w:r>
            <w:r w:rsidR="00283E70" w:rsidRPr="00283E70">
              <w:rPr>
                <w:rFonts w:hint="eastAsia"/>
                <w:lang w:eastAsia="zh-CN"/>
              </w:rPr>
              <w:t>第</w:t>
            </w:r>
            <w:r w:rsidR="00283E70" w:rsidRPr="00283E70">
              <w:rPr>
                <w:rFonts w:hint="eastAsia"/>
                <w:b/>
                <w:bCs/>
                <w:lang w:eastAsia="zh-CN"/>
              </w:rPr>
              <w:t>11</w:t>
            </w:r>
            <w:r w:rsidR="00283E70" w:rsidRPr="00283E70">
              <w:rPr>
                <w:rFonts w:hint="eastAsia"/>
                <w:lang w:eastAsia="zh-CN"/>
              </w:rPr>
              <w:t>条引证了该决议。</w:t>
            </w:r>
          </w:p>
          <w:p w14:paraId="5D79FDDB" w14:textId="518CC64E" w:rsidR="00EA5DD2" w:rsidRPr="00B416C1" w:rsidRDefault="00283E70" w:rsidP="00EA5DD2">
            <w:pPr>
              <w:pStyle w:val="Tabletext"/>
              <w:rPr>
                <w:lang w:val="en-US" w:eastAsia="zh-CN"/>
              </w:rPr>
            </w:pPr>
            <w:r>
              <w:rPr>
                <w:rFonts w:hint="eastAsia"/>
                <w:lang w:eastAsia="zh-CN"/>
              </w:rPr>
              <w:t>内容可能需要</w:t>
            </w:r>
            <w:r w:rsidR="00EA5DD2" w:rsidRPr="00B416C1">
              <w:rPr>
                <w:rFonts w:hint="eastAsia"/>
                <w:lang w:eastAsia="zh-CN"/>
              </w:rPr>
              <w:t>移入《无线电规则》附录</w:t>
            </w:r>
            <w:r w:rsidR="00EA5DD2" w:rsidRPr="00B416C1">
              <w:rPr>
                <w:rFonts w:hint="eastAsia"/>
                <w:b/>
                <w:bCs/>
                <w:lang w:eastAsia="zh-CN"/>
              </w:rPr>
              <w:t>5</w:t>
            </w:r>
            <w:r w:rsidR="00EA5DD2" w:rsidRPr="00B416C1">
              <w:rPr>
                <w:rFonts w:hint="eastAsia"/>
                <w:lang w:eastAsia="zh-CN"/>
              </w:rPr>
              <w:t>中。</w:t>
            </w:r>
          </w:p>
        </w:tc>
        <w:tc>
          <w:tcPr>
            <w:tcW w:w="1559" w:type="dxa"/>
            <w:shd w:val="clear" w:color="auto" w:fill="auto"/>
            <w:vAlign w:val="center"/>
          </w:tcPr>
          <w:p w14:paraId="6A63E353" w14:textId="77777777" w:rsidR="00EA5DD2" w:rsidRPr="00CA636E" w:rsidRDefault="00EA5DD2" w:rsidP="00EA5DD2">
            <w:pPr>
              <w:pStyle w:val="Tabletext"/>
              <w:adjustRightInd/>
              <w:contextualSpacing/>
              <w:jc w:val="center"/>
              <w:rPr>
                <w:rFonts w:eastAsiaTheme="minorEastAsia"/>
                <w:lang w:val="en-US" w:eastAsia="ja-JP"/>
              </w:rPr>
            </w:pPr>
            <w:r w:rsidRPr="00CA636E">
              <w:rPr>
                <w:rFonts w:eastAsiaTheme="minorEastAsia"/>
                <w:lang w:val="en-US" w:eastAsia="ja-JP"/>
              </w:rPr>
              <w:t>NOC/</w:t>
            </w:r>
          </w:p>
          <w:p w14:paraId="2C0C9A65" w14:textId="1514C797" w:rsidR="00EA5DD2" w:rsidRPr="00B416C1" w:rsidRDefault="00EA5DD2" w:rsidP="00EA5DD2">
            <w:pPr>
              <w:pStyle w:val="Tabletext"/>
              <w:jc w:val="center"/>
              <w:rPr>
                <w:lang w:val="en-US"/>
              </w:rPr>
            </w:pPr>
            <w:r w:rsidRPr="00CA636E">
              <w:rPr>
                <w:rFonts w:eastAsiaTheme="minorEastAsia"/>
                <w:lang w:val="en-US" w:eastAsia="ja-JP"/>
              </w:rPr>
              <w:t>SUP</w:t>
            </w:r>
          </w:p>
        </w:tc>
      </w:tr>
      <w:tr w:rsidR="00EA5DD2" w:rsidRPr="00B416C1" w14:paraId="738FC745" w14:textId="77777777" w:rsidTr="0073671F">
        <w:trPr>
          <w:cantSplit/>
          <w:trHeight w:val="316"/>
          <w:jc w:val="center"/>
        </w:trPr>
        <w:tc>
          <w:tcPr>
            <w:tcW w:w="700" w:type="dxa"/>
            <w:vMerge w:val="restart"/>
            <w:shd w:val="clear" w:color="auto" w:fill="auto"/>
          </w:tcPr>
          <w:p w14:paraId="5D4AB4FD" w14:textId="77777777" w:rsidR="00EA5DD2" w:rsidRPr="00425139" w:rsidRDefault="00EA5DD2" w:rsidP="00EA5DD2">
            <w:pPr>
              <w:pStyle w:val="Tabletext"/>
              <w:jc w:val="center"/>
              <w:rPr>
                <w:lang w:val="en-US"/>
              </w:rPr>
            </w:pPr>
            <w:r w:rsidRPr="00425139">
              <w:rPr>
                <w:lang w:val="en-US"/>
              </w:rPr>
              <w:t>555</w:t>
            </w:r>
          </w:p>
        </w:tc>
        <w:tc>
          <w:tcPr>
            <w:tcW w:w="3863" w:type="dxa"/>
            <w:vMerge w:val="restart"/>
            <w:shd w:val="clear" w:color="auto" w:fill="auto"/>
          </w:tcPr>
          <w:p w14:paraId="160E3B4F" w14:textId="77777777" w:rsidR="00EA5DD2" w:rsidRPr="00B416C1" w:rsidRDefault="00EA5DD2" w:rsidP="00EA5DD2">
            <w:pPr>
              <w:pStyle w:val="Tabletext"/>
              <w:rPr>
                <w:lang w:eastAsia="zh-CN"/>
              </w:rPr>
            </w:pPr>
            <w:bookmarkStart w:id="142" w:name="_Toc319678095"/>
            <w:bookmarkStart w:id="143" w:name="_Toc328053160"/>
            <w:r w:rsidRPr="00B416C1">
              <w:rPr>
                <w:lang w:eastAsia="zh-CN"/>
              </w:rPr>
              <w:t>1</w:t>
            </w:r>
            <w:r w:rsidRPr="00B416C1">
              <w:rPr>
                <w:rFonts w:hint="eastAsia"/>
                <w:lang w:eastAsia="zh-CN"/>
              </w:rPr>
              <w:t>区和</w:t>
            </w:r>
            <w:r w:rsidRPr="00B416C1">
              <w:rPr>
                <w:lang w:eastAsia="zh-CN"/>
              </w:rPr>
              <w:t>3</w:t>
            </w:r>
            <w:r w:rsidRPr="00B416C1">
              <w:rPr>
                <w:rFonts w:hint="eastAsia"/>
                <w:lang w:eastAsia="zh-CN"/>
              </w:rPr>
              <w:t>区</w:t>
            </w:r>
            <w:r w:rsidRPr="00B416C1">
              <w:rPr>
                <w:lang w:eastAsia="zh-CN"/>
              </w:rPr>
              <w:t>21.4-22 GHz</w:t>
            </w:r>
            <w:r w:rsidRPr="00B416C1">
              <w:rPr>
                <w:rFonts w:hint="eastAsia"/>
                <w:lang w:eastAsia="zh-CN"/>
              </w:rPr>
              <w:t>频段内卫星广播业务网络的额外规则条款，以改善该频段的平等接入</w:t>
            </w:r>
            <w:bookmarkEnd w:id="142"/>
            <w:bookmarkEnd w:id="143"/>
          </w:p>
        </w:tc>
        <w:tc>
          <w:tcPr>
            <w:tcW w:w="4079" w:type="dxa"/>
            <w:vMerge w:val="restart"/>
            <w:shd w:val="clear" w:color="auto" w:fill="auto"/>
          </w:tcPr>
          <w:p w14:paraId="4779E4A8" w14:textId="4E03BB38" w:rsidR="00283E70" w:rsidRDefault="00EA5DD2" w:rsidP="00EA5DD2">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rFonts w:hint="eastAsia"/>
                <w:lang w:eastAsia="zh-CN"/>
              </w:rPr>
              <w:t>，修订版</w:t>
            </w:r>
            <w:r w:rsidR="006C1E40">
              <w:rPr>
                <w:lang w:eastAsia="zh-CN"/>
              </w:rPr>
              <w:t>）</w:t>
            </w:r>
            <w:r w:rsidR="00283E70" w:rsidRPr="00B416C1">
              <w:rPr>
                <w:rFonts w:hint="eastAsia"/>
                <w:lang w:eastAsia="zh-CN"/>
              </w:rPr>
              <w:t>仍然相关。</w:t>
            </w:r>
            <w:r w:rsidR="00283E70" w:rsidRPr="00283E70">
              <w:rPr>
                <w:rFonts w:hint="eastAsia"/>
                <w:lang w:eastAsia="zh-CN"/>
              </w:rPr>
              <w:t>第</w:t>
            </w:r>
            <w:r w:rsidR="00283E70" w:rsidRPr="00283E70">
              <w:rPr>
                <w:b/>
                <w:bCs/>
                <w:lang w:eastAsia="zh-CN"/>
              </w:rPr>
              <w:t>5.530D</w:t>
            </w:r>
            <w:r w:rsidR="00283E70" w:rsidRPr="00283E70">
              <w:rPr>
                <w:rFonts w:hint="eastAsia"/>
                <w:lang w:eastAsia="zh-CN"/>
              </w:rPr>
              <w:t>款引证了该决议。</w:t>
            </w:r>
            <w:r w:rsidR="00283E70" w:rsidRPr="00283E70">
              <w:rPr>
                <w:rFonts w:hint="eastAsia"/>
                <w:lang w:eastAsia="zh-CN"/>
              </w:rPr>
              <w:t>WRC-15</w:t>
            </w:r>
            <w:r w:rsidR="00283E70" w:rsidRPr="00283E70">
              <w:rPr>
                <w:rFonts w:hint="eastAsia"/>
                <w:lang w:eastAsia="zh-CN"/>
              </w:rPr>
              <w:t>更新了案文。</w:t>
            </w:r>
          </w:p>
          <w:p w14:paraId="3B0600AB" w14:textId="20A07A20" w:rsidR="00EA5DD2" w:rsidRPr="00B416C1" w:rsidRDefault="00EA5DD2" w:rsidP="00EA5DD2">
            <w:pPr>
              <w:pStyle w:val="Tabletext"/>
              <w:rPr>
                <w:lang w:eastAsia="zh-CN"/>
              </w:rPr>
            </w:pPr>
            <w:r w:rsidRPr="00B416C1">
              <w:rPr>
                <w:lang w:eastAsia="zh-CN"/>
              </w:rPr>
              <w:t>到</w:t>
            </w:r>
            <w:r w:rsidRPr="00B416C1">
              <w:rPr>
                <w:webHidden/>
                <w:lang w:eastAsia="zh-CN"/>
              </w:rPr>
              <w:t>WRC-19</w:t>
            </w:r>
            <w:r w:rsidRPr="00B416C1">
              <w:rPr>
                <w:lang w:eastAsia="zh-CN"/>
              </w:rPr>
              <w:t>召开时，</w:t>
            </w:r>
            <w:r w:rsidRPr="00B416C1">
              <w:rPr>
                <w:rFonts w:ascii="SimSun" w:hAnsi="SimSun"/>
                <w:lang w:eastAsia="zh-CN"/>
              </w:rPr>
              <w:t>“</w:t>
            </w:r>
            <w:r w:rsidRPr="003754E0">
              <w:rPr>
                <w:rFonts w:ascii="STKaiti" w:eastAsia="STKaiti" w:hAnsi="STKaiti"/>
                <w:lang w:eastAsia="zh-CN"/>
              </w:rPr>
              <w:t>做出决议</w:t>
            </w:r>
            <w:r w:rsidRPr="00B416C1">
              <w:rPr>
                <w:rFonts w:hint="eastAsia"/>
                <w:lang w:eastAsia="zh-CN"/>
              </w:rPr>
              <w:t>2</w:t>
            </w:r>
            <w:r w:rsidRPr="00B416C1">
              <w:rPr>
                <w:rFonts w:ascii="SimSun" w:hAnsi="SimSun" w:hint="eastAsia"/>
                <w:lang w:eastAsia="zh-CN"/>
              </w:rPr>
              <w:t>”</w:t>
            </w:r>
            <w:r w:rsidRPr="00B416C1">
              <w:rPr>
                <w:rFonts w:hint="eastAsia"/>
                <w:lang w:eastAsia="zh-CN"/>
              </w:rPr>
              <w:t>部分已经过期失效</w:t>
            </w:r>
            <w:r w:rsidRPr="00B416C1">
              <w:rPr>
                <w:lang w:eastAsia="zh-CN"/>
              </w:rPr>
              <w:t>。</w:t>
            </w:r>
          </w:p>
        </w:tc>
        <w:tc>
          <w:tcPr>
            <w:tcW w:w="1559" w:type="dxa"/>
            <w:vMerge w:val="restart"/>
            <w:shd w:val="clear" w:color="auto" w:fill="auto"/>
            <w:vAlign w:val="center"/>
          </w:tcPr>
          <w:p w14:paraId="115200AF" w14:textId="77777777" w:rsidR="00EA5DD2" w:rsidRPr="00CA636E" w:rsidRDefault="00EA5DD2" w:rsidP="00EA5DD2">
            <w:pPr>
              <w:pStyle w:val="Tabletext"/>
              <w:adjustRightInd/>
              <w:contextualSpacing/>
              <w:jc w:val="center"/>
              <w:rPr>
                <w:rFonts w:eastAsiaTheme="minorEastAsia"/>
                <w:lang w:val="en-US" w:eastAsia="ja-JP"/>
              </w:rPr>
            </w:pPr>
            <w:r w:rsidRPr="00CA636E">
              <w:rPr>
                <w:rFonts w:eastAsiaTheme="minorEastAsia"/>
                <w:lang w:val="en-US" w:eastAsia="ja-JP"/>
              </w:rPr>
              <w:t>MOD/</w:t>
            </w:r>
          </w:p>
          <w:p w14:paraId="70547816" w14:textId="11F10268" w:rsidR="00EA5DD2" w:rsidRPr="00B416C1" w:rsidRDefault="00EA5DD2" w:rsidP="00EA5DD2">
            <w:pPr>
              <w:pStyle w:val="Tabletext"/>
              <w:jc w:val="center"/>
              <w:rPr>
                <w:lang w:val="en-US"/>
              </w:rPr>
            </w:pPr>
            <w:r w:rsidRPr="00CA636E">
              <w:rPr>
                <w:rFonts w:eastAsiaTheme="minorEastAsia"/>
                <w:lang w:val="en-US" w:eastAsia="ja-JP"/>
              </w:rPr>
              <w:t>SUP</w:t>
            </w:r>
          </w:p>
        </w:tc>
      </w:tr>
      <w:tr w:rsidR="004C15D3" w:rsidRPr="00B416C1" w14:paraId="1F259EDF" w14:textId="77777777" w:rsidTr="0073671F">
        <w:trPr>
          <w:cantSplit/>
          <w:trHeight w:val="356"/>
          <w:jc w:val="center"/>
        </w:trPr>
        <w:tc>
          <w:tcPr>
            <w:tcW w:w="700" w:type="dxa"/>
            <w:vMerge/>
            <w:shd w:val="clear" w:color="auto" w:fill="auto"/>
          </w:tcPr>
          <w:p w14:paraId="6DDC95D4" w14:textId="77777777" w:rsidR="004C15D3" w:rsidRPr="00425139" w:rsidRDefault="004C15D3" w:rsidP="004C15D3">
            <w:pPr>
              <w:pStyle w:val="Tabletext"/>
              <w:jc w:val="center"/>
              <w:rPr>
                <w:lang w:val="en-US"/>
              </w:rPr>
            </w:pPr>
          </w:p>
        </w:tc>
        <w:tc>
          <w:tcPr>
            <w:tcW w:w="3863" w:type="dxa"/>
            <w:vMerge/>
            <w:shd w:val="clear" w:color="auto" w:fill="auto"/>
          </w:tcPr>
          <w:p w14:paraId="426CD848" w14:textId="77777777" w:rsidR="004C15D3" w:rsidRPr="00B416C1" w:rsidRDefault="004C15D3" w:rsidP="004C15D3">
            <w:pPr>
              <w:pStyle w:val="Tabletext"/>
              <w:rPr>
                <w:lang w:val="en-US"/>
              </w:rPr>
            </w:pPr>
          </w:p>
        </w:tc>
        <w:tc>
          <w:tcPr>
            <w:tcW w:w="4079" w:type="dxa"/>
            <w:vMerge/>
            <w:shd w:val="clear" w:color="auto" w:fill="auto"/>
          </w:tcPr>
          <w:p w14:paraId="64B21C25" w14:textId="77777777" w:rsidR="004C15D3" w:rsidRPr="00B416C1" w:rsidRDefault="004C15D3" w:rsidP="004C15D3">
            <w:pPr>
              <w:pStyle w:val="Tabletext"/>
              <w:rPr>
                <w:lang w:val="en-US" w:eastAsia="ja-JP"/>
              </w:rPr>
            </w:pPr>
          </w:p>
        </w:tc>
        <w:tc>
          <w:tcPr>
            <w:tcW w:w="1559" w:type="dxa"/>
            <w:vMerge/>
            <w:shd w:val="clear" w:color="auto" w:fill="auto"/>
            <w:vAlign w:val="center"/>
          </w:tcPr>
          <w:p w14:paraId="1FEE970D" w14:textId="77777777" w:rsidR="004C15D3" w:rsidRPr="00B416C1" w:rsidRDefault="004C15D3" w:rsidP="004C15D3">
            <w:pPr>
              <w:pStyle w:val="Tabletext"/>
              <w:jc w:val="center"/>
              <w:rPr>
                <w:lang w:val="en-US"/>
              </w:rPr>
            </w:pPr>
          </w:p>
        </w:tc>
      </w:tr>
      <w:tr w:rsidR="004C15D3" w:rsidRPr="00B416C1" w14:paraId="018A3042" w14:textId="77777777" w:rsidTr="0073671F">
        <w:trPr>
          <w:cantSplit/>
          <w:jc w:val="center"/>
        </w:trPr>
        <w:tc>
          <w:tcPr>
            <w:tcW w:w="700" w:type="dxa"/>
            <w:tcBorders>
              <w:bottom w:val="single" w:sz="4" w:space="0" w:color="auto"/>
            </w:tcBorders>
            <w:shd w:val="clear" w:color="auto" w:fill="auto"/>
          </w:tcPr>
          <w:p w14:paraId="014C9FFE" w14:textId="77777777" w:rsidR="004C15D3" w:rsidRPr="00425139" w:rsidRDefault="004C15D3" w:rsidP="004C15D3">
            <w:pPr>
              <w:pStyle w:val="Tabletext"/>
              <w:jc w:val="center"/>
              <w:rPr>
                <w:lang w:val="en-US"/>
              </w:rPr>
            </w:pPr>
            <w:r w:rsidRPr="00425139">
              <w:rPr>
                <w:lang w:val="en-US"/>
              </w:rPr>
              <w:t>556</w:t>
            </w:r>
          </w:p>
        </w:tc>
        <w:tc>
          <w:tcPr>
            <w:tcW w:w="3863" w:type="dxa"/>
            <w:tcBorders>
              <w:bottom w:val="single" w:sz="4" w:space="0" w:color="auto"/>
            </w:tcBorders>
            <w:shd w:val="clear" w:color="auto" w:fill="auto"/>
          </w:tcPr>
          <w:p w14:paraId="73A2719E" w14:textId="77777777" w:rsidR="004C15D3" w:rsidRPr="00B416C1" w:rsidRDefault="004C15D3" w:rsidP="004C15D3">
            <w:pPr>
              <w:pStyle w:val="Tabletext"/>
              <w:rPr>
                <w:lang w:eastAsia="zh-CN"/>
              </w:rPr>
            </w:pPr>
            <w:r w:rsidRPr="00B416C1">
              <w:rPr>
                <w:rFonts w:hint="eastAsia"/>
                <w:lang w:eastAsia="zh-CN"/>
              </w:rPr>
              <w:t>将附录</w:t>
            </w:r>
            <w:r w:rsidRPr="00616638">
              <w:rPr>
                <w:b/>
                <w:bCs/>
                <w:lang w:eastAsia="zh-CN"/>
              </w:rPr>
              <w:t>30</w:t>
            </w:r>
            <w:r w:rsidRPr="00B416C1">
              <w:rPr>
                <w:rFonts w:hint="eastAsia"/>
                <w:lang w:eastAsia="zh-CN"/>
              </w:rPr>
              <w:t>和</w:t>
            </w:r>
            <w:r w:rsidRPr="00616638">
              <w:rPr>
                <w:b/>
                <w:bCs/>
                <w:lang w:eastAsia="zh-CN"/>
              </w:rPr>
              <w:t>30A</w:t>
            </w:r>
            <w:r w:rsidRPr="00B416C1">
              <w:rPr>
                <w:rFonts w:hint="eastAsia"/>
                <w:lang w:eastAsia="zh-CN"/>
              </w:rPr>
              <w:t>中</w:t>
            </w:r>
            <w:r w:rsidRPr="00B416C1">
              <w:rPr>
                <w:lang w:eastAsia="zh-CN"/>
              </w:rPr>
              <w:t>1</w:t>
            </w:r>
            <w:r w:rsidRPr="00B416C1">
              <w:rPr>
                <w:rFonts w:hint="eastAsia"/>
                <w:lang w:eastAsia="zh-CN"/>
              </w:rPr>
              <w:t>区和</w:t>
            </w:r>
            <w:r w:rsidRPr="00B416C1">
              <w:rPr>
                <w:lang w:eastAsia="zh-CN"/>
              </w:rPr>
              <w:t>3</w:t>
            </w:r>
            <w:r w:rsidRPr="00B416C1">
              <w:rPr>
                <w:rFonts w:hint="eastAsia"/>
                <w:lang w:eastAsia="zh-CN"/>
              </w:rPr>
              <w:t>区规划和列表内所有模拟指配转换为数字指配</w:t>
            </w:r>
          </w:p>
        </w:tc>
        <w:tc>
          <w:tcPr>
            <w:tcW w:w="4079" w:type="dxa"/>
            <w:shd w:val="clear" w:color="auto" w:fill="auto"/>
          </w:tcPr>
          <w:p w14:paraId="39EDA9E5" w14:textId="61EAEF18" w:rsidR="004C15D3" w:rsidRPr="00B416C1" w:rsidRDefault="004C15D3" w:rsidP="004C15D3">
            <w:pPr>
              <w:pStyle w:val="Tabletext"/>
            </w:pPr>
            <w:r>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已实施。</w:t>
            </w:r>
            <w:r w:rsidR="00283E70">
              <w:rPr>
                <w:rFonts w:hint="eastAsia"/>
                <w:lang w:eastAsia="zh-CN"/>
              </w:rPr>
              <w:t>提议删除。（见</w:t>
            </w:r>
            <w:r w:rsidR="00283E70" w:rsidRPr="00283E70">
              <w:rPr>
                <w:lang w:eastAsia="zh-CN"/>
              </w:rPr>
              <w:t>ACP/24A18/8</w:t>
            </w:r>
            <w:r w:rsidR="00283E70">
              <w:rPr>
                <w:rFonts w:hint="eastAsia"/>
                <w:lang w:eastAsia="zh-CN"/>
              </w:rPr>
              <w:t>）</w:t>
            </w:r>
          </w:p>
        </w:tc>
        <w:tc>
          <w:tcPr>
            <w:tcW w:w="1559" w:type="dxa"/>
            <w:shd w:val="clear" w:color="auto" w:fill="auto"/>
            <w:vAlign w:val="center"/>
          </w:tcPr>
          <w:p w14:paraId="6D9B7FFE" w14:textId="77777777" w:rsidR="004C15D3" w:rsidRPr="00B416C1" w:rsidDel="00F9732B" w:rsidRDefault="004C15D3" w:rsidP="004C15D3">
            <w:pPr>
              <w:pStyle w:val="Tabletext"/>
              <w:jc w:val="center"/>
              <w:rPr>
                <w:lang w:val="en-US"/>
              </w:rPr>
            </w:pPr>
            <w:r w:rsidRPr="00B416C1">
              <w:rPr>
                <w:lang w:val="en-US"/>
              </w:rPr>
              <w:t>SUP</w:t>
            </w:r>
          </w:p>
        </w:tc>
      </w:tr>
      <w:tr w:rsidR="00EA5DD2" w:rsidRPr="00B416C1" w14:paraId="3513E620" w14:textId="77777777" w:rsidTr="0073671F">
        <w:trPr>
          <w:cantSplit/>
          <w:jc w:val="center"/>
        </w:trPr>
        <w:tc>
          <w:tcPr>
            <w:tcW w:w="700" w:type="dxa"/>
            <w:shd w:val="clear" w:color="auto" w:fill="D9D9D9" w:themeFill="background1" w:themeFillShade="D9"/>
          </w:tcPr>
          <w:p w14:paraId="2D6A068E" w14:textId="77777777" w:rsidR="00EA5DD2" w:rsidRPr="00425139" w:rsidRDefault="00EA5DD2" w:rsidP="00EA5DD2">
            <w:pPr>
              <w:pStyle w:val="Tabletext"/>
              <w:jc w:val="center"/>
              <w:rPr>
                <w:lang w:val="en-US"/>
              </w:rPr>
            </w:pPr>
            <w:r w:rsidRPr="00425139">
              <w:rPr>
                <w:lang w:val="en-US"/>
              </w:rPr>
              <w:t>557</w:t>
            </w:r>
          </w:p>
        </w:tc>
        <w:tc>
          <w:tcPr>
            <w:tcW w:w="3863" w:type="dxa"/>
            <w:shd w:val="clear" w:color="auto" w:fill="D9D9D9" w:themeFill="background1" w:themeFillShade="D9"/>
          </w:tcPr>
          <w:p w14:paraId="578A405D" w14:textId="77777777" w:rsidR="00EA5DD2" w:rsidRPr="00B416C1" w:rsidRDefault="00EA5DD2" w:rsidP="00EA5DD2">
            <w:pPr>
              <w:pStyle w:val="Tabletext"/>
              <w:rPr>
                <w:lang w:eastAsia="zh-CN"/>
              </w:rPr>
            </w:pPr>
            <w:r w:rsidRPr="00B416C1">
              <w:rPr>
                <w:rFonts w:hint="eastAsia"/>
                <w:lang w:eastAsia="zh-CN"/>
              </w:rPr>
              <w:t>考虑《无线电规则》附录</w:t>
            </w:r>
            <w:r w:rsidRPr="00616638">
              <w:rPr>
                <w:b/>
                <w:bCs/>
                <w:lang w:eastAsia="zh-CN"/>
              </w:rPr>
              <w:t>30</w:t>
            </w:r>
            <w:r w:rsidRPr="00B416C1">
              <w:rPr>
                <w:rFonts w:hint="eastAsia"/>
                <w:lang w:eastAsia="zh-CN"/>
              </w:rPr>
              <w:t>附件</w:t>
            </w:r>
            <w:r w:rsidRPr="00B416C1">
              <w:rPr>
                <w:lang w:eastAsia="zh-CN"/>
              </w:rPr>
              <w:t>7</w:t>
            </w:r>
            <w:r w:rsidRPr="00B416C1">
              <w:rPr>
                <w:rFonts w:hint="eastAsia"/>
                <w:lang w:eastAsia="zh-CN"/>
              </w:rPr>
              <w:t>的可能修订</w:t>
            </w:r>
          </w:p>
        </w:tc>
        <w:tc>
          <w:tcPr>
            <w:tcW w:w="4079" w:type="dxa"/>
            <w:shd w:val="clear" w:color="auto" w:fill="D9D9D9" w:themeFill="background1" w:themeFillShade="D9"/>
          </w:tcPr>
          <w:p w14:paraId="6DD41FC3" w14:textId="7E2121C0" w:rsidR="00EA5DD2" w:rsidRPr="00B416C1" w:rsidRDefault="00EA5DD2" w:rsidP="00D97F04">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283E70" w:rsidRPr="00283E70">
              <w:rPr>
                <w:rFonts w:hint="eastAsia"/>
                <w:lang w:eastAsia="zh-CN"/>
              </w:rPr>
              <w:t>鉴于对</w:t>
            </w:r>
            <w:r w:rsidR="00283E70" w:rsidRPr="00283E70">
              <w:rPr>
                <w:rFonts w:hint="eastAsia"/>
                <w:lang w:eastAsia="zh-CN"/>
              </w:rPr>
              <w:t>WRC-19</w:t>
            </w:r>
            <w:r w:rsidR="00283E70" w:rsidRPr="005A5C7A">
              <w:rPr>
                <w:rFonts w:hint="eastAsia"/>
                <w:b/>
                <w:bCs/>
                <w:lang w:eastAsia="zh-CN"/>
              </w:rPr>
              <w:t>议项</w:t>
            </w:r>
            <w:r w:rsidR="00283E70" w:rsidRPr="00283E70">
              <w:rPr>
                <w:b/>
                <w:lang w:eastAsia="zh-CN"/>
              </w:rPr>
              <w:t>1.4</w:t>
            </w:r>
            <w:r w:rsidR="00283E70" w:rsidRPr="00283E70">
              <w:rPr>
                <w:rFonts w:hint="eastAsia"/>
                <w:lang w:eastAsia="zh-CN"/>
              </w:rPr>
              <w:t>的审议结果，应删除该决议。（见</w:t>
            </w:r>
            <w:r w:rsidR="00283E70" w:rsidRPr="00283E70">
              <w:rPr>
                <w:lang w:eastAsia="zh-CN"/>
              </w:rPr>
              <w:t>ACP/24A4/14</w:t>
            </w:r>
            <w:r w:rsidR="00283E70" w:rsidRPr="00283E70">
              <w:rPr>
                <w:rFonts w:hint="eastAsia"/>
                <w:lang w:eastAsia="zh-CN"/>
              </w:rPr>
              <w:t>）</w:t>
            </w:r>
          </w:p>
        </w:tc>
        <w:tc>
          <w:tcPr>
            <w:tcW w:w="1559" w:type="dxa"/>
            <w:shd w:val="clear" w:color="auto" w:fill="D9D9D9" w:themeFill="background1" w:themeFillShade="D9"/>
            <w:vAlign w:val="center"/>
          </w:tcPr>
          <w:p w14:paraId="7DD37A9D" w14:textId="0FA1B26D" w:rsidR="00EA5DD2" w:rsidRPr="00B416C1" w:rsidRDefault="00EA5DD2" w:rsidP="00EA5DD2">
            <w:pPr>
              <w:pStyle w:val="Tabletext"/>
              <w:jc w:val="center"/>
              <w:rPr>
                <w:lang w:val="en-US"/>
              </w:rPr>
            </w:pPr>
            <w:r>
              <w:t>SUP</w:t>
            </w:r>
          </w:p>
        </w:tc>
      </w:tr>
      <w:tr w:rsidR="00EA5DD2" w:rsidRPr="00B416C1" w14:paraId="6410A9C1" w14:textId="77777777" w:rsidTr="0073671F">
        <w:trPr>
          <w:cantSplit/>
          <w:jc w:val="center"/>
        </w:trPr>
        <w:tc>
          <w:tcPr>
            <w:tcW w:w="700" w:type="dxa"/>
            <w:shd w:val="clear" w:color="auto" w:fill="auto"/>
          </w:tcPr>
          <w:p w14:paraId="577034A9" w14:textId="77777777" w:rsidR="00EA5DD2" w:rsidRPr="00425139" w:rsidRDefault="00EA5DD2" w:rsidP="00EA5DD2">
            <w:pPr>
              <w:pStyle w:val="Tabletext"/>
              <w:jc w:val="center"/>
              <w:rPr>
                <w:lang w:val="en-US"/>
              </w:rPr>
            </w:pPr>
            <w:r w:rsidRPr="00425139">
              <w:rPr>
                <w:lang w:val="en-US"/>
              </w:rPr>
              <w:t>608</w:t>
            </w:r>
          </w:p>
        </w:tc>
        <w:tc>
          <w:tcPr>
            <w:tcW w:w="3863" w:type="dxa"/>
            <w:shd w:val="clear" w:color="auto" w:fill="auto"/>
          </w:tcPr>
          <w:p w14:paraId="06A12BD6" w14:textId="5351CE7B" w:rsidR="00EA5DD2" w:rsidRPr="00B416C1" w:rsidRDefault="00EA5DD2" w:rsidP="00EA5DD2">
            <w:pPr>
              <w:pStyle w:val="Tabletext"/>
              <w:rPr>
                <w:color w:val="000000"/>
                <w:lang w:eastAsia="zh-CN"/>
              </w:rPr>
            </w:pPr>
            <w:r w:rsidRPr="00B416C1">
              <w:rPr>
                <w:rFonts w:hint="eastAsia"/>
                <w:color w:val="000000"/>
                <w:lang w:eastAsia="zh-CN"/>
              </w:rPr>
              <w:t>卫星无线电导航业务</w:t>
            </w:r>
            <w:r>
              <w:rPr>
                <w:rFonts w:hint="eastAsia"/>
                <w:color w:val="000000"/>
                <w:lang w:eastAsia="zh-CN"/>
              </w:rPr>
              <w:t>（</w:t>
            </w:r>
            <w:r w:rsidRPr="00B416C1">
              <w:rPr>
                <w:color w:val="000000"/>
                <w:lang w:eastAsia="zh-CN"/>
              </w:rPr>
              <w:t>RNSS</w:t>
            </w:r>
            <w:r w:rsidR="006C1E40">
              <w:rPr>
                <w:rFonts w:hint="eastAsia"/>
                <w:color w:val="000000"/>
                <w:lang w:eastAsia="zh-CN"/>
              </w:rPr>
              <w:t>）</w:t>
            </w:r>
            <w:r>
              <w:rPr>
                <w:rFonts w:hint="eastAsia"/>
                <w:color w:val="000000"/>
                <w:lang w:eastAsia="zh-CN"/>
              </w:rPr>
              <w:t>（</w:t>
            </w:r>
            <w:r w:rsidRPr="00B416C1">
              <w:rPr>
                <w:rFonts w:hint="eastAsia"/>
                <w:color w:val="000000"/>
                <w:lang w:eastAsia="zh-CN"/>
              </w:rPr>
              <w:t>空对地</w:t>
            </w:r>
            <w:r w:rsidR="006C1E40">
              <w:rPr>
                <w:rFonts w:hint="eastAsia"/>
                <w:color w:val="000000"/>
                <w:lang w:eastAsia="zh-CN"/>
              </w:rPr>
              <w:t>）</w:t>
            </w:r>
            <w:r w:rsidRPr="00B416C1">
              <w:rPr>
                <w:rFonts w:hint="eastAsia"/>
                <w:color w:val="000000"/>
                <w:lang w:eastAsia="zh-CN"/>
              </w:rPr>
              <w:t>系统对</w:t>
            </w:r>
            <w:r w:rsidRPr="00B416C1">
              <w:rPr>
                <w:color w:val="000000"/>
                <w:lang w:eastAsia="zh-CN"/>
              </w:rPr>
              <w:t>1 215-1 300 MHz</w:t>
            </w:r>
            <w:r w:rsidRPr="00B416C1">
              <w:rPr>
                <w:rFonts w:hint="eastAsia"/>
                <w:color w:val="000000"/>
                <w:lang w:eastAsia="zh-CN"/>
              </w:rPr>
              <w:t>频段的使用</w:t>
            </w:r>
          </w:p>
        </w:tc>
        <w:tc>
          <w:tcPr>
            <w:tcW w:w="4079" w:type="dxa"/>
            <w:shd w:val="clear" w:color="auto" w:fill="auto"/>
          </w:tcPr>
          <w:p w14:paraId="701B6E8E" w14:textId="1BFA924E" w:rsidR="00EA5DD2" w:rsidRPr="00B416C1" w:rsidRDefault="00EA5DD2" w:rsidP="00EA5DD2">
            <w:pPr>
              <w:pStyle w:val="Tabletext"/>
              <w:rPr>
                <w:lang w:eastAsia="zh-CN"/>
              </w:rPr>
            </w:pPr>
            <w:r>
              <w:rPr>
                <w:rFonts w:hint="eastAsia"/>
                <w:lang w:eastAsia="zh-CN"/>
              </w:rPr>
              <w:t>（</w:t>
            </w:r>
            <w:r w:rsidRPr="00B416C1">
              <w:rPr>
                <w:lang w:eastAsia="zh-CN"/>
              </w:rPr>
              <w:t>WRC</w:t>
            </w:r>
            <w:r w:rsidRPr="00B416C1">
              <w:rPr>
                <w:lang w:eastAsia="zh-CN"/>
              </w:rPr>
              <w:noBreakHyphen/>
              <w:t>15</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hint="eastAsia"/>
                <w:color w:val="000000"/>
                <w:lang w:eastAsia="zh-CN"/>
              </w:rPr>
              <w:t>第</w:t>
            </w:r>
            <w:r w:rsidRPr="00B416C1">
              <w:rPr>
                <w:b/>
                <w:lang w:eastAsia="zh-CN"/>
              </w:rPr>
              <w:t>5.329</w:t>
            </w:r>
            <w:r w:rsidRPr="00B416C1">
              <w:rPr>
                <w:rFonts w:hint="eastAsia"/>
                <w:color w:val="000000"/>
                <w:lang w:eastAsia="zh-CN"/>
              </w:rPr>
              <w:t>款引证了该决议。</w:t>
            </w:r>
            <w:r w:rsidRPr="00B416C1">
              <w:rPr>
                <w:bCs/>
                <w:lang w:eastAsia="zh-CN"/>
              </w:rPr>
              <w:t>WRC-15</w:t>
            </w:r>
            <w:r w:rsidRPr="00B416C1">
              <w:rPr>
                <w:bCs/>
                <w:lang w:eastAsia="zh-CN"/>
              </w:rPr>
              <w:t>更新了案文。</w:t>
            </w:r>
          </w:p>
        </w:tc>
        <w:tc>
          <w:tcPr>
            <w:tcW w:w="1559" w:type="dxa"/>
            <w:shd w:val="clear" w:color="auto" w:fill="auto"/>
            <w:vAlign w:val="center"/>
          </w:tcPr>
          <w:p w14:paraId="676D382B" w14:textId="77777777" w:rsidR="00EA5DD2" w:rsidRPr="00B416C1" w:rsidRDefault="00EA5DD2" w:rsidP="00EA5DD2">
            <w:pPr>
              <w:pStyle w:val="Tabletext"/>
              <w:jc w:val="center"/>
              <w:rPr>
                <w:lang w:val="en-US"/>
              </w:rPr>
            </w:pPr>
            <w:r w:rsidRPr="00B416C1">
              <w:rPr>
                <w:lang w:val="en-US"/>
              </w:rPr>
              <w:t>NOC</w:t>
            </w:r>
          </w:p>
        </w:tc>
      </w:tr>
      <w:tr w:rsidR="00EA5DD2" w:rsidRPr="00B416C1" w14:paraId="78D64F46" w14:textId="77777777" w:rsidTr="0073671F">
        <w:trPr>
          <w:cantSplit/>
          <w:jc w:val="center"/>
        </w:trPr>
        <w:tc>
          <w:tcPr>
            <w:tcW w:w="700" w:type="dxa"/>
            <w:shd w:val="clear" w:color="auto" w:fill="auto"/>
          </w:tcPr>
          <w:p w14:paraId="6E4D2CAC" w14:textId="77777777" w:rsidR="00EA5DD2" w:rsidRPr="00425139" w:rsidRDefault="00EA5DD2" w:rsidP="00EA5DD2">
            <w:pPr>
              <w:pStyle w:val="Tabletext"/>
              <w:jc w:val="center"/>
              <w:rPr>
                <w:lang w:val="en-US"/>
              </w:rPr>
            </w:pPr>
            <w:r w:rsidRPr="00425139">
              <w:rPr>
                <w:lang w:val="en-US"/>
              </w:rPr>
              <w:lastRenderedPageBreak/>
              <w:t>609</w:t>
            </w:r>
          </w:p>
        </w:tc>
        <w:tc>
          <w:tcPr>
            <w:tcW w:w="3863" w:type="dxa"/>
            <w:shd w:val="clear" w:color="auto" w:fill="auto"/>
          </w:tcPr>
          <w:p w14:paraId="21B7C157" w14:textId="5818BE75" w:rsidR="00EA5DD2" w:rsidRPr="00B416C1" w:rsidRDefault="00EA5DD2" w:rsidP="00EA5DD2">
            <w:pPr>
              <w:pStyle w:val="Tabletext"/>
              <w:rPr>
                <w:color w:val="000000"/>
                <w:lang w:eastAsia="zh-CN"/>
              </w:rPr>
            </w:pPr>
            <w:r w:rsidRPr="00B416C1">
              <w:rPr>
                <w:rFonts w:hint="eastAsia"/>
                <w:color w:val="000000"/>
                <w:spacing w:val="-2"/>
                <w:lang w:eastAsia="zh-CN"/>
              </w:rPr>
              <w:t>保护航空无线电导航业务系统不受在</w:t>
            </w:r>
            <w:r w:rsidR="00D97F04">
              <w:rPr>
                <w:color w:val="000000"/>
                <w:spacing w:val="-2"/>
                <w:lang w:eastAsia="zh-CN"/>
              </w:rPr>
              <w:br/>
            </w:r>
            <w:r w:rsidRPr="00B416C1">
              <w:rPr>
                <w:color w:val="000000"/>
                <w:spacing w:val="-2"/>
                <w:lang w:eastAsia="zh-CN"/>
              </w:rPr>
              <w:t>1</w:t>
            </w:r>
            <w:r w:rsidRPr="00B416C1">
              <w:rPr>
                <w:color w:val="000000"/>
                <w:spacing w:val="-2"/>
                <w:lang w:val="en-US" w:eastAsia="zh-CN"/>
              </w:rPr>
              <w:t> </w:t>
            </w:r>
            <w:r w:rsidRPr="00B416C1">
              <w:rPr>
                <w:color w:val="000000"/>
                <w:spacing w:val="-2"/>
                <w:lang w:eastAsia="zh-CN"/>
              </w:rPr>
              <w:t>164-1 215 MHz</w:t>
            </w:r>
            <w:r w:rsidRPr="00B416C1">
              <w:rPr>
                <w:rFonts w:hint="eastAsia"/>
                <w:color w:val="000000"/>
                <w:spacing w:val="-2"/>
                <w:lang w:eastAsia="zh-CN"/>
              </w:rPr>
              <w:t>频段内的卫星</w:t>
            </w:r>
            <w:r w:rsidRPr="00B416C1">
              <w:rPr>
                <w:rFonts w:hint="eastAsia"/>
                <w:color w:val="000000"/>
                <w:lang w:eastAsia="zh-CN"/>
              </w:rPr>
              <w:t>无线电导航业务网络和系统产生的等效功率通量密度</w:t>
            </w:r>
            <w:r>
              <w:rPr>
                <w:rFonts w:hint="eastAsia"/>
                <w:color w:val="000000"/>
                <w:lang w:eastAsia="zh-CN"/>
              </w:rPr>
              <w:t>（</w:t>
            </w:r>
            <w:proofErr w:type="spellStart"/>
            <w:r w:rsidRPr="00B416C1">
              <w:rPr>
                <w:color w:val="000000"/>
                <w:lang w:eastAsia="zh-CN"/>
              </w:rPr>
              <w:t>epfd</w:t>
            </w:r>
            <w:proofErr w:type="spellEnd"/>
            <w:r w:rsidR="006C1E40">
              <w:rPr>
                <w:rFonts w:hint="eastAsia"/>
                <w:color w:val="000000"/>
                <w:lang w:eastAsia="zh-CN"/>
              </w:rPr>
              <w:t>）</w:t>
            </w:r>
            <w:r w:rsidRPr="00B416C1">
              <w:rPr>
                <w:rFonts w:hint="eastAsia"/>
                <w:color w:val="000000"/>
                <w:lang w:eastAsia="zh-CN"/>
              </w:rPr>
              <w:t>的影响</w:t>
            </w:r>
          </w:p>
        </w:tc>
        <w:tc>
          <w:tcPr>
            <w:tcW w:w="4079" w:type="dxa"/>
            <w:shd w:val="clear" w:color="auto" w:fill="auto"/>
          </w:tcPr>
          <w:p w14:paraId="2180EE04" w14:textId="7633003A" w:rsidR="00EA5DD2" w:rsidRPr="00B416C1" w:rsidRDefault="00EA5DD2" w:rsidP="00EA5DD2">
            <w:pPr>
              <w:pStyle w:val="Tabletext"/>
              <w:rPr>
                <w:lang w:eastAsia="zh-CN"/>
              </w:rPr>
            </w:pPr>
            <w:r>
              <w:rPr>
                <w:rFonts w:hint="eastAsia"/>
                <w:lang w:eastAsia="zh-CN"/>
              </w:rPr>
              <w:t>（</w:t>
            </w:r>
            <w:r w:rsidRPr="00B416C1">
              <w:rPr>
                <w:lang w:eastAsia="zh-CN"/>
              </w:rPr>
              <w:t>WRC-07</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lang w:eastAsia="zh-CN"/>
              </w:rPr>
              <w:t>5.328A</w:t>
            </w:r>
            <w:r w:rsidRPr="00B416C1">
              <w:rPr>
                <w:rFonts w:hint="eastAsia"/>
                <w:lang w:eastAsia="zh-CN"/>
              </w:rPr>
              <w:t>和</w:t>
            </w:r>
            <w:r w:rsidRPr="00B416C1">
              <w:rPr>
                <w:b/>
                <w:lang w:eastAsia="zh-CN"/>
              </w:rPr>
              <w:t>21.18</w:t>
            </w:r>
            <w:r w:rsidRPr="00B416C1">
              <w:rPr>
                <w:rFonts w:hint="eastAsia"/>
                <w:lang w:eastAsia="zh-CN"/>
              </w:rPr>
              <w:t>款以及第</w:t>
            </w:r>
            <w:r w:rsidRPr="00B416C1">
              <w:rPr>
                <w:b/>
                <w:bCs/>
                <w:lang w:eastAsia="zh-CN"/>
              </w:rPr>
              <w:t>608</w:t>
            </w:r>
            <w:r w:rsidRPr="00B416C1">
              <w:rPr>
                <w:rFonts w:hint="eastAsia"/>
                <w:lang w:eastAsia="zh-CN"/>
              </w:rPr>
              <w:t>号建议</w:t>
            </w:r>
            <w:r>
              <w:rPr>
                <w:rFonts w:hint="eastAsia"/>
                <w:lang w:eastAsia="zh-CN"/>
              </w:rPr>
              <w:t>（</w:t>
            </w:r>
            <w:r w:rsidRPr="00B416C1">
              <w:rPr>
                <w:b/>
                <w:lang w:eastAsia="zh-CN"/>
              </w:rPr>
              <w:t>WRC-07</w:t>
            </w:r>
            <w:r w:rsidRPr="00B416C1">
              <w:rPr>
                <w:b/>
                <w:lang w:eastAsia="zh-CN"/>
              </w:rPr>
              <w:t>，</w:t>
            </w:r>
            <w:r w:rsidRPr="00B416C1">
              <w:rPr>
                <w:rFonts w:hint="eastAsia"/>
                <w:b/>
                <w:lang w:eastAsia="zh-CN"/>
              </w:rPr>
              <w:t>修订版</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6A37C6E6" w14:textId="77777777" w:rsidR="00EA5DD2" w:rsidRPr="00B416C1" w:rsidRDefault="00EA5DD2" w:rsidP="00EA5DD2">
            <w:pPr>
              <w:pStyle w:val="Tabletext"/>
              <w:jc w:val="center"/>
              <w:rPr>
                <w:lang w:val="en-US"/>
              </w:rPr>
            </w:pPr>
            <w:r w:rsidRPr="00B416C1">
              <w:rPr>
                <w:lang w:val="en-US"/>
              </w:rPr>
              <w:t>NOC</w:t>
            </w:r>
          </w:p>
        </w:tc>
      </w:tr>
      <w:tr w:rsidR="00EA5DD2" w:rsidRPr="00B416C1" w14:paraId="493699D2" w14:textId="77777777" w:rsidTr="0073671F">
        <w:trPr>
          <w:cantSplit/>
          <w:trHeight w:val="1189"/>
          <w:jc w:val="center"/>
        </w:trPr>
        <w:tc>
          <w:tcPr>
            <w:tcW w:w="700" w:type="dxa"/>
            <w:shd w:val="clear" w:color="auto" w:fill="auto"/>
          </w:tcPr>
          <w:p w14:paraId="50AC3BF2" w14:textId="77777777" w:rsidR="00EA5DD2" w:rsidRPr="00425139" w:rsidRDefault="00EA5DD2" w:rsidP="00EA5DD2">
            <w:pPr>
              <w:pStyle w:val="Tabletext"/>
              <w:jc w:val="center"/>
              <w:rPr>
                <w:lang w:val="en-US"/>
              </w:rPr>
            </w:pPr>
            <w:r w:rsidRPr="00425139">
              <w:rPr>
                <w:lang w:val="en-US"/>
              </w:rPr>
              <w:t>610</w:t>
            </w:r>
          </w:p>
        </w:tc>
        <w:tc>
          <w:tcPr>
            <w:tcW w:w="3863" w:type="dxa"/>
            <w:shd w:val="clear" w:color="auto" w:fill="auto"/>
          </w:tcPr>
          <w:p w14:paraId="7A849524" w14:textId="77777777" w:rsidR="00EA5DD2" w:rsidRPr="00B416C1" w:rsidRDefault="00EA5DD2" w:rsidP="00EA5DD2">
            <w:pPr>
              <w:pStyle w:val="Tabletext"/>
              <w:rPr>
                <w:color w:val="000000"/>
                <w:lang w:eastAsia="zh-CN"/>
              </w:rPr>
            </w:pPr>
            <w:r w:rsidRPr="00B416C1">
              <w:rPr>
                <w:rFonts w:hint="eastAsia"/>
                <w:color w:val="000000"/>
                <w:spacing w:val="-2"/>
                <w:lang w:eastAsia="zh-CN"/>
              </w:rPr>
              <w:t xml:space="preserve">1 </w:t>
            </w:r>
            <w:r w:rsidRPr="00B416C1">
              <w:rPr>
                <w:color w:val="000000"/>
                <w:spacing w:val="-2"/>
                <w:lang w:eastAsia="zh-CN"/>
              </w:rPr>
              <w:t>164-1 300 MHz</w:t>
            </w:r>
            <w:r w:rsidRPr="00B416C1">
              <w:rPr>
                <w:rFonts w:hint="eastAsia"/>
                <w:color w:val="000000"/>
                <w:spacing w:val="-2"/>
                <w:lang w:eastAsia="zh-CN"/>
              </w:rPr>
              <w:t>、</w:t>
            </w:r>
            <w:r w:rsidRPr="00B416C1">
              <w:rPr>
                <w:color w:val="000000"/>
                <w:spacing w:val="-2"/>
                <w:lang w:eastAsia="zh-CN"/>
              </w:rPr>
              <w:t>1 559-1 610 MHz</w:t>
            </w:r>
            <w:r w:rsidRPr="00B416C1">
              <w:rPr>
                <w:rFonts w:hint="eastAsia"/>
                <w:color w:val="000000"/>
                <w:spacing w:val="-2"/>
                <w:lang w:eastAsia="zh-CN"/>
              </w:rPr>
              <w:t>和</w:t>
            </w:r>
            <w:r w:rsidRPr="00B416C1">
              <w:rPr>
                <w:color w:val="000000"/>
                <w:spacing w:val="-2"/>
                <w:lang w:eastAsia="zh-CN"/>
              </w:rPr>
              <w:t>5</w:t>
            </w:r>
            <w:r w:rsidRPr="00B416C1">
              <w:rPr>
                <w:color w:val="000000"/>
                <w:spacing w:val="-2"/>
                <w:lang w:val="en-US" w:eastAsia="zh-CN"/>
              </w:rPr>
              <w:t> </w:t>
            </w:r>
            <w:r w:rsidRPr="00B416C1">
              <w:rPr>
                <w:color w:val="000000"/>
                <w:spacing w:val="-2"/>
                <w:lang w:eastAsia="zh-CN"/>
              </w:rPr>
              <w:t>010-5 030 MHz</w:t>
            </w:r>
            <w:r w:rsidRPr="00B416C1">
              <w:rPr>
                <w:rFonts w:hint="eastAsia"/>
                <w:color w:val="000000"/>
                <w:spacing w:val="-2"/>
                <w:lang w:eastAsia="zh-CN"/>
              </w:rPr>
              <w:t>频段内卫星</w:t>
            </w:r>
            <w:r w:rsidRPr="00B416C1">
              <w:rPr>
                <w:rFonts w:hint="eastAsia"/>
                <w:color w:val="000000"/>
                <w:lang w:eastAsia="zh-CN"/>
              </w:rPr>
              <w:t>无线电导航业务的网络和系统的协调</w:t>
            </w:r>
          </w:p>
        </w:tc>
        <w:tc>
          <w:tcPr>
            <w:tcW w:w="4079" w:type="dxa"/>
            <w:shd w:val="clear" w:color="auto" w:fill="auto"/>
          </w:tcPr>
          <w:p w14:paraId="5DFDE5A8" w14:textId="0CF483ED" w:rsidR="00EA5DD2" w:rsidRPr="00B416C1" w:rsidRDefault="00EA5DD2" w:rsidP="00EA5DD2">
            <w:pPr>
              <w:pStyle w:val="Tabletext"/>
              <w:rPr>
                <w:rStyle w:val="FootnoteReference"/>
                <w:color w:val="000000"/>
                <w:lang w:val="en-US" w:eastAsia="zh-CN"/>
              </w:rPr>
            </w:pPr>
            <w:r>
              <w:rPr>
                <w:rFonts w:hint="eastAsia"/>
                <w:lang w:eastAsia="zh-CN"/>
              </w:rPr>
              <w:t>（</w:t>
            </w:r>
            <w:r w:rsidRPr="00B416C1">
              <w:rPr>
                <w:rFonts w:hint="eastAsia"/>
                <w:lang w:eastAsia="zh-CN"/>
              </w:rPr>
              <w:t>WRC-0</w:t>
            </w:r>
            <w:r w:rsidRPr="00B416C1">
              <w:rPr>
                <w:lang w:eastAsia="zh-CN"/>
              </w:rPr>
              <w:t>3</w:t>
            </w:r>
            <w:r w:rsidR="006C1E40">
              <w:rPr>
                <w:lang w:eastAsia="zh-CN"/>
              </w:rPr>
              <w:t>）</w:t>
            </w:r>
            <w:r w:rsidRPr="00B416C1">
              <w:rPr>
                <w:rFonts w:hint="eastAsia"/>
                <w:lang w:eastAsia="zh-CN"/>
              </w:rPr>
              <w:t>仍然</w:t>
            </w:r>
            <w:r w:rsidRPr="00B416C1">
              <w:rPr>
                <w:lang w:eastAsia="zh-CN"/>
              </w:rPr>
              <w:t>相关</w:t>
            </w:r>
            <w:r w:rsidRPr="00B416C1">
              <w:rPr>
                <w:rFonts w:hint="eastAsia"/>
                <w:lang w:eastAsia="zh-CN"/>
              </w:rPr>
              <w:t>。</w:t>
            </w:r>
            <w:r w:rsidR="00283E70" w:rsidRPr="00283E70">
              <w:rPr>
                <w:rFonts w:hint="eastAsia"/>
                <w:lang w:eastAsia="zh-CN"/>
              </w:rPr>
              <w:t>第</w:t>
            </w:r>
            <w:r w:rsidR="00283E70" w:rsidRPr="00283E70">
              <w:rPr>
                <w:b/>
                <w:bCs/>
                <w:lang w:eastAsia="zh-CN"/>
              </w:rPr>
              <w:t>5.328B</w:t>
            </w:r>
            <w:r w:rsidR="00283E70" w:rsidRPr="00283E70">
              <w:rPr>
                <w:rFonts w:hint="eastAsia"/>
                <w:lang w:eastAsia="zh-CN"/>
              </w:rPr>
              <w:t>款引证了该决议。</w:t>
            </w:r>
          </w:p>
          <w:p w14:paraId="4B5A8B4D" w14:textId="62E1CC1F" w:rsidR="00EA5DD2" w:rsidRPr="00B416C1" w:rsidRDefault="00EA5DD2" w:rsidP="00EA5DD2">
            <w:pPr>
              <w:pStyle w:val="Tabletext"/>
              <w:rPr>
                <w:rStyle w:val="FootnoteReference"/>
                <w:color w:val="000000"/>
                <w:lang w:val="en-US" w:eastAsia="zh-CN"/>
              </w:rPr>
            </w:pPr>
            <w:r w:rsidRPr="00B416C1">
              <w:rPr>
                <w:rFonts w:ascii="SimSun" w:hAnsi="SimSun"/>
                <w:lang w:eastAsia="zh-CN"/>
              </w:rPr>
              <w:t>“</w:t>
            </w:r>
            <w:r w:rsidRPr="003754E0">
              <w:rPr>
                <w:rFonts w:ascii="STKaiti" w:eastAsia="STKaiti" w:hAnsi="STKaiti"/>
                <w:lang w:eastAsia="zh-CN"/>
              </w:rPr>
              <w:t>做出决议</w:t>
            </w:r>
            <w:proofErr w:type="gramStart"/>
            <w:r w:rsidRPr="00B416C1">
              <w:rPr>
                <w:rFonts w:hint="eastAsia"/>
                <w:lang w:eastAsia="zh-CN"/>
              </w:rPr>
              <w:t>6</w:t>
            </w:r>
            <w:r w:rsidRPr="00B416C1">
              <w:rPr>
                <w:rFonts w:ascii="SimSun" w:hAnsi="SimSun" w:hint="eastAsia"/>
                <w:lang w:eastAsia="zh-CN"/>
              </w:rPr>
              <w:t>”</w:t>
            </w:r>
            <w:r w:rsidRPr="00B416C1">
              <w:rPr>
                <w:rFonts w:hint="eastAsia"/>
                <w:lang w:eastAsia="zh-CN"/>
              </w:rPr>
              <w:t>部分可能需要给予一些澄清</w:t>
            </w:r>
            <w:proofErr w:type="gramEnd"/>
            <w:r>
              <w:rPr>
                <w:rFonts w:hint="eastAsia"/>
                <w:lang w:eastAsia="zh-CN"/>
              </w:rPr>
              <w:t>（</w:t>
            </w:r>
            <w:r w:rsidRPr="00B416C1">
              <w:rPr>
                <w:rFonts w:hint="eastAsia"/>
                <w:lang w:eastAsia="zh-CN"/>
              </w:rPr>
              <w:t>如果卫星系统已宣布投入使用，则该附件的条件在逻辑上已经满足</w:t>
            </w:r>
            <w:r w:rsidR="006C1E40">
              <w:rPr>
                <w:rFonts w:hint="eastAsia"/>
                <w:lang w:eastAsia="zh-CN"/>
              </w:rPr>
              <w:t>）</w:t>
            </w:r>
            <w:r w:rsidRPr="00B416C1">
              <w:rPr>
                <w:lang w:eastAsia="zh-CN"/>
              </w:rPr>
              <w:t>。</w:t>
            </w:r>
          </w:p>
        </w:tc>
        <w:tc>
          <w:tcPr>
            <w:tcW w:w="1559" w:type="dxa"/>
            <w:shd w:val="clear" w:color="auto" w:fill="auto"/>
            <w:vAlign w:val="center"/>
          </w:tcPr>
          <w:p w14:paraId="6D893146" w14:textId="77777777" w:rsidR="00EA5DD2" w:rsidRPr="00CA636E" w:rsidRDefault="00EA5DD2" w:rsidP="00EA5DD2">
            <w:pPr>
              <w:pStyle w:val="Tabletext"/>
              <w:adjustRightInd/>
              <w:spacing w:before="0" w:after="0" w:line="280" w:lineRule="exact"/>
              <w:contextualSpacing/>
              <w:jc w:val="center"/>
            </w:pPr>
            <w:r w:rsidRPr="00CA636E">
              <w:t>NOC/</w:t>
            </w:r>
          </w:p>
          <w:p w14:paraId="6B9EE150" w14:textId="4334373A" w:rsidR="00EA5DD2" w:rsidRPr="00B416C1" w:rsidRDefault="00EA5DD2" w:rsidP="00EA5DD2">
            <w:pPr>
              <w:pStyle w:val="Tabletext"/>
              <w:jc w:val="center"/>
              <w:rPr>
                <w:lang w:val="en-US"/>
              </w:rPr>
            </w:pPr>
            <w:r w:rsidRPr="00CA636E">
              <w:t>MOD</w:t>
            </w:r>
          </w:p>
        </w:tc>
      </w:tr>
      <w:tr w:rsidR="00EA5DD2" w:rsidRPr="00B416C1" w14:paraId="0221C8FE" w14:textId="77777777" w:rsidTr="0073671F">
        <w:trPr>
          <w:cantSplit/>
          <w:jc w:val="center"/>
        </w:trPr>
        <w:tc>
          <w:tcPr>
            <w:tcW w:w="700" w:type="dxa"/>
            <w:shd w:val="clear" w:color="auto" w:fill="auto"/>
          </w:tcPr>
          <w:p w14:paraId="234309FA" w14:textId="77777777" w:rsidR="00EA5DD2" w:rsidRPr="00425139" w:rsidRDefault="00EA5DD2" w:rsidP="00EA5DD2">
            <w:pPr>
              <w:pStyle w:val="Tabletext"/>
              <w:jc w:val="center"/>
              <w:rPr>
                <w:lang w:val="en-US"/>
              </w:rPr>
            </w:pPr>
            <w:r w:rsidRPr="00425139">
              <w:rPr>
                <w:lang w:val="en-US"/>
              </w:rPr>
              <w:t>61</w:t>
            </w:r>
            <w:r w:rsidRPr="00425139">
              <w:rPr>
                <w:lang w:val="en-US" w:eastAsia="ja-JP"/>
              </w:rPr>
              <w:t>2</w:t>
            </w:r>
          </w:p>
        </w:tc>
        <w:tc>
          <w:tcPr>
            <w:tcW w:w="3863" w:type="dxa"/>
            <w:shd w:val="clear" w:color="auto" w:fill="auto"/>
          </w:tcPr>
          <w:p w14:paraId="5DE28D31" w14:textId="77777777" w:rsidR="00EA5DD2" w:rsidRPr="00B416C1" w:rsidRDefault="00EA5DD2" w:rsidP="00EA5DD2">
            <w:pPr>
              <w:pStyle w:val="Tabletext"/>
              <w:rPr>
                <w:lang w:eastAsia="zh-CN"/>
              </w:rPr>
            </w:pPr>
            <w:r w:rsidRPr="00B416C1">
              <w:rPr>
                <w:rFonts w:hint="eastAsia"/>
                <w:lang w:eastAsia="zh-CN"/>
              </w:rPr>
              <w:t>在</w:t>
            </w:r>
            <w:r w:rsidRPr="00B416C1">
              <w:rPr>
                <w:lang w:eastAsia="zh-CN"/>
              </w:rPr>
              <w:t>3</w:t>
            </w:r>
            <w:r w:rsidRPr="00B416C1">
              <w:rPr>
                <w:rFonts w:hint="eastAsia"/>
                <w:lang w:eastAsia="zh-CN"/>
              </w:rPr>
              <w:t>至</w:t>
            </w:r>
            <w:r w:rsidRPr="00B416C1">
              <w:rPr>
                <w:lang w:eastAsia="zh-CN"/>
              </w:rPr>
              <w:t>50 MHz</w:t>
            </w:r>
            <w:r w:rsidRPr="00B416C1">
              <w:rPr>
                <w:rFonts w:hint="eastAsia"/>
                <w:lang w:eastAsia="zh-CN"/>
              </w:rPr>
              <w:t>之间使用无线电定位业务以支持海洋雷达操作</w:t>
            </w:r>
          </w:p>
        </w:tc>
        <w:tc>
          <w:tcPr>
            <w:tcW w:w="4079" w:type="dxa"/>
            <w:shd w:val="clear" w:color="auto" w:fill="auto"/>
          </w:tcPr>
          <w:p w14:paraId="574F74AE" w14:textId="18BA119D" w:rsidR="00EA5DD2" w:rsidRPr="00B416C1" w:rsidRDefault="00EA5DD2" w:rsidP="00EA5DD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bCs/>
                <w:lang w:eastAsia="zh-CN"/>
              </w:rPr>
              <w:t>WRC-12</w:t>
            </w:r>
            <w:r w:rsidRPr="00B416C1">
              <w:rPr>
                <w:bCs/>
                <w:lang w:eastAsia="zh-CN"/>
              </w:rPr>
              <w:t>更新了案文。</w:t>
            </w:r>
            <w:r w:rsidRPr="00B416C1">
              <w:rPr>
                <w:rFonts w:hint="eastAsia"/>
                <w:color w:val="000000"/>
                <w:lang w:eastAsia="zh-CN"/>
              </w:rPr>
              <w:t>第</w:t>
            </w:r>
            <w:r w:rsidRPr="00B416C1">
              <w:rPr>
                <w:rFonts w:hint="eastAsia"/>
                <w:b/>
                <w:bCs/>
                <w:lang w:eastAsia="zh-CN"/>
              </w:rPr>
              <w:t>5.132A</w:t>
            </w:r>
            <w:r w:rsidRPr="00B416C1">
              <w:rPr>
                <w:b/>
                <w:bCs/>
                <w:lang w:eastAsia="zh-CN"/>
              </w:rPr>
              <w:t>、</w:t>
            </w:r>
            <w:r w:rsidRPr="00B416C1">
              <w:rPr>
                <w:rFonts w:hint="eastAsia"/>
                <w:b/>
                <w:bCs/>
                <w:lang w:eastAsia="zh-CN"/>
              </w:rPr>
              <w:t>5.145A</w:t>
            </w:r>
            <w:r w:rsidRPr="00B416C1">
              <w:rPr>
                <w:rFonts w:hint="eastAsia"/>
                <w:bCs/>
                <w:lang w:eastAsia="zh-CN"/>
              </w:rPr>
              <w:t>和</w:t>
            </w:r>
            <w:r w:rsidRPr="00B416C1">
              <w:rPr>
                <w:rFonts w:hint="eastAsia"/>
                <w:b/>
                <w:bCs/>
                <w:lang w:eastAsia="zh-CN"/>
              </w:rPr>
              <w:t>5.161A</w:t>
            </w:r>
            <w:r w:rsidRPr="00B416C1">
              <w:rPr>
                <w:rFonts w:hint="eastAsia"/>
                <w:color w:val="000000"/>
                <w:lang w:eastAsia="zh-CN"/>
              </w:rPr>
              <w:t>款以及附录</w:t>
            </w:r>
            <w:r w:rsidRPr="00B416C1">
              <w:rPr>
                <w:rFonts w:hint="eastAsia"/>
                <w:b/>
                <w:bCs/>
                <w:color w:val="000000"/>
                <w:lang w:eastAsia="zh-CN"/>
              </w:rPr>
              <w:t>4</w:t>
            </w:r>
            <w:r w:rsidRPr="00B416C1">
              <w:rPr>
                <w:rFonts w:hint="eastAsia"/>
                <w:color w:val="000000"/>
                <w:lang w:eastAsia="zh-CN"/>
              </w:rPr>
              <w:t>引证了该决议。</w:t>
            </w:r>
          </w:p>
        </w:tc>
        <w:tc>
          <w:tcPr>
            <w:tcW w:w="1559" w:type="dxa"/>
            <w:shd w:val="clear" w:color="auto" w:fill="auto"/>
            <w:vAlign w:val="center"/>
          </w:tcPr>
          <w:p w14:paraId="1E3C15EC" w14:textId="77777777" w:rsidR="00EA5DD2" w:rsidRPr="00B416C1" w:rsidRDefault="00EA5DD2" w:rsidP="00EA5DD2">
            <w:pPr>
              <w:pStyle w:val="Tabletext"/>
              <w:jc w:val="center"/>
              <w:rPr>
                <w:lang w:val="en-US"/>
              </w:rPr>
            </w:pPr>
            <w:r w:rsidRPr="00B416C1">
              <w:rPr>
                <w:lang w:val="en-US"/>
              </w:rPr>
              <w:t>NOC</w:t>
            </w:r>
          </w:p>
        </w:tc>
      </w:tr>
      <w:tr w:rsidR="00EA5DD2" w:rsidRPr="00B416C1" w14:paraId="240208FE" w14:textId="77777777" w:rsidTr="0073671F">
        <w:trPr>
          <w:cantSplit/>
          <w:trHeight w:val="770"/>
          <w:jc w:val="center"/>
        </w:trPr>
        <w:tc>
          <w:tcPr>
            <w:tcW w:w="700" w:type="dxa"/>
            <w:shd w:val="clear" w:color="auto" w:fill="auto"/>
          </w:tcPr>
          <w:p w14:paraId="65286BF9" w14:textId="77777777" w:rsidR="00EA5DD2" w:rsidRPr="00425139" w:rsidRDefault="00EA5DD2" w:rsidP="00EA5DD2">
            <w:pPr>
              <w:pStyle w:val="Tabletext"/>
              <w:jc w:val="center"/>
              <w:rPr>
                <w:lang w:val="en-US"/>
              </w:rPr>
            </w:pPr>
            <w:r w:rsidRPr="00425139">
              <w:rPr>
                <w:lang w:val="en-US"/>
              </w:rPr>
              <w:t>641</w:t>
            </w:r>
          </w:p>
        </w:tc>
        <w:tc>
          <w:tcPr>
            <w:tcW w:w="3863" w:type="dxa"/>
            <w:shd w:val="clear" w:color="auto" w:fill="auto"/>
          </w:tcPr>
          <w:p w14:paraId="5AC31609" w14:textId="77777777" w:rsidR="00EA5DD2" w:rsidRPr="00B416C1" w:rsidRDefault="00EA5DD2" w:rsidP="00EA5DD2">
            <w:pPr>
              <w:pStyle w:val="Tabletext"/>
              <w:rPr>
                <w:lang w:val="en-US"/>
              </w:rPr>
            </w:pPr>
            <w:r w:rsidRPr="00B416C1">
              <w:rPr>
                <w:color w:val="000000"/>
              </w:rPr>
              <w:t>7 000-7 100 kHz</w:t>
            </w:r>
            <w:proofErr w:type="spellStart"/>
            <w:r w:rsidRPr="00B416C1">
              <w:rPr>
                <w:rFonts w:hint="eastAsia"/>
                <w:color w:val="000000"/>
              </w:rPr>
              <w:t>频段的使用</w:t>
            </w:r>
            <w:proofErr w:type="spellEnd"/>
          </w:p>
        </w:tc>
        <w:tc>
          <w:tcPr>
            <w:tcW w:w="4079" w:type="dxa"/>
            <w:shd w:val="clear" w:color="auto" w:fill="auto"/>
          </w:tcPr>
          <w:p w14:paraId="09313B4D" w14:textId="28C1D0E2" w:rsidR="00EA5DD2" w:rsidRPr="00B416C1" w:rsidRDefault="00775728" w:rsidP="00D97F04">
            <w:pPr>
              <w:pStyle w:val="Tabletext"/>
              <w:rPr>
                <w:rStyle w:val="FootnoteReference"/>
                <w:sz w:val="22"/>
                <w:szCs w:val="22"/>
                <w:lang w:val="en-US" w:eastAsia="zh-CN"/>
              </w:rPr>
            </w:pPr>
            <w:r>
              <w:rPr>
                <w:rFonts w:hint="eastAsia"/>
                <w:lang w:eastAsia="zh-CN"/>
              </w:rPr>
              <w:t>（</w:t>
            </w:r>
            <w:r w:rsidRPr="00AA5DD2">
              <w:rPr>
                <w:lang w:eastAsia="zh-CN"/>
              </w:rPr>
              <w:t>HFBC-87</w:t>
            </w:r>
            <w:r w:rsidRPr="00B416C1">
              <w:rPr>
                <w:rFonts w:hint="eastAsia"/>
                <w:lang w:eastAsia="zh-CN"/>
              </w:rPr>
              <w:t>，修订版</w:t>
            </w:r>
            <w:r>
              <w:rPr>
                <w:rFonts w:hint="eastAsia"/>
                <w:lang w:eastAsia="zh-CN"/>
              </w:rPr>
              <w:t>）</w:t>
            </w:r>
            <w:r>
              <w:rPr>
                <w:rFonts w:hint="eastAsia"/>
                <w:lang w:eastAsia="zh-CN"/>
              </w:rPr>
              <w:t>CPM19-2</w:t>
            </w:r>
            <w:r>
              <w:rPr>
                <w:rFonts w:hint="eastAsia"/>
                <w:lang w:eastAsia="zh-CN"/>
              </w:rPr>
              <w:t>上确认</w:t>
            </w:r>
            <w:r w:rsidR="00EA5DD2" w:rsidRPr="00B416C1">
              <w:rPr>
                <w:rFonts w:hint="eastAsia"/>
                <w:lang w:val="en-US" w:eastAsia="zh-CN"/>
              </w:rPr>
              <w:t>相关</w:t>
            </w:r>
            <w:r w:rsidR="00EA5DD2" w:rsidRPr="00B416C1">
              <w:rPr>
                <w:lang w:val="en-US" w:eastAsia="zh-CN"/>
              </w:rPr>
              <w:t>决议的</w:t>
            </w:r>
            <w:r w:rsidR="00EA5DD2" w:rsidRPr="00B416C1">
              <w:rPr>
                <w:rFonts w:hint="eastAsia"/>
                <w:lang w:val="en-US" w:eastAsia="zh-CN"/>
              </w:rPr>
              <w:t>目标</w:t>
            </w:r>
            <w:r w:rsidR="00EA5DD2" w:rsidRPr="00B416C1">
              <w:rPr>
                <w:lang w:val="en-US" w:eastAsia="zh-CN"/>
              </w:rPr>
              <w:t>已经达成且在</w:t>
            </w:r>
            <w:r w:rsidR="00EA5DD2" w:rsidRPr="00B416C1">
              <w:rPr>
                <w:lang w:val="en-US" w:eastAsia="zh-CN"/>
              </w:rPr>
              <w:t>7 000-7 100</w:t>
            </w:r>
            <w:r w:rsidR="00EA5DD2">
              <w:rPr>
                <w:lang w:val="en-US" w:eastAsia="zh-CN"/>
              </w:rPr>
              <w:t> </w:t>
            </w:r>
            <w:r w:rsidR="00EA5DD2" w:rsidRPr="00B416C1">
              <w:rPr>
                <w:lang w:val="en-US" w:eastAsia="zh-CN"/>
              </w:rPr>
              <w:t>kHz</w:t>
            </w:r>
            <w:r w:rsidR="00EA5DD2" w:rsidRPr="00B416C1">
              <w:rPr>
                <w:rFonts w:hint="eastAsia"/>
                <w:lang w:val="en-US" w:eastAsia="zh-CN"/>
              </w:rPr>
              <w:t>没有</w:t>
            </w:r>
            <w:r w:rsidR="00EA5DD2" w:rsidRPr="00B416C1">
              <w:rPr>
                <w:lang w:val="en-US" w:eastAsia="zh-CN"/>
              </w:rPr>
              <w:t>登记的</w:t>
            </w:r>
            <w:r w:rsidR="00EA5DD2" w:rsidRPr="00B416C1">
              <w:rPr>
                <w:rFonts w:hint="eastAsia"/>
                <w:lang w:val="en-US" w:eastAsia="zh-CN"/>
              </w:rPr>
              <w:t>HFBC</w:t>
            </w:r>
            <w:r w:rsidR="00EA5DD2" w:rsidRPr="00B416C1">
              <w:rPr>
                <w:rFonts w:hint="eastAsia"/>
                <w:lang w:val="en-US" w:eastAsia="zh-CN"/>
              </w:rPr>
              <w:t>指配</w:t>
            </w:r>
            <w:r w:rsidR="00EA5DD2" w:rsidRPr="00B416C1">
              <w:rPr>
                <w:lang w:val="en-US" w:eastAsia="zh-CN"/>
              </w:rPr>
              <w:t>。</w:t>
            </w:r>
            <w:r>
              <w:rPr>
                <w:rFonts w:hint="eastAsia"/>
                <w:lang w:eastAsia="zh-CN"/>
              </w:rPr>
              <w:t>提议删除。（见</w:t>
            </w:r>
            <w:r w:rsidRPr="00775728">
              <w:rPr>
                <w:lang w:eastAsia="zh-CN"/>
              </w:rPr>
              <w:t>ACP/24A18/9</w:t>
            </w:r>
            <w:r>
              <w:rPr>
                <w:rFonts w:hint="eastAsia"/>
                <w:lang w:eastAsia="zh-CN"/>
              </w:rPr>
              <w:t>）</w:t>
            </w:r>
          </w:p>
        </w:tc>
        <w:tc>
          <w:tcPr>
            <w:tcW w:w="1559" w:type="dxa"/>
            <w:shd w:val="clear" w:color="auto" w:fill="auto"/>
            <w:vAlign w:val="center"/>
          </w:tcPr>
          <w:p w14:paraId="40BCBF41" w14:textId="77777777" w:rsidR="00EA5DD2" w:rsidRPr="00B416C1" w:rsidRDefault="00EA5DD2" w:rsidP="00EA5DD2">
            <w:pPr>
              <w:pStyle w:val="Tabletext"/>
              <w:jc w:val="center"/>
              <w:rPr>
                <w:lang w:val="en-US" w:eastAsia="ja-JP"/>
              </w:rPr>
            </w:pPr>
            <w:r w:rsidRPr="00B416C1">
              <w:rPr>
                <w:lang w:val="en-US" w:eastAsia="ja-JP"/>
              </w:rPr>
              <w:t>SUP</w:t>
            </w:r>
          </w:p>
        </w:tc>
      </w:tr>
      <w:tr w:rsidR="00EA5DD2" w:rsidRPr="00B416C1" w14:paraId="21BB204A" w14:textId="77777777" w:rsidTr="0073671F">
        <w:trPr>
          <w:cantSplit/>
          <w:jc w:val="center"/>
        </w:trPr>
        <w:tc>
          <w:tcPr>
            <w:tcW w:w="700" w:type="dxa"/>
            <w:shd w:val="clear" w:color="auto" w:fill="auto"/>
          </w:tcPr>
          <w:p w14:paraId="7D1FACB8" w14:textId="77777777" w:rsidR="00EA5DD2" w:rsidRPr="00425139" w:rsidRDefault="00EA5DD2" w:rsidP="00EA5DD2">
            <w:pPr>
              <w:pStyle w:val="Tabletext"/>
              <w:jc w:val="center"/>
              <w:rPr>
                <w:lang w:val="en-US"/>
              </w:rPr>
            </w:pPr>
            <w:r w:rsidRPr="00425139">
              <w:rPr>
                <w:lang w:val="en-US"/>
              </w:rPr>
              <w:t>642</w:t>
            </w:r>
          </w:p>
        </w:tc>
        <w:tc>
          <w:tcPr>
            <w:tcW w:w="3863" w:type="dxa"/>
            <w:shd w:val="clear" w:color="auto" w:fill="auto"/>
          </w:tcPr>
          <w:p w14:paraId="433214BE" w14:textId="77777777" w:rsidR="00EA5DD2" w:rsidRPr="00B416C1" w:rsidRDefault="00EA5DD2" w:rsidP="00EA5DD2">
            <w:pPr>
              <w:pStyle w:val="Tabletext"/>
              <w:rPr>
                <w:color w:val="000000"/>
                <w:lang w:eastAsia="zh-CN"/>
              </w:rPr>
            </w:pPr>
            <w:r w:rsidRPr="00B416C1">
              <w:rPr>
                <w:rFonts w:hint="eastAsia"/>
                <w:color w:val="000000"/>
                <w:lang w:eastAsia="zh-CN"/>
              </w:rPr>
              <w:t>关于卫星业余业务中地球站的启用</w:t>
            </w:r>
          </w:p>
        </w:tc>
        <w:tc>
          <w:tcPr>
            <w:tcW w:w="4079" w:type="dxa"/>
            <w:shd w:val="clear" w:color="auto" w:fill="auto"/>
          </w:tcPr>
          <w:p w14:paraId="4F449705" w14:textId="2E774818" w:rsidR="00EA5DD2" w:rsidRDefault="00EA5DD2" w:rsidP="00EA5DD2">
            <w:pPr>
              <w:pStyle w:val="Tabletext"/>
              <w:rPr>
                <w:lang w:eastAsia="zh-CN"/>
              </w:rPr>
            </w:pPr>
            <w:r>
              <w:rPr>
                <w:rFonts w:hint="eastAsia"/>
                <w:lang w:eastAsia="zh-CN"/>
              </w:rPr>
              <w:t>（</w:t>
            </w:r>
            <w:r w:rsidRPr="00B416C1">
              <w:rPr>
                <w:rFonts w:hint="eastAsia"/>
                <w:lang w:eastAsia="zh-CN"/>
              </w:rPr>
              <w:t>WARC-79</w:t>
            </w:r>
            <w:r w:rsidR="006C1E40">
              <w:rPr>
                <w:lang w:eastAsia="zh-CN"/>
              </w:rPr>
              <w:t>）</w:t>
            </w:r>
            <w:r w:rsidRPr="00B416C1">
              <w:rPr>
                <w:lang w:eastAsia="zh-CN"/>
              </w:rPr>
              <w:t>可予以删除，因为未根据该决议收到任何文稿且《无线电规则》第</w:t>
            </w:r>
            <w:r w:rsidRPr="00B416C1">
              <w:rPr>
                <w:b/>
                <w:bCs/>
                <w:lang w:eastAsia="zh-CN"/>
              </w:rPr>
              <w:t>11.14</w:t>
            </w:r>
            <w:r w:rsidRPr="00B416C1">
              <w:rPr>
                <w:lang w:eastAsia="zh-CN"/>
              </w:rPr>
              <w:t>款规定卫星业余业务地球站的频率指</w:t>
            </w:r>
            <w:proofErr w:type="gramStart"/>
            <w:r w:rsidRPr="00B416C1">
              <w:rPr>
                <w:lang w:eastAsia="zh-CN"/>
              </w:rPr>
              <w:t>配不得</w:t>
            </w:r>
            <w:proofErr w:type="gramEnd"/>
            <w:r w:rsidRPr="00B416C1">
              <w:rPr>
                <w:lang w:eastAsia="zh-CN"/>
              </w:rPr>
              <w:t>根据《无线电规则》第</w:t>
            </w:r>
            <w:r w:rsidRPr="00B416C1">
              <w:rPr>
                <w:b/>
                <w:bCs/>
                <w:lang w:eastAsia="zh-CN"/>
              </w:rPr>
              <w:t>11</w:t>
            </w:r>
            <w:r w:rsidRPr="00B416C1">
              <w:rPr>
                <w:lang w:eastAsia="zh-CN"/>
              </w:rPr>
              <w:t>条进行通知。</w:t>
            </w:r>
          </w:p>
          <w:p w14:paraId="73528746" w14:textId="6F80C078" w:rsidR="00775728" w:rsidRPr="00B416C1" w:rsidRDefault="00775728" w:rsidP="00EA5DD2">
            <w:pPr>
              <w:pStyle w:val="Tabletext"/>
              <w:rPr>
                <w:lang w:eastAsia="zh-CN"/>
              </w:rPr>
            </w:pPr>
            <w:r>
              <w:rPr>
                <w:rFonts w:hint="eastAsia"/>
                <w:lang w:eastAsia="zh-CN"/>
              </w:rPr>
              <w:t>（见</w:t>
            </w:r>
            <w:r w:rsidRPr="00775728">
              <w:rPr>
                <w:lang w:eastAsia="zh-CN"/>
              </w:rPr>
              <w:t>ACP/24A18/10</w:t>
            </w:r>
            <w:r>
              <w:rPr>
                <w:rFonts w:hint="eastAsia"/>
                <w:lang w:eastAsia="zh-CN"/>
              </w:rPr>
              <w:t>）</w:t>
            </w:r>
          </w:p>
        </w:tc>
        <w:tc>
          <w:tcPr>
            <w:tcW w:w="1559" w:type="dxa"/>
            <w:shd w:val="clear" w:color="auto" w:fill="auto"/>
            <w:vAlign w:val="center"/>
          </w:tcPr>
          <w:p w14:paraId="401C88DB" w14:textId="77777777" w:rsidR="00EA5DD2" w:rsidRPr="00B416C1" w:rsidRDefault="00EA5DD2" w:rsidP="00EA5DD2">
            <w:pPr>
              <w:pStyle w:val="Tabletext"/>
              <w:jc w:val="center"/>
              <w:rPr>
                <w:lang w:val="en-US"/>
              </w:rPr>
            </w:pPr>
            <w:r w:rsidRPr="00B416C1">
              <w:rPr>
                <w:lang w:val="en-US"/>
              </w:rPr>
              <w:t>SUP</w:t>
            </w:r>
          </w:p>
        </w:tc>
      </w:tr>
      <w:tr w:rsidR="00EA5DD2" w:rsidRPr="00B416C1" w14:paraId="04C9E7C7" w14:textId="77777777" w:rsidTr="0073671F">
        <w:trPr>
          <w:cantSplit/>
          <w:jc w:val="center"/>
        </w:trPr>
        <w:tc>
          <w:tcPr>
            <w:tcW w:w="700" w:type="dxa"/>
            <w:shd w:val="clear" w:color="auto" w:fill="auto"/>
          </w:tcPr>
          <w:p w14:paraId="22D26B7C" w14:textId="77777777" w:rsidR="00EA5DD2" w:rsidRPr="00425139" w:rsidRDefault="00EA5DD2" w:rsidP="00EA5DD2">
            <w:pPr>
              <w:pStyle w:val="Tabletext"/>
              <w:jc w:val="center"/>
              <w:rPr>
                <w:lang w:val="en-US"/>
              </w:rPr>
            </w:pPr>
            <w:r w:rsidRPr="00425139">
              <w:rPr>
                <w:lang w:val="en-US"/>
              </w:rPr>
              <w:t>646</w:t>
            </w:r>
          </w:p>
        </w:tc>
        <w:tc>
          <w:tcPr>
            <w:tcW w:w="3863" w:type="dxa"/>
            <w:shd w:val="clear" w:color="auto" w:fill="auto"/>
          </w:tcPr>
          <w:p w14:paraId="7D723B27" w14:textId="77777777" w:rsidR="00EA5DD2" w:rsidRPr="00B416C1" w:rsidRDefault="00EA5DD2" w:rsidP="00EA5DD2">
            <w:pPr>
              <w:pStyle w:val="Tabletext"/>
              <w:rPr>
                <w:lang w:val="en-US"/>
              </w:rPr>
            </w:pPr>
            <w:r w:rsidRPr="00B416C1">
              <w:rPr>
                <w:rFonts w:hint="eastAsia"/>
                <w:color w:val="000000"/>
                <w:lang w:eastAsia="zh-CN"/>
              </w:rPr>
              <w:t>公众保护和救灾</w:t>
            </w:r>
          </w:p>
        </w:tc>
        <w:tc>
          <w:tcPr>
            <w:tcW w:w="4079" w:type="dxa"/>
            <w:shd w:val="clear" w:color="auto" w:fill="auto"/>
          </w:tcPr>
          <w:p w14:paraId="22542F78" w14:textId="2E452697" w:rsidR="00EA5DD2" w:rsidRPr="00B416C1" w:rsidRDefault="00EA5DD2" w:rsidP="00EA5DD2">
            <w:pPr>
              <w:pStyle w:val="Tabletext"/>
              <w:rPr>
                <w:lang w:val="en-US" w:eastAsia="zh-CN"/>
              </w:rPr>
            </w:pPr>
            <w:r>
              <w:rPr>
                <w:rFonts w:hint="eastAsia"/>
                <w:bCs/>
                <w:lang w:eastAsia="zh-CN"/>
              </w:rPr>
              <w:t>（</w:t>
            </w:r>
            <w:r w:rsidRPr="00B416C1">
              <w:rPr>
                <w:rFonts w:hint="eastAsia"/>
                <w:bCs/>
                <w:lang w:eastAsia="zh-CN"/>
              </w:rPr>
              <w:t>WRC-</w:t>
            </w:r>
            <w:r w:rsidRPr="00B416C1">
              <w:rPr>
                <w:lang w:eastAsia="zh-CN"/>
              </w:rPr>
              <w:t>15</w:t>
            </w:r>
            <w:r w:rsidRPr="00B416C1">
              <w:rPr>
                <w:rFonts w:hint="eastAsia"/>
                <w:bCs/>
                <w:lang w:eastAsia="zh-CN"/>
              </w:rPr>
              <w:t>，</w:t>
            </w:r>
            <w:r w:rsidRPr="00B416C1">
              <w:rPr>
                <w:bCs/>
                <w:lang w:eastAsia="zh-CN"/>
              </w:rPr>
              <w:t>修订版</w:t>
            </w:r>
            <w:r w:rsidR="006C1E40">
              <w:rPr>
                <w:bCs/>
                <w:lang w:eastAsia="zh-CN"/>
              </w:rPr>
              <w:t>）</w:t>
            </w:r>
            <w:r w:rsidRPr="00B416C1">
              <w:rPr>
                <w:lang w:eastAsia="zh-CN"/>
              </w:rPr>
              <w:t>仍然相关</w:t>
            </w:r>
            <w:r w:rsidR="005A5C7A">
              <w:rPr>
                <w:rFonts w:hint="eastAsia"/>
                <w:lang w:eastAsia="zh-CN"/>
              </w:rPr>
              <w:t>。</w:t>
            </w:r>
            <w:r w:rsidRPr="00B416C1">
              <w:rPr>
                <w:rFonts w:hint="eastAsia"/>
                <w:lang w:eastAsia="zh-CN"/>
              </w:rPr>
              <w:t>第</w:t>
            </w:r>
            <w:r w:rsidRPr="00B416C1">
              <w:rPr>
                <w:rFonts w:hint="eastAsia"/>
                <w:b/>
                <w:bCs/>
                <w:lang w:eastAsia="zh-CN"/>
              </w:rPr>
              <w:t>224</w:t>
            </w:r>
            <w:r w:rsidRPr="00B416C1">
              <w:rPr>
                <w:rFonts w:hint="eastAsia"/>
                <w:lang w:eastAsia="zh-CN"/>
              </w:rPr>
              <w:t>号</w:t>
            </w:r>
            <w:r w:rsidRPr="00B416C1">
              <w:rPr>
                <w:lang w:eastAsia="zh-CN"/>
              </w:rPr>
              <w:t>决议</w:t>
            </w:r>
            <w:r>
              <w:rPr>
                <w:b/>
                <w:bCs/>
                <w:lang w:eastAsia="zh-CN"/>
              </w:rPr>
              <w:t>（</w:t>
            </w:r>
            <w:r w:rsidRPr="00B416C1">
              <w:rPr>
                <w:rFonts w:hint="eastAsia"/>
                <w:b/>
                <w:bCs/>
                <w:lang w:eastAsia="zh-CN"/>
              </w:rPr>
              <w:t>WRC-15</w:t>
            </w:r>
            <w:r w:rsidRPr="00B416C1">
              <w:rPr>
                <w:rFonts w:hint="eastAsia"/>
                <w:b/>
                <w:bCs/>
                <w:lang w:eastAsia="zh-CN"/>
              </w:rPr>
              <w:t>，</w:t>
            </w:r>
            <w:r w:rsidRPr="00B416C1">
              <w:rPr>
                <w:b/>
                <w:bCs/>
                <w:lang w:eastAsia="zh-CN"/>
              </w:rPr>
              <w:t>修订版</w:t>
            </w:r>
            <w:r w:rsidR="006C1E40">
              <w:rPr>
                <w:rFonts w:hint="eastAsia"/>
                <w:b/>
                <w:bCs/>
                <w:lang w:eastAsia="zh-CN"/>
              </w:rPr>
              <w:t>）</w:t>
            </w:r>
            <w:r w:rsidRPr="00B416C1">
              <w:rPr>
                <w:rFonts w:hint="eastAsia"/>
                <w:lang w:eastAsia="zh-CN"/>
              </w:rPr>
              <w:t>和</w:t>
            </w:r>
            <w:r w:rsidRPr="00B416C1">
              <w:rPr>
                <w:lang w:eastAsia="zh-CN"/>
              </w:rPr>
              <w:t>第</w:t>
            </w:r>
            <w:r w:rsidRPr="00B416C1">
              <w:rPr>
                <w:rFonts w:hint="eastAsia"/>
                <w:b/>
                <w:bCs/>
                <w:lang w:eastAsia="zh-CN"/>
              </w:rPr>
              <w:t>647</w:t>
            </w:r>
            <w:r w:rsidRPr="00B416C1">
              <w:rPr>
                <w:rFonts w:hint="eastAsia"/>
                <w:lang w:eastAsia="zh-CN"/>
              </w:rPr>
              <w:t>号决议</w:t>
            </w:r>
            <w:r>
              <w:rPr>
                <w:b/>
                <w:bCs/>
                <w:lang w:eastAsia="zh-CN"/>
              </w:rPr>
              <w:t>（</w:t>
            </w:r>
            <w:r w:rsidRPr="00B416C1">
              <w:rPr>
                <w:rFonts w:hint="eastAsia"/>
                <w:b/>
                <w:bCs/>
                <w:lang w:eastAsia="zh-CN"/>
              </w:rPr>
              <w:t>WRC-15</w:t>
            </w:r>
            <w:r w:rsidRPr="00B416C1">
              <w:rPr>
                <w:rFonts w:hint="eastAsia"/>
                <w:b/>
                <w:bCs/>
                <w:lang w:eastAsia="zh-CN"/>
              </w:rPr>
              <w:t>，</w:t>
            </w:r>
            <w:r w:rsidRPr="00B416C1">
              <w:rPr>
                <w:b/>
                <w:bCs/>
                <w:lang w:eastAsia="zh-CN"/>
              </w:rPr>
              <w:t>修订版</w:t>
            </w:r>
            <w:r w:rsidR="006C1E40">
              <w:rPr>
                <w:b/>
                <w:bCs/>
                <w:lang w:eastAsia="zh-CN"/>
              </w:rPr>
              <w:t>）</w:t>
            </w:r>
            <w:r w:rsidRPr="00B416C1">
              <w:rPr>
                <w:lang w:eastAsia="zh-CN"/>
              </w:rPr>
              <w:t>以及</w:t>
            </w:r>
            <w:r w:rsidRPr="00B416C1">
              <w:rPr>
                <w:rFonts w:hint="eastAsia"/>
                <w:lang w:eastAsia="zh-CN"/>
              </w:rPr>
              <w:t>第</w:t>
            </w:r>
            <w:r w:rsidRPr="00B416C1">
              <w:rPr>
                <w:rFonts w:hint="eastAsia"/>
                <w:b/>
                <w:bCs/>
                <w:lang w:eastAsia="zh-CN"/>
              </w:rPr>
              <w:t>206</w:t>
            </w:r>
            <w:r w:rsidRPr="00B416C1">
              <w:rPr>
                <w:rFonts w:hint="eastAsia"/>
                <w:lang w:eastAsia="zh-CN"/>
              </w:rPr>
              <w:t>号</w:t>
            </w:r>
            <w:r w:rsidRPr="00B416C1">
              <w:rPr>
                <w:lang w:eastAsia="zh-CN"/>
              </w:rPr>
              <w:t>建议</w:t>
            </w:r>
            <w:r>
              <w:rPr>
                <w:b/>
                <w:bCs/>
                <w:lang w:eastAsia="zh-CN"/>
              </w:rPr>
              <w:t>（</w:t>
            </w:r>
            <w:r w:rsidRPr="00B416C1">
              <w:rPr>
                <w:rFonts w:hint="eastAsia"/>
                <w:b/>
                <w:bCs/>
                <w:lang w:eastAsia="zh-CN"/>
              </w:rPr>
              <w:t>WRC-15</w:t>
            </w:r>
            <w:r w:rsidRPr="00B416C1">
              <w:rPr>
                <w:rFonts w:hint="eastAsia"/>
                <w:b/>
                <w:bCs/>
                <w:lang w:eastAsia="zh-CN"/>
              </w:rPr>
              <w:t>，修订版</w:t>
            </w:r>
            <w:r w:rsidR="006C1E40">
              <w:rPr>
                <w:b/>
                <w:bCs/>
                <w:lang w:eastAsia="zh-CN"/>
              </w:rPr>
              <w:t>）</w:t>
            </w:r>
            <w:r w:rsidRPr="00B416C1">
              <w:rPr>
                <w:lang w:eastAsia="zh-CN"/>
              </w:rPr>
              <w:t>引用了本决议</w:t>
            </w:r>
            <w:r w:rsidRPr="00B416C1">
              <w:rPr>
                <w:rFonts w:hint="eastAsia"/>
                <w:lang w:eastAsia="zh-CN"/>
              </w:rPr>
              <w:t>。本</w:t>
            </w:r>
            <w:r w:rsidRPr="00B416C1">
              <w:rPr>
                <w:lang w:eastAsia="zh-CN"/>
              </w:rPr>
              <w:t>决议中的</w:t>
            </w:r>
            <w:r w:rsidRPr="00B416C1">
              <w:rPr>
                <w:rFonts w:hint="eastAsia"/>
                <w:lang w:eastAsia="zh-CN"/>
              </w:rPr>
              <w:t>I</w:t>
            </w:r>
            <w:r w:rsidRPr="00B416C1">
              <w:rPr>
                <w:lang w:eastAsia="zh-CN"/>
              </w:rPr>
              <w:t>TU-R</w:t>
            </w:r>
            <w:r w:rsidRPr="00B416C1">
              <w:rPr>
                <w:rFonts w:hint="eastAsia"/>
                <w:lang w:eastAsia="zh-CN"/>
              </w:rPr>
              <w:t>研究取得</w:t>
            </w:r>
            <w:r w:rsidRPr="00B416C1">
              <w:rPr>
                <w:lang w:eastAsia="zh-CN"/>
              </w:rPr>
              <w:t>了一些进展，其中包括</w:t>
            </w:r>
            <w:r w:rsidRPr="00B416C1">
              <w:rPr>
                <w:rFonts w:hint="eastAsia"/>
                <w:lang w:eastAsia="zh-CN"/>
              </w:rPr>
              <w:t>修订</w:t>
            </w:r>
            <w:r w:rsidRPr="00B416C1">
              <w:rPr>
                <w:lang w:eastAsia="zh-CN"/>
              </w:rPr>
              <w:t>了</w:t>
            </w:r>
            <w:r w:rsidRPr="00B416C1">
              <w:rPr>
                <w:rFonts w:hint="eastAsia"/>
                <w:lang w:eastAsia="zh-CN"/>
              </w:rPr>
              <w:t>ITU-R M.2015</w:t>
            </w:r>
            <w:r w:rsidRPr="00B416C1">
              <w:rPr>
                <w:rFonts w:hint="eastAsia"/>
                <w:lang w:eastAsia="zh-CN"/>
              </w:rPr>
              <w:t>建议书</w:t>
            </w:r>
            <w:r w:rsidRPr="00B416C1">
              <w:rPr>
                <w:lang w:eastAsia="zh-CN"/>
              </w:rPr>
              <w:t>。</w:t>
            </w:r>
            <w:r w:rsidRPr="00B416C1">
              <w:rPr>
                <w:rFonts w:hint="eastAsia"/>
                <w:lang w:eastAsia="zh-CN"/>
              </w:rPr>
              <w:t>此外</w:t>
            </w:r>
            <w:r w:rsidRPr="00B416C1">
              <w:rPr>
                <w:lang w:eastAsia="zh-CN"/>
              </w:rPr>
              <w:t>，</w:t>
            </w:r>
            <w:r w:rsidR="00D97F04">
              <w:rPr>
                <w:lang w:eastAsia="zh-CN"/>
              </w:rPr>
              <w:br/>
            </w:r>
            <w:r w:rsidRPr="00B416C1">
              <w:rPr>
                <w:rFonts w:hint="eastAsia"/>
                <w:lang w:eastAsia="zh-CN"/>
              </w:rPr>
              <w:t xml:space="preserve">ITU-R </w:t>
            </w:r>
            <w:r w:rsidRPr="00B416C1">
              <w:rPr>
                <w:lang w:eastAsia="zh-CN"/>
              </w:rPr>
              <w:t>BS.2017</w:t>
            </w:r>
            <w:r w:rsidRPr="00B416C1">
              <w:rPr>
                <w:rFonts w:hint="eastAsia"/>
                <w:lang w:eastAsia="zh-CN"/>
              </w:rPr>
              <w:t>建议书亦</w:t>
            </w:r>
            <w:r w:rsidRPr="00B416C1">
              <w:rPr>
                <w:lang w:eastAsia="zh-CN"/>
              </w:rPr>
              <w:t>可在</w:t>
            </w:r>
            <w:r w:rsidRPr="003754E0">
              <w:rPr>
                <w:rFonts w:ascii="STKaiti" w:eastAsia="STKaiti" w:hAnsi="STKaiti" w:hint="eastAsia"/>
                <w:lang w:eastAsia="zh-CN"/>
              </w:rPr>
              <w:t>认识到</w:t>
            </w:r>
            <w:r w:rsidRPr="00B416C1">
              <w:rPr>
                <w:lang w:eastAsia="zh-CN"/>
              </w:rPr>
              <w:t>部分加以引用。</w:t>
            </w:r>
          </w:p>
          <w:p w14:paraId="12ADE271" w14:textId="057AA9E9" w:rsidR="00EA5DD2" w:rsidRPr="00B416C1" w:rsidRDefault="00EA5DD2" w:rsidP="00EA5DD2">
            <w:pPr>
              <w:pStyle w:val="Tabletext"/>
              <w:rPr>
                <w:lang w:val="en-US" w:eastAsia="zh-CN"/>
              </w:rPr>
            </w:pPr>
            <w:r w:rsidRPr="00B416C1">
              <w:rPr>
                <w:lang w:eastAsia="zh-CN"/>
              </w:rPr>
              <w:t>鉴于</w:t>
            </w:r>
            <w:r w:rsidRPr="00B416C1">
              <w:rPr>
                <w:rFonts w:hint="eastAsia"/>
                <w:lang w:eastAsia="zh-CN"/>
              </w:rPr>
              <w:t>以上</w:t>
            </w:r>
            <w:r w:rsidRPr="00B416C1">
              <w:rPr>
                <w:lang w:eastAsia="zh-CN"/>
              </w:rPr>
              <w:t>情形，因此</w:t>
            </w:r>
            <w:r w:rsidRPr="00B416C1">
              <w:rPr>
                <w:rFonts w:hint="eastAsia"/>
                <w:lang w:eastAsia="zh-CN"/>
              </w:rPr>
              <w:t>有</w:t>
            </w:r>
            <w:r w:rsidRPr="00B416C1">
              <w:rPr>
                <w:lang w:eastAsia="zh-CN"/>
              </w:rPr>
              <w:t>必要更新该决议，</w:t>
            </w:r>
            <w:r w:rsidRPr="00CB0456">
              <w:rPr>
                <w:lang w:eastAsia="zh-CN"/>
              </w:rPr>
              <w:t>修订</w:t>
            </w:r>
            <w:r w:rsidRPr="00CB0456">
              <w:rPr>
                <w:rFonts w:eastAsia="STKaiti"/>
                <w:lang w:eastAsia="zh-CN"/>
              </w:rPr>
              <w:t>请</w:t>
            </w:r>
            <w:r w:rsidRPr="00CB0456">
              <w:rPr>
                <w:rFonts w:eastAsia="STKaiti"/>
                <w:lang w:eastAsia="zh-CN"/>
              </w:rPr>
              <w:t xml:space="preserve">ITU-R </w:t>
            </w:r>
            <w:r w:rsidRPr="00CB0456">
              <w:rPr>
                <w:lang w:eastAsia="ja-JP"/>
              </w:rPr>
              <w:t>2</w:t>
            </w:r>
            <w:r w:rsidRPr="00CB0456">
              <w:rPr>
                <w:lang w:eastAsia="ja-JP"/>
              </w:rPr>
              <w:t>：</w:t>
            </w:r>
            <w:r w:rsidRPr="00B416C1">
              <w:rPr>
                <w:rFonts w:ascii="SimSun" w:hAnsi="SimSun"/>
                <w:lang w:eastAsia="ja-JP"/>
              </w:rPr>
              <w:t>“</w:t>
            </w:r>
            <w:r w:rsidRPr="00B416C1">
              <w:rPr>
                <w:lang w:eastAsia="ja-JP"/>
              </w:rPr>
              <w:t>审议并修订相关</w:t>
            </w:r>
            <w:r w:rsidR="00D97F04">
              <w:rPr>
                <w:rFonts w:eastAsia="MS Mincho"/>
                <w:lang w:eastAsia="ja-JP"/>
              </w:rPr>
              <w:br/>
            </w:r>
            <w:r w:rsidRPr="00B416C1">
              <w:rPr>
                <w:rFonts w:hint="eastAsia"/>
                <w:lang w:eastAsia="zh-CN"/>
              </w:rPr>
              <w:t>ITU</w:t>
            </w:r>
            <w:r w:rsidRPr="00B416C1">
              <w:rPr>
                <w:lang w:eastAsia="zh-CN"/>
              </w:rPr>
              <w:t>-R</w:t>
            </w:r>
            <w:proofErr w:type="gramStart"/>
            <w:r w:rsidRPr="00B416C1">
              <w:rPr>
                <w:lang w:eastAsia="zh-CN"/>
              </w:rPr>
              <w:t>…</w:t>
            </w:r>
            <w:r w:rsidRPr="00B416C1">
              <w:rPr>
                <w:rFonts w:ascii="SimSun" w:hAnsi="SimSun"/>
                <w:lang w:eastAsia="ja-JP"/>
              </w:rPr>
              <w:t>”</w:t>
            </w:r>
            <w:r w:rsidRPr="00B416C1">
              <w:rPr>
                <w:rFonts w:hint="eastAsia"/>
                <w:bCs/>
                <w:lang w:eastAsia="zh-CN"/>
              </w:rPr>
              <w:t>。</w:t>
            </w:r>
            <w:proofErr w:type="gramEnd"/>
          </w:p>
        </w:tc>
        <w:tc>
          <w:tcPr>
            <w:tcW w:w="1559" w:type="dxa"/>
            <w:shd w:val="clear" w:color="auto" w:fill="auto"/>
            <w:vAlign w:val="center"/>
          </w:tcPr>
          <w:p w14:paraId="33D4C658" w14:textId="77777777" w:rsidR="00EA5DD2" w:rsidRPr="00B416C1" w:rsidRDefault="00EA5DD2" w:rsidP="00EA5DD2">
            <w:pPr>
              <w:pStyle w:val="Tabletext"/>
              <w:jc w:val="center"/>
              <w:rPr>
                <w:lang w:val="en-US"/>
              </w:rPr>
            </w:pPr>
            <w:r w:rsidRPr="00B416C1">
              <w:rPr>
                <w:lang w:val="en-US"/>
              </w:rPr>
              <w:t>MOD</w:t>
            </w:r>
          </w:p>
        </w:tc>
      </w:tr>
      <w:tr w:rsidR="00EA5DD2" w:rsidRPr="00B416C1" w14:paraId="168E3568" w14:textId="77777777" w:rsidTr="0073671F">
        <w:trPr>
          <w:cantSplit/>
          <w:jc w:val="center"/>
        </w:trPr>
        <w:tc>
          <w:tcPr>
            <w:tcW w:w="700" w:type="dxa"/>
            <w:tcBorders>
              <w:bottom w:val="single" w:sz="4" w:space="0" w:color="auto"/>
            </w:tcBorders>
            <w:shd w:val="clear" w:color="auto" w:fill="auto"/>
          </w:tcPr>
          <w:p w14:paraId="50CD6D8C" w14:textId="77777777" w:rsidR="00EA5DD2" w:rsidRPr="00425139" w:rsidRDefault="00EA5DD2" w:rsidP="00EA5DD2">
            <w:pPr>
              <w:pStyle w:val="Tabletext"/>
              <w:jc w:val="center"/>
              <w:rPr>
                <w:lang w:val="en-US"/>
              </w:rPr>
            </w:pPr>
            <w:r w:rsidRPr="00425139">
              <w:rPr>
                <w:lang w:val="en-US" w:eastAsia="ja-JP"/>
              </w:rPr>
              <w:t>647</w:t>
            </w:r>
          </w:p>
        </w:tc>
        <w:tc>
          <w:tcPr>
            <w:tcW w:w="3863" w:type="dxa"/>
            <w:tcBorders>
              <w:bottom w:val="single" w:sz="4" w:space="0" w:color="auto"/>
            </w:tcBorders>
            <w:shd w:val="clear" w:color="auto" w:fill="auto"/>
          </w:tcPr>
          <w:p w14:paraId="73F06CCC" w14:textId="4A8D4F33" w:rsidR="00EA5DD2" w:rsidRPr="00B416C1" w:rsidRDefault="00EA5DD2" w:rsidP="00EA5DD2">
            <w:pPr>
              <w:pStyle w:val="Tabletext"/>
              <w:rPr>
                <w:lang w:val="en-US" w:eastAsia="zh-CN"/>
              </w:rPr>
            </w:pPr>
            <w:r w:rsidRPr="00B416C1">
              <w:rPr>
                <w:rFonts w:hint="eastAsia"/>
                <w:lang w:eastAsia="zh-CN"/>
              </w:rPr>
              <w:t>针对应急和灾害早期预警、灾害预测、发现、减灾和救灾工作的无线电通信问题</w:t>
            </w:r>
            <w:r>
              <w:rPr>
                <w:rFonts w:hint="eastAsia"/>
                <w:lang w:eastAsia="zh-CN"/>
              </w:rPr>
              <w:t>（</w:t>
            </w:r>
            <w:r w:rsidRPr="00B416C1">
              <w:rPr>
                <w:rFonts w:hint="eastAsia"/>
                <w:lang w:eastAsia="zh-CN"/>
              </w:rPr>
              <w:t>包括频谱管理指导原则</w:t>
            </w:r>
            <w:r w:rsidR="006C1E40">
              <w:rPr>
                <w:rFonts w:hint="eastAsia"/>
                <w:lang w:eastAsia="zh-CN"/>
              </w:rPr>
              <w:t>）</w:t>
            </w:r>
          </w:p>
        </w:tc>
        <w:tc>
          <w:tcPr>
            <w:tcW w:w="4079" w:type="dxa"/>
            <w:tcBorders>
              <w:bottom w:val="single" w:sz="4" w:space="0" w:color="auto"/>
            </w:tcBorders>
            <w:shd w:val="clear" w:color="auto" w:fill="auto"/>
          </w:tcPr>
          <w:p w14:paraId="698ABF40" w14:textId="0F978989" w:rsidR="00EA5DD2" w:rsidRPr="00B416C1" w:rsidRDefault="00EA5DD2" w:rsidP="00EA5DD2">
            <w:pPr>
              <w:pStyle w:val="Tabletext"/>
              <w:rPr>
                <w:bCs/>
                <w:lang w:val="en-US" w:eastAsia="ja-JP"/>
              </w:rPr>
            </w:pPr>
            <w:r w:rsidRPr="00D97F04">
              <w:rPr>
                <w:rFonts w:hint="eastAsia"/>
                <w:bCs/>
                <w:lang w:eastAsia="zh-CN"/>
              </w:rPr>
              <w:t>（</w:t>
            </w:r>
            <w:r w:rsidRPr="00D97F04">
              <w:rPr>
                <w:rFonts w:hint="eastAsia"/>
                <w:bCs/>
                <w:lang w:eastAsia="zh-CN"/>
              </w:rPr>
              <w:t>WRC-</w:t>
            </w:r>
            <w:r w:rsidRPr="00D97F04">
              <w:rPr>
                <w:bCs/>
                <w:lang w:eastAsia="zh-CN"/>
              </w:rPr>
              <w:t>15</w:t>
            </w:r>
            <w:r w:rsidRPr="00D97F04">
              <w:rPr>
                <w:rFonts w:hint="eastAsia"/>
                <w:bCs/>
                <w:lang w:eastAsia="zh-CN"/>
              </w:rPr>
              <w:t>，</w:t>
            </w:r>
            <w:r w:rsidRPr="00D97F04">
              <w:rPr>
                <w:bCs/>
                <w:lang w:eastAsia="zh-CN"/>
              </w:rPr>
              <w:t>修订版</w:t>
            </w:r>
            <w:r w:rsidR="006C1E40" w:rsidRPr="00D97F04">
              <w:rPr>
                <w:bCs/>
                <w:lang w:eastAsia="zh-CN"/>
              </w:rPr>
              <w:t>）</w:t>
            </w:r>
            <w:r w:rsidRPr="00B416C1">
              <w:rPr>
                <w:lang w:eastAsia="zh-CN"/>
              </w:rPr>
              <w:t>仍然相关</w:t>
            </w:r>
            <w:r w:rsidR="005A5C7A">
              <w:rPr>
                <w:rFonts w:hint="eastAsia"/>
                <w:lang w:eastAsia="zh-CN"/>
              </w:rPr>
              <w:t>。</w:t>
            </w:r>
            <w:r w:rsidRPr="00B416C1">
              <w:rPr>
                <w:rFonts w:hint="eastAsia"/>
                <w:lang w:eastAsia="zh-CN"/>
              </w:rPr>
              <w:t>本</w:t>
            </w:r>
            <w:r w:rsidRPr="00B416C1">
              <w:rPr>
                <w:lang w:eastAsia="zh-CN"/>
              </w:rPr>
              <w:t>决议和第</w:t>
            </w:r>
            <w:r w:rsidRPr="00B416C1">
              <w:rPr>
                <w:rFonts w:hint="eastAsia"/>
                <w:b/>
                <w:bCs/>
                <w:lang w:eastAsia="zh-CN"/>
              </w:rPr>
              <w:t>646</w:t>
            </w:r>
            <w:r w:rsidRPr="00B416C1">
              <w:rPr>
                <w:rFonts w:hint="eastAsia"/>
                <w:lang w:eastAsia="zh-CN"/>
              </w:rPr>
              <w:t>号</w:t>
            </w:r>
            <w:r w:rsidRPr="00B416C1">
              <w:rPr>
                <w:lang w:eastAsia="zh-CN"/>
              </w:rPr>
              <w:t>决议</w:t>
            </w:r>
            <w:r>
              <w:rPr>
                <w:b/>
                <w:bCs/>
                <w:lang w:eastAsia="zh-CN"/>
              </w:rPr>
              <w:t>（</w:t>
            </w:r>
            <w:r w:rsidRPr="00B416C1">
              <w:rPr>
                <w:rFonts w:hint="eastAsia"/>
                <w:b/>
                <w:bCs/>
                <w:lang w:eastAsia="zh-CN"/>
              </w:rPr>
              <w:t>WRC-15</w:t>
            </w:r>
            <w:r w:rsidRPr="00B416C1">
              <w:rPr>
                <w:rFonts w:hint="eastAsia"/>
                <w:b/>
                <w:bCs/>
                <w:lang w:eastAsia="zh-CN"/>
              </w:rPr>
              <w:t>，修订版</w:t>
            </w:r>
            <w:r w:rsidR="006C1E40">
              <w:rPr>
                <w:b/>
                <w:bCs/>
                <w:lang w:eastAsia="zh-CN"/>
              </w:rPr>
              <w:t>）</w:t>
            </w:r>
            <w:r w:rsidRPr="00B416C1">
              <w:rPr>
                <w:lang w:eastAsia="zh-CN"/>
              </w:rPr>
              <w:t>之间的相关性仍需审议。与当前的脚注</w:t>
            </w:r>
            <w:r w:rsidRPr="00B416C1">
              <w:rPr>
                <w:rFonts w:hint="eastAsia"/>
                <w:lang w:eastAsia="zh-CN"/>
              </w:rPr>
              <w:t>3</w:t>
            </w:r>
            <w:r w:rsidR="00AB45EF">
              <w:rPr>
                <w:rFonts w:hint="eastAsia"/>
                <w:lang w:eastAsia="zh-CN"/>
              </w:rPr>
              <w:t>类似</w:t>
            </w:r>
            <w:r w:rsidR="004A5C08" w:rsidRPr="00B416C1">
              <w:rPr>
                <w:lang w:val="en-US" w:eastAsia="zh-CN"/>
              </w:rPr>
              <w:t>，可</w:t>
            </w:r>
            <w:r w:rsidR="004A5C08">
              <w:rPr>
                <w:rFonts w:hint="eastAsia"/>
                <w:lang w:val="en-US" w:eastAsia="zh-CN"/>
              </w:rPr>
              <w:t>在</w:t>
            </w:r>
            <w:r w:rsidR="004A5C08" w:rsidRPr="003754E0">
              <w:rPr>
                <w:rFonts w:ascii="STKaiti" w:eastAsia="STKaiti" w:hAnsi="STKaiti" w:hint="eastAsia"/>
                <w:lang w:val="en-US" w:eastAsia="zh-CN"/>
              </w:rPr>
              <w:t>进一步</w:t>
            </w:r>
            <w:r w:rsidR="004A5C08" w:rsidRPr="003754E0">
              <w:rPr>
                <w:rFonts w:ascii="STKaiti" w:eastAsia="STKaiti" w:hAnsi="STKaiti"/>
                <w:lang w:val="en-US" w:eastAsia="zh-CN"/>
              </w:rPr>
              <w:t>认识到</w:t>
            </w:r>
            <w:r w:rsidR="00D97F04" w:rsidRPr="00D97F04">
              <w:rPr>
                <w:i/>
                <w:iCs/>
                <w:lang w:eastAsia="ja-JP"/>
              </w:rPr>
              <w:t>a)</w:t>
            </w:r>
            <w:r w:rsidR="004A5C08">
              <w:rPr>
                <w:rFonts w:hint="eastAsia"/>
                <w:iCs/>
                <w:lang w:val="en-US" w:eastAsia="zh-CN"/>
              </w:rPr>
              <w:t>中增加</w:t>
            </w:r>
            <w:r w:rsidRPr="00B416C1">
              <w:rPr>
                <w:lang w:eastAsia="zh-CN"/>
              </w:rPr>
              <w:t>一</w:t>
            </w:r>
            <w:r w:rsidRPr="00B416C1">
              <w:rPr>
                <w:rFonts w:hint="eastAsia"/>
                <w:lang w:eastAsia="zh-CN"/>
              </w:rPr>
              <w:t>项</w:t>
            </w:r>
            <w:r w:rsidRPr="00B416C1">
              <w:rPr>
                <w:lang w:eastAsia="zh-CN"/>
              </w:rPr>
              <w:t>新的脚注</w:t>
            </w:r>
            <w:r w:rsidR="00AB45EF">
              <w:rPr>
                <w:rFonts w:hint="eastAsia"/>
                <w:lang w:eastAsia="zh-CN"/>
              </w:rPr>
              <w:t>，</w:t>
            </w:r>
            <w:r w:rsidRPr="00B416C1">
              <w:rPr>
                <w:lang w:eastAsia="zh-CN"/>
              </w:rPr>
              <w:t>指出</w:t>
            </w:r>
            <w:r w:rsidRPr="00B416C1">
              <w:rPr>
                <w:rFonts w:hint="eastAsia"/>
                <w:lang w:eastAsia="zh-CN"/>
              </w:rPr>
              <w:t>与此</w:t>
            </w:r>
            <w:r w:rsidRPr="00B416C1">
              <w:rPr>
                <w:lang w:eastAsia="zh-CN"/>
              </w:rPr>
              <w:t>相关的</w:t>
            </w:r>
            <w:r w:rsidRPr="00B416C1">
              <w:rPr>
                <w:rFonts w:hint="eastAsia"/>
                <w:lang w:eastAsia="zh-CN"/>
              </w:rPr>
              <w:t>ITU-R</w:t>
            </w:r>
            <w:r w:rsidRPr="00B416C1">
              <w:rPr>
                <w:rFonts w:hint="eastAsia"/>
                <w:lang w:eastAsia="zh-CN"/>
              </w:rPr>
              <w:t>网页</w:t>
            </w:r>
            <w:r w:rsidRPr="00B416C1">
              <w:rPr>
                <w:lang w:eastAsia="zh-CN"/>
              </w:rPr>
              <w:t>，例如</w:t>
            </w:r>
            <w:r>
              <w:rPr>
                <w:rFonts w:hint="eastAsia"/>
                <w:lang w:val="en-US" w:eastAsia="zh-CN"/>
              </w:rPr>
              <w:t>（</w:t>
            </w:r>
            <w:hyperlink r:id="rId13" w:history="1">
              <w:r w:rsidRPr="00B416C1">
                <w:rPr>
                  <w:rStyle w:val="Hyperlink"/>
                  <w:lang w:val="en-US" w:eastAsia="zh-CN"/>
                </w:rPr>
                <w:t>http://www.itu.int/en/ITU</w:t>
              </w:r>
              <w:r w:rsidRPr="00B416C1">
                <w:rPr>
                  <w:rStyle w:val="Hyperlink"/>
                  <w:lang w:val="en-US" w:eastAsia="zh-CN"/>
                </w:rPr>
                <w:noBreakHyphen/>
                <w:t>R/information/Pages/res647.aspx</w:t>
              </w:r>
            </w:hyperlink>
            <w:r w:rsidR="006C1E40">
              <w:rPr>
                <w:rFonts w:hint="eastAsia"/>
                <w:lang w:val="en-US" w:eastAsia="zh-CN"/>
              </w:rPr>
              <w:t>）</w:t>
            </w:r>
            <w:r w:rsidRPr="004A5C08">
              <w:rPr>
                <w:rFonts w:hint="eastAsia"/>
                <w:iCs/>
                <w:lang w:val="en-US" w:eastAsia="zh-CN"/>
              </w:rPr>
              <w:t>。</w:t>
            </w:r>
          </w:p>
        </w:tc>
        <w:tc>
          <w:tcPr>
            <w:tcW w:w="1559" w:type="dxa"/>
            <w:tcBorders>
              <w:bottom w:val="single" w:sz="4" w:space="0" w:color="auto"/>
            </w:tcBorders>
            <w:shd w:val="clear" w:color="auto" w:fill="auto"/>
            <w:vAlign w:val="center"/>
          </w:tcPr>
          <w:p w14:paraId="0AD7DEE2" w14:textId="77777777" w:rsidR="00EA5DD2" w:rsidRPr="00B416C1" w:rsidRDefault="00EA5DD2" w:rsidP="00EA5DD2">
            <w:pPr>
              <w:pStyle w:val="Tabletext"/>
              <w:jc w:val="center"/>
              <w:rPr>
                <w:lang w:val="en-US"/>
              </w:rPr>
            </w:pPr>
            <w:r w:rsidRPr="00B416C1">
              <w:rPr>
                <w:lang w:val="en-US" w:eastAsia="ja-JP"/>
              </w:rPr>
              <w:t>MOD</w:t>
            </w:r>
          </w:p>
        </w:tc>
      </w:tr>
      <w:tr w:rsidR="00EA5DD2" w:rsidRPr="00B416C1" w14:paraId="56D884BB" w14:textId="77777777" w:rsidTr="0073671F">
        <w:trPr>
          <w:cantSplit/>
          <w:jc w:val="center"/>
        </w:trPr>
        <w:tc>
          <w:tcPr>
            <w:tcW w:w="700" w:type="dxa"/>
            <w:tcBorders>
              <w:bottom w:val="single" w:sz="4" w:space="0" w:color="auto"/>
            </w:tcBorders>
            <w:shd w:val="clear" w:color="auto" w:fill="D9D9D9" w:themeFill="background1" w:themeFillShade="D9"/>
          </w:tcPr>
          <w:p w14:paraId="68A39E30" w14:textId="77777777" w:rsidR="00EA5DD2" w:rsidRPr="00425139" w:rsidRDefault="00EA5DD2" w:rsidP="00EA5DD2">
            <w:pPr>
              <w:pStyle w:val="Tabletext"/>
              <w:jc w:val="center"/>
              <w:rPr>
                <w:lang w:val="en-US"/>
              </w:rPr>
            </w:pPr>
            <w:r w:rsidRPr="00425139">
              <w:rPr>
                <w:lang w:val="en-US"/>
              </w:rPr>
              <w:t>655</w:t>
            </w:r>
          </w:p>
        </w:tc>
        <w:tc>
          <w:tcPr>
            <w:tcW w:w="3863" w:type="dxa"/>
            <w:tcBorders>
              <w:bottom w:val="single" w:sz="4" w:space="0" w:color="auto"/>
            </w:tcBorders>
            <w:shd w:val="clear" w:color="auto" w:fill="D9D9D9" w:themeFill="background1" w:themeFillShade="D9"/>
          </w:tcPr>
          <w:p w14:paraId="67F8753F" w14:textId="77777777" w:rsidR="00EA5DD2" w:rsidRPr="00B416C1" w:rsidRDefault="00EA5DD2" w:rsidP="00EA5DD2">
            <w:pPr>
              <w:pStyle w:val="Tabletext"/>
              <w:rPr>
                <w:lang w:eastAsia="ja-JP"/>
              </w:rPr>
            </w:pPr>
            <w:r w:rsidRPr="00B416C1">
              <w:rPr>
                <w:rFonts w:hint="eastAsia"/>
                <w:lang w:eastAsia="ja-JP"/>
              </w:rPr>
              <w:t>时间尺度的定义和时间信号通过无线电通信系统的发播</w:t>
            </w:r>
          </w:p>
        </w:tc>
        <w:tc>
          <w:tcPr>
            <w:tcW w:w="4079" w:type="dxa"/>
            <w:shd w:val="clear" w:color="auto" w:fill="D9D9D9" w:themeFill="background1" w:themeFillShade="D9"/>
          </w:tcPr>
          <w:p w14:paraId="41B6DB9C" w14:textId="6C6921F4" w:rsidR="00EA5DD2" w:rsidRPr="00B416C1" w:rsidRDefault="00EA5DD2" w:rsidP="00EA5DD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仍然相关；第</w:t>
            </w:r>
            <w:r w:rsidRPr="00B416C1">
              <w:rPr>
                <w:b/>
                <w:bCs/>
                <w:lang w:eastAsia="zh-CN"/>
              </w:rPr>
              <w:t>1.14</w:t>
            </w:r>
            <w:r w:rsidRPr="00B416C1">
              <w:rPr>
                <w:lang w:eastAsia="zh-CN"/>
              </w:rPr>
              <w:t>款提及了该决议。</w:t>
            </w:r>
          </w:p>
        </w:tc>
        <w:tc>
          <w:tcPr>
            <w:tcW w:w="1559" w:type="dxa"/>
            <w:shd w:val="clear" w:color="auto" w:fill="D9D9D9" w:themeFill="background1" w:themeFillShade="D9"/>
            <w:vAlign w:val="center"/>
          </w:tcPr>
          <w:p w14:paraId="1F13D4D4" w14:textId="0728D9E1" w:rsidR="00EA5DD2" w:rsidRPr="00B416C1" w:rsidRDefault="00EA5DD2" w:rsidP="00EA5DD2">
            <w:pPr>
              <w:pStyle w:val="Tabletext"/>
              <w:jc w:val="center"/>
              <w:rPr>
                <w:lang w:val="en-US"/>
              </w:rPr>
            </w:pPr>
            <w:r w:rsidRPr="00CA636E">
              <w:t>NOC</w:t>
            </w:r>
          </w:p>
        </w:tc>
      </w:tr>
      <w:tr w:rsidR="00EA5DD2" w:rsidRPr="00B416C1" w14:paraId="76C87D5C" w14:textId="77777777" w:rsidTr="0073671F">
        <w:trPr>
          <w:cantSplit/>
          <w:jc w:val="center"/>
        </w:trPr>
        <w:tc>
          <w:tcPr>
            <w:tcW w:w="700" w:type="dxa"/>
            <w:shd w:val="clear" w:color="auto" w:fill="D9D9D9" w:themeFill="background1" w:themeFillShade="D9"/>
          </w:tcPr>
          <w:p w14:paraId="4B68F138" w14:textId="77777777" w:rsidR="00EA5DD2" w:rsidRPr="00425139" w:rsidRDefault="00EA5DD2" w:rsidP="00EA5DD2">
            <w:pPr>
              <w:pStyle w:val="Tabletext"/>
              <w:jc w:val="center"/>
              <w:rPr>
                <w:lang w:val="en-US"/>
              </w:rPr>
            </w:pPr>
            <w:r w:rsidRPr="00425139">
              <w:rPr>
                <w:lang w:val="en-US"/>
              </w:rPr>
              <w:t>656</w:t>
            </w:r>
          </w:p>
        </w:tc>
        <w:tc>
          <w:tcPr>
            <w:tcW w:w="3863" w:type="dxa"/>
            <w:shd w:val="clear" w:color="auto" w:fill="D9D9D9" w:themeFill="background1" w:themeFillShade="D9"/>
          </w:tcPr>
          <w:p w14:paraId="13FAD1C8" w14:textId="3281E8B3" w:rsidR="00EA5DD2" w:rsidRPr="00B416C1" w:rsidRDefault="00EA5DD2" w:rsidP="00EA5DD2">
            <w:pPr>
              <w:pStyle w:val="Tabletext"/>
              <w:rPr>
                <w:lang w:eastAsia="ja-JP"/>
              </w:rPr>
            </w:pPr>
            <w:r w:rsidRPr="00B416C1">
              <w:rPr>
                <w:rFonts w:hint="eastAsia"/>
                <w:lang w:eastAsia="ja-JP"/>
              </w:rPr>
              <w:t>在</w:t>
            </w:r>
            <w:r w:rsidRPr="00B416C1">
              <w:rPr>
                <w:lang w:eastAsia="ja-JP"/>
              </w:rPr>
              <w:t>45 MHz</w:t>
            </w:r>
            <w:r w:rsidRPr="00B416C1">
              <w:rPr>
                <w:rFonts w:hint="eastAsia"/>
                <w:lang w:eastAsia="ja-JP"/>
              </w:rPr>
              <w:t>附近频率范围内为卫星地球探测业务</w:t>
            </w:r>
            <w:r>
              <w:rPr>
                <w:rFonts w:hint="eastAsia"/>
                <w:lang w:eastAsia="ja-JP"/>
              </w:rPr>
              <w:t>（</w:t>
            </w:r>
            <w:r w:rsidRPr="00B416C1">
              <w:rPr>
                <w:rFonts w:hint="eastAsia"/>
                <w:lang w:eastAsia="ja-JP"/>
              </w:rPr>
              <w:t>有源</w:t>
            </w:r>
            <w:r w:rsidR="006C1E40">
              <w:rPr>
                <w:rFonts w:hint="eastAsia"/>
                <w:lang w:eastAsia="ja-JP"/>
              </w:rPr>
              <w:t>）</w:t>
            </w:r>
            <w:r w:rsidRPr="00B416C1">
              <w:rPr>
                <w:rFonts w:hint="eastAsia"/>
                <w:lang w:eastAsia="ja-JP"/>
              </w:rPr>
              <w:t>星载雷达探测器做出可能的划分</w:t>
            </w:r>
          </w:p>
        </w:tc>
        <w:tc>
          <w:tcPr>
            <w:tcW w:w="4079" w:type="dxa"/>
            <w:shd w:val="clear" w:color="auto" w:fill="D9D9D9" w:themeFill="background1" w:themeFillShade="D9"/>
          </w:tcPr>
          <w:p w14:paraId="184E905E" w14:textId="73ABD03B" w:rsidR="00EA5DD2" w:rsidRPr="00B416C1" w:rsidRDefault="00EA5DD2" w:rsidP="00EA5DD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E7738D" w:rsidRPr="00E7738D">
              <w:rPr>
                <w:rFonts w:hint="eastAsia"/>
                <w:lang w:eastAsia="zh-CN"/>
              </w:rPr>
              <w:t>WRC-23</w:t>
            </w:r>
            <w:r w:rsidR="00E7738D" w:rsidRPr="00E7738D">
              <w:rPr>
                <w:rFonts w:hint="eastAsia"/>
                <w:lang w:eastAsia="zh-CN"/>
              </w:rPr>
              <w:t>的初步议项</w:t>
            </w:r>
            <w:r w:rsidR="00E7738D" w:rsidRPr="00E7738D">
              <w:rPr>
                <w:rFonts w:hint="eastAsia"/>
                <w:lang w:eastAsia="zh-CN"/>
              </w:rPr>
              <w:t>2.</w:t>
            </w:r>
            <w:r w:rsidR="00E7738D">
              <w:rPr>
                <w:rFonts w:hint="eastAsia"/>
                <w:lang w:eastAsia="zh-CN"/>
              </w:rPr>
              <w:t>2</w:t>
            </w:r>
            <w:r w:rsidR="00E7738D" w:rsidRPr="00E7738D">
              <w:rPr>
                <w:rFonts w:hint="eastAsia"/>
                <w:lang w:eastAsia="zh-CN"/>
              </w:rPr>
              <w:t>引证了该决议（见</w:t>
            </w:r>
            <w:r w:rsidR="00E7738D" w:rsidRPr="00B416C1">
              <w:rPr>
                <w:lang w:eastAsia="zh-CN"/>
              </w:rPr>
              <w:t>第</w:t>
            </w:r>
            <w:r w:rsidR="00E7738D" w:rsidRPr="00B416C1">
              <w:rPr>
                <w:rFonts w:hint="eastAsia"/>
                <w:b/>
                <w:bCs/>
                <w:lang w:eastAsia="zh-CN"/>
              </w:rPr>
              <w:t>810</w:t>
            </w:r>
            <w:r w:rsidR="00E7738D" w:rsidRPr="00B416C1">
              <w:rPr>
                <w:rFonts w:hint="eastAsia"/>
                <w:lang w:eastAsia="zh-CN"/>
              </w:rPr>
              <w:t>号决议</w:t>
            </w:r>
            <w:r w:rsidR="00E7738D">
              <w:rPr>
                <w:rFonts w:hint="eastAsia"/>
                <w:b/>
                <w:bCs/>
                <w:lang w:eastAsia="zh-CN"/>
              </w:rPr>
              <w:t>（</w:t>
            </w:r>
            <w:r w:rsidR="00E7738D" w:rsidRPr="00B416C1">
              <w:rPr>
                <w:rFonts w:hint="eastAsia"/>
                <w:b/>
                <w:bCs/>
                <w:lang w:eastAsia="zh-CN"/>
              </w:rPr>
              <w:t>WRC-15</w:t>
            </w:r>
            <w:r w:rsidR="00E7738D">
              <w:rPr>
                <w:rFonts w:hint="eastAsia"/>
                <w:b/>
                <w:bCs/>
                <w:lang w:eastAsia="zh-CN"/>
              </w:rPr>
              <w:t>）</w:t>
            </w:r>
            <w:r w:rsidR="00E7738D" w:rsidRPr="00E7738D">
              <w:rPr>
                <w:rFonts w:hint="eastAsia"/>
                <w:lang w:eastAsia="zh-CN"/>
              </w:rPr>
              <w:t>）。应不修改该决议。</w:t>
            </w:r>
          </w:p>
        </w:tc>
        <w:tc>
          <w:tcPr>
            <w:tcW w:w="1559" w:type="dxa"/>
            <w:shd w:val="clear" w:color="auto" w:fill="D9D9D9" w:themeFill="background1" w:themeFillShade="D9"/>
            <w:vAlign w:val="center"/>
          </w:tcPr>
          <w:p w14:paraId="19052E28" w14:textId="0F93B334" w:rsidR="00EA5DD2" w:rsidRPr="00B416C1" w:rsidRDefault="00EA5DD2" w:rsidP="00EA5DD2">
            <w:pPr>
              <w:pStyle w:val="Tabletext"/>
              <w:jc w:val="center"/>
              <w:rPr>
                <w:lang w:val="en-US"/>
              </w:rPr>
            </w:pPr>
            <w:r w:rsidRPr="00CA636E">
              <w:t>NOC</w:t>
            </w:r>
          </w:p>
        </w:tc>
      </w:tr>
      <w:tr w:rsidR="00EA5DD2" w:rsidRPr="00B416C1" w14:paraId="51CC4323" w14:textId="77777777" w:rsidTr="0073671F">
        <w:trPr>
          <w:cantSplit/>
          <w:jc w:val="center"/>
        </w:trPr>
        <w:tc>
          <w:tcPr>
            <w:tcW w:w="700" w:type="dxa"/>
            <w:shd w:val="clear" w:color="auto" w:fill="D9D9D9" w:themeFill="background1" w:themeFillShade="D9"/>
          </w:tcPr>
          <w:p w14:paraId="047E218B" w14:textId="77777777" w:rsidR="00EA5DD2" w:rsidRPr="00425139" w:rsidRDefault="00EA5DD2" w:rsidP="00EA5DD2">
            <w:pPr>
              <w:pStyle w:val="Tabletext"/>
              <w:jc w:val="center"/>
              <w:rPr>
                <w:lang w:val="en-US"/>
              </w:rPr>
            </w:pPr>
            <w:r w:rsidRPr="00425139">
              <w:rPr>
                <w:lang w:val="en-US"/>
              </w:rPr>
              <w:lastRenderedPageBreak/>
              <w:t>657</w:t>
            </w:r>
          </w:p>
        </w:tc>
        <w:tc>
          <w:tcPr>
            <w:tcW w:w="3863" w:type="dxa"/>
            <w:shd w:val="clear" w:color="auto" w:fill="D9D9D9" w:themeFill="background1" w:themeFillShade="D9"/>
          </w:tcPr>
          <w:p w14:paraId="75D9935B" w14:textId="77777777" w:rsidR="00EA5DD2" w:rsidRPr="00B416C1" w:rsidRDefault="00EA5DD2" w:rsidP="00EA5DD2">
            <w:pPr>
              <w:pStyle w:val="Tabletext"/>
              <w:rPr>
                <w:lang w:eastAsia="ja-JP"/>
              </w:rPr>
            </w:pPr>
            <w:r w:rsidRPr="00B416C1">
              <w:rPr>
                <w:rFonts w:hint="eastAsia"/>
                <w:lang w:eastAsia="ja-JP"/>
              </w:rPr>
              <w:t>空间天气传感器的频谱需求和保护</w:t>
            </w:r>
          </w:p>
        </w:tc>
        <w:tc>
          <w:tcPr>
            <w:tcW w:w="4079" w:type="dxa"/>
            <w:shd w:val="clear" w:color="auto" w:fill="D9D9D9" w:themeFill="background1" w:themeFillShade="D9"/>
          </w:tcPr>
          <w:p w14:paraId="36F6FD4D" w14:textId="2AD81B2A" w:rsidR="00EA5DD2" w:rsidRPr="00B416C1" w:rsidRDefault="00EA5DD2" w:rsidP="00EA5DD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E7738D" w:rsidRPr="00E7738D">
              <w:rPr>
                <w:rFonts w:hint="eastAsia"/>
                <w:lang w:eastAsia="zh-CN"/>
              </w:rPr>
              <w:t>WRC-23</w:t>
            </w:r>
            <w:r w:rsidR="00E7738D" w:rsidRPr="00E7738D">
              <w:rPr>
                <w:rFonts w:hint="eastAsia"/>
                <w:lang w:eastAsia="zh-CN"/>
              </w:rPr>
              <w:t>的初步议项</w:t>
            </w:r>
            <w:r w:rsidR="00E7738D" w:rsidRPr="00E7738D">
              <w:rPr>
                <w:rFonts w:hint="eastAsia"/>
                <w:lang w:eastAsia="zh-CN"/>
              </w:rPr>
              <w:t>2.</w:t>
            </w:r>
            <w:r w:rsidR="00E7738D">
              <w:rPr>
                <w:rFonts w:hint="eastAsia"/>
                <w:lang w:eastAsia="zh-CN"/>
              </w:rPr>
              <w:t>3</w:t>
            </w:r>
            <w:r w:rsidR="00E7738D" w:rsidRPr="00E7738D">
              <w:rPr>
                <w:rFonts w:hint="eastAsia"/>
                <w:lang w:eastAsia="zh-CN"/>
              </w:rPr>
              <w:t>引证了该决议（见</w:t>
            </w:r>
            <w:r w:rsidR="00E7738D" w:rsidRPr="00B416C1">
              <w:rPr>
                <w:lang w:eastAsia="zh-CN"/>
              </w:rPr>
              <w:t>第</w:t>
            </w:r>
            <w:r w:rsidR="00E7738D" w:rsidRPr="00B416C1">
              <w:rPr>
                <w:rFonts w:hint="eastAsia"/>
                <w:b/>
                <w:bCs/>
                <w:lang w:eastAsia="zh-CN"/>
              </w:rPr>
              <w:t>810</w:t>
            </w:r>
            <w:r w:rsidR="00E7738D" w:rsidRPr="00B416C1">
              <w:rPr>
                <w:rFonts w:hint="eastAsia"/>
                <w:lang w:eastAsia="zh-CN"/>
              </w:rPr>
              <w:t>号决议</w:t>
            </w:r>
            <w:r w:rsidR="00E7738D">
              <w:rPr>
                <w:rFonts w:hint="eastAsia"/>
                <w:b/>
                <w:bCs/>
                <w:lang w:eastAsia="zh-CN"/>
              </w:rPr>
              <w:t>（</w:t>
            </w:r>
            <w:r w:rsidR="00E7738D" w:rsidRPr="00B416C1">
              <w:rPr>
                <w:rFonts w:hint="eastAsia"/>
                <w:b/>
                <w:bCs/>
                <w:lang w:eastAsia="zh-CN"/>
              </w:rPr>
              <w:t>WRC-15</w:t>
            </w:r>
            <w:r w:rsidR="00E7738D">
              <w:rPr>
                <w:rFonts w:hint="eastAsia"/>
                <w:b/>
                <w:bCs/>
                <w:lang w:eastAsia="zh-CN"/>
              </w:rPr>
              <w:t>）</w:t>
            </w:r>
            <w:r w:rsidR="00E7738D" w:rsidRPr="00E7738D">
              <w:rPr>
                <w:rFonts w:hint="eastAsia"/>
                <w:lang w:eastAsia="zh-CN"/>
              </w:rPr>
              <w:t>）。应不修改该决议。</w:t>
            </w:r>
          </w:p>
        </w:tc>
        <w:tc>
          <w:tcPr>
            <w:tcW w:w="1559" w:type="dxa"/>
            <w:shd w:val="clear" w:color="auto" w:fill="D9D9D9" w:themeFill="background1" w:themeFillShade="D9"/>
            <w:vAlign w:val="center"/>
          </w:tcPr>
          <w:p w14:paraId="3C603489" w14:textId="516A6148" w:rsidR="00EA5DD2" w:rsidRPr="00B416C1" w:rsidRDefault="00EA5DD2" w:rsidP="00EA5DD2">
            <w:pPr>
              <w:pStyle w:val="Tabletext"/>
              <w:jc w:val="center"/>
              <w:rPr>
                <w:lang w:val="en-US"/>
              </w:rPr>
            </w:pPr>
            <w:r w:rsidRPr="00CA636E">
              <w:t>NOC</w:t>
            </w:r>
          </w:p>
        </w:tc>
      </w:tr>
      <w:tr w:rsidR="00EA5DD2" w:rsidRPr="00B416C1" w14:paraId="31705684" w14:textId="77777777" w:rsidTr="0073671F">
        <w:trPr>
          <w:cantSplit/>
          <w:jc w:val="center"/>
        </w:trPr>
        <w:tc>
          <w:tcPr>
            <w:tcW w:w="700" w:type="dxa"/>
            <w:shd w:val="clear" w:color="auto" w:fill="D9D9D9" w:themeFill="background1" w:themeFillShade="D9"/>
          </w:tcPr>
          <w:p w14:paraId="2438679D" w14:textId="77777777" w:rsidR="00EA5DD2" w:rsidRPr="00425139" w:rsidRDefault="00EA5DD2" w:rsidP="00EA5DD2">
            <w:pPr>
              <w:pStyle w:val="Tabletext"/>
              <w:jc w:val="center"/>
              <w:rPr>
                <w:lang w:val="en-US"/>
              </w:rPr>
            </w:pPr>
            <w:r w:rsidRPr="00425139">
              <w:rPr>
                <w:lang w:val="en-US"/>
              </w:rPr>
              <w:t>658</w:t>
            </w:r>
          </w:p>
        </w:tc>
        <w:tc>
          <w:tcPr>
            <w:tcW w:w="3863" w:type="dxa"/>
            <w:shd w:val="clear" w:color="auto" w:fill="D9D9D9" w:themeFill="background1" w:themeFillShade="D9"/>
          </w:tcPr>
          <w:p w14:paraId="22EBB9F8" w14:textId="77777777" w:rsidR="00EA5DD2" w:rsidRPr="00B416C1" w:rsidRDefault="00EA5DD2" w:rsidP="00EA5DD2">
            <w:pPr>
              <w:pStyle w:val="Tabletext"/>
              <w:rPr>
                <w:lang w:eastAsia="ja-JP"/>
              </w:rPr>
            </w:pPr>
            <w:r w:rsidRPr="00B416C1">
              <w:rPr>
                <w:rFonts w:hint="eastAsia"/>
                <w:lang w:eastAsia="ja-JP"/>
              </w:rPr>
              <w:t>在</w:t>
            </w:r>
            <w:r w:rsidRPr="00B416C1">
              <w:rPr>
                <w:lang w:eastAsia="ja-JP"/>
              </w:rPr>
              <w:t>1</w:t>
            </w:r>
            <w:r w:rsidRPr="00B416C1">
              <w:rPr>
                <w:rFonts w:hint="eastAsia"/>
                <w:lang w:eastAsia="ja-JP"/>
              </w:rPr>
              <w:t>区将</w:t>
            </w:r>
            <w:r w:rsidRPr="00B416C1">
              <w:rPr>
                <w:lang w:eastAsia="ja-JP"/>
              </w:rPr>
              <w:t>50-54 MHz</w:t>
            </w:r>
            <w:r w:rsidRPr="00B416C1">
              <w:rPr>
                <w:rFonts w:hint="eastAsia"/>
                <w:lang w:eastAsia="ja-JP"/>
              </w:rPr>
              <w:t>频段划分给业余业务</w:t>
            </w:r>
          </w:p>
        </w:tc>
        <w:tc>
          <w:tcPr>
            <w:tcW w:w="4079" w:type="dxa"/>
            <w:shd w:val="clear" w:color="auto" w:fill="D9D9D9" w:themeFill="background1" w:themeFillShade="D9"/>
          </w:tcPr>
          <w:p w14:paraId="484A20F5" w14:textId="0593D8B1" w:rsidR="00EA5DD2" w:rsidRPr="00B416C1" w:rsidRDefault="00EA5DD2" w:rsidP="00EA5DD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645293" w:rsidRPr="00645293">
              <w:rPr>
                <w:rFonts w:hint="eastAsia"/>
                <w:lang w:eastAsia="zh-CN"/>
              </w:rPr>
              <w:t>鉴于对</w:t>
            </w:r>
            <w:r w:rsidR="00645293" w:rsidRPr="00645293">
              <w:rPr>
                <w:rFonts w:hint="eastAsia"/>
                <w:lang w:eastAsia="zh-CN"/>
              </w:rPr>
              <w:t>WRC-19</w:t>
            </w:r>
            <w:r w:rsidR="00645293" w:rsidRPr="00606F0B">
              <w:rPr>
                <w:rFonts w:hint="eastAsia"/>
                <w:b/>
                <w:bCs/>
                <w:lang w:eastAsia="zh-CN"/>
              </w:rPr>
              <w:t>议项</w:t>
            </w:r>
            <w:r w:rsidR="00645293" w:rsidRPr="00645293">
              <w:rPr>
                <w:rFonts w:hint="eastAsia"/>
                <w:b/>
                <w:bCs/>
                <w:lang w:eastAsia="zh-CN"/>
              </w:rPr>
              <w:t>1.1</w:t>
            </w:r>
            <w:r w:rsidR="00645293" w:rsidRPr="00645293">
              <w:rPr>
                <w:rFonts w:hint="eastAsia"/>
                <w:lang w:eastAsia="zh-CN"/>
              </w:rPr>
              <w:t>的审议结果，</w:t>
            </w:r>
            <w:r w:rsidR="00645293" w:rsidRPr="00645293">
              <w:rPr>
                <w:rFonts w:hint="eastAsia"/>
                <w:lang w:eastAsia="zh-CN"/>
              </w:rPr>
              <w:t>APT</w:t>
            </w:r>
            <w:r w:rsidR="00645293" w:rsidRPr="00645293">
              <w:rPr>
                <w:rFonts w:hint="eastAsia"/>
                <w:lang w:eastAsia="zh-CN"/>
              </w:rPr>
              <w:t>对该决议没有提案。</w:t>
            </w:r>
          </w:p>
        </w:tc>
        <w:tc>
          <w:tcPr>
            <w:tcW w:w="1559" w:type="dxa"/>
            <w:shd w:val="clear" w:color="auto" w:fill="D9D9D9" w:themeFill="background1" w:themeFillShade="D9"/>
            <w:vAlign w:val="center"/>
          </w:tcPr>
          <w:p w14:paraId="5EDF23E1" w14:textId="4CA24B57" w:rsidR="00EA5DD2" w:rsidRPr="00B416C1" w:rsidRDefault="00EA5DD2" w:rsidP="00EA5DD2">
            <w:pPr>
              <w:pStyle w:val="Tabletext"/>
              <w:jc w:val="center"/>
              <w:rPr>
                <w:lang w:val="en-US"/>
              </w:rPr>
            </w:pPr>
            <w:r w:rsidRPr="00CA636E">
              <w:t>--</w:t>
            </w:r>
            <w:r>
              <w:t>-</w:t>
            </w:r>
          </w:p>
        </w:tc>
      </w:tr>
      <w:tr w:rsidR="00EA5DD2" w:rsidRPr="00B416C1" w14:paraId="1A80729F" w14:textId="77777777" w:rsidTr="0073671F">
        <w:trPr>
          <w:cantSplit/>
          <w:jc w:val="center"/>
        </w:trPr>
        <w:tc>
          <w:tcPr>
            <w:tcW w:w="700" w:type="dxa"/>
            <w:shd w:val="clear" w:color="auto" w:fill="D9D9D9" w:themeFill="background1" w:themeFillShade="D9"/>
          </w:tcPr>
          <w:p w14:paraId="3DB3CF62" w14:textId="77777777" w:rsidR="00EA5DD2" w:rsidRPr="00425139" w:rsidRDefault="00EA5DD2" w:rsidP="00EA5DD2">
            <w:pPr>
              <w:pStyle w:val="Tabletext"/>
              <w:jc w:val="center"/>
              <w:rPr>
                <w:lang w:val="en-US"/>
              </w:rPr>
            </w:pPr>
            <w:r w:rsidRPr="00425139">
              <w:rPr>
                <w:lang w:val="en-US"/>
              </w:rPr>
              <w:t>659</w:t>
            </w:r>
          </w:p>
        </w:tc>
        <w:tc>
          <w:tcPr>
            <w:tcW w:w="3863" w:type="dxa"/>
            <w:shd w:val="clear" w:color="auto" w:fill="D9D9D9" w:themeFill="background1" w:themeFillShade="D9"/>
          </w:tcPr>
          <w:p w14:paraId="3627BCBE" w14:textId="77777777" w:rsidR="00EA5DD2" w:rsidRPr="00B416C1" w:rsidRDefault="00EA5DD2" w:rsidP="00EA5DD2">
            <w:pPr>
              <w:pStyle w:val="Tabletext"/>
              <w:rPr>
                <w:lang w:eastAsia="ja-JP"/>
              </w:rPr>
            </w:pPr>
            <w:r w:rsidRPr="00B416C1">
              <w:rPr>
                <w:rFonts w:hint="eastAsia"/>
                <w:lang w:eastAsia="ja-JP"/>
              </w:rPr>
              <w:t>为满足承担短期任务的非对地静止卫星空间操作业务的需求开展研究</w:t>
            </w:r>
          </w:p>
        </w:tc>
        <w:tc>
          <w:tcPr>
            <w:tcW w:w="4079" w:type="dxa"/>
            <w:shd w:val="clear" w:color="auto" w:fill="D9D9D9" w:themeFill="background1" w:themeFillShade="D9"/>
          </w:tcPr>
          <w:p w14:paraId="2D808C35" w14:textId="06F5C9E7" w:rsidR="00EA5DD2" w:rsidRPr="00B416C1" w:rsidRDefault="00EA5DD2" w:rsidP="00591104">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606F0B" w:rsidRPr="00606F0B">
              <w:rPr>
                <w:rFonts w:hint="eastAsia"/>
                <w:lang w:eastAsia="zh-CN"/>
              </w:rPr>
              <w:t>鉴于对</w:t>
            </w:r>
            <w:r w:rsidR="00606F0B" w:rsidRPr="00606F0B">
              <w:rPr>
                <w:rFonts w:hint="eastAsia"/>
                <w:lang w:eastAsia="zh-CN"/>
              </w:rPr>
              <w:t>WRC-19</w:t>
            </w:r>
            <w:r w:rsidR="00606F0B" w:rsidRPr="00606F0B">
              <w:rPr>
                <w:rFonts w:hint="eastAsia"/>
                <w:b/>
                <w:bCs/>
                <w:lang w:eastAsia="zh-CN"/>
              </w:rPr>
              <w:t>议项</w:t>
            </w:r>
            <w:r w:rsidR="00606F0B" w:rsidRPr="00606F0B">
              <w:rPr>
                <w:rFonts w:hint="eastAsia"/>
                <w:b/>
                <w:bCs/>
                <w:lang w:eastAsia="zh-CN"/>
              </w:rPr>
              <w:t>1.7</w:t>
            </w:r>
            <w:r w:rsidR="00606F0B" w:rsidRPr="00606F0B">
              <w:rPr>
                <w:rFonts w:hint="eastAsia"/>
                <w:lang w:eastAsia="zh-CN"/>
              </w:rPr>
              <w:t>的审议结果，</w:t>
            </w:r>
            <w:r w:rsidR="00606F0B" w:rsidRPr="00606F0B">
              <w:rPr>
                <w:rFonts w:hint="eastAsia"/>
                <w:lang w:eastAsia="zh-CN"/>
              </w:rPr>
              <w:t>APT</w:t>
            </w:r>
            <w:r w:rsidR="00606F0B" w:rsidRPr="00606F0B">
              <w:rPr>
                <w:rFonts w:hint="eastAsia"/>
                <w:lang w:eastAsia="zh-CN"/>
              </w:rPr>
              <w:t>对该决议没有提案。</w:t>
            </w:r>
          </w:p>
        </w:tc>
        <w:tc>
          <w:tcPr>
            <w:tcW w:w="1559" w:type="dxa"/>
            <w:shd w:val="clear" w:color="auto" w:fill="D9D9D9" w:themeFill="background1" w:themeFillShade="D9"/>
            <w:vAlign w:val="center"/>
          </w:tcPr>
          <w:p w14:paraId="378F9629" w14:textId="3C9BC5BE" w:rsidR="00EA5DD2" w:rsidRPr="00B416C1" w:rsidRDefault="00EA5DD2" w:rsidP="00EA5DD2">
            <w:pPr>
              <w:pStyle w:val="Tabletext"/>
              <w:jc w:val="center"/>
              <w:rPr>
                <w:lang w:val="en-US"/>
              </w:rPr>
            </w:pPr>
            <w:r>
              <w:t>---</w:t>
            </w:r>
          </w:p>
        </w:tc>
      </w:tr>
      <w:tr w:rsidR="00EA5DD2" w:rsidRPr="00B416C1" w14:paraId="17C436AF" w14:textId="77777777" w:rsidTr="0073671F">
        <w:trPr>
          <w:cantSplit/>
          <w:jc w:val="center"/>
        </w:trPr>
        <w:tc>
          <w:tcPr>
            <w:tcW w:w="700" w:type="dxa"/>
            <w:shd w:val="clear" w:color="auto" w:fill="auto"/>
          </w:tcPr>
          <w:p w14:paraId="4CB9FB6D" w14:textId="77777777" w:rsidR="00EA5DD2" w:rsidRPr="00425139" w:rsidDel="00AA72F1" w:rsidRDefault="00EA5DD2" w:rsidP="00EA5DD2">
            <w:pPr>
              <w:pStyle w:val="Tabletext"/>
              <w:jc w:val="center"/>
              <w:rPr>
                <w:lang w:val="en-US"/>
              </w:rPr>
            </w:pPr>
            <w:r w:rsidRPr="00425139">
              <w:rPr>
                <w:lang w:val="en-US"/>
              </w:rPr>
              <w:t>67</w:t>
            </w:r>
            <w:r w:rsidRPr="00425139">
              <w:rPr>
                <w:lang w:val="en-US" w:eastAsia="ja-JP"/>
              </w:rPr>
              <w:t>3</w:t>
            </w:r>
          </w:p>
        </w:tc>
        <w:tc>
          <w:tcPr>
            <w:tcW w:w="3863" w:type="dxa"/>
            <w:shd w:val="clear" w:color="auto" w:fill="auto"/>
          </w:tcPr>
          <w:p w14:paraId="15EF713F" w14:textId="77777777" w:rsidR="00EA5DD2" w:rsidRPr="00B416C1" w:rsidDel="00AA72F1" w:rsidRDefault="00EA5DD2" w:rsidP="00EA5DD2">
            <w:pPr>
              <w:pStyle w:val="Tabletext"/>
              <w:rPr>
                <w:lang w:val="en-US"/>
              </w:rPr>
            </w:pPr>
            <w:r w:rsidRPr="00B416C1">
              <w:rPr>
                <w:rFonts w:hint="eastAsia"/>
                <w:lang w:eastAsia="zh-CN"/>
              </w:rPr>
              <w:t>地球观测应用</w:t>
            </w:r>
          </w:p>
        </w:tc>
        <w:tc>
          <w:tcPr>
            <w:tcW w:w="4079" w:type="dxa"/>
            <w:shd w:val="clear" w:color="auto" w:fill="auto"/>
          </w:tcPr>
          <w:p w14:paraId="1DD83FE7" w14:textId="10931DB6" w:rsidR="00EA5DD2" w:rsidRPr="00B416C1" w:rsidDel="00AA72F1" w:rsidRDefault="00EA5DD2" w:rsidP="00EA5DD2">
            <w:pPr>
              <w:pStyle w:val="Tabletext"/>
              <w:rPr>
                <w:lang w:val="en-US" w:eastAsia="ja-JP"/>
              </w:rPr>
            </w:pPr>
            <w:r>
              <w:rPr>
                <w:rFonts w:hint="eastAsia"/>
                <w:lang w:eastAsia="zh-CN"/>
              </w:rPr>
              <w:t>（</w:t>
            </w:r>
            <w:r w:rsidRPr="00B416C1">
              <w:rPr>
                <w:rFonts w:hint="eastAsia"/>
                <w:lang w:eastAsia="zh-CN"/>
              </w:rPr>
              <w:t>WRC-</w:t>
            </w:r>
            <w:r w:rsidRPr="00B416C1">
              <w:rPr>
                <w:lang w:eastAsia="zh-CN"/>
              </w:rPr>
              <w:t>12</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eastAsiaTheme="minorEastAsia"/>
                <w:bCs/>
                <w:szCs w:val="22"/>
                <w:lang w:val="en-US" w:eastAsia="ja-JP"/>
              </w:rPr>
              <w:t>WRC-12</w:t>
            </w:r>
            <w:r w:rsidRPr="00B416C1">
              <w:rPr>
                <w:rFonts w:eastAsiaTheme="minorEastAsia" w:hint="eastAsia"/>
                <w:bCs/>
                <w:szCs w:val="22"/>
                <w:lang w:val="en-US" w:eastAsia="zh-CN"/>
              </w:rPr>
              <w:t>更新</w:t>
            </w:r>
            <w:r w:rsidRPr="00B416C1">
              <w:rPr>
                <w:rFonts w:eastAsiaTheme="minorEastAsia"/>
                <w:bCs/>
                <w:szCs w:val="22"/>
                <w:lang w:val="en-US" w:eastAsia="zh-CN"/>
              </w:rPr>
              <w:t>了此案文。第</w:t>
            </w:r>
            <w:r w:rsidRPr="00B416C1">
              <w:rPr>
                <w:rFonts w:eastAsiaTheme="minorEastAsia"/>
                <w:b/>
                <w:bCs/>
                <w:szCs w:val="22"/>
                <w:lang w:val="en-US" w:eastAsia="ja-JP"/>
              </w:rPr>
              <w:t>29A.1</w:t>
            </w:r>
            <w:r w:rsidRPr="00B416C1">
              <w:rPr>
                <w:rFonts w:eastAsiaTheme="minorEastAsia" w:hint="eastAsia"/>
                <w:szCs w:val="22"/>
                <w:lang w:val="en-US" w:eastAsia="zh-CN"/>
              </w:rPr>
              <w:t>款</w:t>
            </w:r>
            <w:r w:rsidRPr="00B416C1">
              <w:rPr>
                <w:rFonts w:eastAsiaTheme="minorEastAsia"/>
                <w:szCs w:val="22"/>
                <w:lang w:val="en-US" w:eastAsia="zh-CN"/>
              </w:rPr>
              <w:t>引用了本决议。</w:t>
            </w:r>
          </w:p>
        </w:tc>
        <w:tc>
          <w:tcPr>
            <w:tcW w:w="1559" w:type="dxa"/>
            <w:shd w:val="clear" w:color="auto" w:fill="auto"/>
            <w:vAlign w:val="center"/>
          </w:tcPr>
          <w:p w14:paraId="0C18355F" w14:textId="77777777" w:rsidR="00EA5DD2" w:rsidRPr="00B416C1" w:rsidDel="00AA72F1" w:rsidRDefault="00EA5DD2" w:rsidP="00EA5DD2">
            <w:pPr>
              <w:pStyle w:val="Tabletext"/>
              <w:jc w:val="center"/>
              <w:rPr>
                <w:lang w:val="en-US"/>
              </w:rPr>
            </w:pPr>
            <w:r w:rsidRPr="00B416C1">
              <w:rPr>
                <w:lang w:val="en-US"/>
              </w:rPr>
              <w:t>NOC</w:t>
            </w:r>
          </w:p>
        </w:tc>
      </w:tr>
      <w:tr w:rsidR="00EA5DD2" w:rsidRPr="00B416C1" w14:paraId="7948F81D" w14:textId="77777777" w:rsidTr="0073671F">
        <w:trPr>
          <w:cantSplit/>
          <w:jc w:val="center"/>
        </w:trPr>
        <w:tc>
          <w:tcPr>
            <w:tcW w:w="700" w:type="dxa"/>
            <w:shd w:val="clear" w:color="auto" w:fill="auto"/>
          </w:tcPr>
          <w:p w14:paraId="5D72A1C0" w14:textId="77777777" w:rsidR="00EA5DD2" w:rsidRPr="00425139" w:rsidRDefault="00EA5DD2" w:rsidP="00EA5DD2">
            <w:pPr>
              <w:pStyle w:val="Tabletext"/>
              <w:jc w:val="center"/>
              <w:rPr>
                <w:lang w:val="en-US"/>
              </w:rPr>
            </w:pPr>
            <w:r w:rsidRPr="00425139">
              <w:rPr>
                <w:lang w:val="en-US"/>
              </w:rPr>
              <w:t>703</w:t>
            </w:r>
          </w:p>
        </w:tc>
        <w:tc>
          <w:tcPr>
            <w:tcW w:w="3863" w:type="dxa"/>
            <w:shd w:val="clear" w:color="auto" w:fill="auto"/>
          </w:tcPr>
          <w:p w14:paraId="11B43C36" w14:textId="1E4F689B" w:rsidR="00EA5DD2" w:rsidRPr="00B416C1" w:rsidRDefault="00EA5DD2" w:rsidP="00EA5DD2">
            <w:pPr>
              <w:pStyle w:val="Tabletext"/>
              <w:rPr>
                <w:color w:val="000000"/>
                <w:lang w:eastAsia="zh-CN"/>
              </w:rPr>
            </w:pPr>
            <w:r w:rsidRPr="00B416C1">
              <w:rPr>
                <w:rFonts w:hint="eastAsia"/>
                <w:color w:val="000000"/>
                <w:lang w:eastAsia="zh-CN"/>
              </w:rPr>
              <w:t>I</w:t>
            </w:r>
            <w:r w:rsidRPr="00B416C1">
              <w:rPr>
                <w:color w:val="000000"/>
                <w:lang w:eastAsia="zh-CN"/>
              </w:rPr>
              <w:t>TU-R</w:t>
            </w:r>
            <w:r w:rsidRPr="00B416C1">
              <w:rPr>
                <w:rFonts w:hint="eastAsia"/>
                <w:color w:val="000000"/>
                <w:lang w:eastAsia="zh-CN"/>
              </w:rPr>
              <w:t>为</w:t>
            </w:r>
            <w:r w:rsidRPr="00B416C1">
              <w:rPr>
                <w:color w:val="000000"/>
                <w:lang w:eastAsia="zh-CN"/>
              </w:rPr>
              <w:t>共用频段</w:t>
            </w:r>
            <w:r w:rsidRPr="00B416C1">
              <w:rPr>
                <w:rFonts w:hint="eastAsia"/>
                <w:color w:val="000000"/>
                <w:lang w:eastAsia="zh-CN"/>
              </w:rPr>
              <w:t>建议</w:t>
            </w:r>
            <w:r w:rsidRPr="00B416C1">
              <w:rPr>
                <w:color w:val="000000"/>
                <w:lang w:eastAsia="zh-CN"/>
              </w:rPr>
              <w:t>的计算方法和干扰标</w:t>
            </w:r>
            <w:r w:rsidRPr="00B416C1">
              <w:rPr>
                <w:rFonts w:ascii="SimSun" w:hAnsi="SimSun" w:cs="SimSun" w:hint="eastAsia"/>
                <w:color w:val="000000"/>
                <w:lang w:eastAsia="zh-CN"/>
              </w:rPr>
              <w:t>准</w:t>
            </w:r>
          </w:p>
        </w:tc>
        <w:tc>
          <w:tcPr>
            <w:tcW w:w="4079" w:type="dxa"/>
            <w:shd w:val="clear" w:color="auto" w:fill="auto"/>
          </w:tcPr>
          <w:p w14:paraId="4A76A7F4" w14:textId="36F5058E" w:rsidR="00EA5DD2" w:rsidRPr="00B416C1" w:rsidRDefault="00EA5DD2" w:rsidP="00EA5DD2">
            <w:pPr>
              <w:pStyle w:val="Tabletext"/>
              <w:rPr>
                <w:lang w:eastAsia="zh-CN"/>
              </w:rPr>
            </w:pPr>
            <w:r>
              <w:rPr>
                <w:rFonts w:hint="eastAsia"/>
                <w:lang w:eastAsia="zh-CN"/>
              </w:rPr>
              <w:t>（</w:t>
            </w:r>
            <w:r w:rsidRPr="00B416C1">
              <w:rPr>
                <w:lang w:eastAsia="zh-CN"/>
              </w:rPr>
              <w:t>WRC-07</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rFonts w:hint="eastAsia"/>
                <w:b/>
                <w:bCs/>
                <w:lang w:eastAsia="zh-CN"/>
              </w:rPr>
              <w:t>33</w:t>
            </w:r>
            <w:r w:rsidRPr="00B416C1">
              <w:rPr>
                <w:rFonts w:hint="eastAsia"/>
                <w:lang w:eastAsia="zh-CN"/>
              </w:rPr>
              <w:t>号决议</w:t>
            </w:r>
            <w:r>
              <w:rPr>
                <w:rFonts w:hint="eastAsia"/>
                <w:lang w:eastAsia="zh-CN"/>
              </w:rPr>
              <w:t>（</w:t>
            </w:r>
            <w:r w:rsidRPr="00B416C1">
              <w:rPr>
                <w:b/>
                <w:lang w:eastAsia="zh-CN"/>
              </w:rPr>
              <w:t>WRC-15</w:t>
            </w:r>
            <w:r w:rsidRPr="00B416C1">
              <w:rPr>
                <w:b/>
                <w:lang w:eastAsia="zh-CN"/>
              </w:rPr>
              <w:t>，</w:t>
            </w:r>
            <w:r w:rsidRPr="00B416C1">
              <w:rPr>
                <w:rFonts w:hint="eastAsia"/>
                <w:b/>
                <w:lang w:eastAsia="zh-CN"/>
              </w:rPr>
              <w:t>修订版</w:t>
            </w:r>
            <w:r w:rsidR="006C1E40">
              <w:rPr>
                <w:rFonts w:hint="eastAsia"/>
                <w:lang w:eastAsia="zh-CN"/>
              </w:rPr>
              <w:t>）</w:t>
            </w:r>
            <w:r w:rsidRPr="00B416C1">
              <w:rPr>
                <w:rFonts w:hint="eastAsia"/>
                <w:lang w:eastAsia="zh-CN"/>
              </w:rPr>
              <w:t>、第</w:t>
            </w:r>
            <w:r w:rsidRPr="00B416C1">
              <w:rPr>
                <w:rFonts w:hint="eastAsia"/>
                <w:b/>
                <w:bCs/>
                <w:lang w:eastAsia="zh-CN"/>
              </w:rPr>
              <w:t>34</w:t>
            </w:r>
            <w:r w:rsidRPr="00B416C1">
              <w:rPr>
                <w:rFonts w:hint="eastAsia"/>
                <w:lang w:eastAsia="zh-CN"/>
              </w:rPr>
              <w:t>号决议</w:t>
            </w:r>
            <w:r>
              <w:rPr>
                <w:rFonts w:hint="eastAsia"/>
                <w:lang w:eastAsia="zh-CN"/>
              </w:rPr>
              <w:t>（</w:t>
            </w:r>
            <w:r w:rsidRPr="00B416C1">
              <w:rPr>
                <w:b/>
                <w:lang w:eastAsia="zh-CN"/>
              </w:rPr>
              <w:t>WRC-15</w:t>
            </w:r>
            <w:r w:rsidRPr="00B416C1">
              <w:rPr>
                <w:b/>
                <w:lang w:eastAsia="zh-CN"/>
              </w:rPr>
              <w:t>，</w:t>
            </w:r>
            <w:r w:rsidRPr="00B416C1">
              <w:rPr>
                <w:rFonts w:hint="eastAsia"/>
                <w:b/>
                <w:lang w:eastAsia="zh-CN"/>
              </w:rPr>
              <w:t>修订版</w:t>
            </w:r>
            <w:r w:rsidR="006C1E40">
              <w:rPr>
                <w:rFonts w:hint="eastAsia"/>
                <w:lang w:eastAsia="zh-CN"/>
              </w:rPr>
              <w:t>）</w:t>
            </w:r>
            <w:r w:rsidRPr="00B416C1">
              <w:rPr>
                <w:rFonts w:hint="eastAsia"/>
                <w:lang w:eastAsia="zh-CN"/>
              </w:rPr>
              <w:t>和第</w:t>
            </w:r>
            <w:r w:rsidRPr="00B416C1">
              <w:rPr>
                <w:rFonts w:hint="eastAsia"/>
                <w:b/>
                <w:bCs/>
                <w:lang w:eastAsia="zh-CN"/>
              </w:rPr>
              <w:t>528</w:t>
            </w:r>
            <w:r w:rsidRPr="00B416C1">
              <w:rPr>
                <w:rFonts w:hint="eastAsia"/>
                <w:lang w:eastAsia="zh-CN"/>
              </w:rPr>
              <w:t>号决议</w:t>
            </w:r>
            <w:r>
              <w:rPr>
                <w:rFonts w:hint="eastAsia"/>
                <w:lang w:eastAsia="zh-CN"/>
              </w:rPr>
              <w:t>（</w:t>
            </w:r>
            <w:r w:rsidRPr="00B416C1">
              <w:rPr>
                <w:b/>
                <w:lang w:eastAsia="zh-CN"/>
              </w:rPr>
              <w:t>WRC-15</w:t>
            </w:r>
            <w:r w:rsidRPr="00B416C1">
              <w:rPr>
                <w:b/>
                <w:lang w:eastAsia="zh-CN"/>
              </w:rPr>
              <w:t>，</w:t>
            </w:r>
            <w:r w:rsidRPr="00B416C1">
              <w:rPr>
                <w:rFonts w:hint="eastAsia"/>
                <w:b/>
                <w:lang w:eastAsia="zh-CN"/>
              </w:rPr>
              <w:t>修订版</w:t>
            </w:r>
            <w:r w:rsidR="006C1E40">
              <w:rPr>
                <w:rFonts w:hint="eastAsia"/>
                <w:lang w:eastAsia="zh-CN"/>
              </w:rPr>
              <w:t>）</w:t>
            </w:r>
            <w:r w:rsidRPr="00B416C1">
              <w:rPr>
                <w:rFonts w:hint="eastAsia"/>
                <w:lang w:eastAsia="zh-CN"/>
              </w:rPr>
              <w:t>引证了该决议。</w:t>
            </w:r>
          </w:p>
        </w:tc>
        <w:tc>
          <w:tcPr>
            <w:tcW w:w="1559" w:type="dxa"/>
            <w:shd w:val="clear" w:color="auto" w:fill="auto"/>
            <w:vAlign w:val="center"/>
          </w:tcPr>
          <w:p w14:paraId="4516084B" w14:textId="77777777" w:rsidR="00EA5DD2" w:rsidRPr="00B416C1" w:rsidRDefault="00EA5DD2" w:rsidP="00EA5DD2">
            <w:pPr>
              <w:pStyle w:val="Tabletext"/>
              <w:jc w:val="center"/>
              <w:rPr>
                <w:lang w:val="en-US" w:eastAsia="ja-JP"/>
              </w:rPr>
            </w:pPr>
            <w:r w:rsidRPr="00B416C1">
              <w:rPr>
                <w:lang w:val="en-US" w:eastAsia="ja-JP"/>
              </w:rPr>
              <w:t>NOC</w:t>
            </w:r>
          </w:p>
        </w:tc>
      </w:tr>
      <w:tr w:rsidR="00EA5DD2" w:rsidRPr="00B416C1" w14:paraId="5CA4B02A" w14:textId="77777777" w:rsidTr="0073671F">
        <w:trPr>
          <w:cantSplit/>
          <w:jc w:val="center"/>
        </w:trPr>
        <w:tc>
          <w:tcPr>
            <w:tcW w:w="700" w:type="dxa"/>
            <w:shd w:val="clear" w:color="auto" w:fill="auto"/>
          </w:tcPr>
          <w:p w14:paraId="7F636CB0" w14:textId="77777777" w:rsidR="00EA5DD2" w:rsidRPr="00425139" w:rsidRDefault="00EA5DD2" w:rsidP="00EA5DD2">
            <w:pPr>
              <w:pStyle w:val="Tabletext"/>
              <w:jc w:val="center"/>
              <w:rPr>
                <w:lang w:val="en-US"/>
              </w:rPr>
            </w:pPr>
            <w:r w:rsidRPr="00425139">
              <w:rPr>
                <w:lang w:val="en-US"/>
              </w:rPr>
              <w:t>705</w:t>
            </w:r>
          </w:p>
        </w:tc>
        <w:tc>
          <w:tcPr>
            <w:tcW w:w="3863" w:type="dxa"/>
            <w:shd w:val="clear" w:color="auto" w:fill="auto"/>
          </w:tcPr>
          <w:p w14:paraId="244D9B64" w14:textId="77777777" w:rsidR="00EA5DD2" w:rsidRPr="00B416C1" w:rsidRDefault="00EA5DD2" w:rsidP="00EA5DD2">
            <w:pPr>
              <w:pStyle w:val="Tabletext"/>
              <w:rPr>
                <w:color w:val="000000"/>
                <w:lang w:eastAsia="zh-CN"/>
              </w:rPr>
            </w:pPr>
            <w:r w:rsidRPr="00B416C1">
              <w:rPr>
                <w:rFonts w:hint="eastAsia"/>
                <w:color w:val="000000"/>
                <w:lang w:eastAsia="zh-CN"/>
              </w:rPr>
              <w:t>对</w:t>
            </w:r>
            <w:r w:rsidRPr="00B416C1">
              <w:rPr>
                <w:color w:val="000000"/>
                <w:lang w:eastAsia="zh-CN"/>
              </w:rPr>
              <w:t>70-130 kHz</w:t>
            </w:r>
            <w:r w:rsidRPr="00B416C1">
              <w:rPr>
                <w:rFonts w:hint="eastAsia"/>
                <w:color w:val="000000"/>
                <w:lang w:eastAsia="zh-CN"/>
              </w:rPr>
              <w:t>频段内业务的保护</w:t>
            </w:r>
          </w:p>
        </w:tc>
        <w:tc>
          <w:tcPr>
            <w:tcW w:w="4079" w:type="dxa"/>
            <w:shd w:val="clear" w:color="auto" w:fill="auto"/>
          </w:tcPr>
          <w:p w14:paraId="504F241E" w14:textId="4E21C9C5" w:rsidR="00EA5DD2" w:rsidRPr="00B416C1" w:rsidRDefault="00EA5DD2" w:rsidP="00EA5DD2">
            <w:pPr>
              <w:pStyle w:val="Tabletext"/>
              <w:rPr>
                <w:lang w:eastAsia="zh-CN"/>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bCs/>
                <w:lang w:eastAsia="zh-CN"/>
              </w:rPr>
              <w:t>WRC-15</w:t>
            </w:r>
            <w:r w:rsidRPr="00B416C1">
              <w:rPr>
                <w:bCs/>
                <w:lang w:eastAsia="zh-CN"/>
              </w:rPr>
              <w:t>更新了案文。</w:t>
            </w:r>
          </w:p>
        </w:tc>
        <w:tc>
          <w:tcPr>
            <w:tcW w:w="1559" w:type="dxa"/>
            <w:shd w:val="clear" w:color="auto" w:fill="auto"/>
            <w:vAlign w:val="center"/>
          </w:tcPr>
          <w:p w14:paraId="0729761B" w14:textId="77777777" w:rsidR="00EA5DD2" w:rsidRPr="00B416C1" w:rsidRDefault="00EA5DD2" w:rsidP="00EA5DD2">
            <w:pPr>
              <w:pStyle w:val="Tabletext"/>
              <w:jc w:val="center"/>
              <w:rPr>
                <w:lang w:val="en-US"/>
              </w:rPr>
            </w:pPr>
            <w:r w:rsidRPr="00B416C1">
              <w:rPr>
                <w:lang w:val="en-US"/>
              </w:rPr>
              <w:t>NOC</w:t>
            </w:r>
          </w:p>
        </w:tc>
      </w:tr>
      <w:tr w:rsidR="00EA5DD2" w:rsidRPr="00B416C1" w14:paraId="3A8B0A03" w14:textId="77777777" w:rsidTr="0073671F">
        <w:trPr>
          <w:cantSplit/>
          <w:jc w:val="center"/>
        </w:trPr>
        <w:tc>
          <w:tcPr>
            <w:tcW w:w="700" w:type="dxa"/>
            <w:shd w:val="clear" w:color="auto" w:fill="auto"/>
          </w:tcPr>
          <w:p w14:paraId="35072A9A" w14:textId="77777777" w:rsidR="00EA5DD2" w:rsidRPr="00425139" w:rsidRDefault="00EA5DD2" w:rsidP="00EA5DD2">
            <w:pPr>
              <w:pStyle w:val="Tabletext"/>
              <w:jc w:val="center"/>
              <w:rPr>
                <w:lang w:val="en-US"/>
              </w:rPr>
            </w:pPr>
            <w:r w:rsidRPr="00425139">
              <w:rPr>
                <w:lang w:val="en-US"/>
              </w:rPr>
              <w:t>716</w:t>
            </w:r>
          </w:p>
        </w:tc>
        <w:tc>
          <w:tcPr>
            <w:tcW w:w="3863" w:type="dxa"/>
            <w:shd w:val="clear" w:color="auto" w:fill="auto"/>
          </w:tcPr>
          <w:p w14:paraId="6EFA2CA3" w14:textId="77777777" w:rsidR="00EA5DD2" w:rsidRPr="00B416C1" w:rsidRDefault="00EA5DD2" w:rsidP="00EA5DD2">
            <w:pPr>
              <w:pStyle w:val="Tabletext"/>
              <w:rPr>
                <w:color w:val="000000"/>
                <w:lang w:eastAsia="zh-CN"/>
              </w:rPr>
            </w:pPr>
            <w:r w:rsidRPr="00B416C1">
              <w:rPr>
                <w:bCs/>
                <w:color w:val="000000"/>
                <w:lang w:eastAsia="zh-CN"/>
              </w:rPr>
              <w:t>FS</w:t>
            </w:r>
            <w:r w:rsidRPr="00B416C1">
              <w:rPr>
                <w:rFonts w:hint="eastAsia"/>
                <w:bCs/>
                <w:color w:val="000000"/>
                <w:lang w:eastAsia="zh-CN"/>
              </w:rPr>
              <w:t>和</w:t>
            </w:r>
            <w:r w:rsidRPr="00B416C1">
              <w:rPr>
                <w:bCs/>
                <w:color w:val="000000"/>
                <w:lang w:eastAsia="zh-CN"/>
              </w:rPr>
              <w:t>MSS</w:t>
            </w:r>
            <w:r w:rsidRPr="00B416C1">
              <w:rPr>
                <w:rFonts w:hint="eastAsia"/>
                <w:color w:val="000000"/>
                <w:lang w:eastAsia="zh-CN"/>
              </w:rPr>
              <w:t>使用</w:t>
            </w:r>
            <w:r w:rsidRPr="00B416C1">
              <w:rPr>
                <w:color w:val="000000"/>
                <w:lang w:eastAsia="zh-CN"/>
              </w:rPr>
              <w:t>2 GHz</w:t>
            </w:r>
            <w:r w:rsidRPr="00B416C1">
              <w:rPr>
                <w:rFonts w:hint="eastAsia"/>
                <w:color w:val="000000"/>
                <w:lang w:eastAsia="zh-CN"/>
              </w:rPr>
              <w:t>频段左右的频段</w:t>
            </w:r>
          </w:p>
        </w:tc>
        <w:tc>
          <w:tcPr>
            <w:tcW w:w="4079" w:type="dxa"/>
            <w:shd w:val="clear" w:color="auto" w:fill="auto"/>
          </w:tcPr>
          <w:p w14:paraId="0E8F4920" w14:textId="0D62A519" w:rsidR="00EA5DD2" w:rsidRPr="00B416C1" w:rsidRDefault="00EA5DD2" w:rsidP="00EA5DD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00B9131F" w:rsidRPr="00B416C1">
              <w:rPr>
                <w:rFonts w:hint="eastAsia"/>
                <w:lang w:eastAsia="zh-CN"/>
              </w:rPr>
              <w:t>仍然相关。</w:t>
            </w:r>
            <w:r w:rsidRPr="00B416C1">
              <w:rPr>
                <w:rFonts w:hint="eastAsia"/>
                <w:lang w:eastAsia="zh-CN"/>
              </w:rPr>
              <w:t>第</w:t>
            </w:r>
            <w:r w:rsidRPr="00B416C1">
              <w:rPr>
                <w:b/>
                <w:bCs/>
                <w:lang w:eastAsia="zh-CN"/>
              </w:rPr>
              <w:t>5.389A</w:t>
            </w:r>
            <w:r w:rsidRPr="00B416C1">
              <w:rPr>
                <w:rFonts w:hint="eastAsia"/>
                <w:lang w:eastAsia="zh-CN"/>
              </w:rPr>
              <w:t>和</w:t>
            </w:r>
            <w:r w:rsidRPr="00B416C1">
              <w:rPr>
                <w:b/>
                <w:lang w:eastAsia="zh-CN"/>
              </w:rPr>
              <w:t>5.389C</w:t>
            </w:r>
            <w:r w:rsidRPr="00B416C1">
              <w:rPr>
                <w:rFonts w:hint="eastAsia"/>
                <w:lang w:eastAsia="zh-CN"/>
              </w:rPr>
              <w:t>款引证了该决议。</w:t>
            </w:r>
          </w:p>
        </w:tc>
        <w:tc>
          <w:tcPr>
            <w:tcW w:w="1559" w:type="dxa"/>
            <w:shd w:val="clear" w:color="auto" w:fill="auto"/>
            <w:vAlign w:val="center"/>
          </w:tcPr>
          <w:p w14:paraId="29F51749" w14:textId="77777777" w:rsidR="00EA5DD2" w:rsidRPr="00B416C1" w:rsidRDefault="00EA5DD2" w:rsidP="00EA5DD2">
            <w:pPr>
              <w:pStyle w:val="Tabletext"/>
              <w:jc w:val="center"/>
              <w:rPr>
                <w:lang w:val="en-US"/>
              </w:rPr>
            </w:pPr>
            <w:r w:rsidRPr="00B416C1">
              <w:rPr>
                <w:lang w:val="en-US"/>
              </w:rPr>
              <w:t>NOC</w:t>
            </w:r>
          </w:p>
        </w:tc>
      </w:tr>
      <w:tr w:rsidR="00EA5DD2" w:rsidRPr="00B416C1" w14:paraId="6C6B7249" w14:textId="77777777" w:rsidTr="0073671F">
        <w:trPr>
          <w:cantSplit/>
          <w:jc w:val="center"/>
        </w:trPr>
        <w:tc>
          <w:tcPr>
            <w:tcW w:w="700" w:type="dxa"/>
            <w:shd w:val="clear" w:color="auto" w:fill="auto"/>
          </w:tcPr>
          <w:p w14:paraId="030BDB4D" w14:textId="77777777" w:rsidR="00EA5DD2" w:rsidRPr="00425139" w:rsidRDefault="00EA5DD2" w:rsidP="00EA5DD2">
            <w:pPr>
              <w:pStyle w:val="Tabletext"/>
              <w:jc w:val="center"/>
              <w:rPr>
                <w:lang w:val="en-US"/>
              </w:rPr>
            </w:pPr>
            <w:r w:rsidRPr="00425139">
              <w:rPr>
                <w:lang w:val="en-US"/>
              </w:rPr>
              <w:t>729</w:t>
            </w:r>
          </w:p>
        </w:tc>
        <w:tc>
          <w:tcPr>
            <w:tcW w:w="3863" w:type="dxa"/>
            <w:shd w:val="clear" w:color="auto" w:fill="auto"/>
          </w:tcPr>
          <w:p w14:paraId="78E8D403" w14:textId="77777777" w:rsidR="00EA5DD2" w:rsidRPr="00B416C1" w:rsidRDefault="00EA5DD2" w:rsidP="00EA5DD2">
            <w:pPr>
              <w:pStyle w:val="Tabletext"/>
              <w:rPr>
                <w:color w:val="000000"/>
                <w:lang w:eastAsia="zh-CN"/>
              </w:rPr>
            </w:pPr>
            <w:r w:rsidRPr="00B416C1">
              <w:rPr>
                <w:color w:val="000000"/>
                <w:lang w:eastAsia="zh-CN"/>
              </w:rPr>
              <w:t>MF/HF</w:t>
            </w:r>
            <w:r w:rsidRPr="00B416C1">
              <w:rPr>
                <w:rFonts w:hint="eastAsia"/>
                <w:color w:val="000000"/>
                <w:lang w:eastAsia="zh-CN"/>
              </w:rPr>
              <w:t>频段内的自适应系统</w:t>
            </w:r>
          </w:p>
        </w:tc>
        <w:tc>
          <w:tcPr>
            <w:tcW w:w="4079" w:type="dxa"/>
            <w:shd w:val="clear" w:color="auto" w:fill="auto"/>
          </w:tcPr>
          <w:p w14:paraId="171A7C64" w14:textId="63BFA3FC" w:rsidR="00EA5DD2" w:rsidRPr="00B416C1" w:rsidRDefault="00EA5DD2" w:rsidP="00EA5DD2">
            <w:pPr>
              <w:pStyle w:val="Tabletext"/>
              <w:rPr>
                <w:rFonts w:eastAsiaTheme="minorEastAsia"/>
                <w:bCs/>
                <w:i/>
                <w:szCs w:val="22"/>
                <w:lang w:eastAsia="ja-JP"/>
              </w:rPr>
            </w:pPr>
            <w:r>
              <w:rPr>
                <w:rFonts w:hint="eastAsia"/>
                <w:lang w:eastAsia="zh-CN"/>
              </w:rPr>
              <w:t>（</w:t>
            </w:r>
            <w:r w:rsidRPr="00B416C1">
              <w:rPr>
                <w:lang w:eastAsia="zh-CN"/>
              </w:rPr>
              <w:t>WRC-07</w:t>
            </w:r>
            <w:r w:rsidRPr="00B416C1">
              <w:rPr>
                <w:rFonts w:hint="eastAsia"/>
                <w:lang w:eastAsia="zh-CN"/>
              </w:rPr>
              <w:t>，修订版</w:t>
            </w:r>
            <w:r w:rsidR="006C1E40">
              <w:rPr>
                <w:rFonts w:hint="eastAsia"/>
                <w:lang w:eastAsia="zh-CN"/>
              </w:rPr>
              <w:t>）</w:t>
            </w:r>
            <w:r w:rsidRPr="00B416C1">
              <w:rPr>
                <w:rFonts w:hint="eastAsia"/>
                <w:lang w:eastAsia="zh-CN"/>
              </w:rPr>
              <w:t>仍然相关。</w:t>
            </w:r>
          </w:p>
          <w:p w14:paraId="6E22D820" w14:textId="77777777" w:rsidR="00EA5DD2" w:rsidRPr="00B416C1" w:rsidRDefault="00EA5DD2" w:rsidP="00EA5DD2">
            <w:pPr>
              <w:pStyle w:val="Tabletext"/>
              <w:rPr>
                <w:lang w:eastAsia="zh-CN"/>
              </w:rPr>
            </w:pPr>
            <w:r w:rsidRPr="00B416C1">
              <w:rPr>
                <w:rFonts w:hint="eastAsia"/>
                <w:color w:val="000000"/>
                <w:lang w:eastAsia="zh-CN"/>
              </w:rPr>
              <w:t>附录</w:t>
            </w:r>
            <w:r w:rsidRPr="00B416C1">
              <w:rPr>
                <w:rFonts w:hint="eastAsia"/>
                <w:b/>
                <w:bCs/>
                <w:color w:val="000000"/>
                <w:lang w:eastAsia="zh-CN"/>
              </w:rPr>
              <w:t>4</w:t>
            </w:r>
            <w:r w:rsidRPr="00B416C1">
              <w:rPr>
                <w:rFonts w:hint="eastAsia"/>
                <w:color w:val="000000"/>
                <w:lang w:eastAsia="zh-CN"/>
              </w:rPr>
              <w:t>引证了该决议。</w:t>
            </w:r>
          </w:p>
        </w:tc>
        <w:tc>
          <w:tcPr>
            <w:tcW w:w="1559" w:type="dxa"/>
            <w:shd w:val="clear" w:color="auto" w:fill="auto"/>
            <w:vAlign w:val="center"/>
          </w:tcPr>
          <w:p w14:paraId="49CA2E9F" w14:textId="77777777" w:rsidR="00EA5DD2" w:rsidRPr="00B416C1" w:rsidRDefault="00EA5DD2" w:rsidP="00EA5DD2">
            <w:pPr>
              <w:pStyle w:val="Tabletext"/>
              <w:jc w:val="center"/>
              <w:rPr>
                <w:lang w:val="en-US"/>
              </w:rPr>
            </w:pPr>
            <w:r w:rsidRPr="00B416C1">
              <w:rPr>
                <w:lang w:val="en-US"/>
              </w:rPr>
              <w:t>NOC</w:t>
            </w:r>
          </w:p>
        </w:tc>
      </w:tr>
      <w:tr w:rsidR="00EA5DD2" w:rsidRPr="00B416C1" w14:paraId="34F6698A" w14:textId="77777777" w:rsidTr="0073671F">
        <w:trPr>
          <w:cantSplit/>
          <w:jc w:val="center"/>
        </w:trPr>
        <w:tc>
          <w:tcPr>
            <w:tcW w:w="700" w:type="dxa"/>
            <w:shd w:val="clear" w:color="auto" w:fill="auto"/>
          </w:tcPr>
          <w:p w14:paraId="710C4344" w14:textId="77777777" w:rsidR="00EA5DD2" w:rsidRPr="00425139" w:rsidRDefault="00EA5DD2" w:rsidP="00EA5DD2">
            <w:pPr>
              <w:pStyle w:val="Tabletext"/>
              <w:jc w:val="center"/>
              <w:rPr>
                <w:lang w:val="en-US"/>
              </w:rPr>
            </w:pPr>
            <w:r w:rsidRPr="00425139">
              <w:rPr>
                <w:lang w:val="en-US"/>
              </w:rPr>
              <w:t>731</w:t>
            </w:r>
          </w:p>
        </w:tc>
        <w:tc>
          <w:tcPr>
            <w:tcW w:w="3863" w:type="dxa"/>
            <w:shd w:val="clear" w:color="auto" w:fill="auto"/>
          </w:tcPr>
          <w:p w14:paraId="7E7D8581" w14:textId="77777777" w:rsidR="00EA5DD2" w:rsidRPr="00B416C1" w:rsidRDefault="00EA5DD2" w:rsidP="00EA5DD2">
            <w:pPr>
              <w:pStyle w:val="Tabletext"/>
              <w:rPr>
                <w:lang w:val="en-US" w:eastAsia="zh-CN"/>
              </w:rPr>
            </w:pPr>
            <w:r w:rsidRPr="00B416C1">
              <w:rPr>
                <w:rFonts w:hint="eastAsia"/>
                <w:color w:val="000000"/>
                <w:spacing w:val="-4"/>
                <w:lang w:eastAsia="zh-CN"/>
              </w:rPr>
              <w:t>无源和有源业务在</w:t>
            </w:r>
            <w:r w:rsidRPr="00B416C1">
              <w:rPr>
                <w:color w:val="000000"/>
                <w:spacing w:val="-4"/>
                <w:lang w:eastAsia="zh-CN"/>
              </w:rPr>
              <w:t>71 GHz</w:t>
            </w:r>
            <w:r w:rsidRPr="00B416C1">
              <w:rPr>
                <w:rFonts w:hint="eastAsia"/>
                <w:color w:val="000000"/>
                <w:lang w:eastAsia="zh-CN"/>
              </w:rPr>
              <w:t>以上频段共用和邻近频段兼容性的问题</w:t>
            </w:r>
          </w:p>
        </w:tc>
        <w:tc>
          <w:tcPr>
            <w:tcW w:w="4079" w:type="dxa"/>
            <w:shd w:val="clear" w:color="auto" w:fill="auto"/>
          </w:tcPr>
          <w:p w14:paraId="79082D79" w14:textId="6A4DFE09" w:rsidR="00EA5DD2" w:rsidRPr="00B416C1" w:rsidRDefault="00EA5DD2" w:rsidP="00B9131F">
            <w:pPr>
              <w:pStyle w:val="Tabletext"/>
              <w:rPr>
                <w:lang w:val="en-US" w:eastAsia="ja-JP"/>
              </w:rPr>
            </w:pPr>
            <w:r>
              <w:rPr>
                <w:rFonts w:hint="eastAsia"/>
                <w:lang w:eastAsia="zh-CN"/>
              </w:rPr>
              <w:t>（</w:t>
            </w:r>
            <w:r w:rsidRPr="00B416C1">
              <w:rPr>
                <w:lang w:eastAsia="zh-CN"/>
              </w:rPr>
              <w:t>WRC-</w:t>
            </w:r>
            <w:r w:rsidR="00685F56">
              <w:rPr>
                <w:rFonts w:hint="eastAsia"/>
                <w:lang w:eastAsia="zh-CN"/>
              </w:rPr>
              <w:t>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eastAsiaTheme="minorEastAsia"/>
                <w:bCs/>
                <w:szCs w:val="22"/>
                <w:lang w:val="en-US" w:eastAsia="ja-JP"/>
              </w:rPr>
              <w:t>WRC-12</w:t>
            </w:r>
            <w:r w:rsidRPr="00B416C1">
              <w:rPr>
                <w:rFonts w:eastAsiaTheme="minorEastAsia" w:hint="eastAsia"/>
                <w:bCs/>
                <w:szCs w:val="22"/>
                <w:lang w:val="en-US" w:eastAsia="zh-CN"/>
              </w:rPr>
              <w:t>更新</w:t>
            </w:r>
            <w:r w:rsidRPr="00B416C1">
              <w:rPr>
                <w:rFonts w:eastAsiaTheme="minorEastAsia"/>
                <w:bCs/>
                <w:szCs w:val="22"/>
                <w:lang w:val="en-US" w:eastAsia="zh-CN"/>
              </w:rPr>
              <w:t>了此案文。</w:t>
            </w:r>
            <w:r w:rsidRPr="00B416C1">
              <w:rPr>
                <w:rFonts w:eastAsiaTheme="minorEastAsia" w:hint="eastAsia"/>
                <w:bCs/>
                <w:szCs w:val="22"/>
                <w:lang w:val="en-US" w:eastAsia="zh-CN"/>
              </w:rPr>
              <w:t>可用</w:t>
            </w:r>
            <w:r w:rsidRPr="00B416C1">
              <w:rPr>
                <w:bCs/>
                <w:lang w:val="en-US" w:eastAsia="ja-JP"/>
              </w:rPr>
              <w:t>RS.2017</w:t>
            </w:r>
            <w:r w:rsidRPr="00B416C1">
              <w:rPr>
                <w:rFonts w:hint="eastAsia"/>
                <w:bCs/>
                <w:lang w:val="en-US" w:eastAsia="zh-CN"/>
              </w:rPr>
              <w:t>取代</w:t>
            </w:r>
            <w:r w:rsidRPr="00B416C1">
              <w:rPr>
                <w:bCs/>
                <w:lang w:val="en-US" w:eastAsia="zh-CN"/>
              </w:rPr>
              <w:t>对已经废止的</w:t>
            </w:r>
            <w:r w:rsidRPr="00B416C1">
              <w:rPr>
                <w:bCs/>
                <w:lang w:val="en-US" w:eastAsia="ja-JP"/>
              </w:rPr>
              <w:t>ITU-R RS.1029</w:t>
            </w:r>
            <w:r w:rsidRPr="00B416C1">
              <w:rPr>
                <w:rFonts w:hint="eastAsia"/>
                <w:bCs/>
                <w:lang w:val="en-US" w:eastAsia="zh-CN"/>
              </w:rPr>
              <w:t>建议书</w:t>
            </w:r>
            <w:r w:rsidRPr="00B416C1">
              <w:rPr>
                <w:bCs/>
                <w:lang w:val="en-US" w:eastAsia="zh-CN"/>
              </w:rPr>
              <w:t>的引用。</w:t>
            </w:r>
          </w:p>
        </w:tc>
        <w:tc>
          <w:tcPr>
            <w:tcW w:w="1559" w:type="dxa"/>
            <w:shd w:val="clear" w:color="auto" w:fill="auto"/>
            <w:vAlign w:val="center"/>
          </w:tcPr>
          <w:p w14:paraId="49C56667" w14:textId="77777777" w:rsidR="00EA5DD2" w:rsidRPr="00B416C1" w:rsidRDefault="00EA5DD2" w:rsidP="00EA5DD2">
            <w:pPr>
              <w:pStyle w:val="Tabletext"/>
              <w:jc w:val="center"/>
              <w:rPr>
                <w:lang w:val="en-US" w:eastAsia="ja-JP"/>
              </w:rPr>
            </w:pPr>
            <w:r w:rsidRPr="00B416C1">
              <w:rPr>
                <w:lang w:val="en-US" w:eastAsia="ja-JP"/>
              </w:rPr>
              <w:t>MOD</w:t>
            </w:r>
          </w:p>
        </w:tc>
      </w:tr>
      <w:tr w:rsidR="00EA5DD2" w:rsidRPr="00B416C1" w14:paraId="4E19642B" w14:textId="77777777" w:rsidTr="0073671F">
        <w:trPr>
          <w:cantSplit/>
          <w:jc w:val="center"/>
        </w:trPr>
        <w:tc>
          <w:tcPr>
            <w:tcW w:w="700" w:type="dxa"/>
            <w:tcBorders>
              <w:bottom w:val="single" w:sz="4" w:space="0" w:color="auto"/>
            </w:tcBorders>
            <w:shd w:val="clear" w:color="auto" w:fill="auto"/>
          </w:tcPr>
          <w:p w14:paraId="6C3BB117" w14:textId="77777777" w:rsidR="00EA5DD2" w:rsidRPr="00425139" w:rsidRDefault="00EA5DD2" w:rsidP="00EA5DD2">
            <w:pPr>
              <w:pStyle w:val="Tabletext"/>
              <w:jc w:val="center"/>
              <w:rPr>
                <w:lang w:val="en-US"/>
              </w:rPr>
            </w:pPr>
            <w:r w:rsidRPr="00425139">
              <w:rPr>
                <w:lang w:val="en-US"/>
              </w:rPr>
              <w:t>732</w:t>
            </w:r>
          </w:p>
        </w:tc>
        <w:tc>
          <w:tcPr>
            <w:tcW w:w="3863" w:type="dxa"/>
            <w:tcBorders>
              <w:bottom w:val="single" w:sz="4" w:space="0" w:color="auto"/>
            </w:tcBorders>
            <w:shd w:val="clear" w:color="auto" w:fill="auto"/>
          </w:tcPr>
          <w:p w14:paraId="4905B704" w14:textId="77777777" w:rsidR="00EA5DD2" w:rsidRPr="00B416C1" w:rsidRDefault="00EA5DD2" w:rsidP="00EA5DD2">
            <w:pPr>
              <w:pStyle w:val="Tabletext"/>
              <w:rPr>
                <w:color w:val="000000"/>
                <w:lang w:eastAsia="zh-CN"/>
              </w:rPr>
            </w:pPr>
            <w:r w:rsidRPr="00B416C1">
              <w:rPr>
                <w:color w:val="000000"/>
                <w:lang w:eastAsia="zh-CN"/>
              </w:rPr>
              <w:t>71 GHz</w:t>
            </w:r>
            <w:r w:rsidRPr="00B416C1">
              <w:rPr>
                <w:rFonts w:hint="eastAsia"/>
                <w:color w:val="000000"/>
                <w:lang w:eastAsia="zh-CN"/>
              </w:rPr>
              <w:t>以上频段有源业务之间的共用问题</w:t>
            </w:r>
          </w:p>
        </w:tc>
        <w:tc>
          <w:tcPr>
            <w:tcW w:w="4079" w:type="dxa"/>
            <w:tcBorders>
              <w:bottom w:val="single" w:sz="4" w:space="0" w:color="auto"/>
            </w:tcBorders>
            <w:shd w:val="clear" w:color="auto" w:fill="auto"/>
          </w:tcPr>
          <w:p w14:paraId="7B4AF170" w14:textId="7FA828E1" w:rsidR="00EA5DD2" w:rsidRPr="00B416C1" w:rsidRDefault="00EA5DD2" w:rsidP="00EA5DD2">
            <w:pPr>
              <w:pStyle w:val="Tabletext"/>
              <w:rPr>
                <w:lang w:eastAsia="zh-CN"/>
              </w:rPr>
            </w:pPr>
            <w:r>
              <w:rPr>
                <w:rFonts w:hint="eastAsia"/>
                <w:lang w:eastAsia="zh-CN"/>
              </w:rPr>
              <w:t>（</w:t>
            </w:r>
            <w:r w:rsidRPr="00B416C1">
              <w:rPr>
                <w:lang w:eastAsia="zh-CN"/>
              </w:rPr>
              <w:t>WRC-12</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bCs/>
                <w:lang w:eastAsia="zh-CN"/>
              </w:rPr>
              <w:t>WRC-12</w:t>
            </w:r>
            <w:r w:rsidRPr="00B416C1">
              <w:rPr>
                <w:bCs/>
                <w:lang w:eastAsia="zh-CN"/>
              </w:rPr>
              <w:t>更新了案文。</w:t>
            </w:r>
          </w:p>
        </w:tc>
        <w:tc>
          <w:tcPr>
            <w:tcW w:w="1559" w:type="dxa"/>
            <w:tcBorders>
              <w:bottom w:val="single" w:sz="4" w:space="0" w:color="auto"/>
            </w:tcBorders>
            <w:shd w:val="clear" w:color="auto" w:fill="auto"/>
            <w:vAlign w:val="center"/>
          </w:tcPr>
          <w:p w14:paraId="051D3F7D" w14:textId="77777777" w:rsidR="00EA5DD2" w:rsidRPr="00B416C1" w:rsidRDefault="00EA5DD2" w:rsidP="00EA5DD2">
            <w:pPr>
              <w:pStyle w:val="Tabletext"/>
              <w:jc w:val="center"/>
              <w:rPr>
                <w:lang w:val="en-US"/>
              </w:rPr>
            </w:pPr>
            <w:r w:rsidRPr="00B416C1">
              <w:rPr>
                <w:lang w:val="en-US" w:eastAsia="ja-JP"/>
              </w:rPr>
              <w:t>NOC</w:t>
            </w:r>
          </w:p>
        </w:tc>
      </w:tr>
      <w:tr w:rsidR="004326CC" w:rsidRPr="00B416C1" w14:paraId="0FB13D68" w14:textId="77777777" w:rsidTr="0073671F">
        <w:trPr>
          <w:cantSplit/>
          <w:trHeight w:val="1158"/>
          <w:jc w:val="center"/>
        </w:trPr>
        <w:tc>
          <w:tcPr>
            <w:tcW w:w="700" w:type="dxa"/>
            <w:shd w:val="clear" w:color="auto" w:fill="D9D9D9" w:themeFill="background1" w:themeFillShade="D9"/>
          </w:tcPr>
          <w:p w14:paraId="3F24A395" w14:textId="77777777" w:rsidR="004326CC" w:rsidRPr="00425139" w:rsidRDefault="004326CC" w:rsidP="004326CC">
            <w:pPr>
              <w:pStyle w:val="Tabletext"/>
              <w:jc w:val="center"/>
              <w:rPr>
                <w:lang w:val="en-US"/>
              </w:rPr>
            </w:pPr>
            <w:r w:rsidRPr="00425139">
              <w:rPr>
                <w:lang w:val="en-US"/>
              </w:rPr>
              <w:t>739</w:t>
            </w:r>
          </w:p>
        </w:tc>
        <w:tc>
          <w:tcPr>
            <w:tcW w:w="3863" w:type="dxa"/>
            <w:shd w:val="clear" w:color="auto" w:fill="D9D9D9" w:themeFill="background1" w:themeFillShade="D9"/>
          </w:tcPr>
          <w:p w14:paraId="7BA45C6C" w14:textId="77777777" w:rsidR="004326CC" w:rsidRPr="00B416C1" w:rsidRDefault="004326CC" w:rsidP="004326CC">
            <w:pPr>
              <w:pStyle w:val="Tabletext"/>
              <w:rPr>
                <w:lang w:val="en-US" w:eastAsia="zh-CN"/>
              </w:rPr>
            </w:pPr>
            <w:r w:rsidRPr="00B416C1">
              <w:rPr>
                <w:rFonts w:hint="eastAsia"/>
                <w:color w:val="000000"/>
                <w:lang w:eastAsia="zh-CN"/>
              </w:rPr>
              <w:t>射电天文业务与有源空间业务之间的兼容性</w:t>
            </w:r>
          </w:p>
        </w:tc>
        <w:tc>
          <w:tcPr>
            <w:tcW w:w="4079" w:type="dxa"/>
            <w:shd w:val="clear" w:color="auto" w:fill="D9D9D9" w:themeFill="background1" w:themeFillShade="D9"/>
          </w:tcPr>
          <w:p w14:paraId="6B7A9E82" w14:textId="586F67FF" w:rsidR="004326CC" w:rsidRPr="00B416C1" w:rsidRDefault="004326CC" w:rsidP="0019514F">
            <w:pPr>
              <w:pStyle w:val="Tabletext"/>
              <w:rPr>
                <w:lang w:val="en-US" w:eastAsia="ja-JP"/>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hint="eastAsia"/>
                <w:lang w:eastAsia="zh-CN"/>
              </w:rPr>
              <w:t>。</w:t>
            </w:r>
            <w:r w:rsidR="00606F0B" w:rsidRPr="00606F0B">
              <w:rPr>
                <w:rFonts w:hint="eastAsia"/>
                <w:lang w:eastAsia="zh-CN"/>
              </w:rPr>
              <w:t>第</w:t>
            </w:r>
            <w:r w:rsidR="00606F0B" w:rsidRPr="00AA5DD2">
              <w:rPr>
                <w:rFonts w:eastAsiaTheme="minorEastAsia" w:hint="eastAsia"/>
                <w:b/>
                <w:bCs/>
                <w:lang w:eastAsia="ja-JP"/>
              </w:rPr>
              <w:t>5.208B</w:t>
            </w:r>
            <w:r w:rsidR="00606F0B" w:rsidRPr="00606F0B">
              <w:rPr>
                <w:rFonts w:hint="eastAsia"/>
                <w:lang w:eastAsia="zh-CN"/>
              </w:rPr>
              <w:t>款引证了该决议。</w:t>
            </w:r>
            <w:r w:rsidR="00606F0B" w:rsidRPr="00606F0B">
              <w:rPr>
                <w:rFonts w:hint="eastAsia"/>
                <w:lang w:eastAsia="zh-CN"/>
              </w:rPr>
              <w:t>WRC-15</w:t>
            </w:r>
            <w:r w:rsidR="00606F0B" w:rsidRPr="00606F0B">
              <w:rPr>
                <w:rFonts w:hint="eastAsia"/>
                <w:lang w:eastAsia="zh-CN"/>
              </w:rPr>
              <w:t>小幅更新了案文。</w:t>
            </w:r>
            <w:r w:rsidRPr="00B416C1">
              <w:rPr>
                <w:lang w:eastAsia="zh-CN"/>
              </w:rPr>
              <w:t>可能需要</w:t>
            </w:r>
            <w:r w:rsidR="00606F0B">
              <w:rPr>
                <w:rFonts w:hint="eastAsia"/>
                <w:lang w:eastAsia="zh-CN"/>
              </w:rPr>
              <w:t>在</w:t>
            </w:r>
            <w:r w:rsidRPr="00B416C1">
              <w:rPr>
                <w:lang w:eastAsia="zh-CN"/>
              </w:rPr>
              <w:t>附件</w:t>
            </w:r>
            <w:r w:rsidRPr="00B416C1">
              <w:rPr>
                <w:lang w:eastAsia="zh-CN"/>
              </w:rPr>
              <w:t>1</w:t>
            </w:r>
            <w:r w:rsidRPr="00B416C1">
              <w:rPr>
                <w:lang w:eastAsia="zh-CN"/>
              </w:rPr>
              <w:t>表</w:t>
            </w:r>
            <w:r w:rsidRPr="00B416C1">
              <w:rPr>
                <w:rFonts w:hint="eastAsia"/>
                <w:lang w:eastAsia="zh-CN"/>
              </w:rPr>
              <w:t>1-</w:t>
            </w:r>
            <w:r w:rsidRPr="00B416C1">
              <w:rPr>
                <w:lang w:eastAsia="zh-CN"/>
              </w:rPr>
              <w:t>2</w:t>
            </w:r>
            <w:r w:rsidRPr="00B416C1">
              <w:rPr>
                <w:lang w:eastAsia="zh-CN"/>
              </w:rPr>
              <w:t>中编辑性地增加</w:t>
            </w:r>
            <w:r w:rsidRPr="00B416C1">
              <w:rPr>
                <w:lang w:eastAsia="ja-JP"/>
              </w:rPr>
              <w:t>IUCAF</w:t>
            </w:r>
            <w:r w:rsidRPr="00B416C1">
              <w:rPr>
                <w:lang w:eastAsia="ja-JP"/>
              </w:rPr>
              <w:t>的全称</w:t>
            </w:r>
            <w:r>
              <w:rPr>
                <w:lang w:eastAsia="ja-JP"/>
              </w:rPr>
              <w:t>（</w:t>
            </w:r>
            <w:r w:rsidRPr="00B416C1">
              <w:rPr>
                <w:color w:val="000000"/>
                <w:lang w:eastAsia="zh-CN"/>
              </w:rPr>
              <w:t>射电天文和空间科学频率划分科学委员</w:t>
            </w:r>
            <w:r w:rsidRPr="00B416C1">
              <w:rPr>
                <w:rFonts w:ascii="SimSun" w:hAnsi="SimSun" w:cs="SimSun" w:hint="eastAsia"/>
                <w:color w:val="000000"/>
                <w:lang w:eastAsia="zh-CN"/>
              </w:rPr>
              <w:t>会</w:t>
            </w:r>
            <w:r w:rsidR="006C1E40">
              <w:rPr>
                <w:lang w:eastAsia="ja-JP"/>
              </w:rPr>
              <w:t>）</w:t>
            </w:r>
            <w:r w:rsidRPr="00B416C1">
              <w:rPr>
                <w:rFonts w:hint="eastAsia"/>
                <w:lang w:eastAsia="zh-CN"/>
              </w:rPr>
              <w:t>。</w:t>
            </w:r>
            <w:r w:rsidR="0019514F" w:rsidRPr="0019514F">
              <w:rPr>
                <w:rFonts w:hint="eastAsia"/>
                <w:lang w:eastAsia="zh-CN"/>
              </w:rPr>
              <w:t>鉴于对</w:t>
            </w:r>
            <w:r w:rsidR="0019514F" w:rsidRPr="0019514F">
              <w:rPr>
                <w:rFonts w:hint="eastAsia"/>
                <w:lang w:eastAsia="zh-CN"/>
              </w:rPr>
              <w:t>WRC-19</w:t>
            </w:r>
            <w:r w:rsidR="0019514F" w:rsidRPr="0019514F">
              <w:rPr>
                <w:rFonts w:hint="eastAsia"/>
                <w:b/>
                <w:bCs/>
                <w:lang w:eastAsia="zh-CN"/>
              </w:rPr>
              <w:t>议项</w:t>
            </w:r>
            <w:r w:rsidR="0019514F" w:rsidRPr="0019514F">
              <w:rPr>
                <w:b/>
                <w:bCs/>
                <w:lang w:eastAsia="zh-CN"/>
              </w:rPr>
              <w:t>1.9.2</w:t>
            </w:r>
            <w:r w:rsidR="0019514F" w:rsidRPr="0019514F">
              <w:rPr>
                <w:rFonts w:hint="eastAsia"/>
                <w:lang w:eastAsia="zh-CN"/>
              </w:rPr>
              <w:t>的审议结果，应对本决议予以修订。（见</w:t>
            </w:r>
            <w:r w:rsidR="0019514F" w:rsidRPr="0019514F">
              <w:rPr>
                <w:lang w:eastAsia="zh-CN"/>
              </w:rPr>
              <w:t>ACP/24A9A2/8</w:t>
            </w:r>
            <w:r w:rsidR="0019514F" w:rsidRPr="0019514F">
              <w:rPr>
                <w:rFonts w:hint="eastAsia"/>
                <w:lang w:eastAsia="zh-CN"/>
              </w:rPr>
              <w:t>）</w:t>
            </w:r>
          </w:p>
        </w:tc>
        <w:tc>
          <w:tcPr>
            <w:tcW w:w="1559" w:type="dxa"/>
            <w:shd w:val="clear" w:color="auto" w:fill="D9D9D9" w:themeFill="background1" w:themeFillShade="D9"/>
            <w:vAlign w:val="center"/>
          </w:tcPr>
          <w:p w14:paraId="5A1FC40E" w14:textId="78A3B9C6" w:rsidR="004326CC" w:rsidRPr="00B416C1" w:rsidRDefault="004326CC" w:rsidP="004326CC">
            <w:pPr>
              <w:pStyle w:val="Tabletext"/>
              <w:jc w:val="center"/>
              <w:rPr>
                <w:lang w:val="en-US"/>
              </w:rPr>
            </w:pPr>
            <w:r>
              <w:rPr>
                <w:lang w:eastAsia="ja-JP"/>
              </w:rPr>
              <w:t>MOD</w:t>
            </w:r>
          </w:p>
        </w:tc>
      </w:tr>
      <w:tr w:rsidR="00EA5DD2" w:rsidRPr="00B96951" w14:paraId="5DB640FA" w14:textId="77777777" w:rsidTr="0073671F">
        <w:trPr>
          <w:cantSplit/>
          <w:jc w:val="center"/>
        </w:trPr>
        <w:tc>
          <w:tcPr>
            <w:tcW w:w="700" w:type="dxa"/>
            <w:shd w:val="clear" w:color="auto" w:fill="auto"/>
          </w:tcPr>
          <w:p w14:paraId="753293B9" w14:textId="77777777" w:rsidR="00EA5DD2" w:rsidRPr="00B96951" w:rsidRDefault="00EA5DD2" w:rsidP="00EA5DD2">
            <w:pPr>
              <w:pStyle w:val="Tabletext"/>
              <w:jc w:val="center"/>
              <w:rPr>
                <w:lang w:val="en-US"/>
              </w:rPr>
            </w:pPr>
            <w:r w:rsidRPr="00B96951">
              <w:rPr>
                <w:lang w:val="en-US"/>
              </w:rPr>
              <w:t>741</w:t>
            </w:r>
          </w:p>
        </w:tc>
        <w:tc>
          <w:tcPr>
            <w:tcW w:w="3863" w:type="dxa"/>
            <w:shd w:val="clear" w:color="auto" w:fill="auto"/>
          </w:tcPr>
          <w:p w14:paraId="305A26DB" w14:textId="07551BC9" w:rsidR="00EA5DD2" w:rsidRPr="00B96951" w:rsidRDefault="00EA5DD2" w:rsidP="00EA5DD2">
            <w:pPr>
              <w:pStyle w:val="Tabletext"/>
              <w:rPr>
                <w:color w:val="000000"/>
                <w:lang w:eastAsia="zh-CN"/>
              </w:rPr>
            </w:pPr>
            <w:r w:rsidRPr="00B96951">
              <w:rPr>
                <w:rFonts w:hint="eastAsia"/>
                <w:color w:val="000000"/>
                <w:spacing w:val="4"/>
                <w:lang w:eastAsia="zh-CN"/>
              </w:rPr>
              <w:t>保护</w:t>
            </w:r>
            <w:r w:rsidRPr="00B96951">
              <w:rPr>
                <w:color w:val="000000"/>
                <w:spacing w:val="4"/>
                <w:lang w:eastAsia="zh-CN"/>
              </w:rPr>
              <w:t>4 990-5 000 MHz</w:t>
            </w:r>
            <w:r w:rsidRPr="00B96951">
              <w:rPr>
                <w:rFonts w:hint="eastAsia"/>
                <w:color w:val="000000"/>
                <w:spacing w:val="4"/>
                <w:lang w:eastAsia="zh-CN"/>
              </w:rPr>
              <w:t>频段内的射电天文业务</w:t>
            </w:r>
          </w:p>
        </w:tc>
        <w:tc>
          <w:tcPr>
            <w:tcW w:w="4079" w:type="dxa"/>
            <w:shd w:val="clear" w:color="auto" w:fill="auto"/>
          </w:tcPr>
          <w:p w14:paraId="0D9162C6" w14:textId="1F3D824A" w:rsidR="00EA5DD2" w:rsidRPr="00B96951" w:rsidRDefault="00EA5DD2" w:rsidP="00EA5DD2">
            <w:pPr>
              <w:pStyle w:val="Tabletext"/>
              <w:rPr>
                <w:lang w:eastAsia="zh-CN"/>
              </w:rPr>
            </w:pPr>
            <w:r w:rsidRPr="00B96951">
              <w:rPr>
                <w:rFonts w:hint="eastAsia"/>
                <w:lang w:eastAsia="zh-CN"/>
              </w:rPr>
              <w:t>（</w:t>
            </w:r>
            <w:r w:rsidRPr="00B96951">
              <w:rPr>
                <w:lang w:eastAsia="zh-CN"/>
              </w:rPr>
              <w:t>WRC-15</w:t>
            </w:r>
            <w:r w:rsidRPr="00B96951">
              <w:rPr>
                <w:rFonts w:hint="eastAsia"/>
                <w:lang w:eastAsia="zh-CN"/>
              </w:rPr>
              <w:t>，修订版</w:t>
            </w:r>
            <w:r w:rsidR="006C1E40" w:rsidRPr="00B96951">
              <w:rPr>
                <w:rFonts w:hint="eastAsia"/>
                <w:lang w:eastAsia="zh-CN"/>
              </w:rPr>
              <w:t>）</w:t>
            </w:r>
            <w:r w:rsidRPr="00B96951">
              <w:rPr>
                <w:rFonts w:hint="eastAsia"/>
                <w:lang w:eastAsia="zh-CN"/>
              </w:rPr>
              <w:t>仍然相关。</w:t>
            </w:r>
            <w:r w:rsidRPr="00B96951">
              <w:rPr>
                <w:rFonts w:hint="eastAsia"/>
                <w:color w:val="000000"/>
                <w:lang w:eastAsia="zh-CN"/>
              </w:rPr>
              <w:t>第</w:t>
            </w:r>
            <w:r w:rsidRPr="00B96951">
              <w:rPr>
                <w:b/>
                <w:lang w:eastAsia="zh-CN"/>
              </w:rPr>
              <w:t>5.443B</w:t>
            </w:r>
            <w:r w:rsidRPr="00B96951">
              <w:rPr>
                <w:rFonts w:hint="eastAsia"/>
                <w:color w:val="000000"/>
                <w:lang w:eastAsia="zh-CN"/>
              </w:rPr>
              <w:t>款以及附录</w:t>
            </w:r>
            <w:r w:rsidRPr="00B96951">
              <w:rPr>
                <w:rFonts w:hint="eastAsia"/>
                <w:b/>
                <w:bCs/>
                <w:color w:val="000000"/>
                <w:lang w:eastAsia="zh-CN"/>
              </w:rPr>
              <w:t>4</w:t>
            </w:r>
            <w:r w:rsidRPr="00B96951">
              <w:rPr>
                <w:rFonts w:hint="eastAsia"/>
                <w:color w:val="000000"/>
                <w:lang w:eastAsia="zh-CN"/>
              </w:rPr>
              <w:t>和附录</w:t>
            </w:r>
            <w:r w:rsidRPr="00B96951">
              <w:rPr>
                <w:rFonts w:hint="eastAsia"/>
                <w:b/>
                <w:bCs/>
                <w:color w:val="000000"/>
                <w:lang w:eastAsia="zh-CN"/>
              </w:rPr>
              <w:t>30</w:t>
            </w:r>
            <w:r w:rsidRPr="00B96951">
              <w:rPr>
                <w:rFonts w:hint="eastAsia"/>
                <w:color w:val="000000"/>
                <w:lang w:eastAsia="zh-CN"/>
              </w:rPr>
              <w:t>引证了该决议。</w:t>
            </w:r>
            <w:r w:rsidRPr="00B96951">
              <w:rPr>
                <w:rFonts w:hint="eastAsia"/>
                <w:bCs/>
                <w:lang w:eastAsia="zh-CN"/>
              </w:rPr>
              <w:t>WRC-15</w:t>
            </w:r>
            <w:r w:rsidRPr="00B96951">
              <w:rPr>
                <w:rFonts w:hint="eastAsia"/>
                <w:bCs/>
                <w:lang w:eastAsia="zh-CN"/>
              </w:rPr>
              <w:t>小幅更新了案文。</w:t>
            </w:r>
          </w:p>
        </w:tc>
        <w:tc>
          <w:tcPr>
            <w:tcW w:w="1559" w:type="dxa"/>
            <w:shd w:val="clear" w:color="auto" w:fill="auto"/>
            <w:vAlign w:val="center"/>
          </w:tcPr>
          <w:p w14:paraId="1D86F6C9" w14:textId="77777777" w:rsidR="00EA5DD2" w:rsidRPr="00B96951" w:rsidRDefault="00EA5DD2" w:rsidP="00EA5DD2">
            <w:pPr>
              <w:pStyle w:val="Tabletext"/>
              <w:jc w:val="center"/>
              <w:rPr>
                <w:lang w:val="en-US" w:eastAsia="ja-JP"/>
              </w:rPr>
            </w:pPr>
            <w:r w:rsidRPr="00B96951">
              <w:rPr>
                <w:lang w:val="en-US"/>
              </w:rPr>
              <w:t>NOC</w:t>
            </w:r>
          </w:p>
        </w:tc>
      </w:tr>
      <w:tr w:rsidR="004326CC" w:rsidRPr="00B96951" w14:paraId="57D79DFF" w14:textId="77777777" w:rsidTr="0073671F">
        <w:trPr>
          <w:cantSplit/>
          <w:jc w:val="center"/>
        </w:trPr>
        <w:tc>
          <w:tcPr>
            <w:tcW w:w="700" w:type="dxa"/>
            <w:shd w:val="clear" w:color="auto" w:fill="auto"/>
          </w:tcPr>
          <w:p w14:paraId="33E7AD5C" w14:textId="77777777" w:rsidR="004326CC" w:rsidRPr="00B96951" w:rsidRDefault="004326CC" w:rsidP="004326CC">
            <w:pPr>
              <w:pStyle w:val="Tabletext"/>
              <w:jc w:val="center"/>
              <w:rPr>
                <w:lang w:val="en-US"/>
              </w:rPr>
            </w:pPr>
            <w:r w:rsidRPr="00B96951">
              <w:rPr>
                <w:lang w:val="en-US"/>
              </w:rPr>
              <w:t>743</w:t>
            </w:r>
          </w:p>
        </w:tc>
        <w:tc>
          <w:tcPr>
            <w:tcW w:w="3863" w:type="dxa"/>
            <w:shd w:val="clear" w:color="auto" w:fill="auto"/>
          </w:tcPr>
          <w:p w14:paraId="59F26389" w14:textId="77777777" w:rsidR="004326CC" w:rsidRPr="00B96951" w:rsidRDefault="004326CC" w:rsidP="004326CC">
            <w:pPr>
              <w:pStyle w:val="Tabletext"/>
              <w:rPr>
                <w:color w:val="000000"/>
                <w:lang w:eastAsia="zh-CN"/>
              </w:rPr>
            </w:pPr>
            <w:r w:rsidRPr="00B96951">
              <w:rPr>
                <w:rFonts w:hint="eastAsia"/>
                <w:color w:val="000000"/>
                <w:lang w:eastAsia="zh-CN"/>
              </w:rPr>
              <w:t>保护</w:t>
            </w:r>
            <w:r w:rsidRPr="00B96951">
              <w:rPr>
                <w:color w:val="000000"/>
                <w:lang w:eastAsia="zh-CN"/>
              </w:rPr>
              <w:t>42.5-43.5 GHz</w:t>
            </w:r>
            <w:r w:rsidRPr="00B96951">
              <w:rPr>
                <w:color w:val="000000"/>
                <w:lang w:eastAsia="zh-CN"/>
              </w:rPr>
              <w:t>频段</w:t>
            </w:r>
            <w:r w:rsidRPr="00B96951">
              <w:rPr>
                <w:rFonts w:hint="eastAsia"/>
                <w:color w:val="000000"/>
                <w:lang w:eastAsia="zh-CN"/>
              </w:rPr>
              <w:t>内的单反射面射电天文台站</w:t>
            </w:r>
          </w:p>
        </w:tc>
        <w:tc>
          <w:tcPr>
            <w:tcW w:w="4079" w:type="dxa"/>
            <w:shd w:val="clear" w:color="auto" w:fill="auto"/>
          </w:tcPr>
          <w:p w14:paraId="42E152B0" w14:textId="439DC84E" w:rsidR="004326CC" w:rsidRPr="00B96951" w:rsidRDefault="004326CC" w:rsidP="004326CC">
            <w:pPr>
              <w:pStyle w:val="Tabletext"/>
              <w:rPr>
                <w:lang w:eastAsia="zh-CN"/>
              </w:rPr>
            </w:pPr>
            <w:r w:rsidRPr="00B96951">
              <w:rPr>
                <w:rFonts w:hint="eastAsia"/>
                <w:lang w:eastAsia="zh-CN"/>
              </w:rPr>
              <w:t>（</w:t>
            </w:r>
            <w:r w:rsidRPr="00B96951">
              <w:rPr>
                <w:rFonts w:hint="eastAsia"/>
                <w:lang w:eastAsia="zh-CN"/>
              </w:rPr>
              <w:t>WRC-</w:t>
            </w:r>
            <w:r w:rsidRPr="00B96951">
              <w:rPr>
                <w:lang w:eastAsia="zh-CN"/>
              </w:rPr>
              <w:t>03</w:t>
            </w:r>
            <w:r w:rsidR="006C1E40" w:rsidRPr="00B96951">
              <w:rPr>
                <w:lang w:eastAsia="zh-CN"/>
              </w:rPr>
              <w:t>）</w:t>
            </w:r>
            <w:r w:rsidRPr="00B96951">
              <w:rPr>
                <w:rFonts w:hint="eastAsia"/>
                <w:lang w:eastAsia="zh-CN"/>
              </w:rPr>
              <w:t>仍然</w:t>
            </w:r>
            <w:r w:rsidRPr="00B96951">
              <w:rPr>
                <w:lang w:eastAsia="zh-CN"/>
              </w:rPr>
              <w:t>相关</w:t>
            </w:r>
            <w:r w:rsidR="0019514F" w:rsidRPr="00B96951">
              <w:rPr>
                <w:rFonts w:hint="eastAsia"/>
                <w:lang w:eastAsia="zh-CN"/>
              </w:rPr>
              <w:t>，但基本上是</w:t>
            </w:r>
            <w:r w:rsidR="0019514F" w:rsidRPr="00B96951">
              <w:rPr>
                <w:rFonts w:hint="eastAsia"/>
                <w:lang w:eastAsia="zh-CN"/>
              </w:rPr>
              <w:t>2</w:t>
            </w:r>
            <w:r w:rsidR="0019514F" w:rsidRPr="00B96951">
              <w:rPr>
                <w:rFonts w:hint="eastAsia"/>
                <w:lang w:eastAsia="zh-CN"/>
              </w:rPr>
              <w:t>区的问题</w:t>
            </w:r>
            <w:r w:rsidRPr="00B96951">
              <w:rPr>
                <w:lang w:eastAsia="zh-CN"/>
              </w:rPr>
              <w:t>。</w:t>
            </w:r>
            <w:r w:rsidR="0019514F" w:rsidRPr="00B96951">
              <w:rPr>
                <w:rFonts w:hint="eastAsia"/>
                <w:lang w:eastAsia="zh-CN"/>
              </w:rPr>
              <w:t>第</w:t>
            </w:r>
            <w:r w:rsidR="0019514F" w:rsidRPr="00B96951">
              <w:rPr>
                <w:b/>
                <w:bCs/>
                <w:lang w:eastAsia="zh-CN"/>
              </w:rPr>
              <w:t>5.551H</w:t>
            </w:r>
            <w:r w:rsidR="0019514F" w:rsidRPr="00B96951">
              <w:rPr>
                <w:rFonts w:hint="eastAsia"/>
                <w:lang w:eastAsia="zh-CN"/>
              </w:rPr>
              <w:t>和</w:t>
            </w:r>
            <w:r w:rsidR="0019514F" w:rsidRPr="00B96951">
              <w:rPr>
                <w:b/>
                <w:bCs/>
                <w:lang w:eastAsia="zh-CN"/>
              </w:rPr>
              <w:t>5.551I</w:t>
            </w:r>
            <w:r w:rsidR="0019514F" w:rsidRPr="00B96951">
              <w:rPr>
                <w:rFonts w:hint="eastAsia"/>
                <w:lang w:eastAsia="zh-CN"/>
              </w:rPr>
              <w:t>款引证了该决议。</w:t>
            </w:r>
          </w:p>
        </w:tc>
        <w:tc>
          <w:tcPr>
            <w:tcW w:w="1559" w:type="dxa"/>
            <w:shd w:val="clear" w:color="auto" w:fill="auto"/>
            <w:vAlign w:val="center"/>
          </w:tcPr>
          <w:p w14:paraId="592E148F" w14:textId="223F24D2" w:rsidR="004326CC" w:rsidRPr="00B96951" w:rsidRDefault="004326CC" w:rsidP="004326CC">
            <w:pPr>
              <w:pStyle w:val="Tabletext"/>
              <w:jc w:val="center"/>
              <w:rPr>
                <w:lang w:val="en-US"/>
              </w:rPr>
            </w:pPr>
            <w:r w:rsidRPr="00B96951">
              <w:rPr>
                <w:rFonts w:eastAsiaTheme="minorEastAsia" w:hint="eastAsia"/>
                <w:lang w:eastAsia="ja-JP"/>
              </w:rPr>
              <w:t>N/A</w:t>
            </w:r>
          </w:p>
        </w:tc>
      </w:tr>
      <w:tr w:rsidR="004326CC" w:rsidRPr="00B416C1" w14:paraId="00EE3948" w14:textId="77777777" w:rsidTr="0073671F">
        <w:trPr>
          <w:cantSplit/>
          <w:jc w:val="center"/>
        </w:trPr>
        <w:tc>
          <w:tcPr>
            <w:tcW w:w="700" w:type="dxa"/>
            <w:shd w:val="clear" w:color="auto" w:fill="auto"/>
          </w:tcPr>
          <w:p w14:paraId="05D516A2" w14:textId="77777777" w:rsidR="004326CC" w:rsidRPr="00B96951" w:rsidRDefault="004326CC" w:rsidP="004326CC">
            <w:pPr>
              <w:pStyle w:val="Tabletext"/>
              <w:jc w:val="center"/>
              <w:rPr>
                <w:lang w:val="en-US"/>
              </w:rPr>
            </w:pPr>
            <w:r w:rsidRPr="00B96951">
              <w:rPr>
                <w:lang w:val="en-US"/>
              </w:rPr>
              <w:t>744</w:t>
            </w:r>
          </w:p>
        </w:tc>
        <w:tc>
          <w:tcPr>
            <w:tcW w:w="3863" w:type="dxa"/>
            <w:shd w:val="clear" w:color="auto" w:fill="auto"/>
          </w:tcPr>
          <w:p w14:paraId="5AD1F3E8" w14:textId="150F1054" w:rsidR="004326CC" w:rsidRPr="00B96951" w:rsidRDefault="004326CC" w:rsidP="004326CC">
            <w:pPr>
              <w:pStyle w:val="Tabletext"/>
              <w:rPr>
                <w:lang w:eastAsia="zh-CN"/>
              </w:rPr>
            </w:pPr>
            <w:r w:rsidRPr="00B96951">
              <w:rPr>
                <w:lang w:eastAsia="zh-CN"/>
              </w:rPr>
              <w:t>1 668.4-1 675 MHz</w:t>
            </w:r>
            <w:r w:rsidRPr="00B96951">
              <w:rPr>
                <w:rFonts w:hint="eastAsia"/>
                <w:lang w:eastAsia="zh-CN"/>
              </w:rPr>
              <w:t>频段内卫星移动业务（地对空</w:t>
            </w:r>
            <w:r w:rsidR="006C1E40" w:rsidRPr="00B96951">
              <w:rPr>
                <w:rFonts w:hint="eastAsia"/>
                <w:lang w:eastAsia="zh-CN"/>
              </w:rPr>
              <w:t>）</w:t>
            </w:r>
            <w:r w:rsidRPr="00B96951">
              <w:rPr>
                <w:rFonts w:hint="eastAsia"/>
                <w:lang w:eastAsia="zh-CN"/>
              </w:rPr>
              <w:t>与其他业务之间的共用</w:t>
            </w:r>
          </w:p>
        </w:tc>
        <w:tc>
          <w:tcPr>
            <w:tcW w:w="4079" w:type="dxa"/>
            <w:shd w:val="clear" w:color="auto" w:fill="auto"/>
          </w:tcPr>
          <w:p w14:paraId="4386E7D1" w14:textId="5A310167" w:rsidR="004326CC" w:rsidRPr="00B96951" w:rsidRDefault="004326CC" w:rsidP="004326CC">
            <w:pPr>
              <w:pStyle w:val="Tabletext"/>
              <w:rPr>
                <w:lang w:eastAsia="zh-CN"/>
              </w:rPr>
            </w:pPr>
            <w:r w:rsidRPr="00B96951">
              <w:rPr>
                <w:rFonts w:hint="eastAsia"/>
                <w:lang w:eastAsia="zh-CN"/>
              </w:rPr>
              <w:t>（</w:t>
            </w:r>
            <w:r w:rsidRPr="00B96951">
              <w:rPr>
                <w:lang w:eastAsia="zh-CN"/>
              </w:rPr>
              <w:t>WRC-07</w:t>
            </w:r>
            <w:r w:rsidRPr="00B96951">
              <w:rPr>
                <w:rFonts w:hint="eastAsia"/>
                <w:lang w:eastAsia="zh-CN"/>
              </w:rPr>
              <w:t>，修订版</w:t>
            </w:r>
            <w:r w:rsidR="006C1E40" w:rsidRPr="00B96951">
              <w:rPr>
                <w:rFonts w:hint="eastAsia"/>
                <w:lang w:eastAsia="zh-CN"/>
              </w:rPr>
              <w:t>）</w:t>
            </w:r>
            <w:r w:rsidRPr="00B96951">
              <w:rPr>
                <w:rFonts w:hint="eastAsia"/>
                <w:lang w:eastAsia="zh-CN"/>
              </w:rPr>
              <w:t>仍然相关。第</w:t>
            </w:r>
            <w:r w:rsidRPr="00B96951">
              <w:rPr>
                <w:b/>
                <w:bCs/>
                <w:lang w:eastAsia="zh-CN"/>
              </w:rPr>
              <w:t>5.379D</w:t>
            </w:r>
            <w:r w:rsidRPr="00B96951">
              <w:rPr>
                <w:rFonts w:hint="eastAsia"/>
                <w:lang w:eastAsia="zh-CN"/>
              </w:rPr>
              <w:t>款引证了该决议。</w:t>
            </w:r>
          </w:p>
        </w:tc>
        <w:tc>
          <w:tcPr>
            <w:tcW w:w="1559" w:type="dxa"/>
            <w:shd w:val="clear" w:color="auto" w:fill="auto"/>
            <w:vAlign w:val="center"/>
          </w:tcPr>
          <w:p w14:paraId="29782348" w14:textId="6718045B" w:rsidR="004326CC" w:rsidRPr="00B416C1" w:rsidRDefault="004326CC" w:rsidP="004326CC">
            <w:pPr>
              <w:pStyle w:val="Tabletext"/>
              <w:jc w:val="center"/>
              <w:rPr>
                <w:lang w:val="en-US"/>
              </w:rPr>
            </w:pPr>
            <w:r w:rsidRPr="00B96951">
              <w:rPr>
                <w:rFonts w:eastAsiaTheme="minorEastAsia"/>
                <w:lang w:val="en-US" w:eastAsia="ja-JP"/>
              </w:rPr>
              <w:t>NOC</w:t>
            </w:r>
          </w:p>
        </w:tc>
      </w:tr>
      <w:tr w:rsidR="004326CC" w:rsidRPr="00B416C1" w14:paraId="017F2475" w14:textId="77777777" w:rsidTr="0073671F">
        <w:trPr>
          <w:cantSplit/>
          <w:trHeight w:val="1417"/>
          <w:jc w:val="center"/>
        </w:trPr>
        <w:tc>
          <w:tcPr>
            <w:tcW w:w="700" w:type="dxa"/>
            <w:shd w:val="clear" w:color="auto" w:fill="auto"/>
          </w:tcPr>
          <w:p w14:paraId="4E183481" w14:textId="77777777" w:rsidR="004326CC" w:rsidRPr="00425139" w:rsidDel="00825961" w:rsidRDefault="004326CC" w:rsidP="004326CC">
            <w:pPr>
              <w:pStyle w:val="Tabletext"/>
              <w:jc w:val="center"/>
              <w:rPr>
                <w:lang w:val="en-US" w:eastAsia="ja-JP"/>
              </w:rPr>
            </w:pPr>
            <w:r w:rsidRPr="00425139">
              <w:rPr>
                <w:lang w:val="en-US"/>
              </w:rPr>
              <w:t>74</w:t>
            </w:r>
            <w:r w:rsidRPr="00425139">
              <w:rPr>
                <w:lang w:val="en-US" w:eastAsia="ja-JP"/>
              </w:rPr>
              <w:t>8</w:t>
            </w:r>
          </w:p>
        </w:tc>
        <w:tc>
          <w:tcPr>
            <w:tcW w:w="3863" w:type="dxa"/>
            <w:shd w:val="clear" w:color="auto" w:fill="auto"/>
          </w:tcPr>
          <w:p w14:paraId="11A31F4B" w14:textId="1B128545" w:rsidR="004326CC" w:rsidRPr="00B416C1" w:rsidDel="00825961" w:rsidRDefault="004326CC" w:rsidP="004326CC">
            <w:pPr>
              <w:pStyle w:val="Tabletext"/>
              <w:rPr>
                <w:lang w:val="en-US" w:eastAsia="zh-CN"/>
              </w:rPr>
            </w:pPr>
            <w:r w:rsidRPr="00B416C1">
              <w:rPr>
                <w:lang w:eastAsia="zh-CN"/>
              </w:rPr>
              <w:t>5 091-5 150 MHz</w:t>
            </w:r>
            <w:r w:rsidRPr="00B416C1">
              <w:rPr>
                <w:lang w:eastAsia="zh-CN"/>
              </w:rPr>
              <w:t>频段内航空移动</w:t>
            </w:r>
            <w:r>
              <w:rPr>
                <w:lang w:eastAsia="zh-CN"/>
              </w:rPr>
              <w:t>（</w:t>
            </w:r>
            <w:r w:rsidRPr="00B416C1">
              <w:rPr>
                <w:lang w:eastAsia="zh-CN"/>
              </w:rPr>
              <w:t>R</w:t>
            </w:r>
            <w:r w:rsidR="006C1E40">
              <w:rPr>
                <w:lang w:eastAsia="zh-CN"/>
              </w:rPr>
              <w:t>）</w:t>
            </w:r>
            <w:r w:rsidRPr="00B416C1">
              <w:rPr>
                <w:lang w:eastAsia="zh-CN"/>
              </w:rPr>
              <w:t>业务与卫星固定业务</w:t>
            </w:r>
            <w:r>
              <w:rPr>
                <w:lang w:eastAsia="zh-CN"/>
              </w:rPr>
              <w:t>（</w:t>
            </w:r>
            <w:r w:rsidRPr="00B416C1">
              <w:rPr>
                <w:lang w:eastAsia="zh-CN"/>
              </w:rPr>
              <w:t>地对空</w:t>
            </w:r>
            <w:r w:rsidR="006C1E40">
              <w:rPr>
                <w:lang w:eastAsia="zh-CN"/>
              </w:rPr>
              <w:t>）</w:t>
            </w:r>
            <w:r w:rsidRPr="00B416C1">
              <w:rPr>
                <w:lang w:eastAsia="zh-CN"/>
              </w:rPr>
              <w:t>间的兼容</w:t>
            </w:r>
          </w:p>
        </w:tc>
        <w:tc>
          <w:tcPr>
            <w:tcW w:w="4079" w:type="dxa"/>
            <w:shd w:val="clear" w:color="auto" w:fill="auto"/>
          </w:tcPr>
          <w:p w14:paraId="39F44ACD" w14:textId="7E21FE3C" w:rsidR="004326CC" w:rsidRPr="00B416C1" w:rsidDel="00825961" w:rsidRDefault="004326CC" w:rsidP="00B9131F">
            <w:pPr>
              <w:pStyle w:val="Tabletext"/>
              <w:rPr>
                <w:lang w:val="en-US"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sidRPr="00B416C1">
              <w:rPr>
                <w:rFonts w:hint="eastAsia"/>
                <w:lang w:eastAsia="zh-CN"/>
              </w:rPr>
              <w:t>。</w:t>
            </w:r>
            <w:r w:rsidRPr="00B416C1">
              <w:rPr>
                <w:rFonts w:hint="eastAsia"/>
                <w:bCs/>
                <w:lang w:val="en-US" w:eastAsia="zh-CN"/>
              </w:rPr>
              <w:t>第</w:t>
            </w:r>
            <w:r w:rsidRPr="00B416C1">
              <w:rPr>
                <w:b/>
                <w:bCs/>
                <w:lang w:val="en-US" w:eastAsia="ja-JP"/>
              </w:rPr>
              <w:t>5.444B</w:t>
            </w:r>
            <w:r w:rsidRPr="00B416C1">
              <w:rPr>
                <w:rFonts w:hint="eastAsia"/>
                <w:lang w:val="en-US" w:eastAsia="zh-CN"/>
              </w:rPr>
              <w:t>款</w:t>
            </w:r>
            <w:r w:rsidRPr="00B416C1">
              <w:rPr>
                <w:lang w:val="en-US" w:eastAsia="zh-CN"/>
              </w:rPr>
              <w:t>和第</w:t>
            </w:r>
            <w:r w:rsidRPr="00B416C1">
              <w:rPr>
                <w:b/>
                <w:bCs/>
                <w:lang w:val="en-US" w:eastAsia="ja-JP"/>
              </w:rPr>
              <w:t>418</w:t>
            </w:r>
            <w:r w:rsidR="00C06B30" w:rsidRPr="00C06B30">
              <w:rPr>
                <w:rFonts w:hint="eastAsia"/>
                <w:lang w:val="en-US" w:eastAsia="zh-CN"/>
              </w:rPr>
              <w:t>号</w:t>
            </w:r>
            <w:r w:rsidRPr="00B416C1">
              <w:rPr>
                <w:rFonts w:hint="eastAsia"/>
                <w:lang w:val="en-US" w:eastAsia="zh-CN"/>
              </w:rPr>
              <w:t>决议</w:t>
            </w:r>
            <w:r>
              <w:rPr>
                <w:b/>
                <w:bCs/>
                <w:lang w:val="en-US" w:eastAsia="zh-CN"/>
              </w:rPr>
              <w:t>（</w:t>
            </w:r>
            <w:r w:rsidRPr="00B416C1">
              <w:rPr>
                <w:b/>
                <w:bCs/>
                <w:lang w:val="en-US" w:eastAsia="ja-JP"/>
              </w:rPr>
              <w:t>WRC-15</w:t>
            </w:r>
            <w:r w:rsidRPr="00B416C1">
              <w:rPr>
                <w:rFonts w:hint="eastAsia"/>
                <w:b/>
                <w:bCs/>
                <w:lang w:val="en-US" w:eastAsia="zh-CN"/>
              </w:rPr>
              <w:t>，</w:t>
            </w:r>
            <w:r w:rsidRPr="00B416C1">
              <w:rPr>
                <w:b/>
                <w:bCs/>
                <w:lang w:val="en-US" w:eastAsia="zh-CN"/>
              </w:rPr>
              <w:t>修订版</w:t>
            </w:r>
            <w:r w:rsidR="006C1E40">
              <w:rPr>
                <w:b/>
                <w:bCs/>
                <w:lang w:val="en-US" w:eastAsia="zh-CN"/>
              </w:rPr>
              <w:t>）</w:t>
            </w:r>
            <w:r w:rsidRPr="00B416C1">
              <w:rPr>
                <w:rFonts w:hint="eastAsia"/>
                <w:lang w:val="en-US" w:eastAsia="zh-CN"/>
              </w:rPr>
              <w:t>引用</w:t>
            </w:r>
            <w:r w:rsidRPr="00B416C1">
              <w:rPr>
                <w:lang w:val="en-US" w:eastAsia="zh-CN"/>
              </w:rPr>
              <w:t>了本决议</w:t>
            </w:r>
            <w:r w:rsidRPr="00B416C1">
              <w:rPr>
                <w:b/>
                <w:bCs/>
                <w:lang w:val="en-US" w:eastAsia="zh-CN"/>
              </w:rPr>
              <w:t>。</w:t>
            </w:r>
            <w:r w:rsidRPr="0031578F">
              <w:rPr>
                <w:lang w:val="en-US" w:eastAsia="zh-CN"/>
              </w:rPr>
              <w:t>鉴于</w:t>
            </w:r>
            <w:r w:rsidRPr="00B416C1">
              <w:rPr>
                <w:bCs/>
                <w:lang w:val="en-US" w:eastAsia="ja-JP"/>
              </w:rPr>
              <w:t>ITU-R P.525-2</w:t>
            </w:r>
            <w:r w:rsidRPr="00B416C1">
              <w:rPr>
                <w:rFonts w:hint="eastAsia"/>
                <w:bCs/>
                <w:lang w:val="en-US" w:eastAsia="zh-CN"/>
              </w:rPr>
              <w:t>和</w:t>
            </w:r>
            <w:r w:rsidR="00A90150">
              <w:rPr>
                <w:bCs/>
                <w:lang w:val="en-US" w:eastAsia="zh-CN"/>
              </w:rPr>
              <w:br/>
            </w:r>
            <w:r w:rsidRPr="00B416C1">
              <w:rPr>
                <w:bCs/>
                <w:lang w:val="en-US" w:eastAsia="ja-JP"/>
              </w:rPr>
              <w:t>ITU-R P.526-13</w:t>
            </w:r>
            <w:r w:rsidRPr="00B416C1">
              <w:rPr>
                <w:rFonts w:hint="eastAsia"/>
                <w:bCs/>
                <w:lang w:val="en-US" w:eastAsia="zh-CN"/>
              </w:rPr>
              <w:t>建议</w:t>
            </w:r>
            <w:r w:rsidRPr="00B416C1">
              <w:rPr>
                <w:bCs/>
                <w:lang w:val="en-US" w:eastAsia="zh-CN"/>
              </w:rPr>
              <w:t>书已经修订</w:t>
            </w:r>
            <w:r w:rsidRPr="00B416C1">
              <w:rPr>
                <w:rFonts w:hint="eastAsia"/>
                <w:bCs/>
                <w:lang w:val="en-US" w:eastAsia="zh-CN"/>
              </w:rPr>
              <w:t>，</w:t>
            </w:r>
            <w:r w:rsidRPr="00B416C1">
              <w:rPr>
                <w:bCs/>
                <w:lang w:val="en-US" w:eastAsia="zh-CN"/>
              </w:rPr>
              <w:t>因此有必要在议项</w:t>
            </w:r>
            <w:r w:rsidRPr="00B416C1">
              <w:rPr>
                <w:rFonts w:hint="eastAsia"/>
                <w:bCs/>
                <w:lang w:val="en-US" w:eastAsia="zh-CN"/>
              </w:rPr>
              <w:t>2</w:t>
            </w:r>
            <w:r w:rsidRPr="00B416C1">
              <w:rPr>
                <w:rFonts w:hint="eastAsia"/>
                <w:bCs/>
                <w:lang w:val="en-US" w:eastAsia="zh-CN"/>
              </w:rPr>
              <w:t>下</w:t>
            </w:r>
            <w:r w:rsidRPr="00B416C1">
              <w:rPr>
                <w:bCs/>
                <w:lang w:val="en-US" w:eastAsia="zh-CN"/>
              </w:rPr>
              <w:t>对此做出更新。</w:t>
            </w:r>
            <w:r w:rsidR="0019514F">
              <w:rPr>
                <w:rFonts w:hint="eastAsia"/>
                <w:bCs/>
                <w:lang w:val="en-US" w:eastAsia="zh-CN"/>
              </w:rPr>
              <w:t>（见</w:t>
            </w:r>
            <w:r w:rsidR="0019514F" w:rsidRPr="00AA5DD2">
              <w:t>ACP/24A17/6</w:t>
            </w:r>
            <w:r w:rsidR="0019514F">
              <w:rPr>
                <w:rFonts w:hint="eastAsia"/>
                <w:bCs/>
                <w:lang w:val="en-US" w:eastAsia="zh-CN"/>
              </w:rPr>
              <w:t>）</w:t>
            </w:r>
          </w:p>
        </w:tc>
        <w:tc>
          <w:tcPr>
            <w:tcW w:w="1559" w:type="dxa"/>
            <w:shd w:val="clear" w:color="auto" w:fill="auto"/>
            <w:vAlign w:val="center"/>
          </w:tcPr>
          <w:p w14:paraId="6BE66A0B" w14:textId="0B9AF281" w:rsidR="004326CC" w:rsidRPr="00B416C1" w:rsidDel="00825961" w:rsidRDefault="004326CC" w:rsidP="004326CC">
            <w:pPr>
              <w:pStyle w:val="Tabletext"/>
              <w:jc w:val="center"/>
              <w:rPr>
                <w:lang w:val="en-US"/>
              </w:rPr>
            </w:pPr>
            <w:r w:rsidRPr="00CA636E">
              <w:rPr>
                <w:lang w:eastAsia="ja-JP"/>
              </w:rPr>
              <w:t>MOD</w:t>
            </w:r>
          </w:p>
        </w:tc>
      </w:tr>
      <w:tr w:rsidR="004326CC" w:rsidRPr="00B416C1" w14:paraId="47BB4BDC" w14:textId="77777777" w:rsidTr="0073671F">
        <w:trPr>
          <w:cantSplit/>
          <w:jc w:val="center"/>
        </w:trPr>
        <w:tc>
          <w:tcPr>
            <w:tcW w:w="700" w:type="dxa"/>
            <w:tcBorders>
              <w:bottom w:val="single" w:sz="4" w:space="0" w:color="auto"/>
            </w:tcBorders>
            <w:shd w:val="clear" w:color="auto" w:fill="auto"/>
          </w:tcPr>
          <w:p w14:paraId="5B42739C" w14:textId="77777777" w:rsidR="004326CC" w:rsidRPr="00425139" w:rsidDel="00825961" w:rsidRDefault="004326CC" w:rsidP="004326CC">
            <w:pPr>
              <w:pStyle w:val="Tabletext"/>
              <w:jc w:val="center"/>
              <w:rPr>
                <w:lang w:val="en-US"/>
              </w:rPr>
            </w:pPr>
            <w:r w:rsidRPr="00425139">
              <w:rPr>
                <w:lang w:val="en-US"/>
              </w:rPr>
              <w:lastRenderedPageBreak/>
              <w:t>74</w:t>
            </w:r>
            <w:r w:rsidRPr="00425139">
              <w:rPr>
                <w:lang w:val="en-US" w:eastAsia="ja-JP"/>
              </w:rPr>
              <w:t>9</w:t>
            </w:r>
          </w:p>
        </w:tc>
        <w:tc>
          <w:tcPr>
            <w:tcW w:w="3863" w:type="dxa"/>
            <w:tcBorders>
              <w:bottom w:val="single" w:sz="4" w:space="0" w:color="auto"/>
            </w:tcBorders>
            <w:shd w:val="clear" w:color="auto" w:fill="auto"/>
          </w:tcPr>
          <w:p w14:paraId="1F5A1F56" w14:textId="77777777" w:rsidR="004326CC" w:rsidRPr="00B416C1" w:rsidDel="00825961" w:rsidRDefault="004326CC" w:rsidP="004326CC">
            <w:pPr>
              <w:pStyle w:val="Tabletext"/>
              <w:rPr>
                <w:lang w:eastAsia="zh-CN"/>
              </w:rPr>
            </w:pPr>
            <w:r w:rsidRPr="00B416C1">
              <w:rPr>
                <w:lang w:eastAsia="zh-CN"/>
              </w:rPr>
              <w:t>1</w:t>
            </w:r>
            <w:r w:rsidRPr="00B416C1">
              <w:rPr>
                <w:rFonts w:hint="eastAsia"/>
                <w:lang w:eastAsia="zh-CN"/>
              </w:rPr>
              <w:t>区国家和伊朗伊斯兰共和国的移动应用和其它业务对</w:t>
            </w:r>
            <w:r w:rsidRPr="00B416C1">
              <w:rPr>
                <w:lang w:eastAsia="zh-CN"/>
              </w:rPr>
              <w:t>790-862 MHz</w:t>
            </w:r>
            <w:r w:rsidRPr="00B416C1">
              <w:rPr>
                <w:rFonts w:hint="eastAsia"/>
                <w:lang w:eastAsia="zh-CN"/>
              </w:rPr>
              <w:t>频段的使用</w:t>
            </w:r>
          </w:p>
        </w:tc>
        <w:tc>
          <w:tcPr>
            <w:tcW w:w="4079" w:type="dxa"/>
            <w:shd w:val="clear" w:color="auto" w:fill="auto"/>
          </w:tcPr>
          <w:p w14:paraId="5F70DCCA" w14:textId="60448222" w:rsidR="004326CC" w:rsidRPr="00B416C1" w:rsidDel="00825961" w:rsidRDefault="004326CC" w:rsidP="004326CC">
            <w:pPr>
              <w:pStyle w:val="Tabletext"/>
              <w:rPr>
                <w:lang w:eastAsia="zh-CN"/>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rFonts w:hint="eastAsia"/>
                <w:b/>
                <w:bCs/>
                <w:lang w:eastAsia="zh-CN"/>
              </w:rPr>
              <w:t>5.316B</w:t>
            </w:r>
            <w:r w:rsidRPr="00B416C1">
              <w:rPr>
                <w:rFonts w:hint="eastAsia"/>
                <w:bCs/>
                <w:lang w:eastAsia="zh-CN"/>
              </w:rPr>
              <w:t>和</w:t>
            </w:r>
            <w:r w:rsidRPr="00B416C1">
              <w:rPr>
                <w:rFonts w:hint="eastAsia"/>
                <w:b/>
                <w:bCs/>
                <w:lang w:eastAsia="zh-CN"/>
              </w:rPr>
              <w:t>5.317A</w:t>
            </w:r>
            <w:r w:rsidRPr="00B416C1">
              <w:rPr>
                <w:rFonts w:hint="eastAsia"/>
                <w:lang w:eastAsia="zh-CN"/>
              </w:rPr>
              <w:t>款引证了该决议。</w:t>
            </w:r>
          </w:p>
        </w:tc>
        <w:tc>
          <w:tcPr>
            <w:tcW w:w="1559" w:type="dxa"/>
            <w:shd w:val="clear" w:color="auto" w:fill="auto"/>
            <w:vAlign w:val="center"/>
          </w:tcPr>
          <w:p w14:paraId="07D31438" w14:textId="488EEAA3" w:rsidR="004326CC" w:rsidRPr="00B416C1" w:rsidDel="00825961" w:rsidRDefault="004326CC" w:rsidP="004326CC">
            <w:pPr>
              <w:pStyle w:val="Tabletext"/>
              <w:jc w:val="center"/>
              <w:rPr>
                <w:lang w:val="en-US"/>
              </w:rPr>
            </w:pPr>
            <w:r w:rsidRPr="00CA636E">
              <w:rPr>
                <w:rFonts w:eastAsiaTheme="minorEastAsia"/>
                <w:lang w:val="en-US" w:eastAsia="ja-JP"/>
              </w:rPr>
              <w:t>NOC</w:t>
            </w:r>
          </w:p>
        </w:tc>
      </w:tr>
      <w:tr w:rsidR="004326CC" w:rsidRPr="00B416C1" w14:paraId="5AE48358" w14:textId="77777777" w:rsidTr="0073671F">
        <w:trPr>
          <w:cantSplit/>
          <w:jc w:val="center"/>
        </w:trPr>
        <w:tc>
          <w:tcPr>
            <w:tcW w:w="700" w:type="dxa"/>
            <w:shd w:val="clear" w:color="auto" w:fill="D9D9D9" w:themeFill="background1" w:themeFillShade="D9"/>
          </w:tcPr>
          <w:p w14:paraId="775A1481" w14:textId="77777777" w:rsidR="004326CC" w:rsidRPr="00425139" w:rsidDel="00825961" w:rsidRDefault="004326CC" w:rsidP="004326CC">
            <w:pPr>
              <w:pStyle w:val="Tabletext"/>
              <w:jc w:val="center"/>
              <w:rPr>
                <w:lang w:val="en-US"/>
              </w:rPr>
            </w:pPr>
            <w:r w:rsidRPr="00425139">
              <w:rPr>
                <w:lang w:val="en-US"/>
              </w:rPr>
              <w:t>7</w:t>
            </w:r>
            <w:r w:rsidRPr="00425139">
              <w:rPr>
                <w:lang w:val="en-US" w:eastAsia="ja-JP"/>
              </w:rPr>
              <w:t>50</w:t>
            </w:r>
          </w:p>
        </w:tc>
        <w:tc>
          <w:tcPr>
            <w:tcW w:w="3863" w:type="dxa"/>
            <w:shd w:val="clear" w:color="auto" w:fill="D9D9D9" w:themeFill="background1" w:themeFillShade="D9"/>
          </w:tcPr>
          <w:p w14:paraId="55D1940B" w14:textId="43C49467" w:rsidR="004326CC" w:rsidRPr="00B416C1" w:rsidDel="00825961" w:rsidRDefault="004326CC" w:rsidP="004326CC">
            <w:pPr>
              <w:pStyle w:val="Tabletext"/>
              <w:rPr>
                <w:lang w:eastAsia="zh-CN"/>
              </w:rPr>
            </w:pPr>
            <w:r w:rsidRPr="00B416C1">
              <w:rPr>
                <w:rFonts w:hint="eastAsia"/>
                <w:lang w:eastAsia="zh-CN"/>
              </w:rPr>
              <w:t>卫星地球探测业务</w:t>
            </w:r>
            <w:r>
              <w:rPr>
                <w:rFonts w:hint="eastAsia"/>
                <w:lang w:eastAsia="zh-CN"/>
              </w:rPr>
              <w:t>（</w:t>
            </w:r>
            <w:r w:rsidRPr="00B416C1">
              <w:rPr>
                <w:rFonts w:hint="eastAsia"/>
                <w:lang w:eastAsia="zh-CN"/>
              </w:rPr>
              <w:t>无源</w:t>
            </w:r>
            <w:r w:rsidR="006C1E40">
              <w:rPr>
                <w:rFonts w:hint="eastAsia"/>
                <w:lang w:eastAsia="zh-CN"/>
              </w:rPr>
              <w:t>）</w:t>
            </w:r>
            <w:r w:rsidRPr="00B416C1">
              <w:rPr>
                <w:rFonts w:hint="eastAsia"/>
                <w:lang w:eastAsia="zh-CN"/>
              </w:rPr>
              <w:t>和相关有源业务间的兼容性</w:t>
            </w:r>
          </w:p>
        </w:tc>
        <w:tc>
          <w:tcPr>
            <w:tcW w:w="4079" w:type="dxa"/>
            <w:shd w:val="clear" w:color="auto" w:fill="D9D9D9" w:themeFill="background1" w:themeFillShade="D9"/>
          </w:tcPr>
          <w:p w14:paraId="53D7C3D6" w14:textId="22B1CBBA" w:rsidR="00C06B30" w:rsidRPr="00B9131F" w:rsidRDefault="004326CC" w:rsidP="004326CC">
            <w:pPr>
              <w:pStyle w:val="Tabletext"/>
              <w:rPr>
                <w:lang w:val="en-US"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Pr>
                <w:rFonts w:hint="eastAsia"/>
                <w:lang w:eastAsia="zh-CN"/>
              </w:rPr>
              <w:t>（</w:t>
            </w:r>
            <w:r w:rsidRPr="00B416C1">
              <w:rPr>
                <w:rFonts w:hint="eastAsia"/>
                <w:lang w:eastAsia="zh-CN"/>
              </w:rPr>
              <w:t>参见《无线电规则》第</w:t>
            </w:r>
            <w:r w:rsidRPr="00B416C1">
              <w:rPr>
                <w:b/>
                <w:lang w:eastAsia="ja-JP"/>
              </w:rPr>
              <w:t>5.338A</w:t>
            </w:r>
            <w:r w:rsidRPr="00B416C1">
              <w:rPr>
                <w:rFonts w:hint="eastAsia"/>
                <w:bCs/>
                <w:lang w:eastAsia="zh-CN"/>
              </w:rPr>
              <w:t>款</w:t>
            </w:r>
            <w:r w:rsidR="006C1E40">
              <w:rPr>
                <w:rFonts w:hint="eastAsia"/>
                <w:bCs/>
                <w:lang w:eastAsia="zh-CN"/>
              </w:rPr>
              <w:t>）</w:t>
            </w:r>
            <w:r w:rsidR="004D615F">
              <w:rPr>
                <w:rFonts w:hint="eastAsia"/>
                <w:bCs/>
                <w:lang w:eastAsia="zh-CN"/>
              </w:rPr>
              <w:t>。</w:t>
            </w:r>
            <w:r w:rsidR="004D615F" w:rsidRPr="00B9131F">
              <w:rPr>
                <w:lang w:val="en-US" w:eastAsia="zh-CN"/>
              </w:rPr>
              <w:t>第</w:t>
            </w:r>
            <w:r w:rsidR="004D615F" w:rsidRPr="00B9131F">
              <w:rPr>
                <w:lang w:val="en-US" w:eastAsia="ja-JP"/>
              </w:rPr>
              <w:t>159</w:t>
            </w:r>
            <w:r w:rsidR="00C06B30" w:rsidRPr="00B9131F">
              <w:rPr>
                <w:rFonts w:hint="eastAsia"/>
                <w:lang w:val="en-US" w:eastAsia="zh-CN"/>
              </w:rPr>
              <w:t>号</w:t>
            </w:r>
            <w:r w:rsidR="004D615F" w:rsidRPr="00B9131F">
              <w:rPr>
                <w:rFonts w:hint="eastAsia"/>
                <w:lang w:val="en-US" w:eastAsia="zh-CN"/>
              </w:rPr>
              <w:t>决议</w:t>
            </w:r>
            <w:r w:rsidR="004D615F" w:rsidRPr="00B9131F">
              <w:rPr>
                <w:lang w:val="en-US" w:eastAsia="zh-CN"/>
              </w:rPr>
              <w:t>（</w:t>
            </w:r>
            <w:r w:rsidR="004D615F" w:rsidRPr="00B9131F">
              <w:rPr>
                <w:lang w:val="en-US" w:eastAsia="ja-JP"/>
              </w:rPr>
              <w:t>WRC-15</w:t>
            </w:r>
            <w:r w:rsidR="004D615F" w:rsidRPr="00B9131F">
              <w:rPr>
                <w:lang w:val="en-US" w:eastAsia="zh-CN"/>
              </w:rPr>
              <w:t>）</w:t>
            </w:r>
            <w:r w:rsidR="004D615F" w:rsidRPr="00B9131F">
              <w:rPr>
                <w:rFonts w:hint="eastAsia"/>
                <w:lang w:val="en-US" w:eastAsia="zh-CN"/>
              </w:rPr>
              <w:t>和</w:t>
            </w:r>
            <w:r w:rsidR="004D615F" w:rsidRPr="00B9131F">
              <w:rPr>
                <w:lang w:val="en-US" w:eastAsia="zh-CN"/>
              </w:rPr>
              <w:t>第</w:t>
            </w:r>
            <w:r w:rsidR="004D615F" w:rsidRPr="00B9131F">
              <w:rPr>
                <w:lang w:val="en-US" w:eastAsia="ja-JP"/>
              </w:rPr>
              <w:t>1</w:t>
            </w:r>
            <w:r w:rsidR="00C06B30" w:rsidRPr="00B9131F">
              <w:rPr>
                <w:rFonts w:hint="eastAsia"/>
                <w:lang w:val="en-US" w:eastAsia="zh-CN"/>
              </w:rPr>
              <w:t>62</w:t>
            </w:r>
            <w:r w:rsidR="00C06B30" w:rsidRPr="00B9131F">
              <w:rPr>
                <w:rFonts w:hint="eastAsia"/>
                <w:lang w:val="en-US" w:eastAsia="zh-CN"/>
              </w:rPr>
              <w:t>号</w:t>
            </w:r>
            <w:r w:rsidR="004D615F" w:rsidRPr="00B9131F">
              <w:rPr>
                <w:rFonts w:hint="eastAsia"/>
                <w:lang w:val="en-US" w:eastAsia="zh-CN"/>
              </w:rPr>
              <w:t>决议</w:t>
            </w:r>
            <w:r w:rsidR="004D615F" w:rsidRPr="00B9131F">
              <w:rPr>
                <w:lang w:val="en-US" w:eastAsia="zh-CN"/>
              </w:rPr>
              <w:t>（</w:t>
            </w:r>
            <w:r w:rsidR="004D615F" w:rsidRPr="00B9131F">
              <w:rPr>
                <w:lang w:val="en-US" w:eastAsia="ja-JP"/>
              </w:rPr>
              <w:t>WRC-15</w:t>
            </w:r>
            <w:r w:rsidR="004D615F" w:rsidRPr="00B9131F">
              <w:rPr>
                <w:lang w:val="en-US" w:eastAsia="zh-CN"/>
              </w:rPr>
              <w:t>）</w:t>
            </w:r>
            <w:r w:rsidR="00712302" w:rsidRPr="00B9131F">
              <w:rPr>
                <w:rFonts w:hint="eastAsia"/>
                <w:color w:val="000000"/>
                <w:lang w:eastAsia="zh-CN"/>
              </w:rPr>
              <w:t>引证</w:t>
            </w:r>
            <w:r w:rsidR="004D615F" w:rsidRPr="00B9131F">
              <w:rPr>
                <w:lang w:val="en-US" w:eastAsia="zh-CN"/>
              </w:rPr>
              <w:t>了本决议。</w:t>
            </w:r>
          </w:p>
          <w:p w14:paraId="64295B83" w14:textId="58103304" w:rsidR="004326CC" w:rsidRPr="00B416C1" w:rsidDel="00825961" w:rsidRDefault="00C06B30" w:rsidP="004326CC">
            <w:pPr>
              <w:pStyle w:val="Tabletext"/>
              <w:rPr>
                <w:lang w:eastAsia="zh-CN"/>
              </w:rPr>
            </w:pPr>
            <w:r w:rsidRPr="00C06B30">
              <w:rPr>
                <w:rFonts w:hint="eastAsia"/>
                <w:bCs/>
                <w:lang w:eastAsia="zh-CN"/>
              </w:rPr>
              <w:t>鉴于对</w:t>
            </w:r>
            <w:r w:rsidRPr="00C06B30">
              <w:rPr>
                <w:rFonts w:hint="eastAsia"/>
                <w:bCs/>
                <w:lang w:eastAsia="zh-CN"/>
              </w:rPr>
              <w:t>WRC-19</w:t>
            </w:r>
            <w:r w:rsidRPr="00C06B30">
              <w:rPr>
                <w:b/>
                <w:lang w:eastAsia="zh-CN"/>
              </w:rPr>
              <w:t>议项</w:t>
            </w:r>
            <w:r w:rsidRPr="00C06B30">
              <w:rPr>
                <w:rFonts w:hint="eastAsia"/>
                <w:b/>
                <w:lang w:eastAsia="zh-CN"/>
              </w:rPr>
              <w:t>1</w:t>
            </w:r>
            <w:r w:rsidRPr="00C06B30">
              <w:rPr>
                <w:b/>
                <w:lang w:eastAsia="zh-CN"/>
              </w:rPr>
              <w:t>.6</w:t>
            </w:r>
            <w:r w:rsidRPr="00B416C1">
              <w:rPr>
                <w:bCs/>
                <w:lang w:eastAsia="zh-CN"/>
              </w:rPr>
              <w:t>、</w:t>
            </w:r>
            <w:r w:rsidRPr="00C06B30">
              <w:rPr>
                <w:rFonts w:hint="eastAsia"/>
                <w:b/>
                <w:lang w:eastAsia="zh-CN"/>
              </w:rPr>
              <w:t>9.</w:t>
            </w:r>
            <w:r w:rsidRPr="00C06B30">
              <w:rPr>
                <w:b/>
                <w:lang w:eastAsia="zh-CN"/>
              </w:rPr>
              <w:t>1</w:t>
            </w:r>
            <w:r w:rsidRPr="00C06B30">
              <w:rPr>
                <w:b/>
                <w:lang w:eastAsia="zh-CN"/>
              </w:rPr>
              <w:t>（问题</w:t>
            </w:r>
            <w:r w:rsidRPr="00C06B30">
              <w:rPr>
                <w:b/>
                <w:lang w:eastAsia="zh-CN"/>
              </w:rPr>
              <w:t>9.1.9</w:t>
            </w:r>
            <w:r w:rsidRPr="00C06B30">
              <w:rPr>
                <w:b/>
                <w:lang w:eastAsia="zh-CN"/>
              </w:rPr>
              <w:t>）</w:t>
            </w:r>
            <w:r w:rsidRPr="00B416C1">
              <w:rPr>
                <w:bCs/>
                <w:lang w:eastAsia="zh-CN"/>
              </w:rPr>
              <w:t>和</w:t>
            </w:r>
            <w:r w:rsidRPr="00C06B30">
              <w:rPr>
                <w:rFonts w:hint="eastAsia"/>
                <w:b/>
                <w:lang w:eastAsia="zh-CN"/>
              </w:rPr>
              <w:t>1.</w:t>
            </w:r>
            <w:r w:rsidRPr="00C06B30">
              <w:rPr>
                <w:b/>
                <w:lang w:eastAsia="zh-CN"/>
              </w:rPr>
              <w:t>13</w:t>
            </w:r>
            <w:r w:rsidRPr="00C06B30">
              <w:rPr>
                <w:rFonts w:hint="eastAsia"/>
                <w:bCs/>
                <w:lang w:eastAsia="zh-CN"/>
              </w:rPr>
              <w:t>的审议结果，应对本决议予以修订。（见</w:t>
            </w:r>
            <w:r w:rsidRPr="00C06B30">
              <w:rPr>
                <w:bCs/>
                <w:lang w:eastAsia="zh-CN"/>
              </w:rPr>
              <w:t>ACP/24A6/3</w:t>
            </w:r>
            <w:r>
              <w:rPr>
                <w:rFonts w:hint="eastAsia"/>
                <w:bCs/>
                <w:lang w:eastAsia="zh-CN"/>
              </w:rPr>
              <w:t>、</w:t>
            </w:r>
            <w:r w:rsidRPr="00C06B30">
              <w:rPr>
                <w:bCs/>
                <w:lang w:eastAsia="zh-CN"/>
              </w:rPr>
              <w:t>ACP/24A13A1/5</w:t>
            </w:r>
            <w:r>
              <w:rPr>
                <w:rFonts w:hint="eastAsia"/>
                <w:bCs/>
                <w:lang w:eastAsia="zh-CN"/>
              </w:rPr>
              <w:t>、</w:t>
            </w:r>
            <w:r w:rsidRPr="00C06B30">
              <w:rPr>
                <w:bCs/>
                <w:lang w:eastAsia="zh-CN"/>
              </w:rPr>
              <w:t>ACP/24A21A9/9</w:t>
            </w:r>
            <w:r w:rsidRPr="00C06B30">
              <w:rPr>
                <w:rFonts w:hint="eastAsia"/>
                <w:bCs/>
                <w:lang w:eastAsia="zh-CN"/>
              </w:rPr>
              <w:t>）</w:t>
            </w:r>
          </w:p>
        </w:tc>
        <w:tc>
          <w:tcPr>
            <w:tcW w:w="1559" w:type="dxa"/>
            <w:shd w:val="clear" w:color="auto" w:fill="D9D9D9" w:themeFill="background1" w:themeFillShade="D9"/>
            <w:vAlign w:val="center"/>
          </w:tcPr>
          <w:p w14:paraId="21A8918D" w14:textId="104C7913" w:rsidR="004326CC" w:rsidRPr="00B416C1" w:rsidDel="00825961" w:rsidRDefault="004326CC" w:rsidP="004326CC">
            <w:pPr>
              <w:pStyle w:val="Tabletext"/>
              <w:jc w:val="center"/>
              <w:rPr>
                <w:lang w:val="en-US"/>
              </w:rPr>
            </w:pPr>
            <w:r w:rsidRPr="00CA636E">
              <w:t>MOD</w:t>
            </w:r>
          </w:p>
        </w:tc>
      </w:tr>
      <w:tr w:rsidR="00EA5DD2" w:rsidRPr="00B416C1" w14:paraId="259B3BAA" w14:textId="77777777" w:rsidTr="0073671F">
        <w:trPr>
          <w:cantSplit/>
          <w:jc w:val="center"/>
        </w:trPr>
        <w:tc>
          <w:tcPr>
            <w:tcW w:w="700" w:type="dxa"/>
            <w:shd w:val="clear" w:color="auto" w:fill="auto"/>
          </w:tcPr>
          <w:p w14:paraId="0B8FBEDC" w14:textId="77777777" w:rsidR="00EA5DD2" w:rsidRPr="00425139" w:rsidDel="00825961" w:rsidRDefault="00EA5DD2" w:rsidP="00EA5DD2">
            <w:pPr>
              <w:pStyle w:val="Tabletext"/>
              <w:jc w:val="center"/>
              <w:rPr>
                <w:lang w:val="en-US"/>
              </w:rPr>
            </w:pPr>
            <w:r w:rsidRPr="00425139">
              <w:rPr>
                <w:lang w:val="en-US" w:eastAsia="ja-JP"/>
              </w:rPr>
              <w:t>751</w:t>
            </w:r>
          </w:p>
        </w:tc>
        <w:tc>
          <w:tcPr>
            <w:tcW w:w="3863" w:type="dxa"/>
            <w:shd w:val="clear" w:color="auto" w:fill="auto"/>
          </w:tcPr>
          <w:p w14:paraId="2499A303" w14:textId="77777777" w:rsidR="00EA5DD2" w:rsidRPr="00B416C1" w:rsidDel="00825961" w:rsidRDefault="00EA5DD2" w:rsidP="00EA5DD2">
            <w:pPr>
              <w:pStyle w:val="Tabletext"/>
            </w:pPr>
            <w:r w:rsidRPr="00B416C1">
              <w:rPr>
                <w:color w:val="000000"/>
                <w:lang w:eastAsia="zh-CN"/>
              </w:rPr>
              <w:t>10.6-10.68 GHz</w:t>
            </w:r>
            <w:r w:rsidRPr="00B416C1">
              <w:rPr>
                <w:rFonts w:hint="eastAsia"/>
                <w:color w:val="000000"/>
                <w:lang w:eastAsia="zh-CN"/>
              </w:rPr>
              <w:t>频段的使用</w:t>
            </w:r>
          </w:p>
        </w:tc>
        <w:tc>
          <w:tcPr>
            <w:tcW w:w="4079" w:type="dxa"/>
            <w:shd w:val="clear" w:color="auto" w:fill="auto"/>
          </w:tcPr>
          <w:p w14:paraId="350F808F" w14:textId="741675D9" w:rsidR="00EA5DD2" w:rsidRPr="00B416C1" w:rsidDel="00825961" w:rsidRDefault="00EA5DD2" w:rsidP="00EA5DD2">
            <w:pPr>
              <w:pStyle w:val="Tabletext"/>
              <w:rPr>
                <w:lang w:eastAsia="zh-CN"/>
              </w:rPr>
            </w:pPr>
            <w:r>
              <w:rPr>
                <w:rFonts w:hint="eastAsia"/>
                <w:lang w:eastAsia="zh-CN"/>
              </w:rPr>
              <w:t>（</w:t>
            </w:r>
            <w:r w:rsidRPr="00B416C1">
              <w:rPr>
                <w:rFonts w:hint="eastAsia"/>
                <w:lang w:eastAsia="zh-CN"/>
              </w:rPr>
              <w:t>WRC-07</w:t>
            </w:r>
            <w:r w:rsidR="006C1E40">
              <w:rPr>
                <w:lang w:eastAsia="zh-CN"/>
              </w:rPr>
              <w:t>）</w:t>
            </w:r>
            <w:r w:rsidRPr="00B416C1">
              <w:rPr>
                <w:lang w:eastAsia="ja-JP"/>
              </w:rPr>
              <w:t>仍然相关</w:t>
            </w:r>
            <w:r w:rsidR="004A5C08">
              <w:rPr>
                <w:rFonts w:hint="eastAsia"/>
                <w:lang w:eastAsia="zh-CN"/>
              </w:rPr>
              <w:t>。</w:t>
            </w:r>
            <w:r w:rsidRPr="00B416C1">
              <w:rPr>
                <w:rFonts w:hint="eastAsia"/>
                <w:lang w:eastAsia="zh-CN"/>
              </w:rPr>
              <w:t>第</w:t>
            </w:r>
            <w:r w:rsidRPr="00B416C1">
              <w:rPr>
                <w:b/>
                <w:lang w:eastAsia="ja-JP"/>
              </w:rPr>
              <w:t>5.482A</w:t>
            </w:r>
            <w:r w:rsidRPr="00B416C1">
              <w:rPr>
                <w:rFonts w:hint="eastAsia"/>
                <w:bCs/>
                <w:lang w:eastAsia="zh-CN"/>
              </w:rPr>
              <w:t>款</w:t>
            </w:r>
            <w:r w:rsidR="004A5C08">
              <w:rPr>
                <w:rFonts w:hint="eastAsia"/>
                <w:bCs/>
                <w:lang w:eastAsia="zh-CN"/>
              </w:rPr>
              <w:t>引证了该决议</w:t>
            </w:r>
            <w:r w:rsidRPr="00B416C1">
              <w:rPr>
                <w:rFonts w:hint="eastAsia"/>
                <w:bCs/>
                <w:lang w:eastAsia="zh-CN"/>
              </w:rPr>
              <w:t>。</w:t>
            </w:r>
          </w:p>
        </w:tc>
        <w:tc>
          <w:tcPr>
            <w:tcW w:w="1559" w:type="dxa"/>
            <w:shd w:val="clear" w:color="auto" w:fill="auto"/>
            <w:vAlign w:val="center"/>
          </w:tcPr>
          <w:p w14:paraId="2EC3B8F4" w14:textId="77777777" w:rsidR="00EA5DD2" w:rsidRPr="00B416C1" w:rsidDel="00825961" w:rsidRDefault="00EA5DD2" w:rsidP="00EA5DD2">
            <w:pPr>
              <w:pStyle w:val="Tabletext"/>
              <w:jc w:val="center"/>
              <w:rPr>
                <w:lang w:val="en-US"/>
              </w:rPr>
            </w:pPr>
            <w:r w:rsidRPr="00B416C1">
              <w:rPr>
                <w:lang w:val="en-US" w:eastAsia="ja-JP"/>
              </w:rPr>
              <w:t>NOC</w:t>
            </w:r>
          </w:p>
        </w:tc>
      </w:tr>
      <w:tr w:rsidR="00EA5DD2" w:rsidRPr="00B416C1" w14:paraId="612B0C63" w14:textId="77777777" w:rsidTr="0073671F">
        <w:trPr>
          <w:cantSplit/>
          <w:jc w:val="center"/>
        </w:trPr>
        <w:tc>
          <w:tcPr>
            <w:tcW w:w="700" w:type="dxa"/>
            <w:shd w:val="clear" w:color="auto" w:fill="auto"/>
          </w:tcPr>
          <w:p w14:paraId="4F4CA620" w14:textId="77777777" w:rsidR="00EA5DD2" w:rsidRPr="00425139" w:rsidDel="00825961" w:rsidRDefault="00EA5DD2" w:rsidP="00EA5DD2">
            <w:pPr>
              <w:pStyle w:val="Tabletext"/>
              <w:jc w:val="center"/>
              <w:rPr>
                <w:lang w:val="en-US"/>
              </w:rPr>
            </w:pPr>
            <w:r w:rsidRPr="00425139">
              <w:rPr>
                <w:lang w:val="en-US" w:eastAsia="ja-JP"/>
              </w:rPr>
              <w:t>752</w:t>
            </w:r>
          </w:p>
        </w:tc>
        <w:tc>
          <w:tcPr>
            <w:tcW w:w="3863" w:type="dxa"/>
            <w:shd w:val="clear" w:color="auto" w:fill="auto"/>
          </w:tcPr>
          <w:p w14:paraId="4A8DEA66" w14:textId="77777777" w:rsidR="00EA5DD2" w:rsidRPr="00B416C1" w:rsidDel="00825961" w:rsidRDefault="00EA5DD2" w:rsidP="00EA5DD2">
            <w:pPr>
              <w:pStyle w:val="Tabletext"/>
            </w:pPr>
            <w:r w:rsidRPr="00B416C1">
              <w:rPr>
                <w:lang w:eastAsia="zh-CN"/>
              </w:rPr>
              <w:t>36-37 GHz</w:t>
            </w:r>
            <w:r w:rsidRPr="00B416C1">
              <w:rPr>
                <w:lang w:eastAsia="zh-CN"/>
              </w:rPr>
              <w:t>频段</w:t>
            </w:r>
            <w:r w:rsidRPr="00B416C1">
              <w:rPr>
                <w:rFonts w:hint="eastAsia"/>
                <w:lang w:eastAsia="zh-CN"/>
              </w:rPr>
              <w:t>的使用</w:t>
            </w:r>
          </w:p>
        </w:tc>
        <w:tc>
          <w:tcPr>
            <w:tcW w:w="4079" w:type="dxa"/>
            <w:shd w:val="clear" w:color="auto" w:fill="auto"/>
          </w:tcPr>
          <w:p w14:paraId="41661D8D" w14:textId="172390D9" w:rsidR="00EA5DD2" w:rsidRPr="00B416C1" w:rsidDel="00825961" w:rsidRDefault="00EA5DD2" w:rsidP="00EA5DD2">
            <w:pPr>
              <w:pStyle w:val="Tabletext"/>
              <w:rPr>
                <w:lang w:eastAsia="zh-CN"/>
              </w:rPr>
            </w:pPr>
            <w:r>
              <w:rPr>
                <w:rFonts w:hint="eastAsia"/>
                <w:lang w:eastAsia="zh-CN"/>
              </w:rPr>
              <w:t>（</w:t>
            </w:r>
            <w:r w:rsidRPr="00B416C1">
              <w:rPr>
                <w:rFonts w:hint="eastAsia"/>
                <w:lang w:eastAsia="zh-CN"/>
              </w:rPr>
              <w:t>WRC-07</w:t>
            </w:r>
            <w:r w:rsidR="006C1E40">
              <w:rPr>
                <w:lang w:eastAsia="zh-CN"/>
              </w:rPr>
              <w:t>）</w:t>
            </w:r>
            <w:r w:rsidRPr="00B416C1">
              <w:rPr>
                <w:lang w:eastAsia="ja-JP"/>
              </w:rPr>
              <w:t>仍然相关</w:t>
            </w:r>
            <w:r w:rsidR="004A5C08">
              <w:rPr>
                <w:rFonts w:hint="eastAsia"/>
                <w:lang w:eastAsia="zh-CN"/>
              </w:rPr>
              <w:t>。</w:t>
            </w:r>
            <w:r w:rsidRPr="00B416C1">
              <w:rPr>
                <w:rFonts w:hint="eastAsia"/>
                <w:lang w:eastAsia="zh-CN"/>
              </w:rPr>
              <w:t>第</w:t>
            </w:r>
            <w:r w:rsidRPr="00B416C1">
              <w:rPr>
                <w:b/>
                <w:lang w:eastAsia="ja-JP"/>
              </w:rPr>
              <w:t>5.550A</w:t>
            </w:r>
            <w:r w:rsidRPr="00B416C1">
              <w:rPr>
                <w:rFonts w:hint="eastAsia"/>
                <w:bCs/>
                <w:lang w:eastAsia="zh-CN"/>
              </w:rPr>
              <w:t>款</w:t>
            </w:r>
            <w:r w:rsidR="004A5C08">
              <w:rPr>
                <w:rFonts w:hint="eastAsia"/>
                <w:bCs/>
                <w:lang w:eastAsia="zh-CN"/>
              </w:rPr>
              <w:t>引证了该决议</w:t>
            </w:r>
            <w:r w:rsidRPr="00B416C1">
              <w:rPr>
                <w:rFonts w:hint="eastAsia"/>
                <w:bCs/>
                <w:lang w:eastAsia="zh-CN"/>
              </w:rPr>
              <w:t>。</w:t>
            </w:r>
          </w:p>
        </w:tc>
        <w:tc>
          <w:tcPr>
            <w:tcW w:w="1559" w:type="dxa"/>
            <w:shd w:val="clear" w:color="auto" w:fill="auto"/>
            <w:vAlign w:val="center"/>
          </w:tcPr>
          <w:p w14:paraId="0588838B" w14:textId="77777777" w:rsidR="00EA5DD2" w:rsidRPr="00B416C1" w:rsidDel="00825961" w:rsidRDefault="00EA5DD2" w:rsidP="00EA5DD2">
            <w:pPr>
              <w:pStyle w:val="Tabletext"/>
              <w:jc w:val="center"/>
              <w:rPr>
                <w:lang w:val="en-US"/>
              </w:rPr>
            </w:pPr>
            <w:r w:rsidRPr="00B416C1">
              <w:rPr>
                <w:lang w:val="en-US" w:eastAsia="ja-JP"/>
              </w:rPr>
              <w:t>NOC</w:t>
            </w:r>
          </w:p>
        </w:tc>
      </w:tr>
      <w:tr w:rsidR="00EA5DD2" w:rsidRPr="00B416C1" w14:paraId="2033ACCE" w14:textId="77777777" w:rsidTr="0073671F">
        <w:trPr>
          <w:cantSplit/>
          <w:jc w:val="center"/>
        </w:trPr>
        <w:tc>
          <w:tcPr>
            <w:tcW w:w="700" w:type="dxa"/>
            <w:shd w:val="clear" w:color="auto" w:fill="auto"/>
          </w:tcPr>
          <w:p w14:paraId="4B872834" w14:textId="77777777" w:rsidR="00EA5DD2" w:rsidRPr="00425139" w:rsidRDefault="00EA5DD2" w:rsidP="00EA5DD2">
            <w:pPr>
              <w:pStyle w:val="Tabletext"/>
              <w:jc w:val="center"/>
              <w:rPr>
                <w:lang w:val="en-US" w:eastAsia="ja-JP"/>
              </w:rPr>
            </w:pPr>
            <w:r w:rsidRPr="00425139">
              <w:rPr>
                <w:lang w:val="en-US" w:eastAsia="ja-JP"/>
              </w:rPr>
              <w:t>759</w:t>
            </w:r>
          </w:p>
        </w:tc>
        <w:tc>
          <w:tcPr>
            <w:tcW w:w="3863" w:type="dxa"/>
            <w:shd w:val="clear" w:color="auto" w:fill="auto"/>
          </w:tcPr>
          <w:p w14:paraId="1B1E1E7F" w14:textId="77777777" w:rsidR="00EA5DD2" w:rsidRPr="00B416C1" w:rsidRDefault="00EA5DD2" w:rsidP="00EA5DD2">
            <w:pPr>
              <w:pStyle w:val="Tabletext"/>
              <w:rPr>
                <w:lang w:eastAsia="ja-JP"/>
              </w:rPr>
            </w:pPr>
            <w:r w:rsidRPr="00B416C1">
              <w:rPr>
                <w:lang w:eastAsia="ja-JP"/>
              </w:rPr>
              <w:t>76-81 GHz</w:t>
            </w:r>
            <w:r w:rsidRPr="00B416C1">
              <w:rPr>
                <w:rFonts w:hint="eastAsia"/>
                <w:lang w:eastAsia="ja-JP"/>
              </w:rPr>
              <w:t>频段无线电定位业务与业余、卫星业余和射电天文业务共用的技术研究</w:t>
            </w:r>
          </w:p>
        </w:tc>
        <w:tc>
          <w:tcPr>
            <w:tcW w:w="4079" w:type="dxa"/>
            <w:shd w:val="clear" w:color="auto" w:fill="auto"/>
          </w:tcPr>
          <w:p w14:paraId="6D84AC2D" w14:textId="491C299F" w:rsidR="00EA5DD2" w:rsidRPr="00B416C1" w:rsidRDefault="00EA5DD2" w:rsidP="00EA5DD2">
            <w:pPr>
              <w:pStyle w:val="Tabletext"/>
              <w:rPr>
                <w:lang w:eastAsia="zh-CN"/>
              </w:rPr>
            </w:pPr>
            <w:r>
              <w:rPr>
                <w:rFonts w:hint="eastAsia"/>
                <w:lang w:eastAsia="zh-CN"/>
              </w:rPr>
              <w:t>（</w:t>
            </w:r>
            <w:r w:rsidRPr="00B416C1">
              <w:rPr>
                <w:lang w:eastAsia="zh-CN"/>
              </w:rPr>
              <w:t>WRC</w:t>
            </w:r>
            <w:r w:rsidRPr="00B416C1">
              <w:rPr>
                <w:lang w:eastAsia="zh-CN"/>
              </w:rPr>
              <w:noBreakHyphen/>
              <w:t>15</w:t>
            </w:r>
            <w:r w:rsidR="006C1E40">
              <w:rPr>
                <w:rFonts w:hint="eastAsia"/>
                <w:lang w:eastAsia="zh-CN"/>
              </w:rPr>
              <w:t>）</w:t>
            </w:r>
            <w:r w:rsidRPr="00B416C1">
              <w:rPr>
                <w:rFonts w:hint="eastAsia"/>
                <w:lang w:eastAsia="ja-JP"/>
              </w:rPr>
              <w:t>仍然相关</w:t>
            </w:r>
            <w:r w:rsidRPr="00B416C1">
              <w:rPr>
                <w:rFonts w:hint="eastAsia"/>
                <w:lang w:eastAsia="zh-CN"/>
              </w:rPr>
              <w:t>。需要审查该决议要求开展的</w:t>
            </w:r>
            <w:r w:rsidRPr="00B416C1">
              <w:rPr>
                <w:rFonts w:hint="eastAsia"/>
                <w:lang w:eastAsia="zh-CN"/>
              </w:rPr>
              <w:t>I</w:t>
            </w:r>
            <w:r w:rsidRPr="00B416C1">
              <w:rPr>
                <w:lang w:eastAsia="zh-CN"/>
              </w:rPr>
              <w:t>TU-R</w:t>
            </w:r>
            <w:r w:rsidRPr="00B416C1">
              <w:rPr>
                <w:rFonts w:hint="eastAsia"/>
                <w:lang w:eastAsia="zh-CN"/>
              </w:rPr>
              <w:t>研究是否取得了任何进展。</w:t>
            </w:r>
          </w:p>
        </w:tc>
        <w:tc>
          <w:tcPr>
            <w:tcW w:w="1559" w:type="dxa"/>
            <w:shd w:val="clear" w:color="auto" w:fill="auto"/>
            <w:vAlign w:val="center"/>
          </w:tcPr>
          <w:p w14:paraId="15CE237A" w14:textId="77777777" w:rsidR="00EA5DD2" w:rsidRPr="00B416C1" w:rsidRDefault="00EA5DD2" w:rsidP="00EA5DD2">
            <w:pPr>
              <w:pStyle w:val="Tabletext"/>
              <w:jc w:val="center"/>
              <w:rPr>
                <w:lang w:val="en-US" w:eastAsia="ja-JP"/>
              </w:rPr>
            </w:pPr>
            <w:r w:rsidRPr="00B416C1">
              <w:rPr>
                <w:lang w:val="en-US" w:eastAsia="ja-JP"/>
              </w:rPr>
              <w:t>NOC</w:t>
            </w:r>
          </w:p>
        </w:tc>
      </w:tr>
      <w:tr w:rsidR="004326CC" w:rsidRPr="00B416C1" w14:paraId="457FCD3D" w14:textId="77777777" w:rsidTr="0073671F">
        <w:trPr>
          <w:cantSplit/>
          <w:jc w:val="center"/>
        </w:trPr>
        <w:tc>
          <w:tcPr>
            <w:tcW w:w="700" w:type="dxa"/>
            <w:tcBorders>
              <w:bottom w:val="single" w:sz="4" w:space="0" w:color="auto"/>
            </w:tcBorders>
            <w:shd w:val="clear" w:color="auto" w:fill="auto"/>
          </w:tcPr>
          <w:p w14:paraId="79791820" w14:textId="77777777" w:rsidR="004326CC" w:rsidRPr="00425139" w:rsidRDefault="004326CC" w:rsidP="004326CC">
            <w:pPr>
              <w:pStyle w:val="Tabletext"/>
              <w:jc w:val="center"/>
              <w:rPr>
                <w:lang w:val="en-US" w:eastAsia="ja-JP"/>
              </w:rPr>
            </w:pPr>
            <w:r w:rsidRPr="00425139">
              <w:rPr>
                <w:lang w:val="en-US" w:eastAsia="ja-JP"/>
              </w:rPr>
              <w:t>760</w:t>
            </w:r>
          </w:p>
        </w:tc>
        <w:tc>
          <w:tcPr>
            <w:tcW w:w="3863" w:type="dxa"/>
            <w:tcBorders>
              <w:bottom w:val="single" w:sz="4" w:space="0" w:color="auto"/>
            </w:tcBorders>
            <w:shd w:val="clear" w:color="auto" w:fill="auto"/>
          </w:tcPr>
          <w:p w14:paraId="359F73CB" w14:textId="77777777" w:rsidR="004326CC" w:rsidRPr="00B416C1" w:rsidRDefault="004326CC" w:rsidP="004326CC">
            <w:pPr>
              <w:pStyle w:val="Tabletext"/>
              <w:rPr>
                <w:lang w:eastAsia="ja-JP"/>
              </w:rPr>
            </w:pPr>
            <w:r w:rsidRPr="00B416C1">
              <w:rPr>
                <w:rFonts w:hint="eastAsia"/>
                <w:lang w:eastAsia="ja-JP"/>
              </w:rPr>
              <w:t>有关除航空以外的移动业务和其它业务在</w:t>
            </w:r>
            <w:r w:rsidRPr="00B416C1">
              <w:rPr>
                <w:lang w:eastAsia="ja-JP"/>
              </w:rPr>
              <w:t>1</w:t>
            </w:r>
            <w:r w:rsidRPr="00B416C1">
              <w:rPr>
                <w:rFonts w:hint="eastAsia"/>
                <w:lang w:eastAsia="ja-JP"/>
              </w:rPr>
              <w:t>区使用</w:t>
            </w:r>
            <w:r w:rsidRPr="00B416C1">
              <w:rPr>
                <w:lang w:eastAsia="ja-JP"/>
              </w:rPr>
              <w:t>694-790 MHz</w:t>
            </w:r>
            <w:r w:rsidRPr="00B416C1">
              <w:rPr>
                <w:rFonts w:hint="eastAsia"/>
                <w:lang w:eastAsia="ja-JP"/>
              </w:rPr>
              <w:t>频段的规定</w:t>
            </w:r>
          </w:p>
        </w:tc>
        <w:tc>
          <w:tcPr>
            <w:tcW w:w="4079" w:type="dxa"/>
            <w:shd w:val="clear" w:color="auto" w:fill="auto"/>
          </w:tcPr>
          <w:p w14:paraId="412A0970" w14:textId="769F0ACD" w:rsidR="004326CC" w:rsidRPr="00B416C1" w:rsidRDefault="004326CC" w:rsidP="004326CC">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Pr="00B416C1">
              <w:rPr>
                <w:lang w:eastAsia="ja-JP"/>
              </w:rPr>
              <w:t>仍然相关</w:t>
            </w:r>
            <w:r w:rsidR="00C06B30">
              <w:rPr>
                <w:rFonts w:hint="eastAsia"/>
                <w:lang w:eastAsia="zh-CN"/>
              </w:rPr>
              <w:t>，</w:t>
            </w:r>
            <w:r w:rsidR="00C06B30" w:rsidRPr="00C06B30">
              <w:rPr>
                <w:rFonts w:hint="eastAsia"/>
                <w:lang w:eastAsia="zh-CN"/>
              </w:rPr>
              <w:t>但基本上是</w:t>
            </w:r>
            <w:r w:rsidR="00C06B30">
              <w:rPr>
                <w:rFonts w:hint="eastAsia"/>
                <w:lang w:eastAsia="zh-CN"/>
              </w:rPr>
              <w:t>1</w:t>
            </w:r>
            <w:r w:rsidR="00C06B30" w:rsidRPr="00C06B30">
              <w:rPr>
                <w:rFonts w:hint="eastAsia"/>
                <w:lang w:eastAsia="zh-CN"/>
              </w:rPr>
              <w:t>区的问题。第</w:t>
            </w:r>
            <w:r w:rsidR="00C06B30" w:rsidRPr="00C06B30">
              <w:rPr>
                <w:b/>
                <w:bCs/>
                <w:lang w:eastAsia="zh-CN"/>
              </w:rPr>
              <w:t>5.312A</w:t>
            </w:r>
            <w:r w:rsidR="00C06B30">
              <w:rPr>
                <w:rFonts w:hint="eastAsia"/>
                <w:lang w:eastAsia="zh-CN"/>
              </w:rPr>
              <w:t>和</w:t>
            </w:r>
            <w:r w:rsidR="00C06B30" w:rsidRPr="00C06B30">
              <w:rPr>
                <w:b/>
                <w:bCs/>
                <w:lang w:eastAsia="zh-CN"/>
              </w:rPr>
              <w:t>5.317A</w:t>
            </w:r>
            <w:r w:rsidR="00C06B30" w:rsidRPr="00C06B30">
              <w:rPr>
                <w:rFonts w:hint="eastAsia"/>
                <w:lang w:eastAsia="zh-CN"/>
              </w:rPr>
              <w:t>款</w:t>
            </w:r>
            <w:r w:rsidR="00712302">
              <w:rPr>
                <w:rFonts w:hint="eastAsia"/>
                <w:color w:val="000000"/>
                <w:lang w:eastAsia="zh-CN"/>
              </w:rPr>
              <w:t>引证</w:t>
            </w:r>
            <w:r w:rsidR="00C06B30" w:rsidRPr="00C06B30">
              <w:rPr>
                <w:rFonts w:hint="eastAsia"/>
                <w:lang w:eastAsia="zh-CN"/>
              </w:rPr>
              <w:t>了该决议。</w:t>
            </w:r>
          </w:p>
        </w:tc>
        <w:tc>
          <w:tcPr>
            <w:tcW w:w="1559" w:type="dxa"/>
            <w:shd w:val="clear" w:color="auto" w:fill="auto"/>
            <w:vAlign w:val="center"/>
          </w:tcPr>
          <w:p w14:paraId="04B8ED9A" w14:textId="2E218F24" w:rsidR="004326CC" w:rsidRPr="00B416C1" w:rsidRDefault="004326CC" w:rsidP="004326CC">
            <w:pPr>
              <w:pStyle w:val="Tabletext"/>
              <w:jc w:val="center"/>
              <w:rPr>
                <w:lang w:val="en-US" w:eastAsia="ja-JP"/>
              </w:rPr>
            </w:pPr>
            <w:r w:rsidRPr="00CA636E">
              <w:rPr>
                <w:rFonts w:eastAsiaTheme="minorEastAsia" w:hint="eastAsia"/>
                <w:lang w:eastAsia="ja-JP"/>
              </w:rPr>
              <w:t>N/A</w:t>
            </w:r>
          </w:p>
        </w:tc>
      </w:tr>
      <w:tr w:rsidR="004326CC" w:rsidRPr="00B416C1" w14:paraId="2CB320F1" w14:textId="77777777" w:rsidTr="0073671F">
        <w:trPr>
          <w:cantSplit/>
          <w:jc w:val="center"/>
        </w:trPr>
        <w:tc>
          <w:tcPr>
            <w:tcW w:w="700" w:type="dxa"/>
            <w:shd w:val="clear" w:color="auto" w:fill="D9D9D9" w:themeFill="background1" w:themeFillShade="D9"/>
          </w:tcPr>
          <w:p w14:paraId="52F18203" w14:textId="77777777" w:rsidR="004326CC" w:rsidRPr="00425139" w:rsidRDefault="004326CC" w:rsidP="004326CC">
            <w:pPr>
              <w:pStyle w:val="Tabletext"/>
              <w:jc w:val="center"/>
              <w:rPr>
                <w:lang w:val="en-US" w:eastAsia="ja-JP"/>
              </w:rPr>
            </w:pPr>
            <w:r w:rsidRPr="00425139">
              <w:rPr>
                <w:lang w:val="en-US" w:eastAsia="ja-JP"/>
              </w:rPr>
              <w:t>761</w:t>
            </w:r>
          </w:p>
        </w:tc>
        <w:tc>
          <w:tcPr>
            <w:tcW w:w="3863" w:type="dxa"/>
            <w:shd w:val="clear" w:color="auto" w:fill="D9D9D9" w:themeFill="background1" w:themeFillShade="D9"/>
          </w:tcPr>
          <w:p w14:paraId="161599AA" w14:textId="2BE8FB48" w:rsidR="004326CC" w:rsidRPr="00B416C1" w:rsidRDefault="004326CC" w:rsidP="004326CC">
            <w:pPr>
              <w:pStyle w:val="Tabletext"/>
              <w:rPr>
                <w:lang w:eastAsia="ja-JP"/>
              </w:rPr>
            </w:pPr>
            <w:r w:rsidRPr="00B416C1">
              <w:rPr>
                <w:lang w:eastAsia="ja-JP"/>
              </w:rPr>
              <w:t>1</w:t>
            </w:r>
            <w:r w:rsidRPr="00B416C1">
              <w:rPr>
                <w:rFonts w:hint="eastAsia"/>
                <w:lang w:eastAsia="ja-JP"/>
              </w:rPr>
              <w:t>区和</w:t>
            </w:r>
            <w:r w:rsidRPr="00B416C1">
              <w:rPr>
                <w:lang w:eastAsia="ja-JP"/>
              </w:rPr>
              <w:t>3</w:t>
            </w:r>
            <w:r w:rsidRPr="00B416C1">
              <w:rPr>
                <w:rFonts w:hint="eastAsia"/>
                <w:lang w:eastAsia="ja-JP"/>
              </w:rPr>
              <w:t>区</w:t>
            </w:r>
            <w:r w:rsidRPr="00B416C1">
              <w:rPr>
                <w:lang w:eastAsia="ja-JP"/>
              </w:rPr>
              <w:t>1 452-1 492 MHz</w:t>
            </w:r>
            <w:r w:rsidRPr="00B416C1">
              <w:rPr>
                <w:rFonts w:hint="eastAsia"/>
                <w:lang w:eastAsia="ja-JP"/>
              </w:rPr>
              <w:t>频段内国际移动通信和卫星广播业务</w:t>
            </w:r>
            <w:r>
              <w:rPr>
                <w:rFonts w:hint="eastAsia"/>
                <w:lang w:eastAsia="ja-JP"/>
              </w:rPr>
              <w:t>（</w:t>
            </w:r>
            <w:r w:rsidRPr="00B416C1">
              <w:rPr>
                <w:rFonts w:hint="eastAsia"/>
                <w:lang w:eastAsia="ja-JP"/>
              </w:rPr>
              <w:t>声音</w:t>
            </w:r>
            <w:r w:rsidR="006C1E40">
              <w:rPr>
                <w:rFonts w:hint="eastAsia"/>
                <w:lang w:eastAsia="ja-JP"/>
              </w:rPr>
              <w:t>）</w:t>
            </w:r>
            <w:r w:rsidRPr="00B416C1">
              <w:rPr>
                <w:rFonts w:hint="eastAsia"/>
                <w:lang w:eastAsia="ja-JP"/>
              </w:rPr>
              <w:t>的兼容性</w:t>
            </w:r>
          </w:p>
        </w:tc>
        <w:tc>
          <w:tcPr>
            <w:tcW w:w="4079" w:type="dxa"/>
            <w:shd w:val="clear" w:color="auto" w:fill="D9D9D9" w:themeFill="background1" w:themeFillShade="D9"/>
          </w:tcPr>
          <w:p w14:paraId="55B4C9CD" w14:textId="79234D37" w:rsidR="004326CC" w:rsidRPr="00B416C1" w:rsidRDefault="004326CC" w:rsidP="00A90150">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2501C2" w:rsidRPr="002501C2">
              <w:rPr>
                <w:rFonts w:hint="eastAsia"/>
                <w:lang w:eastAsia="zh-CN"/>
              </w:rPr>
              <w:t>鉴于对</w:t>
            </w:r>
            <w:r w:rsidR="002501C2" w:rsidRPr="002501C2">
              <w:rPr>
                <w:rFonts w:hint="eastAsia"/>
                <w:lang w:eastAsia="zh-CN"/>
              </w:rPr>
              <w:t>WRC-19</w:t>
            </w:r>
            <w:r w:rsidR="002501C2" w:rsidRPr="002501C2">
              <w:rPr>
                <w:rFonts w:hint="eastAsia"/>
                <w:lang w:eastAsia="zh-CN"/>
              </w:rPr>
              <w:t>（</w:t>
            </w:r>
            <w:r w:rsidR="002501C2" w:rsidRPr="002501C2">
              <w:rPr>
                <w:rFonts w:hint="eastAsia"/>
                <w:b/>
                <w:bCs/>
                <w:lang w:eastAsia="zh-CN"/>
              </w:rPr>
              <w:t>议项</w:t>
            </w:r>
            <w:r w:rsidR="002501C2" w:rsidRPr="002501C2">
              <w:rPr>
                <w:rFonts w:hint="eastAsia"/>
                <w:b/>
                <w:bCs/>
                <w:lang w:eastAsia="zh-CN"/>
              </w:rPr>
              <w:t>9.1</w:t>
            </w:r>
            <w:r w:rsidR="002501C2" w:rsidRPr="002501C2">
              <w:rPr>
                <w:rFonts w:hint="eastAsia"/>
                <w:lang w:eastAsia="zh-CN"/>
              </w:rPr>
              <w:t>的</w:t>
            </w:r>
            <w:r w:rsidR="002501C2" w:rsidRPr="002501C2">
              <w:rPr>
                <w:rFonts w:hint="eastAsia"/>
                <w:b/>
                <w:bCs/>
                <w:lang w:eastAsia="zh-CN"/>
              </w:rPr>
              <w:t>问题</w:t>
            </w:r>
            <w:r w:rsidR="002501C2" w:rsidRPr="002501C2">
              <w:rPr>
                <w:rFonts w:hint="eastAsia"/>
                <w:b/>
                <w:bCs/>
                <w:lang w:eastAsia="zh-CN"/>
              </w:rPr>
              <w:t>9.1.</w:t>
            </w:r>
            <w:r w:rsidR="00EA6CBE">
              <w:rPr>
                <w:rFonts w:hint="eastAsia"/>
                <w:b/>
                <w:bCs/>
                <w:lang w:eastAsia="zh-CN"/>
              </w:rPr>
              <w:t>2</w:t>
            </w:r>
            <w:r w:rsidR="002501C2" w:rsidRPr="002501C2">
              <w:rPr>
                <w:rFonts w:hint="eastAsia"/>
                <w:lang w:eastAsia="zh-CN"/>
              </w:rPr>
              <w:t>）的审议结果，</w:t>
            </w:r>
            <w:r w:rsidR="00EA6CBE" w:rsidRPr="00EA6CBE">
              <w:rPr>
                <w:rFonts w:hint="eastAsia"/>
                <w:lang w:eastAsia="zh-CN"/>
              </w:rPr>
              <w:t>APT</w:t>
            </w:r>
            <w:r w:rsidR="00EA6CBE" w:rsidRPr="00EA6CBE">
              <w:rPr>
                <w:rFonts w:hint="eastAsia"/>
                <w:lang w:eastAsia="zh-CN"/>
              </w:rPr>
              <w:t>对该决议没有提案</w:t>
            </w:r>
            <w:r w:rsidRPr="00B416C1">
              <w:rPr>
                <w:lang w:eastAsia="zh-CN"/>
              </w:rPr>
              <w:t>。</w:t>
            </w:r>
          </w:p>
        </w:tc>
        <w:tc>
          <w:tcPr>
            <w:tcW w:w="1559" w:type="dxa"/>
            <w:shd w:val="clear" w:color="auto" w:fill="D9D9D9" w:themeFill="background1" w:themeFillShade="D9"/>
            <w:vAlign w:val="center"/>
          </w:tcPr>
          <w:p w14:paraId="13AE9C69" w14:textId="54220ADD" w:rsidR="004326CC" w:rsidRPr="00B416C1" w:rsidRDefault="004326CC" w:rsidP="004326CC">
            <w:pPr>
              <w:pStyle w:val="Tabletext"/>
              <w:jc w:val="center"/>
              <w:rPr>
                <w:lang w:val="en-US" w:eastAsia="ja-JP"/>
              </w:rPr>
            </w:pPr>
            <w:r w:rsidRPr="00C459C9">
              <w:rPr>
                <w:lang w:eastAsia="ja-JP"/>
              </w:rPr>
              <w:t>---</w:t>
            </w:r>
          </w:p>
        </w:tc>
      </w:tr>
      <w:tr w:rsidR="00EA5DD2" w:rsidRPr="00B416C1" w14:paraId="00E6B970" w14:textId="77777777" w:rsidTr="0073671F">
        <w:trPr>
          <w:cantSplit/>
          <w:jc w:val="center"/>
        </w:trPr>
        <w:tc>
          <w:tcPr>
            <w:tcW w:w="700" w:type="dxa"/>
            <w:tcBorders>
              <w:bottom w:val="single" w:sz="4" w:space="0" w:color="auto"/>
            </w:tcBorders>
            <w:shd w:val="clear" w:color="auto" w:fill="auto"/>
          </w:tcPr>
          <w:p w14:paraId="6F038B40" w14:textId="77777777" w:rsidR="00EA5DD2" w:rsidRPr="00425139" w:rsidRDefault="00EA5DD2" w:rsidP="00EA5DD2">
            <w:pPr>
              <w:pStyle w:val="Tabletext"/>
              <w:jc w:val="center"/>
              <w:rPr>
                <w:lang w:val="en-US" w:eastAsia="ja-JP"/>
              </w:rPr>
            </w:pPr>
            <w:r w:rsidRPr="00425139">
              <w:rPr>
                <w:lang w:val="en-US" w:eastAsia="ja-JP"/>
              </w:rPr>
              <w:t>762</w:t>
            </w:r>
          </w:p>
        </w:tc>
        <w:tc>
          <w:tcPr>
            <w:tcW w:w="3863" w:type="dxa"/>
            <w:tcBorders>
              <w:bottom w:val="single" w:sz="4" w:space="0" w:color="auto"/>
            </w:tcBorders>
            <w:shd w:val="clear" w:color="auto" w:fill="auto"/>
          </w:tcPr>
          <w:p w14:paraId="7601FDF3" w14:textId="77777777" w:rsidR="00EA5DD2" w:rsidRPr="00B416C1" w:rsidRDefault="00EA5DD2" w:rsidP="00EA5DD2">
            <w:pPr>
              <w:pStyle w:val="Tabletext"/>
              <w:rPr>
                <w:lang w:val="en-US" w:eastAsia="ja-JP"/>
              </w:rPr>
            </w:pPr>
            <w:r w:rsidRPr="00B416C1">
              <w:rPr>
                <w:rFonts w:hint="eastAsia"/>
                <w:lang w:val="en-US" w:eastAsia="ja-JP"/>
              </w:rPr>
              <w:t>第</w:t>
            </w:r>
            <w:r w:rsidRPr="00A90150">
              <w:rPr>
                <w:b/>
                <w:bCs/>
                <w:lang w:val="en-US" w:eastAsia="ja-JP"/>
              </w:rPr>
              <w:t>11.32A</w:t>
            </w:r>
            <w:r w:rsidRPr="00B416C1">
              <w:rPr>
                <w:rFonts w:hint="eastAsia"/>
                <w:lang w:val="en-US" w:eastAsia="ja-JP"/>
              </w:rPr>
              <w:t>款</w:t>
            </w:r>
            <w:r w:rsidRPr="00B416C1">
              <w:rPr>
                <w:rFonts w:hint="eastAsia"/>
                <w:lang w:val="en-US" w:eastAsia="zh-CN"/>
              </w:rPr>
              <w:t>规定的</w:t>
            </w:r>
            <w:r w:rsidRPr="00B416C1">
              <w:rPr>
                <w:rFonts w:hint="eastAsia"/>
                <w:lang w:eastAsia="ja-JP"/>
              </w:rPr>
              <w:t>FSS</w:t>
            </w:r>
            <w:r w:rsidRPr="00B416C1">
              <w:rPr>
                <w:rFonts w:hint="eastAsia"/>
                <w:lang w:eastAsia="zh-CN"/>
              </w:rPr>
              <w:t>和</w:t>
            </w:r>
            <w:r w:rsidRPr="00B416C1">
              <w:rPr>
                <w:rFonts w:hint="eastAsia"/>
                <w:lang w:eastAsia="ja-JP"/>
              </w:rPr>
              <w:t>BSS</w:t>
            </w:r>
            <w:r w:rsidRPr="00B416C1">
              <w:rPr>
                <w:rFonts w:hint="eastAsia"/>
                <w:lang w:eastAsia="zh-CN"/>
              </w:rPr>
              <w:t>网络</w:t>
            </w:r>
            <w:r w:rsidRPr="00B416C1">
              <w:rPr>
                <w:lang w:val="en-US" w:eastAsia="ja-JP"/>
              </w:rPr>
              <w:t>6/10/11/12/14 GHz</w:t>
            </w:r>
            <w:r w:rsidRPr="00B416C1">
              <w:rPr>
                <w:rFonts w:hint="eastAsia"/>
                <w:lang w:val="en-US" w:eastAsia="ja-JP"/>
              </w:rPr>
              <w:t>频段</w:t>
            </w:r>
            <w:r w:rsidRPr="00B416C1">
              <w:rPr>
                <w:rFonts w:hint="eastAsia"/>
                <w:lang w:val="en-US" w:eastAsia="zh-CN"/>
              </w:rPr>
              <w:t>的</w:t>
            </w:r>
            <w:r w:rsidRPr="00B416C1">
              <w:rPr>
                <w:rFonts w:hint="eastAsia"/>
                <w:lang w:eastAsia="ja-JP"/>
              </w:rPr>
              <w:t>PFD</w:t>
            </w:r>
            <w:r w:rsidRPr="00B416C1">
              <w:rPr>
                <w:rFonts w:hint="eastAsia"/>
                <w:lang w:val="en-US" w:eastAsia="ja-JP"/>
              </w:rPr>
              <w:t>标准</w:t>
            </w:r>
          </w:p>
        </w:tc>
        <w:tc>
          <w:tcPr>
            <w:tcW w:w="4079" w:type="dxa"/>
            <w:shd w:val="clear" w:color="auto" w:fill="auto"/>
          </w:tcPr>
          <w:p w14:paraId="45783C1A" w14:textId="3C3A4684" w:rsidR="00EA5DD2" w:rsidRPr="00B416C1" w:rsidRDefault="00EA5DD2" w:rsidP="00EA5DD2">
            <w:pPr>
              <w:pStyle w:val="Tabletext"/>
              <w:rPr>
                <w:lang w:eastAsia="zh-CN"/>
              </w:rPr>
            </w:pPr>
            <w:r>
              <w:rPr>
                <w:rFonts w:hint="eastAsia"/>
                <w:lang w:eastAsia="zh-CN"/>
              </w:rPr>
              <w:t>（</w:t>
            </w:r>
            <w:r w:rsidRPr="00B416C1">
              <w:rPr>
                <w:lang w:eastAsia="zh-CN"/>
              </w:rPr>
              <w:t>WRC</w:t>
            </w:r>
            <w:r w:rsidRPr="00B416C1">
              <w:rPr>
                <w:lang w:eastAsia="zh-CN"/>
              </w:rPr>
              <w:noBreakHyphen/>
              <w:t>15</w:t>
            </w:r>
            <w:r w:rsidR="006C1E40">
              <w:rPr>
                <w:rFonts w:hint="eastAsia"/>
                <w:lang w:eastAsia="zh-CN"/>
              </w:rPr>
              <w:t>）</w:t>
            </w:r>
            <w:r w:rsidRPr="00B416C1">
              <w:rPr>
                <w:rFonts w:hint="eastAsia"/>
                <w:lang w:eastAsia="ja-JP"/>
              </w:rPr>
              <w:t>仍然相关</w:t>
            </w:r>
            <w:r w:rsidRPr="00B416C1">
              <w:rPr>
                <w:rFonts w:hint="eastAsia"/>
                <w:lang w:eastAsia="zh-CN"/>
              </w:rPr>
              <w:t>。第</w:t>
            </w:r>
            <w:r w:rsidRPr="00B416C1">
              <w:rPr>
                <w:b/>
                <w:bCs/>
                <w:lang w:eastAsia="zh-CN"/>
              </w:rPr>
              <w:t>11.32A.2</w:t>
            </w:r>
            <w:r w:rsidRPr="00B416C1">
              <w:rPr>
                <w:rFonts w:hint="eastAsia"/>
                <w:lang w:eastAsia="zh-CN"/>
              </w:rPr>
              <w:t>款引证了该决议。</w:t>
            </w:r>
            <w:r w:rsidR="004A5C08" w:rsidRPr="00B416C1">
              <w:rPr>
                <w:rFonts w:hint="eastAsia"/>
                <w:lang w:eastAsia="zh-CN"/>
              </w:rPr>
              <w:t>正在评估</w:t>
            </w:r>
            <w:r w:rsidRPr="00B416C1">
              <w:rPr>
                <w:rFonts w:hint="eastAsia"/>
                <w:lang w:eastAsia="zh-CN"/>
              </w:rPr>
              <w:t>第</w:t>
            </w:r>
            <w:r w:rsidRPr="00B416C1">
              <w:rPr>
                <w:b/>
                <w:bCs/>
                <w:lang w:eastAsia="zh-CN"/>
              </w:rPr>
              <w:t>11.32A</w:t>
            </w:r>
            <w:r w:rsidRPr="00B416C1">
              <w:rPr>
                <w:rFonts w:hint="eastAsia"/>
                <w:lang w:eastAsia="zh-CN"/>
              </w:rPr>
              <w:t>款程序规则</w:t>
            </w:r>
            <w:r w:rsidR="004A5C08">
              <w:rPr>
                <w:rFonts w:hint="eastAsia"/>
                <w:lang w:eastAsia="zh-CN"/>
              </w:rPr>
              <w:t>规定</w:t>
            </w:r>
            <w:r w:rsidRPr="00B416C1">
              <w:rPr>
                <w:rFonts w:hint="eastAsia"/>
                <w:lang w:eastAsia="zh-CN"/>
              </w:rPr>
              <w:t>的</w:t>
            </w:r>
            <w:r w:rsidRPr="00B416C1">
              <w:rPr>
                <w:rFonts w:hint="eastAsia"/>
                <w:lang w:eastAsia="zh-CN"/>
              </w:rPr>
              <w:t>C</w:t>
            </w:r>
            <w:r w:rsidRPr="00B416C1">
              <w:rPr>
                <w:lang w:eastAsia="zh-CN"/>
              </w:rPr>
              <w:t>/I</w:t>
            </w:r>
            <w:r w:rsidRPr="00B416C1">
              <w:rPr>
                <w:rFonts w:hint="eastAsia"/>
                <w:lang w:eastAsia="zh-CN"/>
              </w:rPr>
              <w:t>计算方法。</w:t>
            </w:r>
          </w:p>
        </w:tc>
        <w:tc>
          <w:tcPr>
            <w:tcW w:w="1559" w:type="dxa"/>
            <w:shd w:val="clear" w:color="auto" w:fill="auto"/>
            <w:vAlign w:val="center"/>
          </w:tcPr>
          <w:p w14:paraId="30A68FC8" w14:textId="77777777" w:rsidR="00EA5DD2" w:rsidRPr="00B416C1" w:rsidRDefault="00EA5DD2" w:rsidP="00EA5DD2">
            <w:pPr>
              <w:pStyle w:val="Tabletext"/>
              <w:jc w:val="center"/>
              <w:rPr>
                <w:lang w:val="en-US" w:eastAsia="ja-JP"/>
              </w:rPr>
            </w:pPr>
            <w:r w:rsidRPr="00B416C1">
              <w:rPr>
                <w:lang w:val="en-US" w:eastAsia="ja-JP"/>
              </w:rPr>
              <w:t>NOC</w:t>
            </w:r>
          </w:p>
        </w:tc>
      </w:tr>
      <w:tr w:rsidR="004326CC" w:rsidRPr="00B416C1" w14:paraId="3E45E9CB" w14:textId="77777777" w:rsidTr="0073671F">
        <w:trPr>
          <w:cantSplit/>
          <w:jc w:val="center"/>
        </w:trPr>
        <w:tc>
          <w:tcPr>
            <w:tcW w:w="700" w:type="dxa"/>
            <w:shd w:val="clear" w:color="auto" w:fill="D9D9D9" w:themeFill="background1" w:themeFillShade="D9"/>
          </w:tcPr>
          <w:p w14:paraId="2E649FA2" w14:textId="77777777" w:rsidR="004326CC" w:rsidRPr="00425139" w:rsidRDefault="004326CC" w:rsidP="004326CC">
            <w:pPr>
              <w:pStyle w:val="Tabletext"/>
              <w:jc w:val="center"/>
              <w:rPr>
                <w:lang w:val="en-US" w:eastAsia="ja-JP"/>
              </w:rPr>
            </w:pPr>
            <w:r w:rsidRPr="00425139">
              <w:rPr>
                <w:lang w:val="en-US" w:eastAsia="ja-JP"/>
              </w:rPr>
              <w:t>763</w:t>
            </w:r>
          </w:p>
        </w:tc>
        <w:tc>
          <w:tcPr>
            <w:tcW w:w="3863" w:type="dxa"/>
            <w:shd w:val="clear" w:color="auto" w:fill="D9D9D9" w:themeFill="background1" w:themeFillShade="D9"/>
          </w:tcPr>
          <w:p w14:paraId="654CC831" w14:textId="77777777" w:rsidR="004326CC" w:rsidRPr="00B416C1" w:rsidRDefault="004326CC" w:rsidP="004326CC">
            <w:pPr>
              <w:pStyle w:val="Tabletext"/>
              <w:rPr>
                <w:lang w:eastAsia="ja-JP"/>
              </w:rPr>
            </w:pPr>
            <w:r w:rsidRPr="00B416C1">
              <w:rPr>
                <w:rFonts w:hint="eastAsia"/>
                <w:lang w:eastAsia="ja-JP"/>
              </w:rPr>
              <w:t>亚轨道飞行器载电台</w:t>
            </w:r>
          </w:p>
        </w:tc>
        <w:tc>
          <w:tcPr>
            <w:tcW w:w="4079" w:type="dxa"/>
            <w:shd w:val="clear" w:color="auto" w:fill="D9D9D9" w:themeFill="background1" w:themeFillShade="D9"/>
          </w:tcPr>
          <w:p w14:paraId="4DA8E9F0" w14:textId="5A56214D" w:rsidR="004326CC" w:rsidRPr="00B416C1" w:rsidRDefault="004326CC" w:rsidP="00A90150">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EA6CBE" w:rsidRPr="002501C2">
              <w:rPr>
                <w:rFonts w:hint="eastAsia"/>
                <w:lang w:eastAsia="zh-CN"/>
              </w:rPr>
              <w:t>鉴于对</w:t>
            </w:r>
            <w:r w:rsidR="00EA6CBE" w:rsidRPr="002501C2">
              <w:rPr>
                <w:rFonts w:hint="eastAsia"/>
                <w:lang w:eastAsia="zh-CN"/>
              </w:rPr>
              <w:t>WRC-19</w:t>
            </w:r>
            <w:r w:rsidR="00EA6CBE" w:rsidRPr="002501C2">
              <w:rPr>
                <w:rFonts w:hint="eastAsia"/>
                <w:lang w:eastAsia="zh-CN"/>
              </w:rPr>
              <w:t>（</w:t>
            </w:r>
            <w:r w:rsidR="00EA6CBE" w:rsidRPr="002501C2">
              <w:rPr>
                <w:rFonts w:hint="eastAsia"/>
                <w:b/>
                <w:bCs/>
                <w:lang w:eastAsia="zh-CN"/>
              </w:rPr>
              <w:t>议项</w:t>
            </w:r>
            <w:r w:rsidR="00EA6CBE" w:rsidRPr="002501C2">
              <w:rPr>
                <w:rFonts w:hint="eastAsia"/>
                <w:b/>
                <w:bCs/>
                <w:lang w:eastAsia="zh-CN"/>
              </w:rPr>
              <w:t>9.1</w:t>
            </w:r>
            <w:r w:rsidR="00EA6CBE" w:rsidRPr="002501C2">
              <w:rPr>
                <w:rFonts w:hint="eastAsia"/>
                <w:lang w:eastAsia="zh-CN"/>
              </w:rPr>
              <w:t>的</w:t>
            </w:r>
            <w:r w:rsidR="00EA6CBE" w:rsidRPr="002501C2">
              <w:rPr>
                <w:rFonts w:hint="eastAsia"/>
                <w:b/>
                <w:bCs/>
                <w:lang w:eastAsia="zh-CN"/>
              </w:rPr>
              <w:t>问题</w:t>
            </w:r>
            <w:r w:rsidR="00EA6CBE" w:rsidRPr="002501C2">
              <w:rPr>
                <w:rFonts w:hint="eastAsia"/>
                <w:b/>
                <w:bCs/>
                <w:lang w:eastAsia="zh-CN"/>
              </w:rPr>
              <w:t>9.1.</w:t>
            </w:r>
            <w:r w:rsidR="00EA6CBE">
              <w:rPr>
                <w:b/>
                <w:bCs/>
                <w:lang w:eastAsia="zh-CN"/>
              </w:rPr>
              <w:t>4</w:t>
            </w:r>
            <w:r w:rsidR="00EA6CBE" w:rsidRPr="002501C2">
              <w:rPr>
                <w:rFonts w:hint="eastAsia"/>
                <w:lang w:eastAsia="zh-CN"/>
              </w:rPr>
              <w:t>）的审议结果，</w:t>
            </w:r>
            <w:r w:rsidR="00EA6CBE">
              <w:rPr>
                <w:rFonts w:hint="eastAsia"/>
                <w:lang w:eastAsia="zh-CN"/>
              </w:rPr>
              <w:t>同意删除该决议</w:t>
            </w:r>
            <w:r w:rsidRPr="00B416C1">
              <w:rPr>
                <w:lang w:eastAsia="zh-CN"/>
              </w:rPr>
              <w:t>。</w:t>
            </w:r>
            <w:r w:rsidR="005624C9">
              <w:rPr>
                <w:rFonts w:hint="eastAsia"/>
                <w:lang w:eastAsia="zh-CN"/>
              </w:rPr>
              <w:t>（见</w:t>
            </w:r>
            <w:r w:rsidR="005624C9" w:rsidRPr="00AA5DD2">
              <w:rPr>
                <w:rFonts w:eastAsiaTheme="minorEastAsia"/>
                <w:lang w:eastAsia="ja-JP"/>
              </w:rPr>
              <w:t>ACP/24A21A4/2</w:t>
            </w:r>
            <w:r w:rsidR="005624C9">
              <w:rPr>
                <w:rFonts w:eastAsiaTheme="minorEastAsia" w:hint="eastAsia"/>
                <w:lang w:eastAsia="zh-CN"/>
              </w:rPr>
              <w:t>）</w:t>
            </w:r>
          </w:p>
        </w:tc>
        <w:tc>
          <w:tcPr>
            <w:tcW w:w="1559" w:type="dxa"/>
            <w:shd w:val="clear" w:color="auto" w:fill="D9D9D9" w:themeFill="background1" w:themeFillShade="D9"/>
            <w:vAlign w:val="center"/>
          </w:tcPr>
          <w:p w14:paraId="64236E28" w14:textId="606F4D09" w:rsidR="004326CC" w:rsidRPr="00B416C1" w:rsidRDefault="004326CC" w:rsidP="004326CC">
            <w:pPr>
              <w:pStyle w:val="Tabletext"/>
              <w:jc w:val="center"/>
              <w:rPr>
                <w:lang w:val="en-US" w:eastAsia="ja-JP"/>
              </w:rPr>
            </w:pPr>
            <w:r w:rsidRPr="00CA636E">
              <w:rPr>
                <w:lang w:eastAsia="ja-JP"/>
              </w:rPr>
              <w:t>SUP</w:t>
            </w:r>
          </w:p>
        </w:tc>
      </w:tr>
      <w:tr w:rsidR="004326CC" w:rsidRPr="00B416C1" w14:paraId="2D4F6EB6" w14:textId="77777777" w:rsidTr="0073671F">
        <w:trPr>
          <w:cantSplit/>
          <w:jc w:val="center"/>
        </w:trPr>
        <w:tc>
          <w:tcPr>
            <w:tcW w:w="700" w:type="dxa"/>
            <w:shd w:val="clear" w:color="auto" w:fill="D9D9D9" w:themeFill="background1" w:themeFillShade="D9"/>
          </w:tcPr>
          <w:p w14:paraId="1B26F4DA" w14:textId="77777777" w:rsidR="004326CC" w:rsidRPr="00425139" w:rsidRDefault="004326CC" w:rsidP="004326CC">
            <w:pPr>
              <w:pStyle w:val="Tabletext"/>
              <w:jc w:val="center"/>
              <w:rPr>
                <w:lang w:val="en-US" w:eastAsia="ja-JP"/>
              </w:rPr>
            </w:pPr>
            <w:r w:rsidRPr="00425139">
              <w:rPr>
                <w:lang w:val="en-US" w:eastAsia="ja-JP"/>
              </w:rPr>
              <w:t>764</w:t>
            </w:r>
          </w:p>
        </w:tc>
        <w:tc>
          <w:tcPr>
            <w:tcW w:w="3863" w:type="dxa"/>
            <w:shd w:val="clear" w:color="auto" w:fill="D9D9D9" w:themeFill="background1" w:themeFillShade="D9"/>
          </w:tcPr>
          <w:p w14:paraId="408C1C72" w14:textId="77777777" w:rsidR="004326CC" w:rsidRPr="00B416C1" w:rsidRDefault="004326CC" w:rsidP="004326CC">
            <w:pPr>
              <w:pStyle w:val="Tabletext"/>
              <w:rPr>
                <w:lang w:eastAsia="ja-JP"/>
              </w:rPr>
            </w:pPr>
            <w:r w:rsidRPr="00B416C1">
              <w:rPr>
                <w:rFonts w:hint="eastAsia"/>
                <w:lang w:eastAsia="ja-JP"/>
              </w:rPr>
              <w:t>审查在《无线电规则》第</w:t>
            </w:r>
            <w:r w:rsidRPr="00A90150">
              <w:rPr>
                <w:b/>
                <w:bCs/>
                <w:lang w:eastAsia="ja-JP"/>
              </w:rPr>
              <w:t>5.447F</w:t>
            </w:r>
            <w:r w:rsidRPr="00B416C1">
              <w:rPr>
                <w:rFonts w:hint="eastAsia"/>
                <w:lang w:eastAsia="ja-JP"/>
              </w:rPr>
              <w:t>和</w:t>
            </w:r>
            <w:r w:rsidRPr="00A90150">
              <w:rPr>
                <w:b/>
                <w:bCs/>
                <w:lang w:eastAsia="ja-JP"/>
              </w:rPr>
              <w:t>5.450A</w:t>
            </w:r>
            <w:r w:rsidRPr="00B416C1">
              <w:rPr>
                <w:rFonts w:hint="eastAsia"/>
                <w:lang w:eastAsia="ja-JP"/>
              </w:rPr>
              <w:t>款中引证</w:t>
            </w:r>
            <w:r w:rsidRPr="00B416C1">
              <w:rPr>
                <w:lang w:eastAsia="ja-JP"/>
              </w:rPr>
              <w:t>ITU-R M.1638-1</w:t>
            </w:r>
            <w:r w:rsidRPr="00B416C1">
              <w:rPr>
                <w:rFonts w:hint="eastAsia"/>
                <w:lang w:eastAsia="ja-JP"/>
              </w:rPr>
              <w:t>和</w:t>
            </w:r>
            <w:r w:rsidRPr="00B416C1">
              <w:rPr>
                <w:lang w:eastAsia="ja-JP"/>
              </w:rPr>
              <w:t>M.1849-1</w:t>
            </w:r>
            <w:r w:rsidRPr="00B416C1">
              <w:rPr>
                <w:rFonts w:hint="eastAsia"/>
                <w:lang w:eastAsia="ja-JP"/>
              </w:rPr>
              <w:t>建议书的技术和规则影响</w:t>
            </w:r>
          </w:p>
        </w:tc>
        <w:tc>
          <w:tcPr>
            <w:tcW w:w="4079" w:type="dxa"/>
            <w:shd w:val="clear" w:color="auto" w:fill="D9D9D9" w:themeFill="background1" w:themeFillShade="D9"/>
          </w:tcPr>
          <w:p w14:paraId="5A2C25AB" w14:textId="35487D96" w:rsidR="004326CC" w:rsidRPr="00B416C1" w:rsidRDefault="004326CC" w:rsidP="00A90150">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5624C9" w:rsidRPr="002501C2">
              <w:rPr>
                <w:rFonts w:hint="eastAsia"/>
                <w:lang w:eastAsia="zh-CN"/>
              </w:rPr>
              <w:t>鉴于对</w:t>
            </w:r>
            <w:r w:rsidR="005624C9" w:rsidRPr="002501C2">
              <w:rPr>
                <w:rFonts w:hint="eastAsia"/>
                <w:lang w:eastAsia="zh-CN"/>
              </w:rPr>
              <w:t>WRC-19</w:t>
            </w:r>
            <w:r w:rsidR="005624C9" w:rsidRPr="002501C2">
              <w:rPr>
                <w:rFonts w:hint="eastAsia"/>
                <w:lang w:eastAsia="zh-CN"/>
              </w:rPr>
              <w:t>（</w:t>
            </w:r>
            <w:r w:rsidR="005624C9" w:rsidRPr="002501C2">
              <w:rPr>
                <w:rFonts w:hint="eastAsia"/>
                <w:b/>
                <w:bCs/>
                <w:lang w:eastAsia="zh-CN"/>
              </w:rPr>
              <w:t>议项</w:t>
            </w:r>
            <w:r w:rsidR="005624C9" w:rsidRPr="002501C2">
              <w:rPr>
                <w:rFonts w:hint="eastAsia"/>
                <w:b/>
                <w:bCs/>
                <w:lang w:eastAsia="zh-CN"/>
              </w:rPr>
              <w:t>9.1</w:t>
            </w:r>
            <w:r w:rsidR="005624C9" w:rsidRPr="002501C2">
              <w:rPr>
                <w:rFonts w:hint="eastAsia"/>
                <w:lang w:eastAsia="zh-CN"/>
              </w:rPr>
              <w:t>的</w:t>
            </w:r>
            <w:r w:rsidR="005624C9" w:rsidRPr="002501C2">
              <w:rPr>
                <w:rFonts w:hint="eastAsia"/>
                <w:b/>
                <w:bCs/>
                <w:lang w:eastAsia="zh-CN"/>
              </w:rPr>
              <w:t>问题</w:t>
            </w:r>
            <w:r w:rsidR="005624C9" w:rsidRPr="002501C2">
              <w:rPr>
                <w:rFonts w:hint="eastAsia"/>
                <w:b/>
                <w:bCs/>
                <w:lang w:eastAsia="zh-CN"/>
              </w:rPr>
              <w:t>9.1.</w:t>
            </w:r>
            <w:r w:rsidR="005624C9">
              <w:rPr>
                <w:rFonts w:hint="eastAsia"/>
                <w:b/>
                <w:bCs/>
                <w:lang w:eastAsia="zh-CN"/>
              </w:rPr>
              <w:t>5</w:t>
            </w:r>
            <w:r w:rsidR="005624C9" w:rsidRPr="002501C2">
              <w:rPr>
                <w:rFonts w:hint="eastAsia"/>
                <w:lang w:eastAsia="zh-CN"/>
              </w:rPr>
              <w:t>）的审议结果，</w:t>
            </w:r>
            <w:r w:rsidR="005624C9">
              <w:rPr>
                <w:rFonts w:hint="eastAsia"/>
                <w:lang w:eastAsia="zh-CN"/>
              </w:rPr>
              <w:t>同意删除或修订该决议</w:t>
            </w:r>
            <w:r w:rsidR="005624C9" w:rsidRPr="00B416C1">
              <w:rPr>
                <w:lang w:eastAsia="zh-CN"/>
              </w:rPr>
              <w:t>。</w:t>
            </w:r>
            <w:r w:rsidR="005624C9">
              <w:rPr>
                <w:rFonts w:hint="eastAsia"/>
                <w:lang w:eastAsia="zh-CN"/>
              </w:rPr>
              <w:t>（见</w:t>
            </w:r>
            <w:r w:rsidR="005624C9" w:rsidRPr="005624C9">
              <w:rPr>
                <w:rFonts w:eastAsiaTheme="minorEastAsia"/>
                <w:lang w:eastAsia="ja-JP"/>
              </w:rPr>
              <w:t>ACP/24A21A5/3</w:t>
            </w:r>
            <w:r w:rsidR="005624C9">
              <w:rPr>
                <w:rFonts w:eastAsiaTheme="minorEastAsia" w:hint="eastAsia"/>
                <w:lang w:eastAsia="zh-CN"/>
              </w:rPr>
              <w:t>）</w:t>
            </w:r>
          </w:p>
        </w:tc>
        <w:tc>
          <w:tcPr>
            <w:tcW w:w="1559" w:type="dxa"/>
            <w:shd w:val="clear" w:color="auto" w:fill="D9D9D9" w:themeFill="background1" w:themeFillShade="D9"/>
            <w:vAlign w:val="center"/>
          </w:tcPr>
          <w:p w14:paraId="6AADEC4E" w14:textId="63219EA9" w:rsidR="004326CC" w:rsidRPr="00B416C1" w:rsidRDefault="004326CC" w:rsidP="004326CC">
            <w:pPr>
              <w:pStyle w:val="Tabletext"/>
              <w:jc w:val="center"/>
              <w:rPr>
                <w:lang w:val="en-US" w:eastAsia="ja-JP"/>
              </w:rPr>
            </w:pPr>
            <w:r>
              <w:rPr>
                <w:lang w:eastAsia="ja-JP"/>
              </w:rPr>
              <w:t>SUP</w:t>
            </w:r>
          </w:p>
        </w:tc>
      </w:tr>
      <w:tr w:rsidR="004326CC" w:rsidRPr="00B416C1" w14:paraId="26FA5D0D" w14:textId="77777777" w:rsidTr="0073671F">
        <w:trPr>
          <w:cantSplit/>
          <w:jc w:val="center"/>
        </w:trPr>
        <w:tc>
          <w:tcPr>
            <w:tcW w:w="700" w:type="dxa"/>
            <w:shd w:val="clear" w:color="auto" w:fill="D9D9D9" w:themeFill="background1" w:themeFillShade="D9"/>
          </w:tcPr>
          <w:p w14:paraId="5B57180E" w14:textId="77777777" w:rsidR="004326CC" w:rsidRPr="00425139" w:rsidRDefault="004326CC" w:rsidP="004326CC">
            <w:pPr>
              <w:pStyle w:val="Tabletext"/>
              <w:jc w:val="center"/>
              <w:rPr>
                <w:lang w:val="en-US" w:eastAsia="ja-JP"/>
              </w:rPr>
            </w:pPr>
            <w:r w:rsidRPr="00425139">
              <w:rPr>
                <w:lang w:val="en-US" w:eastAsia="ja-JP"/>
              </w:rPr>
              <w:t>765</w:t>
            </w:r>
          </w:p>
        </w:tc>
        <w:tc>
          <w:tcPr>
            <w:tcW w:w="3863" w:type="dxa"/>
            <w:shd w:val="clear" w:color="auto" w:fill="D9D9D9" w:themeFill="background1" w:themeFillShade="D9"/>
          </w:tcPr>
          <w:p w14:paraId="3742A60E" w14:textId="77777777" w:rsidR="004326CC" w:rsidRPr="00B416C1" w:rsidRDefault="004326CC" w:rsidP="004326CC">
            <w:pPr>
              <w:pStyle w:val="Tabletext"/>
              <w:rPr>
                <w:lang w:eastAsia="ja-JP"/>
              </w:rPr>
            </w:pPr>
            <w:r w:rsidRPr="00B416C1">
              <w:rPr>
                <w:rFonts w:hint="eastAsia"/>
                <w:lang w:eastAsia="ja-JP"/>
              </w:rPr>
              <w:t>确定在</w:t>
            </w:r>
            <w:r w:rsidRPr="00B416C1">
              <w:rPr>
                <w:lang w:eastAsia="ja-JP"/>
              </w:rPr>
              <w:t>401-403 MHz</w:t>
            </w:r>
            <w:r w:rsidRPr="00B416C1">
              <w:rPr>
                <w:rFonts w:hint="eastAsia"/>
                <w:lang w:eastAsia="ja-JP"/>
              </w:rPr>
              <w:t>和</w:t>
            </w:r>
            <w:r w:rsidRPr="00B416C1">
              <w:rPr>
                <w:lang w:eastAsia="ja-JP"/>
              </w:rPr>
              <w:t>399.9-400.05 MHz</w:t>
            </w:r>
            <w:r w:rsidRPr="00B416C1">
              <w:rPr>
                <w:rFonts w:hint="eastAsia"/>
                <w:lang w:eastAsia="ja-JP"/>
              </w:rPr>
              <w:t>频段内的卫星移动业务、卫星气象业务和卫星地球探测业务中操作的地球站的带内功率限值</w:t>
            </w:r>
          </w:p>
        </w:tc>
        <w:tc>
          <w:tcPr>
            <w:tcW w:w="4079" w:type="dxa"/>
            <w:shd w:val="clear" w:color="auto" w:fill="D9D9D9" w:themeFill="background1" w:themeFillShade="D9"/>
          </w:tcPr>
          <w:p w14:paraId="12E9402E" w14:textId="3906AB93" w:rsidR="004326CC" w:rsidRPr="00B416C1" w:rsidRDefault="004326CC" w:rsidP="00A90150">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5624C9" w:rsidRPr="005624C9">
              <w:rPr>
                <w:rFonts w:hint="eastAsia"/>
                <w:lang w:eastAsia="zh-CN"/>
              </w:rPr>
              <w:t>鉴于对</w:t>
            </w:r>
            <w:r w:rsidR="005624C9" w:rsidRPr="005624C9">
              <w:rPr>
                <w:rFonts w:hint="eastAsia"/>
                <w:lang w:eastAsia="zh-CN"/>
              </w:rPr>
              <w:t>WRC-19</w:t>
            </w:r>
            <w:r w:rsidR="005624C9" w:rsidRPr="005624C9">
              <w:rPr>
                <w:rFonts w:hint="eastAsia"/>
                <w:b/>
                <w:bCs/>
                <w:lang w:eastAsia="zh-CN"/>
              </w:rPr>
              <w:t>议项</w:t>
            </w:r>
            <w:r w:rsidR="005624C9" w:rsidRPr="005624C9">
              <w:rPr>
                <w:rFonts w:hint="eastAsia"/>
                <w:b/>
                <w:bCs/>
                <w:lang w:eastAsia="zh-CN"/>
              </w:rPr>
              <w:t>1.2</w:t>
            </w:r>
            <w:r w:rsidR="005624C9" w:rsidRPr="005624C9">
              <w:rPr>
                <w:rFonts w:hint="eastAsia"/>
                <w:lang w:eastAsia="zh-CN"/>
              </w:rPr>
              <w:t>的审议结果，</w:t>
            </w:r>
            <w:r w:rsidR="005624C9">
              <w:rPr>
                <w:rFonts w:hint="eastAsia"/>
                <w:lang w:eastAsia="zh-CN"/>
              </w:rPr>
              <w:t>应删除该决议</w:t>
            </w:r>
            <w:r w:rsidR="005624C9" w:rsidRPr="00B416C1">
              <w:rPr>
                <w:lang w:eastAsia="zh-CN"/>
              </w:rPr>
              <w:t>。</w:t>
            </w:r>
            <w:r w:rsidR="005624C9">
              <w:rPr>
                <w:rFonts w:hint="eastAsia"/>
                <w:lang w:eastAsia="zh-CN"/>
              </w:rPr>
              <w:t>（见</w:t>
            </w:r>
            <w:r w:rsidR="005624C9" w:rsidRPr="005624C9">
              <w:rPr>
                <w:lang w:eastAsia="zh-CN"/>
              </w:rPr>
              <w:t>ACP/24A2/5</w:t>
            </w:r>
            <w:r w:rsidR="005624C9">
              <w:rPr>
                <w:rFonts w:hint="eastAsia"/>
                <w:lang w:eastAsia="zh-CN"/>
              </w:rPr>
              <w:t>）</w:t>
            </w:r>
          </w:p>
        </w:tc>
        <w:tc>
          <w:tcPr>
            <w:tcW w:w="1559" w:type="dxa"/>
            <w:shd w:val="clear" w:color="auto" w:fill="D9D9D9" w:themeFill="background1" w:themeFillShade="D9"/>
            <w:vAlign w:val="center"/>
          </w:tcPr>
          <w:p w14:paraId="194FD711" w14:textId="2F7E8A80" w:rsidR="004326CC" w:rsidRPr="00B416C1" w:rsidRDefault="004326CC" w:rsidP="004326CC">
            <w:pPr>
              <w:pStyle w:val="Tabletext"/>
              <w:jc w:val="center"/>
              <w:rPr>
                <w:lang w:val="en-US" w:eastAsia="ja-JP"/>
              </w:rPr>
            </w:pPr>
            <w:r>
              <w:rPr>
                <w:lang w:eastAsia="ja-JP"/>
              </w:rPr>
              <w:t>SUP</w:t>
            </w:r>
          </w:p>
        </w:tc>
      </w:tr>
      <w:tr w:rsidR="004326CC" w:rsidRPr="00B416C1" w14:paraId="4D482C61" w14:textId="77777777" w:rsidTr="0073671F">
        <w:trPr>
          <w:cantSplit/>
          <w:jc w:val="center"/>
        </w:trPr>
        <w:tc>
          <w:tcPr>
            <w:tcW w:w="700" w:type="dxa"/>
            <w:shd w:val="clear" w:color="auto" w:fill="D9D9D9" w:themeFill="background1" w:themeFillShade="D9"/>
          </w:tcPr>
          <w:p w14:paraId="6DD08633" w14:textId="77777777" w:rsidR="004326CC" w:rsidRPr="00425139" w:rsidRDefault="004326CC" w:rsidP="004326CC">
            <w:pPr>
              <w:pStyle w:val="Tabletext"/>
              <w:jc w:val="center"/>
              <w:rPr>
                <w:lang w:val="en-US" w:eastAsia="ja-JP"/>
              </w:rPr>
            </w:pPr>
            <w:r w:rsidRPr="00425139">
              <w:rPr>
                <w:lang w:val="en-US" w:eastAsia="ja-JP"/>
              </w:rPr>
              <w:t>766</w:t>
            </w:r>
          </w:p>
        </w:tc>
        <w:tc>
          <w:tcPr>
            <w:tcW w:w="3863" w:type="dxa"/>
            <w:shd w:val="clear" w:color="auto" w:fill="D9D9D9" w:themeFill="background1" w:themeFillShade="D9"/>
          </w:tcPr>
          <w:p w14:paraId="73B9417E" w14:textId="3304F57A" w:rsidR="004326CC" w:rsidRPr="00B416C1" w:rsidRDefault="004326CC" w:rsidP="004326CC">
            <w:pPr>
              <w:pStyle w:val="Tabletext"/>
              <w:rPr>
                <w:lang w:eastAsia="ja-JP"/>
              </w:rPr>
            </w:pPr>
            <w:r w:rsidRPr="00B416C1">
              <w:rPr>
                <w:rFonts w:hint="eastAsia"/>
                <w:lang w:eastAsia="ja-JP"/>
              </w:rPr>
              <w:t>考虑将</w:t>
            </w:r>
            <w:r w:rsidRPr="00B416C1">
              <w:rPr>
                <w:lang w:eastAsia="ja-JP"/>
              </w:rPr>
              <w:t>460-470 MHz</w:t>
            </w:r>
            <w:r w:rsidRPr="00B416C1">
              <w:rPr>
                <w:rFonts w:hint="eastAsia"/>
                <w:lang w:eastAsia="ja-JP"/>
              </w:rPr>
              <w:t>频段内卫星气象业务</w:t>
            </w:r>
            <w:r>
              <w:rPr>
                <w:rFonts w:hint="eastAsia"/>
                <w:lang w:eastAsia="ja-JP"/>
              </w:rPr>
              <w:t>（</w:t>
            </w:r>
            <w:r w:rsidRPr="00B416C1">
              <w:rPr>
                <w:rFonts w:hint="eastAsia"/>
                <w:lang w:eastAsia="ja-JP"/>
              </w:rPr>
              <w:t>空对地</w:t>
            </w:r>
            <w:r w:rsidR="006C1E40">
              <w:rPr>
                <w:rFonts w:hint="eastAsia"/>
                <w:lang w:eastAsia="ja-JP"/>
              </w:rPr>
              <w:t>）</w:t>
            </w:r>
            <w:r w:rsidRPr="00B416C1">
              <w:rPr>
                <w:rFonts w:hint="eastAsia"/>
                <w:lang w:eastAsia="ja-JP"/>
              </w:rPr>
              <w:t>的次要划分升级为主要划分并为卫星地球探测业务</w:t>
            </w:r>
            <w:r>
              <w:rPr>
                <w:rFonts w:hint="eastAsia"/>
                <w:lang w:eastAsia="ja-JP"/>
              </w:rPr>
              <w:t>（</w:t>
            </w:r>
            <w:r w:rsidRPr="00B416C1">
              <w:rPr>
                <w:rFonts w:hint="eastAsia"/>
                <w:lang w:eastAsia="ja-JP"/>
              </w:rPr>
              <w:t>空对地</w:t>
            </w:r>
            <w:r w:rsidR="006C1E40">
              <w:rPr>
                <w:rFonts w:hint="eastAsia"/>
                <w:lang w:eastAsia="ja-JP"/>
              </w:rPr>
              <w:t>）</w:t>
            </w:r>
            <w:r w:rsidRPr="00B416C1">
              <w:rPr>
                <w:rFonts w:hint="eastAsia"/>
                <w:lang w:eastAsia="ja-JP"/>
              </w:rPr>
              <w:t>做出主要业务划分的可能性</w:t>
            </w:r>
          </w:p>
        </w:tc>
        <w:tc>
          <w:tcPr>
            <w:tcW w:w="4079" w:type="dxa"/>
            <w:shd w:val="clear" w:color="auto" w:fill="D9D9D9" w:themeFill="background1" w:themeFillShade="D9"/>
          </w:tcPr>
          <w:p w14:paraId="25127F6D" w14:textId="6A21ED86" w:rsidR="004326CC" w:rsidRPr="00B416C1" w:rsidRDefault="00D14EC8" w:rsidP="00A90150">
            <w:pPr>
              <w:pStyle w:val="Tabletext"/>
              <w:spacing w:before="0" w:after="0"/>
              <w:rPr>
                <w:lang w:eastAsia="zh-CN"/>
              </w:rPr>
            </w:pPr>
            <w:r w:rsidRPr="00CA636E">
              <w:rPr>
                <w:lang w:eastAsia="zh-CN"/>
              </w:rPr>
              <w:t>(WRC-</w:t>
            </w:r>
            <w:r w:rsidRPr="00CA636E">
              <w:rPr>
                <w:lang w:eastAsia="ja-JP"/>
              </w:rPr>
              <w:t>15</w:t>
            </w:r>
            <w:r w:rsidR="006C1E40">
              <w:rPr>
                <w:lang w:eastAsia="zh-CN"/>
              </w:rPr>
              <w:t>）</w:t>
            </w:r>
            <w:r w:rsidR="005624C9" w:rsidRPr="005624C9">
              <w:rPr>
                <w:rFonts w:hint="eastAsia"/>
                <w:lang w:eastAsia="zh-CN"/>
              </w:rPr>
              <w:t>鉴于对</w:t>
            </w:r>
            <w:r w:rsidR="005624C9" w:rsidRPr="005624C9">
              <w:rPr>
                <w:rFonts w:hint="eastAsia"/>
                <w:lang w:eastAsia="zh-CN"/>
              </w:rPr>
              <w:t>WRC-19</w:t>
            </w:r>
            <w:r w:rsidR="005624C9" w:rsidRPr="005624C9">
              <w:rPr>
                <w:rFonts w:hint="eastAsia"/>
                <w:b/>
                <w:bCs/>
                <w:lang w:eastAsia="zh-CN"/>
              </w:rPr>
              <w:t>议项</w:t>
            </w:r>
            <w:r w:rsidR="005624C9" w:rsidRPr="005624C9">
              <w:rPr>
                <w:rFonts w:hint="eastAsia"/>
                <w:b/>
                <w:bCs/>
                <w:lang w:eastAsia="zh-CN"/>
              </w:rPr>
              <w:t>1.</w:t>
            </w:r>
            <w:r w:rsidR="005624C9">
              <w:rPr>
                <w:rFonts w:hint="eastAsia"/>
                <w:b/>
                <w:bCs/>
                <w:lang w:eastAsia="zh-CN"/>
              </w:rPr>
              <w:t>3</w:t>
            </w:r>
            <w:r w:rsidR="005624C9" w:rsidRPr="005624C9">
              <w:rPr>
                <w:rFonts w:hint="eastAsia"/>
                <w:lang w:eastAsia="zh-CN"/>
              </w:rPr>
              <w:t>的审议结果，</w:t>
            </w:r>
            <w:r w:rsidRPr="00D14EC8">
              <w:rPr>
                <w:rFonts w:hint="eastAsia"/>
                <w:lang w:eastAsia="zh-CN"/>
              </w:rPr>
              <w:t>APT</w:t>
            </w:r>
            <w:r w:rsidRPr="00D14EC8">
              <w:rPr>
                <w:rFonts w:hint="eastAsia"/>
                <w:lang w:eastAsia="zh-CN"/>
              </w:rPr>
              <w:t>对该决议没有</w:t>
            </w:r>
            <w:r w:rsidRPr="007F65C6">
              <w:rPr>
                <w:rFonts w:hint="eastAsia"/>
                <w:lang w:eastAsia="zh-CN"/>
              </w:rPr>
              <w:t>提案。</w:t>
            </w:r>
          </w:p>
        </w:tc>
        <w:tc>
          <w:tcPr>
            <w:tcW w:w="1559" w:type="dxa"/>
            <w:shd w:val="clear" w:color="auto" w:fill="D9D9D9" w:themeFill="background1" w:themeFillShade="D9"/>
            <w:vAlign w:val="center"/>
          </w:tcPr>
          <w:p w14:paraId="51AF4DCA" w14:textId="37AF306C" w:rsidR="004326CC" w:rsidRPr="00B416C1" w:rsidRDefault="004326CC" w:rsidP="004326CC">
            <w:pPr>
              <w:pStyle w:val="Tabletext"/>
              <w:jc w:val="center"/>
              <w:rPr>
                <w:lang w:val="en-US" w:eastAsia="ja-JP"/>
              </w:rPr>
            </w:pPr>
            <w:r w:rsidRPr="00D14EC8">
              <w:rPr>
                <w:lang w:eastAsia="ja-JP"/>
              </w:rPr>
              <w:t>---</w:t>
            </w:r>
          </w:p>
        </w:tc>
      </w:tr>
      <w:tr w:rsidR="004326CC" w:rsidRPr="00B416C1" w14:paraId="5E168B9B" w14:textId="77777777" w:rsidTr="0073671F">
        <w:trPr>
          <w:cantSplit/>
          <w:jc w:val="center"/>
        </w:trPr>
        <w:tc>
          <w:tcPr>
            <w:tcW w:w="700" w:type="dxa"/>
            <w:shd w:val="clear" w:color="auto" w:fill="D9D9D9" w:themeFill="background1" w:themeFillShade="D9"/>
          </w:tcPr>
          <w:p w14:paraId="64DB5197" w14:textId="77777777" w:rsidR="004326CC" w:rsidRPr="00425139" w:rsidRDefault="004326CC" w:rsidP="004326CC">
            <w:pPr>
              <w:pStyle w:val="Tabletext"/>
              <w:jc w:val="center"/>
              <w:rPr>
                <w:lang w:val="en-US" w:eastAsia="ja-JP"/>
              </w:rPr>
            </w:pPr>
            <w:r w:rsidRPr="00425139">
              <w:rPr>
                <w:lang w:val="en-US" w:eastAsia="ja-JP"/>
              </w:rPr>
              <w:t>767</w:t>
            </w:r>
          </w:p>
        </w:tc>
        <w:tc>
          <w:tcPr>
            <w:tcW w:w="3863" w:type="dxa"/>
            <w:shd w:val="clear" w:color="auto" w:fill="D9D9D9" w:themeFill="background1" w:themeFillShade="D9"/>
          </w:tcPr>
          <w:p w14:paraId="4CD5EB37" w14:textId="77777777" w:rsidR="004326CC" w:rsidRPr="00B416C1" w:rsidRDefault="004326CC" w:rsidP="004326CC">
            <w:pPr>
              <w:pStyle w:val="Tabletext"/>
              <w:rPr>
                <w:lang w:eastAsia="ja-JP"/>
              </w:rPr>
            </w:pPr>
            <w:r w:rsidRPr="00B416C1">
              <w:rPr>
                <w:rFonts w:hint="eastAsia"/>
                <w:lang w:eastAsia="ja-JP"/>
              </w:rPr>
              <w:t>开展相关研究，以为各主管部门使用在</w:t>
            </w:r>
            <w:r w:rsidRPr="00B416C1">
              <w:rPr>
                <w:lang w:eastAsia="ja-JP"/>
              </w:rPr>
              <w:t>275-450 GHz</w:t>
            </w:r>
            <w:r w:rsidRPr="00B416C1">
              <w:rPr>
                <w:rFonts w:hint="eastAsia"/>
                <w:lang w:eastAsia="ja-JP"/>
              </w:rPr>
              <w:t>频率范围内操作的陆地移动和固定业务应用确定频谱</w:t>
            </w:r>
          </w:p>
        </w:tc>
        <w:tc>
          <w:tcPr>
            <w:tcW w:w="4079" w:type="dxa"/>
            <w:shd w:val="clear" w:color="auto" w:fill="D9D9D9" w:themeFill="background1" w:themeFillShade="D9"/>
          </w:tcPr>
          <w:p w14:paraId="45AD8342" w14:textId="32A21635" w:rsidR="004326CC" w:rsidRPr="00B416C1" w:rsidRDefault="004326CC" w:rsidP="00A90150">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927258" w:rsidRPr="005624C9">
              <w:rPr>
                <w:rFonts w:hint="eastAsia"/>
                <w:lang w:eastAsia="zh-CN"/>
              </w:rPr>
              <w:t>鉴于对</w:t>
            </w:r>
            <w:r w:rsidR="00927258" w:rsidRPr="005624C9">
              <w:rPr>
                <w:rFonts w:hint="eastAsia"/>
                <w:lang w:eastAsia="zh-CN"/>
              </w:rPr>
              <w:t>WRC-19</w:t>
            </w:r>
            <w:r w:rsidR="00927258" w:rsidRPr="005624C9">
              <w:rPr>
                <w:rFonts w:hint="eastAsia"/>
                <w:b/>
                <w:bCs/>
                <w:lang w:eastAsia="zh-CN"/>
              </w:rPr>
              <w:t>议项</w:t>
            </w:r>
            <w:r w:rsidR="00927258" w:rsidRPr="00927258">
              <w:rPr>
                <w:b/>
                <w:bCs/>
                <w:lang w:eastAsia="zh-CN"/>
              </w:rPr>
              <w:t>1.15</w:t>
            </w:r>
            <w:r w:rsidR="00927258" w:rsidRPr="005624C9">
              <w:rPr>
                <w:rFonts w:hint="eastAsia"/>
                <w:lang w:eastAsia="zh-CN"/>
              </w:rPr>
              <w:t>的审议结果，</w:t>
            </w:r>
            <w:r w:rsidR="00927258">
              <w:rPr>
                <w:rFonts w:hint="eastAsia"/>
                <w:lang w:eastAsia="zh-CN"/>
              </w:rPr>
              <w:t>应删除该决议</w:t>
            </w:r>
            <w:r w:rsidR="00927258" w:rsidRPr="00B416C1">
              <w:rPr>
                <w:lang w:eastAsia="zh-CN"/>
              </w:rPr>
              <w:t>。</w:t>
            </w:r>
            <w:r w:rsidR="00927258">
              <w:rPr>
                <w:rFonts w:hint="eastAsia"/>
                <w:lang w:eastAsia="zh-CN"/>
              </w:rPr>
              <w:t>（见</w:t>
            </w:r>
            <w:r w:rsidR="00927258" w:rsidRPr="00927258">
              <w:rPr>
                <w:lang w:eastAsia="zh-CN"/>
              </w:rPr>
              <w:t>ACP/24A15/4</w:t>
            </w:r>
            <w:r w:rsidR="00927258">
              <w:rPr>
                <w:rFonts w:hint="eastAsia"/>
                <w:lang w:eastAsia="zh-CN"/>
              </w:rPr>
              <w:t>）</w:t>
            </w:r>
          </w:p>
        </w:tc>
        <w:tc>
          <w:tcPr>
            <w:tcW w:w="1559" w:type="dxa"/>
            <w:shd w:val="clear" w:color="auto" w:fill="D9D9D9" w:themeFill="background1" w:themeFillShade="D9"/>
            <w:vAlign w:val="center"/>
          </w:tcPr>
          <w:p w14:paraId="2C91527F" w14:textId="402D2FBE" w:rsidR="004326CC" w:rsidRPr="00B416C1" w:rsidRDefault="004326CC" w:rsidP="004326CC">
            <w:pPr>
              <w:pStyle w:val="Tabletext"/>
              <w:jc w:val="center"/>
              <w:rPr>
                <w:lang w:val="en-US" w:eastAsia="ja-JP"/>
              </w:rPr>
            </w:pPr>
            <w:r>
              <w:rPr>
                <w:lang w:eastAsia="ja-JP"/>
              </w:rPr>
              <w:t>SUP</w:t>
            </w:r>
          </w:p>
        </w:tc>
      </w:tr>
      <w:tr w:rsidR="004326CC" w:rsidRPr="00B416C1" w14:paraId="4FFFDBDE" w14:textId="77777777" w:rsidTr="0073671F">
        <w:trPr>
          <w:cantSplit/>
          <w:jc w:val="center"/>
        </w:trPr>
        <w:tc>
          <w:tcPr>
            <w:tcW w:w="700" w:type="dxa"/>
            <w:shd w:val="clear" w:color="auto" w:fill="D9D9D9" w:themeFill="background1" w:themeFillShade="D9"/>
          </w:tcPr>
          <w:p w14:paraId="21F69F5D" w14:textId="77777777" w:rsidR="004326CC" w:rsidRPr="00425139" w:rsidDel="00825961" w:rsidRDefault="004326CC" w:rsidP="004326CC">
            <w:pPr>
              <w:pStyle w:val="Tabletext"/>
              <w:jc w:val="center"/>
              <w:rPr>
                <w:lang w:val="en-US"/>
              </w:rPr>
            </w:pPr>
            <w:r w:rsidRPr="00425139">
              <w:rPr>
                <w:lang w:val="en-US" w:eastAsia="ja-JP"/>
              </w:rPr>
              <w:t>804</w:t>
            </w:r>
          </w:p>
        </w:tc>
        <w:tc>
          <w:tcPr>
            <w:tcW w:w="3863" w:type="dxa"/>
            <w:shd w:val="clear" w:color="auto" w:fill="D9D9D9" w:themeFill="background1" w:themeFillShade="D9"/>
          </w:tcPr>
          <w:p w14:paraId="0D4C7566" w14:textId="77777777" w:rsidR="004326CC" w:rsidRPr="00B416C1" w:rsidDel="00825961" w:rsidRDefault="004326CC" w:rsidP="004326CC">
            <w:pPr>
              <w:pStyle w:val="Tabletext"/>
              <w:rPr>
                <w:lang w:eastAsia="zh-CN"/>
              </w:rPr>
            </w:pPr>
            <w:r w:rsidRPr="00B416C1">
              <w:rPr>
                <w:rFonts w:hint="eastAsia"/>
                <w:color w:val="000000"/>
                <w:lang w:eastAsia="zh-CN"/>
              </w:rPr>
              <w:t>确定世界无线电通信大会议程的原则</w:t>
            </w:r>
          </w:p>
        </w:tc>
        <w:tc>
          <w:tcPr>
            <w:tcW w:w="4079" w:type="dxa"/>
            <w:shd w:val="clear" w:color="auto" w:fill="D9D9D9" w:themeFill="background1" w:themeFillShade="D9"/>
          </w:tcPr>
          <w:p w14:paraId="4E055BB4" w14:textId="77777777" w:rsidR="00927258" w:rsidRDefault="004326CC" w:rsidP="004326CC">
            <w:pPr>
              <w:pStyle w:val="Tabletext"/>
              <w:rPr>
                <w:lang w:eastAsia="zh-CN"/>
              </w:rPr>
            </w:pPr>
            <w:r>
              <w:rPr>
                <w:rFonts w:hint="eastAsia"/>
                <w:lang w:eastAsia="zh-CN"/>
              </w:rPr>
              <w:t>（</w:t>
            </w:r>
            <w:r w:rsidRPr="00B416C1">
              <w:rPr>
                <w:rFonts w:hint="eastAsia"/>
                <w:lang w:eastAsia="zh-CN"/>
              </w:rPr>
              <w:t>WRC-</w:t>
            </w:r>
            <w:r w:rsidRPr="00B416C1">
              <w:rPr>
                <w:lang w:eastAsia="zh-CN"/>
              </w:rPr>
              <w:t>12</w:t>
            </w:r>
            <w:r w:rsidRPr="00B416C1">
              <w:rPr>
                <w:lang w:eastAsia="zh-CN"/>
              </w:rPr>
              <w:t>，修订版</w:t>
            </w:r>
            <w:r w:rsidR="006C1E40">
              <w:rPr>
                <w:lang w:eastAsia="zh-CN"/>
              </w:rPr>
              <w:t>）</w:t>
            </w:r>
            <w:r w:rsidRPr="00B416C1">
              <w:rPr>
                <w:rFonts w:hint="eastAsia"/>
                <w:lang w:eastAsia="zh-CN"/>
              </w:rPr>
              <w:t>仍然</w:t>
            </w:r>
            <w:r w:rsidRPr="00B416C1">
              <w:rPr>
                <w:lang w:eastAsia="zh-CN"/>
              </w:rPr>
              <w:t>相关</w:t>
            </w:r>
            <w:r>
              <w:rPr>
                <w:rFonts w:hint="eastAsia"/>
                <w:lang w:eastAsia="zh-CN"/>
              </w:rPr>
              <w:t>。</w:t>
            </w:r>
          </w:p>
          <w:p w14:paraId="49408FE3" w14:textId="3BFD189E" w:rsidR="004326CC" w:rsidRPr="00B416C1" w:rsidDel="00825961" w:rsidRDefault="00927258" w:rsidP="004326CC">
            <w:pPr>
              <w:pStyle w:val="Tabletext"/>
              <w:rPr>
                <w:lang w:eastAsia="zh-CN"/>
              </w:rPr>
            </w:pPr>
            <w:r w:rsidRPr="00927258">
              <w:rPr>
                <w:rFonts w:hint="eastAsia"/>
                <w:lang w:eastAsia="zh-CN"/>
              </w:rPr>
              <w:t>鉴于对</w:t>
            </w:r>
            <w:r w:rsidRPr="00927258">
              <w:rPr>
                <w:rFonts w:hint="eastAsia"/>
                <w:lang w:eastAsia="zh-CN"/>
              </w:rPr>
              <w:t>WRC-19</w:t>
            </w:r>
            <w:r w:rsidRPr="00927258">
              <w:rPr>
                <w:rFonts w:hint="eastAsia"/>
                <w:lang w:eastAsia="zh-CN"/>
              </w:rPr>
              <w:t>（</w:t>
            </w:r>
            <w:r w:rsidRPr="00927258">
              <w:rPr>
                <w:rFonts w:hint="eastAsia"/>
                <w:b/>
                <w:bCs/>
                <w:lang w:eastAsia="zh-CN"/>
              </w:rPr>
              <w:t>议项</w:t>
            </w:r>
            <w:r w:rsidRPr="00927258">
              <w:rPr>
                <w:rFonts w:hint="eastAsia"/>
                <w:b/>
                <w:bCs/>
                <w:lang w:eastAsia="zh-CN"/>
              </w:rPr>
              <w:t>10</w:t>
            </w:r>
            <w:r w:rsidRPr="00927258">
              <w:rPr>
                <w:rFonts w:hint="eastAsia"/>
                <w:lang w:eastAsia="zh-CN"/>
              </w:rPr>
              <w:t>）的审议结果，应对本决议予以修订。（见</w:t>
            </w:r>
            <w:r w:rsidRPr="00AA5DD2">
              <w:rPr>
                <w:rFonts w:eastAsiaTheme="minorEastAsia"/>
                <w:lang w:eastAsia="ja-JP"/>
              </w:rPr>
              <w:t>ACP/</w:t>
            </w:r>
            <w:proofErr w:type="gramStart"/>
            <w:r w:rsidRPr="00AA5DD2">
              <w:rPr>
                <w:rFonts w:eastAsiaTheme="minorEastAsia"/>
                <w:lang w:eastAsia="ja-JP"/>
              </w:rPr>
              <w:t>24A24A</w:t>
            </w:r>
            <w:proofErr w:type="gramEnd"/>
            <w:r w:rsidRPr="00AA5DD2">
              <w:rPr>
                <w:rFonts w:eastAsiaTheme="minorEastAsia"/>
                <w:lang w:eastAsia="ja-JP"/>
              </w:rPr>
              <w:t>1/9</w:t>
            </w:r>
            <w:r w:rsidRPr="00927258">
              <w:rPr>
                <w:rFonts w:hint="eastAsia"/>
                <w:lang w:eastAsia="zh-CN"/>
              </w:rPr>
              <w:t>）</w:t>
            </w:r>
          </w:p>
        </w:tc>
        <w:tc>
          <w:tcPr>
            <w:tcW w:w="1559" w:type="dxa"/>
            <w:shd w:val="clear" w:color="auto" w:fill="D9D9D9" w:themeFill="background1" w:themeFillShade="D9"/>
            <w:vAlign w:val="center"/>
          </w:tcPr>
          <w:p w14:paraId="4CDCDC65" w14:textId="6A4D6F2E" w:rsidR="004326CC" w:rsidRPr="00B416C1" w:rsidDel="00825961" w:rsidRDefault="004326CC" w:rsidP="004326CC">
            <w:pPr>
              <w:pStyle w:val="Tabletext"/>
              <w:jc w:val="center"/>
              <w:rPr>
                <w:lang w:val="en-US"/>
              </w:rPr>
            </w:pPr>
            <w:r w:rsidRPr="00CA636E">
              <w:rPr>
                <w:lang w:eastAsia="ja-JP"/>
              </w:rPr>
              <w:t>MOD</w:t>
            </w:r>
          </w:p>
        </w:tc>
      </w:tr>
      <w:tr w:rsidR="00EA5DD2" w:rsidRPr="00B416C1" w14:paraId="24FACF98" w14:textId="77777777" w:rsidTr="0073671F">
        <w:trPr>
          <w:cantSplit/>
          <w:jc w:val="center"/>
        </w:trPr>
        <w:tc>
          <w:tcPr>
            <w:tcW w:w="700" w:type="dxa"/>
            <w:tcBorders>
              <w:bottom w:val="single" w:sz="4" w:space="0" w:color="auto"/>
            </w:tcBorders>
            <w:shd w:val="clear" w:color="auto" w:fill="auto"/>
          </w:tcPr>
          <w:p w14:paraId="25A2B0F0" w14:textId="77777777" w:rsidR="00EA5DD2" w:rsidRPr="00425139" w:rsidRDefault="00EA5DD2" w:rsidP="00EA5DD2">
            <w:pPr>
              <w:pStyle w:val="Tabletext"/>
              <w:jc w:val="center"/>
              <w:rPr>
                <w:lang w:val="en-US"/>
              </w:rPr>
            </w:pPr>
            <w:r w:rsidRPr="00425139">
              <w:rPr>
                <w:lang w:val="en-US"/>
              </w:rPr>
              <w:lastRenderedPageBreak/>
              <w:t>809</w:t>
            </w:r>
          </w:p>
        </w:tc>
        <w:tc>
          <w:tcPr>
            <w:tcW w:w="3863" w:type="dxa"/>
            <w:tcBorders>
              <w:bottom w:val="single" w:sz="4" w:space="0" w:color="auto"/>
            </w:tcBorders>
            <w:shd w:val="clear" w:color="auto" w:fill="auto"/>
          </w:tcPr>
          <w:p w14:paraId="6D6AA021" w14:textId="77777777" w:rsidR="00EA5DD2" w:rsidRPr="00B416C1" w:rsidRDefault="00EA5DD2" w:rsidP="00EA5DD2">
            <w:pPr>
              <w:pStyle w:val="Tabletext"/>
              <w:rPr>
                <w:lang w:eastAsia="zh-CN"/>
              </w:rPr>
            </w:pPr>
            <w:r w:rsidRPr="00B416C1">
              <w:rPr>
                <w:lang w:eastAsia="zh-CN"/>
              </w:rPr>
              <w:t>2019</w:t>
            </w:r>
            <w:r w:rsidRPr="00B416C1">
              <w:rPr>
                <w:rFonts w:hint="eastAsia"/>
                <w:lang w:eastAsia="zh-CN"/>
              </w:rPr>
              <w:t>年世界无线电通信大会的议程</w:t>
            </w:r>
          </w:p>
        </w:tc>
        <w:tc>
          <w:tcPr>
            <w:tcW w:w="4079" w:type="dxa"/>
            <w:shd w:val="clear" w:color="auto" w:fill="auto"/>
          </w:tcPr>
          <w:p w14:paraId="2E8E13FE" w14:textId="0F3AB1A5" w:rsidR="00EA5DD2" w:rsidRPr="00B416C1" w:rsidRDefault="00EA5DD2" w:rsidP="00EA5DD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鉴于理事会已经采取了行动，该决议已经过时</w:t>
            </w:r>
            <w:r>
              <w:rPr>
                <w:lang w:eastAsia="zh-CN"/>
              </w:rPr>
              <w:t>（</w:t>
            </w:r>
            <w:r w:rsidRPr="00B416C1">
              <w:rPr>
                <w:lang w:eastAsia="zh-CN"/>
              </w:rPr>
              <w:t>参见理事会</w:t>
            </w:r>
            <w:r w:rsidRPr="00B416C1">
              <w:rPr>
                <w:rFonts w:hint="eastAsia"/>
                <w:lang w:eastAsia="zh-CN"/>
              </w:rPr>
              <w:t>2</w:t>
            </w:r>
            <w:r w:rsidRPr="00B416C1">
              <w:rPr>
                <w:lang w:eastAsia="zh-CN"/>
              </w:rPr>
              <w:t>016</w:t>
            </w:r>
            <w:r w:rsidRPr="00B416C1">
              <w:rPr>
                <w:lang w:eastAsia="zh-CN"/>
              </w:rPr>
              <w:t>年会议第</w:t>
            </w:r>
            <w:r w:rsidRPr="00B416C1">
              <w:rPr>
                <w:lang w:eastAsia="zh-CN"/>
              </w:rPr>
              <w:t>1380</w:t>
            </w:r>
            <w:r w:rsidRPr="00B416C1">
              <w:rPr>
                <w:lang w:eastAsia="zh-CN"/>
              </w:rPr>
              <w:t>号决议</w:t>
            </w:r>
            <w:r>
              <w:rPr>
                <w:lang w:eastAsia="zh-CN"/>
              </w:rPr>
              <w:t>（</w:t>
            </w:r>
            <w:r w:rsidRPr="00B416C1">
              <w:rPr>
                <w:lang w:eastAsia="zh-CN"/>
              </w:rPr>
              <w:t>C</w:t>
            </w:r>
            <w:r w:rsidR="00A90150">
              <w:rPr>
                <w:lang w:eastAsia="zh-CN"/>
              </w:rPr>
              <w:t>-</w:t>
            </w:r>
            <w:r w:rsidRPr="00B416C1">
              <w:rPr>
                <w:lang w:eastAsia="zh-CN"/>
              </w:rPr>
              <w:t>17</w:t>
            </w:r>
            <w:r w:rsidRPr="00B416C1">
              <w:rPr>
                <w:lang w:eastAsia="zh-CN"/>
              </w:rPr>
              <w:t>修订版</w:t>
            </w:r>
            <w:r w:rsidR="006C1E40">
              <w:rPr>
                <w:lang w:eastAsia="zh-CN"/>
              </w:rPr>
              <w:t>））</w:t>
            </w:r>
            <w:r w:rsidRPr="00B416C1">
              <w:rPr>
                <w:lang w:eastAsia="zh-CN"/>
              </w:rPr>
              <w:t>。</w:t>
            </w:r>
            <w:r w:rsidR="000D14B5" w:rsidRPr="000D14B5">
              <w:rPr>
                <w:rFonts w:hint="eastAsia"/>
                <w:lang w:eastAsia="zh-CN"/>
              </w:rPr>
              <w:t>不再需要</w:t>
            </w:r>
            <w:r w:rsidR="000D14B5">
              <w:rPr>
                <w:rFonts w:hint="eastAsia"/>
                <w:lang w:eastAsia="zh-CN"/>
              </w:rPr>
              <w:t>，</w:t>
            </w:r>
            <w:r w:rsidR="000D14B5" w:rsidRPr="000D14B5">
              <w:rPr>
                <w:rFonts w:hint="eastAsia"/>
                <w:lang w:eastAsia="zh-CN"/>
              </w:rPr>
              <w:t>在</w:t>
            </w:r>
            <w:r w:rsidR="000D14B5" w:rsidRPr="000D14B5">
              <w:rPr>
                <w:rFonts w:hint="eastAsia"/>
                <w:lang w:eastAsia="zh-CN"/>
              </w:rPr>
              <w:t>WRC-19</w:t>
            </w:r>
            <w:r w:rsidR="000D14B5" w:rsidRPr="000D14B5">
              <w:rPr>
                <w:rFonts w:hint="eastAsia"/>
                <w:lang w:eastAsia="zh-CN"/>
              </w:rPr>
              <w:t>上</w:t>
            </w:r>
            <w:r w:rsidR="000D14B5">
              <w:rPr>
                <w:rFonts w:hint="eastAsia"/>
                <w:lang w:eastAsia="zh-CN"/>
              </w:rPr>
              <w:t>删除</w:t>
            </w:r>
            <w:r w:rsidR="000D14B5" w:rsidRPr="000D14B5">
              <w:rPr>
                <w:rFonts w:hint="eastAsia"/>
                <w:lang w:eastAsia="zh-CN"/>
              </w:rPr>
              <w:t>。</w:t>
            </w:r>
            <w:r w:rsidR="000D14B5">
              <w:rPr>
                <w:rFonts w:hint="eastAsia"/>
                <w:lang w:eastAsia="zh-CN"/>
              </w:rPr>
              <w:t>（见</w:t>
            </w:r>
            <w:r w:rsidR="000D14B5" w:rsidRPr="000D14B5">
              <w:rPr>
                <w:lang w:eastAsia="zh-CN"/>
              </w:rPr>
              <w:t>ACP/</w:t>
            </w:r>
            <w:proofErr w:type="gramStart"/>
            <w:r w:rsidR="000D14B5" w:rsidRPr="000D14B5">
              <w:rPr>
                <w:lang w:eastAsia="zh-CN"/>
              </w:rPr>
              <w:t>24A24A</w:t>
            </w:r>
            <w:proofErr w:type="gramEnd"/>
            <w:r w:rsidR="000D14B5" w:rsidRPr="000D14B5">
              <w:rPr>
                <w:lang w:eastAsia="zh-CN"/>
              </w:rPr>
              <w:t>1/1</w:t>
            </w:r>
            <w:r w:rsidR="000D14B5">
              <w:rPr>
                <w:rFonts w:hint="eastAsia"/>
                <w:lang w:eastAsia="zh-CN"/>
              </w:rPr>
              <w:t>）</w:t>
            </w:r>
          </w:p>
        </w:tc>
        <w:tc>
          <w:tcPr>
            <w:tcW w:w="1559" w:type="dxa"/>
            <w:shd w:val="clear" w:color="auto" w:fill="auto"/>
            <w:vAlign w:val="center"/>
          </w:tcPr>
          <w:p w14:paraId="1BA1B072" w14:textId="77777777" w:rsidR="00EA5DD2" w:rsidRPr="00B416C1" w:rsidRDefault="00EA5DD2" w:rsidP="00EA5DD2">
            <w:pPr>
              <w:pStyle w:val="Tabletext"/>
              <w:jc w:val="center"/>
              <w:rPr>
                <w:lang w:val="en-US"/>
              </w:rPr>
            </w:pPr>
            <w:r w:rsidRPr="00B416C1">
              <w:rPr>
                <w:lang w:val="en-US"/>
              </w:rPr>
              <w:t>SUP</w:t>
            </w:r>
          </w:p>
        </w:tc>
      </w:tr>
      <w:tr w:rsidR="009C70A7" w:rsidRPr="00B416C1" w14:paraId="7941C0BB" w14:textId="77777777" w:rsidTr="0073671F">
        <w:trPr>
          <w:cantSplit/>
          <w:jc w:val="center"/>
        </w:trPr>
        <w:tc>
          <w:tcPr>
            <w:tcW w:w="700" w:type="dxa"/>
            <w:shd w:val="clear" w:color="auto" w:fill="D9D9D9" w:themeFill="background1" w:themeFillShade="D9"/>
          </w:tcPr>
          <w:p w14:paraId="44FACD50" w14:textId="77777777" w:rsidR="009C70A7" w:rsidRPr="00425139" w:rsidRDefault="009C70A7" w:rsidP="009C70A7">
            <w:pPr>
              <w:pStyle w:val="Tabletext"/>
              <w:jc w:val="center"/>
              <w:rPr>
                <w:lang w:val="en-US"/>
              </w:rPr>
            </w:pPr>
            <w:r w:rsidRPr="00425139">
              <w:rPr>
                <w:lang w:val="en-US"/>
              </w:rPr>
              <w:t>810</w:t>
            </w:r>
          </w:p>
        </w:tc>
        <w:tc>
          <w:tcPr>
            <w:tcW w:w="3863" w:type="dxa"/>
            <w:shd w:val="clear" w:color="auto" w:fill="D9D9D9" w:themeFill="background1" w:themeFillShade="D9"/>
          </w:tcPr>
          <w:p w14:paraId="64A360C2" w14:textId="77777777" w:rsidR="009C70A7" w:rsidRPr="00B416C1" w:rsidRDefault="009C70A7" w:rsidP="009C70A7">
            <w:pPr>
              <w:pStyle w:val="Tabletext"/>
              <w:rPr>
                <w:lang w:eastAsia="zh-CN"/>
              </w:rPr>
            </w:pPr>
            <w:r w:rsidRPr="00B416C1">
              <w:rPr>
                <w:lang w:eastAsia="zh-CN"/>
              </w:rPr>
              <w:t>2023</w:t>
            </w:r>
            <w:r w:rsidRPr="00B416C1">
              <w:rPr>
                <w:rFonts w:hint="eastAsia"/>
                <w:lang w:eastAsia="zh-CN"/>
              </w:rPr>
              <w:t>年世界无线电通信大会的初步议程</w:t>
            </w:r>
          </w:p>
        </w:tc>
        <w:tc>
          <w:tcPr>
            <w:tcW w:w="4079" w:type="dxa"/>
            <w:shd w:val="clear" w:color="auto" w:fill="D9D9D9" w:themeFill="background1" w:themeFillShade="D9"/>
          </w:tcPr>
          <w:p w14:paraId="6AC3E57D" w14:textId="37FC9034" w:rsidR="009C70A7" w:rsidRPr="00B416C1" w:rsidRDefault="009C70A7" w:rsidP="009C70A7">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Pr="00B416C1">
              <w:rPr>
                <w:lang w:eastAsia="zh-CN"/>
              </w:rPr>
              <w:t>在</w:t>
            </w:r>
            <w:r w:rsidRPr="00B416C1">
              <w:rPr>
                <w:rFonts w:hint="eastAsia"/>
                <w:bCs/>
                <w:lang w:eastAsia="zh-CN"/>
              </w:rPr>
              <w:t>WRC-19</w:t>
            </w:r>
            <w:r w:rsidRPr="00E70A93">
              <w:rPr>
                <w:b/>
                <w:lang w:eastAsia="zh-CN"/>
              </w:rPr>
              <w:t>议项</w:t>
            </w:r>
            <w:r w:rsidRPr="00E70A93">
              <w:rPr>
                <w:b/>
                <w:lang w:eastAsia="zh-CN"/>
              </w:rPr>
              <w:t>10</w:t>
            </w:r>
            <w:r w:rsidRPr="00B416C1">
              <w:rPr>
                <w:bCs/>
                <w:lang w:eastAsia="zh-CN"/>
              </w:rPr>
              <w:t>下审议。</w:t>
            </w:r>
            <w:r w:rsidR="000D14B5" w:rsidRPr="000D14B5">
              <w:rPr>
                <w:rFonts w:hint="eastAsia"/>
                <w:bCs/>
                <w:lang w:eastAsia="zh-CN"/>
              </w:rPr>
              <w:t>按照每届</w:t>
            </w:r>
            <w:r w:rsidR="000D14B5" w:rsidRPr="000D14B5">
              <w:rPr>
                <w:rFonts w:hint="eastAsia"/>
                <w:bCs/>
                <w:lang w:eastAsia="zh-CN"/>
              </w:rPr>
              <w:t>WRC</w:t>
            </w:r>
            <w:r w:rsidR="000D14B5" w:rsidRPr="000D14B5">
              <w:rPr>
                <w:rFonts w:hint="eastAsia"/>
                <w:bCs/>
                <w:lang w:eastAsia="zh-CN"/>
              </w:rPr>
              <w:t>的惯例，将为下届</w:t>
            </w:r>
            <w:r w:rsidR="000D14B5" w:rsidRPr="000D14B5">
              <w:rPr>
                <w:rFonts w:hint="eastAsia"/>
                <w:bCs/>
                <w:lang w:eastAsia="zh-CN"/>
              </w:rPr>
              <w:t>WRC</w:t>
            </w:r>
            <w:r w:rsidR="000D14B5">
              <w:rPr>
                <w:rFonts w:hint="eastAsia"/>
                <w:bCs/>
                <w:lang w:eastAsia="zh-CN"/>
              </w:rPr>
              <w:t>的</w:t>
            </w:r>
            <w:r w:rsidR="000D14B5" w:rsidRPr="000D14B5">
              <w:rPr>
                <w:rFonts w:hint="eastAsia"/>
                <w:bCs/>
                <w:lang w:eastAsia="zh-CN"/>
              </w:rPr>
              <w:t>议</w:t>
            </w:r>
            <w:proofErr w:type="gramStart"/>
            <w:r w:rsidR="000D14B5" w:rsidRPr="000D14B5">
              <w:rPr>
                <w:rFonts w:hint="eastAsia"/>
                <w:bCs/>
                <w:lang w:eastAsia="zh-CN"/>
              </w:rPr>
              <w:t>项制定</w:t>
            </w:r>
            <w:proofErr w:type="gramEnd"/>
            <w:r w:rsidR="000D14B5" w:rsidRPr="000D14B5">
              <w:rPr>
                <w:rFonts w:hint="eastAsia"/>
                <w:bCs/>
                <w:lang w:eastAsia="zh-CN"/>
              </w:rPr>
              <w:t>新决议。（</w:t>
            </w:r>
            <w:r w:rsidR="000D14B5">
              <w:rPr>
                <w:rFonts w:hint="eastAsia"/>
                <w:bCs/>
                <w:lang w:eastAsia="zh-CN"/>
              </w:rPr>
              <w:t>见</w:t>
            </w:r>
            <w:r w:rsidR="000D14B5" w:rsidRPr="000D14B5">
              <w:rPr>
                <w:rFonts w:hint="eastAsia"/>
                <w:bCs/>
                <w:lang w:eastAsia="zh-CN"/>
              </w:rPr>
              <w:t>ACP/</w:t>
            </w:r>
            <w:proofErr w:type="gramStart"/>
            <w:r w:rsidR="000D14B5" w:rsidRPr="000D14B5">
              <w:rPr>
                <w:rFonts w:hint="eastAsia"/>
                <w:bCs/>
                <w:lang w:eastAsia="zh-CN"/>
              </w:rPr>
              <w:t>24A24A</w:t>
            </w:r>
            <w:proofErr w:type="gramEnd"/>
            <w:r w:rsidR="000D14B5" w:rsidRPr="000D14B5">
              <w:rPr>
                <w:rFonts w:hint="eastAsia"/>
                <w:bCs/>
                <w:lang w:eastAsia="zh-CN"/>
              </w:rPr>
              <w:t>1/2</w:t>
            </w:r>
            <w:r w:rsidR="000D14B5" w:rsidRPr="000D14B5">
              <w:rPr>
                <w:rFonts w:hint="eastAsia"/>
                <w:bCs/>
                <w:lang w:eastAsia="zh-CN"/>
              </w:rPr>
              <w:t>）</w:t>
            </w:r>
          </w:p>
        </w:tc>
        <w:tc>
          <w:tcPr>
            <w:tcW w:w="1559" w:type="dxa"/>
            <w:shd w:val="clear" w:color="auto" w:fill="D9D9D9" w:themeFill="background1" w:themeFillShade="D9"/>
            <w:vAlign w:val="center"/>
          </w:tcPr>
          <w:p w14:paraId="7847E5A4" w14:textId="0A2E5828" w:rsidR="009C70A7" w:rsidRPr="00B416C1" w:rsidRDefault="009C70A7" w:rsidP="009C70A7">
            <w:pPr>
              <w:pStyle w:val="Tabletext"/>
              <w:jc w:val="center"/>
              <w:rPr>
                <w:lang w:val="en-US"/>
              </w:rPr>
            </w:pPr>
            <w:r w:rsidRPr="00CA636E">
              <w:rPr>
                <w:lang w:eastAsia="ja-JP"/>
              </w:rPr>
              <w:t>SUP</w:t>
            </w:r>
          </w:p>
        </w:tc>
      </w:tr>
      <w:tr w:rsidR="002A2BCB" w:rsidRPr="00B416C1" w14:paraId="380D0CC9" w14:textId="77777777" w:rsidTr="0073671F">
        <w:trPr>
          <w:cantSplit/>
          <w:jc w:val="center"/>
        </w:trPr>
        <w:tc>
          <w:tcPr>
            <w:tcW w:w="700" w:type="dxa"/>
            <w:shd w:val="clear" w:color="auto" w:fill="auto"/>
          </w:tcPr>
          <w:p w14:paraId="6A8BC562" w14:textId="77777777" w:rsidR="002A2BCB" w:rsidRPr="00425139" w:rsidRDefault="002A2BCB" w:rsidP="002A2BCB">
            <w:pPr>
              <w:pStyle w:val="Tabletext"/>
              <w:jc w:val="center"/>
              <w:rPr>
                <w:lang w:val="en-US"/>
              </w:rPr>
            </w:pPr>
            <w:r w:rsidRPr="00425139">
              <w:rPr>
                <w:lang w:val="en-US"/>
              </w:rPr>
              <w:t>901</w:t>
            </w:r>
          </w:p>
        </w:tc>
        <w:tc>
          <w:tcPr>
            <w:tcW w:w="3863" w:type="dxa"/>
            <w:shd w:val="clear" w:color="auto" w:fill="auto"/>
          </w:tcPr>
          <w:p w14:paraId="0F203FC2" w14:textId="77777777" w:rsidR="002A2BCB" w:rsidRPr="00B416C1" w:rsidRDefault="002A2BCB" w:rsidP="002A2BCB">
            <w:pPr>
              <w:pStyle w:val="Tabletext"/>
              <w:rPr>
                <w:lang w:eastAsia="zh-CN"/>
              </w:rPr>
            </w:pPr>
            <w:r w:rsidRPr="00B416C1">
              <w:rPr>
                <w:rFonts w:hint="eastAsia"/>
                <w:lang w:eastAsia="zh-CN"/>
              </w:rPr>
              <w:t>轨道</w:t>
            </w:r>
            <w:proofErr w:type="gramStart"/>
            <w:r w:rsidRPr="00B416C1">
              <w:rPr>
                <w:rFonts w:hint="eastAsia"/>
                <w:lang w:eastAsia="zh-CN"/>
              </w:rPr>
              <w:t>弧</w:t>
            </w:r>
            <w:proofErr w:type="gramEnd"/>
            <w:r w:rsidRPr="00B416C1">
              <w:rPr>
                <w:rFonts w:hint="eastAsia"/>
                <w:lang w:eastAsia="zh-CN"/>
              </w:rPr>
              <w:t>间隔的确定</w:t>
            </w:r>
          </w:p>
        </w:tc>
        <w:tc>
          <w:tcPr>
            <w:tcW w:w="4079" w:type="dxa"/>
            <w:shd w:val="clear" w:color="auto" w:fill="auto"/>
          </w:tcPr>
          <w:p w14:paraId="633AB251" w14:textId="01C1D181" w:rsidR="002A2BCB" w:rsidRPr="00B416C1" w:rsidRDefault="002A2BCB" w:rsidP="002A2BCB">
            <w:pPr>
              <w:pStyle w:val="Tabletext"/>
              <w:rPr>
                <w:rStyle w:val="FootnoteReference"/>
                <w:color w:val="000000"/>
                <w:lang w:eastAsia="zh-CN"/>
              </w:rPr>
            </w:pPr>
            <w:r>
              <w:rPr>
                <w:rFonts w:hint="eastAsia"/>
                <w:lang w:eastAsia="zh-CN"/>
              </w:rPr>
              <w:t>（</w:t>
            </w:r>
            <w:r w:rsidRPr="00B416C1">
              <w:rPr>
                <w:rFonts w:hint="eastAsia"/>
                <w:lang w:eastAsia="zh-CN"/>
              </w:rPr>
              <w:t>WRC-</w:t>
            </w:r>
            <w:r w:rsidRPr="00B416C1">
              <w:rPr>
                <w:lang w:eastAsia="zh-CN"/>
              </w:rPr>
              <w:t>15</w:t>
            </w:r>
            <w:r w:rsidRPr="00B416C1">
              <w:rPr>
                <w:lang w:eastAsia="zh-CN"/>
              </w:rPr>
              <w:t>，修订版</w:t>
            </w:r>
            <w:r w:rsidR="006C1E40">
              <w:rPr>
                <w:lang w:eastAsia="zh-CN"/>
              </w:rPr>
              <w:t>）</w:t>
            </w:r>
            <w:r w:rsidRPr="00B416C1">
              <w:rPr>
                <w:rFonts w:hint="eastAsia"/>
                <w:lang w:eastAsia="zh-CN"/>
              </w:rPr>
              <w:t>仍然相关。</w:t>
            </w:r>
            <w:r w:rsidR="0015761C">
              <w:rPr>
                <w:rFonts w:hint="eastAsia"/>
                <w:lang w:eastAsia="zh-CN"/>
              </w:rPr>
              <w:t>附录</w:t>
            </w:r>
            <w:r w:rsidR="0015761C" w:rsidRPr="0015761C">
              <w:rPr>
                <w:rFonts w:hint="eastAsia"/>
                <w:b/>
                <w:bCs/>
                <w:lang w:eastAsia="zh-CN"/>
              </w:rPr>
              <w:t>5</w:t>
            </w:r>
            <w:r w:rsidR="000D14B5" w:rsidRPr="00B416C1">
              <w:rPr>
                <w:lang w:eastAsia="zh-CN"/>
              </w:rPr>
              <w:t>表</w:t>
            </w:r>
            <w:r w:rsidR="0015761C">
              <w:rPr>
                <w:rFonts w:hint="eastAsia"/>
                <w:lang w:eastAsia="zh-CN"/>
              </w:rPr>
              <w:t>5</w:t>
            </w:r>
            <w:r w:rsidR="000D14B5" w:rsidRPr="00B416C1">
              <w:rPr>
                <w:rFonts w:hint="eastAsia"/>
                <w:lang w:eastAsia="zh-CN"/>
              </w:rPr>
              <w:t>-</w:t>
            </w:r>
            <w:r w:rsidR="0015761C">
              <w:rPr>
                <w:rFonts w:hint="eastAsia"/>
                <w:lang w:eastAsia="zh-CN"/>
              </w:rPr>
              <w:t>1</w:t>
            </w:r>
            <w:r w:rsidR="000D14B5" w:rsidRPr="00B416C1">
              <w:rPr>
                <w:lang w:eastAsia="zh-CN"/>
              </w:rPr>
              <w:t>中</w:t>
            </w:r>
            <w:r w:rsidR="0015761C">
              <w:rPr>
                <w:rFonts w:hint="eastAsia"/>
                <w:lang w:eastAsia="zh-CN"/>
              </w:rPr>
              <w:t>引证</w:t>
            </w:r>
            <w:r w:rsidR="000D14B5" w:rsidRPr="000D14B5">
              <w:rPr>
                <w:rFonts w:hint="eastAsia"/>
                <w:lang w:eastAsia="zh-CN"/>
              </w:rPr>
              <w:t>了该决议。</w:t>
            </w:r>
            <w:r w:rsidR="0015761C" w:rsidRPr="0015761C">
              <w:rPr>
                <w:rFonts w:hint="eastAsia"/>
                <w:lang w:eastAsia="zh-CN"/>
              </w:rPr>
              <w:t>WRC-1</w:t>
            </w:r>
            <w:r w:rsidR="0015761C">
              <w:rPr>
                <w:rFonts w:hint="eastAsia"/>
                <w:lang w:eastAsia="zh-CN"/>
              </w:rPr>
              <w:t>5</w:t>
            </w:r>
            <w:r w:rsidR="0015761C" w:rsidRPr="0015761C">
              <w:rPr>
                <w:rFonts w:hint="eastAsia"/>
                <w:lang w:eastAsia="zh-CN"/>
              </w:rPr>
              <w:t>更新了此案文。作为</w:t>
            </w:r>
            <w:r w:rsidR="0015761C" w:rsidRPr="0015761C">
              <w:rPr>
                <w:rFonts w:hint="eastAsia"/>
                <w:b/>
                <w:bCs/>
                <w:lang w:eastAsia="zh-CN"/>
              </w:rPr>
              <w:t>议项</w:t>
            </w:r>
            <w:r w:rsidR="0015761C" w:rsidRPr="0015761C">
              <w:rPr>
                <w:rFonts w:hint="eastAsia"/>
                <w:b/>
                <w:bCs/>
                <w:lang w:eastAsia="zh-CN"/>
              </w:rPr>
              <w:t>7</w:t>
            </w:r>
            <w:r w:rsidR="0015761C">
              <w:rPr>
                <w:rFonts w:hint="eastAsia"/>
                <w:lang w:eastAsia="zh-CN"/>
              </w:rPr>
              <w:t>下</w:t>
            </w:r>
            <w:r w:rsidR="0015761C" w:rsidRPr="0015761C">
              <w:rPr>
                <w:rFonts w:hint="eastAsia"/>
                <w:lang w:eastAsia="zh-CN"/>
              </w:rPr>
              <w:t>问题</w:t>
            </w:r>
            <w:r w:rsidR="0015761C" w:rsidRPr="0015761C">
              <w:rPr>
                <w:rFonts w:hint="eastAsia"/>
                <w:lang w:eastAsia="zh-CN"/>
              </w:rPr>
              <w:t>B</w:t>
            </w:r>
            <w:r w:rsidR="0015761C" w:rsidRPr="0015761C">
              <w:rPr>
                <w:rFonts w:hint="eastAsia"/>
                <w:lang w:eastAsia="zh-CN"/>
              </w:rPr>
              <w:t>采取行动的结果，可能需要进一步更新。</w:t>
            </w:r>
          </w:p>
        </w:tc>
        <w:tc>
          <w:tcPr>
            <w:tcW w:w="1559" w:type="dxa"/>
            <w:shd w:val="clear" w:color="auto" w:fill="auto"/>
            <w:vAlign w:val="center"/>
          </w:tcPr>
          <w:p w14:paraId="5BFE7157" w14:textId="77777777" w:rsidR="002A2BCB" w:rsidRPr="00CA636E" w:rsidRDefault="002A2BCB" w:rsidP="002A2BCB">
            <w:pPr>
              <w:pStyle w:val="Tabletext"/>
              <w:adjustRightInd/>
              <w:contextualSpacing/>
              <w:jc w:val="center"/>
              <w:rPr>
                <w:rFonts w:eastAsiaTheme="minorEastAsia"/>
                <w:lang w:eastAsia="ja-JP"/>
              </w:rPr>
            </w:pPr>
            <w:r w:rsidRPr="00CA636E">
              <w:rPr>
                <w:rFonts w:eastAsiaTheme="minorEastAsia" w:hint="eastAsia"/>
                <w:lang w:eastAsia="ja-JP"/>
              </w:rPr>
              <w:t>NOC/</w:t>
            </w:r>
          </w:p>
          <w:p w14:paraId="5DD7BA25" w14:textId="4B4F0A38" w:rsidR="002A2BCB" w:rsidRPr="00B416C1" w:rsidRDefault="002A2BCB" w:rsidP="002A2BCB">
            <w:pPr>
              <w:pStyle w:val="Tabletext"/>
              <w:jc w:val="center"/>
              <w:rPr>
                <w:lang w:val="en-US"/>
              </w:rPr>
            </w:pPr>
            <w:r w:rsidRPr="00CA636E">
              <w:rPr>
                <w:rFonts w:eastAsiaTheme="minorEastAsia" w:hint="eastAsia"/>
                <w:lang w:eastAsia="ja-JP"/>
              </w:rPr>
              <w:t>MOD</w:t>
            </w:r>
          </w:p>
        </w:tc>
      </w:tr>
      <w:tr w:rsidR="002A2BCB" w:rsidRPr="00B416C1" w14:paraId="4C8DA4C1" w14:textId="77777777" w:rsidTr="0073671F">
        <w:trPr>
          <w:cantSplit/>
          <w:jc w:val="center"/>
        </w:trPr>
        <w:tc>
          <w:tcPr>
            <w:tcW w:w="700" w:type="dxa"/>
            <w:shd w:val="clear" w:color="auto" w:fill="auto"/>
          </w:tcPr>
          <w:p w14:paraId="67B051B6" w14:textId="77777777" w:rsidR="002A2BCB" w:rsidRPr="00425139" w:rsidRDefault="002A2BCB" w:rsidP="002A2BCB">
            <w:pPr>
              <w:pStyle w:val="Tabletext"/>
              <w:jc w:val="center"/>
              <w:rPr>
                <w:lang w:val="en-US"/>
              </w:rPr>
            </w:pPr>
            <w:r w:rsidRPr="00425139">
              <w:rPr>
                <w:lang w:val="en-US"/>
              </w:rPr>
              <w:t>902</w:t>
            </w:r>
          </w:p>
        </w:tc>
        <w:tc>
          <w:tcPr>
            <w:tcW w:w="3863" w:type="dxa"/>
            <w:shd w:val="clear" w:color="auto" w:fill="auto"/>
          </w:tcPr>
          <w:p w14:paraId="723B9306" w14:textId="77777777" w:rsidR="002A2BCB" w:rsidRPr="00B416C1" w:rsidRDefault="002A2BCB" w:rsidP="002A2BCB">
            <w:pPr>
              <w:pStyle w:val="Tabletext"/>
              <w:rPr>
                <w:lang w:eastAsia="zh-CN"/>
              </w:rPr>
            </w:pPr>
            <w:r w:rsidRPr="00B416C1">
              <w:rPr>
                <w:rFonts w:hint="eastAsia"/>
                <w:color w:val="000000"/>
                <w:lang w:eastAsia="zh-CN"/>
              </w:rPr>
              <w:t>与</w:t>
            </w:r>
            <w:r>
              <w:rPr>
                <w:color w:val="000000"/>
                <w:lang w:eastAsia="zh-CN"/>
              </w:rPr>
              <w:t>5 925-6 425 MHz</w:t>
            </w:r>
            <w:r w:rsidRPr="00B416C1">
              <w:rPr>
                <w:rFonts w:hint="eastAsia"/>
                <w:color w:val="000000"/>
                <w:lang w:eastAsia="zh-CN"/>
              </w:rPr>
              <w:t>和</w:t>
            </w:r>
            <w:r w:rsidRPr="00B416C1">
              <w:rPr>
                <w:color w:val="000000"/>
                <w:lang w:eastAsia="zh-CN"/>
              </w:rPr>
              <w:t>14-14.5 GHz</w:t>
            </w:r>
            <w:r w:rsidRPr="00B416C1">
              <w:rPr>
                <w:rFonts w:hint="eastAsia"/>
                <w:color w:val="000000"/>
                <w:lang w:eastAsia="zh-CN"/>
              </w:rPr>
              <w:t>卫星固定业务网络中船载地球站有关的规定</w:t>
            </w:r>
          </w:p>
        </w:tc>
        <w:tc>
          <w:tcPr>
            <w:tcW w:w="4079" w:type="dxa"/>
            <w:shd w:val="clear" w:color="auto" w:fill="auto"/>
          </w:tcPr>
          <w:p w14:paraId="72843A33" w14:textId="7B83C496" w:rsidR="002A2BCB" w:rsidRPr="00B416C1" w:rsidRDefault="002A2BCB" w:rsidP="002A2BCB">
            <w:pPr>
              <w:pStyle w:val="Tabletext"/>
              <w:rPr>
                <w:lang w:eastAsia="zh-CN"/>
              </w:rPr>
            </w:pPr>
            <w:r>
              <w:rPr>
                <w:rFonts w:hint="eastAsia"/>
                <w:lang w:eastAsia="zh-CN"/>
              </w:rPr>
              <w:t>（</w:t>
            </w:r>
            <w:r w:rsidRPr="00B416C1">
              <w:rPr>
                <w:lang w:eastAsia="zh-CN"/>
              </w:rPr>
              <w:t>WRC-03</w:t>
            </w:r>
            <w:r w:rsidR="006C1E40">
              <w:rPr>
                <w:rFonts w:hint="eastAsia"/>
                <w:lang w:eastAsia="zh-CN"/>
              </w:rPr>
              <w:t>）</w:t>
            </w:r>
            <w:r w:rsidRPr="00B416C1">
              <w:rPr>
                <w:rFonts w:hint="eastAsia"/>
                <w:lang w:eastAsia="zh-CN"/>
              </w:rPr>
              <w:t>仍然相关。第</w:t>
            </w:r>
            <w:r w:rsidRPr="00B416C1">
              <w:rPr>
                <w:rFonts w:hint="eastAsia"/>
                <w:b/>
                <w:bCs/>
                <w:lang w:eastAsia="zh-CN"/>
              </w:rPr>
              <w:t>5.457A</w:t>
            </w:r>
            <w:r w:rsidRPr="00B416C1">
              <w:rPr>
                <w:rFonts w:hint="eastAsia"/>
                <w:b/>
                <w:bCs/>
                <w:lang w:eastAsia="zh-CN"/>
              </w:rPr>
              <w:t>、</w:t>
            </w:r>
            <w:r w:rsidRPr="00B416C1">
              <w:rPr>
                <w:rFonts w:hint="eastAsia"/>
                <w:b/>
                <w:bCs/>
                <w:lang w:eastAsia="zh-CN"/>
              </w:rPr>
              <w:t>5.457B</w:t>
            </w:r>
            <w:r w:rsidRPr="00B416C1">
              <w:rPr>
                <w:rFonts w:hint="eastAsia"/>
                <w:b/>
                <w:bCs/>
                <w:lang w:eastAsia="zh-CN"/>
              </w:rPr>
              <w:t>、</w:t>
            </w:r>
            <w:r w:rsidRPr="00B416C1">
              <w:rPr>
                <w:rFonts w:hint="eastAsia"/>
                <w:b/>
                <w:bCs/>
                <w:lang w:eastAsia="zh-CN"/>
              </w:rPr>
              <w:t>5.506A</w:t>
            </w:r>
            <w:r w:rsidRPr="00B416C1">
              <w:rPr>
                <w:rFonts w:hint="eastAsia"/>
                <w:bCs/>
                <w:lang w:eastAsia="zh-CN"/>
              </w:rPr>
              <w:t>和</w:t>
            </w:r>
            <w:r w:rsidRPr="00B416C1">
              <w:rPr>
                <w:rFonts w:hint="eastAsia"/>
                <w:b/>
                <w:bCs/>
                <w:lang w:eastAsia="zh-CN"/>
              </w:rPr>
              <w:t>5.506B</w:t>
            </w:r>
            <w:r w:rsidRPr="00B416C1">
              <w:rPr>
                <w:rFonts w:hint="eastAsia"/>
                <w:lang w:eastAsia="zh-CN"/>
              </w:rPr>
              <w:t>款以及第</w:t>
            </w:r>
            <w:r w:rsidRPr="00B416C1">
              <w:rPr>
                <w:b/>
                <w:bCs/>
                <w:lang w:eastAsia="zh-CN"/>
              </w:rPr>
              <w:t>37</w:t>
            </w:r>
            <w:r w:rsidRPr="00B416C1">
              <w:rPr>
                <w:rFonts w:hint="eastAsia"/>
                <w:lang w:eastAsia="zh-CN"/>
              </w:rPr>
              <w:t>号建议</w:t>
            </w:r>
            <w:r w:rsidR="00A52372">
              <w:rPr>
                <w:lang w:eastAsia="zh-CN"/>
              </w:rPr>
              <w:br/>
            </w:r>
            <w:r>
              <w:rPr>
                <w:rFonts w:hint="eastAsia"/>
                <w:lang w:eastAsia="zh-CN"/>
              </w:rPr>
              <w:t>（</w:t>
            </w:r>
            <w:r w:rsidRPr="00B416C1">
              <w:rPr>
                <w:rFonts w:hint="eastAsia"/>
                <w:b/>
                <w:bCs/>
                <w:lang w:eastAsia="zh-CN"/>
              </w:rPr>
              <w:t>WRC-03</w:t>
            </w:r>
            <w:r w:rsidR="006C1E40">
              <w:rPr>
                <w:rFonts w:hint="eastAsia"/>
                <w:lang w:eastAsia="zh-CN"/>
              </w:rPr>
              <w:t>）</w:t>
            </w:r>
            <w:r w:rsidRPr="00B416C1">
              <w:rPr>
                <w:rFonts w:hint="eastAsia"/>
                <w:lang w:eastAsia="zh-CN"/>
              </w:rPr>
              <w:t>均引证了该决议。</w:t>
            </w:r>
          </w:p>
        </w:tc>
        <w:tc>
          <w:tcPr>
            <w:tcW w:w="1559" w:type="dxa"/>
            <w:shd w:val="clear" w:color="auto" w:fill="auto"/>
            <w:vAlign w:val="center"/>
          </w:tcPr>
          <w:p w14:paraId="55B99B74" w14:textId="0BFFCAC6" w:rsidR="002A2BCB" w:rsidRPr="00B416C1" w:rsidRDefault="002A2BCB" w:rsidP="002A2BCB">
            <w:pPr>
              <w:pStyle w:val="Tabletext"/>
              <w:jc w:val="center"/>
              <w:rPr>
                <w:lang w:val="en-US"/>
              </w:rPr>
            </w:pPr>
            <w:r w:rsidRPr="00CA636E">
              <w:rPr>
                <w:rFonts w:eastAsiaTheme="minorEastAsia"/>
                <w:lang w:val="en-US" w:eastAsia="ja-JP"/>
              </w:rPr>
              <w:t>NOC</w:t>
            </w:r>
          </w:p>
        </w:tc>
      </w:tr>
      <w:tr w:rsidR="002A2BCB" w:rsidRPr="00B416C1" w14:paraId="17C04516" w14:textId="77777777" w:rsidTr="0073671F">
        <w:trPr>
          <w:cantSplit/>
          <w:jc w:val="center"/>
        </w:trPr>
        <w:tc>
          <w:tcPr>
            <w:tcW w:w="700" w:type="dxa"/>
            <w:shd w:val="clear" w:color="auto" w:fill="auto"/>
          </w:tcPr>
          <w:p w14:paraId="70F6645D" w14:textId="77777777" w:rsidR="002A2BCB" w:rsidRPr="00425139" w:rsidRDefault="002A2BCB" w:rsidP="002A2BCB">
            <w:pPr>
              <w:pStyle w:val="Tabletext"/>
              <w:jc w:val="center"/>
              <w:rPr>
                <w:lang w:val="en-US"/>
              </w:rPr>
            </w:pPr>
            <w:r w:rsidRPr="00425139">
              <w:rPr>
                <w:lang w:val="en-US" w:eastAsia="ja-JP"/>
              </w:rPr>
              <w:t>903</w:t>
            </w:r>
          </w:p>
        </w:tc>
        <w:tc>
          <w:tcPr>
            <w:tcW w:w="3863" w:type="dxa"/>
            <w:shd w:val="clear" w:color="auto" w:fill="auto"/>
          </w:tcPr>
          <w:p w14:paraId="37754556" w14:textId="77777777" w:rsidR="002A2BCB" w:rsidRPr="00B416C1" w:rsidRDefault="002A2BCB" w:rsidP="002A2BCB">
            <w:pPr>
              <w:pStyle w:val="Tabletext"/>
              <w:rPr>
                <w:lang w:eastAsia="zh-CN"/>
              </w:rPr>
            </w:pPr>
            <w:r w:rsidRPr="00B416C1">
              <w:rPr>
                <w:lang w:eastAsia="zh-CN"/>
              </w:rPr>
              <w:t>2 500-2 690 MHz</w:t>
            </w:r>
            <w:r w:rsidRPr="00B416C1">
              <w:rPr>
                <w:rFonts w:hint="eastAsia"/>
                <w:lang w:eastAsia="zh-CN"/>
              </w:rPr>
              <w:t>频段内某些卫星广播业务</w:t>
            </w:r>
            <w:r w:rsidRPr="00B416C1">
              <w:rPr>
                <w:lang w:val="en-US" w:eastAsia="zh-CN"/>
              </w:rPr>
              <w:t>/</w:t>
            </w:r>
            <w:r w:rsidRPr="00B416C1">
              <w:rPr>
                <w:rFonts w:hint="eastAsia"/>
                <w:lang w:val="en-US" w:eastAsia="zh-CN"/>
              </w:rPr>
              <w:t>卫星固定业务系统的过渡措施</w:t>
            </w:r>
          </w:p>
        </w:tc>
        <w:tc>
          <w:tcPr>
            <w:tcW w:w="4079" w:type="dxa"/>
            <w:shd w:val="clear" w:color="auto" w:fill="auto"/>
          </w:tcPr>
          <w:p w14:paraId="28F1D055" w14:textId="63636990" w:rsidR="002A2BCB" w:rsidRPr="00B416C1" w:rsidRDefault="002A2BCB" w:rsidP="002A2BCB">
            <w:pPr>
              <w:pStyle w:val="Tabletext"/>
              <w:rPr>
                <w:rFonts w:eastAsia="MS Mincho"/>
                <w:lang w:eastAsia="zh-CN"/>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仍然相关。第</w:t>
            </w:r>
            <w:r w:rsidRPr="00B416C1">
              <w:rPr>
                <w:b/>
                <w:lang w:eastAsia="zh-CN"/>
              </w:rPr>
              <w:t>21.16.3A</w:t>
            </w:r>
            <w:r w:rsidRPr="00B416C1">
              <w:rPr>
                <w:rFonts w:hint="eastAsia"/>
                <w:lang w:eastAsia="zh-CN"/>
              </w:rPr>
              <w:t>款引证了该决议。</w:t>
            </w:r>
            <w:r w:rsidRPr="00B416C1">
              <w:rPr>
                <w:rFonts w:hint="eastAsia"/>
                <w:bCs/>
                <w:lang w:eastAsia="zh-CN"/>
              </w:rPr>
              <w:t>WRC-15</w:t>
            </w:r>
            <w:r w:rsidRPr="00B416C1">
              <w:rPr>
                <w:rFonts w:hint="eastAsia"/>
                <w:bCs/>
                <w:lang w:eastAsia="zh-CN"/>
              </w:rPr>
              <w:t>更新了案文。</w:t>
            </w:r>
          </w:p>
        </w:tc>
        <w:tc>
          <w:tcPr>
            <w:tcW w:w="1559" w:type="dxa"/>
            <w:shd w:val="clear" w:color="auto" w:fill="auto"/>
            <w:vAlign w:val="center"/>
          </w:tcPr>
          <w:p w14:paraId="5FD2096B" w14:textId="3DE5E0B4" w:rsidR="002A2BCB" w:rsidRPr="00B416C1" w:rsidRDefault="002A2BCB" w:rsidP="002A2BCB">
            <w:pPr>
              <w:pStyle w:val="Tabletext"/>
              <w:jc w:val="center"/>
              <w:rPr>
                <w:lang w:val="en-US"/>
              </w:rPr>
            </w:pPr>
            <w:r w:rsidRPr="00CA636E">
              <w:rPr>
                <w:rFonts w:eastAsiaTheme="minorEastAsia"/>
                <w:lang w:val="en-US" w:eastAsia="ja-JP"/>
              </w:rPr>
              <w:t>NOC</w:t>
            </w:r>
          </w:p>
        </w:tc>
      </w:tr>
      <w:tr w:rsidR="002A2BCB" w:rsidRPr="00B416C1" w14:paraId="07B4D3D3" w14:textId="77777777" w:rsidTr="0073671F">
        <w:trPr>
          <w:cantSplit/>
          <w:jc w:val="center"/>
        </w:trPr>
        <w:tc>
          <w:tcPr>
            <w:tcW w:w="700" w:type="dxa"/>
            <w:shd w:val="clear" w:color="auto" w:fill="auto"/>
          </w:tcPr>
          <w:p w14:paraId="46271018" w14:textId="77777777" w:rsidR="002A2BCB" w:rsidRPr="00425139" w:rsidRDefault="002A2BCB" w:rsidP="002A2BCB">
            <w:pPr>
              <w:pStyle w:val="Tabletext"/>
              <w:jc w:val="center"/>
              <w:rPr>
                <w:lang w:val="en-US"/>
              </w:rPr>
            </w:pPr>
            <w:r w:rsidRPr="00425139">
              <w:rPr>
                <w:lang w:val="en-US" w:eastAsia="ja-JP"/>
              </w:rPr>
              <w:t>904</w:t>
            </w:r>
          </w:p>
        </w:tc>
        <w:tc>
          <w:tcPr>
            <w:tcW w:w="3863" w:type="dxa"/>
            <w:shd w:val="clear" w:color="auto" w:fill="auto"/>
          </w:tcPr>
          <w:p w14:paraId="63A13DE9" w14:textId="7F2140BE" w:rsidR="002A2BCB" w:rsidRPr="00B416C1" w:rsidRDefault="002A2BCB" w:rsidP="002A2BCB">
            <w:pPr>
              <w:pStyle w:val="Tabletext"/>
              <w:rPr>
                <w:lang w:eastAsia="zh-CN"/>
              </w:rPr>
            </w:pPr>
            <w:r w:rsidRPr="00B416C1">
              <w:rPr>
                <w:lang w:eastAsia="zh-CN"/>
              </w:rPr>
              <w:t>1 668-1 668.4 MHz</w:t>
            </w:r>
            <w:r w:rsidRPr="00B416C1">
              <w:rPr>
                <w:lang w:eastAsia="zh-CN"/>
              </w:rPr>
              <w:t>频段内卫星移动业务</w:t>
            </w:r>
            <w:r>
              <w:rPr>
                <w:lang w:eastAsia="zh-CN"/>
              </w:rPr>
              <w:t>（</w:t>
            </w:r>
            <w:r w:rsidRPr="00B416C1">
              <w:rPr>
                <w:lang w:eastAsia="zh-CN"/>
              </w:rPr>
              <w:t>地对空</w:t>
            </w:r>
            <w:r w:rsidR="006C1E40">
              <w:rPr>
                <w:lang w:eastAsia="zh-CN"/>
              </w:rPr>
              <w:t>）</w:t>
            </w:r>
            <w:r w:rsidRPr="00B416C1">
              <w:rPr>
                <w:lang w:eastAsia="zh-CN"/>
              </w:rPr>
              <w:t>与空间研究</w:t>
            </w:r>
            <w:r>
              <w:rPr>
                <w:lang w:eastAsia="zh-CN"/>
              </w:rPr>
              <w:t>（</w:t>
            </w:r>
            <w:r w:rsidRPr="00B416C1">
              <w:rPr>
                <w:lang w:eastAsia="zh-CN"/>
              </w:rPr>
              <w:t>无源</w:t>
            </w:r>
            <w:r w:rsidR="006C1E40">
              <w:rPr>
                <w:lang w:eastAsia="zh-CN"/>
              </w:rPr>
              <w:t>）</w:t>
            </w:r>
            <w:r w:rsidRPr="00B416C1">
              <w:rPr>
                <w:lang w:eastAsia="zh-CN"/>
              </w:rPr>
              <w:t>业务之间进行协调的过渡</w:t>
            </w:r>
            <w:r w:rsidRPr="00B416C1">
              <w:rPr>
                <w:rFonts w:hint="eastAsia"/>
                <w:lang w:eastAsia="zh-CN"/>
              </w:rPr>
              <w:t>措施</w:t>
            </w:r>
          </w:p>
        </w:tc>
        <w:tc>
          <w:tcPr>
            <w:tcW w:w="4079" w:type="dxa"/>
            <w:shd w:val="clear" w:color="auto" w:fill="auto"/>
          </w:tcPr>
          <w:p w14:paraId="4CD596BF" w14:textId="4F5CABFE" w:rsidR="00443B8A" w:rsidRDefault="002A2BCB" w:rsidP="002A2BCB">
            <w:pPr>
              <w:pStyle w:val="Tabletext"/>
              <w:rPr>
                <w:lang w:eastAsia="zh-CN"/>
              </w:rPr>
            </w:pPr>
            <w:r>
              <w:rPr>
                <w:rFonts w:hint="eastAsia"/>
                <w:lang w:eastAsia="zh-CN"/>
              </w:rPr>
              <w:t>（</w:t>
            </w:r>
            <w:r w:rsidRPr="00B416C1">
              <w:rPr>
                <w:lang w:eastAsia="zh-CN"/>
              </w:rPr>
              <w:t>WRC-07</w:t>
            </w:r>
            <w:r w:rsidR="006C1E40">
              <w:rPr>
                <w:rFonts w:hint="eastAsia"/>
                <w:lang w:eastAsia="zh-CN"/>
              </w:rPr>
              <w:t>）</w:t>
            </w:r>
            <w:r w:rsidR="00443B8A" w:rsidRPr="00B416C1">
              <w:rPr>
                <w:rFonts w:hint="eastAsia"/>
                <w:lang w:eastAsia="zh-CN"/>
              </w:rPr>
              <w:t>仍然相关。</w:t>
            </w:r>
            <w:r w:rsidR="00443B8A" w:rsidRPr="00443B8A">
              <w:rPr>
                <w:rFonts w:hint="eastAsia"/>
                <w:lang w:eastAsia="zh-CN"/>
              </w:rPr>
              <w:t>第</w:t>
            </w:r>
            <w:r w:rsidR="00443B8A" w:rsidRPr="00443B8A">
              <w:rPr>
                <w:b/>
                <w:bCs/>
                <w:lang w:eastAsia="zh-CN"/>
              </w:rPr>
              <w:t>5.379B</w:t>
            </w:r>
            <w:r w:rsidR="00443B8A" w:rsidRPr="00443B8A">
              <w:rPr>
                <w:rFonts w:hint="eastAsia"/>
                <w:lang w:eastAsia="zh-CN"/>
              </w:rPr>
              <w:t>款引证了该决议。</w:t>
            </w:r>
          </w:p>
          <w:p w14:paraId="3BD101A4" w14:textId="1EA1E48B" w:rsidR="002A2BCB" w:rsidRPr="00B416C1" w:rsidRDefault="00443B8A" w:rsidP="002A2BCB">
            <w:pPr>
              <w:pStyle w:val="Tabletext"/>
              <w:rPr>
                <w:rFonts w:eastAsia="MS Mincho"/>
                <w:lang w:eastAsia="zh-CN"/>
              </w:rPr>
            </w:pPr>
            <w:r>
              <w:rPr>
                <w:rFonts w:hint="eastAsia"/>
                <w:lang w:eastAsia="zh-CN"/>
              </w:rPr>
              <w:t>应注意到，</w:t>
            </w:r>
            <w:r w:rsidR="002A2BCB" w:rsidRPr="00B416C1">
              <w:rPr>
                <w:rFonts w:hint="eastAsia"/>
                <w:lang w:eastAsia="zh-CN"/>
              </w:rPr>
              <w:t>相关</w:t>
            </w:r>
            <w:r w:rsidR="002A2BCB" w:rsidRPr="00B416C1">
              <w:rPr>
                <w:lang w:eastAsia="zh-CN"/>
              </w:rPr>
              <w:t>空间</w:t>
            </w:r>
            <w:r w:rsidR="002A2BCB" w:rsidRPr="00B416C1">
              <w:rPr>
                <w:rFonts w:hint="eastAsia"/>
                <w:lang w:eastAsia="zh-CN"/>
              </w:rPr>
              <w:t>电</w:t>
            </w:r>
            <w:r w:rsidR="002A2BCB" w:rsidRPr="00B416C1">
              <w:rPr>
                <w:lang w:eastAsia="zh-CN"/>
              </w:rPr>
              <w:t>台已经通知</w:t>
            </w:r>
            <w:r w:rsidR="002A2BCB" w:rsidRPr="00B416C1">
              <w:rPr>
                <w:rFonts w:hint="eastAsia"/>
                <w:lang w:eastAsia="zh-CN"/>
              </w:rPr>
              <w:t>并</w:t>
            </w:r>
            <w:r w:rsidR="002A2BCB" w:rsidRPr="00B416C1">
              <w:rPr>
                <w:lang w:eastAsia="zh-CN"/>
              </w:rPr>
              <w:t>登记在</w:t>
            </w:r>
            <w:r w:rsidR="002A2BCB" w:rsidRPr="00B416C1">
              <w:rPr>
                <w:lang w:eastAsia="zh-CN"/>
              </w:rPr>
              <w:t>MIFR</w:t>
            </w:r>
            <w:r w:rsidR="002A2BCB" w:rsidRPr="00B416C1">
              <w:rPr>
                <w:lang w:eastAsia="zh-CN"/>
              </w:rPr>
              <w:t>中。</w:t>
            </w:r>
          </w:p>
        </w:tc>
        <w:tc>
          <w:tcPr>
            <w:tcW w:w="1559" w:type="dxa"/>
            <w:shd w:val="clear" w:color="auto" w:fill="auto"/>
            <w:vAlign w:val="center"/>
          </w:tcPr>
          <w:p w14:paraId="51043862" w14:textId="77777777" w:rsidR="002A2BCB" w:rsidRPr="00CA636E" w:rsidRDefault="002A2BCB" w:rsidP="002A2BCB">
            <w:pPr>
              <w:pStyle w:val="Tabletext"/>
              <w:adjustRightInd/>
              <w:contextualSpacing/>
              <w:jc w:val="center"/>
              <w:rPr>
                <w:rFonts w:eastAsiaTheme="minorEastAsia"/>
                <w:lang w:eastAsia="ja-JP"/>
              </w:rPr>
            </w:pPr>
            <w:r w:rsidRPr="00CA636E">
              <w:rPr>
                <w:rFonts w:eastAsiaTheme="minorEastAsia" w:hint="eastAsia"/>
                <w:lang w:eastAsia="ja-JP"/>
              </w:rPr>
              <w:t>NOC/</w:t>
            </w:r>
          </w:p>
          <w:p w14:paraId="5C38BCEE" w14:textId="29F3DC33" w:rsidR="002A2BCB" w:rsidRPr="00B416C1" w:rsidRDefault="002A2BCB" w:rsidP="002A2BCB">
            <w:pPr>
              <w:pStyle w:val="Tabletext"/>
              <w:jc w:val="center"/>
              <w:rPr>
                <w:lang w:val="en-US"/>
              </w:rPr>
            </w:pPr>
            <w:r w:rsidRPr="00CA636E">
              <w:rPr>
                <w:rFonts w:eastAsiaTheme="minorEastAsia"/>
                <w:lang w:eastAsia="ja-JP"/>
              </w:rPr>
              <w:t>SUP</w:t>
            </w:r>
          </w:p>
        </w:tc>
      </w:tr>
      <w:tr w:rsidR="002A2BCB" w:rsidRPr="00B416C1" w14:paraId="34D5A0E5" w14:textId="77777777" w:rsidTr="0073671F">
        <w:trPr>
          <w:cantSplit/>
          <w:jc w:val="center"/>
        </w:trPr>
        <w:tc>
          <w:tcPr>
            <w:tcW w:w="700" w:type="dxa"/>
            <w:tcBorders>
              <w:bottom w:val="single" w:sz="4" w:space="0" w:color="auto"/>
            </w:tcBorders>
            <w:shd w:val="clear" w:color="auto" w:fill="auto"/>
          </w:tcPr>
          <w:p w14:paraId="3F2F0591" w14:textId="77777777" w:rsidR="002A2BCB" w:rsidRPr="00425139" w:rsidRDefault="002A2BCB" w:rsidP="002A2BCB">
            <w:pPr>
              <w:pStyle w:val="Tabletext"/>
              <w:jc w:val="center"/>
              <w:rPr>
                <w:lang w:val="en-US"/>
              </w:rPr>
            </w:pPr>
            <w:r w:rsidRPr="00425139">
              <w:rPr>
                <w:lang w:val="en-US" w:eastAsia="ja-JP"/>
              </w:rPr>
              <w:t>906</w:t>
            </w:r>
          </w:p>
        </w:tc>
        <w:tc>
          <w:tcPr>
            <w:tcW w:w="3863" w:type="dxa"/>
            <w:tcBorders>
              <w:bottom w:val="single" w:sz="4" w:space="0" w:color="auto"/>
            </w:tcBorders>
            <w:shd w:val="clear" w:color="auto" w:fill="auto"/>
          </w:tcPr>
          <w:p w14:paraId="09F56332" w14:textId="77777777" w:rsidR="002A2BCB" w:rsidRPr="00B416C1" w:rsidRDefault="002A2BCB" w:rsidP="002A2BCB">
            <w:pPr>
              <w:pStyle w:val="Tabletext"/>
              <w:rPr>
                <w:lang w:eastAsia="zh-CN"/>
              </w:rPr>
            </w:pPr>
            <w:r w:rsidRPr="00B416C1">
              <w:rPr>
                <w:rFonts w:hint="eastAsia"/>
                <w:lang w:eastAsia="zh-CN"/>
              </w:rPr>
              <w:t>以电子方式向无线电通信局提交地面业务的通知</w:t>
            </w:r>
          </w:p>
        </w:tc>
        <w:tc>
          <w:tcPr>
            <w:tcW w:w="4079" w:type="dxa"/>
            <w:shd w:val="clear" w:color="auto" w:fill="auto"/>
          </w:tcPr>
          <w:p w14:paraId="25EB2EA3" w14:textId="31AF476C" w:rsidR="002A2BCB" w:rsidRPr="00B416C1" w:rsidRDefault="002A2BCB" w:rsidP="002A2BCB">
            <w:pPr>
              <w:pStyle w:val="Tabletext"/>
              <w:rPr>
                <w:lang w:eastAsia="zh-CN"/>
              </w:rPr>
            </w:pPr>
            <w:r>
              <w:rPr>
                <w:rFonts w:hint="eastAsia"/>
                <w:lang w:eastAsia="zh-CN"/>
              </w:rPr>
              <w:t>（</w:t>
            </w:r>
            <w:r w:rsidRPr="00B416C1">
              <w:rPr>
                <w:lang w:eastAsia="zh-CN"/>
              </w:rPr>
              <w:t>WRC-15</w:t>
            </w:r>
            <w:r w:rsidRPr="00B416C1">
              <w:rPr>
                <w:rFonts w:hint="eastAsia"/>
                <w:lang w:eastAsia="zh-CN"/>
              </w:rPr>
              <w:t>，修订版</w:t>
            </w:r>
            <w:r w:rsidR="006C1E40">
              <w:rPr>
                <w:rFonts w:hint="eastAsia"/>
                <w:lang w:eastAsia="zh-CN"/>
              </w:rPr>
              <w:t>）</w:t>
            </w:r>
            <w:r w:rsidRPr="00B416C1">
              <w:rPr>
                <w:rFonts w:hint="eastAsia"/>
                <w:lang w:eastAsia="zh-CN"/>
              </w:rPr>
              <w:t>仍然相关。</w:t>
            </w:r>
            <w:r w:rsidRPr="00B416C1">
              <w:rPr>
                <w:rFonts w:hint="eastAsia"/>
                <w:bCs/>
                <w:lang w:eastAsia="zh-CN"/>
              </w:rPr>
              <w:t>WRC-15</w:t>
            </w:r>
            <w:r w:rsidRPr="00B416C1">
              <w:rPr>
                <w:rFonts w:hint="eastAsia"/>
                <w:bCs/>
                <w:lang w:eastAsia="zh-CN"/>
              </w:rPr>
              <w:t>更新了案文。</w:t>
            </w:r>
          </w:p>
        </w:tc>
        <w:tc>
          <w:tcPr>
            <w:tcW w:w="1559" w:type="dxa"/>
            <w:shd w:val="clear" w:color="auto" w:fill="auto"/>
            <w:vAlign w:val="center"/>
          </w:tcPr>
          <w:p w14:paraId="4A68E2E7" w14:textId="14CF0741" w:rsidR="002A2BCB" w:rsidRPr="00B416C1" w:rsidRDefault="002A2BCB" w:rsidP="002A2BCB">
            <w:pPr>
              <w:pStyle w:val="Tabletext"/>
              <w:jc w:val="center"/>
              <w:rPr>
                <w:lang w:val="en-US"/>
              </w:rPr>
            </w:pPr>
            <w:r w:rsidRPr="00CA636E">
              <w:rPr>
                <w:rFonts w:eastAsiaTheme="minorEastAsia"/>
                <w:lang w:val="en-US" w:eastAsia="ja-JP"/>
              </w:rPr>
              <w:t>NOC</w:t>
            </w:r>
          </w:p>
        </w:tc>
      </w:tr>
      <w:tr w:rsidR="002A2BCB" w:rsidRPr="00B416C1" w14:paraId="161D4506" w14:textId="77777777" w:rsidTr="0073671F">
        <w:trPr>
          <w:cantSplit/>
          <w:jc w:val="center"/>
        </w:trPr>
        <w:tc>
          <w:tcPr>
            <w:tcW w:w="700" w:type="dxa"/>
            <w:shd w:val="clear" w:color="auto" w:fill="D9D9D9" w:themeFill="background1" w:themeFillShade="D9"/>
          </w:tcPr>
          <w:p w14:paraId="028A3707" w14:textId="77777777" w:rsidR="002A2BCB" w:rsidRPr="00425139" w:rsidRDefault="002A2BCB" w:rsidP="002A2BCB">
            <w:pPr>
              <w:pStyle w:val="Tabletext"/>
              <w:jc w:val="center"/>
              <w:rPr>
                <w:lang w:val="en-US" w:eastAsia="ja-JP"/>
              </w:rPr>
            </w:pPr>
            <w:r w:rsidRPr="00425139">
              <w:rPr>
                <w:lang w:val="en-US"/>
              </w:rPr>
              <w:t>907</w:t>
            </w:r>
          </w:p>
        </w:tc>
        <w:tc>
          <w:tcPr>
            <w:tcW w:w="3863" w:type="dxa"/>
            <w:shd w:val="clear" w:color="auto" w:fill="D9D9D9" w:themeFill="background1" w:themeFillShade="D9"/>
          </w:tcPr>
          <w:p w14:paraId="0B6DC61D" w14:textId="77777777" w:rsidR="002A2BCB" w:rsidRPr="00B416C1" w:rsidRDefault="002A2BCB" w:rsidP="002A2BCB">
            <w:pPr>
              <w:pStyle w:val="Tabletext"/>
              <w:rPr>
                <w:b/>
                <w:lang w:eastAsia="zh-CN"/>
              </w:rPr>
            </w:pPr>
            <w:bookmarkStart w:id="144" w:name="_Toc319678151"/>
            <w:bookmarkStart w:id="145" w:name="_Toc328053255"/>
            <w:r w:rsidRPr="00B416C1">
              <w:rPr>
                <w:rFonts w:hint="eastAsia"/>
                <w:lang w:eastAsia="zh-CN"/>
              </w:rPr>
              <w:t>在与卫星网络和地球站相关的行政信函往来中采用现代电子通信手段</w:t>
            </w:r>
            <w:bookmarkEnd w:id="144"/>
            <w:bookmarkEnd w:id="145"/>
          </w:p>
        </w:tc>
        <w:tc>
          <w:tcPr>
            <w:tcW w:w="4079" w:type="dxa"/>
            <w:shd w:val="clear" w:color="auto" w:fill="D9D9D9" w:themeFill="background1" w:themeFillShade="D9"/>
          </w:tcPr>
          <w:p w14:paraId="0D55ED5B" w14:textId="725619AE" w:rsidR="002A2BCB" w:rsidRPr="00B416C1" w:rsidRDefault="002A2BCB" w:rsidP="002A2BCB">
            <w:pPr>
              <w:pStyle w:val="Tabletext"/>
              <w:rPr>
                <w:lang w:eastAsia="zh-CN"/>
              </w:rPr>
            </w:pPr>
            <w:r>
              <w:rPr>
                <w:rFonts w:hint="eastAsia"/>
                <w:lang w:eastAsia="zh-CN"/>
              </w:rPr>
              <w:t>（</w:t>
            </w:r>
            <w:r w:rsidRPr="00B416C1">
              <w:rPr>
                <w:rFonts w:hint="eastAsia"/>
                <w:lang w:eastAsia="zh-CN"/>
              </w:rPr>
              <w:t>WRC-</w:t>
            </w:r>
            <w:r w:rsidRPr="00B416C1">
              <w:rPr>
                <w:lang w:eastAsia="zh-CN"/>
              </w:rPr>
              <w:t>15</w:t>
            </w:r>
            <w:r w:rsidRPr="00B416C1">
              <w:rPr>
                <w:rFonts w:hint="eastAsia"/>
                <w:lang w:eastAsia="zh-CN"/>
              </w:rPr>
              <w:t>，修订版</w:t>
            </w:r>
            <w:r w:rsidR="006C1E40">
              <w:rPr>
                <w:lang w:eastAsia="zh-CN"/>
              </w:rPr>
              <w:t>）</w:t>
            </w:r>
            <w:r w:rsidRPr="00B416C1">
              <w:rPr>
                <w:rFonts w:hint="eastAsia"/>
                <w:lang w:eastAsia="zh-CN"/>
              </w:rPr>
              <w:t>仍然</w:t>
            </w:r>
            <w:r w:rsidRPr="00B416C1">
              <w:rPr>
                <w:lang w:eastAsia="zh-CN"/>
              </w:rPr>
              <w:t>相关</w:t>
            </w:r>
            <w:r w:rsidR="00443B8A">
              <w:rPr>
                <w:rFonts w:hint="eastAsia"/>
                <w:lang w:eastAsia="zh-CN"/>
              </w:rPr>
              <w:t>。</w:t>
            </w:r>
            <w:r w:rsidR="00443B8A" w:rsidRPr="00443B8A">
              <w:rPr>
                <w:rFonts w:hint="eastAsia"/>
                <w:lang w:eastAsia="zh-CN"/>
              </w:rPr>
              <w:t>WRC-15</w:t>
            </w:r>
            <w:r w:rsidR="00443B8A" w:rsidRPr="00443B8A">
              <w:rPr>
                <w:rFonts w:hint="eastAsia"/>
                <w:lang w:eastAsia="zh-CN"/>
              </w:rPr>
              <w:t>更新了此案文。请无线电通信局主任向下届</w:t>
            </w:r>
            <w:r w:rsidR="00443B8A">
              <w:rPr>
                <w:rFonts w:hint="eastAsia"/>
                <w:lang w:eastAsia="zh-CN"/>
              </w:rPr>
              <w:t>WRC</w:t>
            </w:r>
            <w:r w:rsidR="00443B8A">
              <w:rPr>
                <w:rFonts w:hint="eastAsia"/>
                <w:lang w:eastAsia="zh-CN"/>
              </w:rPr>
              <w:t>报告</w:t>
            </w:r>
            <w:r w:rsidR="00443B8A" w:rsidRPr="00443B8A">
              <w:rPr>
                <w:rFonts w:hint="eastAsia"/>
                <w:lang w:eastAsia="zh-CN"/>
              </w:rPr>
              <w:t>实施本决议取得的经验。</w:t>
            </w:r>
            <w:r w:rsidRPr="00B416C1">
              <w:rPr>
                <w:lang w:eastAsia="zh-CN"/>
              </w:rPr>
              <w:t>可根据</w:t>
            </w:r>
            <w:r w:rsidRPr="00B416C1">
              <w:rPr>
                <w:rFonts w:hint="eastAsia"/>
                <w:lang w:eastAsia="zh-CN"/>
              </w:rPr>
              <w:t>主任依据</w:t>
            </w:r>
            <w:r w:rsidRPr="00B416C1">
              <w:rPr>
                <w:rFonts w:hint="eastAsia"/>
                <w:lang w:eastAsia="zh-CN"/>
              </w:rPr>
              <w:t>WRC-19</w:t>
            </w:r>
            <w:r w:rsidRPr="00B416C1">
              <w:rPr>
                <w:rFonts w:hint="eastAsia"/>
                <w:lang w:eastAsia="zh-CN"/>
              </w:rPr>
              <w:t>议项</w:t>
            </w:r>
            <w:r w:rsidRPr="00B416C1">
              <w:rPr>
                <w:rFonts w:hint="eastAsia"/>
                <w:lang w:eastAsia="zh-CN"/>
              </w:rPr>
              <w:t>9</w:t>
            </w:r>
            <w:r w:rsidRPr="00B416C1">
              <w:rPr>
                <w:rFonts w:hint="eastAsia"/>
                <w:lang w:eastAsia="zh-CN"/>
              </w:rPr>
              <w:t>提交</w:t>
            </w:r>
            <w:r w:rsidRPr="00B416C1">
              <w:rPr>
                <w:lang w:eastAsia="zh-CN"/>
              </w:rPr>
              <w:t>的报告开展与本决议有关的行动。</w:t>
            </w:r>
          </w:p>
        </w:tc>
        <w:tc>
          <w:tcPr>
            <w:tcW w:w="1559" w:type="dxa"/>
            <w:shd w:val="clear" w:color="auto" w:fill="D9D9D9" w:themeFill="background1" w:themeFillShade="D9"/>
            <w:vAlign w:val="center"/>
          </w:tcPr>
          <w:p w14:paraId="347F639D" w14:textId="2EC8EF20" w:rsidR="002A2BCB" w:rsidRPr="00B416C1" w:rsidDel="003D1B4C" w:rsidRDefault="002A2BCB" w:rsidP="002A2BCB">
            <w:pPr>
              <w:pStyle w:val="Tabletext"/>
              <w:jc w:val="center"/>
              <w:rPr>
                <w:lang w:val="en-US" w:eastAsia="ja-JP"/>
              </w:rPr>
            </w:pPr>
            <w:r w:rsidRPr="00EC3CB5">
              <w:rPr>
                <w:lang w:eastAsia="ja-JP"/>
              </w:rPr>
              <w:t>---</w:t>
            </w:r>
          </w:p>
        </w:tc>
      </w:tr>
      <w:tr w:rsidR="002A2BCB" w:rsidRPr="00B416C1" w14:paraId="149F66F8" w14:textId="77777777" w:rsidTr="0073671F">
        <w:trPr>
          <w:cantSplit/>
          <w:jc w:val="center"/>
        </w:trPr>
        <w:tc>
          <w:tcPr>
            <w:tcW w:w="700" w:type="dxa"/>
            <w:shd w:val="clear" w:color="auto" w:fill="D9D9D9" w:themeFill="background1" w:themeFillShade="D9"/>
          </w:tcPr>
          <w:p w14:paraId="7BEDB298" w14:textId="77777777" w:rsidR="002A2BCB" w:rsidRPr="00425139" w:rsidRDefault="002A2BCB" w:rsidP="002A2BCB">
            <w:pPr>
              <w:pStyle w:val="Tabletext"/>
              <w:jc w:val="center"/>
              <w:rPr>
                <w:lang w:val="en-US" w:eastAsia="ja-JP"/>
              </w:rPr>
            </w:pPr>
            <w:r w:rsidRPr="00425139">
              <w:rPr>
                <w:lang w:val="en-US"/>
              </w:rPr>
              <w:t>908</w:t>
            </w:r>
          </w:p>
        </w:tc>
        <w:tc>
          <w:tcPr>
            <w:tcW w:w="3863" w:type="dxa"/>
            <w:shd w:val="clear" w:color="auto" w:fill="D9D9D9" w:themeFill="background1" w:themeFillShade="D9"/>
          </w:tcPr>
          <w:p w14:paraId="68E972FE" w14:textId="1964C416" w:rsidR="002A2BCB" w:rsidRPr="00B416C1" w:rsidRDefault="002A2BCB" w:rsidP="002A2BCB">
            <w:pPr>
              <w:pStyle w:val="Tabletext"/>
              <w:rPr>
                <w:b/>
                <w:lang w:eastAsia="zh-CN"/>
              </w:rPr>
            </w:pPr>
            <w:bookmarkStart w:id="146" w:name="_Toc319678153"/>
            <w:bookmarkStart w:id="147" w:name="_Toc328053257"/>
            <w:r w:rsidRPr="00B416C1">
              <w:rPr>
                <w:rFonts w:hint="eastAsia"/>
                <w:lang w:eastAsia="zh-CN"/>
              </w:rPr>
              <w:t>以电子方式提交和公布提前公布资料</w:t>
            </w:r>
            <w:r>
              <w:rPr>
                <w:rFonts w:hint="eastAsia"/>
                <w:lang w:eastAsia="zh-CN"/>
              </w:rPr>
              <w:t>（</w:t>
            </w:r>
            <w:r w:rsidRPr="00B416C1">
              <w:rPr>
                <w:rFonts w:hint="eastAsia"/>
                <w:lang w:eastAsia="zh-CN"/>
              </w:rPr>
              <w:t>API</w:t>
            </w:r>
            <w:r w:rsidR="006C1E40">
              <w:rPr>
                <w:rFonts w:hint="eastAsia"/>
                <w:lang w:eastAsia="zh-CN"/>
              </w:rPr>
              <w:t>）</w:t>
            </w:r>
            <w:bookmarkEnd w:id="146"/>
            <w:bookmarkEnd w:id="147"/>
          </w:p>
        </w:tc>
        <w:tc>
          <w:tcPr>
            <w:tcW w:w="4079" w:type="dxa"/>
            <w:shd w:val="clear" w:color="auto" w:fill="D9D9D9" w:themeFill="background1" w:themeFillShade="D9"/>
          </w:tcPr>
          <w:p w14:paraId="3E4162A5" w14:textId="28189338" w:rsidR="00443B8A" w:rsidRDefault="002A2BCB" w:rsidP="002A2BCB">
            <w:pPr>
              <w:pStyle w:val="Tabletext"/>
              <w:rPr>
                <w:lang w:eastAsia="zh-CN"/>
              </w:rPr>
            </w:pPr>
            <w:r>
              <w:rPr>
                <w:lang w:eastAsia="zh-CN"/>
              </w:rPr>
              <w:t>（</w:t>
            </w:r>
            <w:r w:rsidRPr="00B416C1">
              <w:rPr>
                <w:lang w:eastAsia="zh-CN"/>
              </w:rPr>
              <w:t>WRC-15</w:t>
            </w:r>
            <w:r w:rsidRPr="00B416C1">
              <w:rPr>
                <w:rFonts w:hint="eastAsia"/>
                <w:lang w:eastAsia="zh-CN"/>
              </w:rPr>
              <w:t>，修订版</w:t>
            </w:r>
            <w:r w:rsidR="006C1E40">
              <w:rPr>
                <w:lang w:eastAsia="zh-CN"/>
              </w:rPr>
              <w:t>）</w:t>
            </w:r>
            <w:r w:rsidRPr="00B416C1">
              <w:rPr>
                <w:rFonts w:hint="eastAsia"/>
                <w:lang w:eastAsia="zh-CN"/>
              </w:rPr>
              <w:t>仍然</w:t>
            </w:r>
            <w:r w:rsidRPr="00B416C1">
              <w:rPr>
                <w:lang w:eastAsia="zh-CN"/>
              </w:rPr>
              <w:t>相关</w:t>
            </w:r>
            <w:r w:rsidR="00443B8A">
              <w:rPr>
                <w:rFonts w:hint="eastAsia"/>
                <w:lang w:eastAsia="zh-CN"/>
              </w:rPr>
              <w:t>。</w:t>
            </w:r>
            <w:r w:rsidR="00443B8A" w:rsidRPr="00443B8A">
              <w:rPr>
                <w:rFonts w:hint="eastAsia"/>
                <w:lang w:eastAsia="zh-CN"/>
              </w:rPr>
              <w:t>WRC-15</w:t>
            </w:r>
            <w:r w:rsidR="00443B8A" w:rsidRPr="00443B8A">
              <w:rPr>
                <w:rFonts w:hint="eastAsia"/>
                <w:lang w:eastAsia="zh-CN"/>
              </w:rPr>
              <w:t>更新了此案文。无线电通信局</w:t>
            </w:r>
            <w:r w:rsidR="00443B8A">
              <w:rPr>
                <w:rFonts w:hint="eastAsia"/>
                <w:lang w:eastAsia="zh-CN"/>
              </w:rPr>
              <w:t>正在依据本</w:t>
            </w:r>
            <w:r w:rsidR="00443B8A" w:rsidRPr="00443B8A">
              <w:rPr>
                <w:rFonts w:hint="eastAsia"/>
                <w:lang w:eastAsia="zh-CN"/>
              </w:rPr>
              <w:t>决议采取行动。</w:t>
            </w:r>
          </w:p>
          <w:p w14:paraId="5EED6B30" w14:textId="18382DCA" w:rsidR="002A2BCB" w:rsidRPr="00B416C1" w:rsidRDefault="002A2BCB" w:rsidP="002A2BCB">
            <w:pPr>
              <w:pStyle w:val="Tabletext"/>
              <w:rPr>
                <w:lang w:eastAsia="zh-CN"/>
              </w:rPr>
            </w:pPr>
            <w:r w:rsidRPr="00B416C1">
              <w:rPr>
                <w:lang w:eastAsia="zh-CN"/>
              </w:rPr>
              <w:t>可根据</w:t>
            </w:r>
            <w:r w:rsidRPr="00B416C1">
              <w:rPr>
                <w:rFonts w:hint="eastAsia"/>
                <w:lang w:eastAsia="zh-CN"/>
              </w:rPr>
              <w:t>主任依据</w:t>
            </w:r>
            <w:r w:rsidRPr="00B416C1">
              <w:rPr>
                <w:rFonts w:hint="eastAsia"/>
                <w:lang w:eastAsia="zh-CN"/>
              </w:rPr>
              <w:t>WRC-19</w:t>
            </w:r>
            <w:r w:rsidRPr="00B416C1">
              <w:rPr>
                <w:rFonts w:hint="eastAsia"/>
                <w:lang w:eastAsia="zh-CN"/>
              </w:rPr>
              <w:t>议项</w:t>
            </w:r>
            <w:r w:rsidRPr="00B416C1">
              <w:rPr>
                <w:rFonts w:hint="eastAsia"/>
                <w:lang w:eastAsia="zh-CN"/>
              </w:rPr>
              <w:t>9</w:t>
            </w:r>
            <w:r w:rsidRPr="00B416C1">
              <w:rPr>
                <w:rFonts w:hint="eastAsia"/>
                <w:lang w:eastAsia="zh-CN"/>
              </w:rPr>
              <w:t>提交</w:t>
            </w:r>
            <w:r w:rsidRPr="00B416C1">
              <w:rPr>
                <w:lang w:eastAsia="zh-CN"/>
              </w:rPr>
              <w:t>的报告开展与本决议有关的行动。</w:t>
            </w:r>
          </w:p>
        </w:tc>
        <w:tc>
          <w:tcPr>
            <w:tcW w:w="1559" w:type="dxa"/>
            <w:shd w:val="clear" w:color="auto" w:fill="D9D9D9" w:themeFill="background1" w:themeFillShade="D9"/>
            <w:vAlign w:val="center"/>
          </w:tcPr>
          <w:p w14:paraId="55360660" w14:textId="6FD85177" w:rsidR="002A2BCB" w:rsidRPr="00B416C1" w:rsidDel="003D1B4C" w:rsidRDefault="002A2BCB" w:rsidP="002A2BCB">
            <w:pPr>
              <w:pStyle w:val="Tabletext"/>
              <w:jc w:val="center"/>
              <w:rPr>
                <w:lang w:val="en-US" w:eastAsia="ja-JP"/>
              </w:rPr>
            </w:pPr>
            <w:r w:rsidRPr="00EC3CB5">
              <w:rPr>
                <w:lang w:eastAsia="ja-JP"/>
              </w:rPr>
              <w:t>---</w:t>
            </w:r>
          </w:p>
        </w:tc>
      </w:tr>
      <w:tr w:rsidR="002A2BCB" w:rsidRPr="00B416C1" w14:paraId="62B91319" w14:textId="77777777" w:rsidTr="0073671F">
        <w:trPr>
          <w:cantSplit/>
          <w:jc w:val="center"/>
        </w:trPr>
        <w:tc>
          <w:tcPr>
            <w:tcW w:w="700" w:type="dxa"/>
            <w:shd w:val="clear" w:color="auto" w:fill="D9D9D9" w:themeFill="background1" w:themeFillShade="D9"/>
          </w:tcPr>
          <w:p w14:paraId="423E069E" w14:textId="77777777" w:rsidR="002A2BCB" w:rsidRPr="00425139" w:rsidRDefault="002A2BCB" w:rsidP="002A2BCB">
            <w:pPr>
              <w:pStyle w:val="Tabletext"/>
              <w:jc w:val="center"/>
              <w:rPr>
                <w:lang w:val="en-US"/>
              </w:rPr>
            </w:pPr>
            <w:r w:rsidRPr="00425139">
              <w:rPr>
                <w:lang w:val="en-US"/>
              </w:rPr>
              <w:t>958</w:t>
            </w:r>
          </w:p>
        </w:tc>
        <w:tc>
          <w:tcPr>
            <w:tcW w:w="3863" w:type="dxa"/>
            <w:shd w:val="clear" w:color="auto" w:fill="D9D9D9" w:themeFill="background1" w:themeFillShade="D9"/>
          </w:tcPr>
          <w:p w14:paraId="6090C306" w14:textId="77777777" w:rsidR="002A2BCB" w:rsidRPr="00B416C1" w:rsidRDefault="002A2BCB" w:rsidP="002A2BCB">
            <w:pPr>
              <w:pStyle w:val="Tabletext"/>
              <w:rPr>
                <w:lang w:eastAsia="zh-CN"/>
              </w:rPr>
            </w:pPr>
            <w:r w:rsidRPr="00B416C1">
              <w:rPr>
                <w:rFonts w:hint="eastAsia"/>
                <w:lang w:eastAsia="zh-CN"/>
              </w:rPr>
              <w:t>为筹备</w:t>
            </w:r>
            <w:r w:rsidRPr="00B416C1">
              <w:rPr>
                <w:lang w:eastAsia="zh-CN"/>
              </w:rPr>
              <w:t>2019</w:t>
            </w:r>
            <w:r w:rsidRPr="00B416C1">
              <w:rPr>
                <w:rFonts w:hint="eastAsia"/>
                <w:lang w:eastAsia="zh-CN"/>
              </w:rPr>
              <w:t>年世界无线电通信大会需开展的紧急研究</w:t>
            </w:r>
          </w:p>
        </w:tc>
        <w:tc>
          <w:tcPr>
            <w:tcW w:w="4079" w:type="dxa"/>
            <w:shd w:val="clear" w:color="auto" w:fill="D9D9D9" w:themeFill="background1" w:themeFillShade="D9"/>
          </w:tcPr>
          <w:p w14:paraId="2C969F0A" w14:textId="0919BAC3" w:rsidR="002A2BCB" w:rsidRPr="00B416C1" w:rsidRDefault="002A2BCB" w:rsidP="00A52372">
            <w:pPr>
              <w:pStyle w:val="Tabletext"/>
              <w:rPr>
                <w:lang w:eastAsia="zh-CN"/>
              </w:rPr>
            </w:pPr>
            <w:r>
              <w:rPr>
                <w:lang w:eastAsia="zh-CN"/>
              </w:rPr>
              <w:t>（</w:t>
            </w:r>
            <w:r w:rsidRPr="00B416C1">
              <w:rPr>
                <w:lang w:eastAsia="zh-CN"/>
              </w:rPr>
              <w:t>WRC</w:t>
            </w:r>
            <w:r w:rsidRPr="00B416C1">
              <w:rPr>
                <w:lang w:eastAsia="zh-CN"/>
              </w:rPr>
              <w:noBreakHyphen/>
              <w:t>15</w:t>
            </w:r>
            <w:r w:rsidR="006C1E40">
              <w:rPr>
                <w:lang w:eastAsia="zh-CN"/>
              </w:rPr>
              <w:t>）</w:t>
            </w:r>
            <w:r w:rsidR="00443B8A" w:rsidRPr="00443B8A">
              <w:rPr>
                <w:rFonts w:hint="eastAsia"/>
                <w:lang w:eastAsia="zh-CN"/>
              </w:rPr>
              <w:t>鉴于对</w:t>
            </w:r>
            <w:r w:rsidR="00443B8A" w:rsidRPr="00443B8A">
              <w:rPr>
                <w:rFonts w:hint="eastAsia"/>
                <w:lang w:eastAsia="zh-CN"/>
              </w:rPr>
              <w:t>WRC-19</w:t>
            </w:r>
            <w:r w:rsidR="00443B8A" w:rsidRPr="00443B8A">
              <w:rPr>
                <w:rFonts w:hint="eastAsia"/>
                <w:lang w:eastAsia="zh-CN"/>
              </w:rPr>
              <w:t>（</w:t>
            </w:r>
            <w:r w:rsidR="00443B8A" w:rsidRPr="00255D22">
              <w:rPr>
                <w:rFonts w:hint="eastAsia"/>
                <w:b/>
                <w:bCs/>
                <w:lang w:eastAsia="zh-CN"/>
              </w:rPr>
              <w:t>议项</w:t>
            </w:r>
            <w:r w:rsidR="00443B8A" w:rsidRPr="00255D22">
              <w:rPr>
                <w:rFonts w:hint="eastAsia"/>
                <w:b/>
                <w:bCs/>
                <w:lang w:eastAsia="zh-CN"/>
              </w:rPr>
              <w:t>9.1</w:t>
            </w:r>
            <w:r w:rsidR="00443B8A" w:rsidRPr="00443B8A">
              <w:rPr>
                <w:rFonts w:hint="eastAsia"/>
                <w:lang w:eastAsia="zh-CN"/>
              </w:rPr>
              <w:t>的</w:t>
            </w:r>
            <w:r w:rsidR="00443B8A" w:rsidRPr="0030500B">
              <w:rPr>
                <w:rFonts w:hint="eastAsia"/>
                <w:b/>
                <w:bCs/>
                <w:lang w:eastAsia="zh-CN"/>
              </w:rPr>
              <w:t>问题</w:t>
            </w:r>
            <w:r w:rsidR="00255D22" w:rsidRPr="00255D22">
              <w:rPr>
                <w:b/>
                <w:bCs/>
                <w:lang w:eastAsia="zh-CN"/>
              </w:rPr>
              <w:t>9.1.6</w:t>
            </w:r>
            <w:r w:rsidR="00255D22" w:rsidRPr="00255D22">
              <w:rPr>
                <w:rFonts w:hint="eastAsia"/>
                <w:b/>
                <w:bCs/>
                <w:lang w:eastAsia="zh-CN"/>
              </w:rPr>
              <w:t>、</w:t>
            </w:r>
            <w:r w:rsidR="00255D22" w:rsidRPr="00255D22">
              <w:rPr>
                <w:b/>
                <w:bCs/>
                <w:lang w:eastAsia="zh-CN"/>
              </w:rPr>
              <w:t>9.1.7</w:t>
            </w:r>
            <w:r w:rsidR="00255D22">
              <w:rPr>
                <w:rFonts w:hint="eastAsia"/>
                <w:lang w:eastAsia="zh-CN"/>
              </w:rPr>
              <w:t>和</w:t>
            </w:r>
            <w:r w:rsidR="00255D22" w:rsidRPr="00255D22">
              <w:rPr>
                <w:b/>
                <w:bCs/>
                <w:lang w:eastAsia="zh-CN"/>
              </w:rPr>
              <w:t>9.1.8</w:t>
            </w:r>
            <w:r w:rsidR="00443B8A" w:rsidRPr="00443B8A">
              <w:rPr>
                <w:rFonts w:hint="eastAsia"/>
                <w:lang w:eastAsia="zh-CN"/>
              </w:rPr>
              <w:t>）的审议结果，应删除该决议。（见</w:t>
            </w:r>
            <w:r w:rsidR="00255D22" w:rsidRPr="00255D22">
              <w:rPr>
                <w:lang w:eastAsia="zh-CN"/>
              </w:rPr>
              <w:t>ACP/24A21A6/2</w:t>
            </w:r>
            <w:r w:rsidR="00255D22">
              <w:rPr>
                <w:rFonts w:hint="eastAsia"/>
                <w:lang w:eastAsia="zh-CN"/>
              </w:rPr>
              <w:t>、</w:t>
            </w:r>
            <w:r w:rsidR="00255D22" w:rsidRPr="00255D22">
              <w:rPr>
                <w:lang w:eastAsia="zh-CN"/>
              </w:rPr>
              <w:t>ACP/24A21A7/2</w:t>
            </w:r>
            <w:r w:rsidR="00255D22">
              <w:rPr>
                <w:rFonts w:hint="eastAsia"/>
                <w:lang w:eastAsia="zh-CN"/>
              </w:rPr>
              <w:t>和</w:t>
            </w:r>
            <w:r w:rsidR="00255D22" w:rsidRPr="00255D22">
              <w:rPr>
                <w:lang w:eastAsia="zh-CN"/>
              </w:rPr>
              <w:t>ACP/24A21A8/3</w:t>
            </w:r>
            <w:r w:rsidR="00443B8A" w:rsidRPr="00443B8A">
              <w:rPr>
                <w:rFonts w:hint="eastAsia"/>
                <w:lang w:eastAsia="zh-CN"/>
              </w:rPr>
              <w:t>）</w:t>
            </w:r>
          </w:p>
        </w:tc>
        <w:tc>
          <w:tcPr>
            <w:tcW w:w="1559" w:type="dxa"/>
            <w:shd w:val="clear" w:color="auto" w:fill="D9D9D9" w:themeFill="background1" w:themeFillShade="D9"/>
            <w:vAlign w:val="center"/>
          </w:tcPr>
          <w:p w14:paraId="295FFEA7" w14:textId="7C87EE96" w:rsidR="002A2BCB" w:rsidRPr="00B416C1" w:rsidRDefault="002A2BCB" w:rsidP="002A2BCB">
            <w:pPr>
              <w:pStyle w:val="Tabletext"/>
              <w:jc w:val="center"/>
              <w:rPr>
                <w:lang w:val="en-US"/>
              </w:rPr>
            </w:pPr>
            <w:r w:rsidRPr="00CA636E">
              <w:t>SUP</w:t>
            </w:r>
          </w:p>
        </w:tc>
      </w:tr>
    </w:tbl>
    <w:p w14:paraId="26247C0A" w14:textId="73B51935" w:rsidR="002A2BCB" w:rsidRDefault="002A2BCB" w:rsidP="002A2BCB">
      <w:pPr>
        <w:pStyle w:val="PartNo"/>
      </w:pPr>
      <w:proofErr w:type="spellStart"/>
      <w:r w:rsidRPr="00EF4D11">
        <w:rPr>
          <w:rFonts w:hint="eastAsia"/>
        </w:rPr>
        <w:t>第二部分</w:t>
      </w:r>
      <w:proofErr w:type="spellEnd"/>
      <w:r w:rsidRPr="00EF4D11">
        <w:t xml:space="preserve"> – WARC/WRC</w:t>
      </w:r>
      <w:proofErr w:type="spellStart"/>
      <w:r w:rsidRPr="00EF4D11">
        <w:rPr>
          <w:rFonts w:hint="eastAsia"/>
        </w:rPr>
        <w:t>建议</w:t>
      </w:r>
      <w:proofErr w:type="spellEnd"/>
    </w:p>
    <w:p w14:paraId="2EE9FF58" w14:textId="29343D5D" w:rsidR="006B1ABD" w:rsidRDefault="006B1ABD" w:rsidP="00A865D7">
      <w:pPr>
        <w:rPr>
          <w:lang w:eastAsia="zh-CN"/>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3066"/>
        <w:gridCol w:w="4230"/>
        <w:gridCol w:w="1710"/>
      </w:tblGrid>
      <w:tr w:rsidR="00E234F5" w:rsidRPr="00B416C1" w14:paraId="3AD6AE48" w14:textId="77777777" w:rsidTr="00DC6DFC">
        <w:trPr>
          <w:cantSplit/>
          <w:tblHeader/>
          <w:jc w:val="center"/>
        </w:trPr>
        <w:tc>
          <w:tcPr>
            <w:tcW w:w="704" w:type="dxa"/>
            <w:shd w:val="clear" w:color="auto" w:fill="auto"/>
          </w:tcPr>
          <w:p w14:paraId="57A98500" w14:textId="77777777" w:rsidR="00E234F5" w:rsidRPr="00A52372" w:rsidRDefault="00E234F5" w:rsidP="00E234F5">
            <w:pPr>
              <w:pStyle w:val="Tablehead"/>
            </w:pPr>
            <w:r w:rsidRPr="00A52372">
              <w:rPr>
                <w:rFonts w:hint="eastAsia"/>
                <w:lang w:eastAsia="zh-CN"/>
              </w:rPr>
              <w:t>决议编号</w:t>
            </w:r>
          </w:p>
        </w:tc>
        <w:tc>
          <w:tcPr>
            <w:tcW w:w="3066" w:type="dxa"/>
            <w:shd w:val="clear" w:color="auto" w:fill="auto"/>
            <w:vAlign w:val="center"/>
          </w:tcPr>
          <w:p w14:paraId="1D603269" w14:textId="77777777" w:rsidR="00E234F5" w:rsidRPr="00B416C1" w:rsidRDefault="00E234F5" w:rsidP="00E234F5">
            <w:pPr>
              <w:pStyle w:val="Tablehead"/>
            </w:pPr>
            <w:r w:rsidRPr="00B416C1">
              <w:rPr>
                <w:rFonts w:hint="eastAsia"/>
                <w:lang w:eastAsia="zh-CN"/>
              </w:rPr>
              <w:t>题目</w:t>
            </w:r>
          </w:p>
        </w:tc>
        <w:tc>
          <w:tcPr>
            <w:tcW w:w="4230" w:type="dxa"/>
            <w:shd w:val="clear" w:color="auto" w:fill="auto"/>
            <w:vAlign w:val="center"/>
          </w:tcPr>
          <w:p w14:paraId="0E7A9EB8" w14:textId="15C61447" w:rsidR="00E234F5" w:rsidRPr="00B416C1" w:rsidRDefault="00E234F5" w:rsidP="00E234F5">
            <w:pPr>
              <w:pStyle w:val="Tablehead"/>
            </w:pPr>
            <w:r w:rsidRPr="00B416C1">
              <w:rPr>
                <w:rFonts w:hint="eastAsia"/>
                <w:lang w:eastAsia="zh-CN"/>
              </w:rPr>
              <w:t>备注</w:t>
            </w:r>
            <w:r w:rsidR="0013093C">
              <w:rPr>
                <w:rFonts w:hint="eastAsia"/>
                <w:lang w:eastAsia="zh-CN"/>
              </w:rPr>
              <w:t>（日本</w:t>
            </w:r>
            <w:r w:rsidR="006C1E40">
              <w:rPr>
                <w:rFonts w:hint="eastAsia"/>
                <w:lang w:eastAsia="zh-CN"/>
              </w:rPr>
              <w:t>）</w:t>
            </w:r>
          </w:p>
        </w:tc>
        <w:tc>
          <w:tcPr>
            <w:tcW w:w="1710" w:type="dxa"/>
            <w:shd w:val="clear" w:color="auto" w:fill="auto"/>
            <w:vAlign w:val="center"/>
          </w:tcPr>
          <w:p w14:paraId="1127B1A5" w14:textId="39B9000E" w:rsidR="00E234F5" w:rsidRPr="00B416C1" w:rsidRDefault="00E234F5" w:rsidP="00E234F5">
            <w:pPr>
              <w:pStyle w:val="Tablehead"/>
              <w:rPr>
                <w:lang w:eastAsia="zh-CN"/>
              </w:rPr>
            </w:pPr>
            <w:r w:rsidRPr="00437347">
              <w:rPr>
                <w:szCs w:val="22"/>
              </w:rPr>
              <w:t>APT</w:t>
            </w:r>
            <w:r w:rsidR="00255D22">
              <w:rPr>
                <w:rFonts w:hint="eastAsia"/>
                <w:szCs w:val="22"/>
                <w:lang w:eastAsia="zh-CN"/>
              </w:rPr>
              <w:t>提出的行动</w:t>
            </w:r>
          </w:p>
        </w:tc>
      </w:tr>
      <w:tr w:rsidR="00125FE3" w:rsidRPr="00B416C1" w14:paraId="161686F7" w14:textId="77777777" w:rsidTr="00DC6DFC">
        <w:trPr>
          <w:cantSplit/>
          <w:jc w:val="center"/>
        </w:trPr>
        <w:tc>
          <w:tcPr>
            <w:tcW w:w="704" w:type="dxa"/>
            <w:shd w:val="clear" w:color="auto" w:fill="auto"/>
          </w:tcPr>
          <w:p w14:paraId="58E8C17E" w14:textId="77777777" w:rsidR="00125FE3" w:rsidRPr="00A52372" w:rsidRDefault="00125FE3" w:rsidP="00125FE3">
            <w:pPr>
              <w:pStyle w:val="Tabletext"/>
              <w:jc w:val="center"/>
              <w:rPr>
                <w:lang w:val="en-US"/>
              </w:rPr>
            </w:pPr>
            <w:r w:rsidRPr="00A52372">
              <w:rPr>
                <w:lang w:val="en-US"/>
              </w:rPr>
              <w:t>7</w:t>
            </w:r>
          </w:p>
        </w:tc>
        <w:tc>
          <w:tcPr>
            <w:tcW w:w="3066" w:type="dxa"/>
            <w:shd w:val="clear" w:color="auto" w:fill="auto"/>
          </w:tcPr>
          <w:p w14:paraId="7453E798" w14:textId="77777777" w:rsidR="00125FE3" w:rsidRPr="00B416C1" w:rsidRDefault="00125FE3" w:rsidP="00125FE3">
            <w:pPr>
              <w:pStyle w:val="Tabletext"/>
              <w:rPr>
                <w:color w:val="000000"/>
                <w:lang w:eastAsia="zh-CN"/>
              </w:rPr>
            </w:pPr>
            <w:r w:rsidRPr="00B416C1">
              <w:rPr>
                <w:rFonts w:hint="eastAsia"/>
                <w:color w:val="000000"/>
                <w:lang w:eastAsia="zh-CN"/>
              </w:rPr>
              <w:t>执照标准格式</w:t>
            </w:r>
          </w:p>
        </w:tc>
        <w:tc>
          <w:tcPr>
            <w:tcW w:w="4230" w:type="dxa"/>
            <w:shd w:val="clear" w:color="auto" w:fill="auto"/>
          </w:tcPr>
          <w:p w14:paraId="51E8B6D7" w14:textId="296107C7" w:rsidR="00125FE3" w:rsidRPr="00B416C1" w:rsidRDefault="00125FE3" w:rsidP="00125FE3">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-97</w:t>
            </w:r>
            <w:r w:rsidRPr="00B416C1">
              <w:rPr>
                <w:rFonts w:hint="eastAsia"/>
                <w:lang w:eastAsia="zh-CN"/>
              </w:rPr>
              <w:t>，</w:t>
            </w:r>
            <w:r w:rsidRPr="00B416C1">
              <w:rPr>
                <w:lang w:eastAsia="zh-CN"/>
              </w:rPr>
              <w:t>修订版</w:t>
            </w:r>
            <w:r w:rsidR="006C1E40">
              <w:rPr>
                <w:lang w:eastAsia="zh-CN"/>
              </w:rPr>
              <w:t>）</w:t>
            </w:r>
            <w:r w:rsidRPr="00B416C1">
              <w:rPr>
                <w:lang w:eastAsia="zh-CN"/>
              </w:rPr>
              <w:t>仍然相关。</w:t>
            </w:r>
          </w:p>
        </w:tc>
        <w:tc>
          <w:tcPr>
            <w:tcW w:w="1710" w:type="dxa"/>
            <w:shd w:val="clear" w:color="auto" w:fill="auto"/>
            <w:vAlign w:val="center"/>
          </w:tcPr>
          <w:p w14:paraId="67BB436C" w14:textId="075844EE"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25DC7F0B" w14:textId="77777777" w:rsidTr="00DC6DFC">
        <w:trPr>
          <w:cantSplit/>
          <w:jc w:val="center"/>
        </w:trPr>
        <w:tc>
          <w:tcPr>
            <w:tcW w:w="704" w:type="dxa"/>
            <w:shd w:val="clear" w:color="auto" w:fill="auto"/>
          </w:tcPr>
          <w:p w14:paraId="79446773" w14:textId="77777777" w:rsidR="00125FE3" w:rsidRPr="00A52372" w:rsidRDefault="00125FE3" w:rsidP="00125FE3">
            <w:pPr>
              <w:pStyle w:val="Tabletext"/>
              <w:jc w:val="center"/>
              <w:rPr>
                <w:lang w:val="en-US"/>
              </w:rPr>
            </w:pPr>
            <w:r w:rsidRPr="00A52372">
              <w:rPr>
                <w:lang w:val="en-US"/>
              </w:rPr>
              <w:t>8</w:t>
            </w:r>
          </w:p>
        </w:tc>
        <w:tc>
          <w:tcPr>
            <w:tcW w:w="3066" w:type="dxa"/>
            <w:shd w:val="clear" w:color="auto" w:fill="auto"/>
          </w:tcPr>
          <w:p w14:paraId="5041B00C" w14:textId="77777777" w:rsidR="00125FE3" w:rsidRPr="00B416C1" w:rsidRDefault="00125FE3" w:rsidP="00125FE3">
            <w:pPr>
              <w:pStyle w:val="Tabletext"/>
              <w:rPr>
                <w:color w:val="000000"/>
                <w:lang w:eastAsia="zh-CN"/>
              </w:rPr>
            </w:pPr>
            <w:r w:rsidRPr="00B416C1">
              <w:rPr>
                <w:rFonts w:hint="eastAsia"/>
                <w:color w:val="000000"/>
                <w:lang w:eastAsia="zh-CN"/>
              </w:rPr>
              <w:t>台站</w:t>
            </w:r>
            <w:r w:rsidRPr="00B416C1">
              <w:rPr>
                <w:color w:val="000000"/>
                <w:lang w:eastAsia="zh-CN"/>
              </w:rPr>
              <w:t>的</w:t>
            </w:r>
            <w:r w:rsidRPr="00B416C1">
              <w:rPr>
                <w:rFonts w:hint="eastAsia"/>
                <w:color w:val="000000"/>
                <w:lang w:eastAsia="zh-CN"/>
              </w:rPr>
              <w:t>自动识别</w:t>
            </w:r>
          </w:p>
        </w:tc>
        <w:tc>
          <w:tcPr>
            <w:tcW w:w="4230" w:type="dxa"/>
            <w:shd w:val="clear" w:color="auto" w:fill="auto"/>
          </w:tcPr>
          <w:p w14:paraId="030B8D36" w14:textId="2380128C" w:rsidR="00125FE3" w:rsidRPr="00B416C1" w:rsidRDefault="00125FE3" w:rsidP="00125FE3">
            <w:pPr>
              <w:pStyle w:val="Tabletext"/>
              <w:rPr>
                <w:b/>
                <w:lang w:eastAsia="zh-CN"/>
              </w:rPr>
            </w:pPr>
            <w:r w:rsidRPr="00B416C1">
              <w:rPr>
                <w:rFonts w:hint="eastAsia"/>
                <w:lang w:eastAsia="zh-CN"/>
              </w:rPr>
              <w:t>（</w:t>
            </w:r>
            <w:r w:rsidRPr="00B416C1">
              <w:rPr>
                <w:rFonts w:hint="eastAsia"/>
                <w:lang w:eastAsia="zh-CN"/>
              </w:rPr>
              <w:t>WARC</w:t>
            </w:r>
            <w:r w:rsidRPr="00B416C1">
              <w:rPr>
                <w:lang w:eastAsia="zh-CN"/>
              </w:rPr>
              <w:t>-79</w:t>
            </w:r>
            <w:r w:rsidR="006C1E40">
              <w:rPr>
                <w:lang w:eastAsia="zh-CN"/>
              </w:rPr>
              <w:t>）</w:t>
            </w:r>
            <w:r w:rsidRPr="00B416C1">
              <w:rPr>
                <w:lang w:eastAsia="zh-CN"/>
              </w:rPr>
              <w:t>仍然相关。</w:t>
            </w:r>
          </w:p>
        </w:tc>
        <w:tc>
          <w:tcPr>
            <w:tcW w:w="1710" w:type="dxa"/>
            <w:shd w:val="clear" w:color="auto" w:fill="auto"/>
            <w:vAlign w:val="center"/>
          </w:tcPr>
          <w:p w14:paraId="6D3503B7" w14:textId="55C12276"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3546741A" w14:textId="77777777" w:rsidTr="00DC6DFC">
        <w:trPr>
          <w:cantSplit/>
          <w:jc w:val="center"/>
        </w:trPr>
        <w:tc>
          <w:tcPr>
            <w:tcW w:w="704" w:type="dxa"/>
            <w:shd w:val="clear" w:color="auto" w:fill="auto"/>
          </w:tcPr>
          <w:p w14:paraId="17028145" w14:textId="77777777" w:rsidR="00125FE3" w:rsidRPr="00A52372" w:rsidRDefault="00125FE3" w:rsidP="00125FE3">
            <w:pPr>
              <w:pStyle w:val="Tabletext"/>
              <w:jc w:val="center"/>
              <w:rPr>
                <w:lang w:val="en-US"/>
              </w:rPr>
            </w:pPr>
            <w:r w:rsidRPr="00A52372">
              <w:rPr>
                <w:lang w:val="en-US"/>
              </w:rPr>
              <w:lastRenderedPageBreak/>
              <w:t>9</w:t>
            </w:r>
          </w:p>
        </w:tc>
        <w:tc>
          <w:tcPr>
            <w:tcW w:w="3066" w:type="dxa"/>
            <w:shd w:val="clear" w:color="auto" w:fill="auto"/>
          </w:tcPr>
          <w:p w14:paraId="5625F75A" w14:textId="77777777" w:rsidR="00125FE3" w:rsidRPr="00B416C1" w:rsidRDefault="00125FE3" w:rsidP="00125FE3">
            <w:pPr>
              <w:pStyle w:val="Tabletext"/>
              <w:rPr>
                <w:lang w:eastAsia="zh-CN"/>
              </w:rPr>
            </w:pPr>
            <w:r w:rsidRPr="00B416C1">
              <w:rPr>
                <w:rFonts w:hint="eastAsia"/>
                <w:lang w:val="fr-FR" w:eastAsia="zh-CN"/>
              </w:rPr>
              <w:t>关于防止在国境以外使用船舶或航空器广播电台的措施</w:t>
            </w:r>
          </w:p>
        </w:tc>
        <w:tc>
          <w:tcPr>
            <w:tcW w:w="4230" w:type="dxa"/>
            <w:shd w:val="clear" w:color="auto" w:fill="auto"/>
          </w:tcPr>
          <w:p w14:paraId="098F15E2" w14:textId="559C97E4" w:rsidR="00125FE3" w:rsidRPr="00B416C1" w:rsidRDefault="00125FE3" w:rsidP="00125FE3">
            <w:pPr>
              <w:pStyle w:val="Tabletext"/>
              <w:rPr>
                <w:rStyle w:val="FootnoteReference"/>
                <w:color w:val="000000"/>
                <w:lang w:eastAsia="zh-CN"/>
              </w:rPr>
            </w:pPr>
            <w:r w:rsidRPr="00B416C1">
              <w:rPr>
                <w:rFonts w:hint="eastAsia"/>
                <w:lang w:eastAsia="zh-CN"/>
              </w:rPr>
              <w:t>（</w:t>
            </w:r>
            <w:r w:rsidRPr="00B416C1">
              <w:rPr>
                <w:rFonts w:hint="eastAsia"/>
                <w:lang w:eastAsia="zh-CN"/>
              </w:rPr>
              <w:t>WARC</w:t>
            </w:r>
            <w:r w:rsidRPr="00B416C1">
              <w:rPr>
                <w:lang w:eastAsia="zh-CN"/>
              </w:rPr>
              <w:t>-79</w:t>
            </w:r>
            <w:r w:rsidR="006C1E40">
              <w:rPr>
                <w:lang w:eastAsia="zh-CN"/>
              </w:rPr>
              <w:t>）</w:t>
            </w:r>
            <w:r w:rsidRPr="00B416C1">
              <w:rPr>
                <w:lang w:eastAsia="zh-CN"/>
              </w:rPr>
              <w:t>仍然相关。</w:t>
            </w:r>
          </w:p>
        </w:tc>
        <w:tc>
          <w:tcPr>
            <w:tcW w:w="1710" w:type="dxa"/>
            <w:shd w:val="clear" w:color="auto" w:fill="auto"/>
            <w:vAlign w:val="center"/>
          </w:tcPr>
          <w:p w14:paraId="51473EF1" w14:textId="457513B4"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6E697C12" w14:textId="77777777" w:rsidTr="00DC6DFC">
        <w:trPr>
          <w:cantSplit/>
          <w:trHeight w:val="898"/>
          <w:jc w:val="center"/>
        </w:trPr>
        <w:tc>
          <w:tcPr>
            <w:tcW w:w="704" w:type="dxa"/>
            <w:shd w:val="clear" w:color="auto" w:fill="auto"/>
          </w:tcPr>
          <w:p w14:paraId="6AE0C709" w14:textId="77777777" w:rsidR="00125FE3" w:rsidRPr="00A52372" w:rsidRDefault="00125FE3" w:rsidP="00125FE3">
            <w:pPr>
              <w:pStyle w:val="Tabletext"/>
              <w:jc w:val="center"/>
              <w:rPr>
                <w:lang w:val="en-US"/>
              </w:rPr>
            </w:pPr>
            <w:r w:rsidRPr="00A52372">
              <w:rPr>
                <w:lang w:val="en-US"/>
              </w:rPr>
              <w:t>16</w:t>
            </w:r>
          </w:p>
        </w:tc>
        <w:tc>
          <w:tcPr>
            <w:tcW w:w="3066" w:type="dxa"/>
            <w:shd w:val="clear" w:color="auto" w:fill="auto"/>
          </w:tcPr>
          <w:p w14:paraId="4C4089F2" w14:textId="77777777" w:rsidR="00125FE3" w:rsidRPr="00B416C1" w:rsidRDefault="00125FE3" w:rsidP="00125FE3">
            <w:pPr>
              <w:pStyle w:val="Tabletext"/>
              <w:rPr>
                <w:lang w:val="en-US" w:eastAsia="zh-CN"/>
              </w:rPr>
            </w:pPr>
            <w:bookmarkStart w:id="148" w:name="_Toc319678160"/>
            <w:bookmarkStart w:id="149" w:name="_Toc328053272"/>
            <w:r w:rsidRPr="00B416C1">
              <w:rPr>
                <w:rFonts w:hint="eastAsia"/>
                <w:lang w:val="fr-FR" w:eastAsia="zh-CN"/>
              </w:rPr>
              <w:t>对于可能用于一个以上地面无线电通信业务的电台的干扰管理</w:t>
            </w:r>
            <w:bookmarkEnd w:id="148"/>
            <w:bookmarkEnd w:id="149"/>
          </w:p>
        </w:tc>
        <w:tc>
          <w:tcPr>
            <w:tcW w:w="4230" w:type="dxa"/>
            <w:shd w:val="clear" w:color="auto" w:fill="auto"/>
          </w:tcPr>
          <w:p w14:paraId="62F8F57C" w14:textId="11734475" w:rsidR="00125FE3" w:rsidRPr="00B416C1" w:rsidRDefault="00125FE3" w:rsidP="0030500B">
            <w:pPr>
              <w:pStyle w:val="Tabletext"/>
              <w:rPr>
                <w:lang w:val="en-US" w:eastAsia="zh-CN"/>
              </w:rPr>
            </w:pPr>
            <w:r w:rsidRPr="00B416C1">
              <w:rPr>
                <w:rFonts w:hint="eastAsia"/>
                <w:lang w:eastAsia="zh-CN"/>
              </w:rPr>
              <w:t>（</w:t>
            </w:r>
            <w:r w:rsidRPr="00B416C1">
              <w:rPr>
                <w:rFonts w:hint="eastAsia"/>
                <w:lang w:eastAsia="zh-CN"/>
              </w:rPr>
              <w:t>WRC-12</w:t>
            </w:r>
            <w:r w:rsidR="006C1E40">
              <w:rPr>
                <w:lang w:eastAsia="zh-CN"/>
              </w:rPr>
              <w:t>）</w:t>
            </w:r>
            <w:r w:rsidRPr="00B416C1">
              <w:rPr>
                <w:rFonts w:hint="eastAsia"/>
                <w:lang w:eastAsia="zh-CN"/>
              </w:rPr>
              <w:t>仍然相关。</w:t>
            </w:r>
            <w:proofErr w:type="gramStart"/>
            <w:r w:rsidRPr="00B416C1">
              <w:rPr>
                <w:rFonts w:eastAsiaTheme="minorEastAsia" w:hint="eastAsia"/>
                <w:lang w:val="en-US" w:eastAsia="zh-CN"/>
              </w:rPr>
              <w:t>鉴于本</w:t>
            </w:r>
            <w:proofErr w:type="gramEnd"/>
            <w:r w:rsidRPr="00B416C1">
              <w:rPr>
                <w:rFonts w:eastAsiaTheme="minorEastAsia" w:hint="eastAsia"/>
                <w:lang w:val="en-US" w:eastAsia="zh-CN"/>
              </w:rPr>
              <w:t>建议书</w:t>
            </w:r>
            <w:r w:rsidRPr="00B416C1">
              <w:rPr>
                <w:rFonts w:eastAsiaTheme="minorEastAsia"/>
                <w:lang w:val="en-US" w:eastAsia="zh-CN"/>
              </w:rPr>
              <w:t>中引用的</w:t>
            </w:r>
            <w:r w:rsidRPr="00B416C1">
              <w:rPr>
                <w:rFonts w:eastAsiaTheme="minorEastAsia"/>
                <w:lang w:val="en-US" w:eastAsia="ja-JP"/>
              </w:rPr>
              <w:t>ITU-R 224/1</w:t>
            </w:r>
            <w:r w:rsidRPr="00B416C1">
              <w:rPr>
                <w:rFonts w:eastAsiaTheme="minorEastAsia" w:hint="eastAsia"/>
                <w:lang w:val="en-US" w:eastAsia="zh-CN"/>
              </w:rPr>
              <w:t>号课题</w:t>
            </w:r>
            <w:r w:rsidRPr="00B416C1">
              <w:rPr>
                <w:rFonts w:eastAsiaTheme="minorEastAsia"/>
                <w:lang w:val="en-US" w:eastAsia="zh-CN"/>
              </w:rPr>
              <w:t>已经废止，因此有必要对此做出更新。</w:t>
            </w:r>
          </w:p>
        </w:tc>
        <w:tc>
          <w:tcPr>
            <w:tcW w:w="1710" w:type="dxa"/>
            <w:shd w:val="clear" w:color="auto" w:fill="auto"/>
            <w:vAlign w:val="center"/>
          </w:tcPr>
          <w:p w14:paraId="060EC3E7" w14:textId="77777777" w:rsidR="00125FE3" w:rsidRPr="00D21CE0" w:rsidRDefault="00125FE3" w:rsidP="00125FE3">
            <w:pPr>
              <w:jc w:val="center"/>
              <w:rPr>
                <w:rFonts w:eastAsiaTheme="minorEastAsia"/>
                <w:sz w:val="20"/>
                <w:lang w:eastAsia="ja-JP"/>
              </w:rPr>
            </w:pPr>
            <w:r w:rsidRPr="00D21CE0">
              <w:rPr>
                <w:rFonts w:eastAsiaTheme="minorEastAsia"/>
                <w:sz w:val="20"/>
                <w:lang w:eastAsia="ja-JP"/>
              </w:rPr>
              <w:t>NOC</w:t>
            </w:r>
          </w:p>
          <w:p w14:paraId="03EE7775" w14:textId="7F7E33A1" w:rsidR="00125FE3" w:rsidRPr="00B416C1" w:rsidRDefault="00125FE3" w:rsidP="00125FE3">
            <w:pPr>
              <w:pStyle w:val="Tabletext"/>
              <w:jc w:val="center"/>
              <w:rPr>
                <w:lang w:val="en-US"/>
              </w:rPr>
            </w:pPr>
            <w:r w:rsidRPr="00D21CE0">
              <w:rPr>
                <w:rFonts w:eastAsiaTheme="minorEastAsia"/>
                <w:lang w:eastAsia="ja-JP"/>
              </w:rPr>
              <w:t>/MOD</w:t>
            </w:r>
          </w:p>
        </w:tc>
      </w:tr>
      <w:tr w:rsidR="00125FE3" w:rsidRPr="00B416C1" w14:paraId="60362927" w14:textId="77777777" w:rsidTr="00DC6DFC">
        <w:trPr>
          <w:cantSplit/>
          <w:jc w:val="center"/>
        </w:trPr>
        <w:tc>
          <w:tcPr>
            <w:tcW w:w="704" w:type="dxa"/>
            <w:shd w:val="clear" w:color="auto" w:fill="auto"/>
          </w:tcPr>
          <w:p w14:paraId="37F75000" w14:textId="77777777" w:rsidR="00125FE3" w:rsidRPr="00A52372" w:rsidRDefault="00125FE3" w:rsidP="00125FE3">
            <w:pPr>
              <w:pStyle w:val="Tabletext"/>
              <w:jc w:val="center"/>
              <w:rPr>
                <w:lang w:val="en-US"/>
              </w:rPr>
            </w:pPr>
            <w:r w:rsidRPr="00A52372">
              <w:rPr>
                <w:lang w:val="en-US"/>
              </w:rPr>
              <w:t>34</w:t>
            </w:r>
          </w:p>
        </w:tc>
        <w:tc>
          <w:tcPr>
            <w:tcW w:w="3066" w:type="dxa"/>
            <w:shd w:val="clear" w:color="auto" w:fill="auto"/>
          </w:tcPr>
          <w:p w14:paraId="25C4D995" w14:textId="77777777" w:rsidR="00125FE3" w:rsidRPr="00B416C1" w:rsidRDefault="00125FE3" w:rsidP="00125FE3">
            <w:pPr>
              <w:pStyle w:val="Tabletext"/>
              <w:rPr>
                <w:color w:val="000000"/>
              </w:rPr>
            </w:pPr>
            <w:proofErr w:type="spellStart"/>
            <w:r w:rsidRPr="00B416C1">
              <w:rPr>
                <w:rFonts w:hint="eastAsia"/>
                <w:color w:val="000000"/>
              </w:rPr>
              <w:t>频段划分的原则</w:t>
            </w:r>
            <w:proofErr w:type="spellEnd"/>
          </w:p>
        </w:tc>
        <w:tc>
          <w:tcPr>
            <w:tcW w:w="4230" w:type="dxa"/>
            <w:shd w:val="clear" w:color="auto" w:fill="auto"/>
          </w:tcPr>
          <w:p w14:paraId="0ECD1F69" w14:textId="0E16026A" w:rsidR="00125FE3" w:rsidRPr="00B416C1" w:rsidRDefault="00125FE3" w:rsidP="0030500B">
            <w:pPr>
              <w:pStyle w:val="Tabletext1"/>
              <w:jc w:val="left"/>
              <w:rPr>
                <w:rStyle w:val="FootnoteReference"/>
                <w:lang w:eastAsia="zh-CN"/>
              </w:rPr>
            </w:pPr>
            <w:r w:rsidRPr="00B416C1">
              <w:rPr>
                <w:rFonts w:hint="eastAsia"/>
                <w:lang w:eastAsia="zh-CN"/>
              </w:rPr>
              <w:t>（</w:t>
            </w:r>
            <w:r w:rsidRPr="00B416C1">
              <w:rPr>
                <w:rFonts w:hint="eastAsia"/>
                <w:lang w:eastAsia="zh-CN"/>
              </w:rPr>
              <w:t>WRC-12</w:t>
            </w:r>
            <w:r w:rsidRPr="00B416C1">
              <w:rPr>
                <w:rFonts w:hint="eastAsia"/>
                <w:lang w:eastAsia="zh-CN"/>
              </w:rPr>
              <w:t>，</w:t>
            </w:r>
            <w:r w:rsidRPr="00B416C1">
              <w:rPr>
                <w:lang w:eastAsia="zh-CN"/>
              </w:rPr>
              <w:t>修订版</w:t>
            </w:r>
            <w:r w:rsidR="006C1E40">
              <w:rPr>
                <w:lang w:eastAsia="zh-CN"/>
              </w:rPr>
              <w:t>）</w:t>
            </w:r>
            <w:r w:rsidRPr="00B416C1">
              <w:rPr>
                <w:lang w:eastAsia="zh-CN"/>
              </w:rPr>
              <w:t>仍然相关。</w:t>
            </w:r>
            <w:r w:rsidRPr="00B416C1">
              <w:rPr>
                <w:rFonts w:hint="eastAsia"/>
                <w:bCs/>
                <w:lang w:eastAsia="zh-CN"/>
              </w:rPr>
              <w:t>WRC-12</w:t>
            </w:r>
            <w:r w:rsidRPr="00B416C1">
              <w:rPr>
                <w:rFonts w:hint="eastAsia"/>
                <w:bCs/>
                <w:lang w:eastAsia="zh-CN"/>
              </w:rPr>
              <w:t>更新了案文。</w:t>
            </w:r>
            <w:r w:rsidRPr="00B416C1">
              <w:rPr>
                <w:rFonts w:asciiTheme="minorEastAsia" w:hAnsiTheme="minorEastAsia" w:hint="eastAsia"/>
                <w:lang w:eastAsia="zh-CN"/>
              </w:rPr>
              <w:t>第</w:t>
            </w:r>
            <w:r w:rsidRPr="00B416C1">
              <w:rPr>
                <w:b/>
                <w:bCs/>
                <w:lang w:eastAsia="zh-CN"/>
              </w:rPr>
              <w:t>160</w:t>
            </w:r>
            <w:r w:rsidRPr="00B416C1">
              <w:rPr>
                <w:rFonts w:asciiTheme="minorEastAsia" w:hAnsiTheme="minorEastAsia" w:hint="eastAsia"/>
                <w:lang w:eastAsia="zh-CN"/>
              </w:rPr>
              <w:t>号决议（</w:t>
            </w:r>
            <w:r w:rsidRPr="00B416C1">
              <w:rPr>
                <w:b/>
                <w:bCs/>
                <w:lang w:eastAsia="zh-CN"/>
              </w:rPr>
              <w:t>WRC-15</w:t>
            </w:r>
            <w:r w:rsidR="006C1E40">
              <w:rPr>
                <w:rFonts w:asciiTheme="minorEastAsia" w:hAnsiTheme="minorEastAsia" w:hint="eastAsia"/>
                <w:lang w:eastAsia="zh-CN"/>
              </w:rPr>
              <w:t>）</w:t>
            </w:r>
            <w:r w:rsidRPr="00B416C1">
              <w:rPr>
                <w:rFonts w:asciiTheme="minorEastAsia" w:hAnsiTheme="minorEastAsia" w:hint="eastAsia"/>
                <w:lang w:eastAsia="zh-CN"/>
              </w:rPr>
              <w:t>以及</w:t>
            </w:r>
            <w:r w:rsidRPr="00B416C1">
              <w:rPr>
                <w:lang w:eastAsia="zh-CN"/>
              </w:rPr>
              <w:t>CPM</w:t>
            </w:r>
            <w:r w:rsidRPr="00B416C1">
              <w:rPr>
                <w:rFonts w:asciiTheme="minorEastAsia" w:hAnsiTheme="minorEastAsia" w:hint="eastAsia"/>
                <w:lang w:eastAsia="zh-CN"/>
              </w:rPr>
              <w:t>报告草案的一些其他部分中引证了该建议，作为考虑的基础。</w:t>
            </w:r>
          </w:p>
        </w:tc>
        <w:tc>
          <w:tcPr>
            <w:tcW w:w="1710" w:type="dxa"/>
            <w:shd w:val="clear" w:color="auto" w:fill="auto"/>
            <w:vAlign w:val="center"/>
          </w:tcPr>
          <w:p w14:paraId="6E3AC8CC" w14:textId="4D51E0C6" w:rsidR="00125FE3" w:rsidRPr="00B416C1" w:rsidRDefault="00125FE3" w:rsidP="00125FE3">
            <w:pPr>
              <w:pStyle w:val="Tabletext"/>
              <w:jc w:val="center"/>
              <w:rPr>
                <w:lang w:val="en-US"/>
              </w:rPr>
            </w:pPr>
            <w:r>
              <w:rPr>
                <w:rFonts w:eastAsiaTheme="minorEastAsia"/>
                <w:lang w:eastAsia="ja-JP"/>
              </w:rPr>
              <w:t>NOC</w:t>
            </w:r>
          </w:p>
        </w:tc>
      </w:tr>
      <w:tr w:rsidR="00125FE3" w:rsidRPr="00B416C1" w14:paraId="7E8A863A" w14:textId="77777777" w:rsidTr="00DC6DFC">
        <w:trPr>
          <w:cantSplit/>
          <w:jc w:val="center"/>
        </w:trPr>
        <w:tc>
          <w:tcPr>
            <w:tcW w:w="704" w:type="dxa"/>
            <w:shd w:val="clear" w:color="auto" w:fill="auto"/>
          </w:tcPr>
          <w:p w14:paraId="18D59E81" w14:textId="77777777" w:rsidR="00125FE3" w:rsidRPr="00A52372" w:rsidRDefault="00125FE3" w:rsidP="00125FE3">
            <w:pPr>
              <w:pStyle w:val="Tabletext"/>
              <w:jc w:val="center"/>
              <w:rPr>
                <w:lang w:val="en-US"/>
              </w:rPr>
            </w:pPr>
            <w:r w:rsidRPr="00A52372">
              <w:rPr>
                <w:lang w:val="en-US"/>
              </w:rPr>
              <w:t>36</w:t>
            </w:r>
          </w:p>
        </w:tc>
        <w:tc>
          <w:tcPr>
            <w:tcW w:w="3066" w:type="dxa"/>
            <w:shd w:val="clear" w:color="auto" w:fill="auto"/>
          </w:tcPr>
          <w:p w14:paraId="562E6C77" w14:textId="77777777" w:rsidR="00125FE3" w:rsidRPr="00B416C1" w:rsidRDefault="00125FE3" w:rsidP="00125FE3">
            <w:pPr>
              <w:pStyle w:val="Tabletext"/>
              <w:rPr>
                <w:color w:val="000000"/>
                <w:lang w:eastAsia="zh-CN"/>
              </w:rPr>
            </w:pPr>
            <w:r w:rsidRPr="00B416C1">
              <w:rPr>
                <w:rFonts w:hint="eastAsia"/>
                <w:color w:val="000000"/>
                <w:lang w:eastAsia="zh-CN"/>
              </w:rPr>
              <w:t>对空间电台辐射的国际监测</w:t>
            </w:r>
          </w:p>
        </w:tc>
        <w:tc>
          <w:tcPr>
            <w:tcW w:w="4230" w:type="dxa"/>
            <w:shd w:val="clear" w:color="auto" w:fill="auto"/>
          </w:tcPr>
          <w:p w14:paraId="4E03F483" w14:textId="78D1EB47" w:rsidR="00125FE3" w:rsidRPr="00B416C1" w:rsidRDefault="00125FE3" w:rsidP="00125FE3">
            <w:pPr>
              <w:pStyle w:val="Tabletext"/>
              <w:rPr>
                <w:rStyle w:val="FootnoteReference"/>
                <w:color w:val="000000"/>
                <w:lang w:eastAsia="zh-CN"/>
              </w:rPr>
            </w:pPr>
            <w:r w:rsidRPr="00B416C1">
              <w:rPr>
                <w:rFonts w:hint="eastAsia"/>
                <w:lang w:eastAsia="zh-CN"/>
              </w:rPr>
              <w:t>（</w:t>
            </w:r>
            <w:r w:rsidRPr="00B416C1">
              <w:rPr>
                <w:rFonts w:hint="eastAsia"/>
                <w:lang w:eastAsia="zh-CN"/>
              </w:rPr>
              <w:t>WRC-</w:t>
            </w:r>
            <w:r w:rsidRPr="00B416C1">
              <w:rPr>
                <w:lang w:eastAsia="zh-CN"/>
              </w:rPr>
              <w:t>97</w:t>
            </w:r>
            <w:r w:rsidR="006C1E40">
              <w:rPr>
                <w:lang w:eastAsia="zh-CN"/>
              </w:rPr>
              <w:t>）</w:t>
            </w:r>
            <w:r w:rsidRPr="00B416C1">
              <w:rPr>
                <w:lang w:eastAsia="zh-CN"/>
              </w:rPr>
              <w:t>仍然相关</w:t>
            </w:r>
            <w:r w:rsidRPr="00B416C1">
              <w:rPr>
                <w:rFonts w:hint="eastAsia"/>
                <w:lang w:eastAsia="zh-CN"/>
              </w:rPr>
              <w:t>；还在</w:t>
            </w:r>
            <w:r w:rsidRPr="00B416C1">
              <w:rPr>
                <w:lang w:eastAsia="zh-CN"/>
              </w:rPr>
              <w:t>ITU</w:t>
            </w:r>
            <w:r w:rsidRPr="00B416C1">
              <w:rPr>
                <w:lang w:eastAsia="zh-CN"/>
              </w:rPr>
              <w:noBreakHyphen/>
              <w:t>R</w:t>
            </w:r>
            <w:r w:rsidRPr="00B416C1">
              <w:rPr>
                <w:rFonts w:hint="eastAsia"/>
                <w:lang w:eastAsia="zh-CN"/>
              </w:rPr>
              <w:t>第</w:t>
            </w:r>
            <w:r w:rsidRPr="00B416C1">
              <w:rPr>
                <w:rFonts w:hint="eastAsia"/>
                <w:lang w:eastAsia="zh-CN"/>
              </w:rPr>
              <w:t>1</w:t>
            </w:r>
            <w:r w:rsidRPr="00B416C1">
              <w:rPr>
                <w:rFonts w:hint="eastAsia"/>
                <w:lang w:eastAsia="zh-CN"/>
              </w:rPr>
              <w:t>研究组开展研究。</w:t>
            </w:r>
          </w:p>
        </w:tc>
        <w:tc>
          <w:tcPr>
            <w:tcW w:w="1710" w:type="dxa"/>
            <w:shd w:val="clear" w:color="auto" w:fill="auto"/>
            <w:vAlign w:val="center"/>
          </w:tcPr>
          <w:p w14:paraId="08C812EB" w14:textId="11F21D82" w:rsidR="00125FE3" w:rsidRPr="00B416C1" w:rsidRDefault="00125FE3" w:rsidP="00125FE3">
            <w:pPr>
              <w:pStyle w:val="Tabletext"/>
              <w:jc w:val="center"/>
              <w:rPr>
                <w:lang w:val="en-US"/>
              </w:rPr>
            </w:pPr>
            <w:r>
              <w:rPr>
                <w:rFonts w:eastAsiaTheme="minorEastAsia"/>
                <w:lang w:eastAsia="ja-JP"/>
              </w:rPr>
              <w:t>NOC</w:t>
            </w:r>
          </w:p>
        </w:tc>
      </w:tr>
      <w:tr w:rsidR="00125FE3" w:rsidRPr="00B416C1" w14:paraId="3F1873E1" w14:textId="77777777" w:rsidTr="00DC6DFC">
        <w:trPr>
          <w:cantSplit/>
          <w:jc w:val="center"/>
        </w:trPr>
        <w:tc>
          <w:tcPr>
            <w:tcW w:w="704" w:type="dxa"/>
            <w:shd w:val="clear" w:color="auto" w:fill="auto"/>
          </w:tcPr>
          <w:p w14:paraId="234C5C81" w14:textId="77777777" w:rsidR="00125FE3" w:rsidRPr="00A52372" w:rsidRDefault="00125FE3" w:rsidP="00125FE3">
            <w:pPr>
              <w:pStyle w:val="Tabletext"/>
              <w:jc w:val="center"/>
              <w:rPr>
                <w:lang w:val="en-US"/>
              </w:rPr>
            </w:pPr>
            <w:r w:rsidRPr="00A52372">
              <w:rPr>
                <w:lang w:val="en-US"/>
              </w:rPr>
              <w:t>37</w:t>
            </w:r>
          </w:p>
        </w:tc>
        <w:tc>
          <w:tcPr>
            <w:tcW w:w="3066" w:type="dxa"/>
            <w:shd w:val="clear" w:color="auto" w:fill="auto"/>
          </w:tcPr>
          <w:p w14:paraId="43857709" w14:textId="1F8596D2" w:rsidR="00125FE3" w:rsidRPr="00B416C1" w:rsidRDefault="00125FE3" w:rsidP="00125FE3">
            <w:pPr>
              <w:pStyle w:val="Tabletext"/>
              <w:rPr>
                <w:color w:val="000000"/>
                <w:lang w:eastAsia="zh-CN"/>
              </w:rPr>
            </w:pPr>
            <w:r w:rsidRPr="00B416C1">
              <w:rPr>
                <w:rFonts w:hint="eastAsia"/>
                <w:color w:val="000000"/>
                <w:lang w:eastAsia="zh-CN"/>
              </w:rPr>
              <w:t>船载地球站（</w:t>
            </w:r>
            <w:r w:rsidRPr="00B416C1">
              <w:rPr>
                <w:color w:val="000000"/>
                <w:lang w:eastAsia="zh-CN"/>
              </w:rPr>
              <w:t>ESV</w:t>
            </w:r>
            <w:r w:rsidR="006C1E40">
              <w:rPr>
                <w:rFonts w:hint="eastAsia"/>
                <w:color w:val="000000"/>
                <w:lang w:eastAsia="zh-CN"/>
              </w:rPr>
              <w:t>）</w:t>
            </w:r>
            <w:r w:rsidRPr="00B416C1">
              <w:rPr>
                <w:rFonts w:hint="eastAsia"/>
                <w:color w:val="000000"/>
                <w:lang w:eastAsia="zh-CN"/>
              </w:rPr>
              <w:t>的操作程序</w:t>
            </w:r>
          </w:p>
        </w:tc>
        <w:tc>
          <w:tcPr>
            <w:tcW w:w="4230" w:type="dxa"/>
            <w:shd w:val="clear" w:color="auto" w:fill="auto"/>
          </w:tcPr>
          <w:p w14:paraId="6251043F" w14:textId="1DB97BBC" w:rsidR="00125FE3" w:rsidRPr="00B416C1" w:rsidRDefault="00125FE3" w:rsidP="00DC6DFC">
            <w:pPr>
              <w:pStyle w:val="Tabletext"/>
              <w:rPr>
                <w:lang w:eastAsia="zh-CN"/>
              </w:rPr>
            </w:pPr>
            <w:r w:rsidRPr="00B416C1">
              <w:rPr>
                <w:rFonts w:hint="eastAsia"/>
                <w:spacing w:val="6"/>
                <w:lang w:eastAsia="zh-CN"/>
              </w:rPr>
              <w:t>（</w:t>
            </w:r>
            <w:r w:rsidRPr="00B416C1">
              <w:rPr>
                <w:rFonts w:hint="eastAsia"/>
                <w:spacing w:val="6"/>
                <w:lang w:eastAsia="zh-CN"/>
              </w:rPr>
              <w:t>WRC-</w:t>
            </w:r>
            <w:r w:rsidRPr="00B416C1">
              <w:rPr>
                <w:spacing w:val="6"/>
                <w:lang w:eastAsia="zh-CN"/>
              </w:rPr>
              <w:t>03</w:t>
            </w:r>
            <w:r w:rsidR="006C1E40">
              <w:rPr>
                <w:spacing w:val="6"/>
                <w:lang w:eastAsia="zh-CN"/>
              </w:rPr>
              <w:t>）</w:t>
            </w:r>
            <w:r w:rsidRPr="00B416C1">
              <w:rPr>
                <w:spacing w:val="6"/>
                <w:lang w:eastAsia="zh-CN"/>
              </w:rPr>
              <w:t>仍然相关</w:t>
            </w:r>
            <w:r w:rsidRPr="00B416C1">
              <w:rPr>
                <w:rFonts w:hint="eastAsia"/>
                <w:spacing w:val="6"/>
                <w:lang w:eastAsia="zh-CN"/>
              </w:rPr>
              <w:t>。</w:t>
            </w:r>
            <w:r w:rsidRPr="00B416C1">
              <w:rPr>
                <w:rFonts w:asciiTheme="minorEastAsia" w:eastAsiaTheme="minorEastAsia" w:hAnsiTheme="minorEastAsia" w:hint="eastAsia"/>
                <w:lang w:eastAsia="zh-CN"/>
              </w:rPr>
              <w:t>第</w:t>
            </w:r>
            <w:r w:rsidRPr="00B416C1">
              <w:rPr>
                <w:b/>
                <w:webHidden/>
                <w:spacing w:val="6"/>
                <w:lang w:eastAsia="zh-CN"/>
              </w:rPr>
              <w:t>902</w:t>
            </w:r>
            <w:r w:rsidRPr="00B416C1">
              <w:rPr>
                <w:rFonts w:asciiTheme="minorEastAsia" w:eastAsiaTheme="minorEastAsia" w:hAnsiTheme="minorEastAsia" w:hint="eastAsia"/>
                <w:lang w:eastAsia="zh-CN"/>
              </w:rPr>
              <w:t>号决议（</w:t>
            </w:r>
            <w:r w:rsidRPr="00B416C1">
              <w:rPr>
                <w:b/>
                <w:bCs/>
                <w:lang w:eastAsia="zh-CN"/>
              </w:rPr>
              <w:t>WRC-03</w:t>
            </w:r>
            <w:r w:rsidR="006C1E40">
              <w:rPr>
                <w:rFonts w:asciiTheme="minorEastAsia" w:eastAsiaTheme="minorEastAsia" w:hAnsiTheme="minorEastAsia" w:hint="eastAsia"/>
                <w:lang w:eastAsia="zh-CN"/>
              </w:rPr>
              <w:t>）</w:t>
            </w:r>
            <w:r w:rsidRPr="00B416C1">
              <w:rPr>
                <w:rFonts w:asciiTheme="minorEastAsia" w:eastAsiaTheme="minorEastAsia" w:hAnsiTheme="minorEastAsia" w:hint="eastAsia"/>
                <w:lang w:eastAsia="zh-CN"/>
              </w:rPr>
              <w:t>引证了该建议。</w:t>
            </w:r>
            <w:r w:rsidRPr="00B416C1">
              <w:rPr>
                <w:spacing w:val="6"/>
                <w:lang w:eastAsia="zh-CN"/>
              </w:rPr>
              <w:t>ITU-R S.1587-3</w:t>
            </w:r>
            <w:r w:rsidRPr="00B416C1">
              <w:rPr>
                <w:rFonts w:hint="eastAsia"/>
                <w:spacing w:val="6"/>
                <w:lang w:eastAsia="zh-CN"/>
              </w:rPr>
              <w:t>（</w:t>
            </w:r>
            <w:r w:rsidRPr="00B416C1">
              <w:rPr>
                <w:spacing w:val="6"/>
                <w:lang w:eastAsia="ja-JP"/>
              </w:rPr>
              <w:t>2015</w:t>
            </w:r>
            <w:r w:rsidRPr="00B416C1">
              <w:rPr>
                <w:rFonts w:hint="eastAsia"/>
                <w:lang w:eastAsia="zh-CN"/>
              </w:rPr>
              <w:t>年</w:t>
            </w:r>
            <w:r w:rsidRPr="00B416C1">
              <w:rPr>
                <w:rFonts w:hint="eastAsia"/>
                <w:lang w:eastAsia="zh-CN"/>
              </w:rPr>
              <w:t>9</w:t>
            </w:r>
            <w:r w:rsidRPr="00B416C1">
              <w:rPr>
                <w:rFonts w:hint="eastAsia"/>
                <w:lang w:eastAsia="zh-CN"/>
              </w:rPr>
              <w:t>月更新</w:t>
            </w:r>
            <w:r w:rsidR="006C1E40">
              <w:rPr>
                <w:rFonts w:hint="eastAsia"/>
                <w:lang w:eastAsia="zh-CN"/>
              </w:rPr>
              <w:t>）</w:t>
            </w:r>
            <w:r w:rsidRPr="00B416C1">
              <w:rPr>
                <w:rFonts w:hint="eastAsia"/>
                <w:lang w:eastAsia="zh-CN"/>
              </w:rPr>
              <w:t>、</w:t>
            </w:r>
            <w:r w:rsidRPr="00B416C1">
              <w:rPr>
                <w:lang w:eastAsia="ja-JP"/>
              </w:rPr>
              <w:t>ITU</w:t>
            </w:r>
            <w:r w:rsidRPr="00B416C1">
              <w:rPr>
                <w:lang w:eastAsia="ja-JP"/>
              </w:rPr>
              <w:noBreakHyphen/>
              <w:t>R SF.1649-1</w:t>
            </w:r>
            <w:r w:rsidRPr="00B416C1">
              <w:rPr>
                <w:rFonts w:hint="eastAsia"/>
                <w:lang w:eastAsia="zh-CN"/>
              </w:rPr>
              <w:t>（</w:t>
            </w:r>
            <w:r w:rsidRPr="00B416C1">
              <w:rPr>
                <w:lang w:eastAsia="ja-JP"/>
              </w:rPr>
              <w:t>2008</w:t>
            </w:r>
            <w:r w:rsidRPr="00B416C1">
              <w:rPr>
                <w:rFonts w:hint="eastAsia"/>
                <w:lang w:eastAsia="zh-CN"/>
              </w:rPr>
              <w:t>年</w:t>
            </w:r>
            <w:r w:rsidRPr="00B416C1">
              <w:rPr>
                <w:rFonts w:hint="eastAsia"/>
                <w:lang w:eastAsia="zh-CN"/>
              </w:rPr>
              <w:t>8</w:t>
            </w:r>
            <w:r w:rsidRPr="00B416C1">
              <w:rPr>
                <w:rFonts w:hint="eastAsia"/>
                <w:lang w:eastAsia="zh-CN"/>
              </w:rPr>
              <w:t>月更新</w:t>
            </w:r>
            <w:r w:rsidR="006C1E40">
              <w:rPr>
                <w:rFonts w:hint="eastAsia"/>
                <w:lang w:eastAsia="zh-CN"/>
              </w:rPr>
              <w:t>）</w:t>
            </w:r>
            <w:r w:rsidRPr="00B416C1">
              <w:rPr>
                <w:rFonts w:hint="eastAsia"/>
                <w:lang w:eastAsia="zh-CN"/>
              </w:rPr>
              <w:t>和</w:t>
            </w:r>
            <w:r w:rsidRPr="00B416C1">
              <w:rPr>
                <w:lang w:eastAsia="ja-JP"/>
              </w:rPr>
              <w:t>ITU</w:t>
            </w:r>
            <w:r w:rsidRPr="00B416C1">
              <w:rPr>
                <w:lang w:eastAsia="ja-JP"/>
              </w:rPr>
              <w:noBreakHyphen/>
              <w:t>R SF.1650</w:t>
            </w:r>
            <w:r w:rsidRPr="00B416C1">
              <w:rPr>
                <w:lang w:eastAsia="ja-JP"/>
              </w:rPr>
              <w:noBreakHyphen/>
              <w:t>1</w:t>
            </w:r>
            <w:r w:rsidRPr="00B416C1">
              <w:rPr>
                <w:rFonts w:hint="eastAsia"/>
                <w:lang w:eastAsia="zh-CN"/>
              </w:rPr>
              <w:t>（</w:t>
            </w:r>
            <w:r w:rsidRPr="00B416C1">
              <w:rPr>
                <w:lang w:eastAsia="ja-JP"/>
              </w:rPr>
              <w:t>2005</w:t>
            </w:r>
            <w:r w:rsidRPr="00B416C1">
              <w:rPr>
                <w:rFonts w:hint="eastAsia"/>
                <w:lang w:eastAsia="zh-CN"/>
              </w:rPr>
              <w:t>年</w:t>
            </w:r>
            <w:r w:rsidRPr="00B416C1">
              <w:rPr>
                <w:rFonts w:hint="eastAsia"/>
                <w:lang w:eastAsia="zh-CN"/>
              </w:rPr>
              <w:t>2</w:t>
            </w:r>
            <w:r w:rsidRPr="00B416C1">
              <w:rPr>
                <w:rFonts w:hint="eastAsia"/>
                <w:lang w:eastAsia="zh-CN"/>
              </w:rPr>
              <w:t>月</w:t>
            </w:r>
            <w:r w:rsidR="006C1E40">
              <w:rPr>
                <w:rFonts w:hint="eastAsia"/>
                <w:lang w:eastAsia="zh-CN"/>
              </w:rPr>
              <w:t>）</w:t>
            </w:r>
            <w:r w:rsidRPr="00B416C1">
              <w:rPr>
                <w:rFonts w:hint="eastAsia"/>
                <w:lang w:eastAsia="zh-CN"/>
              </w:rPr>
              <w:t>建议书目前有效</w:t>
            </w:r>
            <w:r w:rsidRPr="00B416C1">
              <w:rPr>
                <w:lang w:eastAsia="zh-CN"/>
              </w:rPr>
              <w:t>。</w:t>
            </w:r>
          </w:p>
        </w:tc>
        <w:tc>
          <w:tcPr>
            <w:tcW w:w="1710" w:type="dxa"/>
            <w:shd w:val="clear" w:color="auto" w:fill="auto"/>
            <w:vAlign w:val="center"/>
          </w:tcPr>
          <w:p w14:paraId="591CC0AC" w14:textId="3698A147"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09564C6E" w14:textId="77777777" w:rsidTr="00DC6DFC">
        <w:trPr>
          <w:cantSplit/>
          <w:jc w:val="center"/>
        </w:trPr>
        <w:tc>
          <w:tcPr>
            <w:tcW w:w="704" w:type="dxa"/>
            <w:shd w:val="clear" w:color="auto" w:fill="auto"/>
          </w:tcPr>
          <w:p w14:paraId="28226012" w14:textId="77777777" w:rsidR="00125FE3" w:rsidRPr="00A52372" w:rsidRDefault="00125FE3" w:rsidP="00125FE3">
            <w:pPr>
              <w:pStyle w:val="Tabletext"/>
              <w:jc w:val="center"/>
              <w:rPr>
                <w:lang w:val="en-US"/>
              </w:rPr>
            </w:pPr>
            <w:r w:rsidRPr="00A52372">
              <w:rPr>
                <w:lang w:val="en-US"/>
              </w:rPr>
              <w:t>63</w:t>
            </w:r>
          </w:p>
        </w:tc>
        <w:tc>
          <w:tcPr>
            <w:tcW w:w="3066" w:type="dxa"/>
            <w:shd w:val="clear" w:color="auto" w:fill="auto"/>
          </w:tcPr>
          <w:p w14:paraId="49CC6A81" w14:textId="77777777" w:rsidR="00125FE3" w:rsidRPr="00B416C1" w:rsidRDefault="00125FE3" w:rsidP="00125FE3">
            <w:pPr>
              <w:pStyle w:val="Tabletext"/>
              <w:rPr>
                <w:color w:val="000000"/>
                <w:lang w:eastAsia="zh-CN"/>
              </w:rPr>
            </w:pPr>
            <w:r w:rsidRPr="00B416C1">
              <w:rPr>
                <w:rFonts w:hint="eastAsia"/>
                <w:color w:val="000000"/>
                <w:lang w:eastAsia="zh-CN"/>
              </w:rPr>
              <w:t>必要带宽的计算</w:t>
            </w:r>
          </w:p>
        </w:tc>
        <w:tc>
          <w:tcPr>
            <w:tcW w:w="4230" w:type="dxa"/>
            <w:shd w:val="clear" w:color="auto" w:fill="auto"/>
          </w:tcPr>
          <w:p w14:paraId="421EBA25" w14:textId="74D00E33" w:rsidR="00125FE3" w:rsidRPr="00B416C1" w:rsidRDefault="00125FE3" w:rsidP="00125FE3">
            <w:pPr>
              <w:pStyle w:val="Tabletext"/>
              <w:rPr>
                <w:rStyle w:val="FootnoteReference"/>
                <w:color w:val="000000"/>
                <w:lang w:eastAsia="zh-CN"/>
              </w:rPr>
            </w:pPr>
            <w:r w:rsidRPr="00B416C1">
              <w:rPr>
                <w:rFonts w:hint="eastAsia"/>
                <w:lang w:eastAsia="zh-CN"/>
              </w:rPr>
              <w:t>（</w:t>
            </w:r>
            <w:r w:rsidRPr="00B416C1">
              <w:rPr>
                <w:lang w:eastAsia="zh-CN"/>
              </w:rPr>
              <w:t>WARC-79</w:t>
            </w:r>
            <w:r w:rsidR="006C1E40">
              <w:rPr>
                <w:rFonts w:hint="eastAsia"/>
                <w:lang w:eastAsia="zh-CN"/>
              </w:rPr>
              <w:t>）</w:t>
            </w:r>
            <w:r w:rsidRPr="00B416C1">
              <w:rPr>
                <w:lang w:eastAsia="zh-CN"/>
              </w:rPr>
              <w:t>仍然相关</w:t>
            </w:r>
            <w:r w:rsidRPr="00B416C1">
              <w:rPr>
                <w:rFonts w:hint="eastAsia"/>
                <w:lang w:eastAsia="zh-CN"/>
              </w:rPr>
              <w:t>。</w:t>
            </w:r>
            <w:r w:rsidRPr="00B416C1">
              <w:rPr>
                <w:lang w:eastAsia="zh-CN"/>
              </w:rPr>
              <w:t>ITU-R</w:t>
            </w:r>
            <w:r w:rsidRPr="00B416C1">
              <w:rPr>
                <w:lang w:val="en-US" w:eastAsia="zh-CN"/>
              </w:rPr>
              <w:t xml:space="preserve"> </w:t>
            </w:r>
            <w:r w:rsidRPr="00B416C1">
              <w:rPr>
                <w:lang w:eastAsia="ja-JP"/>
              </w:rPr>
              <w:t>SM.1138</w:t>
            </w:r>
            <w:proofErr w:type="gramStart"/>
            <w:r w:rsidRPr="00B416C1">
              <w:rPr>
                <w:rFonts w:hint="eastAsia"/>
                <w:lang w:eastAsia="zh-CN"/>
              </w:rPr>
              <w:t>建议书涉及了“</w:t>
            </w:r>
            <w:proofErr w:type="gramEnd"/>
            <w:r w:rsidRPr="00B416C1">
              <w:rPr>
                <w:rFonts w:hint="eastAsia"/>
                <w:color w:val="000000"/>
                <w:lang w:eastAsia="zh-CN"/>
              </w:rPr>
              <w:t>必要带宽的计算</w:t>
            </w:r>
            <w:r w:rsidRPr="00B416C1">
              <w:rPr>
                <w:rFonts w:hint="eastAsia"/>
                <w:lang w:eastAsia="zh-CN"/>
              </w:rPr>
              <w:t>”问题，附录</w:t>
            </w:r>
            <w:r w:rsidRPr="00B416C1">
              <w:rPr>
                <w:b/>
                <w:bCs/>
                <w:lang w:eastAsia="zh-CN"/>
              </w:rPr>
              <w:t>1</w:t>
            </w:r>
            <w:r w:rsidRPr="00B416C1">
              <w:rPr>
                <w:rFonts w:hint="eastAsia"/>
                <w:lang w:eastAsia="zh-CN"/>
              </w:rPr>
              <w:t>（第</w:t>
            </w:r>
            <w:r w:rsidRPr="00B416C1">
              <w:rPr>
                <w:rFonts w:hint="eastAsia"/>
                <w:lang w:eastAsia="zh-CN"/>
              </w:rPr>
              <w:t>1</w:t>
            </w:r>
            <w:r w:rsidRPr="00B416C1">
              <w:rPr>
                <w:rFonts w:hint="eastAsia"/>
                <w:lang w:eastAsia="zh-CN"/>
              </w:rPr>
              <w:t>节</w:t>
            </w:r>
            <w:r w:rsidR="006C1E40">
              <w:rPr>
                <w:rFonts w:hint="eastAsia"/>
                <w:lang w:eastAsia="zh-CN"/>
              </w:rPr>
              <w:t>）</w:t>
            </w:r>
            <w:r w:rsidRPr="00B416C1">
              <w:rPr>
                <w:rFonts w:hint="eastAsia"/>
                <w:lang w:eastAsia="zh-CN"/>
              </w:rPr>
              <w:t>引证归并了该建议书</w:t>
            </w:r>
            <w:r w:rsidR="00B253FD">
              <w:rPr>
                <w:rFonts w:hint="eastAsia"/>
                <w:lang w:eastAsia="zh-CN"/>
              </w:rPr>
              <w:t>。</w:t>
            </w:r>
            <w:r w:rsidR="00E4074B">
              <w:rPr>
                <w:rFonts w:hint="eastAsia"/>
                <w:lang w:eastAsia="zh-CN"/>
              </w:rPr>
              <w:t>研究还在继续；</w:t>
            </w:r>
            <w:r w:rsidRPr="00B416C1">
              <w:rPr>
                <w:lang w:eastAsia="zh-CN"/>
              </w:rPr>
              <w:t>ITU-R</w:t>
            </w:r>
            <w:r w:rsidRPr="00B416C1">
              <w:rPr>
                <w:lang w:val="en-US" w:eastAsia="zh-CN"/>
              </w:rPr>
              <w:t> </w:t>
            </w:r>
            <w:r w:rsidRPr="00B416C1">
              <w:rPr>
                <w:lang w:eastAsia="ja-JP"/>
              </w:rPr>
              <w:t>SM.1138-2</w:t>
            </w:r>
            <w:r w:rsidRPr="00B416C1">
              <w:rPr>
                <w:rFonts w:hint="eastAsia"/>
                <w:lang w:eastAsia="zh-CN"/>
              </w:rPr>
              <w:t>（</w:t>
            </w:r>
            <w:r w:rsidRPr="00B416C1">
              <w:rPr>
                <w:lang w:eastAsia="ja-JP"/>
              </w:rPr>
              <w:t>2008</w:t>
            </w:r>
            <w:r w:rsidRPr="00B416C1">
              <w:rPr>
                <w:rFonts w:hint="eastAsia"/>
                <w:lang w:eastAsia="zh-CN"/>
              </w:rPr>
              <w:t>年</w:t>
            </w:r>
            <w:r w:rsidRPr="00B416C1">
              <w:rPr>
                <w:rFonts w:hint="eastAsia"/>
                <w:lang w:eastAsia="zh-CN"/>
              </w:rPr>
              <w:t>10</w:t>
            </w:r>
            <w:r w:rsidRPr="00B416C1">
              <w:rPr>
                <w:rFonts w:hint="eastAsia"/>
                <w:lang w:eastAsia="zh-CN"/>
              </w:rPr>
              <w:t>月更新</w:t>
            </w:r>
            <w:r w:rsidR="006C1E40">
              <w:rPr>
                <w:rFonts w:hint="eastAsia"/>
                <w:lang w:eastAsia="zh-CN"/>
              </w:rPr>
              <w:t>）</w:t>
            </w:r>
            <w:r w:rsidRPr="00B416C1">
              <w:rPr>
                <w:rFonts w:hint="eastAsia"/>
                <w:lang w:eastAsia="zh-CN"/>
              </w:rPr>
              <w:t>和</w:t>
            </w:r>
            <w:r w:rsidRPr="00B416C1">
              <w:rPr>
                <w:lang w:eastAsia="zh-CN"/>
              </w:rPr>
              <w:t>ITU</w:t>
            </w:r>
            <w:r>
              <w:rPr>
                <w:lang w:eastAsia="zh-CN"/>
              </w:rPr>
              <w:t>-</w:t>
            </w:r>
            <w:r w:rsidRPr="00B416C1">
              <w:rPr>
                <w:lang w:eastAsia="zh-CN"/>
              </w:rPr>
              <w:t>R</w:t>
            </w:r>
            <w:r>
              <w:rPr>
                <w:lang w:eastAsia="zh-CN"/>
              </w:rPr>
              <w:t xml:space="preserve"> </w:t>
            </w:r>
            <w:r w:rsidRPr="00B416C1">
              <w:rPr>
                <w:lang w:eastAsia="zh-CN"/>
              </w:rPr>
              <w:t>SM.328-11</w:t>
            </w:r>
            <w:r w:rsidRPr="00B416C1">
              <w:rPr>
                <w:rFonts w:hint="eastAsia"/>
                <w:lang w:eastAsia="zh-CN"/>
              </w:rPr>
              <w:t>（</w:t>
            </w:r>
            <w:r w:rsidRPr="00B416C1">
              <w:rPr>
                <w:lang w:eastAsia="ja-JP"/>
              </w:rPr>
              <w:t>2006</w:t>
            </w:r>
            <w:r w:rsidRPr="00B416C1">
              <w:rPr>
                <w:rFonts w:hint="eastAsia"/>
                <w:lang w:eastAsia="zh-CN"/>
              </w:rPr>
              <w:t>年</w:t>
            </w:r>
            <w:r w:rsidRPr="00B416C1">
              <w:rPr>
                <w:rFonts w:hint="eastAsia"/>
                <w:lang w:eastAsia="zh-CN"/>
              </w:rPr>
              <w:t>5</w:t>
            </w:r>
            <w:r w:rsidRPr="00B416C1">
              <w:rPr>
                <w:rFonts w:hint="eastAsia"/>
                <w:lang w:eastAsia="zh-CN"/>
              </w:rPr>
              <w:t>月</w:t>
            </w:r>
            <w:r w:rsidR="006C1E40">
              <w:rPr>
                <w:rFonts w:hint="eastAsia"/>
                <w:lang w:eastAsia="zh-CN"/>
              </w:rPr>
              <w:t>）</w:t>
            </w:r>
            <w:r w:rsidRPr="00B416C1">
              <w:rPr>
                <w:rFonts w:hint="eastAsia"/>
                <w:lang w:eastAsia="zh-CN"/>
              </w:rPr>
              <w:t>建议书目前有效。</w:t>
            </w:r>
          </w:p>
        </w:tc>
        <w:tc>
          <w:tcPr>
            <w:tcW w:w="1710" w:type="dxa"/>
            <w:shd w:val="clear" w:color="auto" w:fill="auto"/>
            <w:vAlign w:val="center"/>
          </w:tcPr>
          <w:p w14:paraId="2FD7EAC5" w14:textId="1B03099F"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5EB3547B" w14:textId="77777777" w:rsidTr="00DC6DFC">
        <w:trPr>
          <w:cantSplit/>
          <w:jc w:val="center"/>
        </w:trPr>
        <w:tc>
          <w:tcPr>
            <w:tcW w:w="704" w:type="dxa"/>
            <w:shd w:val="clear" w:color="auto" w:fill="auto"/>
          </w:tcPr>
          <w:p w14:paraId="4EBEC8AA" w14:textId="77777777" w:rsidR="00125FE3" w:rsidRPr="00A52372" w:rsidRDefault="00125FE3" w:rsidP="00125FE3">
            <w:pPr>
              <w:pStyle w:val="Tabletext"/>
              <w:jc w:val="center"/>
              <w:rPr>
                <w:lang w:val="en-US"/>
              </w:rPr>
            </w:pPr>
            <w:r w:rsidRPr="00A52372">
              <w:rPr>
                <w:lang w:val="en-US"/>
              </w:rPr>
              <w:t>71</w:t>
            </w:r>
          </w:p>
        </w:tc>
        <w:tc>
          <w:tcPr>
            <w:tcW w:w="3066" w:type="dxa"/>
            <w:shd w:val="clear" w:color="auto" w:fill="auto"/>
          </w:tcPr>
          <w:p w14:paraId="0824FE26" w14:textId="77777777" w:rsidR="00125FE3" w:rsidRPr="00B416C1" w:rsidRDefault="00125FE3" w:rsidP="00125FE3">
            <w:pPr>
              <w:pStyle w:val="Tabletext"/>
              <w:rPr>
                <w:color w:val="000000"/>
                <w:lang w:eastAsia="zh-CN"/>
              </w:rPr>
            </w:pPr>
            <w:r w:rsidRPr="00B416C1">
              <w:rPr>
                <w:rFonts w:hint="eastAsia"/>
                <w:color w:val="000000"/>
                <w:lang w:eastAsia="zh-CN"/>
              </w:rPr>
              <w:t>无线电设备的型号核准</w:t>
            </w:r>
          </w:p>
        </w:tc>
        <w:tc>
          <w:tcPr>
            <w:tcW w:w="4230" w:type="dxa"/>
            <w:shd w:val="clear" w:color="auto" w:fill="auto"/>
          </w:tcPr>
          <w:p w14:paraId="0E36A9DC" w14:textId="53A59E5D" w:rsidR="00125FE3" w:rsidRPr="00B416C1" w:rsidRDefault="00125FE3" w:rsidP="00125FE3">
            <w:pPr>
              <w:pStyle w:val="Tabletext"/>
              <w:rPr>
                <w:rStyle w:val="FootnoteReference"/>
                <w:color w:val="000000"/>
                <w:lang w:eastAsia="zh-CN"/>
              </w:rPr>
            </w:pPr>
            <w:r w:rsidRPr="00B416C1">
              <w:rPr>
                <w:rFonts w:hint="eastAsia"/>
                <w:lang w:eastAsia="zh-CN"/>
              </w:rPr>
              <w:t>（</w:t>
            </w:r>
            <w:r w:rsidRPr="00B416C1">
              <w:rPr>
                <w:lang w:eastAsia="zh-CN"/>
              </w:rPr>
              <w:t>WARC-79</w:t>
            </w:r>
            <w:r w:rsidR="006C1E40">
              <w:rPr>
                <w:rFonts w:hint="eastAsia"/>
                <w:lang w:eastAsia="zh-CN"/>
              </w:rPr>
              <w:t>）</w:t>
            </w:r>
            <w:r w:rsidRPr="00B416C1">
              <w:rPr>
                <w:lang w:eastAsia="zh-CN"/>
              </w:rPr>
              <w:t>仍然相关。</w:t>
            </w:r>
          </w:p>
        </w:tc>
        <w:tc>
          <w:tcPr>
            <w:tcW w:w="1710" w:type="dxa"/>
            <w:shd w:val="clear" w:color="auto" w:fill="auto"/>
            <w:vAlign w:val="center"/>
          </w:tcPr>
          <w:p w14:paraId="621F1D49" w14:textId="0EC7E230"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7D1D9CEB" w14:textId="77777777" w:rsidTr="00DC6DFC">
        <w:trPr>
          <w:cantSplit/>
          <w:jc w:val="center"/>
        </w:trPr>
        <w:tc>
          <w:tcPr>
            <w:tcW w:w="704" w:type="dxa"/>
            <w:shd w:val="clear" w:color="auto" w:fill="auto"/>
          </w:tcPr>
          <w:p w14:paraId="20BCE028" w14:textId="77777777" w:rsidR="00125FE3" w:rsidRPr="00A52372" w:rsidRDefault="00125FE3" w:rsidP="00125FE3">
            <w:pPr>
              <w:pStyle w:val="Tabletext"/>
              <w:jc w:val="center"/>
              <w:rPr>
                <w:lang w:val="en-US"/>
              </w:rPr>
            </w:pPr>
            <w:r w:rsidRPr="00A52372">
              <w:rPr>
                <w:lang w:val="en-US"/>
              </w:rPr>
              <w:t>75</w:t>
            </w:r>
          </w:p>
        </w:tc>
        <w:tc>
          <w:tcPr>
            <w:tcW w:w="3066" w:type="dxa"/>
            <w:shd w:val="clear" w:color="auto" w:fill="auto"/>
          </w:tcPr>
          <w:p w14:paraId="08F02079" w14:textId="77777777" w:rsidR="00125FE3" w:rsidRPr="00B416C1" w:rsidRDefault="00125FE3" w:rsidP="00125FE3">
            <w:pPr>
              <w:pStyle w:val="Tabletext"/>
              <w:rPr>
                <w:color w:val="000000"/>
                <w:lang w:eastAsia="zh-CN"/>
              </w:rPr>
            </w:pPr>
            <w:r w:rsidRPr="00B416C1">
              <w:rPr>
                <w:rFonts w:hint="eastAsia"/>
                <w:color w:val="000000"/>
                <w:lang w:eastAsia="zh-CN"/>
              </w:rPr>
              <w:t>使用磁控管的一次雷达的带外和杂散域之间界线的研究</w:t>
            </w:r>
          </w:p>
        </w:tc>
        <w:tc>
          <w:tcPr>
            <w:tcW w:w="4230" w:type="dxa"/>
            <w:shd w:val="clear" w:color="auto" w:fill="auto"/>
          </w:tcPr>
          <w:p w14:paraId="7F1A6F6F" w14:textId="43520417" w:rsidR="00125FE3" w:rsidRPr="00B416C1" w:rsidRDefault="00125FE3" w:rsidP="00125FE3">
            <w:pPr>
              <w:pStyle w:val="Tabletext"/>
              <w:rPr>
                <w:rStyle w:val="FootnoteReference"/>
                <w:lang w:eastAsia="zh-CN"/>
              </w:rPr>
            </w:pPr>
            <w:r w:rsidRPr="00B416C1">
              <w:rPr>
                <w:rFonts w:hint="eastAsia"/>
                <w:lang w:eastAsia="zh-CN"/>
              </w:rPr>
              <w:t>（</w:t>
            </w:r>
            <w:r w:rsidRPr="00B416C1">
              <w:rPr>
                <w:lang w:eastAsia="zh-CN"/>
              </w:rPr>
              <w:t>WRC-15</w:t>
            </w:r>
            <w:r w:rsidRPr="00B416C1">
              <w:rPr>
                <w:lang w:eastAsia="zh-CN"/>
              </w:rPr>
              <w:t>，修订版</w:t>
            </w:r>
            <w:r w:rsidR="006C1E40">
              <w:rPr>
                <w:rFonts w:hint="eastAsia"/>
                <w:lang w:eastAsia="zh-CN"/>
              </w:rPr>
              <w:t>）</w:t>
            </w:r>
            <w:r w:rsidRPr="00B416C1">
              <w:rPr>
                <w:lang w:eastAsia="zh-CN"/>
              </w:rPr>
              <w:t>仍然相关</w:t>
            </w:r>
            <w:r w:rsidRPr="00B416C1">
              <w:rPr>
                <w:rFonts w:hint="eastAsia"/>
                <w:lang w:eastAsia="zh-CN"/>
              </w:rPr>
              <w:t>。</w:t>
            </w:r>
            <w:r w:rsidRPr="00B416C1">
              <w:rPr>
                <w:rFonts w:hint="eastAsia"/>
                <w:bCs/>
                <w:lang w:eastAsia="zh-CN"/>
              </w:rPr>
              <w:t>WRC-15</w:t>
            </w:r>
            <w:r w:rsidRPr="00B416C1">
              <w:rPr>
                <w:rFonts w:hint="eastAsia"/>
                <w:bCs/>
                <w:lang w:eastAsia="zh-CN"/>
              </w:rPr>
              <w:t>更新了案文。</w:t>
            </w:r>
          </w:p>
        </w:tc>
        <w:tc>
          <w:tcPr>
            <w:tcW w:w="1710" w:type="dxa"/>
            <w:shd w:val="clear" w:color="auto" w:fill="auto"/>
            <w:vAlign w:val="center"/>
          </w:tcPr>
          <w:p w14:paraId="3431FF58" w14:textId="2FFDC954"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009E96C7" w14:textId="77777777" w:rsidTr="00DC6DFC">
        <w:trPr>
          <w:cantSplit/>
          <w:trHeight w:val="1158"/>
          <w:jc w:val="center"/>
        </w:trPr>
        <w:tc>
          <w:tcPr>
            <w:tcW w:w="704" w:type="dxa"/>
            <w:shd w:val="clear" w:color="auto" w:fill="auto"/>
          </w:tcPr>
          <w:p w14:paraId="7419EE49" w14:textId="77777777" w:rsidR="00125FE3" w:rsidRPr="00A52372" w:rsidRDefault="00125FE3" w:rsidP="00125FE3">
            <w:pPr>
              <w:pStyle w:val="Tabletext"/>
              <w:jc w:val="center"/>
              <w:rPr>
                <w:lang w:val="en-US"/>
              </w:rPr>
            </w:pPr>
            <w:r w:rsidRPr="00A52372">
              <w:rPr>
                <w:lang w:val="en-US"/>
              </w:rPr>
              <w:t>76</w:t>
            </w:r>
          </w:p>
        </w:tc>
        <w:tc>
          <w:tcPr>
            <w:tcW w:w="3066" w:type="dxa"/>
            <w:shd w:val="clear" w:color="auto" w:fill="auto"/>
          </w:tcPr>
          <w:p w14:paraId="21D75DBC" w14:textId="77777777" w:rsidR="00125FE3" w:rsidRPr="00B416C1" w:rsidRDefault="00125FE3" w:rsidP="00125FE3">
            <w:pPr>
              <w:pStyle w:val="Tabletext"/>
              <w:rPr>
                <w:lang w:val="en-US" w:eastAsia="zh-CN"/>
              </w:rPr>
            </w:pPr>
            <w:bookmarkStart w:id="150" w:name="_Toc319678164"/>
            <w:bookmarkStart w:id="151" w:name="_Toc328053286"/>
            <w:r w:rsidRPr="00B416C1">
              <w:rPr>
                <w:rFonts w:hint="eastAsia"/>
                <w:color w:val="000000"/>
                <w:lang w:eastAsia="zh-CN"/>
              </w:rPr>
              <w:t>认知无线电系统的部署和使用</w:t>
            </w:r>
            <w:bookmarkEnd w:id="150"/>
            <w:bookmarkEnd w:id="151"/>
          </w:p>
        </w:tc>
        <w:tc>
          <w:tcPr>
            <w:tcW w:w="4230" w:type="dxa"/>
            <w:shd w:val="clear" w:color="auto" w:fill="auto"/>
          </w:tcPr>
          <w:p w14:paraId="5E33A879" w14:textId="1E3E8D6C" w:rsidR="00125FE3" w:rsidRPr="00B416C1" w:rsidRDefault="00125FE3" w:rsidP="008B59F6">
            <w:pPr>
              <w:pStyle w:val="Tabletext"/>
              <w:rPr>
                <w:lang w:val="en-US" w:eastAsia="zh-CN"/>
              </w:rPr>
            </w:pPr>
            <w:r w:rsidRPr="00B416C1">
              <w:rPr>
                <w:rFonts w:hint="eastAsia"/>
                <w:lang w:eastAsia="zh-CN"/>
              </w:rPr>
              <w:t>（</w:t>
            </w:r>
            <w:r w:rsidRPr="00B416C1">
              <w:rPr>
                <w:lang w:eastAsia="zh-CN"/>
              </w:rPr>
              <w:t>WRC-12</w:t>
            </w:r>
            <w:r w:rsidR="006C1E40">
              <w:rPr>
                <w:lang w:eastAsia="zh-CN"/>
              </w:rPr>
              <w:t>）</w:t>
            </w:r>
            <w:r w:rsidRPr="00B416C1">
              <w:rPr>
                <w:rFonts w:hint="eastAsia"/>
                <w:lang w:eastAsia="zh-CN"/>
              </w:rPr>
              <w:t>仍然相关。</w:t>
            </w:r>
            <w:r w:rsidR="008B59F6" w:rsidRPr="00B416C1">
              <w:rPr>
                <w:lang w:eastAsia="zh-CN"/>
              </w:rPr>
              <w:t>ITU-R</w:t>
            </w:r>
            <w:r w:rsidR="008B59F6" w:rsidRPr="00B416C1">
              <w:rPr>
                <w:lang w:eastAsia="zh-CN"/>
              </w:rPr>
              <w:t>研究正在进行</w:t>
            </w:r>
            <w:r w:rsidR="008B59F6">
              <w:rPr>
                <w:rFonts w:hint="eastAsia"/>
                <w:lang w:eastAsia="zh-CN"/>
              </w:rPr>
              <w:t>中。</w:t>
            </w:r>
            <w:r w:rsidRPr="00B416C1">
              <w:rPr>
                <w:lang w:eastAsia="zh-CN"/>
              </w:rPr>
              <w:t>可能需要修改，以</w:t>
            </w:r>
            <w:r w:rsidRPr="00B416C1">
              <w:rPr>
                <w:rFonts w:hint="eastAsia"/>
                <w:lang w:eastAsia="zh-CN"/>
              </w:rPr>
              <w:t>考虑已完成研究的结果和</w:t>
            </w:r>
            <w:r w:rsidRPr="00B416C1">
              <w:rPr>
                <w:rFonts w:hint="eastAsia"/>
                <w:lang w:eastAsia="zh-CN"/>
              </w:rPr>
              <w:t>/</w:t>
            </w:r>
            <w:r w:rsidRPr="00B416C1">
              <w:rPr>
                <w:rFonts w:hint="eastAsia"/>
                <w:lang w:eastAsia="zh-CN"/>
              </w:rPr>
              <w:t>或</w:t>
            </w:r>
            <w:r w:rsidRPr="00B416C1">
              <w:rPr>
                <w:lang w:eastAsia="zh-CN"/>
              </w:rPr>
              <w:t>RA-19</w:t>
            </w:r>
            <w:r w:rsidRPr="00B416C1">
              <w:rPr>
                <w:rFonts w:hint="eastAsia"/>
                <w:lang w:eastAsia="zh-CN"/>
              </w:rPr>
              <w:t>就</w:t>
            </w:r>
            <w:r w:rsidRPr="00B416C1">
              <w:rPr>
                <w:lang w:eastAsia="zh-CN"/>
              </w:rPr>
              <w:t>ITU-R</w:t>
            </w:r>
            <w:r w:rsidRPr="00B416C1">
              <w:rPr>
                <w:lang w:eastAsia="zh-CN"/>
              </w:rPr>
              <w:t>第</w:t>
            </w:r>
            <w:r w:rsidRPr="00B416C1">
              <w:rPr>
                <w:lang w:eastAsia="zh-CN"/>
              </w:rPr>
              <w:t>58</w:t>
            </w:r>
            <w:r w:rsidRPr="00B416C1">
              <w:rPr>
                <w:rFonts w:hint="eastAsia"/>
                <w:lang w:eastAsia="zh-CN"/>
              </w:rPr>
              <w:t>号决议做出</w:t>
            </w:r>
            <w:r w:rsidRPr="00B416C1">
              <w:rPr>
                <w:lang w:eastAsia="zh-CN"/>
              </w:rPr>
              <w:t>的决定。</w:t>
            </w:r>
          </w:p>
        </w:tc>
        <w:tc>
          <w:tcPr>
            <w:tcW w:w="1710" w:type="dxa"/>
            <w:shd w:val="clear" w:color="auto" w:fill="auto"/>
            <w:vAlign w:val="center"/>
          </w:tcPr>
          <w:p w14:paraId="39E57528" w14:textId="77777777" w:rsidR="00125FE3" w:rsidRPr="00994FF7" w:rsidRDefault="00125FE3" w:rsidP="00125FE3">
            <w:pPr>
              <w:jc w:val="center"/>
              <w:rPr>
                <w:rFonts w:eastAsiaTheme="minorEastAsia"/>
                <w:sz w:val="20"/>
                <w:lang w:eastAsia="ja-JP"/>
              </w:rPr>
            </w:pPr>
            <w:r w:rsidRPr="00994FF7">
              <w:rPr>
                <w:rFonts w:eastAsiaTheme="minorEastAsia"/>
                <w:sz w:val="20"/>
                <w:lang w:eastAsia="ja-JP"/>
              </w:rPr>
              <w:t>NOC</w:t>
            </w:r>
          </w:p>
          <w:p w14:paraId="7ED3061E" w14:textId="32CC5CE5" w:rsidR="00125FE3" w:rsidRPr="00B416C1" w:rsidRDefault="00125FE3" w:rsidP="00125FE3">
            <w:pPr>
              <w:pStyle w:val="Tabletext"/>
              <w:jc w:val="center"/>
              <w:rPr>
                <w:lang w:val="en-US" w:eastAsia="ja-JP"/>
              </w:rPr>
            </w:pPr>
            <w:r w:rsidRPr="00994FF7">
              <w:rPr>
                <w:rFonts w:eastAsiaTheme="minorEastAsia"/>
                <w:lang w:eastAsia="ja-JP"/>
              </w:rPr>
              <w:t>/MOD</w:t>
            </w:r>
          </w:p>
        </w:tc>
      </w:tr>
      <w:tr w:rsidR="00125FE3" w:rsidRPr="00B416C1" w14:paraId="77EC8261" w14:textId="77777777" w:rsidTr="00DC6DFC">
        <w:trPr>
          <w:cantSplit/>
          <w:jc w:val="center"/>
        </w:trPr>
        <w:tc>
          <w:tcPr>
            <w:tcW w:w="704" w:type="dxa"/>
            <w:shd w:val="clear" w:color="auto" w:fill="auto"/>
          </w:tcPr>
          <w:p w14:paraId="495393B0" w14:textId="77777777" w:rsidR="00125FE3" w:rsidRPr="00A52372" w:rsidRDefault="00125FE3" w:rsidP="00125FE3">
            <w:pPr>
              <w:pStyle w:val="Tabletext"/>
              <w:jc w:val="center"/>
              <w:rPr>
                <w:lang w:val="en-US"/>
              </w:rPr>
            </w:pPr>
            <w:r w:rsidRPr="00A52372">
              <w:rPr>
                <w:lang w:val="en-US"/>
              </w:rPr>
              <w:t>100</w:t>
            </w:r>
          </w:p>
        </w:tc>
        <w:tc>
          <w:tcPr>
            <w:tcW w:w="3066" w:type="dxa"/>
            <w:shd w:val="clear" w:color="auto" w:fill="auto"/>
          </w:tcPr>
          <w:p w14:paraId="26559311" w14:textId="77777777" w:rsidR="00125FE3" w:rsidRPr="00B416C1" w:rsidRDefault="00125FE3" w:rsidP="00125FE3">
            <w:pPr>
              <w:pStyle w:val="Tabletext"/>
              <w:rPr>
                <w:color w:val="000000"/>
                <w:lang w:eastAsia="zh-CN"/>
              </w:rPr>
            </w:pPr>
            <w:r w:rsidRPr="00B416C1">
              <w:rPr>
                <w:rFonts w:hint="eastAsia"/>
                <w:color w:val="000000"/>
                <w:lang w:eastAsia="zh-CN"/>
              </w:rPr>
              <w:t>对流层散射系统的频段</w:t>
            </w:r>
          </w:p>
        </w:tc>
        <w:tc>
          <w:tcPr>
            <w:tcW w:w="4230" w:type="dxa"/>
            <w:shd w:val="clear" w:color="auto" w:fill="auto"/>
          </w:tcPr>
          <w:p w14:paraId="3BF7BBA2" w14:textId="6F2AB039" w:rsidR="00125FE3" w:rsidRPr="00B416C1" w:rsidRDefault="00125FE3" w:rsidP="00125FE3">
            <w:pPr>
              <w:pStyle w:val="Tabletext"/>
              <w:rPr>
                <w:rStyle w:val="FootnoteReference"/>
                <w:color w:val="000000"/>
                <w:lang w:val="en-US" w:eastAsia="zh-CN"/>
              </w:rPr>
            </w:pPr>
            <w:r w:rsidRPr="00B416C1">
              <w:rPr>
                <w:rFonts w:hint="eastAsia"/>
                <w:lang w:eastAsia="zh-CN"/>
              </w:rPr>
              <w:t>（</w:t>
            </w:r>
            <w:r w:rsidRPr="00B416C1">
              <w:rPr>
                <w:rFonts w:hint="eastAsia"/>
                <w:lang w:eastAsia="zh-CN"/>
              </w:rPr>
              <w:t>WRC-</w:t>
            </w:r>
            <w:r w:rsidRPr="00B416C1">
              <w:rPr>
                <w:lang w:eastAsia="zh-CN"/>
              </w:rPr>
              <w:t>03</w:t>
            </w:r>
            <w:r w:rsidRPr="00B416C1">
              <w:rPr>
                <w:lang w:eastAsia="zh-CN"/>
              </w:rPr>
              <w:t>，修订版</w:t>
            </w:r>
            <w:r w:rsidR="006C1E40">
              <w:rPr>
                <w:lang w:eastAsia="zh-CN"/>
              </w:rPr>
              <w:t>）</w:t>
            </w:r>
            <w:r w:rsidRPr="00B416C1">
              <w:rPr>
                <w:lang w:eastAsia="zh-CN"/>
              </w:rPr>
              <w:t>仍然相关。</w:t>
            </w:r>
          </w:p>
        </w:tc>
        <w:tc>
          <w:tcPr>
            <w:tcW w:w="1710" w:type="dxa"/>
            <w:shd w:val="clear" w:color="auto" w:fill="auto"/>
            <w:vAlign w:val="center"/>
          </w:tcPr>
          <w:p w14:paraId="29E60221" w14:textId="5E104C53" w:rsidR="00125FE3" w:rsidRPr="00B416C1" w:rsidRDefault="00125FE3" w:rsidP="00125FE3">
            <w:pPr>
              <w:pStyle w:val="Tabletext"/>
              <w:jc w:val="center"/>
              <w:rPr>
                <w:lang w:val="en-US"/>
              </w:rPr>
            </w:pPr>
            <w:r w:rsidRPr="00994FF7">
              <w:rPr>
                <w:rFonts w:eastAsiaTheme="minorEastAsia"/>
                <w:lang w:eastAsia="ja-JP"/>
              </w:rPr>
              <w:t>NOC</w:t>
            </w:r>
          </w:p>
        </w:tc>
      </w:tr>
      <w:tr w:rsidR="00125FE3" w:rsidRPr="00B416C1" w14:paraId="5D538493" w14:textId="77777777" w:rsidTr="00DC6DFC">
        <w:trPr>
          <w:cantSplit/>
          <w:jc w:val="center"/>
        </w:trPr>
        <w:tc>
          <w:tcPr>
            <w:tcW w:w="704" w:type="dxa"/>
            <w:shd w:val="clear" w:color="auto" w:fill="auto"/>
          </w:tcPr>
          <w:p w14:paraId="4752ADA3" w14:textId="77777777" w:rsidR="00125FE3" w:rsidRPr="00A52372" w:rsidRDefault="00125FE3" w:rsidP="00125FE3">
            <w:pPr>
              <w:pStyle w:val="Tabletext"/>
              <w:jc w:val="center"/>
              <w:rPr>
                <w:lang w:val="en-US"/>
              </w:rPr>
            </w:pPr>
            <w:r w:rsidRPr="00A52372">
              <w:rPr>
                <w:lang w:val="en-US" w:eastAsia="ja-JP"/>
              </w:rPr>
              <w:t>20</w:t>
            </w:r>
            <w:r w:rsidRPr="00A52372">
              <w:rPr>
                <w:lang w:val="en-US"/>
              </w:rPr>
              <w:t>6</w:t>
            </w:r>
          </w:p>
        </w:tc>
        <w:tc>
          <w:tcPr>
            <w:tcW w:w="3066" w:type="dxa"/>
            <w:shd w:val="clear" w:color="auto" w:fill="auto"/>
          </w:tcPr>
          <w:p w14:paraId="49DC1D5B" w14:textId="49110CE7" w:rsidR="00125FE3" w:rsidRPr="00B416C1" w:rsidRDefault="00125FE3" w:rsidP="00125FE3">
            <w:pPr>
              <w:pStyle w:val="Tabletext"/>
              <w:rPr>
                <w:lang w:eastAsia="zh-CN"/>
              </w:rPr>
            </w:pPr>
            <w:r w:rsidRPr="00B416C1">
              <w:rPr>
                <w:lang w:eastAsia="zh-CN"/>
              </w:rPr>
              <w:t>综合</w:t>
            </w:r>
            <w:r w:rsidRPr="00B416C1">
              <w:rPr>
                <w:lang w:eastAsia="zh-CN"/>
              </w:rPr>
              <w:t>MSS</w:t>
            </w:r>
          </w:p>
        </w:tc>
        <w:tc>
          <w:tcPr>
            <w:tcW w:w="4230" w:type="dxa"/>
            <w:shd w:val="clear" w:color="auto" w:fill="auto"/>
          </w:tcPr>
          <w:p w14:paraId="1C5F0F6A" w14:textId="60C42680" w:rsidR="00125FE3" w:rsidRPr="00B416C1" w:rsidRDefault="00125FE3" w:rsidP="00125FE3">
            <w:pPr>
              <w:pStyle w:val="Tabletext"/>
              <w:rPr>
                <w:lang w:eastAsia="zh-CN"/>
              </w:rPr>
            </w:pPr>
            <w:r w:rsidRPr="00B416C1">
              <w:rPr>
                <w:rFonts w:hint="eastAsia"/>
                <w:bCs/>
                <w:lang w:eastAsia="zh-CN"/>
              </w:rPr>
              <w:t>（</w:t>
            </w:r>
            <w:r w:rsidRPr="00B416C1">
              <w:rPr>
                <w:rFonts w:hint="eastAsia"/>
                <w:bCs/>
                <w:lang w:eastAsia="zh-CN"/>
              </w:rPr>
              <w:t>WRC-12</w:t>
            </w:r>
            <w:r w:rsidRPr="00B416C1">
              <w:rPr>
                <w:bCs/>
                <w:lang w:eastAsia="zh-CN"/>
              </w:rPr>
              <w:t>，修订版</w:t>
            </w:r>
            <w:r w:rsidR="006C1E40">
              <w:rPr>
                <w:bCs/>
                <w:lang w:eastAsia="zh-CN"/>
              </w:rPr>
              <w:t>）</w:t>
            </w:r>
            <w:r w:rsidRPr="00B416C1">
              <w:rPr>
                <w:bCs/>
                <w:lang w:eastAsia="ja-JP"/>
              </w:rPr>
              <w:t>仍然相关</w:t>
            </w:r>
            <w:r w:rsidRPr="00B416C1">
              <w:rPr>
                <w:rFonts w:hint="eastAsia"/>
                <w:bCs/>
                <w:lang w:eastAsia="zh-CN"/>
              </w:rPr>
              <w:t>。</w:t>
            </w:r>
            <w:r w:rsidRPr="00B416C1">
              <w:rPr>
                <w:bCs/>
                <w:lang w:eastAsia="zh-CN"/>
              </w:rPr>
              <w:t>ITU-R</w:t>
            </w:r>
            <w:r w:rsidRPr="00B416C1">
              <w:rPr>
                <w:rFonts w:hint="eastAsia"/>
                <w:bCs/>
                <w:lang w:eastAsia="zh-CN"/>
              </w:rPr>
              <w:t>研究还在继续。第</w:t>
            </w:r>
            <w:r w:rsidRPr="00B416C1">
              <w:rPr>
                <w:rFonts w:hint="eastAsia"/>
                <w:bCs/>
                <w:lang w:eastAsia="zh-CN"/>
              </w:rPr>
              <w:t>4</w:t>
            </w:r>
            <w:r w:rsidRPr="00B416C1">
              <w:rPr>
                <w:rFonts w:hint="eastAsia"/>
                <w:bCs/>
                <w:lang w:eastAsia="zh-CN"/>
              </w:rPr>
              <w:t>研究组正在开展研究，以制定相关新建议书</w:t>
            </w:r>
            <w:r w:rsidRPr="00B416C1">
              <w:rPr>
                <w:rFonts w:hint="eastAsia"/>
                <w:bCs/>
                <w:lang w:eastAsia="zh-CN"/>
              </w:rPr>
              <w:t>/</w:t>
            </w:r>
            <w:r w:rsidRPr="00B416C1">
              <w:rPr>
                <w:rFonts w:hint="eastAsia"/>
                <w:bCs/>
                <w:lang w:eastAsia="zh-CN"/>
              </w:rPr>
              <w:t>报告。</w:t>
            </w:r>
          </w:p>
        </w:tc>
        <w:tc>
          <w:tcPr>
            <w:tcW w:w="1710" w:type="dxa"/>
            <w:shd w:val="clear" w:color="auto" w:fill="auto"/>
            <w:vAlign w:val="center"/>
          </w:tcPr>
          <w:p w14:paraId="05DF29CE" w14:textId="4C060899" w:rsidR="00125FE3" w:rsidRPr="00B416C1" w:rsidRDefault="00125FE3" w:rsidP="00125FE3">
            <w:pPr>
              <w:pStyle w:val="Tabletext"/>
              <w:jc w:val="center"/>
              <w:rPr>
                <w:lang w:val="en-US"/>
              </w:rPr>
            </w:pPr>
            <w:r w:rsidRPr="00994FF7">
              <w:rPr>
                <w:rFonts w:eastAsiaTheme="minorEastAsia"/>
                <w:lang w:val="en-US" w:eastAsia="ja-JP"/>
              </w:rPr>
              <w:t>NOC</w:t>
            </w:r>
          </w:p>
        </w:tc>
      </w:tr>
      <w:tr w:rsidR="00125FE3" w:rsidRPr="00B416C1" w14:paraId="06546C83" w14:textId="77777777" w:rsidTr="00DC6DFC">
        <w:trPr>
          <w:cantSplit/>
          <w:jc w:val="center"/>
        </w:trPr>
        <w:tc>
          <w:tcPr>
            <w:tcW w:w="704" w:type="dxa"/>
            <w:shd w:val="clear" w:color="auto" w:fill="auto"/>
          </w:tcPr>
          <w:p w14:paraId="6811D2D7" w14:textId="77777777" w:rsidR="00125FE3" w:rsidRPr="00A52372" w:rsidRDefault="00125FE3" w:rsidP="00125FE3">
            <w:pPr>
              <w:pStyle w:val="Tabletext"/>
              <w:jc w:val="center"/>
              <w:rPr>
                <w:lang w:val="en-US"/>
              </w:rPr>
            </w:pPr>
            <w:r w:rsidRPr="00A52372">
              <w:rPr>
                <w:lang w:val="en-US" w:eastAsia="ja-JP"/>
              </w:rPr>
              <w:t>207</w:t>
            </w:r>
          </w:p>
        </w:tc>
        <w:tc>
          <w:tcPr>
            <w:tcW w:w="3066" w:type="dxa"/>
            <w:shd w:val="clear" w:color="auto" w:fill="auto"/>
          </w:tcPr>
          <w:p w14:paraId="0ED28156" w14:textId="77777777" w:rsidR="00125FE3" w:rsidRPr="00B416C1" w:rsidRDefault="00125FE3" w:rsidP="00125FE3">
            <w:pPr>
              <w:pStyle w:val="Tabletext"/>
            </w:pPr>
            <w:r w:rsidRPr="00B416C1">
              <w:rPr>
                <w:rFonts w:hint="eastAsia"/>
                <w:lang w:eastAsia="zh-CN"/>
              </w:rPr>
              <w:t>未来的</w:t>
            </w:r>
            <w:r w:rsidRPr="00B416C1">
              <w:rPr>
                <w:lang w:eastAsia="zh-CN"/>
              </w:rPr>
              <w:t>IMT</w:t>
            </w:r>
            <w:r w:rsidRPr="00B416C1">
              <w:rPr>
                <w:lang w:eastAsia="zh-CN"/>
              </w:rPr>
              <w:t>系</w:t>
            </w:r>
            <w:r w:rsidRPr="00B416C1">
              <w:rPr>
                <w:rFonts w:hint="eastAsia"/>
                <w:lang w:eastAsia="zh-CN"/>
              </w:rPr>
              <w:t>统</w:t>
            </w:r>
          </w:p>
        </w:tc>
        <w:tc>
          <w:tcPr>
            <w:tcW w:w="4230" w:type="dxa"/>
            <w:shd w:val="clear" w:color="auto" w:fill="auto"/>
          </w:tcPr>
          <w:p w14:paraId="3CB8840E" w14:textId="7AA97AC5" w:rsidR="00125FE3" w:rsidRPr="00B416C1" w:rsidRDefault="00125FE3" w:rsidP="00125FE3">
            <w:pPr>
              <w:pStyle w:val="Tabletext"/>
              <w:rPr>
                <w:rFonts w:eastAsia="MS Mincho"/>
                <w:lang w:eastAsia="zh-CN"/>
              </w:rPr>
            </w:pPr>
            <w:r w:rsidRPr="00B416C1">
              <w:rPr>
                <w:rFonts w:hint="eastAsia"/>
                <w:bCs/>
                <w:lang w:eastAsia="zh-CN"/>
              </w:rPr>
              <w:t>（</w:t>
            </w:r>
            <w:r w:rsidRPr="00B416C1">
              <w:rPr>
                <w:rFonts w:hint="eastAsia"/>
                <w:bCs/>
                <w:lang w:eastAsia="zh-CN"/>
              </w:rPr>
              <w:t>WRC-</w:t>
            </w:r>
            <w:r w:rsidRPr="00B416C1">
              <w:rPr>
                <w:bCs/>
                <w:lang w:eastAsia="zh-CN"/>
              </w:rPr>
              <w:t>15</w:t>
            </w:r>
            <w:r w:rsidRPr="00B416C1">
              <w:rPr>
                <w:bCs/>
                <w:lang w:eastAsia="zh-CN"/>
              </w:rPr>
              <w:t>，修订版</w:t>
            </w:r>
            <w:r w:rsidR="006C1E40">
              <w:rPr>
                <w:bCs/>
                <w:lang w:eastAsia="zh-CN"/>
              </w:rPr>
              <w:t>）</w:t>
            </w:r>
            <w:r w:rsidRPr="00B416C1">
              <w:rPr>
                <w:bCs/>
                <w:lang w:eastAsia="ja-JP"/>
              </w:rPr>
              <w:t>仍然相关</w:t>
            </w:r>
            <w:r w:rsidRPr="00B416C1">
              <w:rPr>
                <w:bCs/>
                <w:lang w:eastAsia="zh-CN"/>
              </w:rPr>
              <w:t>。</w:t>
            </w:r>
            <w:r w:rsidRPr="00B416C1">
              <w:rPr>
                <w:rFonts w:hint="eastAsia"/>
                <w:bCs/>
                <w:lang w:eastAsia="zh-CN"/>
              </w:rPr>
              <w:t>WRC-15</w:t>
            </w:r>
            <w:r w:rsidRPr="00B416C1">
              <w:rPr>
                <w:rFonts w:hint="eastAsia"/>
                <w:bCs/>
                <w:lang w:eastAsia="zh-CN"/>
              </w:rPr>
              <w:t>更新了案文。</w:t>
            </w:r>
            <w:r w:rsidR="008B59F6" w:rsidRPr="008B59F6">
              <w:rPr>
                <w:rFonts w:hint="eastAsia"/>
                <w:bCs/>
                <w:lang w:eastAsia="zh-CN"/>
              </w:rPr>
              <w:t>可能需要</w:t>
            </w:r>
            <w:r w:rsidR="008B59F6">
              <w:rPr>
                <w:rFonts w:hint="eastAsia"/>
                <w:bCs/>
                <w:lang w:eastAsia="zh-CN"/>
              </w:rPr>
              <w:t>额外提及</w:t>
            </w:r>
            <w:r w:rsidR="008B59F6" w:rsidRPr="008B59F6">
              <w:rPr>
                <w:rFonts w:hint="eastAsia"/>
                <w:bCs/>
                <w:lang w:eastAsia="zh-CN"/>
              </w:rPr>
              <w:t>IMT-2020</w:t>
            </w:r>
            <w:r w:rsidR="008B59F6" w:rsidRPr="008B59F6">
              <w:rPr>
                <w:rFonts w:hint="eastAsia"/>
                <w:bCs/>
                <w:lang w:eastAsia="zh-CN"/>
              </w:rPr>
              <w:t>。</w:t>
            </w:r>
          </w:p>
        </w:tc>
        <w:tc>
          <w:tcPr>
            <w:tcW w:w="1710" w:type="dxa"/>
            <w:shd w:val="clear" w:color="auto" w:fill="auto"/>
            <w:vAlign w:val="center"/>
          </w:tcPr>
          <w:p w14:paraId="658F39C8" w14:textId="77777777" w:rsidR="00125FE3" w:rsidRPr="00994FF7" w:rsidRDefault="00125FE3" w:rsidP="00125FE3">
            <w:pPr>
              <w:jc w:val="center"/>
              <w:rPr>
                <w:rFonts w:eastAsiaTheme="minorEastAsia"/>
                <w:sz w:val="20"/>
                <w:lang w:eastAsia="ja-JP"/>
              </w:rPr>
            </w:pPr>
            <w:r w:rsidRPr="00994FF7">
              <w:rPr>
                <w:rFonts w:eastAsiaTheme="minorEastAsia" w:hint="eastAsia"/>
                <w:sz w:val="20"/>
                <w:lang w:eastAsia="ja-JP"/>
              </w:rPr>
              <w:t>NOC</w:t>
            </w:r>
          </w:p>
          <w:p w14:paraId="0DAECF53" w14:textId="42A89296" w:rsidR="00125FE3" w:rsidRPr="00B416C1" w:rsidRDefault="00125FE3" w:rsidP="00125FE3">
            <w:pPr>
              <w:pStyle w:val="Tabletext"/>
              <w:jc w:val="center"/>
              <w:rPr>
                <w:lang w:val="en-US"/>
              </w:rPr>
            </w:pPr>
            <w:r w:rsidRPr="00994FF7">
              <w:rPr>
                <w:rFonts w:eastAsiaTheme="minorEastAsia"/>
                <w:lang w:eastAsia="ja-JP"/>
              </w:rPr>
              <w:t>/MOD</w:t>
            </w:r>
          </w:p>
        </w:tc>
      </w:tr>
      <w:tr w:rsidR="00125FE3" w:rsidRPr="00B416C1" w14:paraId="6E671EA0" w14:textId="77777777" w:rsidTr="00DC6DFC">
        <w:trPr>
          <w:cantSplit/>
          <w:trHeight w:val="1040"/>
          <w:jc w:val="center"/>
        </w:trPr>
        <w:tc>
          <w:tcPr>
            <w:tcW w:w="704" w:type="dxa"/>
            <w:shd w:val="clear" w:color="auto" w:fill="auto"/>
          </w:tcPr>
          <w:p w14:paraId="6FD38A65" w14:textId="77777777" w:rsidR="00125FE3" w:rsidRPr="00A52372" w:rsidRDefault="00125FE3" w:rsidP="00125FE3">
            <w:pPr>
              <w:pStyle w:val="Tabletext"/>
              <w:jc w:val="center"/>
              <w:rPr>
                <w:lang w:val="en-US"/>
              </w:rPr>
            </w:pPr>
            <w:r w:rsidRPr="00A52372">
              <w:rPr>
                <w:lang w:val="en-US"/>
              </w:rPr>
              <w:t>316</w:t>
            </w:r>
          </w:p>
        </w:tc>
        <w:tc>
          <w:tcPr>
            <w:tcW w:w="3066" w:type="dxa"/>
            <w:shd w:val="clear" w:color="auto" w:fill="auto"/>
          </w:tcPr>
          <w:p w14:paraId="2171365C" w14:textId="027EF4E4" w:rsidR="00125FE3" w:rsidRPr="00B416C1" w:rsidRDefault="00125FE3" w:rsidP="00125FE3">
            <w:pPr>
              <w:pStyle w:val="Tabletext"/>
              <w:rPr>
                <w:color w:val="000000"/>
                <w:lang w:eastAsia="zh-CN"/>
              </w:rPr>
            </w:pPr>
            <w:r w:rsidRPr="00B416C1">
              <w:rPr>
                <w:rFonts w:hint="eastAsia"/>
                <w:color w:val="000000"/>
                <w:lang w:eastAsia="zh-CN"/>
              </w:rPr>
              <w:t>港内船舶地球站（</w:t>
            </w:r>
            <w:r w:rsidRPr="00B416C1">
              <w:rPr>
                <w:color w:val="000000"/>
                <w:lang w:eastAsia="zh-CN"/>
              </w:rPr>
              <w:t>SES</w:t>
            </w:r>
            <w:r w:rsidR="006C1E40">
              <w:rPr>
                <w:rFonts w:hint="eastAsia"/>
                <w:color w:val="000000"/>
                <w:lang w:eastAsia="zh-CN"/>
              </w:rPr>
              <w:t>）</w:t>
            </w:r>
            <w:r w:rsidRPr="00B416C1">
              <w:rPr>
                <w:rFonts w:hint="eastAsia"/>
                <w:color w:val="000000"/>
                <w:lang w:eastAsia="zh-CN"/>
              </w:rPr>
              <w:t>的使用</w:t>
            </w:r>
          </w:p>
        </w:tc>
        <w:tc>
          <w:tcPr>
            <w:tcW w:w="4230" w:type="dxa"/>
            <w:shd w:val="clear" w:color="auto" w:fill="auto"/>
          </w:tcPr>
          <w:p w14:paraId="654E2AA8" w14:textId="2A21ACFF" w:rsidR="007832DC" w:rsidRDefault="00125FE3" w:rsidP="00125FE3">
            <w:pPr>
              <w:pStyle w:val="Tabletext"/>
              <w:rPr>
                <w:bCs/>
                <w:lang w:eastAsia="zh-CN"/>
              </w:rPr>
            </w:pPr>
            <w:r w:rsidRPr="00B416C1">
              <w:rPr>
                <w:rFonts w:hint="eastAsia"/>
                <w:bCs/>
                <w:lang w:eastAsia="zh-CN"/>
              </w:rPr>
              <w:t>（</w:t>
            </w:r>
            <w:r w:rsidRPr="00B416C1">
              <w:rPr>
                <w:rFonts w:hint="eastAsia"/>
                <w:bCs/>
                <w:lang w:eastAsia="zh-CN"/>
              </w:rPr>
              <w:t>Mob-87</w:t>
            </w:r>
            <w:r w:rsidRPr="00B416C1">
              <w:rPr>
                <w:bCs/>
                <w:lang w:eastAsia="zh-CN"/>
              </w:rPr>
              <w:t>，修订版</w:t>
            </w:r>
            <w:r w:rsidR="006C1E40">
              <w:rPr>
                <w:bCs/>
                <w:lang w:eastAsia="zh-CN"/>
              </w:rPr>
              <w:t>）</w:t>
            </w:r>
            <w:r w:rsidRPr="00B416C1">
              <w:rPr>
                <w:bCs/>
                <w:lang w:eastAsia="zh-CN"/>
              </w:rPr>
              <w:t>仍然相关</w:t>
            </w:r>
            <w:r w:rsidR="007832DC">
              <w:rPr>
                <w:rFonts w:hint="eastAsia"/>
                <w:bCs/>
                <w:lang w:eastAsia="zh-CN"/>
              </w:rPr>
              <w:t>。可能需要</w:t>
            </w:r>
            <w:r w:rsidR="007832DC" w:rsidRPr="007832DC">
              <w:rPr>
                <w:rFonts w:hint="eastAsia"/>
                <w:bCs/>
                <w:lang w:eastAsia="zh-CN"/>
              </w:rPr>
              <w:t>与第</w:t>
            </w:r>
            <w:r w:rsidR="007832DC" w:rsidRPr="00DC6DFC">
              <w:rPr>
                <w:rFonts w:hint="eastAsia"/>
                <w:b/>
                <w:lang w:eastAsia="zh-CN"/>
              </w:rPr>
              <w:t>344</w:t>
            </w:r>
            <w:r w:rsidR="007832DC" w:rsidRPr="007832DC">
              <w:rPr>
                <w:rFonts w:hint="eastAsia"/>
                <w:bCs/>
                <w:lang w:eastAsia="zh-CN"/>
              </w:rPr>
              <w:t>号决议类似的文本修订。</w:t>
            </w:r>
          </w:p>
          <w:p w14:paraId="0F3F3008" w14:textId="06D2F002" w:rsidR="00125FE3" w:rsidRPr="00B416C1" w:rsidRDefault="00125FE3" w:rsidP="00125FE3">
            <w:pPr>
              <w:pStyle w:val="Tabletext"/>
              <w:rPr>
                <w:lang w:eastAsia="zh-CN"/>
              </w:rPr>
            </w:pPr>
            <w:r w:rsidRPr="00B416C1">
              <w:rPr>
                <w:bCs/>
                <w:lang w:eastAsia="zh-CN"/>
              </w:rPr>
              <w:t>需与</w:t>
            </w:r>
            <w:r w:rsidRPr="00B416C1">
              <w:rPr>
                <w:rFonts w:hint="eastAsia"/>
                <w:bCs/>
                <w:lang w:eastAsia="zh-CN"/>
              </w:rPr>
              <w:t>I</w:t>
            </w:r>
            <w:r w:rsidRPr="00B416C1">
              <w:rPr>
                <w:bCs/>
                <w:lang w:eastAsia="zh-CN"/>
              </w:rPr>
              <w:t>MO</w:t>
            </w:r>
            <w:r w:rsidRPr="00B416C1">
              <w:rPr>
                <w:bCs/>
                <w:lang w:eastAsia="zh-CN"/>
              </w:rPr>
              <w:t>协商修订或删除该决议。</w:t>
            </w:r>
          </w:p>
        </w:tc>
        <w:tc>
          <w:tcPr>
            <w:tcW w:w="1710" w:type="dxa"/>
            <w:shd w:val="clear" w:color="auto" w:fill="auto"/>
            <w:vAlign w:val="center"/>
          </w:tcPr>
          <w:p w14:paraId="6BA5EA68" w14:textId="77777777" w:rsidR="00125FE3" w:rsidRPr="00994FF7" w:rsidRDefault="00125FE3" w:rsidP="00125FE3">
            <w:pPr>
              <w:pStyle w:val="Tabletext"/>
              <w:jc w:val="center"/>
              <w:rPr>
                <w:rFonts w:eastAsiaTheme="minorEastAsia"/>
                <w:lang w:val="en-US" w:eastAsia="ja-JP"/>
              </w:rPr>
            </w:pPr>
            <w:r w:rsidRPr="00994FF7">
              <w:rPr>
                <w:rFonts w:eastAsiaTheme="minorEastAsia"/>
                <w:lang w:val="en-US" w:eastAsia="ja-JP"/>
              </w:rPr>
              <w:t>MOD</w:t>
            </w:r>
          </w:p>
          <w:p w14:paraId="062256C3" w14:textId="571E7717" w:rsidR="00125FE3" w:rsidRPr="00B416C1" w:rsidRDefault="00125FE3" w:rsidP="00125FE3">
            <w:pPr>
              <w:pStyle w:val="Tabletext"/>
              <w:jc w:val="center"/>
              <w:rPr>
                <w:lang w:val="en-US"/>
              </w:rPr>
            </w:pPr>
            <w:r w:rsidRPr="00994FF7">
              <w:rPr>
                <w:rFonts w:eastAsiaTheme="minorEastAsia"/>
                <w:lang w:val="en-US" w:eastAsia="ja-JP"/>
              </w:rPr>
              <w:t>/SUP</w:t>
            </w:r>
          </w:p>
        </w:tc>
      </w:tr>
      <w:tr w:rsidR="00125FE3" w:rsidRPr="00B416C1" w14:paraId="124778FF" w14:textId="77777777" w:rsidTr="00DC6DFC">
        <w:trPr>
          <w:cantSplit/>
          <w:jc w:val="center"/>
        </w:trPr>
        <w:tc>
          <w:tcPr>
            <w:tcW w:w="704" w:type="dxa"/>
            <w:shd w:val="clear" w:color="auto" w:fill="auto"/>
          </w:tcPr>
          <w:p w14:paraId="050ECB47" w14:textId="77777777" w:rsidR="00125FE3" w:rsidRPr="00A52372" w:rsidRDefault="00125FE3" w:rsidP="00125FE3">
            <w:pPr>
              <w:pStyle w:val="Tabletext"/>
              <w:jc w:val="center"/>
              <w:rPr>
                <w:lang w:val="en-US"/>
              </w:rPr>
            </w:pPr>
            <w:r w:rsidRPr="00A52372">
              <w:rPr>
                <w:lang w:val="en-US"/>
              </w:rPr>
              <w:t>401</w:t>
            </w:r>
          </w:p>
        </w:tc>
        <w:tc>
          <w:tcPr>
            <w:tcW w:w="3066" w:type="dxa"/>
            <w:shd w:val="clear" w:color="auto" w:fill="auto"/>
          </w:tcPr>
          <w:p w14:paraId="23990CAE" w14:textId="77777777" w:rsidR="00125FE3" w:rsidRPr="00B416C1" w:rsidRDefault="00125FE3" w:rsidP="00125FE3">
            <w:pPr>
              <w:pStyle w:val="Tabletext"/>
              <w:rPr>
                <w:color w:val="000000"/>
                <w:lang w:eastAsia="zh-CN"/>
              </w:rPr>
            </w:pPr>
            <w:r w:rsidRPr="00B416C1">
              <w:rPr>
                <w:color w:val="000000"/>
                <w:lang w:eastAsia="zh-CN"/>
              </w:rPr>
              <w:t>附录</w:t>
            </w:r>
            <w:r w:rsidRPr="00DC6DFC">
              <w:rPr>
                <w:b/>
                <w:bCs/>
                <w:color w:val="000000"/>
                <w:lang w:eastAsia="zh-CN"/>
              </w:rPr>
              <w:t>27</w:t>
            </w:r>
            <w:r w:rsidRPr="00B416C1">
              <w:rPr>
                <w:rFonts w:hint="eastAsia"/>
                <w:color w:val="000000"/>
                <w:lang w:eastAsia="zh-CN"/>
              </w:rPr>
              <w:t>中世界性频率的使用</w:t>
            </w:r>
          </w:p>
        </w:tc>
        <w:tc>
          <w:tcPr>
            <w:tcW w:w="4230" w:type="dxa"/>
            <w:shd w:val="clear" w:color="auto" w:fill="auto"/>
          </w:tcPr>
          <w:p w14:paraId="4188374B" w14:textId="551254B1" w:rsidR="00125FE3" w:rsidRPr="00B416C1" w:rsidRDefault="00125FE3" w:rsidP="00125FE3">
            <w:pPr>
              <w:pStyle w:val="Tabletext"/>
            </w:pPr>
            <w:r w:rsidRPr="00B416C1">
              <w:rPr>
                <w:rFonts w:hint="eastAsia"/>
                <w:lang w:eastAsia="zh-CN"/>
              </w:rPr>
              <w:t>（</w:t>
            </w:r>
            <w:r w:rsidRPr="00B416C1">
              <w:rPr>
                <w:rFonts w:hint="eastAsia"/>
                <w:lang w:eastAsia="zh-CN"/>
              </w:rPr>
              <w:t>WARC-79</w:t>
            </w:r>
            <w:r w:rsidR="006C1E40">
              <w:rPr>
                <w:lang w:eastAsia="zh-CN"/>
              </w:rPr>
              <w:t>）</w:t>
            </w:r>
            <w:r w:rsidRPr="00B416C1">
              <w:rPr>
                <w:lang w:eastAsia="ja-JP"/>
              </w:rPr>
              <w:t>仍然相关。</w:t>
            </w:r>
          </w:p>
        </w:tc>
        <w:tc>
          <w:tcPr>
            <w:tcW w:w="1710" w:type="dxa"/>
            <w:shd w:val="clear" w:color="auto" w:fill="auto"/>
            <w:vAlign w:val="center"/>
          </w:tcPr>
          <w:p w14:paraId="21BE080C" w14:textId="095357BC" w:rsidR="00125FE3" w:rsidRPr="00B416C1" w:rsidRDefault="00125FE3" w:rsidP="00125FE3">
            <w:pPr>
              <w:pStyle w:val="Tabletext"/>
              <w:jc w:val="center"/>
              <w:rPr>
                <w:lang w:val="en-US"/>
              </w:rPr>
            </w:pPr>
            <w:r>
              <w:rPr>
                <w:rFonts w:eastAsiaTheme="minorEastAsia"/>
                <w:lang w:eastAsia="ja-JP"/>
              </w:rPr>
              <w:t>NOC</w:t>
            </w:r>
          </w:p>
        </w:tc>
      </w:tr>
      <w:tr w:rsidR="00125FE3" w:rsidRPr="00B416C1" w14:paraId="66A617B2" w14:textId="77777777" w:rsidTr="00DC6DFC">
        <w:trPr>
          <w:cantSplit/>
          <w:jc w:val="center"/>
        </w:trPr>
        <w:tc>
          <w:tcPr>
            <w:tcW w:w="704" w:type="dxa"/>
            <w:shd w:val="clear" w:color="auto" w:fill="auto"/>
          </w:tcPr>
          <w:p w14:paraId="5AF990CC" w14:textId="77777777" w:rsidR="00125FE3" w:rsidRPr="00A52372" w:rsidRDefault="00125FE3" w:rsidP="00125FE3">
            <w:pPr>
              <w:pStyle w:val="Tabletext"/>
              <w:jc w:val="center"/>
              <w:rPr>
                <w:lang w:val="en-US"/>
              </w:rPr>
            </w:pPr>
            <w:r w:rsidRPr="00A52372">
              <w:rPr>
                <w:lang w:val="en-US"/>
              </w:rPr>
              <w:t>503</w:t>
            </w:r>
          </w:p>
        </w:tc>
        <w:tc>
          <w:tcPr>
            <w:tcW w:w="3066" w:type="dxa"/>
            <w:shd w:val="clear" w:color="auto" w:fill="auto"/>
          </w:tcPr>
          <w:p w14:paraId="3334CADC" w14:textId="77777777" w:rsidR="00125FE3" w:rsidRPr="00B416C1" w:rsidRDefault="00125FE3" w:rsidP="00125FE3">
            <w:pPr>
              <w:pStyle w:val="Tabletext"/>
              <w:rPr>
                <w:lang w:val="en-US"/>
              </w:rPr>
            </w:pPr>
            <w:proofErr w:type="spellStart"/>
            <w:r w:rsidRPr="00B416C1">
              <w:rPr>
                <w:rFonts w:hint="eastAsia"/>
                <w:color w:val="000000"/>
              </w:rPr>
              <w:t>高频广播</w:t>
            </w:r>
            <w:proofErr w:type="spellEnd"/>
          </w:p>
        </w:tc>
        <w:tc>
          <w:tcPr>
            <w:tcW w:w="4230" w:type="dxa"/>
            <w:shd w:val="clear" w:color="auto" w:fill="auto"/>
          </w:tcPr>
          <w:p w14:paraId="0B573138" w14:textId="70C9C07A" w:rsidR="00125FE3" w:rsidRPr="00B416C1" w:rsidRDefault="00125FE3" w:rsidP="00125FE3">
            <w:pPr>
              <w:pStyle w:val="Tabletext"/>
              <w:rPr>
                <w:rStyle w:val="FootnoteReference"/>
                <w:lang w:val="en-US" w:eastAsia="ja-JP"/>
              </w:rPr>
            </w:pPr>
            <w:r w:rsidRPr="00B416C1">
              <w:rPr>
                <w:rFonts w:hint="eastAsia"/>
                <w:lang w:eastAsia="zh-CN"/>
              </w:rPr>
              <w:t>（</w:t>
            </w:r>
            <w:r w:rsidRPr="00B416C1">
              <w:rPr>
                <w:rFonts w:hint="eastAsia"/>
                <w:lang w:eastAsia="zh-CN"/>
              </w:rPr>
              <w:t>WRC-2000</w:t>
            </w:r>
            <w:r w:rsidRPr="00B416C1">
              <w:rPr>
                <w:lang w:eastAsia="zh-CN"/>
              </w:rPr>
              <w:t>，修订版</w:t>
            </w:r>
            <w:r w:rsidR="006C1E40">
              <w:rPr>
                <w:lang w:eastAsia="zh-CN"/>
              </w:rPr>
              <w:t>）</w:t>
            </w:r>
            <w:r w:rsidRPr="00B416C1">
              <w:rPr>
                <w:lang w:eastAsia="zh-CN"/>
              </w:rPr>
              <w:t>仍然相关</w:t>
            </w:r>
            <w:r w:rsidRPr="00B416C1">
              <w:rPr>
                <w:rFonts w:hint="eastAsia"/>
                <w:lang w:eastAsia="zh-CN"/>
              </w:rPr>
              <w:t>。应当更新</w:t>
            </w:r>
            <w:r w:rsidRPr="00B416C1">
              <w:rPr>
                <w:lang w:eastAsia="zh-CN"/>
              </w:rPr>
              <w:t>已</w:t>
            </w:r>
            <w:r w:rsidR="00E4074B">
              <w:rPr>
                <w:rFonts w:hint="eastAsia"/>
                <w:lang w:eastAsia="zh-CN"/>
              </w:rPr>
              <w:t>过时</w:t>
            </w:r>
            <w:r w:rsidRPr="00B416C1">
              <w:rPr>
                <w:lang w:eastAsia="zh-CN"/>
              </w:rPr>
              <w:t>的说明，以体现</w:t>
            </w:r>
            <w:r w:rsidRPr="00B416C1">
              <w:rPr>
                <w:rFonts w:hint="eastAsia"/>
                <w:lang w:eastAsia="zh-CN"/>
              </w:rPr>
              <w:t>WRC-03</w:t>
            </w:r>
            <w:r w:rsidRPr="00B416C1">
              <w:rPr>
                <w:rFonts w:hint="eastAsia"/>
                <w:lang w:eastAsia="zh-CN"/>
              </w:rPr>
              <w:t>引入</w:t>
            </w:r>
            <w:r w:rsidRPr="00B416C1">
              <w:rPr>
                <w:lang w:eastAsia="zh-CN"/>
              </w:rPr>
              <w:t>数字调制发射所取得的成果。部分内容需要更新，如</w:t>
            </w:r>
            <w:r w:rsidRPr="00B416C1">
              <w:rPr>
                <w:rFonts w:ascii="SimSun" w:hAnsi="SimSun"/>
                <w:lang w:eastAsia="zh-CN"/>
              </w:rPr>
              <w:t>“</w:t>
            </w:r>
            <w:r w:rsidRPr="003754E0">
              <w:rPr>
                <w:rFonts w:ascii="STKaiti" w:eastAsia="STKaiti" w:hAnsi="STKaiti"/>
                <w:lang w:eastAsia="zh-CN"/>
              </w:rPr>
              <w:t>考虑到</w:t>
            </w:r>
            <w:r w:rsidRPr="00B416C1">
              <w:rPr>
                <w:i/>
                <w:iCs/>
                <w:lang w:eastAsia="zh-CN"/>
              </w:rPr>
              <w:t>f</w:t>
            </w:r>
            <w:r w:rsidR="00DC6DFC" w:rsidRPr="00DC6DFC">
              <w:rPr>
                <w:i/>
                <w:iCs/>
                <w:lang w:eastAsia="zh-CN"/>
              </w:rPr>
              <w:t>)</w:t>
            </w:r>
            <w:r w:rsidRPr="00B416C1">
              <w:rPr>
                <w:rFonts w:ascii="SimSun" w:hAnsi="SimSun"/>
                <w:lang w:eastAsia="zh-CN"/>
              </w:rPr>
              <w:t>”</w:t>
            </w:r>
            <w:r w:rsidRPr="00B416C1">
              <w:rPr>
                <w:lang w:eastAsia="zh-CN"/>
              </w:rPr>
              <w:t>和</w:t>
            </w:r>
            <w:r w:rsidRPr="00B416C1">
              <w:rPr>
                <w:rFonts w:ascii="SimSun" w:hAnsi="SimSun"/>
                <w:lang w:eastAsia="zh-CN"/>
              </w:rPr>
              <w:t>“</w:t>
            </w:r>
            <w:r w:rsidRPr="003754E0">
              <w:rPr>
                <w:rFonts w:ascii="STKaiti" w:eastAsia="STKaiti" w:hAnsi="STKaiti"/>
                <w:lang w:eastAsia="zh-CN"/>
              </w:rPr>
              <w:t>考虑到</w:t>
            </w:r>
            <w:r w:rsidRPr="00B416C1">
              <w:rPr>
                <w:rFonts w:hint="eastAsia"/>
                <w:i/>
                <w:iCs/>
                <w:lang w:eastAsia="zh-CN"/>
              </w:rPr>
              <w:t>g</w:t>
            </w:r>
            <w:r w:rsidR="00DC6DFC" w:rsidRPr="00DC6DFC">
              <w:rPr>
                <w:i/>
                <w:iCs/>
                <w:lang w:eastAsia="zh-CN"/>
              </w:rPr>
              <w:t>)</w:t>
            </w:r>
            <w:r w:rsidRPr="00B416C1">
              <w:rPr>
                <w:rFonts w:ascii="SimSun" w:hAnsi="SimSun"/>
                <w:lang w:eastAsia="zh-CN"/>
              </w:rPr>
              <w:t>”</w:t>
            </w:r>
            <w:r w:rsidRPr="00B416C1">
              <w:rPr>
                <w:lang w:eastAsia="zh-CN"/>
              </w:rPr>
              <w:t>。</w:t>
            </w:r>
          </w:p>
        </w:tc>
        <w:tc>
          <w:tcPr>
            <w:tcW w:w="1710" w:type="dxa"/>
            <w:shd w:val="clear" w:color="auto" w:fill="auto"/>
            <w:vAlign w:val="center"/>
          </w:tcPr>
          <w:p w14:paraId="2B07D5E9" w14:textId="4F237471" w:rsidR="00125FE3" w:rsidRPr="00B416C1" w:rsidRDefault="00125FE3" w:rsidP="00125FE3">
            <w:pPr>
              <w:pStyle w:val="Tabletext"/>
              <w:jc w:val="center"/>
              <w:rPr>
                <w:lang w:val="en-US"/>
              </w:rPr>
            </w:pPr>
            <w:r>
              <w:rPr>
                <w:rFonts w:eastAsiaTheme="minorEastAsia"/>
                <w:lang w:eastAsia="ja-JP"/>
              </w:rPr>
              <w:t>MOD</w:t>
            </w:r>
          </w:p>
        </w:tc>
      </w:tr>
      <w:tr w:rsidR="00125FE3" w:rsidRPr="00B416C1" w14:paraId="557BA217" w14:textId="77777777" w:rsidTr="00DC6DFC">
        <w:trPr>
          <w:cantSplit/>
          <w:jc w:val="center"/>
        </w:trPr>
        <w:tc>
          <w:tcPr>
            <w:tcW w:w="704" w:type="dxa"/>
            <w:shd w:val="clear" w:color="auto" w:fill="auto"/>
          </w:tcPr>
          <w:p w14:paraId="0CE7EF85" w14:textId="77777777" w:rsidR="00125FE3" w:rsidRPr="00A52372" w:rsidRDefault="00125FE3" w:rsidP="00125FE3">
            <w:pPr>
              <w:pStyle w:val="Tabletext"/>
              <w:jc w:val="center"/>
              <w:rPr>
                <w:lang w:val="en-US"/>
              </w:rPr>
            </w:pPr>
            <w:r w:rsidRPr="00A52372">
              <w:rPr>
                <w:lang w:val="en-US"/>
              </w:rPr>
              <w:t>506</w:t>
            </w:r>
          </w:p>
        </w:tc>
        <w:tc>
          <w:tcPr>
            <w:tcW w:w="3066" w:type="dxa"/>
            <w:shd w:val="clear" w:color="auto" w:fill="auto"/>
          </w:tcPr>
          <w:p w14:paraId="38DC6B5A" w14:textId="77777777" w:rsidR="00125FE3" w:rsidRPr="00B416C1" w:rsidRDefault="00125FE3" w:rsidP="00125FE3">
            <w:pPr>
              <w:pStyle w:val="Tabletext"/>
              <w:rPr>
                <w:color w:val="000000"/>
                <w:lang w:eastAsia="zh-CN"/>
              </w:rPr>
            </w:pPr>
            <w:r w:rsidRPr="00B416C1">
              <w:rPr>
                <w:rFonts w:hint="eastAsia"/>
                <w:noProof/>
                <w:color w:val="000000"/>
                <w:lang w:eastAsia="zh-CN"/>
              </w:rPr>
              <w:t>关于卫星广播业务的基频谐波</w:t>
            </w:r>
          </w:p>
        </w:tc>
        <w:tc>
          <w:tcPr>
            <w:tcW w:w="4230" w:type="dxa"/>
            <w:shd w:val="clear" w:color="auto" w:fill="auto"/>
          </w:tcPr>
          <w:p w14:paraId="7B0F31B6" w14:textId="67A36AC5" w:rsidR="00125FE3" w:rsidRPr="00B416C1" w:rsidRDefault="00125FE3" w:rsidP="00125FE3">
            <w:pPr>
              <w:pStyle w:val="Tabletext"/>
            </w:pPr>
            <w:r w:rsidRPr="00B416C1">
              <w:rPr>
                <w:rFonts w:hint="eastAsia"/>
                <w:lang w:eastAsia="zh-CN"/>
              </w:rPr>
              <w:t>（</w:t>
            </w:r>
            <w:r w:rsidRPr="00B416C1">
              <w:rPr>
                <w:rFonts w:hint="eastAsia"/>
                <w:lang w:eastAsia="zh-CN"/>
              </w:rPr>
              <w:t>WARC-79</w:t>
            </w:r>
            <w:r w:rsidR="006C1E40">
              <w:rPr>
                <w:lang w:eastAsia="zh-CN"/>
              </w:rPr>
              <w:t>）</w:t>
            </w:r>
            <w:proofErr w:type="spellStart"/>
            <w:r w:rsidRPr="00B416C1">
              <w:t>仍然相关</w:t>
            </w:r>
            <w:proofErr w:type="spellEnd"/>
            <w:r w:rsidRPr="00B416C1">
              <w:t>。</w:t>
            </w:r>
          </w:p>
        </w:tc>
        <w:tc>
          <w:tcPr>
            <w:tcW w:w="1710" w:type="dxa"/>
            <w:shd w:val="clear" w:color="auto" w:fill="auto"/>
            <w:vAlign w:val="center"/>
          </w:tcPr>
          <w:p w14:paraId="10F3010A" w14:textId="3EA31C0C"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30EE20C5" w14:textId="77777777" w:rsidTr="00DC6DFC">
        <w:trPr>
          <w:cantSplit/>
          <w:jc w:val="center"/>
        </w:trPr>
        <w:tc>
          <w:tcPr>
            <w:tcW w:w="704" w:type="dxa"/>
            <w:shd w:val="clear" w:color="auto" w:fill="auto"/>
          </w:tcPr>
          <w:p w14:paraId="030634CF" w14:textId="77777777" w:rsidR="00125FE3" w:rsidRPr="00A52372" w:rsidRDefault="00125FE3" w:rsidP="00125FE3">
            <w:pPr>
              <w:pStyle w:val="Tabletext"/>
              <w:jc w:val="center"/>
              <w:rPr>
                <w:lang w:val="en-US"/>
              </w:rPr>
            </w:pPr>
            <w:r w:rsidRPr="00A52372">
              <w:rPr>
                <w:lang w:val="en-US"/>
              </w:rPr>
              <w:lastRenderedPageBreak/>
              <w:t>520</w:t>
            </w:r>
          </w:p>
        </w:tc>
        <w:tc>
          <w:tcPr>
            <w:tcW w:w="3066" w:type="dxa"/>
            <w:shd w:val="clear" w:color="auto" w:fill="auto"/>
          </w:tcPr>
          <w:p w14:paraId="2024A49F" w14:textId="77777777" w:rsidR="00125FE3" w:rsidRPr="00B416C1" w:rsidRDefault="00125FE3" w:rsidP="00125FE3">
            <w:pPr>
              <w:pStyle w:val="Tabletext"/>
              <w:rPr>
                <w:color w:val="000000"/>
                <w:lang w:eastAsia="zh-CN"/>
              </w:rPr>
            </w:pPr>
            <w:r w:rsidRPr="00B416C1">
              <w:rPr>
                <w:rFonts w:hint="eastAsia"/>
                <w:color w:val="000000"/>
                <w:lang w:eastAsia="zh-CN"/>
              </w:rPr>
              <w:t>消除带外</w:t>
            </w:r>
            <w:r w:rsidRPr="00B416C1">
              <w:rPr>
                <w:color w:val="000000"/>
                <w:lang w:eastAsia="zh-CN"/>
              </w:rPr>
              <w:t>HFBC</w:t>
            </w:r>
            <w:r w:rsidRPr="00B416C1">
              <w:rPr>
                <w:rFonts w:hint="eastAsia"/>
                <w:color w:val="000000"/>
                <w:lang w:eastAsia="zh-CN"/>
              </w:rPr>
              <w:t>的辐射</w:t>
            </w:r>
          </w:p>
        </w:tc>
        <w:tc>
          <w:tcPr>
            <w:tcW w:w="4230" w:type="dxa"/>
            <w:shd w:val="clear" w:color="auto" w:fill="auto"/>
          </w:tcPr>
          <w:p w14:paraId="1C4A7802" w14:textId="77777777" w:rsidR="00125FE3" w:rsidRDefault="00125FE3" w:rsidP="00125FE3">
            <w:pPr>
              <w:pStyle w:val="Tabletext"/>
              <w:rPr>
                <w:lang w:eastAsia="zh-CN"/>
              </w:rPr>
            </w:pPr>
            <w:r w:rsidRPr="00B416C1">
              <w:rPr>
                <w:rFonts w:hint="eastAsia"/>
                <w:lang w:eastAsia="zh-CN"/>
              </w:rPr>
              <w:t>（</w:t>
            </w:r>
            <w:r w:rsidRPr="00B416C1">
              <w:rPr>
                <w:rFonts w:hint="eastAsia"/>
                <w:lang w:eastAsia="zh-CN"/>
              </w:rPr>
              <w:t>WARC-92</w:t>
            </w:r>
            <w:r w:rsidR="006C1E40">
              <w:rPr>
                <w:lang w:eastAsia="zh-CN"/>
              </w:rPr>
              <w:t>）</w:t>
            </w:r>
            <w:r w:rsidRPr="00B416C1">
              <w:rPr>
                <w:lang w:eastAsia="zh-CN"/>
              </w:rPr>
              <w:t>仍然相关。</w:t>
            </w:r>
          </w:p>
          <w:p w14:paraId="38CC1CD0" w14:textId="1EFEE526" w:rsidR="007832DC" w:rsidRPr="00B416C1" w:rsidRDefault="007832DC" w:rsidP="00125FE3">
            <w:pPr>
              <w:pStyle w:val="Tabletext"/>
              <w:rPr>
                <w:rStyle w:val="FootnoteReference"/>
                <w:color w:val="000000"/>
                <w:lang w:eastAsia="zh-CN"/>
              </w:rPr>
            </w:pPr>
            <w:r>
              <w:rPr>
                <w:rFonts w:hint="eastAsia"/>
                <w:lang w:eastAsia="zh-CN"/>
              </w:rPr>
              <w:t>该</w:t>
            </w:r>
            <w:r w:rsidR="00E4074B">
              <w:rPr>
                <w:rFonts w:hint="eastAsia"/>
                <w:lang w:eastAsia="zh-CN"/>
              </w:rPr>
              <w:t>建议</w:t>
            </w:r>
            <w:r w:rsidRPr="00FB55BC">
              <w:rPr>
                <w:rFonts w:hint="eastAsia"/>
                <w:lang w:eastAsia="ja-JP"/>
              </w:rPr>
              <w:t>已</w:t>
            </w:r>
            <w:r>
              <w:rPr>
                <w:rFonts w:hint="eastAsia"/>
                <w:lang w:eastAsia="zh-CN"/>
              </w:rPr>
              <w:t>实现了</w:t>
            </w:r>
            <w:r w:rsidRPr="00FB55BC">
              <w:rPr>
                <w:rFonts w:hint="eastAsia"/>
                <w:lang w:eastAsia="ja-JP"/>
              </w:rPr>
              <w:t>其目的</w:t>
            </w:r>
            <w:r>
              <w:rPr>
                <w:rFonts w:hint="eastAsia"/>
                <w:lang w:eastAsia="zh-CN"/>
              </w:rPr>
              <w:t>。</w:t>
            </w:r>
          </w:p>
        </w:tc>
        <w:tc>
          <w:tcPr>
            <w:tcW w:w="1710" w:type="dxa"/>
            <w:shd w:val="clear" w:color="auto" w:fill="auto"/>
            <w:vAlign w:val="center"/>
          </w:tcPr>
          <w:p w14:paraId="1BD2E8AA" w14:textId="77777777" w:rsidR="00125FE3" w:rsidRPr="00994FF7" w:rsidRDefault="00125FE3" w:rsidP="00125FE3">
            <w:pPr>
              <w:jc w:val="center"/>
              <w:rPr>
                <w:sz w:val="20"/>
                <w:lang w:eastAsia="ja-JP"/>
              </w:rPr>
            </w:pPr>
            <w:r w:rsidRPr="00994FF7">
              <w:rPr>
                <w:rFonts w:hint="eastAsia"/>
                <w:sz w:val="20"/>
                <w:lang w:eastAsia="ja-JP"/>
              </w:rPr>
              <w:t>SUP/</w:t>
            </w:r>
          </w:p>
          <w:p w14:paraId="097A391F" w14:textId="05348605" w:rsidR="00125FE3" w:rsidRPr="00B416C1" w:rsidRDefault="00125FE3" w:rsidP="00125FE3">
            <w:pPr>
              <w:pStyle w:val="Tabletext"/>
              <w:jc w:val="center"/>
              <w:rPr>
                <w:lang w:val="en-US"/>
              </w:rPr>
            </w:pPr>
            <w:r w:rsidRPr="00994FF7">
              <w:rPr>
                <w:rFonts w:hint="eastAsia"/>
                <w:lang w:eastAsia="ja-JP"/>
              </w:rPr>
              <w:t>NOC</w:t>
            </w:r>
          </w:p>
        </w:tc>
      </w:tr>
      <w:tr w:rsidR="00125FE3" w:rsidRPr="00B416C1" w14:paraId="24C1DB37" w14:textId="77777777" w:rsidTr="00DC6DFC">
        <w:trPr>
          <w:cantSplit/>
          <w:jc w:val="center"/>
        </w:trPr>
        <w:tc>
          <w:tcPr>
            <w:tcW w:w="704" w:type="dxa"/>
            <w:shd w:val="clear" w:color="auto" w:fill="auto"/>
          </w:tcPr>
          <w:p w14:paraId="3A6BFC7C" w14:textId="77777777" w:rsidR="00125FE3" w:rsidRPr="00A52372" w:rsidRDefault="00125FE3" w:rsidP="00125FE3">
            <w:pPr>
              <w:pStyle w:val="Tabletext"/>
              <w:jc w:val="center"/>
              <w:rPr>
                <w:lang w:val="en-US"/>
              </w:rPr>
            </w:pPr>
            <w:r w:rsidRPr="00A52372">
              <w:rPr>
                <w:lang w:val="en-US"/>
              </w:rPr>
              <w:t>522</w:t>
            </w:r>
          </w:p>
        </w:tc>
        <w:tc>
          <w:tcPr>
            <w:tcW w:w="3066" w:type="dxa"/>
            <w:shd w:val="clear" w:color="auto" w:fill="auto"/>
          </w:tcPr>
          <w:p w14:paraId="5BC1EF7F" w14:textId="77777777" w:rsidR="00125FE3" w:rsidRPr="00B416C1" w:rsidRDefault="00125FE3" w:rsidP="00125FE3">
            <w:pPr>
              <w:pStyle w:val="Tabletext"/>
              <w:rPr>
                <w:color w:val="000000"/>
                <w:lang w:eastAsia="zh-CN"/>
              </w:rPr>
            </w:pPr>
            <w:r w:rsidRPr="00B416C1">
              <w:rPr>
                <w:color w:val="000000"/>
                <w:lang w:eastAsia="zh-CN"/>
              </w:rPr>
              <w:t>HF</w:t>
            </w:r>
            <w:r w:rsidRPr="00B416C1">
              <w:rPr>
                <w:rFonts w:hint="eastAsia"/>
                <w:color w:val="000000"/>
                <w:lang w:eastAsia="zh-CN"/>
              </w:rPr>
              <w:t>广播时间计划的协调</w:t>
            </w:r>
          </w:p>
        </w:tc>
        <w:tc>
          <w:tcPr>
            <w:tcW w:w="4230" w:type="dxa"/>
            <w:shd w:val="clear" w:color="auto" w:fill="auto"/>
          </w:tcPr>
          <w:p w14:paraId="3A0DBBCB" w14:textId="66797E80" w:rsidR="00125FE3" w:rsidRPr="00B416C1" w:rsidRDefault="00125FE3" w:rsidP="00125FE3">
            <w:pPr>
              <w:pStyle w:val="Tabletext"/>
              <w:rPr>
                <w:rStyle w:val="FootnoteReference"/>
                <w:color w:val="000000"/>
                <w:lang w:eastAsia="zh-CN"/>
              </w:rPr>
            </w:pPr>
            <w:r w:rsidRPr="00B416C1">
              <w:rPr>
                <w:rFonts w:hint="eastAsia"/>
                <w:lang w:eastAsia="zh-CN"/>
              </w:rPr>
              <w:t>（</w:t>
            </w:r>
            <w:r w:rsidRPr="00B416C1">
              <w:rPr>
                <w:rFonts w:hint="eastAsia"/>
                <w:lang w:eastAsia="zh-CN"/>
              </w:rPr>
              <w:t>WRC-97</w:t>
            </w:r>
            <w:r w:rsidR="006C1E40">
              <w:rPr>
                <w:lang w:eastAsia="zh-CN"/>
              </w:rPr>
              <w:t>）</w:t>
            </w:r>
            <w:r w:rsidRPr="00B416C1">
              <w:rPr>
                <w:lang w:eastAsia="zh-CN"/>
              </w:rPr>
              <w:t>仍然相关。</w:t>
            </w:r>
          </w:p>
        </w:tc>
        <w:tc>
          <w:tcPr>
            <w:tcW w:w="1710" w:type="dxa"/>
            <w:shd w:val="clear" w:color="auto" w:fill="auto"/>
            <w:vAlign w:val="center"/>
          </w:tcPr>
          <w:p w14:paraId="3BEA40B9" w14:textId="47F28C7E" w:rsidR="00125FE3" w:rsidRPr="00B416C1" w:rsidRDefault="00125FE3" w:rsidP="00125FE3">
            <w:pPr>
              <w:pStyle w:val="Tabletext"/>
              <w:jc w:val="center"/>
              <w:rPr>
                <w:lang w:val="en-US"/>
              </w:rPr>
            </w:pPr>
            <w:r>
              <w:rPr>
                <w:rFonts w:eastAsiaTheme="minorEastAsia"/>
                <w:lang w:val="en-US" w:eastAsia="ja-JP"/>
              </w:rPr>
              <w:t>NOC</w:t>
            </w:r>
          </w:p>
        </w:tc>
      </w:tr>
      <w:tr w:rsidR="00125FE3" w:rsidRPr="00B416C1" w14:paraId="0D7E83CA" w14:textId="77777777" w:rsidTr="00DC6DFC">
        <w:trPr>
          <w:cantSplit/>
          <w:trHeight w:val="965"/>
          <w:jc w:val="center"/>
        </w:trPr>
        <w:tc>
          <w:tcPr>
            <w:tcW w:w="704" w:type="dxa"/>
            <w:shd w:val="clear" w:color="auto" w:fill="auto"/>
          </w:tcPr>
          <w:p w14:paraId="3C0396EF" w14:textId="77777777" w:rsidR="00125FE3" w:rsidRPr="00A52372" w:rsidRDefault="00125FE3" w:rsidP="00125FE3">
            <w:pPr>
              <w:pStyle w:val="Tabletext"/>
              <w:jc w:val="center"/>
              <w:rPr>
                <w:lang w:val="en-US"/>
              </w:rPr>
            </w:pPr>
            <w:r w:rsidRPr="00A52372">
              <w:rPr>
                <w:lang w:val="en-US"/>
              </w:rPr>
              <w:t>608</w:t>
            </w:r>
          </w:p>
        </w:tc>
        <w:tc>
          <w:tcPr>
            <w:tcW w:w="3066" w:type="dxa"/>
            <w:shd w:val="clear" w:color="auto" w:fill="auto"/>
          </w:tcPr>
          <w:p w14:paraId="70C23360" w14:textId="77777777" w:rsidR="00125FE3" w:rsidRPr="00B416C1" w:rsidRDefault="00125FE3" w:rsidP="00125FE3">
            <w:pPr>
              <w:pStyle w:val="Tabletext"/>
              <w:rPr>
                <w:color w:val="000000"/>
                <w:lang w:eastAsia="zh-CN"/>
              </w:rPr>
            </w:pPr>
            <w:r w:rsidRPr="00B416C1">
              <w:rPr>
                <w:rFonts w:hint="eastAsia"/>
                <w:color w:val="000000"/>
                <w:lang w:eastAsia="zh-CN"/>
              </w:rPr>
              <w:t>根据第</w:t>
            </w:r>
            <w:r w:rsidRPr="0010699B">
              <w:rPr>
                <w:b/>
                <w:bCs/>
                <w:color w:val="000000"/>
                <w:lang w:eastAsia="zh-CN"/>
              </w:rPr>
              <w:t>609</w:t>
            </w:r>
            <w:r w:rsidRPr="00B416C1">
              <w:rPr>
                <w:rFonts w:hint="eastAsia"/>
                <w:color w:val="000000"/>
                <w:lang w:eastAsia="zh-CN"/>
              </w:rPr>
              <w:t>号决议设立的磋商会议的指导方针</w:t>
            </w:r>
          </w:p>
        </w:tc>
        <w:tc>
          <w:tcPr>
            <w:tcW w:w="4230" w:type="dxa"/>
            <w:shd w:val="clear" w:color="auto" w:fill="auto"/>
          </w:tcPr>
          <w:p w14:paraId="6539E0EF" w14:textId="4982ADF1" w:rsidR="00125FE3" w:rsidRPr="00B416C1" w:rsidRDefault="00125FE3" w:rsidP="00125FE3">
            <w:pPr>
              <w:pStyle w:val="Tabletext"/>
              <w:rPr>
                <w:lang w:eastAsia="zh-CN"/>
              </w:rPr>
            </w:pPr>
            <w:r w:rsidRPr="00365884">
              <w:rPr>
                <w:lang w:eastAsia="zh-CN"/>
              </w:rPr>
              <w:t>（</w:t>
            </w:r>
            <w:r w:rsidRPr="00365884">
              <w:rPr>
                <w:lang w:eastAsia="zh-CN"/>
              </w:rPr>
              <w:t>WRC-07</w:t>
            </w:r>
            <w:r w:rsidRPr="00365884">
              <w:rPr>
                <w:rFonts w:hint="eastAsia"/>
                <w:lang w:eastAsia="zh-CN"/>
              </w:rPr>
              <w:t>，</w:t>
            </w:r>
            <w:r w:rsidRPr="00365884">
              <w:rPr>
                <w:lang w:eastAsia="zh-CN"/>
              </w:rPr>
              <w:t>修订版</w:t>
            </w:r>
            <w:r w:rsidR="006C1E40" w:rsidRPr="00365884">
              <w:rPr>
                <w:lang w:eastAsia="zh-CN"/>
              </w:rPr>
              <w:t>）</w:t>
            </w:r>
            <w:r w:rsidRPr="00B416C1">
              <w:rPr>
                <w:lang w:eastAsia="zh-CN"/>
              </w:rPr>
              <w:t>仍然相关</w:t>
            </w:r>
            <w:r w:rsidR="0010699B">
              <w:rPr>
                <w:rFonts w:hint="eastAsia"/>
                <w:lang w:eastAsia="zh-CN"/>
              </w:rPr>
              <w:t>。</w:t>
            </w:r>
            <w:r w:rsidR="0010699B" w:rsidRPr="00B416C1">
              <w:rPr>
                <w:rFonts w:asciiTheme="minorEastAsia" w:eastAsiaTheme="minorEastAsia" w:hAnsiTheme="minorEastAsia" w:hint="eastAsia"/>
                <w:lang w:eastAsia="zh-CN"/>
              </w:rPr>
              <w:t>第</w:t>
            </w:r>
            <w:r w:rsidR="0010699B">
              <w:rPr>
                <w:rFonts w:hint="eastAsia"/>
                <w:b/>
                <w:webHidden/>
                <w:spacing w:val="6"/>
                <w:lang w:eastAsia="zh-CN"/>
              </w:rPr>
              <w:t>609</w:t>
            </w:r>
            <w:r w:rsidR="0010699B" w:rsidRPr="00B416C1">
              <w:rPr>
                <w:rFonts w:asciiTheme="minorEastAsia" w:eastAsiaTheme="minorEastAsia" w:hAnsiTheme="minorEastAsia" w:hint="eastAsia"/>
                <w:lang w:eastAsia="zh-CN"/>
              </w:rPr>
              <w:t>号决议（</w:t>
            </w:r>
            <w:r w:rsidR="0010699B" w:rsidRPr="00BE6B7E">
              <w:rPr>
                <w:b/>
                <w:bCs/>
                <w:lang w:eastAsia="zh-CN"/>
              </w:rPr>
              <w:t>WRC-07</w:t>
            </w:r>
            <w:r w:rsidR="0010699B" w:rsidRPr="00BE6B7E">
              <w:rPr>
                <w:rFonts w:hint="eastAsia"/>
                <w:b/>
                <w:bCs/>
                <w:lang w:eastAsia="zh-CN"/>
              </w:rPr>
              <w:t>，</w:t>
            </w:r>
            <w:r w:rsidR="0010699B" w:rsidRPr="00BE6B7E">
              <w:rPr>
                <w:b/>
                <w:bCs/>
                <w:lang w:eastAsia="zh-CN"/>
              </w:rPr>
              <w:t>修订版</w:t>
            </w:r>
            <w:r w:rsidR="0010699B">
              <w:rPr>
                <w:rFonts w:asciiTheme="minorEastAsia" w:eastAsiaTheme="minorEastAsia" w:hAnsiTheme="minorEastAsia" w:hint="eastAsia"/>
                <w:lang w:eastAsia="zh-CN"/>
              </w:rPr>
              <w:t>）</w:t>
            </w:r>
            <w:r w:rsidR="0010699B" w:rsidRPr="00B416C1">
              <w:rPr>
                <w:rFonts w:asciiTheme="minorEastAsia" w:eastAsiaTheme="minorEastAsia" w:hAnsiTheme="minorEastAsia" w:hint="eastAsia"/>
                <w:lang w:eastAsia="zh-CN"/>
              </w:rPr>
              <w:t>引证了该建议。</w:t>
            </w:r>
            <w:r w:rsidR="00B9783F">
              <w:rPr>
                <w:rFonts w:asciiTheme="minorEastAsia" w:eastAsiaTheme="minorEastAsia" w:hAnsiTheme="minorEastAsia"/>
                <w:lang w:eastAsia="zh-CN"/>
              </w:rPr>
              <w:br/>
            </w:r>
            <w:r w:rsidRPr="00B416C1">
              <w:rPr>
                <w:lang w:eastAsia="ja-JP"/>
              </w:rPr>
              <w:t>ITU-R</w:t>
            </w:r>
            <w:r w:rsidR="00B9783F">
              <w:rPr>
                <w:lang w:eastAsia="ja-JP"/>
              </w:rPr>
              <w:t> </w:t>
            </w:r>
            <w:r w:rsidRPr="00B416C1">
              <w:rPr>
                <w:lang w:eastAsia="ja-JP"/>
              </w:rPr>
              <w:t>M.1642-2</w:t>
            </w:r>
            <w:r w:rsidRPr="00B416C1">
              <w:rPr>
                <w:rFonts w:hint="eastAsia"/>
                <w:lang w:eastAsia="zh-CN"/>
              </w:rPr>
              <w:t>（</w:t>
            </w:r>
            <w:r w:rsidRPr="00B416C1">
              <w:rPr>
                <w:lang w:eastAsia="ja-JP"/>
              </w:rPr>
              <w:t>2007</w:t>
            </w:r>
            <w:r w:rsidRPr="00B416C1">
              <w:rPr>
                <w:rFonts w:hint="eastAsia"/>
                <w:lang w:eastAsia="zh-CN"/>
              </w:rPr>
              <w:t>年</w:t>
            </w:r>
            <w:r w:rsidRPr="00B416C1">
              <w:rPr>
                <w:rFonts w:hint="eastAsia"/>
                <w:lang w:eastAsia="zh-CN"/>
              </w:rPr>
              <w:t>10</w:t>
            </w:r>
            <w:r w:rsidRPr="00B416C1">
              <w:rPr>
                <w:rFonts w:hint="eastAsia"/>
                <w:lang w:eastAsia="zh-CN"/>
              </w:rPr>
              <w:t>月更新</w:t>
            </w:r>
            <w:r w:rsidR="006C1E40">
              <w:rPr>
                <w:rFonts w:hint="eastAsia"/>
                <w:lang w:eastAsia="zh-CN"/>
              </w:rPr>
              <w:t>）</w:t>
            </w:r>
            <w:r w:rsidRPr="00B416C1">
              <w:rPr>
                <w:rFonts w:hint="eastAsia"/>
                <w:lang w:eastAsia="zh-CN"/>
              </w:rPr>
              <w:t>和</w:t>
            </w:r>
            <w:r w:rsidR="00B9783F">
              <w:rPr>
                <w:lang w:eastAsia="zh-CN"/>
              </w:rPr>
              <w:br/>
            </w:r>
            <w:r w:rsidRPr="00B416C1">
              <w:rPr>
                <w:lang w:eastAsia="zh-CN"/>
              </w:rPr>
              <w:t>ITU-R</w:t>
            </w:r>
            <w:r w:rsidR="00B9783F">
              <w:rPr>
                <w:lang w:eastAsia="zh-CN"/>
              </w:rPr>
              <w:t> </w:t>
            </w:r>
            <w:r w:rsidRPr="00B416C1">
              <w:rPr>
                <w:lang w:eastAsia="zh-CN"/>
              </w:rPr>
              <w:t>M.1787-2</w:t>
            </w:r>
            <w:r w:rsidRPr="00B416C1">
              <w:rPr>
                <w:rFonts w:hint="eastAsia"/>
                <w:lang w:eastAsia="zh-CN"/>
              </w:rPr>
              <w:t>（</w:t>
            </w:r>
            <w:r w:rsidRPr="00B416C1">
              <w:rPr>
                <w:lang w:eastAsia="ja-JP"/>
              </w:rPr>
              <w:t>201</w:t>
            </w:r>
            <w:r w:rsidR="007832DC">
              <w:rPr>
                <w:rFonts w:hint="eastAsia"/>
                <w:lang w:eastAsia="zh-CN"/>
              </w:rPr>
              <w:t>4</w:t>
            </w:r>
            <w:r w:rsidRPr="00B416C1">
              <w:rPr>
                <w:rFonts w:hint="eastAsia"/>
                <w:lang w:eastAsia="zh-CN"/>
              </w:rPr>
              <w:t>年</w:t>
            </w:r>
            <w:r w:rsidR="007832DC">
              <w:rPr>
                <w:rFonts w:hint="eastAsia"/>
                <w:lang w:eastAsia="zh-CN"/>
              </w:rPr>
              <w:t>9</w:t>
            </w:r>
            <w:r w:rsidRPr="00B416C1">
              <w:rPr>
                <w:rFonts w:hint="eastAsia"/>
                <w:lang w:eastAsia="zh-CN"/>
              </w:rPr>
              <w:t>月更新</w:t>
            </w:r>
            <w:r w:rsidR="006C1E40">
              <w:rPr>
                <w:rFonts w:hint="eastAsia"/>
                <w:lang w:eastAsia="zh-CN"/>
              </w:rPr>
              <w:t>）</w:t>
            </w:r>
            <w:r w:rsidRPr="00B416C1">
              <w:rPr>
                <w:rFonts w:hint="eastAsia"/>
                <w:lang w:eastAsia="zh-CN"/>
              </w:rPr>
              <w:t>建议书目前有效。</w:t>
            </w:r>
          </w:p>
        </w:tc>
        <w:tc>
          <w:tcPr>
            <w:tcW w:w="1710" w:type="dxa"/>
            <w:shd w:val="clear" w:color="auto" w:fill="auto"/>
            <w:vAlign w:val="center"/>
          </w:tcPr>
          <w:p w14:paraId="787722C9" w14:textId="2D8F9B57" w:rsidR="00125FE3" w:rsidRPr="00B416C1" w:rsidRDefault="00125FE3" w:rsidP="00125FE3">
            <w:pPr>
              <w:pStyle w:val="Tabletext"/>
              <w:jc w:val="center"/>
              <w:rPr>
                <w:lang w:val="en-US"/>
              </w:rPr>
            </w:pPr>
            <w:r>
              <w:rPr>
                <w:rFonts w:eastAsiaTheme="minorEastAsia"/>
                <w:lang w:eastAsia="ja-JP"/>
              </w:rPr>
              <w:t>NOC</w:t>
            </w:r>
          </w:p>
        </w:tc>
      </w:tr>
      <w:tr w:rsidR="00125FE3" w:rsidRPr="00B416C1" w14:paraId="7A88E494" w14:textId="77777777" w:rsidTr="00DC6DFC">
        <w:trPr>
          <w:cantSplit/>
          <w:jc w:val="center"/>
        </w:trPr>
        <w:tc>
          <w:tcPr>
            <w:tcW w:w="704" w:type="dxa"/>
            <w:shd w:val="clear" w:color="auto" w:fill="auto"/>
          </w:tcPr>
          <w:p w14:paraId="49929F25" w14:textId="77777777" w:rsidR="00125FE3" w:rsidRPr="00A52372" w:rsidRDefault="00125FE3" w:rsidP="00125FE3">
            <w:pPr>
              <w:pStyle w:val="Tabletext"/>
              <w:jc w:val="center"/>
              <w:rPr>
                <w:lang w:val="en-US"/>
              </w:rPr>
            </w:pPr>
            <w:r w:rsidRPr="00A52372">
              <w:rPr>
                <w:lang w:val="en-US"/>
              </w:rPr>
              <w:t>622</w:t>
            </w:r>
          </w:p>
        </w:tc>
        <w:tc>
          <w:tcPr>
            <w:tcW w:w="3066" w:type="dxa"/>
            <w:shd w:val="clear" w:color="auto" w:fill="auto"/>
          </w:tcPr>
          <w:p w14:paraId="18F02237" w14:textId="0BEA570C" w:rsidR="00125FE3" w:rsidRPr="00B416C1" w:rsidRDefault="00125FE3" w:rsidP="00125FE3">
            <w:pPr>
              <w:pStyle w:val="Tabletext"/>
              <w:rPr>
                <w:color w:val="000000"/>
                <w:lang w:eastAsia="zh-CN"/>
              </w:rPr>
            </w:pPr>
            <w:r w:rsidRPr="00B416C1">
              <w:rPr>
                <w:color w:val="000000"/>
                <w:spacing w:val="2"/>
                <w:lang w:eastAsia="zh-CN"/>
              </w:rPr>
              <w:t>2 025</w:t>
            </w:r>
            <w:r w:rsidRPr="00B416C1">
              <w:rPr>
                <w:rFonts w:hint="eastAsia"/>
                <w:color w:val="000000"/>
                <w:spacing w:val="2"/>
                <w:lang w:eastAsia="zh-CN"/>
              </w:rPr>
              <w:t>-</w:t>
            </w:r>
            <w:r w:rsidRPr="00B416C1">
              <w:rPr>
                <w:color w:val="000000"/>
                <w:lang w:eastAsia="zh-CN"/>
              </w:rPr>
              <w:t>2 110 MHz</w:t>
            </w:r>
            <w:r w:rsidRPr="00B416C1">
              <w:rPr>
                <w:rFonts w:hint="eastAsia"/>
                <w:color w:val="000000"/>
                <w:lang w:eastAsia="zh-CN"/>
              </w:rPr>
              <w:t>和</w:t>
            </w:r>
            <w:r w:rsidR="00B9783F">
              <w:rPr>
                <w:color w:val="000000"/>
                <w:lang w:eastAsia="zh-CN"/>
              </w:rPr>
              <w:br/>
            </w:r>
            <w:r w:rsidRPr="00B416C1">
              <w:rPr>
                <w:color w:val="000000"/>
                <w:lang w:eastAsia="zh-CN"/>
              </w:rPr>
              <w:t>2</w:t>
            </w:r>
            <w:r w:rsidR="00B9783F">
              <w:rPr>
                <w:color w:val="000000"/>
                <w:lang w:eastAsia="zh-CN"/>
              </w:rPr>
              <w:t> </w:t>
            </w:r>
            <w:r w:rsidRPr="00B416C1">
              <w:rPr>
                <w:color w:val="000000"/>
                <w:lang w:eastAsia="zh-CN"/>
              </w:rPr>
              <w:t>200</w:t>
            </w:r>
            <w:r w:rsidRPr="00B416C1">
              <w:rPr>
                <w:rFonts w:hint="eastAsia"/>
                <w:color w:val="000000"/>
                <w:lang w:eastAsia="zh-CN"/>
              </w:rPr>
              <w:t>-</w:t>
            </w:r>
            <w:r w:rsidRPr="00B416C1">
              <w:rPr>
                <w:color w:val="000000"/>
                <w:lang w:eastAsia="zh-CN"/>
              </w:rPr>
              <w:t>2</w:t>
            </w:r>
            <w:r w:rsidR="00B9783F">
              <w:rPr>
                <w:color w:val="000000"/>
                <w:lang w:eastAsia="zh-CN"/>
              </w:rPr>
              <w:t> </w:t>
            </w:r>
            <w:r w:rsidRPr="00B416C1">
              <w:rPr>
                <w:color w:val="000000"/>
                <w:lang w:eastAsia="zh-CN"/>
              </w:rPr>
              <w:t>290</w:t>
            </w:r>
            <w:r w:rsidR="00B9783F">
              <w:rPr>
                <w:color w:val="000000"/>
                <w:lang w:eastAsia="zh-CN"/>
              </w:rPr>
              <w:t> </w:t>
            </w:r>
            <w:r w:rsidRPr="00B416C1">
              <w:rPr>
                <w:color w:val="000000"/>
                <w:lang w:eastAsia="zh-CN"/>
              </w:rPr>
              <w:t>MHz</w:t>
            </w:r>
            <w:r w:rsidRPr="00B416C1">
              <w:rPr>
                <w:rFonts w:hint="eastAsia"/>
                <w:color w:val="000000"/>
                <w:lang w:eastAsia="zh-CN"/>
              </w:rPr>
              <w:t>频段的共用</w:t>
            </w:r>
          </w:p>
        </w:tc>
        <w:tc>
          <w:tcPr>
            <w:tcW w:w="4230" w:type="dxa"/>
            <w:shd w:val="clear" w:color="auto" w:fill="auto"/>
          </w:tcPr>
          <w:p w14:paraId="4F5D4E4E" w14:textId="0D39E279" w:rsidR="00125FE3" w:rsidRPr="00B416C1" w:rsidRDefault="00125FE3" w:rsidP="00125FE3">
            <w:pPr>
              <w:pStyle w:val="Tabletext"/>
              <w:rPr>
                <w:lang w:eastAsia="ja-JP"/>
              </w:rPr>
            </w:pPr>
            <w:r w:rsidRPr="00B416C1">
              <w:rPr>
                <w:rFonts w:hint="eastAsia"/>
                <w:lang w:eastAsia="zh-CN"/>
              </w:rPr>
              <w:t>（</w:t>
            </w:r>
            <w:r w:rsidRPr="00B416C1">
              <w:rPr>
                <w:rFonts w:hint="eastAsia"/>
                <w:lang w:eastAsia="zh-CN"/>
              </w:rPr>
              <w:t>WRC</w:t>
            </w:r>
            <w:r w:rsidRPr="00B416C1">
              <w:rPr>
                <w:lang w:eastAsia="zh-CN"/>
              </w:rPr>
              <w:t>-</w:t>
            </w:r>
            <w:r w:rsidRPr="00B416C1">
              <w:rPr>
                <w:rFonts w:hint="eastAsia"/>
                <w:lang w:eastAsia="zh-CN"/>
              </w:rPr>
              <w:t>97</w:t>
            </w:r>
            <w:r w:rsidR="006C1E40">
              <w:rPr>
                <w:lang w:eastAsia="zh-CN"/>
              </w:rPr>
              <w:t>）</w:t>
            </w:r>
            <w:r w:rsidRPr="00B416C1">
              <w:rPr>
                <w:lang w:eastAsia="zh-CN"/>
              </w:rPr>
              <w:t>仍然相关</w:t>
            </w:r>
            <w:r w:rsidR="007832DC">
              <w:rPr>
                <w:rFonts w:hint="eastAsia"/>
                <w:lang w:eastAsia="zh-CN"/>
              </w:rPr>
              <w:t>。</w:t>
            </w:r>
            <w:r w:rsidRPr="00B416C1">
              <w:rPr>
                <w:rFonts w:hint="eastAsia"/>
                <w:lang w:eastAsia="zh-CN"/>
              </w:rPr>
              <w:t>已经根据本建议对相关</w:t>
            </w:r>
            <w:r w:rsidRPr="00B416C1">
              <w:rPr>
                <w:lang w:eastAsia="ja-JP"/>
              </w:rPr>
              <w:t>ITU-R</w:t>
            </w:r>
            <w:r w:rsidRPr="00B416C1">
              <w:rPr>
                <w:rFonts w:hint="eastAsia"/>
                <w:lang w:eastAsia="zh-CN"/>
              </w:rPr>
              <w:t>建议书进行了足够的更新。</w:t>
            </w:r>
          </w:p>
        </w:tc>
        <w:tc>
          <w:tcPr>
            <w:tcW w:w="1710" w:type="dxa"/>
            <w:shd w:val="clear" w:color="auto" w:fill="auto"/>
            <w:vAlign w:val="center"/>
          </w:tcPr>
          <w:p w14:paraId="4991D443" w14:textId="37875DB4" w:rsidR="00125FE3" w:rsidRPr="00B416C1" w:rsidRDefault="00125FE3" w:rsidP="00125FE3">
            <w:pPr>
              <w:pStyle w:val="Tabletext"/>
              <w:jc w:val="center"/>
              <w:rPr>
                <w:lang w:val="en-US"/>
              </w:rPr>
            </w:pPr>
            <w:r>
              <w:rPr>
                <w:rFonts w:eastAsiaTheme="minorEastAsia"/>
                <w:lang w:eastAsia="ja-JP"/>
              </w:rPr>
              <w:t>NOC</w:t>
            </w:r>
          </w:p>
        </w:tc>
      </w:tr>
      <w:tr w:rsidR="00125FE3" w:rsidRPr="00B416C1" w14:paraId="37932E61" w14:textId="77777777" w:rsidTr="00DC6DFC">
        <w:trPr>
          <w:cantSplit/>
          <w:jc w:val="center"/>
        </w:trPr>
        <w:tc>
          <w:tcPr>
            <w:tcW w:w="704" w:type="dxa"/>
            <w:shd w:val="clear" w:color="auto" w:fill="auto"/>
          </w:tcPr>
          <w:p w14:paraId="70B60496" w14:textId="77777777" w:rsidR="00125FE3" w:rsidRPr="00277081" w:rsidRDefault="00125FE3" w:rsidP="00125FE3">
            <w:pPr>
              <w:pStyle w:val="Tabletext"/>
              <w:jc w:val="center"/>
              <w:rPr>
                <w:lang w:val="en-US"/>
              </w:rPr>
            </w:pPr>
            <w:r w:rsidRPr="00277081">
              <w:rPr>
                <w:lang w:val="en-US"/>
              </w:rPr>
              <w:t>707</w:t>
            </w:r>
          </w:p>
        </w:tc>
        <w:tc>
          <w:tcPr>
            <w:tcW w:w="3066" w:type="dxa"/>
            <w:shd w:val="clear" w:color="auto" w:fill="auto"/>
          </w:tcPr>
          <w:p w14:paraId="11DAF464" w14:textId="180AD309" w:rsidR="00125FE3" w:rsidRPr="00277081" w:rsidRDefault="00125FE3" w:rsidP="00125FE3">
            <w:pPr>
              <w:pStyle w:val="Tabletext"/>
              <w:rPr>
                <w:lang w:eastAsia="zh-CN"/>
              </w:rPr>
            </w:pPr>
            <w:r w:rsidRPr="00277081">
              <w:rPr>
                <w:color w:val="000000"/>
                <w:lang w:eastAsia="zh-CN"/>
              </w:rPr>
              <w:t>32</w:t>
            </w:r>
            <w:r w:rsidRPr="00277081">
              <w:rPr>
                <w:rFonts w:hint="eastAsia"/>
                <w:color w:val="000000"/>
                <w:lang w:eastAsia="zh-CN"/>
              </w:rPr>
              <w:t>-</w:t>
            </w:r>
            <w:r w:rsidRPr="00277081">
              <w:rPr>
                <w:color w:val="000000"/>
                <w:lang w:eastAsia="zh-CN"/>
              </w:rPr>
              <w:t>33 GHz</w:t>
            </w:r>
            <w:r w:rsidRPr="00277081">
              <w:rPr>
                <w:rFonts w:hint="eastAsia"/>
                <w:color w:val="000000"/>
                <w:lang w:eastAsia="zh-CN"/>
              </w:rPr>
              <w:t>频段中的共用</w:t>
            </w:r>
          </w:p>
        </w:tc>
        <w:tc>
          <w:tcPr>
            <w:tcW w:w="4230" w:type="dxa"/>
            <w:shd w:val="clear" w:color="auto" w:fill="auto"/>
          </w:tcPr>
          <w:p w14:paraId="17DE6A96" w14:textId="7621DBAF" w:rsidR="00125FE3" w:rsidRPr="00277081" w:rsidRDefault="00125FE3" w:rsidP="00125FE3">
            <w:pPr>
              <w:pStyle w:val="Tabletext"/>
              <w:rPr>
                <w:lang w:eastAsia="zh-CN"/>
              </w:rPr>
            </w:pPr>
            <w:r w:rsidRPr="00277081">
              <w:rPr>
                <w:rFonts w:hint="eastAsia"/>
                <w:lang w:eastAsia="zh-CN"/>
              </w:rPr>
              <w:t>（</w:t>
            </w:r>
            <w:r w:rsidRPr="00277081">
              <w:rPr>
                <w:rFonts w:hint="eastAsia"/>
                <w:lang w:eastAsia="zh-CN"/>
              </w:rPr>
              <w:t>WARC-79</w:t>
            </w:r>
            <w:r w:rsidR="006C1E40" w:rsidRPr="00277081">
              <w:rPr>
                <w:lang w:eastAsia="zh-CN"/>
              </w:rPr>
              <w:t>）</w:t>
            </w:r>
            <w:r w:rsidRPr="00277081">
              <w:rPr>
                <w:lang w:eastAsia="zh-CN"/>
              </w:rPr>
              <w:t>仍然相关</w:t>
            </w:r>
            <w:r w:rsidRPr="00277081">
              <w:rPr>
                <w:rFonts w:hint="eastAsia"/>
                <w:lang w:eastAsia="zh-CN"/>
              </w:rPr>
              <w:t>。第</w:t>
            </w:r>
            <w:r w:rsidRPr="00277081">
              <w:rPr>
                <w:b/>
                <w:lang w:eastAsia="zh-CN"/>
              </w:rPr>
              <w:t>5.548</w:t>
            </w:r>
            <w:r w:rsidRPr="00277081">
              <w:rPr>
                <w:rFonts w:hint="eastAsia"/>
                <w:lang w:eastAsia="zh-CN"/>
              </w:rPr>
              <w:t>款引证了该建议。</w:t>
            </w:r>
            <w:r w:rsidRPr="00277081">
              <w:rPr>
                <w:lang w:eastAsia="zh-CN"/>
              </w:rPr>
              <w:t>ITU-R S.1151-0</w:t>
            </w:r>
            <w:r w:rsidRPr="00277081">
              <w:rPr>
                <w:rFonts w:hint="eastAsia"/>
                <w:lang w:eastAsia="zh-CN"/>
              </w:rPr>
              <w:t>建议书目前有效。</w:t>
            </w:r>
          </w:p>
        </w:tc>
        <w:tc>
          <w:tcPr>
            <w:tcW w:w="1710" w:type="dxa"/>
            <w:shd w:val="clear" w:color="auto" w:fill="auto"/>
            <w:vAlign w:val="center"/>
          </w:tcPr>
          <w:p w14:paraId="4AABB031" w14:textId="4E1B11BE" w:rsidR="00125FE3" w:rsidRPr="00B416C1" w:rsidRDefault="00125FE3" w:rsidP="00125FE3">
            <w:pPr>
              <w:pStyle w:val="Tabletext"/>
              <w:jc w:val="center"/>
              <w:rPr>
                <w:lang w:val="en-US" w:eastAsia="ja-JP"/>
              </w:rPr>
            </w:pPr>
            <w:r w:rsidRPr="00277081">
              <w:rPr>
                <w:rFonts w:eastAsiaTheme="minorEastAsia"/>
                <w:lang w:eastAsia="ja-JP"/>
              </w:rPr>
              <w:t>NOC</w:t>
            </w:r>
          </w:p>
        </w:tc>
      </w:tr>
      <w:tr w:rsidR="00125FE3" w:rsidRPr="00B416C1" w14:paraId="72A6F800" w14:textId="77777777" w:rsidTr="00DC6DFC">
        <w:trPr>
          <w:cantSplit/>
          <w:jc w:val="center"/>
        </w:trPr>
        <w:tc>
          <w:tcPr>
            <w:tcW w:w="704" w:type="dxa"/>
            <w:shd w:val="clear" w:color="auto" w:fill="auto"/>
          </w:tcPr>
          <w:p w14:paraId="24670C44" w14:textId="77777777" w:rsidR="00125FE3" w:rsidRPr="00A52372" w:rsidDel="00DC6F08" w:rsidRDefault="00125FE3" w:rsidP="00125FE3">
            <w:pPr>
              <w:pStyle w:val="Tabletext"/>
              <w:jc w:val="center"/>
              <w:rPr>
                <w:lang w:val="en-US"/>
              </w:rPr>
            </w:pPr>
            <w:r w:rsidRPr="00A52372">
              <w:rPr>
                <w:lang w:val="en-US"/>
              </w:rPr>
              <w:t>72</w:t>
            </w:r>
            <w:r w:rsidRPr="00A52372">
              <w:rPr>
                <w:lang w:val="en-US" w:eastAsia="ja-JP"/>
              </w:rPr>
              <w:t>4</w:t>
            </w:r>
          </w:p>
        </w:tc>
        <w:tc>
          <w:tcPr>
            <w:tcW w:w="3066" w:type="dxa"/>
            <w:shd w:val="clear" w:color="auto" w:fill="auto"/>
          </w:tcPr>
          <w:p w14:paraId="204E5C0E" w14:textId="77777777" w:rsidR="00125FE3" w:rsidRPr="00B416C1" w:rsidDel="00DC6F08" w:rsidRDefault="00125FE3" w:rsidP="00125FE3">
            <w:pPr>
              <w:pStyle w:val="Tabletext"/>
              <w:rPr>
                <w:lang w:eastAsia="zh-CN"/>
              </w:rPr>
            </w:pPr>
            <w:r w:rsidRPr="00B416C1">
              <w:rPr>
                <w:rFonts w:hint="eastAsia"/>
                <w:lang w:eastAsia="zh-CN"/>
              </w:rPr>
              <w:t>民用航空对卫星固定业务划分的使用</w:t>
            </w:r>
          </w:p>
        </w:tc>
        <w:tc>
          <w:tcPr>
            <w:tcW w:w="4230" w:type="dxa"/>
            <w:shd w:val="clear" w:color="auto" w:fill="auto"/>
          </w:tcPr>
          <w:p w14:paraId="792E4645" w14:textId="6CD9E66B" w:rsidR="00125FE3" w:rsidRPr="00B416C1" w:rsidDel="00DC6F08" w:rsidRDefault="00125FE3" w:rsidP="00125FE3">
            <w:pPr>
              <w:pStyle w:val="Tabletext"/>
              <w:rPr>
                <w:lang w:eastAsia="zh-CN"/>
              </w:rPr>
            </w:pPr>
            <w:r w:rsidRPr="00B416C1">
              <w:rPr>
                <w:rFonts w:hint="eastAsia"/>
                <w:lang w:eastAsia="zh-CN"/>
              </w:rPr>
              <w:t>（</w:t>
            </w:r>
            <w:r w:rsidRPr="00B416C1">
              <w:rPr>
                <w:lang w:eastAsia="zh-CN"/>
              </w:rPr>
              <w:t>WRC-07</w:t>
            </w:r>
            <w:r w:rsidR="006C1E40">
              <w:rPr>
                <w:rFonts w:hint="eastAsia"/>
                <w:lang w:eastAsia="zh-CN"/>
              </w:rPr>
              <w:t>）</w:t>
            </w:r>
            <w:r w:rsidRPr="00B416C1">
              <w:rPr>
                <w:lang w:eastAsia="ja-JP"/>
              </w:rPr>
              <w:t>仍然相关</w:t>
            </w:r>
            <w:r w:rsidRPr="00B416C1">
              <w:rPr>
                <w:lang w:eastAsia="zh-CN"/>
              </w:rPr>
              <w:t>。</w:t>
            </w:r>
          </w:p>
        </w:tc>
        <w:tc>
          <w:tcPr>
            <w:tcW w:w="1710" w:type="dxa"/>
            <w:shd w:val="clear" w:color="auto" w:fill="auto"/>
            <w:vAlign w:val="center"/>
          </w:tcPr>
          <w:p w14:paraId="7F4AC650" w14:textId="1A498607" w:rsidR="00125FE3" w:rsidRPr="00B416C1" w:rsidDel="00DC6F08" w:rsidRDefault="00125FE3" w:rsidP="00125FE3">
            <w:pPr>
              <w:pStyle w:val="Tabletext"/>
              <w:jc w:val="center"/>
              <w:rPr>
                <w:lang w:val="en-US"/>
              </w:rPr>
            </w:pPr>
            <w:r>
              <w:rPr>
                <w:rFonts w:eastAsiaTheme="minorEastAsia"/>
                <w:lang w:eastAsia="ja-JP"/>
              </w:rPr>
              <w:t>NOC</w:t>
            </w:r>
          </w:p>
        </w:tc>
      </w:tr>
    </w:tbl>
    <w:p w14:paraId="5422D746" w14:textId="77777777" w:rsidR="002A2BCB" w:rsidRDefault="002A2BCB">
      <w:pPr>
        <w:pStyle w:val="Reasons"/>
        <w:rPr>
          <w:lang w:eastAsia="zh-CN"/>
        </w:rPr>
      </w:pPr>
    </w:p>
    <w:p w14:paraId="61F58C23" w14:textId="77777777" w:rsidR="006B1ABD" w:rsidRDefault="005B07EC">
      <w:pPr>
        <w:pStyle w:val="Proposal"/>
        <w:rPr>
          <w:lang w:eastAsia="zh-CN"/>
        </w:rPr>
      </w:pPr>
      <w:r>
        <w:rPr>
          <w:lang w:eastAsia="zh-CN"/>
        </w:rPr>
        <w:t>SUP</w:t>
      </w:r>
      <w:r>
        <w:rPr>
          <w:lang w:eastAsia="zh-CN"/>
        </w:rPr>
        <w:tab/>
        <w:t>ACP/24A18/3</w:t>
      </w:r>
    </w:p>
    <w:p w14:paraId="240E0B42" w14:textId="3451202A" w:rsidR="005B07EC" w:rsidRPr="00E6046D" w:rsidRDefault="005B07EC" w:rsidP="005B07EC">
      <w:pPr>
        <w:pStyle w:val="ResNo"/>
        <w:rPr>
          <w:lang w:val="en-US" w:eastAsia="zh-CN"/>
        </w:rPr>
      </w:pPr>
      <w:bookmarkStart w:id="152" w:name="_Toc451158999"/>
      <w:r w:rsidRPr="00640319">
        <w:rPr>
          <w:rFonts w:hint="eastAsia"/>
          <w:lang w:eastAsia="zh-CN"/>
        </w:rPr>
        <w:t>第</w:t>
      </w:r>
      <w:r w:rsidRPr="00640319">
        <w:rPr>
          <w:rStyle w:val="href"/>
          <w:lang w:eastAsia="zh-CN"/>
        </w:rPr>
        <w:t>31</w:t>
      </w:r>
      <w:r w:rsidRPr="00640319">
        <w:rPr>
          <w:rFonts w:hint="eastAsia"/>
          <w:lang w:eastAsia="zh-CN"/>
        </w:rPr>
        <w:t>号决议</w:t>
      </w:r>
      <w:r w:rsidR="009C796D">
        <w:rPr>
          <w:rFonts w:hint="eastAsia"/>
          <w:lang w:val="en-US" w:eastAsia="zh-CN"/>
        </w:rPr>
        <w:t>（</w:t>
      </w:r>
      <w:r w:rsidRPr="00E6046D">
        <w:rPr>
          <w:lang w:val="en-US" w:eastAsia="zh-CN"/>
        </w:rPr>
        <w:t>wrc-15</w:t>
      </w:r>
      <w:r w:rsidR="006C1E40">
        <w:rPr>
          <w:rFonts w:hint="eastAsia"/>
          <w:lang w:val="en-US" w:eastAsia="zh-CN"/>
        </w:rPr>
        <w:t>）</w:t>
      </w:r>
      <w:bookmarkEnd w:id="152"/>
    </w:p>
    <w:p w14:paraId="49D2B612" w14:textId="77777777" w:rsidR="005B07EC" w:rsidRPr="009E45A0" w:rsidRDefault="005B07EC" w:rsidP="005B07EC">
      <w:pPr>
        <w:pStyle w:val="Restitle"/>
        <w:rPr>
          <w:lang w:val="es-ES" w:eastAsia="zh-CN"/>
        </w:rPr>
      </w:pPr>
      <w:bookmarkStart w:id="153" w:name="_Toc451159000"/>
      <w:r>
        <w:rPr>
          <w:rFonts w:hint="eastAsia"/>
          <w:lang w:eastAsia="zh-CN"/>
        </w:rPr>
        <w:t>取消主管部门就需采用</w:t>
      </w:r>
      <w:r>
        <w:rPr>
          <w:lang w:eastAsia="zh-CN"/>
        </w:rPr>
        <w:t>第</w:t>
      </w:r>
      <w:r w:rsidRPr="009E45A0">
        <w:rPr>
          <w:bCs/>
          <w:lang w:val="es-ES" w:eastAsia="zh-CN"/>
        </w:rPr>
        <w:t>9</w:t>
      </w:r>
      <w:r>
        <w:rPr>
          <w:rFonts w:hint="eastAsia"/>
          <w:lang w:eastAsia="zh-CN"/>
        </w:rPr>
        <w:t>条</w:t>
      </w:r>
      <w:r>
        <w:rPr>
          <w:lang w:eastAsia="zh-CN"/>
        </w:rPr>
        <w:t>第</w:t>
      </w:r>
      <w:r w:rsidRPr="009E45A0">
        <w:rPr>
          <w:lang w:val="es-ES" w:eastAsia="zh-CN"/>
        </w:rPr>
        <w:t>II</w:t>
      </w:r>
      <w:proofErr w:type="gramStart"/>
      <w:r>
        <w:rPr>
          <w:lang w:eastAsia="zh-CN"/>
        </w:rPr>
        <w:t>节</w:t>
      </w:r>
      <w:r>
        <w:rPr>
          <w:rFonts w:hint="eastAsia"/>
          <w:lang w:eastAsia="zh-CN"/>
        </w:rPr>
        <w:t>程序</w:t>
      </w:r>
      <w:proofErr w:type="gramEnd"/>
      <w:r>
        <w:rPr>
          <w:lang w:eastAsia="zh-CN"/>
        </w:rPr>
        <w:t>的卫星网络</w:t>
      </w:r>
      <w:r>
        <w:rPr>
          <w:rFonts w:hint="eastAsia"/>
          <w:lang w:eastAsia="zh-CN"/>
        </w:rPr>
        <w:t>和系统的</w:t>
      </w:r>
      <w:r w:rsidRPr="009E45A0">
        <w:rPr>
          <w:lang w:val="es-ES" w:eastAsia="zh-CN"/>
        </w:rPr>
        <w:br/>
      </w:r>
      <w:r>
        <w:rPr>
          <w:rFonts w:hint="eastAsia"/>
          <w:lang w:eastAsia="zh-CN"/>
        </w:rPr>
        <w:t>频率指配提交</w:t>
      </w:r>
      <w:r>
        <w:rPr>
          <w:lang w:eastAsia="zh-CN"/>
        </w:rPr>
        <w:t>提前公布</w:t>
      </w:r>
      <w:r>
        <w:rPr>
          <w:rFonts w:hint="eastAsia"/>
          <w:lang w:eastAsia="zh-CN"/>
        </w:rPr>
        <w:t>资料的过渡措施</w:t>
      </w:r>
      <w:bookmarkEnd w:id="153"/>
    </w:p>
    <w:p w14:paraId="11DEDFD1" w14:textId="3DB96965" w:rsidR="006B1ABD" w:rsidRPr="00730CAD" w:rsidRDefault="005B07EC">
      <w:pPr>
        <w:pStyle w:val="Reasons"/>
        <w:rPr>
          <w:lang w:val="es-ES" w:eastAsia="zh-CN"/>
        </w:rPr>
      </w:pPr>
      <w:r>
        <w:rPr>
          <w:b/>
          <w:lang w:eastAsia="zh-CN"/>
        </w:rPr>
        <w:t>理由</w:t>
      </w:r>
      <w:r w:rsidRPr="00730CAD">
        <w:rPr>
          <w:b/>
          <w:lang w:val="es-ES" w:eastAsia="zh-CN"/>
        </w:rPr>
        <w:t>：</w:t>
      </w:r>
      <w:r w:rsidRPr="00730CAD">
        <w:rPr>
          <w:lang w:val="es-ES" w:eastAsia="zh-CN"/>
        </w:rPr>
        <w:tab/>
      </w:r>
      <w:r w:rsidR="00730CAD" w:rsidRPr="00B416C1">
        <w:rPr>
          <w:lang w:eastAsia="zh-CN"/>
        </w:rPr>
        <w:t>无线电通信局已完成了</w:t>
      </w:r>
      <w:r w:rsidR="00730CAD" w:rsidRPr="00B416C1">
        <w:rPr>
          <w:rFonts w:hint="eastAsia"/>
          <w:lang w:eastAsia="zh-CN"/>
        </w:rPr>
        <w:t>为</w:t>
      </w:r>
      <w:r w:rsidR="00730CAD" w:rsidRPr="00B416C1">
        <w:rPr>
          <w:lang w:eastAsia="zh-CN"/>
        </w:rPr>
        <w:t>落实</w:t>
      </w:r>
      <w:r w:rsidR="00730CAD" w:rsidRPr="00730CAD">
        <w:rPr>
          <w:rFonts w:ascii="SimSun" w:hAnsi="SimSun"/>
          <w:lang w:val="es-ES" w:eastAsia="zh-CN"/>
        </w:rPr>
        <w:t>“</w:t>
      </w:r>
      <w:r w:rsidR="00730CAD" w:rsidRPr="003754E0">
        <w:rPr>
          <w:rFonts w:ascii="STKaiti" w:eastAsia="STKaiti" w:hAnsi="STKaiti"/>
          <w:lang w:eastAsia="zh-CN"/>
        </w:rPr>
        <w:t>做出决议</w:t>
      </w:r>
      <w:r w:rsidR="00730CAD" w:rsidRPr="00730CAD">
        <w:rPr>
          <w:rFonts w:hint="eastAsia"/>
          <w:lang w:val="es-ES" w:eastAsia="zh-CN"/>
        </w:rPr>
        <w:t>1</w:t>
      </w:r>
      <w:r w:rsidR="00730CAD" w:rsidRPr="00B416C1">
        <w:rPr>
          <w:rFonts w:hint="eastAsia"/>
          <w:lang w:eastAsia="zh-CN"/>
        </w:rPr>
        <w:t>和</w:t>
      </w:r>
      <w:r w:rsidR="00730CAD" w:rsidRPr="00730CAD">
        <w:rPr>
          <w:rFonts w:hint="eastAsia"/>
          <w:lang w:val="es-ES" w:eastAsia="zh-CN"/>
        </w:rPr>
        <w:t>2</w:t>
      </w:r>
      <w:r w:rsidR="00730CAD" w:rsidRPr="00730CAD">
        <w:rPr>
          <w:rFonts w:ascii="SimSun" w:hAnsi="SimSun"/>
          <w:lang w:val="es-ES" w:eastAsia="zh-CN"/>
        </w:rPr>
        <w:t>”</w:t>
      </w:r>
      <w:r w:rsidR="00730CAD" w:rsidRPr="00B416C1">
        <w:rPr>
          <w:lang w:eastAsia="zh-CN"/>
        </w:rPr>
        <w:t>而开展的必要行动。</w:t>
      </w:r>
    </w:p>
    <w:p w14:paraId="2E3D016F" w14:textId="77777777" w:rsidR="006B1ABD" w:rsidRDefault="005B07EC">
      <w:pPr>
        <w:pStyle w:val="Proposal"/>
        <w:rPr>
          <w:lang w:eastAsia="zh-CN"/>
        </w:rPr>
      </w:pPr>
      <w:r>
        <w:rPr>
          <w:lang w:eastAsia="zh-CN"/>
        </w:rPr>
        <w:t>SUP</w:t>
      </w:r>
      <w:r>
        <w:rPr>
          <w:lang w:eastAsia="zh-CN"/>
        </w:rPr>
        <w:tab/>
        <w:t>ACP/24A18/4</w:t>
      </w:r>
    </w:p>
    <w:p w14:paraId="756CD51D" w14:textId="3CEA3DE0" w:rsidR="005B07EC" w:rsidRPr="00CD06BD" w:rsidRDefault="005B07EC" w:rsidP="005B07EC">
      <w:pPr>
        <w:pStyle w:val="ResNo"/>
        <w:rPr>
          <w:lang w:val="fr-FR" w:eastAsia="zh-CN"/>
        </w:rPr>
      </w:pPr>
      <w:bookmarkStart w:id="154" w:name="_Toc451159001"/>
      <w:r w:rsidRPr="00640319">
        <w:rPr>
          <w:rFonts w:hint="eastAsia"/>
          <w:lang w:eastAsia="zh-CN"/>
        </w:rPr>
        <w:t>第</w:t>
      </w:r>
      <w:r w:rsidRPr="00640319">
        <w:rPr>
          <w:rStyle w:val="href"/>
          <w:rFonts w:hint="eastAsia"/>
          <w:lang w:eastAsia="zh-CN"/>
        </w:rPr>
        <w:t>33</w:t>
      </w:r>
      <w:r w:rsidRPr="00640319">
        <w:rPr>
          <w:rFonts w:hint="eastAsia"/>
          <w:lang w:eastAsia="zh-CN"/>
        </w:rPr>
        <w:t>号决议</w:t>
      </w:r>
      <w:r w:rsidR="009C796D">
        <w:rPr>
          <w:rFonts w:hint="eastAsia"/>
          <w:lang w:val="fr-FR" w:eastAsia="zh-CN"/>
        </w:rPr>
        <w:t>（</w:t>
      </w:r>
      <w:r w:rsidRPr="00CD06BD">
        <w:rPr>
          <w:rFonts w:hint="eastAsia"/>
          <w:lang w:val="fr-FR" w:eastAsia="zh-CN"/>
        </w:rPr>
        <w:t>WRC-</w:t>
      </w:r>
      <w:r w:rsidRPr="00CD06BD">
        <w:rPr>
          <w:lang w:val="fr-FR" w:eastAsia="zh-CN"/>
        </w:rPr>
        <w:t>15</w:t>
      </w:r>
      <w:r w:rsidRPr="00CD06BD">
        <w:rPr>
          <w:rFonts w:hint="eastAsia"/>
          <w:lang w:val="fr-FR" w:eastAsia="zh-CN"/>
        </w:rPr>
        <w:t>，修订版</w:t>
      </w:r>
      <w:r w:rsidR="006C1E40">
        <w:rPr>
          <w:rFonts w:hint="eastAsia"/>
          <w:lang w:val="fr-FR" w:eastAsia="zh-CN"/>
        </w:rPr>
        <w:t>）</w:t>
      </w:r>
      <w:bookmarkEnd w:id="154"/>
    </w:p>
    <w:p w14:paraId="6B38B8E9" w14:textId="77777777" w:rsidR="005B07EC" w:rsidRPr="00CD06BD" w:rsidRDefault="005B07EC" w:rsidP="005B07EC">
      <w:pPr>
        <w:pStyle w:val="Restitle"/>
        <w:rPr>
          <w:lang w:val="fr-FR" w:eastAsia="zh-CN"/>
        </w:rPr>
      </w:pPr>
      <w:bookmarkStart w:id="155" w:name="_Toc451159002"/>
      <w:r w:rsidRPr="00CD06BD">
        <w:rPr>
          <w:rFonts w:hint="eastAsia"/>
          <w:lang w:val="fr-FR" w:eastAsia="zh-CN"/>
        </w:rPr>
        <w:t>关于卫星广播业务的协议及相关规划</w:t>
      </w:r>
      <w:proofErr w:type="gramStart"/>
      <w:r w:rsidRPr="00CD06BD">
        <w:rPr>
          <w:rFonts w:hint="eastAsia"/>
          <w:lang w:val="fr-FR" w:eastAsia="zh-CN"/>
        </w:rPr>
        <w:t>生效之前</w:t>
      </w:r>
      <w:proofErr w:type="gramEnd"/>
      <w:r w:rsidRPr="00CD06BD">
        <w:rPr>
          <w:lang w:val="fr-FR" w:eastAsia="zh-CN"/>
        </w:rPr>
        <w:br/>
      </w:r>
      <w:r w:rsidRPr="00CD06BD">
        <w:rPr>
          <w:rFonts w:hint="eastAsia"/>
          <w:lang w:val="fr-FR" w:eastAsia="zh-CN"/>
        </w:rPr>
        <w:t>卫星广播业务空间电台的启用</w:t>
      </w:r>
      <w:bookmarkEnd w:id="155"/>
    </w:p>
    <w:p w14:paraId="6E7B5E8B" w14:textId="3348D155" w:rsidR="006B1ABD" w:rsidRDefault="005B07EC">
      <w:pPr>
        <w:pStyle w:val="Reasons"/>
        <w:rPr>
          <w:lang w:eastAsia="zh-CN"/>
        </w:rPr>
      </w:pPr>
      <w:r>
        <w:rPr>
          <w:b/>
          <w:lang w:eastAsia="zh-CN"/>
        </w:rPr>
        <w:t>理由：</w:t>
      </w:r>
      <w:r>
        <w:rPr>
          <w:lang w:eastAsia="zh-CN"/>
        </w:rPr>
        <w:tab/>
      </w:r>
      <w:r w:rsidR="00B23163" w:rsidRPr="00B23163">
        <w:rPr>
          <w:rFonts w:hint="eastAsia"/>
          <w:lang w:eastAsia="zh-CN"/>
        </w:rPr>
        <w:t>已在</w:t>
      </w:r>
      <w:r w:rsidR="00B23163" w:rsidRPr="00B23163">
        <w:rPr>
          <w:rFonts w:hint="eastAsia"/>
          <w:lang w:eastAsia="zh-CN"/>
        </w:rPr>
        <w:t>WRC-07</w:t>
      </w:r>
      <w:r w:rsidR="00B23163" w:rsidRPr="00B23163">
        <w:rPr>
          <w:rFonts w:hint="eastAsia"/>
          <w:lang w:eastAsia="zh-CN"/>
        </w:rPr>
        <w:t>前根据本决议完成了</w:t>
      </w:r>
      <w:r w:rsidR="00B23163">
        <w:rPr>
          <w:rFonts w:hint="eastAsia"/>
          <w:lang w:eastAsia="zh-CN"/>
        </w:rPr>
        <w:t>卫星</w:t>
      </w:r>
      <w:r w:rsidR="00B23163" w:rsidRPr="00B23163">
        <w:rPr>
          <w:rFonts w:hint="eastAsia"/>
          <w:lang w:eastAsia="zh-CN"/>
        </w:rPr>
        <w:t>资料的处理。</w:t>
      </w:r>
    </w:p>
    <w:p w14:paraId="0DE6F203" w14:textId="77777777" w:rsidR="006B1ABD" w:rsidRDefault="005B07EC">
      <w:pPr>
        <w:pStyle w:val="Proposal"/>
        <w:rPr>
          <w:lang w:eastAsia="zh-CN"/>
        </w:rPr>
      </w:pPr>
      <w:r>
        <w:rPr>
          <w:lang w:eastAsia="zh-CN"/>
        </w:rPr>
        <w:t>MOD</w:t>
      </w:r>
      <w:r>
        <w:rPr>
          <w:lang w:eastAsia="zh-CN"/>
        </w:rPr>
        <w:tab/>
        <w:t>ACP/24A18/5</w:t>
      </w:r>
    </w:p>
    <w:p w14:paraId="6FDF05C6" w14:textId="5BA2E608" w:rsidR="005B07EC" w:rsidRPr="00CD06BD" w:rsidRDefault="005B07EC" w:rsidP="005B07EC">
      <w:pPr>
        <w:pStyle w:val="ResNo"/>
        <w:rPr>
          <w:lang w:val="fr-FR" w:eastAsia="zh-CN"/>
        </w:rPr>
      </w:pPr>
      <w:bookmarkStart w:id="156" w:name="_Toc451159003"/>
      <w:r w:rsidRPr="00640319">
        <w:rPr>
          <w:rFonts w:hint="eastAsia"/>
          <w:lang w:eastAsia="zh-CN"/>
        </w:rPr>
        <w:t>第</w:t>
      </w:r>
      <w:r w:rsidRPr="00640319">
        <w:rPr>
          <w:rStyle w:val="href"/>
          <w:rFonts w:hint="eastAsia"/>
          <w:lang w:eastAsia="zh-CN"/>
        </w:rPr>
        <w:t>34</w:t>
      </w:r>
      <w:r w:rsidRPr="00640319">
        <w:rPr>
          <w:rFonts w:hint="eastAsia"/>
          <w:lang w:eastAsia="zh-CN"/>
        </w:rPr>
        <w:t>号决议</w:t>
      </w:r>
      <w:r w:rsidR="009C796D">
        <w:rPr>
          <w:rFonts w:hint="eastAsia"/>
          <w:lang w:val="fr-FR" w:eastAsia="zh-CN"/>
        </w:rPr>
        <w:t>（</w:t>
      </w:r>
      <w:r w:rsidRPr="00CD06BD">
        <w:rPr>
          <w:rFonts w:hint="eastAsia"/>
          <w:lang w:val="fr-FR" w:eastAsia="zh-CN"/>
        </w:rPr>
        <w:t>WRC-</w:t>
      </w:r>
      <w:del w:id="157" w:author="LI, Ziqian" w:date="2019-10-02T12:57:00Z">
        <w:r w:rsidRPr="00CD06BD" w:rsidDel="00402681">
          <w:rPr>
            <w:lang w:val="fr-FR" w:eastAsia="zh-CN"/>
          </w:rPr>
          <w:delText>15</w:delText>
        </w:r>
      </w:del>
      <w:ins w:id="158" w:author="LI, Ziqian" w:date="2019-10-02T12:57:00Z">
        <w:r w:rsidR="00402681">
          <w:rPr>
            <w:lang w:val="fr-FR" w:eastAsia="zh-CN"/>
          </w:rPr>
          <w:t>19</w:t>
        </w:r>
      </w:ins>
      <w:r w:rsidRPr="00CD06BD">
        <w:rPr>
          <w:rFonts w:hint="eastAsia"/>
          <w:lang w:val="fr-FR" w:eastAsia="zh-CN"/>
        </w:rPr>
        <w:t>，修订版</w:t>
      </w:r>
      <w:r w:rsidR="006C1E40">
        <w:rPr>
          <w:rFonts w:hint="eastAsia"/>
          <w:lang w:val="fr-FR" w:eastAsia="zh-CN"/>
        </w:rPr>
        <w:t>）</w:t>
      </w:r>
      <w:bookmarkEnd w:id="156"/>
    </w:p>
    <w:p w14:paraId="59ED6EF8" w14:textId="77777777" w:rsidR="005B07EC" w:rsidRPr="00CD06BD" w:rsidRDefault="005B07EC" w:rsidP="005B07EC">
      <w:pPr>
        <w:pStyle w:val="Restitle"/>
        <w:rPr>
          <w:lang w:val="fr-FR" w:eastAsia="zh-CN"/>
        </w:rPr>
      </w:pPr>
      <w:bookmarkStart w:id="159" w:name="_Toc444767677"/>
      <w:bookmarkStart w:id="160" w:name="_Toc451159004"/>
      <w:r w:rsidRPr="00CD06BD">
        <w:rPr>
          <w:rFonts w:hint="eastAsia"/>
          <w:lang w:val="fr-FR" w:eastAsia="zh-CN"/>
        </w:rPr>
        <w:t>关于在</w:t>
      </w:r>
      <w:r w:rsidRPr="00CD06BD">
        <w:rPr>
          <w:lang w:val="fr-FR" w:eastAsia="zh-CN"/>
        </w:rPr>
        <w:t>12.5-12.75 GHz</w:t>
      </w:r>
      <w:r w:rsidRPr="00CD06BD">
        <w:rPr>
          <w:rFonts w:hint="eastAsia"/>
          <w:lang w:val="fr-FR" w:eastAsia="zh-CN"/>
        </w:rPr>
        <w:t>频段内建立</w:t>
      </w:r>
      <w:r w:rsidRPr="00CD06BD">
        <w:rPr>
          <w:rFonts w:hint="eastAsia"/>
          <w:lang w:val="fr-FR" w:eastAsia="zh-CN"/>
        </w:rPr>
        <w:t>3</w:t>
      </w:r>
      <w:r w:rsidRPr="00CD06BD">
        <w:rPr>
          <w:rFonts w:hint="eastAsia"/>
          <w:lang w:val="fr-FR" w:eastAsia="zh-CN"/>
        </w:rPr>
        <w:t>区卫星广播业务及其</w:t>
      </w:r>
      <w:r>
        <w:rPr>
          <w:lang w:val="fr-FR" w:eastAsia="zh-CN"/>
        </w:rPr>
        <w:br/>
      </w:r>
      <w:r w:rsidRPr="00CD06BD">
        <w:rPr>
          <w:rFonts w:hint="eastAsia"/>
          <w:lang w:val="fr-FR" w:eastAsia="zh-CN"/>
        </w:rPr>
        <w:t>与</w:t>
      </w:r>
      <w:r w:rsidRPr="00CD06BD">
        <w:rPr>
          <w:rFonts w:hint="eastAsia"/>
          <w:lang w:val="fr-FR" w:eastAsia="zh-CN"/>
        </w:rPr>
        <w:t>1</w:t>
      </w:r>
      <w:r w:rsidRPr="00CD06BD">
        <w:rPr>
          <w:rFonts w:hint="eastAsia"/>
          <w:lang w:val="fr-FR" w:eastAsia="zh-CN"/>
        </w:rPr>
        <w:t>区、</w:t>
      </w:r>
      <w:r w:rsidRPr="00CD06BD">
        <w:rPr>
          <w:rFonts w:hint="eastAsia"/>
          <w:lang w:val="fr-FR" w:eastAsia="zh-CN"/>
        </w:rPr>
        <w:t>2</w:t>
      </w:r>
      <w:r w:rsidRPr="00CD06BD">
        <w:rPr>
          <w:rFonts w:hint="eastAsia"/>
          <w:lang w:val="fr-FR" w:eastAsia="zh-CN"/>
        </w:rPr>
        <w:t>区和</w:t>
      </w:r>
      <w:r w:rsidRPr="00CD06BD">
        <w:rPr>
          <w:rFonts w:hint="eastAsia"/>
          <w:lang w:val="fr-FR" w:eastAsia="zh-CN"/>
        </w:rPr>
        <w:t>3</w:t>
      </w:r>
      <w:proofErr w:type="gramStart"/>
      <w:r w:rsidRPr="00CD06BD">
        <w:rPr>
          <w:rFonts w:hint="eastAsia"/>
          <w:lang w:val="fr-FR" w:eastAsia="zh-CN"/>
        </w:rPr>
        <w:t>区空间</w:t>
      </w:r>
      <w:proofErr w:type="gramEnd"/>
      <w:r w:rsidRPr="00CD06BD">
        <w:rPr>
          <w:rFonts w:hint="eastAsia"/>
          <w:lang w:val="fr-FR" w:eastAsia="zh-CN"/>
        </w:rPr>
        <w:t>及地面业务的共用</w:t>
      </w:r>
      <w:bookmarkEnd w:id="159"/>
      <w:bookmarkEnd w:id="160"/>
    </w:p>
    <w:p w14:paraId="04C70B9F" w14:textId="040EFB7C" w:rsidR="005B07EC" w:rsidRPr="00CD06BD" w:rsidRDefault="005B07EC" w:rsidP="005B07EC">
      <w:pPr>
        <w:pStyle w:val="Normalaftertitle"/>
        <w:rPr>
          <w:lang w:val="en-US" w:eastAsia="zh-CN"/>
        </w:rPr>
      </w:pPr>
      <w:r w:rsidRPr="00CD06BD">
        <w:rPr>
          <w:rFonts w:hint="eastAsia"/>
          <w:lang w:val="en-US" w:eastAsia="zh-CN"/>
        </w:rPr>
        <w:t>世界无线电通信大会</w:t>
      </w:r>
      <w:r w:rsidR="009C796D">
        <w:rPr>
          <w:rFonts w:hint="eastAsia"/>
          <w:lang w:val="en-US" w:eastAsia="zh-CN"/>
        </w:rPr>
        <w:t>（</w:t>
      </w:r>
      <w:del w:id="161" w:author="LI, Ziqian" w:date="2019-10-02T12:57:00Z">
        <w:r w:rsidRPr="00CD06BD" w:rsidDel="00402681">
          <w:rPr>
            <w:lang w:val="en-US" w:eastAsia="zh-CN"/>
          </w:rPr>
          <w:delText>2015</w:delText>
        </w:r>
        <w:r w:rsidRPr="00CD06BD" w:rsidDel="00402681">
          <w:rPr>
            <w:rFonts w:hint="eastAsia"/>
            <w:lang w:val="en-US" w:eastAsia="zh-CN"/>
          </w:rPr>
          <w:delText>年，日内瓦</w:delText>
        </w:r>
      </w:del>
      <w:ins w:id="162" w:author="LI, Ziqian" w:date="2019-10-02T12:58:00Z">
        <w:r w:rsidR="00402681">
          <w:rPr>
            <w:rFonts w:hint="eastAsia"/>
            <w:lang w:val="en-US" w:eastAsia="zh-CN"/>
          </w:rPr>
          <w:t>2</w:t>
        </w:r>
        <w:r w:rsidR="00402681">
          <w:rPr>
            <w:lang w:val="en-US" w:eastAsia="zh-CN"/>
          </w:rPr>
          <w:t>019</w:t>
        </w:r>
        <w:r w:rsidR="00402681">
          <w:rPr>
            <w:rFonts w:hint="eastAsia"/>
            <w:lang w:val="en-US" w:eastAsia="zh-CN"/>
          </w:rPr>
          <w:t>年，</w:t>
        </w:r>
        <w:r w:rsidR="00402681" w:rsidRPr="00402681">
          <w:rPr>
            <w:rFonts w:hint="eastAsia"/>
            <w:lang w:eastAsia="zh-CN"/>
            <w:rPrChange w:id="163" w:author="LI, Ziqian" w:date="2019-10-02T12:58:00Z">
              <w:rPr>
                <w:rFonts w:hint="eastAsia"/>
                <w:b/>
                <w:bCs/>
                <w:lang w:eastAsia="zh-CN"/>
              </w:rPr>
            </w:rPrChange>
          </w:rPr>
          <w:t>沙姆沙伊赫</w:t>
        </w:r>
      </w:ins>
      <w:r w:rsidR="006C1E40">
        <w:rPr>
          <w:rFonts w:hint="eastAsia"/>
          <w:lang w:val="en-US" w:eastAsia="zh-CN"/>
        </w:rPr>
        <w:t>）</w:t>
      </w:r>
      <w:r w:rsidRPr="00CD06BD">
        <w:rPr>
          <w:rFonts w:hint="eastAsia"/>
          <w:lang w:val="en-US" w:eastAsia="zh-CN"/>
        </w:rPr>
        <w:t>，</w:t>
      </w:r>
    </w:p>
    <w:p w14:paraId="631578F9" w14:textId="77777777" w:rsidR="005B07EC" w:rsidRPr="003754E0" w:rsidRDefault="005B07EC" w:rsidP="005B07EC">
      <w:pPr>
        <w:pStyle w:val="Call"/>
        <w:rPr>
          <w:lang w:eastAsia="zh-CN"/>
        </w:rPr>
      </w:pPr>
      <w:r w:rsidRPr="003754E0">
        <w:rPr>
          <w:rFonts w:hint="eastAsia"/>
          <w:lang w:eastAsia="zh-CN"/>
        </w:rPr>
        <w:lastRenderedPageBreak/>
        <w:t>考虑到</w:t>
      </w:r>
    </w:p>
    <w:p w14:paraId="49CEDAB9" w14:textId="1C23B9AB" w:rsidR="005B07EC" w:rsidRPr="00CD06BD" w:rsidRDefault="005B07EC" w:rsidP="005B07EC">
      <w:pPr>
        <w:ind w:firstLineChars="200" w:firstLine="480"/>
        <w:rPr>
          <w:lang w:eastAsia="zh-CN"/>
        </w:rPr>
      </w:pPr>
      <w:r w:rsidRPr="00CD06BD">
        <w:rPr>
          <w:rFonts w:hint="eastAsia"/>
          <w:lang w:eastAsia="zh-CN"/>
        </w:rPr>
        <w:t>世界无线电行政大会</w:t>
      </w:r>
      <w:r w:rsidR="009C796D">
        <w:rPr>
          <w:rFonts w:hint="eastAsia"/>
          <w:lang w:eastAsia="zh-CN"/>
        </w:rPr>
        <w:t>（</w:t>
      </w:r>
      <w:r w:rsidRPr="00CD06BD">
        <w:rPr>
          <w:rFonts w:hint="eastAsia"/>
          <w:lang w:eastAsia="zh-CN"/>
        </w:rPr>
        <w:t>1979</w:t>
      </w:r>
      <w:r w:rsidRPr="00CD06BD">
        <w:rPr>
          <w:rFonts w:hint="eastAsia"/>
          <w:lang w:eastAsia="zh-CN"/>
        </w:rPr>
        <w:t>年，日内瓦</w:t>
      </w:r>
      <w:r w:rsidR="006C1E40">
        <w:rPr>
          <w:rFonts w:hint="eastAsia"/>
          <w:lang w:eastAsia="zh-CN"/>
        </w:rPr>
        <w:t>）</w:t>
      </w:r>
      <w:r w:rsidRPr="00CD06BD">
        <w:rPr>
          <w:rFonts w:hint="eastAsia"/>
          <w:lang w:eastAsia="zh-CN"/>
        </w:rPr>
        <w:t>已将</w:t>
      </w:r>
      <w:r w:rsidRPr="00CD06BD">
        <w:rPr>
          <w:rFonts w:hint="eastAsia"/>
          <w:lang w:eastAsia="zh-CN"/>
        </w:rPr>
        <w:t>12.5-12.75 GHz</w:t>
      </w:r>
      <w:r w:rsidRPr="00CD06BD">
        <w:rPr>
          <w:rFonts w:hint="eastAsia"/>
          <w:lang w:eastAsia="zh-CN"/>
        </w:rPr>
        <w:t>频段在</w:t>
      </w:r>
      <w:r w:rsidRPr="00CD06BD">
        <w:rPr>
          <w:rFonts w:hint="eastAsia"/>
          <w:lang w:eastAsia="zh-CN"/>
        </w:rPr>
        <w:t>3</w:t>
      </w:r>
      <w:r w:rsidRPr="00CD06BD">
        <w:rPr>
          <w:rFonts w:hint="eastAsia"/>
          <w:lang w:eastAsia="zh-CN"/>
        </w:rPr>
        <w:t>区划分给卫星广播业务供集体接收用，</w:t>
      </w:r>
    </w:p>
    <w:p w14:paraId="1FA9C520" w14:textId="77777777" w:rsidR="005B07EC" w:rsidRPr="003754E0" w:rsidRDefault="005B07EC" w:rsidP="005B07EC">
      <w:pPr>
        <w:pStyle w:val="Call"/>
        <w:rPr>
          <w:lang w:eastAsia="zh-CN"/>
        </w:rPr>
      </w:pPr>
      <w:r w:rsidRPr="003754E0">
        <w:rPr>
          <w:rFonts w:hint="eastAsia"/>
          <w:lang w:eastAsia="zh-CN"/>
        </w:rPr>
        <w:t>认识到</w:t>
      </w:r>
    </w:p>
    <w:p w14:paraId="4EFC0EE7" w14:textId="28115B19" w:rsidR="005B07EC" w:rsidRPr="00CD06BD" w:rsidRDefault="005B07EC" w:rsidP="005B07EC">
      <w:pPr>
        <w:ind w:firstLineChars="200" w:firstLine="480"/>
        <w:rPr>
          <w:lang w:eastAsia="zh-CN"/>
        </w:rPr>
      </w:pPr>
      <w:r w:rsidRPr="00CD06BD">
        <w:rPr>
          <w:rFonts w:hint="eastAsia"/>
          <w:lang w:eastAsia="zh-CN"/>
        </w:rPr>
        <w:t>按照第</w:t>
      </w:r>
      <w:r w:rsidRPr="00CD06BD">
        <w:rPr>
          <w:rFonts w:hint="eastAsia"/>
          <w:b/>
          <w:bCs/>
          <w:lang w:eastAsia="zh-CN"/>
        </w:rPr>
        <w:t>507</w:t>
      </w:r>
      <w:r w:rsidRPr="00CD06BD">
        <w:rPr>
          <w:rFonts w:hint="eastAsia"/>
          <w:lang w:eastAsia="zh-CN"/>
        </w:rPr>
        <w:t>号决议</w:t>
      </w:r>
      <w:r w:rsidR="009C796D">
        <w:rPr>
          <w:rFonts w:hint="eastAsia"/>
          <w:b/>
          <w:bCs/>
          <w:lang w:eastAsia="zh-CN"/>
        </w:rPr>
        <w:t>（</w:t>
      </w:r>
      <w:r w:rsidRPr="00CD06BD">
        <w:rPr>
          <w:rFonts w:hint="eastAsia"/>
          <w:b/>
          <w:bCs/>
          <w:lang w:eastAsia="zh-CN"/>
        </w:rPr>
        <w:t>WRC-</w:t>
      </w:r>
      <w:r w:rsidRPr="00CD06BD">
        <w:rPr>
          <w:b/>
          <w:bCs/>
          <w:lang w:eastAsia="zh-CN"/>
        </w:rPr>
        <w:t>15</w:t>
      </w:r>
      <w:r w:rsidRPr="00CD06BD">
        <w:rPr>
          <w:rFonts w:hint="eastAsia"/>
          <w:b/>
          <w:bCs/>
          <w:lang w:eastAsia="zh-CN"/>
        </w:rPr>
        <w:t>，修订版</w:t>
      </w:r>
      <w:r w:rsidR="006C1E40">
        <w:rPr>
          <w:rFonts w:hint="eastAsia"/>
          <w:b/>
          <w:bCs/>
          <w:lang w:eastAsia="zh-CN"/>
        </w:rPr>
        <w:t>）</w:t>
      </w:r>
      <w:r w:rsidRPr="00CD06BD">
        <w:rPr>
          <w:rFonts w:hint="eastAsia"/>
          <w:lang w:eastAsia="zh-CN"/>
        </w:rPr>
        <w:t>，行政理事会可能希望授权未来有权的无线电通信大会，制定</w:t>
      </w:r>
      <w:r w:rsidRPr="00CD06BD">
        <w:rPr>
          <w:rFonts w:hint="eastAsia"/>
          <w:lang w:eastAsia="zh-CN"/>
        </w:rPr>
        <w:t>3</w:t>
      </w:r>
      <w:r w:rsidRPr="00CD06BD">
        <w:rPr>
          <w:rFonts w:hint="eastAsia"/>
          <w:lang w:eastAsia="zh-CN"/>
        </w:rPr>
        <w:t>区</w:t>
      </w:r>
      <w:r w:rsidRPr="00CD06BD">
        <w:rPr>
          <w:rFonts w:hint="eastAsia"/>
          <w:lang w:eastAsia="zh-CN"/>
        </w:rPr>
        <w:t>12.5-12.75 GHz</w:t>
      </w:r>
      <w:r w:rsidRPr="00CD06BD">
        <w:rPr>
          <w:rFonts w:hint="eastAsia"/>
          <w:lang w:eastAsia="zh-CN"/>
        </w:rPr>
        <w:t>频段的卫星广播业务的规划，</w:t>
      </w:r>
    </w:p>
    <w:p w14:paraId="36D48930" w14:textId="77777777" w:rsidR="005B07EC" w:rsidRPr="003754E0" w:rsidRDefault="005B07EC" w:rsidP="005B07EC">
      <w:pPr>
        <w:pStyle w:val="Call"/>
        <w:rPr>
          <w:lang w:eastAsia="zh-CN"/>
        </w:rPr>
      </w:pPr>
      <w:r w:rsidRPr="003754E0">
        <w:rPr>
          <w:rFonts w:hint="eastAsia"/>
          <w:lang w:eastAsia="zh-CN"/>
        </w:rPr>
        <w:t>做出决议</w:t>
      </w:r>
    </w:p>
    <w:p w14:paraId="129FC50A" w14:textId="6FDACAEA" w:rsidR="005B07EC" w:rsidRDefault="005B07EC" w:rsidP="005B07EC">
      <w:pPr>
        <w:rPr>
          <w:lang w:val="en-US" w:eastAsia="zh-CN"/>
        </w:rPr>
      </w:pPr>
      <w:r w:rsidRPr="00CD06BD">
        <w:rPr>
          <w:rFonts w:hint="eastAsia"/>
          <w:lang w:val="en-US" w:eastAsia="zh-CN"/>
        </w:rPr>
        <w:t>1</w:t>
      </w:r>
      <w:r w:rsidRPr="00CD06BD">
        <w:rPr>
          <w:rFonts w:hint="eastAsia"/>
          <w:lang w:val="en-US" w:eastAsia="zh-CN"/>
        </w:rPr>
        <w:tab/>
      </w:r>
      <w:r w:rsidRPr="00CD06BD">
        <w:rPr>
          <w:rFonts w:hint="eastAsia"/>
          <w:lang w:val="en-US" w:eastAsia="zh-CN"/>
        </w:rPr>
        <w:t>在制定出</w:t>
      </w:r>
      <w:r w:rsidRPr="00CD06BD">
        <w:rPr>
          <w:rFonts w:hint="eastAsia"/>
          <w:lang w:val="en-US" w:eastAsia="zh-CN"/>
        </w:rPr>
        <w:t>3</w:t>
      </w:r>
      <w:r w:rsidRPr="00CD06BD">
        <w:rPr>
          <w:rFonts w:hint="eastAsia"/>
          <w:lang w:val="en-US" w:eastAsia="zh-CN"/>
        </w:rPr>
        <w:t>区</w:t>
      </w:r>
      <w:r w:rsidRPr="00CD06BD">
        <w:rPr>
          <w:rFonts w:hint="eastAsia"/>
          <w:lang w:val="en-US" w:eastAsia="zh-CN"/>
        </w:rPr>
        <w:t>12.5-12.75 GHz</w:t>
      </w:r>
      <w:r w:rsidRPr="00CD06BD">
        <w:rPr>
          <w:rFonts w:hint="eastAsia"/>
          <w:lang w:val="en-US" w:eastAsia="zh-CN"/>
        </w:rPr>
        <w:t>频段卫星广播业务规划之前，</w:t>
      </w:r>
      <w:del w:id="164" w:author="Xu, Ying" w:date="2019-10-09T15:28:00Z">
        <w:r w:rsidRPr="00CD06BD" w:rsidDel="008B666D">
          <w:rPr>
            <w:rFonts w:hint="eastAsia"/>
            <w:lang w:val="en-US" w:eastAsia="zh-CN"/>
          </w:rPr>
          <w:delText>第</w:delText>
        </w:r>
        <w:r w:rsidRPr="00CD06BD" w:rsidDel="008B666D">
          <w:rPr>
            <w:rFonts w:hint="eastAsia"/>
            <w:b/>
            <w:bCs/>
            <w:lang w:val="en-US" w:eastAsia="zh-CN"/>
          </w:rPr>
          <w:delText>33</w:delText>
        </w:r>
        <w:r w:rsidRPr="00CD06BD" w:rsidDel="008B666D">
          <w:rPr>
            <w:rFonts w:hint="eastAsia"/>
            <w:lang w:val="en-US" w:eastAsia="zh-CN"/>
          </w:rPr>
          <w:delText>号决议</w:delText>
        </w:r>
        <w:r w:rsidR="009C796D" w:rsidDel="008B666D">
          <w:rPr>
            <w:rFonts w:ascii="Times New Roman MT Extra Bold" w:eastAsia="SimHei" w:hAnsi="Times New Roman MT Extra Bold" w:hint="eastAsia"/>
            <w:b/>
            <w:lang w:val="en-US" w:eastAsia="zh-CN"/>
          </w:rPr>
          <w:delText>（</w:delText>
        </w:r>
        <w:r w:rsidRPr="00CD06BD" w:rsidDel="008B666D">
          <w:rPr>
            <w:rFonts w:hint="eastAsia"/>
            <w:b/>
            <w:bCs/>
            <w:lang w:val="en-US" w:eastAsia="zh-CN"/>
          </w:rPr>
          <w:delText>WRC-</w:delText>
        </w:r>
        <w:r w:rsidRPr="00CD06BD" w:rsidDel="008B666D">
          <w:rPr>
            <w:b/>
            <w:bCs/>
            <w:lang w:val="en-US" w:eastAsia="zh-CN"/>
          </w:rPr>
          <w:delText>15</w:delText>
        </w:r>
        <w:r w:rsidRPr="00CD06BD" w:rsidDel="008B666D">
          <w:rPr>
            <w:rFonts w:hint="eastAsia"/>
            <w:b/>
            <w:bCs/>
            <w:lang w:val="en-US" w:eastAsia="zh-CN"/>
          </w:rPr>
          <w:delText>，修订版</w:delText>
        </w:r>
        <w:r w:rsidR="006C1E40" w:rsidDel="008B666D">
          <w:rPr>
            <w:rFonts w:hint="eastAsia"/>
            <w:b/>
            <w:bCs/>
            <w:lang w:val="en-US" w:eastAsia="zh-CN"/>
          </w:rPr>
          <w:delText>）</w:delText>
        </w:r>
        <w:r w:rsidRPr="00CD06BD" w:rsidDel="008B666D">
          <w:rPr>
            <w:rFonts w:hint="eastAsia"/>
            <w:lang w:val="en-US" w:eastAsia="zh-CN"/>
          </w:rPr>
          <w:delText>与</w:delText>
        </w:r>
      </w:del>
      <w:r w:rsidRPr="00CD06BD">
        <w:rPr>
          <w:rFonts w:hint="eastAsia"/>
          <w:lang w:val="en-US" w:eastAsia="zh-CN"/>
        </w:rPr>
        <w:t>第</w:t>
      </w:r>
      <w:r w:rsidRPr="00CD06BD">
        <w:rPr>
          <w:rFonts w:hint="eastAsia"/>
          <w:b/>
          <w:bCs/>
          <w:lang w:val="en-US" w:eastAsia="zh-CN"/>
        </w:rPr>
        <w:t>9</w:t>
      </w:r>
      <w:r w:rsidRPr="00CD06BD">
        <w:rPr>
          <w:rFonts w:hint="eastAsia"/>
          <w:lang w:val="en-US" w:eastAsia="zh-CN"/>
        </w:rPr>
        <w:t>条的条款</w:t>
      </w:r>
      <w:r w:rsidR="009C796D">
        <w:rPr>
          <w:rFonts w:hint="eastAsia"/>
          <w:lang w:val="en-US" w:eastAsia="zh-CN"/>
        </w:rPr>
        <w:t>（</w:t>
      </w:r>
      <w:r w:rsidRPr="00CD06BD">
        <w:rPr>
          <w:rFonts w:hint="eastAsia"/>
          <w:lang w:val="en-US" w:eastAsia="zh-CN"/>
        </w:rPr>
        <w:t>如适当的话</w:t>
      </w:r>
      <w:del w:id="165" w:author="Xu, Ying" w:date="2019-10-09T15:29:00Z">
        <w:r w:rsidRPr="00CD06BD" w:rsidDel="008B666D">
          <w:rPr>
            <w:rFonts w:hint="eastAsia"/>
            <w:lang w:val="en-US" w:eastAsia="zh-CN"/>
          </w:rPr>
          <w:delText>，见第</w:delText>
        </w:r>
        <w:r w:rsidRPr="00CD06BD" w:rsidDel="008B666D">
          <w:rPr>
            <w:rFonts w:hint="eastAsia"/>
            <w:b/>
            <w:bCs/>
            <w:lang w:val="en-US" w:eastAsia="zh-CN"/>
          </w:rPr>
          <w:delText>33</w:delText>
        </w:r>
        <w:r w:rsidRPr="00CD06BD" w:rsidDel="008B666D">
          <w:rPr>
            <w:rFonts w:hint="eastAsia"/>
            <w:lang w:val="en-US" w:eastAsia="zh-CN"/>
          </w:rPr>
          <w:delText>号决议</w:delText>
        </w:r>
        <w:r w:rsidR="009C796D" w:rsidDel="008B666D">
          <w:rPr>
            <w:rFonts w:hint="eastAsia"/>
            <w:b/>
            <w:bCs/>
            <w:szCs w:val="24"/>
            <w:lang w:val="en-US" w:eastAsia="zh-CN"/>
          </w:rPr>
          <w:delText>（</w:delText>
        </w:r>
        <w:r w:rsidRPr="00CD06BD" w:rsidDel="008B666D">
          <w:rPr>
            <w:rFonts w:hint="eastAsia"/>
            <w:b/>
            <w:bCs/>
            <w:lang w:val="en-US" w:eastAsia="zh-CN"/>
          </w:rPr>
          <w:delText>WRC-</w:delText>
        </w:r>
        <w:r w:rsidRPr="00CD06BD" w:rsidDel="008B666D">
          <w:rPr>
            <w:b/>
            <w:bCs/>
            <w:lang w:val="en-US" w:eastAsia="zh-CN"/>
          </w:rPr>
          <w:delText>15</w:delText>
        </w:r>
        <w:r w:rsidRPr="00CD06BD" w:rsidDel="008B666D">
          <w:rPr>
            <w:rFonts w:hint="eastAsia"/>
            <w:b/>
            <w:bCs/>
            <w:lang w:val="en-US" w:eastAsia="zh-CN"/>
          </w:rPr>
          <w:delText>，修订版</w:delText>
        </w:r>
        <w:r w:rsidR="006C1E40" w:rsidDel="008B666D">
          <w:rPr>
            <w:rFonts w:hint="eastAsia"/>
            <w:b/>
            <w:bCs/>
            <w:lang w:val="en-US" w:eastAsia="zh-CN"/>
          </w:rPr>
          <w:delText>）</w:delText>
        </w:r>
      </w:del>
      <w:r w:rsidR="006C1E40">
        <w:rPr>
          <w:rFonts w:hint="eastAsia"/>
          <w:lang w:val="en-US" w:eastAsia="zh-CN"/>
        </w:rPr>
        <w:t>）</w:t>
      </w:r>
      <w:del w:id="166" w:author="LI, Ziqian" w:date="2019-10-14T14:12:00Z">
        <w:r w:rsidR="00042FE3" w:rsidDel="00042FE3">
          <w:rPr>
            <w:rFonts w:hint="eastAsia"/>
            <w:lang w:val="en-US" w:eastAsia="zh-CN"/>
          </w:rPr>
          <w:delText>应</w:delText>
        </w:r>
      </w:del>
      <w:ins w:id="167" w:author="LI, Ziqian" w:date="2019-10-14T14:12:00Z">
        <w:r w:rsidR="00042FE3">
          <w:rPr>
            <w:rFonts w:hint="eastAsia"/>
            <w:lang w:val="en-US" w:eastAsia="zh-CN"/>
          </w:rPr>
          <w:t>须</w:t>
        </w:r>
      </w:ins>
      <w:r w:rsidRPr="00CD06BD">
        <w:rPr>
          <w:rFonts w:hint="eastAsia"/>
          <w:lang w:val="en-US" w:eastAsia="zh-CN"/>
        </w:rPr>
        <w:t>仍继续适用于</w:t>
      </w:r>
      <w:r w:rsidRPr="00CD06BD">
        <w:rPr>
          <w:rFonts w:hint="eastAsia"/>
          <w:lang w:val="en-US" w:eastAsia="zh-CN"/>
        </w:rPr>
        <w:t>3</w:t>
      </w:r>
      <w:r w:rsidRPr="00CD06BD">
        <w:rPr>
          <w:rFonts w:hint="eastAsia"/>
          <w:lang w:val="en-US" w:eastAsia="zh-CN"/>
        </w:rPr>
        <w:t>区卫星广播业务电台与：</w:t>
      </w:r>
    </w:p>
    <w:p w14:paraId="1656D8DE" w14:textId="0944F908" w:rsidR="005B07EC" w:rsidRPr="00CD06BD" w:rsidRDefault="00B9783F" w:rsidP="005B07EC">
      <w:pPr>
        <w:pStyle w:val="enumlev1"/>
        <w:rPr>
          <w:lang w:eastAsia="zh-CN"/>
        </w:rPr>
      </w:pPr>
      <w:r w:rsidRPr="00B9783F">
        <w:rPr>
          <w:i/>
          <w:iCs/>
          <w:lang w:val="fr-FR" w:eastAsia="zh-CN"/>
        </w:rPr>
        <w:t>a)</w:t>
      </w:r>
      <w:r w:rsidRPr="00B9783F">
        <w:rPr>
          <w:i/>
          <w:iCs/>
          <w:lang w:val="fr-FR" w:eastAsia="zh-CN"/>
        </w:rPr>
        <w:tab/>
      </w:r>
      <w:r w:rsidR="005B07EC" w:rsidRPr="00CD06BD">
        <w:rPr>
          <w:rFonts w:hint="eastAsia"/>
          <w:lang w:eastAsia="zh-CN"/>
        </w:rPr>
        <w:t>1</w:t>
      </w:r>
      <w:r w:rsidR="005B07EC" w:rsidRPr="00CD06BD">
        <w:rPr>
          <w:rFonts w:hint="eastAsia"/>
          <w:lang w:eastAsia="zh-CN"/>
        </w:rPr>
        <w:t>区、</w:t>
      </w:r>
      <w:r w:rsidR="005B07EC" w:rsidRPr="00CD06BD">
        <w:rPr>
          <w:rFonts w:hint="eastAsia"/>
          <w:lang w:eastAsia="zh-CN"/>
        </w:rPr>
        <w:t>2</w:t>
      </w:r>
      <w:r w:rsidR="005B07EC" w:rsidRPr="00CD06BD">
        <w:rPr>
          <w:rFonts w:hint="eastAsia"/>
          <w:lang w:eastAsia="zh-CN"/>
        </w:rPr>
        <w:t>区和</w:t>
      </w:r>
      <w:r w:rsidR="005B07EC" w:rsidRPr="00CD06BD">
        <w:rPr>
          <w:rFonts w:hint="eastAsia"/>
          <w:lang w:eastAsia="zh-CN"/>
        </w:rPr>
        <w:t>3</w:t>
      </w:r>
      <w:r w:rsidR="005B07EC" w:rsidRPr="00CD06BD">
        <w:rPr>
          <w:rFonts w:hint="eastAsia"/>
          <w:lang w:eastAsia="zh-CN"/>
        </w:rPr>
        <w:t>区内卫星广播和卫星固定业务的各空间电台之间的协调；</w:t>
      </w:r>
    </w:p>
    <w:p w14:paraId="1CCA7406" w14:textId="0FC4C505" w:rsidR="005B07EC" w:rsidRPr="00CD06BD" w:rsidRDefault="00B9783F" w:rsidP="005B07EC">
      <w:pPr>
        <w:pStyle w:val="enumlev1"/>
        <w:rPr>
          <w:lang w:eastAsia="zh-CN"/>
        </w:rPr>
      </w:pPr>
      <w:r w:rsidRPr="00B9783F">
        <w:rPr>
          <w:i/>
          <w:iCs/>
          <w:lang w:val="fr-FR" w:eastAsia="zh-CN"/>
        </w:rPr>
        <w:t>b)</w:t>
      </w:r>
      <w:r w:rsidRPr="00B9783F">
        <w:rPr>
          <w:i/>
          <w:iCs/>
          <w:lang w:val="fr-FR" w:eastAsia="zh-CN"/>
        </w:rPr>
        <w:tab/>
      </w:r>
      <w:r w:rsidR="005B07EC" w:rsidRPr="00CD06BD">
        <w:rPr>
          <w:rFonts w:hint="eastAsia"/>
          <w:lang w:eastAsia="zh-CN"/>
        </w:rPr>
        <w:t>1</w:t>
      </w:r>
      <w:r w:rsidR="005B07EC" w:rsidRPr="00CD06BD">
        <w:rPr>
          <w:rFonts w:hint="eastAsia"/>
          <w:lang w:eastAsia="zh-CN"/>
        </w:rPr>
        <w:t>区、</w:t>
      </w:r>
      <w:r w:rsidR="005B07EC" w:rsidRPr="00CD06BD">
        <w:rPr>
          <w:rFonts w:hint="eastAsia"/>
          <w:lang w:eastAsia="zh-CN"/>
        </w:rPr>
        <w:t>2</w:t>
      </w:r>
      <w:r w:rsidR="005B07EC" w:rsidRPr="00CD06BD">
        <w:rPr>
          <w:rFonts w:hint="eastAsia"/>
          <w:lang w:eastAsia="zh-CN"/>
        </w:rPr>
        <w:t>区和</w:t>
      </w:r>
      <w:r w:rsidR="005B07EC" w:rsidRPr="00CD06BD">
        <w:rPr>
          <w:rFonts w:hint="eastAsia"/>
          <w:lang w:eastAsia="zh-CN"/>
        </w:rPr>
        <w:t>3</w:t>
      </w:r>
      <w:r w:rsidR="005B07EC" w:rsidRPr="00CD06BD">
        <w:rPr>
          <w:rFonts w:hint="eastAsia"/>
          <w:lang w:eastAsia="zh-CN"/>
        </w:rPr>
        <w:t>区地面各电台之间的协调；</w:t>
      </w:r>
    </w:p>
    <w:p w14:paraId="7C91DD69" w14:textId="77777777" w:rsidR="007A5B6A" w:rsidRDefault="007A5B6A" w:rsidP="007A5B6A">
      <w:pPr>
        <w:rPr>
          <w:lang w:eastAsia="zh-CN"/>
        </w:rPr>
      </w:pPr>
      <w:r>
        <w:rPr>
          <w:lang w:eastAsia="zh-CN"/>
        </w:rPr>
        <w:t>...</w:t>
      </w:r>
    </w:p>
    <w:p w14:paraId="27ACC240" w14:textId="4DEFADF5" w:rsidR="006B1ABD" w:rsidRDefault="005B07EC">
      <w:pPr>
        <w:pStyle w:val="Reasons"/>
        <w:rPr>
          <w:lang w:eastAsia="zh-CN"/>
        </w:rPr>
      </w:pPr>
      <w:r>
        <w:rPr>
          <w:b/>
          <w:lang w:eastAsia="zh-CN"/>
        </w:rPr>
        <w:t>理由：</w:t>
      </w:r>
      <w:r>
        <w:rPr>
          <w:lang w:eastAsia="zh-CN"/>
        </w:rPr>
        <w:tab/>
      </w:r>
      <w:r w:rsidR="00DF6E22" w:rsidRPr="00DF6E22">
        <w:rPr>
          <w:rFonts w:hint="eastAsia"/>
          <w:lang w:eastAsia="zh-CN"/>
        </w:rPr>
        <w:t>第</w:t>
      </w:r>
      <w:r w:rsidR="00DF6E22" w:rsidRPr="007C0C8F">
        <w:rPr>
          <w:rFonts w:hint="eastAsia"/>
          <w:b/>
          <w:bCs/>
          <w:lang w:eastAsia="zh-CN"/>
        </w:rPr>
        <w:t>33</w:t>
      </w:r>
      <w:r w:rsidR="00DF6E22" w:rsidRPr="00DF6E22">
        <w:rPr>
          <w:rFonts w:hint="eastAsia"/>
          <w:lang w:eastAsia="zh-CN"/>
        </w:rPr>
        <w:t>号决议</w:t>
      </w:r>
      <w:r w:rsidR="00DF6E22">
        <w:rPr>
          <w:rFonts w:hint="eastAsia"/>
          <w:b/>
          <w:bCs/>
          <w:lang w:eastAsia="zh-CN"/>
        </w:rPr>
        <w:t>（</w:t>
      </w:r>
      <w:r w:rsidR="00DF6E22" w:rsidRPr="00CD06BD">
        <w:rPr>
          <w:rFonts w:hint="eastAsia"/>
          <w:b/>
          <w:bCs/>
          <w:lang w:eastAsia="zh-CN"/>
        </w:rPr>
        <w:t>WRC-</w:t>
      </w:r>
      <w:r w:rsidR="00DF6E22" w:rsidRPr="00CD06BD">
        <w:rPr>
          <w:b/>
          <w:bCs/>
          <w:lang w:eastAsia="zh-CN"/>
        </w:rPr>
        <w:t>15</w:t>
      </w:r>
      <w:r w:rsidR="00DF6E22" w:rsidRPr="00CD06BD">
        <w:rPr>
          <w:rFonts w:hint="eastAsia"/>
          <w:b/>
          <w:bCs/>
          <w:lang w:eastAsia="zh-CN"/>
        </w:rPr>
        <w:t>，修订版</w:t>
      </w:r>
      <w:r w:rsidR="00DF6E22">
        <w:rPr>
          <w:rFonts w:hint="eastAsia"/>
          <w:b/>
          <w:bCs/>
          <w:lang w:eastAsia="zh-CN"/>
        </w:rPr>
        <w:t>）</w:t>
      </w:r>
      <w:r w:rsidR="00DF6E22" w:rsidRPr="00DF6E22">
        <w:rPr>
          <w:rFonts w:hint="eastAsia"/>
          <w:lang w:eastAsia="zh-CN"/>
        </w:rPr>
        <w:t>已删除</w:t>
      </w:r>
      <w:r w:rsidR="00DF6E22">
        <w:rPr>
          <w:rFonts w:hint="eastAsia"/>
          <w:lang w:eastAsia="zh-CN"/>
        </w:rPr>
        <w:t>，进行相应修改</w:t>
      </w:r>
      <w:r w:rsidR="00DF6E22" w:rsidRPr="00DF6E22">
        <w:rPr>
          <w:rFonts w:hint="eastAsia"/>
          <w:lang w:eastAsia="zh-CN"/>
        </w:rPr>
        <w:t>。</w:t>
      </w:r>
    </w:p>
    <w:p w14:paraId="29A4E64C" w14:textId="77777777" w:rsidR="006B1ABD" w:rsidRDefault="005B07EC">
      <w:pPr>
        <w:pStyle w:val="Proposal"/>
        <w:rPr>
          <w:lang w:eastAsia="zh-CN"/>
        </w:rPr>
      </w:pPr>
      <w:r>
        <w:rPr>
          <w:lang w:eastAsia="zh-CN"/>
        </w:rPr>
        <w:t>MOD</w:t>
      </w:r>
      <w:r>
        <w:rPr>
          <w:lang w:eastAsia="zh-CN"/>
        </w:rPr>
        <w:tab/>
        <w:t>ACP/24A18/6</w:t>
      </w:r>
    </w:p>
    <w:p w14:paraId="3623AB4E" w14:textId="29158BD0" w:rsidR="005B07EC" w:rsidRPr="001C752C" w:rsidRDefault="005B07EC" w:rsidP="005B07EC">
      <w:pPr>
        <w:pStyle w:val="ResNo"/>
        <w:rPr>
          <w:lang w:eastAsia="zh-CN"/>
        </w:rPr>
      </w:pPr>
      <w:bookmarkStart w:id="168" w:name="_Toc451159015"/>
      <w:r w:rsidRPr="0012720E">
        <w:rPr>
          <w:rFonts w:hint="eastAsia"/>
          <w:lang w:eastAsia="zh-CN"/>
        </w:rPr>
        <w:t>第</w:t>
      </w:r>
      <w:r w:rsidRPr="00AB53FA">
        <w:rPr>
          <w:rStyle w:val="href"/>
          <w:lang w:eastAsia="zh-CN"/>
        </w:rPr>
        <w:t>72</w:t>
      </w:r>
      <w:r w:rsidRPr="0012720E">
        <w:rPr>
          <w:rFonts w:hint="eastAsia"/>
          <w:lang w:eastAsia="zh-CN"/>
        </w:rPr>
        <w:t>号决议</w:t>
      </w:r>
      <w:r w:rsidR="009C796D">
        <w:rPr>
          <w:rFonts w:hint="eastAsia"/>
          <w:lang w:eastAsia="zh-CN"/>
        </w:rPr>
        <w:t>（</w:t>
      </w:r>
      <w:r>
        <w:rPr>
          <w:lang w:eastAsia="zh-CN"/>
        </w:rPr>
        <w:t>WRC-</w:t>
      </w:r>
      <w:del w:id="169" w:author="LI, Ziqian" w:date="2019-10-02T13:02:00Z">
        <w:r w:rsidRPr="001C752C" w:rsidDel="00FF542B">
          <w:rPr>
            <w:lang w:eastAsia="zh-CN"/>
          </w:rPr>
          <w:delText>07</w:delText>
        </w:r>
      </w:del>
      <w:ins w:id="170" w:author="LI, Ziqian" w:date="2019-10-02T13:02:00Z">
        <w:r w:rsidR="00FF542B">
          <w:rPr>
            <w:lang w:eastAsia="zh-CN"/>
          </w:rPr>
          <w:t>19</w:t>
        </w:r>
      </w:ins>
      <w:r w:rsidRPr="001C752C">
        <w:rPr>
          <w:rFonts w:hint="eastAsia"/>
          <w:lang w:eastAsia="zh-CN"/>
        </w:rPr>
        <w:t>，修订版</w:t>
      </w:r>
      <w:r w:rsidR="006C1E40">
        <w:rPr>
          <w:rFonts w:hint="eastAsia"/>
          <w:lang w:eastAsia="zh-CN"/>
        </w:rPr>
        <w:t>）</w:t>
      </w:r>
      <w:bookmarkEnd w:id="168"/>
    </w:p>
    <w:p w14:paraId="116FA3EF" w14:textId="77777777" w:rsidR="005B07EC" w:rsidRPr="001C752C" w:rsidRDefault="005B07EC" w:rsidP="005B07EC">
      <w:pPr>
        <w:pStyle w:val="Restitle"/>
        <w:rPr>
          <w:lang w:eastAsia="zh-CN"/>
        </w:rPr>
      </w:pPr>
      <w:bookmarkStart w:id="171" w:name="_Toc328053001"/>
      <w:bookmarkStart w:id="172" w:name="_Toc451159016"/>
      <w:r>
        <w:rPr>
          <w:rFonts w:hint="eastAsia"/>
          <w:lang w:eastAsia="zh-CN"/>
        </w:rPr>
        <w:t>世界无线电通信大会的世界</w:t>
      </w:r>
      <w:r w:rsidRPr="001C752C">
        <w:rPr>
          <w:rFonts w:hint="eastAsia"/>
          <w:lang w:eastAsia="zh-CN"/>
        </w:rPr>
        <w:t>和区域性筹备工作</w:t>
      </w:r>
      <w:bookmarkEnd w:id="171"/>
      <w:bookmarkEnd w:id="172"/>
    </w:p>
    <w:p w14:paraId="02F0BE14" w14:textId="0D32810F" w:rsidR="005B07EC" w:rsidRPr="00EE52BC" w:rsidRDefault="005B07EC" w:rsidP="005B07EC">
      <w:pPr>
        <w:pStyle w:val="Normalaftertitle"/>
        <w:rPr>
          <w:lang w:eastAsia="zh-CN"/>
        </w:rPr>
      </w:pPr>
      <w:r w:rsidRPr="00EE52BC">
        <w:rPr>
          <w:rFonts w:hint="eastAsia"/>
          <w:lang w:eastAsia="zh-CN"/>
        </w:rPr>
        <w:t>世界无线电通信大会</w:t>
      </w:r>
      <w:r w:rsidR="009C796D">
        <w:rPr>
          <w:rFonts w:hint="eastAsia"/>
          <w:lang w:eastAsia="zh-CN"/>
        </w:rPr>
        <w:t>（</w:t>
      </w:r>
      <w:del w:id="173" w:author="LI, Ziqian" w:date="2019-10-02T13:02:00Z">
        <w:r w:rsidRPr="00EE52BC" w:rsidDel="00FF542B">
          <w:rPr>
            <w:lang w:eastAsia="zh-CN"/>
          </w:rPr>
          <w:delText>2007</w:delText>
        </w:r>
        <w:r w:rsidRPr="00EE52BC" w:rsidDel="00FF542B">
          <w:rPr>
            <w:rFonts w:hint="eastAsia"/>
            <w:lang w:eastAsia="zh-CN"/>
          </w:rPr>
          <w:delText>年，日内瓦</w:delText>
        </w:r>
      </w:del>
      <w:ins w:id="174" w:author="LI, Ziqian" w:date="2019-10-02T13:02:00Z">
        <w:r w:rsidR="00FF542B">
          <w:rPr>
            <w:rFonts w:hint="eastAsia"/>
            <w:lang w:val="en-US" w:eastAsia="zh-CN"/>
          </w:rPr>
          <w:t>2</w:t>
        </w:r>
        <w:r w:rsidR="00FF542B">
          <w:rPr>
            <w:lang w:val="en-US" w:eastAsia="zh-CN"/>
          </w:rPr>
          <w:t>019</w:t>
        </w:r>
        <w:r w:rsidR="00FF542B">
          <w:rPr>
            <w:rFonts w:hint="eastAsia"/>
            <w:lang w:val="en-US" w:eastAsia="zh-CN"/>
          </w:rPr>
          <w:t>年，</w:t>
        </w:r>
        <w:r w:rsidR="00FF542B" w:rsidRPr="00C52FF9">
          <w:rPr>
            <w:rFonts w:hint="eastAsia"/>
            <w:lang w:eastAsia="zh-CN"/>
          </w:rPr>
          <w:t>沙姆沙伊赫</w:t>
        </w:r>
      </w:ins>
      <w:r w:rsidR="006C1E40">
        <w:rPr>
          <w:rFonts w:hint="eastAsia"/>
          <w:lang w:eastAsia="zh-CN"/>
        </w:rPr>
        <w:t>）</w:t>
      </w:r>
      <w:r w:rsidRPr="00EE52BC">
        <w:rPr>
          <w:rFonts w:hint="eastAsia"/>
          <w:lang w:eastAsia="zh-CN"/>
        </w:rPr>
        <w:t>，</w:t>
      </w:r>
    </w:p>
    <w:p w14:paraId="68B8A5DB" w14:textId="77777777" w:rsidR="005B07EC" w:rsidRPr="003754E0" w:rsidRDefault="005B07EC" w:rsidP="005B07EC">
      <w:pPr>
        <w:pStyle w:val="Call"/>
        <w:rPr>
          <w:lang w:eastAsia="zh-CN"/>
        </w:rPr>
      </w:pPr>
      <w:r w:rsidRPr="003754E0">
        <w:rPr>
          <w:rFonts w:hint="eastAsia"/>
          <w:lang w:eastAsia="zh-CN"/>
        </w:rPr>
        <w:t>考虑到</w:t>
      </w:r>
    </w:p>
    <w:p w14:paraId="0EBFC34B" w14:textId="60EC4C01" w:rsidR="005B07EC" w:rsidRDefault="003754E0" w:rsidP="005B07EC">
      <w:pPr>
        <w:rPr>
          <w:lang w:eastAsia="zh-CN"/>
        </w:rPr>
      </w:pPr>
      <w:r w:rsidRPr="003754E0">
        <w:rPr>
          <w:i/>
          <w:iCs/>
          <w:lang w:eastAsia="zh-CN"/>
        </w:rPr>
        <w:t>a</w:t>
      </w:r>
      <w:r w:rsidR="00A71CAB" w:rsidRPr="00A71CAB">
        <w:rPr>
          <w:i/>
          <w:iCs/>
          <w:lang w:eastAsia="zh-CN"/>
        </w:rPr>
        <w:t>)</w:t>
      </w:r>
      <w:r w:rsidR="005B07EC">
        <w:rPr>
          <w:lang w:eastAsia="zh-CN"/>
        </w:rPr>
        <w:tab/>
      </w:r>
      <w:del w:id="175" w:author="Xu, Ying" w:date="2019-10-09T15:29:00Z">
        <w:r w:rsidR="005B07EC" w:rsidDel="008B666D">
          <w:rPr>
            <w:rFonts w:hint="eastAsia"/>
            <w:lang w:eastAsia="zh-CN"/>
          </w:rPr>
          <w:delText>许多</w:delText>
        </w:r>
      </w:del>
      <w:r w:rsidR="005B07EC">
        <w:rPr>
          <w:rFonts w:hint="eastAsia"/>
          <w:lang w:eastAsia="zh-CN"/>
        </w:rPr>
        <w:t>区域性电信组织持续协调其开展的有关世界无线电通信大会的筹备工作</w:t>
      </w:r>
      <w:r w:rsidR="005B07EC">
        <w:rPr>
          <w:lang w:eastAsia="zh-CN"/>
        </w:rPr>
        <w:t>；</w:t>
      </w:r>
    </w:p>
    <w:p w14:paraId="6DB3BA9B" w14:textId="35BCB101" w:rsidR="005B07EC" w:rsidRDefault="005B07EC" w:rsidP="005B07EC">
      <w:pPr>
        <w:rPr>
          <w:lang w:eastAsia="zh-CN"/>
        </w:rPr>
      </w:pPr>
      <w:r>
        <w:rPr>
          <w:i/>
          <w:iCs/>
          <w:lang w:eastAsia="zh-CN"/>
        </w:rPr>
        <w:t>b</w:t>
      </w:r>
      <w:r w:rsidR="00A71CAB" w:rsidRPr="00A71CAB">
        <w:rPr>
          <w:i/>
          <w:iCs/>
          <w:lang w:eastAsia="zh-CN"/>
        </w:rPr>
        <w:t>)</w:t>
      </w:r>
      <w:r>
        <w:rPr>
          <w:lang w:eastAsia="zh-CN"/>
        </w:rPr>
        <w:tab/>
      </w:r>
      <w:r>
        <w:rPr>
          <w:rFonts w:hint="eastAsia"/>
          <w:lang w:eastAsia="zh-CN"/>
        </w:rPr>
        <w:t>参加区域性电信组织筹备工作的相关主管部门向</w:t>
      </w:r>
      <w:del w:id="176" w:author="Xu, Ying" w:date="2019-10-09T15:29:00Z">
        <w:r w:rsidDel="008B666D">
          <w:rPr>
            <w:rFonts w:hint="eastAsia"/>
            <w:lang w:eastAsia="zh-CN"/>
          </w:rPr>
          <w:delText>本</w:delText>
        </w:r>
      </w:del>
      <w:ins w:id="177" w:author="Xu, Ying" w:date="2019-10-09T15:29:00Z">
        <w:r w:rsidR="008B666D">
          <w:rPr>
            <w:rFonts w:hint="eastAsia"/>
            <w:lang w:eastAsia="zh-CN"/>
          </w:rPr>
          <w:t>往</w:t>
        </w:r>
      </w:ins>
      <w:r>
        <w:rPr>
          <w:rFonts w:hint="eastAsia"/>
          <w:lang w:eastAsia="zh-CN"/>
        </w:rPr>
        <w:t>届</w:t>
      </w:r>
      <w:del w:id="178" w:author="Xu, Ying" w:date="2019-10-10T10:00:00Z">
        <w:r w:rsidDel="0010699B">
          <w:rPr>
            <w:rFonts w:hint="eastAsia"/>
            <w:lang w:eastAsia="zh-CN"/>
          </w:rPr>
          <w:delText>大会</w:delText>
        </w:r>
      </w:del>
      <w:ins w:id="179" w:author="Xu, Ying" w:date="2019-10-10T10:00:00Z">
        <w:r w:rsidR="0010699B">
          <w:rPr>
            <w:rFonts w:hint="eastAsia"/>
            <w:lang w:eastAsia="zh-CN"/>
          </w:rPr>
          <w:t>WRC</w:t>
        </w:r>
      </w:ins>
      <w:r>
        <w:rPr>
          <w:rFonts w:hint="eastAsia"/>
          <w:lang w:eastAsia="zh-CN"/>
        </w:rPr>
        <w:t>提交了许多共同提案</w:t>
      </w:r>
      <w:r>
        <w:rPr>
          <w:lang w:eastAsia="zh-CN"/>
        </w:rPr>
        <w:t>；</w:t>
      </w:r>
    </w:p>
    <w:p w14:paraId="230ACC83" w14:textId="145575D3" w:rsidR="005B07EC" w:rsidRDefault="005B07EC" w:rsidP="005B07EC">
      <w:pPr>
        <w:rPr>
          <w:lang w:eastAsia="zh-CN"/>
        </w:rPr>
      </w:pPr>
      <w:r w:rsidRPr="00EE52BC">
        <w:rPr>
          <w:i/>
          <w:iCs/>
          <w:lang w:eastAsia="zh-CN"/>
        </w:rPr>
        <w:t>c</w:t>
      </w:r>
      <w:r w:rsidR="00A71CAB" w:rsidRPr="00A71CAB">
        <w:rPr>
          <w:i/>
          <w:iCs/>
          <w:lang w:eastAsia="zh-CN"/>
        </w:rPr>
        <w:t>)</w:t>
      </w:r>
      <w:r>
        <w:rPr>
          <w:lang w:eastAsia="zh-CN"/>
        </w:rPr>
        <w:tab/>
      </w:r>
      <w:r>
        <w:rPr>
          <w:rFonts w:hint="eastAsia"/>
          <w:lang w:eastAsia="zh-CN"/>
        </w:rPr>
        <w:t>这种区域层面的意见汇总以及</w:t>
      </w:r>
      <w:ins w:id="180" w:author="Xu, Ying" w:date="2019-10-09T15:29:00Z">
        <w:r w:rsidR="008B666D">
          <w:rPr>
            <w:rFonts w:hint="eastAsia"/>
            <w:lang w:eastAsia="zh-CN"/>
          </w:rPr>
          <w:t>WRC</w:t>
        </w:r>
      </w:ins>
      <w:del w:id="181" w:author="Xu, Ying" w:date="2019-10-09T15:29:00Z">
        <w:r w:rsidDel="008B666D">
          <w:rPr>
            <w:rFonts w:hint="eastAsia"/>
            <w:lang w:eastAsia="zh-CN"/>
          </w:rPr>
          <w:delText>大会</w:delText>
        </w:r>
      </w:del>
      <w:r>
        <w:rPr>
          <w:rFonts w:hint="eastAsia"/>
          <w:lang w:eastAsia="zh-CN"/>
        </w:rPr>
        <w:t>之前在各区域之间进行的讨论已使往届世界无线电通信大会在达成共识方面更加轻松并节省了时间；</w:t>
      </w:r>
    </w:p>
    <w:p w14:paraId="70548F56" w14:textId="299E91E9" w:rsidR="005B07EC" w:rsidRDefault="005B07EC" w:rsidP="005B07EC">
      <w:pPr>
        <w:rPr>
          <w:lang w:eastAsia="zh-CN"/>
        </w:rPr>
      </w:pPr>
      <w:r w:rsidRPr="00EE52BC">
        <w:rPr>
          <w:i/>
          <w:iCs/>
          <w:lang w:eastAsia="zh-CN"/>
        </w:rPr>
        <w:t>d</w:t>
      </w:r>
      <w:r w:rsidR="00A71CAB" w:rsidRPr="00A71CAB">
        <w:rPr>
          <w:i/>
          <w:iCs/>
          <w:lang w:eastAsia="zh-CN"/>
        </w:rPr>
        <w:t>)</w:t>
      </w:r>
      <w:r>
        <w:rPr>
          <w:lang w:eastAsia="zh-CN"/>
        </w:rPr>
        <w:tab/>
      </w:r>
      <w:r>
        <w:rPr>
          <w:rFonts w:hint="eastAsia"/>
          <w:lang w:eastAsia="zh-CN"/>
        </w:rPr>
        <w:t>筹备未来</w:t>
      </w:r>
      <w:ins w:id="182" w:author="Xu, Ying" w:date="2019-10-09T15:29:00Z">
        <w:r w:rsidR="008B666D">
          <w:rPr>
            <w:rFonts w:hint="eastAsia"/>
            <w:lang w:eastAsia="zh-CN"/>
          </w:rPr>
          <w:t>WRC</w:t>
        </w:r>
      </w:ins>
      <w:del w:id="183" w:author="Xu, Ying" w:date="2019-10-09T15:29:00Z">
        <w:r w:rsidDel="008B666D">
          <w:rPr>
            <w:rFonts w:hint="eastAsia"/>
            <w:lang w:eastAsia="zh-CN"/>
          </w:rPr>
          <w:delText>大会</w:delText>
        </w:r>
      </w:del>
      <w:r>
        <w:rPr>
          <w:rFonts w:hint="eastAsia"/>
          <w:lang w:eastAsia="zh-CN"/>
        </w:rPr>
        <w:t>的工作负担可能会增加</w:t>
      </w:r>
      <w:r>
        <w:rPr>
          <w:lang w:eastAsia="zh-CN"/>
        </w:rPr>
        <w:t>；</w:t>
      </w:r>
    </w:p>
    <w:p w14:paraId="770BB699" w14:textId="5436D8CF" w:rsidR="005B07EC" w:rsidRDefault="005B07EC" w:rsidP="005B07EC">
      <w:pPr>
        <w:rPr>
          <w:lang w:eastAsia="zh-CN"/>
        </w:rPr>
      </w:pPr>
      <w:r>
        <w:rPr>
          <w:i/>
          <w:iCs/>
          <w:lang w:eastAsia="zh-CN"/>
        </w:rPr>
        <w:t>e</w:t>
      </w:r>
      <w:r w:rsidR="00A71CAB" w:rsidRPr="00A71CAB">
        <w:rPr>
          <w:i/>
          <w:iCs/>
          <w:lang w:eastAsia="zh-CN"/>
        </w:rPr>
        <w:t>)</w:t>
      </w:r>
      <w:r>
        <w:rPr>
          <w:lang w:eastAsia="zh-CN"/>
        </w:rPr>
        <w:tab/>
      </w:r>
      <w:r>
        <w:rPr>
          <w:rFonts w:hint="eastAsia"/>
          <w:lang w:eastAsia="zh-CN"/>
        </w:rPr>
        <w:t>因此在世界层面和区域层面协调筹备工作对于国际电联成员国极其有益</w:t>
      </w:r>
      <w:r>
        <w:rPr>
          <w:lang w:eastAsia="zh-CN"/>
        </w:rPr>
        <w:t>；</w:t>
      </w:r>
    </w:p>
    <w:p w14:paraId="1768FC34" w14:textId="3DB95FF2" w:rsidR="005B07EC" w:rsidRDefault="005B07EC" w:rsidP="005B07EC">
      <w:pPr>
        <w:rPr>
          <w:lang w:eastAsia="zh-CN"/>
        </w:rPr>
      </w:pPr>
      <w:r>
        <w:rPr>
          <w:i/>
          <w:iCs/>
          <w:lang w:eastAsia="zh-CN"/>
        </w:rPr>
        <w:t>f</w:t>
      </w:r>
      <w:r w:rsidR="00A71CAB" w:rsidRPr="00A71CAB">
        <w:rPr>
          <w:i/>
          <w:iCs/>
          <w:lang w:eastAsia="zh-CN"/>
        </w:rPr>
        <w:t>)</w:t>
      </w:r>
      <w:r>
        <w:rPr>
          <w:lang w:eastAsia="zh-CN"/>
        </w:rPr>
        <w:tab/>
      </w:r>
      <w:r>
        <w:rPr>
          <w:rFonts w:hint="eastAsia"/>
          <w:lang w:eastAsia="zh-CN"/>
        </w:rPr>
        <w:t>未来</w:t>
      </w:r>
      <w:del w:id="184" w:author="Xu, Ying" w:date="2019-10-09T15:30:00Z">
        <w:r w:rsidDel="008B666D">
          <w:rPr>
            <w:rFonts w:hint="eastAsia"/>
            <w:lang w:eastAsia="zh-CN"/>
          </w:rPr>
          <w:delText>大会</w:delText>
        </w:r>
      </w:del>
      <w:ins w:id="185" w:author="Xu, Ying" w:date="2019-10-09T15:30:00Z">
        <w:r w:rsidR="008B666D">
          <w:rPr>
            <w:rFonts w:hint="eastAsia"/>
            <w:lang w:eastAsia="zh-CN"/>
          </w:rPr>
          <w:t>WRC</w:t>
        </w:r>
      </w:ins>
      <w:r>
        <w:rPr>
          <w:rFonts w:hint="eastAsia"/>
          <w:lang w:eastAsia="zh-CN"/>
        </w:rPr>
        <w:t>的成功将取决于在未来</w:t>
      </w:r>
      <w:del w:id="186" w:author="Xu, Ying" w:date="2019-10-09T15:30:00Z">
        <w:r w:rsidDel="008B666D">
          <w:rPr>
            <w:rFonts w:hint="eastAsia"/>
            <w:lang w:eastAsia="zh-CN"/>
          </w:rPr>
          <w:delText>大会</w:delText>
        </w:r>
      </w:del>
      <w:ins w:id="187" w:author="Xu, Ying" w:date="2019-10-09T15:30:00Z">
        <w:r w:rsidR="008B666D">
          <w:rPr>
            <w:rFonts w:hint="eastAsia"/>
            <w:lang w:eastAsia="zh-CN"/>
          </w:rPr>
          <w:t>WRC</w:t>
        </w:r>
      </w:ins>
      <w:r>
        <w:rPr>
          <w:rFonts w:hint="eastAsia"/>
          <w:lang w:eastAsia="zh-CN"/>
        </w:rPr>
        <w:t>之前更加有效的区域性协调和区域间沟通，包括可以召开区域性集团间的面对面会议</w:t>
      </w:r>
      <w:r>
        <w:rPr>
          <w:lang w:eastAsia="zh-CN"/>
        </w:rPr>
        <w:t>；</w:t>
      </w:r>
    </w:p>
    <w:p w14:paraId="31A00AAB" w14:textId="2FE1517D" w:rsidR="005B07EC" w:rsidRDefault="005B07EC" w:rsidP="005B07EC">
      <w:pPr>
        <w:rPr>
          <w:lang w:eastAsia="zh-CN"/>
        </w:rPr>
      </w:pPr>
      <w:r>
        <w:rPr>
          <w:rFonts w:hint="eastAsia"/>
          <w:i/>
          <w:iCs/>
          <w:lang w:eastAsia="zh-CN"/>
        </w:rPr>
        <w:t>g</w:t>
      </w:r>
      <w:r w:rsidR="00A71CAB" w:rsidRPr="00A71CAB">
        <w:rPr>
          <w:i/>
          <w:iCs/>
          <w:lang w:eastAsia="zh-CN"/>
        </w:rPr>
        <w:t>)</w:t>
      </w:r>
      <w:r>
        <w:rPr>
          <w:lang w:eastAsia="zh-CN"/>
        </w:rPr>
        <w:tab/>
      </w:r>
      <w:r>
        <w:rPr>
          <w:rFonts w:hint="eastAsia"/>
          <w:lang w:eastAsia="zh-CN"/>
        </w:rPr>
        <w:t>有必要全面协调区域间的磋商</w:t>
      </w:r>
      <w:r>
        <w:rPr>
          <w:lang w:eastAsia="zh-CN"/>
        </w:rPr>
        <w:t>，</w:t>
      </w:r>
    </w:p>
    <w:p w14:paraId="63C6094D" w14:textId="77777777" w:rsidR="005B07EC" w:rsidRPr="003754E0" w:rsidRDefault="005B07EC" w:rsidP="005B07EC">
      <w:pPr>
        <w:pStyle w:val="Call"/>
        <w:rPr>
          <w:lang w:eastAsia="zh-CN"/>
        </w:rPr>
      </w:pPr>
      <w:r w:rsidRPr="003754E0">
        <w:rPr>
          <w:rFonts w:hint="eastAsia"/>
          <w:lang w:eastAsia="zh-CN"/>
        </w:rPr>
        <w:t>认识到</w:t>
      </w:r>
    </w:p>
    <w:p w14:paraId="3F5FBE3E" w14:textId="39D0828A" w:rsidR="005B07EC" w:rsidRDefault="003754E0" w:rsidP="005B07EC">
      <w:pPr>
        <w:rPr>
          <w:lang w:eastAsia="zh-CN"/>
        </w:rPr>
      </w:pPr>
      <w:r w:rsidRPr="003754E0">
        <w:rPr>
          <w:i/>
          <w:iCs/>
          <w:lang w:eastAsia="zh-CN"/>
        </w:rPr>
        <w:t>a</w:t>
      </w:r>
      <w:r w:rsidR="00A71CAB" w:rsidRPr="00A71CAB">
        <w:rPr>
          <w:i/>
          <w:iCs/>
          <w:lang w:eastAsia="zh-CN"/>
        </w:rPr>
        <w:t>)</w:t>
      </w:r>
      <w:r w:rsidR="005B07EC">
        <w:rPr>
          <w:i/>
          <w:iCs/>
          <w:lang w:eastAsia="zh-CN"/>
        </w:rPr>
        <w:tab/>
      </w:r>
      <w:r w:rsidR="005B07EC">
        <w:rPr>
          <w:rFonts w:hint="eastAsia"/>
          <w:lang w:eastAsia="zh-CN"/>
        </w:rPr>
        <w:t>全权代表大会第</w:t>
      </w:r>
      <w:r w:rsidR="005B07EC">
        <w:rPr>
          <w:lang w:eastAsia="zh-CN"/>
        </w:rPr>
        <w:t>80</w:t>
      </w:r>
      <w:r w:rsidR="005B07EC">
        <w:rPr>
          <w:rFonts w:hint="eastAsia"/>
          <w:lang w:eastAsia="zh-CN"/>
        </w:rPr>
        <w:t>号决议</w:t>
      </w:r>
      <w:r w:rsidR="009C796D">
        <w:rPr>
          <w:lang w:eastAsia="zh-CN"/>
        </w:rPr>
        <w:t>（</w:t>
      </w:r>
      <w:r w:rsidR="005B07EC">
        <w:rPr>
          <w:rFonts w:hint="eastAsia"/>
          <w:lang w:eastAsia="zh-CN"/>
        </w:rPr>
        <w:t>2002</w:t>
      </w:r>
      <w:r w:rsidR="005B07EC">
        <w:rPr>
          <w:rFonts w:hint="eastAsia"/>
          <w:lang w:eastAsia="zh-CN"/>
        </w:rPr>
        <w:t>年，马拉喀什，修订版</w:t>
      </w:r>
      <w:r w:rsidR="006C1E40">
        <w:rPr>
          <w:lang w:eastAsia="zh-CN"/>
        </w:rPr>
        <w:t>）</w:t>
      </w:r>
      <w:r w:rsidR="005B07EC">
        <w:rPr>
          <w:rFonts w:hint="eastAsia"/>
          <w:lang w:eastAsia="zh-CN"/>
        </w:rPr>
        <w:t>的</w:t>
      </w:r>
      <w:r w:rsidR="005B07EC">
        <w:rPr>
          <w:rFonts w:eastAsia="STKaiti" w:hint="eastAsia"/>
          <w:lang w:eastAsia="zh-CN"/>
        </w:rPr>
        <w:t>做出决议</w:t>
      </w:r>
      <w:r w:rsidR="005B07EC">
        <w:rPr>
          <w:rFonts w:hint="eastAsia"/>
          <w:lang w:eastAsia="zh-CN"/>
        </w:rPr>
        <w:t>2</w:t>
      </w:r>
      <w:r w:rsidR="005B07EC">
        <w:rPr>
          <w:rFonts w:hint="eastAsia"/>
          <w:lang w:eastAsia="zh-CN"/>
        </w:rPr>
        <w:t>：</w:t>
      </w:r>
    </w:p>
    <w:p w14:paraId="5712203F" w14:textId="1D5F0308" w:rsidR="005B07EC" w:rsidRDefault="005B07EC" w:rsidP="005B07EC">
      <w:pPr>
        <w:rPr>
          <w:lang w:eastAsia="zh-CN"/>
        </w:rPr>
      </w:pPr>
      <w:r>
        <w:rPr>
          <w:rFonts w:hint="eastAsia"/>
          <w:lang w:eastAsia="zh-CN"/>
        </w:rPr>
        <w:lastRenderedPageBreak/>
        <w:tab/>
      </w:r>
      <w:r>
        <w:rPr>
          <w:rFonts w:hint="eastAsia"/>
          <w:lang w:eastAsia="zh-CN"/>
        </w:rPr>
        <w:t>“如第</w:t>
      </w:r>
      <w:r w:rsidRPr="00AF3D58">
        <w:rPr>
          <w:b/>
          <w:bCs/>
          <w:lang w:eastAsia="zh-CN"/>
        </w:rPr>
        <w:t>72</w:t>
      </w:r>
      <w:r>
        <w:rPr>
          <w:rFonts w:hint="eastAsia"/>
          <w:lang w:eastAsia="zh-CN"/>
        </w:rPr>
        <w:t>号决议</w:t>
      </w:r>
      <w:r w:rsidR="009C796D" w:rsidRPr="004527B2">
        <w:rPr>
          <w:rFonts w:hint="eastAsia"/>
          <w:b/>
          <w:bCs/>
          <w:lang w:eastAsia="zh-CN"/>
          <w:rPrChange w:id="188" w:author="LI, Ziqian" w:date="2019-10-02T13:03:00Z">
            <w:rPr>
              <w:rFonts w:hint="eastAsia"/>
              <w:lang w:eastAsia="zh-CN"/>
            </w:rPr>
          </w:rPrChange>
        </w:rPr>
        <w:t>（</w:t>
      </w:r>
      <w:r w:rsidRPr="004527B2">
        <w:rPr>
          <w:b/>
          <w:bCs/>
          <w:lang w:eastAsia="zh-CN"/>
          <w:rPrChange w:id="189" w:author="LI, Ziqian" w:date="2019-10-02T13:03:00Z">
            <w:rPr>
              <w:lang w:eastAsia="zh-CN"/>
            </w:rPr>
          </w:rPrChange>
        </w:rPr>
        <w:t>WRC</w:t>
      </w:r>
      <w:r w:rsidRPr="004527B2">
        <w:rPr>
          <w:b/>
          <w:bCs/>
          <w:lang w:val="en-US" w:eastAsia="zh-CN"/>
          <w:rPrChange w:id="190" w:author="LI, Ziqian" w:date="2019-10-02T13:03:00Z">
            <w:rPr>
              <w:lang w:val="en-US" w:eastAsia="zh-CN"/>
            </w:rPr>
          </w:rPrChange>
        </w:rPr>
        <w:t>-</w:t>
      </w:r>
      <w:del w:id="191" w:author="LI, Ziqian" w:date="2019-10-02T13:03:00Z">
        <w:r w:rsidRPr="004527B2" w:rsidDel="00EF14CA">
          <w:rPr>
            <w:b/>
            <w:bCs/>
            <w:lang w:eastAsia="zh-CN"/>
            <w:rPrChange w:id="192" w:author="LI, Ziqian" w:date="2019-10-02T13:03:00Z">
              <w:rPr>
                <w:lang w:eastAsia="zh-CN"/>
              </w:rPr>
            </w:rPrChange>
          </w:rPr>
          <w:delText>97</w:delText>
        </w:r>
      </w:del>
      <w:ins w:id="193" w:author="LI, Ziqian" w:date="2019-10-02T13:03:00Z">
        <w:r w:rsidR="00EF14CA" w:rsidRPr="004527B2">
          <w:rPr>
            <w:b/>
            <w:bCs/>
            <w:lang w:eastAsia="zh-CN"/>
            <w:rPrChange w:id="194" w:author="LI, Ziqian" w:date="2019-10-02T13:03:00Z">
              <w:rPr>
                <w:lang w:eastAsia="zh-CN"/>
              </w:rPr>
            </w:rPrChange>
          </w:rPr>
          <w:t>07</w:t>
        </w:r>
        <w:r w:rsidR="00EF14CA" w:rsidRPr="004527B2">
          <w:rPr>
            <w:rFonts w:hint="eastAsia"/>
            <w:b/>
            <w:bCs/>
            <w:lang w:eastAsia="zh-CN"/>
            <w:rPrChange w:id="195" w:author="LI, Ziqian" w:date="2019-10-02T13:03:00Z">
              <w:rPr>
                <w:rFonts w:hint="eastAsia"/>
                <w:lang w:eastAsia="zh-CN"/>
              </w:rPr>
            </w:rPrChange>
          </w:rPr>
          <w:t>，修订版</w:t>
        </w:r>
      </w:ins>
      <w:r w:rsidR="006C1E40">
        <w:rPr>
          <w:rFonts w:hint="eastAsia"/>
          <w:b/>
          <w:bCs/>
          <w:lang w:eastAsia="zh-CN"/>
        </w:rPr>
        <w:t>）</w:t>
      </w:r>
      <w:r>
        <w:rPr>
          <w:rFonts w:hint="eastAsia"/>
          <w:lang w:eastAsia="zh-CN"/>
        </w:rPr>
        <w:t>所述，支持将经区域协调的共同提案提交世界无线电通信大会”</w:t>
      </w:r>
      <w:r>
        <w:rPr>
          <w:lang w:eastAsia="zh-CN"/>
        </w:rPr>
        <w:t>；</w:t>
      </w:r>
    </w:p>
    <w:p w14:paraId="6D6BF4EA" w14:textId="5606D100" w:rsidR="005B07EC" w:rsidRDefault="005B07EC" w:rsidP="005B07EC">
      <w:pPr>
        <w:rPr>
          <w:lang w:eastAsia="zh-CN"/>
        </w:rPr>
      </w:pPr>
      <w:r>
        <w:rPr>
          <w:i/>
          <w:iCs/>
          <w:lang w:eastAsia="zh-CN"/>
        </w:rPr>
        <w:t>b</w:t>
      </w:r>
      <w:r w:rsidR="00A71CAB" w:rsidRPr="00A71CAB">
        <w:rPr>
          <w:i/>
          <w:iCs/>
          <w:lang w:eastAsia="zh-CN"/>
        </w:rPr>
        <w:t>)</w:t>
      </w:r>
      <w:r>
        <w:rPr>
          <w:i/>
          <w:iCs/>
          <w:lang w:eastAsia="zh-CN"/>
        </w:rPr>
        <w:tab/>
      </w:r>
      <w:r>
        <w:rPr>
          <w:rFonts w:hint="eastAsia"/>
          <w:lang w:eastAsia="zh-CN"/>
        </w:rPr>
        <w:t>全权代表大会第</w:t>
      </w:r>
      <w:r>
        <w:rPr>
          <w:lang w:eastAsia="zh-CN"/>
        </w:rPr>
        <w:t>80</w:t>
      </w:r>
      <w:r>
        <w:rPr>
          <w:rFonts w:hint="eastAsia"/>
          <w:lang w:eastAsia="zh-CN"/>
        </w:rPr>
        <w:t>号决议</w:t>
      </w:r>
      <w:r w:rsidR="009C796D">
        <w:rPr>
          <w:lang w:eastAsia="zh-CN"/>
        </w:rPr>
        <w:t>（</w:t>
      </w:r>
      <w:r>
        <w:rPr>
          <w:rFonts w:hint="eastAsia"/>
          <w:lang w:eastAsia="zh-CN"/>
        </w:rPr>
        <w:t>2002</w:t>
      </w:r>
      <w:r>
        <w:rPr>
          <w:rFonts w:hint="eastAsia"/>
          <w:lang w:eastAsia="zh-CN"/>
        </w:rPr>
        <w:t>年，马拉喀什，修订版</w:t>
      </w:r>
      <w:r w:rsidR="006C1E40">
        <w:rPr>
          <w:lang w:eastAsia="zh-CN"/>
        </w:rPr>
        <w:t>）</w:t>
      </w:r>
      <w:r>
        <w:rPr>
          <w:rFonts w:hint="eastAsia"/>
          <w:lang w:eastAsia="zh-CN"/>
        </w:rPr>
        <w:t>的</w:t>
      </w:r>
      <w:r>
        <w:rPr>
          <w:rFonts w:eastAsia="STKaiti" w:hint="eastAsia"/>
          <w:lang w:eastAsia="zh-CN"/>
        </w:rPr>
        <w:t>做出决议</w:t>
      </w:r>
      <w:r>
        <w:rPr>
          <w:rFonts w:hint="eastAsia"/>
          <w:lang w:eastAsia="zh-CN"/>
        </w:rPr>
        <w:t>3</w:t>
      </w:r>
      <w:r>
        <w:rPr>
          <w:rFonts w:hint="eastAsia"/>
          <w:lang w:eastAsia="zh-CN"/>
        </w:rPr>
        <w:t>：</w:t>
      </w:r>
    </w:p>
    <w:p w14:paraId="619FA1A7" w14:textId="77777777" w:rsidR="005B07EC" w:rsidRDefault="005B07EC" w:rsidP="00A865D7">
      <w:pPr>
        <w:ind w:firstLineChars="200" w:firstLine="480"/>
        <w:rPr>
          <w:lang w:eastAsia="zh-CN"/>
        </w:rPr>
      </w:pPr>
      <w:r>
        <w:rPr>
          <w:rFonts w:hint="eastAsia"/>
          <w:lang w:eastAsia="zh-CN"/>
        </w:rPr>
        <w:t>“鼓励在两届大会之间开展正式和非正式的协作，以便解决已列入大会议程的议项或新议项方面的分歧”</w:t>
      </w:r>
      <w:r>
        <w:rPr>
          <w:lang w:eastAsia="zh-CN"/>
        </w:rPr>
        <w:t>，</w:t>
      </w:r>
    </w:p>
    <w:p w14:paraId="44096C31" w14:textId="77777777" w:rsidR="005B07EC" w:rsidRPr="003754E0" w:rsidRDefault="005B07EC" w:rsidP="005B07EC">
      <w:pPr>
        <w:pStyle w:val="Call"/>
        <w:rPr>
          <w:lang w:eastAsia="zh-CN"/>
        </w:rPr>
      </w:pPr>
      <w:r w:rsidRPr="003754E0">
        <w:rPr>
          <w:rFonts w:hint="eastAsia"/>
          <w:lang w:eastAsia="zh-CN"/>
        </w:rPr>
        <w:t>注意到</w:t>
      </w:r>
    </w:p>
    <w:p w14:paraId="38887C8D" w14:textId="77777777" w:rsidR="005B07EC" w:rsidRDefault="005B07EC" w:rsidP="005B07EC">
      <w:pPr>
        <w:pStyle w:val="NormalCH"/>
        <w:ind w:firstLine="480"/>
        <w:rPr>
          <w:lang w:eastAsia="zh-CN"/>
        </w:rPr>
      </w:pPr>
      <w:r>
        <w:rPr>
          <w:rFonts w:hint="eastAsia"/>
          <w:lang w:eastAsia="zh-CN"/>
        </w:rPr>
        <w:t>全权代表大会已经做出决议，国际</w:t>
      </w:r>
      <w:proofErr w:type="gramStart"/>
      <w:r>
        <w:rPr>
          <w:rFonts w:hint="eastAsia"/>
          <w:lang w:eastAsia="zh-CN"/>
        </w:rPr>
        <w:t>电联应继续</w:t>
      </w:r>
      <w:proofErr w:type="gramEnd"/>
      <w:r>
        <w:rPr>
          <w:rFonts w:hint="eastAsia"/>
          <w:lang w:eastAsia="zh-CN"/>
        </w:rPr>
        <w:t>与区域性电信组织发展更加牢固的关系，</w:t>
      </w:r>
    </w:p>
    <w:p w14:paraId="671F0483" w14:textId="09688ACD" w:rsidR="005B07EC" w:rsidRPr="003754E0" w:rsidRDefault="005B07EC" w:rsidP="005B07EC">
      <w:pPr>
        <w:pStyle w:val="Call"/>
        <w:rPr>
          <w:lang w:eastAsia="zh-CN"/>
        </w:rPr>
      </w:pPr>
      <w:r w:rsidRPr="003754E0">
        <w:rPr>
          <w:rFonts w:hint="eastAsia"/>
          <w:lang w:eastAsia="zh-CN"/>
        </w:rPr>
        <w:t>做出决议</w:t>
      </w:r>
      <w:ins w:id="196" w:author="Xu, Ying" w:date="2019-10-09T15:30:00Z">
        <w:r w:rsidR="008B666D">
          <w:rPr>
            <w:rFonts w:hint="eastAsia"/>
            <w:lang w:eastAsia="zh-CN"/>
          </w:rPr>
          <w:t>，</w:t>
        </w:r>
      </w:ins>
      <w:bookmarkStart w:id="197" w:name="_Hlk21528302"/>
      <w:ins w:id="198" w:author="Xu, Ying" w:date="2019-10-09T15:31:00Z">
        <w:r w:rsidR="008B666D" w:rsidRPr="008B666D">
          <w:rPr>
            <w:rFonts w:hint="eastAsia"/>
            <w:lang w:eastAsia="zh-CN"/>
          </w:rPr>
          <w:t>请区域性集团</w:t>
        </w:r>
      </w:ins>
      <w:bookmarkEnd w:id="197"/>
    </w:p>
    <w:p w14:paraId="2BFD06E2" w14:textId="64FA537D" w:rsidR="005B07EC" w:rsidRPr="004527B2" w:rsidRDefault="004527B2">
      <w:pPr>
        <w:rPr>
          <w:iCs/>
          <w:lang w:eastAsia="zh-CN"/>
        </w:rPr>
        <w:pPrChange w:id="199" w:author="LI, Ziqian" w:date="2019-10-02T13:06:00Z">
          <w:pPr>
            <w:pStyle w:val="NormalCH"/>
            <w:ind w:firstLine="480"/>
          </w:pPr>
        </w:pPrChange>
      </w:pPr>
      <w:ins w:id="200" w:author="LI, Ziqian" w:date="2019-10-02T13:05:00Z">
        <w:r w:rsidRPr="004527B2">
          <w:rPr>
            <w:iCs/>
            <w:lang w:eastAsia="zh-CN"/>
          </w:rPr>
          <w:t>1</w:t>
        </w:r>
        <w:r w:rsidRPr="004527B2">
          <w:rPr>
            <w:iCs/>
            <w:lang w:eastAsia="zh-CN"/>
          </w:rPr>
          <w:tab/>
        </w:r>
      </w:ins>
      <w:del w:id="201" w:author="Xu, Ying" w:date="2019-10-09T15:30:00Z">
        <w:r w:rsidR="005B07EC" w:rsidRPr="004527B2" w:rsidDel="008B666D">
          <w:rPr>
            <w:rFonts w:hint="eastAsia"/>
            <w:iCs/>
            <w:lang w:eastAsia="zh-CN"/>
          </w:rPr>
          <w:delText>请区域性集团</w:delText>
        </w:r>
      </w:del>
      <w:r w:rsidR="005B07EC" w:rsidRPr="004527B2">
        <w:rPr>
          <w:rFonts w:hint="eastAsia"/>
          <w:iCs/>
          <w:lang w:eastAsia="zh-CN"/>
        </w:rPr>
        <w:t>继续其有关</w:t>
      </w:r>
      <w:r w:rsidR="005B07EC" w:rsidRPr="004527B2">
        <w:rPr>
          <w:iCs/>
          <w:lang w:eastAsia="zh-CN"/>
        </w:rPr>
        <w:t>WRC</w:t>
      </w:r>
      <w:r w:rsidR="005B07EC" w:rsidRPr="004527B2">
        <w:rPr>
          <w:rFonts w:hint="eastAsia"/>
          <w:iCs/>
          <w:lang w:eastAsia="zh-CN"/>
        </w:rPr>
        <w:t>的筹备工作，包括可能召开正式和非正式的区域性集团联席会议</w:t>
      </w:r>
      <w:del w:id="202" w:author="LI, Ziqian" w:date="2019-10-02T13:05:00Z">
        <w:r w:rsidR="005B07EC" w:rsidRPr="004527B2" w:rsidDel="004527B2">
          <w:rPr>
            <w:iCs/>
            <w:lang w:eastAsia="zh-CN"/>
          </w:rPr>
          <w:delText>，</w:delText>
        </w:r>
      </w:del>
      <w:ins w:id="203" w:author="LI, Ziqian" w:date="2019-10-02T13:05:00Z">
        <w:r w:rsidRPr="004527B2">
          <w:rPr>
            <w:rFonts w:hint="eastAsia"/>
            <w:iCs/>
            <w:lang w:eastAsia="zh-CN"/>
          </w:rPr>
          <w:t>；</w:t>
        </w:r>
      </w:ins>
    </w:p>
    <w:p w14:paraId="7B2C6FB2" w14:textId="0E76F48F" w:rsidR="004527B2" w:rsidRDefault="004527B2" w:rsidP="004527B2">
      <w:pPr>
        <w:rPr>
          <w:ins w:id="204" w:author="LI, Ziqian" w:date="2019-10-02T13:09:00Z"/>
          <w:lang w:eastAsia="zh-CN"/>
        </w:rPr>
      </w:pPr>
      <w:ins w:id="205" w:author="LI, Ziqian" w:date="2019-10-02T13:09:00Z">
        <w:r>
          <w:rPr>
            <w:lang w:eastAsia="zh-CN"/>
          </w:rPr>
          <w:t>2</w:t>
        </w:r>
        <w:r>
          <w:rPr>
            <w:lang w:eastAsia="zh-CN"/>
          </w:rPr>
          <w:tab/>
        </w:r>
      </w:ins>
      <w:ins w:id="206" w:author="Xu, Ying" w:date="2019-10-09T15:32:00Z">
        <w:r w:rsidR="008B666D" w:rsidRPr="008B666D">
          <w:rPr>
            <w:rFonts w:hint="eastAsia"/>
            <w:lang w:eastAsia="zh-CN"/>
          </w:rPr>
          <w:t>在</w:t>
        </w:r>
      </w:ins>
      <w:ins w:id="207" w:author="Xu, Ying" w:date="2019-10-09T15:33:00Z">
        <w:r w:rsidR="008B666D">
          <w:rPr>
            <w:rFonts w:hint="eastAsia"/>
            <w:lang w:eastAsia="zh-CN"/>
          </w:rPr>
          <w:t>各</w:t>
        </w:r>
      </w:ins>
      <w:ins w:id="208" w:author="Xu, Ying" w:date="2019-10-09T15:32:00Z">
        <w:r w:rsidR="008B666D" w:rsidRPr="008B666D">
          <w:rPr>
            <w:rFonts w:hint="eastAsia"/>
            <w:lang w:eastAsia="zh-CN"/>
          </w:rPr>
          <w:t>区域性会议后的最早阶段，向无线电通信局提供一份</w:t>
        </w:r>
      </w:ins>
      <w:ins w:id="209" w:author="Xu, Ying" w:date="2019-10-09T15:34:00Z">
        <w:r w:rsidR="008B666D">
          <w:rPr>
            <w:rFonts w:hint="eastAsia"/>
            <w:lang w:eastAsia="zh-CN"/>
          </w:rPr>
          <w:t>包含</w:t>
        </w:r>
        <w:r w:rsidR="008B666D" w:rsidRPr="008B666D">
          <w:rPr>
            <w:rFonts w:hint="eastAsia"/>
            <w:lang w:eastAsia="zh-CN"/>
          </w:rPr>
          <w:t>它们</w:t>
        </w:r>
        <w:r w:rsidR="008B666D">
          <w:rPr>
            <w:rFonts w:hint="eastAsia"/>
            <w:lang w:eastAsia="zh-CN"/>
          </w:rPr>
          <w:t>对</w:t>
        </w:r>
      </w:ins>
      <w:ins w:id="210" w:author="Xu, Ying" w:date="2019-10-09T15:37:00Z">
        <w:r w:rsidR="008B666D">
          <w:rPr>
            <w:rFonts w:hint="eastAsia"/>
            <w:lang w:eastAsia="zh-CN"/>
          </w:rPr>
          <w:t>各</w:t>
        </w:r>
      </w:ins>
      <w:ins w:id="211" w:author="Xu, Ying" w:date="2019-10-09T15:34:00Z">
        <w:r w:rsidR="008B666D" w:rsidRPr="008B666D">
          <w:rPr>
            <w:rFonts w:hint="eastAsia"/>
            <w:lang w:eastAsia="zh-CN"/>
          </w:rPr>
          <w:t>WRC</w:t>
        </w:r>
        <w:r w:rsidR="008B666D" w:rsidRPr="008B666D">
          <w:rPr>
            <w:rFonts w:hint="eastAsia"/>
            <w:lang w:eastAsia="zh-CN"/>
          </w:rPr>
          <w:t>议</w:t>
        </w:r>
      </w:ins>
      <w:ins w:id="212" w:author="Xu, Ying" w:date="2019-10-09T15:37:00Z">
        <w:r w:rsidR="008B666D">
          <w:rPr>
            <w:rFonts w:hint="eastAsia"/>
            <w:lang w:eastAsia="zh-CN"/>
          </w:rPr>
          <w:t>项</w:t>
        </w:r>
      </w:ins>
      <w:ins w:id="213" w:author="Xu, Ying" w:date="2019-10-09T15:34:00Z">
        <w:r w:rsidR="008B666D" w:rsidRPr="008B666D">
          <w:rPr>
            <w:rFonts w:hint="eastAsia"/>
            <w:lang w:eastAsia="zh-CN"/>
          </w:rPr>
          <w:t>最新观点</w:t>
        </w:r>
        <w:r w:rsidR="008B666D">
          <w:rPr>
            <w:rFonts w:hint="eastAsia"/>
            <w:lang w:eastAsia="zh-CN"/>
          </w:rPr>
          <w:t>、</w:t>
        </w:r>
        <w:r w:rsidR="008B666D" w:rsidRPr="008B666D">
          <w:rPr>
            <w:rFonts w:hint="eastAsia"/>
            <w:lang w:eastAsia="zh-CN"/>
          </w:rPr>
          <w:t>立场和</w:t>
        </w:r>
        <w:r w:rsidR="008B666D" w:rsidRPr="008B666D">
          <w:rPr>
            <w:rFonts w:hint="eastAsia"/>
            <w:lang w:eastAsia="zh-CN"/>
          </w:rPr>
          <w:t>/</w:t>
        </w:r>
        <w:r w:rsidR="008B666D" w:rsidRPr="008B666D">
          <w:rPr>
            <w:rFonts w:hint="eastAsia"/>
            <w:lang w:eastAsia="zh-CN"/>
          </w:rPr>
          <w:t>或建议</w:t>
        </w:r>
        <w:r w:rsidR="008B666D">
          <w:rPr>
            <w:rFonts w:hint="eastAsia"/>
            <w:lang w:eastAsia="zh-CN"/>
          </w:rPr>
          <w:t>的</w:t>
        </w:r>
      </w:ins>
      <w:ins w:id="214" w:author="Xu, Ying" w:date="2019-10-09T15:32:00Z">
        <w:r w:rsidR="008B666D" w:rsidRPr="008B666D">
          <w:rPr>
            <w:rFonts w:hint="eastAsia"/>
            <w:lang w:eastAsia="zh-CN"/>
          </w:rPr>
          <w:t>文件，以便在</w:t>
        </w:r>
        <w:r w:rsidR="008B666D" w:rsidRPr="008B666D">
          <w:rPr>
            <w:rFonts w:hint="eastAsia"/>
            <w:lang w:eastAsia="zh-CN"/>
          </w:rPr>
          <w:t>WRC</w:t>
        </w:r>
      </w:ins>
      <w:ins w:id="215" w:author="Xu, Ying" w:date="2019-10-09T15:35:00Z">
        <w:r w:rsidR="008B666D" w:rsidRPr="008B666D">
          <w:rPr>
            <w:rFonts w:hint="eastAsia"/>
            <w:lang w:eastAsia="zh-CN"/>
          </w:rPr>
          <w:t>相关</w:t>
        </w:r>
      </w:ins>
      <w:ins w:id="216" w:author="Xu, Ying" w:date="2019-10-09T15:32:00Z">
        <w:r w:rsidR="008B666D" w:rsidRPr="008B666D">
          <w:rPr>
            <w:rFonts w:hint="eastAsia"/>
            <w:lang w:eastAsia="zh-CN"/>
          </w:rPr>
          <w:t>网站上</w:t>
        </w:r>
      </w:ins>
      <w:ins w:id="217" w:author="Xu, Ying" w:date="2019-10-09T15:35:00Z">
        <w:r w:rsidR="008B666D">
          <w:rPr>
            <w:rFonts w:hint="eastAsia"/>
            <w:lang w:eastAsia="zh-CN"/>
          </w:rPr>
          <w:t>公布，</w:t>
        </w:r>
      </w:ins>
    </w:p>
    <w:p w14:paraId="6026394C" w14:textId="09406E3C" w:rsidR="004527B2" w:rsidRPr="003754E0" w:rsidRDefault="008B666D" w:rsidP="004527B2">
      <w:pPr>
        <w:pStyle w:val="Call"/>
        <w:rPr>
          <w:ins w:id="218" w:author="LI, Ziqian" w:date="2019-10-02T13:10:00Z"/>
          <w:lang w:eastAsia="zh-CN"/>
        </w:rPr>
      </w:pPr>
      <w:ins w:id="219" w:author="Xu, Ying" w:date="2019-10-09T15:31:00Z">
        <w:r>
          <w:rPr>
            <w:rFonts w:hint="eastAsia"/>
            <w:lang w:eastAsia="zh-CN"/>
          </w:rPr>
          <w:t>请主管部门</w:t>
        </w:r>
      </w:ins>
    </w:p>
    <w:p w14:paraId="357108C7" w14:textId="0F25854E" w:rsidR="004527B2" w:rsidRDefault="004527B2" w:rsidP="004527B2">
      <w:pPr>
        <w:rPr>
          <w:ins w:id="220" w:author="LI, Ziqian" w:date="2019-10-02T13:10:00Z"/>
          <w:lang w:eastAsia="zh-CN"/>
        </w:rPr>
      </w:pPr>
      <w:ins w:id="221" w:author="LI, Ziqian" w:date="2019-10-02T13:10:00Z">
        <w:r>
          <w:rPr>
            <w:lang w:eastAsia="zh-CN"/>
          </w:rPr>
          <w:t>1</w:t>
        </w:r>
        <w:r>
          <w:rPr>
            <w:lang w:eastAsia="zh-CN"/>
          </w:rPr>
          <w:tab/>
        </w:r>
      </w:ins>
      <w:ins w:id="222" w:author="Xu, Ying" w:date="2019-10-09T15:39:00Z">
        <w:r w:rsidR="0078534B" w:rsidRPr="0078534B">
          <w:rPr>
            <w:rFonts w:hint="eastAsia"/>
            <w:lang w:eastAsia="zh-CN"/>
          </w:rPr>
          <w:t>积极参与</w:t>
        </w:r>
      </w:ins>
      <w:ins w:id="223" w:author="Xu, Ying" w:date="2019-10-09T15:40:00Z">
        <w:r w:rsidR="0078534B" w:rsidRPr="0078534B">
          <w:rPr>
            <w:rFonts w:hint="eastAsia"/>
            <w:lang w:eastAsia="zh-CN"/>
          </w:rPr>
          <w:t>区域电信组织</w:t>
        </w:r>
      </w:ins>
      <w:ins w:id="224" w:author="Xu, Ying" w:date="2019-10-09T15:39:00Z">
        <w:r w:rsidR="0078534B">
          <w:rPr>
            <w:rFonts w:hint="eastAsia"/>
            <w:lang w:eastAsia="zh-CN"/>
          </w:rPr>
          <w:t>针对</w:t>
        </w:r>
        <w:r w:rsidR="0078534B" w:rsidRPr="0078534B">
          <w:rPr>
            <w:rFonts w:hint="eastAsia"/>
            <w:lang w:eastAsia="zh-CN"/>
          </w:rPr>
          <w:t>WRC</w:t>
        </w:r>
        <w:r w:rsidR="0078534B" w:rsidRPr="0078534B">
          <w:rPr>
            <w:rFonts w:hint="eastAsia"/>
            <w:lang w:eastAsia="zh-CN"/>
          </w:rPr>
          <w:t>的筹备工作，并尽可能</w:t>
        </w:r>
      </w:ins>
      <w:ins w:id="225" w:author="Xu, Ying" w:date="2019-10-09T15:41:00Z">
        <w:r w:rsidR="0078534B">
          <w:rPr>
            <w:rFonts w:hint="eastAsia"/>
            <w:lang w:eastAsia="zh-CN"/>
          </w:rPr>
          <w:t>地参加</w:t>
        </w:r>
      </w:ins>
      <w:ins w:id="226" w:author="Xu, Ying" w:date="2019-10-09T15:39:00Z">
        <w:r w:rsidR="0078534B" w:rsidRPr="0078534B">
          <w:rPr>
            <w:rFonts w:hint="eastAsia"/>
            <w:lang w:eastAsia="zh-CN"/>
          </w:rPr>
          <w:t>区域共同提案；</w:t>
        </w:r>
      </w:ins>
    </w:p>
    <w:p w14:paraId="4C6A90E9" w14:textId="69CDFA58" w:rsidR="004527B2" w:rsidRDefault="004527B2" w:rsidP="004527B2">
      <w:pPr>
        <w:rPr>
          <w:ins w:id="227" w:author="LI, Ziqian" w:date="2019-10-02T13:10:00Z"/>
          <w:lang w:eastAsia="zh-CN"/>
        </w:rPr>
      </w:pPr>
      <w:ins w:id="228" w:author="LI, Ziqian" w:date="2019-10-02T13:10:00Z">
        <w:r>
          <w:rPr>
            <w:lang w:eastAsia="zh-CN"/>
          </w:rPr>
          <w:t>2</w:t>
        </w:r>
        <w:r>
          <w:rPr>
            <w:lang w:eastAsia="zh-CN"/>
          </w:rPr>
          <w:tab/>
        </w:r>
      </w:ins>
      <w:ins w:id="229" w:author="Xu, Ying" w:date="2019-10-09T15:42:00Z">
        <w:r w:rsidR="0078534B" w:rsidRPr="0078534B">
          <w:rPr>
            <w:rFonts w:hint="eastAsia"/>
            <w:lang w:eastAsia="zh-CN"/>
          </w:rPr>
          <w:t>尽可能避免向</w:t>
        </w:r>
        <w:r w:rsidR="0078534B" w:rsidRPr="0078534B">
          <w:rPr>
            <w:rFonts w:hint="eastAsia"/>
            <w:lang w:eastAsia="zh-CN"/>
          </w:rPr>
          <w:t>WRC</w:t>
        </w:r>
        <w:r w:rsidR="0078534B" w:rsidRPr="0078534B">
          <w:rPr>
            <w:rFonts w:hint="eastAsia"/>
            <w:lang w:eastAsia="zh-CN"/>
          </w:rPr>
          <w:t>提交</w:t>
        </w:r>
      </w:ins>
      <w:ins w:id="230" w:author="Xu, Ying" w:date="2019-10-09T15:43:00Z">
        <w:r w:rsidR="0078534B">
          <w:rPr>
            <w:rFonts w:hint="eastAsia"/>
            <w:lang w:eastAsia="zh-CN"/>
          </w:rPr>
          <w:t>单独</w:t>
        </w:r>
      </w:ins>
      <w:ins w:id="231" w:author="Xu, Ying" w:date="2019-10-09T15:42:00Z">
        <w:r w:rsidR="0078534B" w:rsidRPr="0078534B">
          <w:rPr>
            <w:rFonts w:hint="eastAsia"/>
            <w:lang w:eastAsia="zh-CN"/>
          </w:rPr>
          <w:t>提案</w:t>
        </w:r>
      </w:ins>
      <w:ins w:id="232" w:author="Xu, Ying" w:date="2019-10-09T15:43:00Z">
        <w:r w:rsidR="0078534B">
          <w:rPr>
            <w:rFonts w:hint="eastAsia"/>
            <w:lang w:eastAsia="zh-CN"/>
          </w:rPr>
          <w:t>，</w:t>
        </w:r>
      </w:ins>
    </w:p>
    <w:p w14:paraId="24FDD828" w14:textId="0AA196A5" w:rsidR="005B07EC" w:rsidRPr="003754E0" w:rsidRDefault="005B07EC" w:rsidP="005B07EC">
      <w:pPr>
        <w:pStyle w:val="Call"/>
        <w:rPr>
          <w:lang w:eastAsia="zh-CN"/>
        </w:rPr>
      </w:pPr>
      <w:del w:id="233" w:author="Xu, Ying" w:date="2019-10-09T15:31:00Z">
        <w:r w:rsidRPr="003754E0" w:rsidDel="008B666D">
          <w:rPr>
            <w:rFonts w:hint="eastAsia"/>
            <w:lang w:eastAsia="zh-CN"/>
          </w:rPr>
          <w:delText>进一步做出决议，</w:delText>
        </w:r>
      </w:del>
      <w:r w:rsidRPr="003754E0">
        <w:rPr>
          <w:rFonts w:hint="eastAsia"/>
          <w:lang w:eastAsia="zh-CN"/>
        </w:rPr>
        <w:t>责成无线电通信局主任</w:t>
      </w:r>
    </w:p>
    <w:p w14:paraId="0D2CBF98" w14:textId="4F25AA12" w:rsidR="004527B2" w:rsidRDefault="004527B2" w:rsidP="004527B2">
      <w:pPr>
        <w:rPr>
          <w:ins w:id="234" w:author="LI, Ziqian" w:date="2019-10-02T13:10:00Z"/>
          <w:lang w:eastAsia="zh-CN"/>
        </w:rPr>
      </w:pPr>
      <w:ins w:id="235" w:author="LI, Ziqian" w:date="2019-10-02T13:10:00Z">
        <w:r w:rsidRPr="002C1CC0">
          <w:rPr>
            <w:iCs/>
            <w:lang w:eastAsia="zh-CN"/>
          </w:rPr>
          <w:t>1</w:t>
        </w:r>
        <w:r w:rsidRPr="002C1CC0">
          <w:rPr>
            <w:iCs/>
            <w:lang w:eastAsia="zh-CN"/>
          </w:rPr>
          <w:tab/>
        </w:r>
      </w:ins>
      <w:proofErr w:type="gramStart"/>
      <w:ins w:id="236" w:author="Xu, Ying" w:date="2019-10-09T15:44:00Z">
        <w:r w:rsidR="0078534B" w:rsidRPr="0078534B">
          <w:rPr>
            <w:rFonts w:hint="eastAsia"/>
            <w:iCs/>
            <w:lang w:eastAsia="zh-CN"/>
          </w:rPr>
          <w:t>在收到</w:t>
        </w:r>
      </w:ins>
      <w:ins w:id="237" w:author="Xu, Ying" w:date="2019-10-09T15:45:00Z">
        <w:r w:rsidR="0078534B">
          <w:rPr>
            <w:rFonts w:hint="eastAsia"/>
            <w:iCs/>
            <w:lang w:eastAsia="zh-CN"/>
          </w:rPr>
          <w:t>“</w:t>
        </w:r>
      </w:ins>
      <w:proofErr w:type="gramEnd"/>
      <w:ins w:id="238" w:author="Xu, Ying" w:date="2019-10-09T15:49:00Z">
        <w:r w:rsidR="00CF5AA7" w:rsidRPr="00CF5AA7">
          <w:rPr>
            <w:rFonts w:ascii="STKaiti" w:eastAsia="STKaiti" w:hAnsi="STKaiti" w:hint="eastAsia"/>
            <w:lang w:eastAsia="zh-CN"/>
            <w:rPrChange w:id="239" w:author="Xu, Ying" w:date="2019-10-09T15:49:00Z">
              <w:rPr>
                <w:rFonts w:hint="eastAsia"/>
                <w:iCs/>
                <w:lang w:eastAsia="zh-CN"/>
              </w:rPr>
            </w:rPrChange>
          </w:rPr>
          <w:t>做出决议，</w:t>
        </w:r>
      </w:ins>
      <w:ins w:id="240" w:author="Xu, Ying" w:date="2019-10-09T15:44:00Z">
        <w:r w:rsidR="0078534B" w:rsidRPr="0078534B">
          <w:rPr>
            <w:rFonts w:ascii="STKaiti" w:eastAsia="STKaiti" w:hAnsi="STKaiti" w:hint="eastAsia"/>
            <w:lang w:eastAsia="zh-CN"/>
          </w:rPr>
          <w:t>请区域性集团</w:t>
        </w:r>
      </w:ins>
      <w:ins w:id="241" w:author="Xu, Ying" w:date="2019-10-09T15:45:00Z">
        <w:r w:rsidR="0078534B" w:rsidRPr="0078534B">
          <w:rPr>
            <w:rFonts w:hint="eastAsia"/>
            <w:iCs/>
            <w:lang w:eastAsia="zh-CN"/>
          </w:rPr>
          <w:t>2</w:t>
        </w:r>
        <w:r w:rsidR="0078534B">
          <w:rPr>
            <w:rFonts w:hint="eastAsia"/>
            <w:iCs/>
            <w:lang w:eastAsia="zh-CN"/>
          </w:rPr>
          <w:t>”</w:t>
        </w:r>
      </w:ins>
      <w:ins w:id="242" w:author="Xu, Ying" w:date="2019-10-09T15:46:00Z">
        <w:r w:rsidR="0078534B">
          <w:rPr>
            <w:rFonts w:hint="eastAsia"/>
            <w:iCs/>
            <w:lang w:eastAsia="zh-CN"/>
          </w:rPr>
          <w:t>中</w:t>
        </w:r>
      </w:ins>
      <w:ins w:id="243" w:author="Xu, Ying" w:date="2019-10-09T15:44:00Z">
        <w:r w:rsidR="0078534B" w:rsidRPr="0078534B">
          <w:rPr>
            <w:rFonts w:hint="eastAsia"/>
            <w:iCs/>
            <w:lang w:eastAsia="zh-CN"/>
          </w:rPr>
          <w:t>提及的文件</w:t>
        </w:r>
      </w:ins>
      <w:ins w:id="244" w:author="Xu, Ying" w:date="2019-10-09T15:46:00Z">
        <w:r w:rsidR="0078534B">
          <w:rPr>
            <w:rFonts w:hint="eastAsia"/>
            <w:iCs/>
            <w:lang w:eastAsia="zh-CN"/>
          </w:rPr>
          <w:t>后</w:t>
        </w:r>
      </w:ins>
      <w:ins w:id="245" w:author="Xu, Ying" w:date="2019-10-09T15:44:00Z">
        <w:r w:rsidR="0078534B" w:rsidRPr="0078534B">
          <w:rPr>
            <w:rFonts w:hint="eastAsia"/>
            <w:iCs/>
            <w:lang w:eastAsia="zh-CN"/>
          </w:rPr>
          <w:t>，</w:t>
        </w:r>
      </w:ins>
      <w:ins w:id="246" w:author="Xu, Ying" w:date="2019-10-09T15:46:00Z">
        <w:r w:rsidR="0078534B">
          <w:rPr>
            <w:rFonts w:hint="eastAsia"/>
            <w:iCs/>
            <w:lang w:eastAsia="zh-CN"/>
          </w:rPr>
          <w:t>立即在</w:t>
        </w:r>
        <w:r w:rsidR="0078534B" w:rsidRPr="0078534B">
          <w:rPr>
            <w:rFonts w:hint="eastAsia"/>
            <w:iCs/>
            <w:lang w:eastAsia="zh-CN"/>
          </w:rPr>
          <w:t>每</w:t>
        </w:r>
      </w:ins>
      <w:ins w:id="247" w:author="Xu, Ying" w:date="2019-10-11T15:44:00Z">
        <w:r w:rsidR="006117C9">
          <w:rPr>
            <w:rFonts w:hint="eastAsia"/>
            <w:iCs/>
            <w:lang w:eastAsia="zh-CN"/>
          </w:rPr>
          <w:t>届</w:t>
        </w:r>
      </w:ins>
      <w:ins w:id="248" w:author="Xu, Ying" w:date="2019-10-09T15:46:00Z">
        <w:r w:rsidR="0078534B" w:rsidRPr="0078534B">
          <w:rPr>
            <w:rFonts w:hint="eastAsia"/>
            <w:iCs/>
            <w:lang w:eastAsia="zh-CN"/>
          </w:rPr>
          <w:t>WRC</w:t>
        </w:r>
        <w:r w:rsidR="0078534B">
          <w:rPr>
            <w:rFonts w:hint="eastAsia"/>
            <w:iCs/>
            <w:lang w:eastAsia="zh-CN"/>
          </w:rPr>
          <w:t>的</w:t>
        </w:r>
        <w:r w:rsidR="0078534B" w:rsidRPr="0078534B">
          <w:rPr>
            <w:rFonts w:hint="eastAsia"/>
            <w:iCs/>
            <w:lang w:eastAsia="zh-CN"/>
          </w:rPr>
          <w:t>网站上</w:t>
        </w:r>
      </w:ins>
      <w:ins w:id="249" w:author="Xu, Ying" w:date="2019-10-09T15:44:00Z">
        <w:r w:rsidR="0078534B" w:rsidRPr="0078534B">
          <w:rPr>
            <w:rFonts w:hint="eastAsia"/>
            <w:iCs/>
            <w:lang w:eastAsia="zh-CN"/>
          </w:rPr>
          <w:t>发布</w:t>
        </w:r>
      </w:ins>
      <w:ins w:id="250" w:author="Xu, Ying" w:date="2019-10-09T15:49:00Z">
        <w:r w:rsidR="00CF5AA7">
          <w:rPr>
            <w:rFonts w:hint="eastAsia"/>
            <w:iCs/>
            <w:lang w:eastAsia="zh-CN"/>
          </w:rPr>
          <w:t>这些文件</w:t>
        </w:r>
      </w:ins>
      <w:ins w:id="251" w:author="Xu, Ying" w:date="2019-10-09T15:44:00Z">
        <w:r w:rsidR="0078534B" w:rsidRPr="0078534B">
          <w:rPr>
            <w:rFonts w:hint="eastAsia"/>
            <w:iCs/>
            <w:lang w:eastAsia="zh-CN"/>
          </w:rPr>
          <w:t>；</w:t>
        </w:r>
      </w:ins>
    </w:p>
    <w:p w14:paraId="395A3805" w14:textId="7046047F" w:rsidR="005B07EC" w:rsidRDefault="005B07EC">
      <w:pPr>
        <w:rPr>
          <w:lang w:eastAsia="zh-CN"/>
        </w:rPr>
      </w:pPr>
      <w:del w:id="252" w:author="LI, Ziqian" w:date="2019-10-02T13:10:00Z">
        <w:r w:rsidDel="004527B2">
          <w:rPr>
            <w:iCs/>
            <w:lang w:eastAsia="zh-CN"/>
          </w:rPr>
          <w:delText>1</w:delText>
        </w:r>
      </w:del>
      <w:ins w:id="253" w:author="LI, Ziqian" w:date="2019-10-02T13:10:00Z">
        <w:r w:rsidR="004527B2">
          <w:rPr>
            <w:rFonts w:hint="eastAsia"/>
            <w:iCs/>
            <w:lang w:eastAsia="zh-CN"/>
          </w:rPr>
          <w:t>2</w:t>
        </w:r>
      </w:ins>
      <w:r>
        <w:rPr>
          <w:lang w:eastAsia="zh-CN"/>
        </w:rPr>
        <w:tab/>
      </w:r>
      <w:r>
        <w:rPr>
          <w:rFonts w:hint="eastAsia"/>
          <w:lang w:eastAsia="zh-CN"/>
        </w:rPr>
        <w:t>继续在以下方面就如何帮助区域性电信组织筹备未来的世界无线电通信大会问题征求它们的意见</w:t>
      </w:r>
      <w:r>
        <w:rPr>
          <w:lang w:eastAsia="zh-CN"/>
        </w:rPr>
        <w:t>：</w:t>
      </w:r>
    </w:p>
    <w:p w14:paraId="5523E837" w14:textId="77777777" w:rsidR="005B07EC" w:rsidRPr="00744322" w:rsidRDefault="005B07EC" w:rsidP="005B07EC">
      <w:pPr>
        <w:pStyle w:val="enumlev1"/>
        <w:rPr>
          <w:lang w:eastAsia="zh-CN"/>
        </w:rPr>
      </w:pPr>
      <w:r w:rsidRPr="00744322">
        <w:rPr>
          <w:lang w:eastAsia="zh-CN"/>
        </w:rPr>
        <w:t>–</w:t>
      </w:r>
      <w:r w:rsidRPr="00744322">
        <w:rPr>
          <w:rFonts w:hint="eastAsia"/>
          <w:lang w:eastAsia="zh-CN"/>
        </w:rPr>
        <w:tab/>
      </w:r>
      <w:r w:rsidRPr="00AE4130">
        <w:rPr>
          <w:rFonts w:hint="eastAsia"/>
          <w:lang w:eastAsia="zh-CN"/>
        </w:rPr>
        <w:t>区域性</w:t>
      </w:r>
      <w:r w:rsidRPr="00744322">
        <w:rPr>
          <w:rFonts w:hint="eastAsia"/>
          <w:lang w:eastAsia="zh-CN"/>
        </w:rPr>
        <w:t>筹备会议</w:t>
      </w:r>
      <w:r>
        <w:rPr>
          <w:rFonts w:hint="eastAsia"/>
          <w:lang w:eastAsia="zh-CN"/>
        </w:rPr>
        <w:t>的</w:t>
      </w:r>
      <w:r w:rsidRPr="00744322">
        <w:rPr>
          <w:rFonts w:hint="eastAsia"/>
          <w:lang w:eastAsia="zh-CN"/>
        </w:rPr>
        <w:t>组织</w:t>
      </w:r>
      <w:r w:rsidRPr="00744322">
        <w:rPr>
          <w:lang w:eastAsia="zh-CN"/>
        </w:rPr>
        <w:t>；</w:t>
      </w:r>
    </w:p>
    <w:p w14:paraId="5D905BFF" w14:textId="1CBB5A74" w:rsidR="005B07EC" w:rsidRPr="00744322" w:rsidRDefault="005B07EC" w:rsidP="005B07EC">
      <w:pPr>
        <w:pStyle w:val="enumlev1"/>
        <w:rPr>
          <w:lang w:eastAsia="zh-CN"/>
        </w:rPr>
      </w:pPr>
      <w:r w:rsidRPr="00744322">
        <w:rPr>
          <w:lang w:eastAsia="zh-CN"/>
        </w:rPr>
        <w:t>–</w:t>
      </w:r>
      <w:r w:rsidRPr="00744322">
        <w:rPr>
          <w:rFonts w:hint="eastAsia"/>
          <w:lang w:eastAsia="zh-CN"/>
        </w:rPr>
        <w:tab/>
      </w:r>
      <w:r w:rsidRPr="00744322">
        <w:rPr>
          <w:rFonts w:hint="eastAsia"/>
          <w:lang w:eastAsia="zh-CN"/>
        </w:rPr>
        <w:t>最好是在</w:t>
      </w:r>
      <w:r>
        <w:rPr>
          <w:rFonts w:hint="eastAsia"/>
          <w:lang w:eastAsia="zh-CN"/>
        </w:rPr>
        <w:t>第二次</w:t>
      </w:r>
      <w:r w:rsidRPr="00744322">
        <w:rPr>
          <w:rFonts w:hint="eastAsia"/>
          <w:lang w:eastAsia="zh-CN"/>
        </w:rPr>
        <w:t>大会筹备会议</w:t>
      </w:r>
      <w:r w:rsidR="009C796D">
        <w:rPr>
          <w:lang w:eastAsia="zh-CN"/>
        </w:rPr>
        <w:t>（</w:t>
      </w:r>
      <w:r w:rsidRPr="00744322">
        <w:rPr>
          <w:lang w:eastAsia="zh-CN"/>
        </w:rPr>
        <w:t>CPM</w:t>
      </w:r>
      <w:r w:rsidR="006C1E40">
        <w:rPr>
          <w:lang w:eastAsia="zh-CN"/>
        </w:rPr>
        <w:t>）</w:t>
      </w:r>
      <w:r w:rsidRPr="00744322">
        <w:rPr>
          <w:rFonts w:hint="eastAsia"/>
          <w:lang w:eastAsia="zh-CN"/>
        </w:rPr>
        <w:t>之前和之后</w:t>
      </w:r>
      <w:r>
        <w:rPr>
          <w:rFonts w:hint="eastAsia"/>
          <w:lang w:eastAsia="zh-CN"/>
        </w:rPr>
        <w:t>组织召开情况通报</w:t>
      </w:r>
      <w:r w:rsidRPr="00744322">
        <w:rPr>
          <w:rFonts w:hint="eastAsia"/>
          <w:lang w:eastAsia="zh-CN"/>
        </w:rPr>
        <w:t>会议</w:t>
      </w:r>
      <w:ins w:id="254" w:author="Xu, Ying" w:date="2019-10-09T15:51:00Z">
        <w:r w:rsidR="00CF5AA7">
          <w:rPr>
            <w:rFonts w:hint="eastAsia"/>
            <w:lang w:eastAsia="zh-CN"/>
          </w:rPr>
          <w:t>，</w:t>
        </w:r>
        <w:r w:rsidR="00CF5AA7" w:rsidRPr="00CF5AA7">
          <w:rPr>
            <w:rFonts w:hint="eastAsia"/>
            <w:lang w:eastAsia="zh-CN"/>
          </w:rPr>
          <w:t>包括对</w:t>
        </w:r>
        <w:r w:rsidR="00CF5AA7" w:rsidRPr="00CF5AA7">
          <w:rPr>
            <w:rFonts w:hint="eastAsia"/>
            <w:lang w:eastAsia="zh-CN"/>
          </w:rPr>
          <w:t>CPM</w:t>
        </w:r>
        <w:r w:rsidR="00CF5AA7" w:rsidRPr="00CF5AA7">
          <w:rPr>
            <w:rFonts w:hint="eastAsia"/>
            <w:lang w:eastAsia="zh-CN"/>
          </w:rPr>
          <w:t>报告各章的介绍</w:t>
        </w:r>
      </w:ins>
      <w:r w:rsidRPr="00744322">
        <w:rPr>
          <w:lang w:eastAsia="zh-CN"/>
        </w:rPr>
        <w:t>；</w:t>
      </w:r>
    </w:p>
    <w:p w14:paraId="0626338F" w14:textId="0D120399" w:rsidR="005B07EC" w:rsidRPr="00744322" w:rsidRDefault="005B07EC" w:rsidP="005B07EC">
      <w:pPr>
        <w:pStyle w:val="enumlev1"/>
        <w:rPr>
          <w:lang w:eastAsia="zh-CN"/>
        </w:rPr>
      </w:pPr>
      <w:r w:rsidRPr="00744322">
        <w:rPr>
          <w:lang w:eastAsia="zh-CN"/>
        </w:rPr>
        <w:t>–</w:t>
      </w:r>
      <w:r w:rsidRPr="00744322">
        <w:rPr>
          <w:rFonts w:hint="eastAsia"/>
          <w:lang w:eastAsia="zh-CN"/>
        </w:rPr>
        <w:tab/>
      </w:r>
      <w:r w:rsidRPr="00744322">
        <w:rPr>
          <w:rFonts w:hint="eastAsia"/>
          <w:lang w:eastAsia="zh-CN"/>
        </w:rPr>
        <w:t>确定应由</w:t>
      </w:r>
      <w:del w:id="255" w:author="Xu, Ying" w:date="2019-10-09T15:52:00Z">
        <w:r w:rsidRPr="00744322" w:rsidDel="00CF5AA7">
          <w:rPr>
            <w:rFonts w:hint="eastAsia"/>
            <w:lang w:eastAsia="zh-CN"/>
          </w:rPr>
          <w:delText>未来</w:delText>
        </w:r>
      </w:del>
      <w:del w:id="256" w:author="Xu, Ying" w:date="2019-10-09T15:51:00Z">
        <w:r w:rsidRPr="00744322" w:rsidDel="00CF5AA7">
          <w:rPr>
            <w:rFonts w:hint="eastAsia"/>
            <w:lang w:eastAsia="zh-CN"/>
          </w:rPr>
          <w:delText>的世界无线电通信大会</w:delText>
        </w:r>
      </w:del>
      <w:ins w:id="257" w:author="Xu, Ying" w:date="2019-10-09T15:52:00Z">
        <w:r w:rsidR="00CF5AA7">
          <w:rPr>
            <w:rFonts w:hint="eastAsia"/>
            <w:lang w:eastAsia="zh-CN"/>
          </w:rPr>
          <w:t>即将召开的</w:t>
        </w:r>
      </w:ins>
      <w:ins w:id="258" w:author="Xu, Ying" w:date="2019-10-09T15:51:00Z">
        <w:r w:rsidR="00CF5AA7">
          <w:rPr>
            <w:rFonts w:hint="eastAsia"/>
            <w:lang w:eastAsia="zh-CN"/>
          </w:rPr>
          <w:t>WRC</w:t>
        </w:r>
      </w:ins>
      <w:r w:rsidRPr="00744322">
        <w:rPr>
          <w:rFonts w:hint="eastAsia"/>
          <w:lang w:eastAsia="zh-CN"/>
        </w:rPr>
        <w:t>解决的重大问题</w:t>
      </w:r>
      <w:r w:rsidRPr="00744322">
        <w:rPr>
          <w:lang w:eastAsia="zh-CN"/>
        </w:rPr>
        <w:t>；</w:t>
      </w:r>
    </w:p>
    <w:p w14:paraId="0294BA56" w14:textId="77777777" w:rsidR="005B07EC" w:rsidRDefault="005B07EC" w:rsidP="005B07EC">
      <w:pPr>
        <w:pStyle w:val="enumlev1"/>
        <w:rPr>
          <w:lang w:eastAsia="zh-CN"/>
        </w:rPr>
      </w:pPr>
      <w:r w:rsidRPr="00744322">
        <w:rPr>
          <w:lang w:eastAsia="zh-CN"/>
        </w:rPr>
        <w:t>–</w:t>
      </w:r>
      <w:r w:rsidRPr="00744322">
        <w:rPr>
          <w:rFonts w:hint="eastAsia"/>
          <w:lang w:eastAsia="zh-CN"/>
        </w:rPr>
        <w:tab/>
      </w:r>
      <w:r>
        <w:rPr>
          <w:rFonts w:hint="eastAsia"/>
          <w:lang w:eastAsia="zh-CN"/>
        </w:rPr>
        <w:t>为</w:t>
      </w:r>
      <w:r w:rsidRPr="00744322">
        <w:rPr>
          <w:rFonts w:hint="eastAsia"/>
          <w:lang w:eastAsia="zh-CN"/>
        </w:rPr>
        <w:t>区域性和区域间的正式和非正式会议</w:t>
      </w:r>
      <w:r>
        <w:rPr>
          <w:rFonts w:hint="eastAsia"/>
          <w:lang w:eastAsia="zh-CN"/>
        </w:rPr>
        <w:t>提供便利</w:t>
      </w:r>
      <w:r w:rsidRPr="00744322">
        <w:rPr>
          <w:rFonts w:hint="eastAsia"/>
          <w:lang w:eastAsia="zh-CN"/>
        </w:rPr>
        <w:t>，以便在重大问题上使区域间的意见可能</w:t>
      </w:r>
      <w:r>
        <w:rPr>
          <w:rFonts w:hint="eastAsia"/>
          <w:lang w:eastAsia="zh-CN"/>
        </w:rPr>
        <w:t>趋向</w:t>
      </w:r>
      <w:r w:rsidRPr="00744322">
        <w:rPr>
          <w:rFonts w:hint="eastAsia"/>
          <w:lang w:eastAsia="zh-CN"/>
        </w:rPr>
        <w:t>一致</w:t>
      </w:r>
      <w:r w:rsidRPr="00744322">
        <w:rPr>
          <w:lang w:eastAsia="zh-CN"/>
        </w:rPr>
        <w:t>；</w:t>
      </w:r>
    </w:p>
    <w:p w14:paraId="1EBD305D" w14:textId="45DA838E" w:rsidR="005B07EC" w:rsidDel="004527B2" w:rsidRDefault="005B07EC" w:rsidP="005B07EC">
      <w:pPr>
        <w:rPr>
          <w:del w:id="259" w:author="LI, Ziqian" w:date="2019-10-02T13:10:00Z"/>
          <w:lang w:eastAsia="zh-CN"/>
        </w:rPr>
      </w:pPr>
      <w:del w:id="260" w:author="LI, Ziqian" w:date="2019-10-02T13:10:00Z">
        <w:r w:rsidDel="004527B2">
          <w:rPr>
            <w:iCs/>
            <w:lang w:eastAsia="zh-CN"/>
          </w:rPr>
          <w:delText>2</w:delText>
        </w:r>
        <w:r w:rsidDel="004527B2">
          <w:rPr>
            <w:lang w:eastAsia="zh-CN"/>
          </w:rPr>
          <w:tab/>
        </w:r>
        <w:r w:rsidDel="004527B2">
          <w:rPr>
            <w:rFonts w:hint="eastAsia"/>
            <w:lang w:eastAsia="zh-CN"/>
          </w:rPr>
          <w:delText>根据无线电通信全会有关</w:delText>
        </w:r>
        <w:r w:rsidDel="004527B2">
          <w:rPr>
            <w:rFonts w:hint="eastAsia"/>
            <w:lang w:eastAsia="zh-CN"/>
          </w:rPr>
          <w:delText>CPM</w:delText>
        </w:r>
        <w:r w:rsidDel="004527B2">
          <w:rPr>
            <w:rFonts w:hint="eastAsia"/>
            <w:lang w:eastAsia="zh-CN"/>
          </w:rPr>
          <w:delText>的</w:delText>
        </w:r>
        <w:r w:rsidDel="004527B2">
          <w:rPr>
            <w:lang w:eastAsia="zh-CN"/>
          </w:rPr>
          <w:delText>ITU-R</w:delText>
        </w:r>
        <w:r w:rsidDel="004527B2">
          <w:rPr>
            <w:rFonts w:hint="eastAsia"/>
            <w:lang w:eastAsia="zh-CN"/>
          </w:rPr>
          <w:delText>第</w:delText>
        </w:r>
        <w:r w:rsidDel="004527B2">
          <w:rPr>
            <w:lang w:eastAsia="zh-CN"/>
          </w:rPr>
          <w:delText>2-</w:delText>
        </w:r>
        <w:r w:rsidDel="004527B2">
          <w:rPr>
            <w:rFonts w:hint="eastAsia"/>
            <w:lang w:eastAsia="zh-CN"/>
          </w:rPr>
          <w:delText>5</w:delText>
        </w:r>
        <w:r w:rsidDel="004527B2">
          <w:rPr>
            <w:rFonts w:hint="eastAsia"/>
            <w:lang w:eastAsia="zh-CN"/>
          </w:rPr>
          <w:delText>号决议，协助确保</w:delText>
        </w:r>
        <w:r w:rsidDel="004527B2">
          <w:rPr>
            <w:rFonts w:hint="eastAsia"/>
            <w:lang w:eastAsia="zh-CN"/>
          </w:rPr>
          <w:delText>CPM</w:delText>
        </w:r>
        <w:r w:rsidDel="004527B2">
          <w:rPr>
            <w:rFonts w:hint="eastAsia"/>
            <w:lang w:eastAsia="zh-CN"/>
          </w:rPr>
          <w:delText>管理层能够在</w:delText>
        </w:r>
        <w:r w:rsidDel="004527B2">
          <w:rPr>
            <w:rFonts w:hint="eastAsia"/>
            <w:lang w:eastAsia="zh-CN"/>
          </w:rPr>
          <w:delText>CPM</w:delText>
        </w:r>
        <w:r w:rsidDel="004527B2">
          <w:rPr>
            <w:rFonts w:hint="eastAsia"/>
            <w:lang w:eastAsia="zh-CN"/>
          </w:rPr>
          <w:delText>会议的早期阶段编制</w:delText>
        </w:r>
        <w:r w:rsidDel="004527B2">
          <w:rPr>
            <w:rFonts w:hint="eastAsia"/>
            <w:lang w:eastAsia="zh-CN"/>
          </w:rPr>
          <w:delText>CPM</w:delText>
        </w:r>
        <w:r w:rsidDel="004527B2">
          <w:rPr>
            <w:rFonts w:hint="eastAsia"/>
            <w:lang w:eastAsia="zh-CN"/>
          </w:rPr>
          <w:delText>报告各个章节的概要，并使之成为例行会议的一个部分，以使所有的代表均能理解</w:delText>
        </w:r>
        <w:r w:rsidDel="004527B2">
          <w:rPr>
            <w:rFonts w:hint="eastAsia"/>
            <w:lang w:eastAsia="zh-CN"/>
          </w:rPr>
          <w:delText>CPM</w:delText>
        </w:r>
        <w:r w:rsidDel="004527B2">
          <w:rPr>
            <w:rFonts w:hint="eastAsia"/>
            <w:lang w:eastAsia="zh-CN"/>
          </w:rPr>
          <w:delText>报告的内容</w:delText>
        </w:r>
        <w:r w:rsidDel="004527B2">
          <w:rPr>
            <w:lang w:eastAsia="zh-CN"/>
          </w:rPr>
          <w:delText>；</w:delText>
        </w:r>
      </w:del>
    </w:p>
    <w:p w14:paraId="5AF51F53" w14:textId="448F5AF6" w:rsidR="005B07EC" w:rsidRDefault="005B07EC" w:rsidP="005B07EC">
      <w:pPr>
        <w:rPr>
          <w:lang w:eastAsia="zh-CN"/>
        </w:rPr>
      </w:pPr>
      <w:r>
        <w:rPr>
          <w:lang w:eastAsia="zh-CN"/>
        </w:rPr>
        <w:t>3</w:t>
      </w:r>
      <w:r>
        <w:rPr>
          <w:lang w:eastAsia="zh-CN"/>
        </w:rPr>
        <w:tab/>
      </w:r>
      <w:r>
        <w:rPr>
          <w:rFonts w:hint="eastAsia"/>
          <w:lang w:eastAsia="zh-CN"/>
        </w:rPr>
        <w:t>就此类磋商的结果向</w:t>
      </w:r>
      <w:ins w:id="261" w:author="Xu, Ying" w:date="2019-10-09T15:53:00Z">
        <w:r w:rsidR="00CF5AA7">
          <w:rPr>
            <w:rFonts w:hint="eastAsia"/>
            <w:lang w:eastAsia="zh-CN"/>
          </w:rPr>
          <w:t>每</w:t>
        </w:r>
      </w:ins>
      <w:del w:id="262" w:author="Xu, Ying" w:date="2019-10-09T15:53:00Z">
        <w:r w:rsidDel="00CF5AA7">
          <w:rPr>
            <w:rFonts w:hint="eastAsia"/>
            <w:lang w:eastAsia="zh-CN"/>
          </w:rPr>
          <w:delText>下一</w:delText>
        </w:r>
      </w:del>
      <w:r>
        <w:rPr>
          <w:rFonts w:hint="eastAsia"/>
          <w:lang w:eastAsia="zh-CN"/>
        </w:rPr>
        <w:t>届世界无线电通信大会提交报告</w:t>
      </w:r>
      <w:r>
        <w:rPr>
          <w:lang w:eastAsia="zh-CN"/>
        </w:rPr>
        <w:t>，</w:t>
      </w:r>
    </w:p>
    <w:p w14:paraId="08BFA532" w14:textId="77777777" w:rsidR="005B07EC" w:rsidRPr="0078534B" w:rsidRDefault="005B07EC" w:rsidP="005B07EC">
      <w:pPr>
        <w:pStyle w:val="Call"/>
        <w:rPr>
          <w:lang w:eastAsia="zh-CN"/>
        </w:rPr>
      </w:pPr>
      <w:r w:rsidRPr="0078534B">
        <w:rPr>
          <w:rFonts w:hint="eastAsia"/>
          <w:lang w:eastAsia="zh-CN"/>
        </w:rPr>
        <w:t>请电信发展局主任</w:t>
      </w:r>
    </w:p>
    <w:p w14:paraId="3B31342C" w14:textId="77777777" w:rsidR="005B07EC" w:rsidRDefault="005B07EC" w:rsidP="005B07EC">
      <w:pPr>
        <w:pStyle w:val="NormalCH"/>
        <w:ind w:firstLine="480"/>
        <w:rPr>
          <w:lang w:eastAsia="zh-CN"/>
        </w:rPr>
      </w:pPr>
      <w:r w:rsidRPr="007502AA">
        <w:rPr>
          <w:rFonts w:hint="eastAsia"/>
          <w:lang w:eastAsia="zh-CN"/>
        </w:rPr>
        <w:t>在实施本决议的过程中与无线电通信局主任合作。</w:t>
      </w:r>
    </w:p>
    <w:p w14:paraId="69AB60FC" w14:textId="4CC9D69E" w:rsidR="006B1ABD" w:rsidRDefault="005B07EC">
      <w:pPr>
        <w:pStyle w:val="Reasons"/>
        <w:rPr>
          <w:lang w:eastAsia="zh-CN"/>
        </w:rPr>
      </w:pPr>
      <w:r>
        <w:rPr>
          <w:b/>
          <w:lang w:eastAsia="zh-CN"/>
        </w:rPr>
        <w:t>理由：</w:t>
      </w:r>
      <w:r>
        <w:rPr>
          <w:lang w:eastAsia="zh-CN"/>
        </w:rPr>
        <w:tab/>
      </w:r>
      <w:r w:rsidR="00CF5AA7" w:rsidRPr="00CF5AA7">
        <w:rPr>
          <w:rFonts w:hint="eastAsia"/>
          <w:lang w:eastAsia="zh-CN"/>
        </w:rPr>
        <w:t>加强</w:t>
      </w:r>
      <w:r w:rsidR="00CF5AA7">
        <w:rPr>
          <w:rFonts w:hint="eastAsia"/>
          <w:lang w:eastAsia="zh-CN"/>
        </w:rPr>
        <w:t>对</w:t>
      </w:r>
      <w:r w:rsidR="00CF5AA7" w:rsidRPr="00CF5AA7">
        <w:rPr>
          <w:rFonts w:hint="eastAsia"/>
          <w:lang w:eastAsia="zh-CN"/>
        </w:rPr>
        <w:t>WRC</w:t>
      </w:r>
      <w:r w:rsidR="00CF5AA7">
        <w:rPr>
          <w:rFonts w:hint="eastAsia"/>
          <w:lang w:eastAsia="zh-CN"/>
        </w:rPr>
        <w:t>的全球</w:t>
      </w:r>
      <w:r w:rsidR="00CF5AA7" w:rsidRPr="00CF5AA7">
        <w:rPr>
          <w:rFonts w:hint="eastAsia"/>
          <w:lang w:eastAsia="zh-CN"/>
        </w:rPr>
        <w:t>和区域筹备</w:t>
      </w:r>
      <w:r w:rsidR="006117C9">
        <w:rPr>
          <w:rFonts w:hint="eastAsia"/>
          <w:lang w:eastAsia="zh-CN"/>
        </w:rPr>
        <w:t>工作</w:t>
      </w:r>
      <w:r w:rsidR="00CF5AA7" w:rsidRPr="00CF5AA7">
        <w:rPr>
          <w:rFonts w:hint="eastAsia"/>
          <w:lang w:eastAsia="zh-CN"/>
        </w:rPr>
        <w:t>。</w:t>
      </w:r>
    </w:p>
    <w:p w14:paraId="6EB49E0D" w14:textId="77777777" w:rsidR="006B1ABD" w:rsidRDefault="005B07EC">
      <w:pPr>
        <w:pStyle w:val="Proposal"/>
        <w:rPr>
          <w:lang w:eastAsia="zh-CN"/>
        </w:rPr>
      </w:pPr>
      <w:r>
        <w:rPr>
          <w:lang w:eastAsia="zh-CN"/>
        </w:rPr>
        <w:lastRenderedPageBreak/>
        <w:t>SUP</w:t>
      </w:r>
      <w:r>
        <w:rPr>
          <w:lang w:eastAsia="zh-CN"/>
        </w:rPr>
        <w:tab/>
        <w:t>ACP/24A18/7</w:t>
      </w:r>
    </w:p>
    <w:p w14:paraId="22205841" w14:textId="07067820" w:rsidR="005B07EC" w:rsidRDefault="005B07EC" w:rsidP="005B07EC">
      <w:pPr>
        <w:pStyle w:val="ResNo"/>
        <w:rPr>
          <w:lang w:eastAsia="zh-CN"/>
        </w:rPr>
      </w:pPr>
      <w:bookmarkStart w:id="263" w:name="_Toc451159147"/>
      <w:r w:rsidRPr="00510604">
        <w:rPr>
          <w:rFonts w:hint="eastAsia"/>
          <w:lang w:eastAsia="zh-CN"/>
        </w:rPr>
        <w:t>第</w:t>
      </w:r>
      <w:r w:rsidRPr="00661E36">
        <w:rPr>
          <w:rStyle w:val="href"/>
          <w:rFonts w:hint="eastAsia"/>
          <w:lang w:eastAsia="zh-CN"/>
        </w:rPr>
        <w:t>422</w:t>
      </w:r>
      <w:r w:rsidRPr="00510604">
        <w:rPr>
          <w:rFonts w:hint="eastAsia"/>
          <w:lang w:eastAsia="zh-CN"/>
        </w:rPr>
        <w:t>号决议</w:t>
      </w:r>
      <w:r w:rsidR="009C796D">
        <w:rPr>
          <w:rFonts w:hint="eastAsia"/>
          <w:lang w:eastAsia="zh-CN"/>
        </w:rPr>
        <w:t>（</w:t>
      </w:r>
      <w:r w:rsidRPr="00661E36">
        <w:rPr>
          <w:lang w:eastAsia="zh-CN"/>
        </w:rPr>
        <w:t>WRC-12</w:t>
      </w:r>
      <w:r w:rsidR="006C1E40">
        <w:rPr>
          <w:rFonts w:hint="eastAsia"/>
          <w:lang w:eastAsia="zh-CN"/>
        </w:rPr>
        <w:t>）</w:t>
      </w:r>
      <w:bookmarkEnd w:id="263"/>
    </w:p>
    <w:p w14:paraId="4DE66F15" w14:textId="35EED530" w:rsidR="005B07EC" w:rsidRDefault="005B07EC" w:rsidP="005B07EC">
      <w:pPr>
        <w:pStyle w:val="Restitle"/>
        <w:rPr>
          <w:lang w:eastAsia="zh-CN"/>
        </w:rPr>
      </w:pPr>
      <w:bookmarkStart w:id="264" w:name="_Toc319678073"/>
      <w:bookmarkStart w:id="265" w:name="_Toc328053118"/>
      <w:bookmarkStart w:id="266" w:name="_Toc451159148"/>
      <w:r>
        <w:rPr>
          <w:rFonts w:hint="eastAsia"/>
          <w:lang w:eastAsia="zh-CN"/>
        </w:rPr>
        <w:t>为计算</w:t>
      </w:r>
      <w:r>
        <w:rPr>
          <w:lang w:eastAsia="zh-CN"/>
        </w:rPr>
        <w:t>1 545-1 555 MHz</w:t>
      </w:r>
      <w:r w:rsidR="009C796D">
        <w:rPr>
          <w:rFonts w:hint="eastAsia"/>
          <w:lang w:eastAsia="zh-CN"/>
        </w:rPr>
        <w:t>（</w:t>
      </w:r>
      <w:r>
        <w:rPr>
          <w:rFonts w:hint="eastAsia"/>
          <w:lang w:eastAsia="zh-CN"/>
        </w:rPr>
        <w:t>空对地</w:t>
      </w:r>
      <w:r w:rsidR="006C1E40">
        <w:rPr>
          <w:rFonts w:hint="eastAsia"/>
          <w:lang w:eastAsia="zh-CN"/>
        </w:rPr>
        <w:t>）</w:t>
      </w:r>
      <w:r>
        <w:rPr>
          <w:rFonts w:hint="eastAsia"/>
          <w:lang w:eastAsia="zh-CN"/>
        </w:rPr>
        <w:t>和</w:t>
      </w:r>
      <w:r>
        <w:rPr>
          <w:lang w:eastAsia="zh-CN"/>
        </w:rPr>
        <w:t>1 646.5-1 656.5 MHz</w:t>
      </w:r>
      <w:r w:rsidR="009C796D">
        <w:rPr>
          <w:rFonts w:hint="eastAsia"/>
          <w:lang w:eastAsia="zh-CN"/>
        </w:rPr>
        <w:t>（</w:t>
      </w:r>
      <w:r>
        <w:rPr>
          <w:rFonts w:hint="eastAsia"/>
          <w:lang w:eastAsia="zh-CN"/>
        </w:rPr>
        <w:t>地对空</w:t>
      </w:r>
      <w:r w:rsidR="006C1E40">
        <w:rPr>
          <w:rFonts w:hint="eastAsia"/>
          <w:lang w:eastAsia="zh-CN"/>
        </w:rPr>
        <w:t>）</w:t>
      </w:r>
      <w:r>
        <w:rPr>
          <w:lang w:eastAsia="zh-CN"/>
        </w:rPr>
        <w:br/>
      </w:r>
      <w:r>
        <w:rPr>
          <w:rFonts w:hint="eastAsia"/>
          <w:lang w:eastAsia="zh-CN"/>
        </w:rPr>
        <w:t>频段内卫星航空移动</w:t>
      </w:r>
      <w:r w:rsidR="009C796D">
        <w:rPr>
          <w:rFonts w:hint="eastAsia"/>
          <w:lang w:eastAsia="zh-CN"/>
        </w:rPr>
        <w:t>（</w:t>
      </w:r>
      <w:r>
        <w:rPr>
          <w:rFonts w:hint="eastAsia"/>
          <w:lang w:eastAsia="zh-CN"/>
        </w:rPr>
        <w:t>R</w:t>
      </w:r>
      <w:r w:rsidR="006C1E40">
        <w:rPr>
          <w:rFonts w:hint="eastAsia"/>
          <w:lang w:eastAsia="zh-CN"/>
        </w:rPr>
        <w:t>）</w:t>
      </w:r>
      <w:r>
        <w:rPr>
          <w:rFonts w:hint="eastAsia"/>
          <w:lang w:eastAsia="zh-CN"/>
        </w:rPr>
        <w:t>业务的频谱需求制定方法</w:t>
      </w:r>
      <w:bookmarkEnd w:id="264"/>
      <w:bookmarkEnd w:id="265"/>
      <w:bookmarkEnd w:id="266"/>
    </w:p>
    <w:p w14:paraId="6C7D222F" w14:textId="5CBFE911" w:rsidR="006B1ABD" w:rsidRDefault="005B07EC">
      <w:pPr>
        <w:pStyle w:val="Reasons"/>
        <w:rPr>
          <w:lang w:eastAsia="zh-CN"/>
        </w:rPr>
      </w:pPr>
      <w:r>
        <w:rPr>
          <w:b/>
          <w:lang w:eastAsia="zh-CN"/>
        </w:rPr>
        <w:t>理由：</w:t>
      </w:r>
      <w:r>
        <w:rPr>
          <w:lang w:eastAsia="zh-CN"/>
        </w:rPr>
        <w:tab/>
      </w:r>
      <w:r w:rsidR="00CF5AA7">
        <w:rPr>
          <w:rFonts w:hint="eastAsia"/>
          <w:lang w:eastAsia="zh-CN"/>
        </w:rPr>
        <w:t>本</w:t>
      </w:r>
      <w:r w:rsidR="00CF5AA7">
        <w:rPr>
          <w:rFonts w:hint="eastAsia"/>
          <w:spacing w:val="4"/>
          <w:lang w:eastAsia="zh-CN"/>
        </w:rPr>
        <w:t>决议</w:t>
      </w:r>
      <w:r w:rsidR="00974CE0" w:rsidRPr="00974CE0">
        <w:rPr>
          <w:spacing w:val="4"/>
          <w:lang w:eastAsia="zh-CN"/>
        </w:rPr>
        <w:t>在批准了</w:t>
      </w:r>
      <w:r w:rsidR="00974CE0" w:rsidRPr="00974CE0">
        <w:rPr>
          <w:lang w:eastAsia="zh-CN"/>
        </w:rPr>
        <w:t>ITU-R M.2091</w:t>
      </w:r>
      <w:r w:rsidR="00974CE0" w:rsidRPr="00974CE0">
        <w:rPr>
          <w:spacing w:val="4"/>
          <w:lang w:eastAsia="zh-CN"/>
        </w:rPr>
        <w:t>建议书后已实施完毕。</w:t>
      </w:r>
    </w:p>
    <w:p w14:paraId="17955146" w14:textId="77777777" w:rsidR="006B1ABD" w:rsidRDefault="005B07EC">
      <w:pPr>
        <w:pStyle w:val="Proposal"/>
        <w:rPr>
          <w:lang w:eastAsia="zh-CN"/>
        </w:rPr>
      </w:pPr>
      <w:r>
        <w:rPr>
          <w:lang w:eastAsia="zh-CN"/>
        </w:rPr>
        <w:t>SUP</w:t>
      </w:r>
      <w:r>
        <w:rPr>
          <w:lang w:eastAsia="zh-CN"/>
        </w:rPr>
        <w:tab/>
        <w:t>ACP/24A18/8</w:t>
      </w:r>
    </w:p>
    <w:p w14:paraId="565BA8FE" w14:textId="6659EA09" w:rsidR="005B07EC" w:rsidRPr="004C4CC1" w:rsidRDefault="005B07EC" w:rsidP="005B07EC">
      <w:pPr>
        <w:pStyle w:val="ResNo"/>
        <w:rPr>
          <w:rFonts w:eastAsia="Times New Roman"/>
          <w:lang w:eastAsia="zh-CN"/>
        </w:rPr>
      </w:pPr>
      <w:bookmarkStart w:id="267" w:name="_Toc451159187"/>
      <w:r w:rsidRPr="00037935">
        <w:rPr>
          <w:rFonts w:hint="eastAsia"/>
          <w:lang w:eastAsia="zh-CN"/>
        </w:rPr>
        <w:t>第</w:t>
      </w:r>
      <w:r w:rsidRPr="00037935">
        <w:rPr>
          <w:rStyle w:val="href"/>
          <w:lang w:eastAsia="zh-CN"/>
        </w:rPr>
        <w:t>556</w:t>
      </w:r>
      <w:r w:rsidRPr="00037935">
        <w:rPr>
          <w:rFonts w:hint="eastAsia"/>
          <w:lang w:eastAsia="zh-CN"/>
        </w:rPr>
        <w:t>号决议</w:t>
      </w:r>
      <w:r w:rsidR="009C796D">
        <w:rPr>
          <w:rFonts w:ascii="SimSun" w:hAnsi="SimSun" w:cs="SimSun" w:hint="eastAsia"/>
          <w:lang w:eastAsia="zh-CN"/>
        </w:rPr>
        <w:t>（</w:t>
      </w:r>
      <w:r w:rsidRPr="004C4CC1">
        <w:rPr>
          <w:rFonts w:eastAsia="Times New Roman"/>
          <w:lang w:eastAsia="zh-CN"/>
        </w:rPr>
        <w:t>WRC-15</w:t>
      </w:r>
      <w:r w:rsidR="006C1E40">
        <w:rPr>
          <w:rFonts w:ascii="SimSun" w:hAnsi="SimSun" w:cs="SimSun" w:hint="eastAsia"/>
          <w:lang w:eastAsia="zh-CN"/>
        </w:rPr>
        <w:t>）</w:t>
      </w:r>
      <w:bookmarkEnd w:id="267"/>
    </w:p>
    <w:p w14:paraId="156F0BD1" w14:textId="77777777" w:rsidR="005B07EC" w:rsidRPr="004C4CC1" w:rsidRDefault="005B07EC" w:rsidP="005B07EC">
      <w:pPr>
        <w:pStyle w:val="Restitle"/>
        <w:rPr>
          <w:iCs/>
          <w:lang w:eastAsia="ja-JP"/>
        </w:rPr>
      </w:pPr>
      <w:bookmarkStart w:id="268" w:name="_Toc451159188"/>
      <w:r w:rsidRPr="004C4CC1">
        <w:rPr>
          <w:rFonts w:hint="eastAsia"/>
          <w:lang w:eastAsia="zh-CN"/>
        </w:rPr>
        <w:t>将附录</w:t>
      </w:r>
      <w:r w:rsidRPr="004C4CC1">
        <w:rPr>
          <w:lang w:eastAsia="ja-JP"/>
        </w:rPr>
        <w:t>30</w:t>
      </w:r>
      <w:r w:rsidRPr="004C4CC1">
        <w:rPr>
          <w:rFonts w:hint="eastAsia"/>
          <w:lang w:eastAsia="zh-CN"/>
        </w:rPr>
        <w:t>和</w:t>
      </w:r>
      <w:r w:rsidRPr="004C4CC1">
        <w:rPr>
          <w:lang w:eastAsia="ja-JP"/>
        </w:rPr>
        <w:t>30A</w:t>
      </w:r>
      <w:r w:rsidRPr="004C4CC1">
        <w:rPr>
          <w:rFonts w:hint="eastAsia"/>
          <w:lang w:eastAsia="zh-CN"/>
        </w:rPr>
        <w:t>中</w:t>
      </w:r>
      <w:r w:rsidRPr="004C4CC1">
        <w:rPr>
          <w:rFonts w:hint="eastAsia"/>
          <w:lang w:eastAsia="zh-CN"/>
        </w:rPr>
        <w:t>1</w:t>
      </w:r>
      <w:r w:rsidRPr="004C4CC1">
        <w:rPr>
          <w:rFonts w:hint="eastAsia"/>
          <w:lang w:eastAsia="zh-CN"/>
        </w:rPr>
        <w:t>区和</w:t>
      </w:r>
      <w:r w:rsidRPr="004C4CC1">
        <w:rPr>
          <w:rFonts w:hint="eastAsia"/>
          <w:lang w:eastAsia="zh-CN"/>
        </w:rPr>
        <w:t>3</w:t>
      </w:r>
      <w:r w:rsidRPr="004C4CC1">
        <w:rPr>
          <w:rFonts w:hint="eastAsia"/>
          <w:lang w:eastAsia="zh-CN"/>
        </w:rPr>
        <w:t>区规划和列表内所有</w:t>
      </w:r>
      <w:r w:rsidRPr="004C4CC1">
        <w:rPr>
          <w:lang w:eastAsia="zh-CN"/>
        </w:rPr>
        <w:br/>
      </w:r>
      <w:r w:rsidRPr="004C4CC1">
        <w:rPr>
          <w:rFonts w:hint="eastAsia"/>
          <w:lang w:eastAsia="zh-CN"/>
        </w:rPr>
        <w:t>模拟指配转换为数字指配</w:t>
      </w:r>
      <w:bookmarkEnd w:id="268"/>
    </w:p>
    <w:p w14:paraId="07AAEF25" w14:textId="49891C70" w:rsidR="006B1ABD" w:rsidRDefault="005B07EC">
      <w:pPr>
        <w:pStyle w:val="Reasons"/>
        <w:rPr>
          <w:lang w:eastAsia="zh-CN"/>
        </w:rPr>
      </w:pPr>
      <w:r>
        <w:rPr>
          <w:b/>
          <w:lang w:eastAsia="zh-CN"/>
        </w:rPr>
        <w:t>理由：</w:t>
      </w:r>
      <w:r>
        <w:rPr>
          <w:lang w:eastAsia="zh-CN"/>
        </w:rPr>
        <w:tab/>
      </w:r>
      <w:r w:rsidR="00CF5AA7" w:rsidRPr="00CF5AA7">
        <w:rPr>
          <w:rFonts w:hint="eastAsia"/>
          <w:lang w:eastAsia="zh-CN"/>
        </w:rPr>
        <w:t>本决议已实施完毕。</w:t>
      </w:r>
    </w:p>
    <w:p w14:paraId="43A513B7" w14:textId="77777777" w:rsidR="006B1ABD" w:rsidRDefault="005B07EC">
      <w:pPr>
        <w:pStyle w:val="Proposal"/>
        <w:rPr>
          <w:lang w:eastAsia="zh-CN"/>
        </w:rPr>
      </w:pPr>
      <w:r>
        <w:rPr>
          <w:lang w:eastAsia="zh-CN"/>
        </w:rPr>
        <w:t>SUP</w:t>
      </w:r>
      <w:r>
        <w:rPr>
          <w:lang w:eastAsia="zh-CN"/>
        </w:rPr>
        <w:tab/>
        <w:t>ACP/24A18/9</w:t>
      </w:r>
    </w:p>
    <w:p w14:paraId="2EF232F1" w14:textId="031EC904" w:rsidR="005B07EC" w:rsidRDefault="005B07EC" w:rsidP="005B07EC">
      <w:pPr>
        <w:pStyle w:val="ResNo"/>
        <w:rPr>
          <w:lang w:eastAsia="zh-CN"/>
        </w:rPr>
      </w:pPr>
      <w:bookmarkStart w:id="269" w:name="_Toc451159199"/>
      <w:r>
        <w:rPr>
          <w:rFonts w:hint="eastAsia"/>
          <w:lang w:eastAsia="zh-CN"/>
        </w:rPr>
        <w:t>第</w:t>
      </w:r>
      <w:r w:rsidRPr="00722D00">
        <w:rPr>
          <w:rStyle w:val="href"/>
          <w:lang w:eastAsia="zh-CN"/>
        </w:rPr>
        <w:t>641</w:t>
      </w:r>
      <w:r>
        <w:rPr>
          <w:rFonts w:hint="eastAsia"/>
          <w:lang w:eastAsia="zh-CN"/>
        </w:rPr>
        <w:t>号决议</w:t>
      </w:r>
      <w:r w:rsidR="009C796D">
        <w:rPr>
          <w:lang w:eastAsia="zh-CN"/>
        </w:rPr>
        <w:t>（</w:t>
      </w:r>
      <w:r>
        <w:rPr>
          <w:lang w:eastAsia="zh-CN"/>
        </w:rPr>
        <w:t>HFBC-87</w:t>
      </w:r>
      <w:r>
        <w:rPr>
          <w:rFonts w:hint="eastAsia"/>
          <w:lang w:eastAsia="zh-CN"/>
        </w:rPr>
        <w:t>，修订版</w:t>
      </w:r>
      <w:r w:rsidR="006C1E40">
        <w:rPr>
          <w:lang w:eastAsia="zh-CN"/>
        </w:rPr>
        <w:t>）</w:t>
      </w:r>
      <w:bookmarkEnd w:id="269"/>
    </w:p>
    <w:p w14:paraId="1C990AC4" w14:textId="77777777" w:rsidR="005B07EC" w:rsidRDefault="005B07EC" w:rsidP="005B07EC">
      <w:pPr>
        <w:pStyle w:val="Restitle"/>
        <w:rPr>
          <w:lang w:eastAsia="zh-CN"/>
        </w:rPr>
      </w:pPr>
      <w:bookmarkStart w:id="270" w:name="_Toc328053171"/>
      <w:bookmarkStart w:id="271" w:name="_Toc451159200"/>
      <w:r w:rsidRPr="00E45A4C">
        <w:rPr>
          <w:lang w:eastAsia="zh-CN"/>
        </w:rPr>
        <w:t>7 000-7 100 kHz</w:t>
      </w:r>
      <w:r w:rsidRPr="00E45A4C">
        <w:rPr>
          <w:lang w:eastAsia="zh-CN"/>
        </w:rPr>
        <w:t>频</w:t>
      </w:r>
      <w:r>
        <w:rPr>
          <w:rFonts w:hint="eastAsia"/>
          <w:lang w:eastAsia="zh-CN"/>
        </w:rPr>
        <w:t>段</w:t>
      </w:r>
      <w:r>
        <w:rPr>
          <w:lang w:eastAsia="zh-CN"/>
        </w:rPr>
        <w:t>的使用</w:t>
      </w:r>
      <w:bookmarkEnd w:id="270"/>
      <w:bookmarkEnd w:id="271"/>
    </w:p>
    <w:p w14:paraId="1E41AD69" w14:textId="6248472A" w:rsidR="006B1ABD" w:rsidRDefault="005B07EC">
      <w:pPr>
        <w:pStyle w:val="Reasons"/>
        <w:rPr>
          <w:lang w:eastAsia="zh-CN"/>
        </w:rPr>
      </w:pPr>
      <w:r>
        <w:rPr>
          <w:b/>
          <w:lang w:eastAsia="zh-CN"/>
        </w:rPr>
        <w:t>理由：</w:t>
      </w:r>
      <w:r>
        <w:rPr>
          <w:lang w:eastAsia="zh-CN"/>
        </w:rPr>
        <w:tab/>
      </w:r>
      <w:r w:rsidR="006117C9">
        <w:rPr>
          <w:rFonts w:hint="eastAsia"/>
          <w:lang w:val="en-US" w:eastAsia="zh-CN"/>
        </w:rPr>
        <w:t>该</w:t>
      </w:r>
      <w:r w:rsidR="00974CE0" w:rsidRPr="00B416C1">
        <w:rPr>
          <w:lang w:val="en-US" w:eastAsia="zh-CN"/>
        </w:rPr>
        <w:t>决议的</w:t>
      </w:r>
      <w:r w:rsidR="00974CE0" w:rsidRPr="00B416C1">
        <w:rPr>
          <w:rFonts w:hint="eastAsia"/>
          <w:lang w:val="en-US" w:eastAsia="zh-CN"/>
        </w:rPr>
        <w:t>目标</w:t>
      </w:r>
      <w:r w:rsidR="00974CE0" w:rsidRPr="00B416C1">
        <w:rPr>
          <w:lang w:val="en-US" w:eastAsia="zh-CN"/>
        </w:rPr>
        <w:t>已经达成且在</w:t>
      </w:r>
      <w:r w:rsidR="00974CE0" w:rsidRPr="00B416C1">
        <w:rPr>
          <w:lang w:val="en-US" w:eastAsia="zh-CN"/>
        </w:rPr>
        <w:t>7 000-7 100</w:t>
      </w:r>
      <w:r w:rsidR="00974CE0">
        <w:rPr>
          <w:lang w:val="en-US" w:eastAsia="zh-CN"/>
        </w:rPr>
        <w:t> </w:t>
      </w:r>
      <w:r w:rsidR="00974CE0" w:rsidRPr="00B416C1">
        <w:rPr>
          <w:lang w:val="en-US" w:eastAsia="zh-CN"/>
        </w:rPr>
        <w:t>kHz</w:t>
      </w:r>
      <w:r w:rsidR="00974CE0" w:rsidRPr="00B416C1">
        <w:rPr>
          <w:rFonts w:hint="eastAsia"/>
          <w:lang w:val="en-US" w:eastAsia="zh-CN"/>
        </w:rPr>
        <w:t>没有</w:t>
      </w:r>
      <w:r w:rsidR="00974CE0" w:rsidRPr="00B416C1">
        <w:rPr>
          <w:lang w:val="en-US" w:eastAsia="zh-CN"/>
        </w:rPr>
        <w:t>登记的</w:t>
      </w:r>
      <w:r w:rsidR="00974CE0" w:rsidRPr="00B416C1">
        <w:rPr>
          <w:rFonts w:hint="eastAsia"/>
          <w:lang w:val="en-US" w:eastAsia="zh-CN"/>
        </w:rPr>
        <w:t>HFBC</w:t>
      </w:r>
      <w:r w:rsidR="00974CE0" w:rsidRPr="00B416C1">
        <w:rPr>
          <w:rFonts w:hint="eastAsia"/>
          <w:lang w:val="en-US" w:eastAsia="zh-CN"/>
        </w:rPr>
        <w:t>指配</w:t>
      </w:r>
      <w:r w:rsidR="00974CE0" w:rsidRPr="00B416C1">
        <w:rPr>
          <w:lang w:val="en-US" w:eastAsia="zh-CN"/>
        </w:rPr>
        <w:t>。</w:t>
      </w:r>
    </w:p>
    <w:p w14:paraId="58A66551" w14:textId="77777777" w:rsidR="006B1ABD" w:rsidRDefault="005B07EC">
      <w:pPr>
        <w:pStyle w:val="Proposal"/>
        <w:rPr>
          <w:lang w:eastAsia="zh-CN"/>
        </w:rPr>
      </w:pPr>
      <w:r>
        <w:rPr>
          <w:lang w:eastAsia="zh-CN"/>
        </w:rPr>
        <w:t>SUP</w:t>
      </w:r>
      <w:r>
        <w:rPr>
          <w:lang w:eastAsia="zh-CN"/>
        </w:rPr>
        <w:tab/>
        <w:t>ACP/24A18/10</w:t>
      </w:r>
    </w:p>
    <w:p w14:paraId="0289BBE8" w14:textId="77777777" w:rsidR="005B07EC" w:rsidRDefault="005B07EC" w:rsidP="005B07EC">
      <w:pPr>
        <w:pStyle w:val="ResNo"/>
        <w:rPr>
          <w:lang w:eastAsia="zh-CN"/>
        </w:rPr>
      </w:pPr>
      <w:bookmarkStart w:id="272" w:name="_Toc451159201"/>
      <w:r>
        <w:rPr>
          <w:rFonts w:hint="eastAsia"/>
          <w:lang w:eastAsia="zh-CN"/>
        </w:rPr>
        <w:t>第</w:t>
      </w:r>
      <w:r w:rsidRPr="00722D00">
        <w:rPr>
          <w:rStyle w:val="href"/>
          <w:lang w:eastAsia="zh-CN"/>
        </w:rPr>
        <w:t>642</w:t>
      </w:r>
      <w:r>
        <w:rPr>
          <w:rFonts w:hint="eastAsia"/>
          <w:lang w:eastAsia="zh-CN"/>
        </w:rPr>
        <w:t>号决议</w:t>
      </w:r>
      <w:bookmarkEnd w:id="272"/>
    </w:p>
    <w:p w14:paraId="78FA60D6" w14:textId="77777777" w:rsidR="005B07EC" w:rsidRDefault="005B07EC" w:rsidP="005B07EC">
      <w:pPr>
        <w:pStyle w:val="Restitle"/>
        <w:rPr>
          <w:lang w:eastAsia="zh-CN"/>
        </w:rPr>
      </w:pPr>
      <w:bookmarkStart w:id="273" w:name="_Toc328053173"/>
      <w:bookmarkStart w:id="274" w:name="_Toc451159202"/>
      <w:r>
        <w:rPr>
          <w:rFonts w:hint="eastAsia"/>
          <w:lang w:eastAsia="zh-CN"/>
        </w:rPr>
        <w:t>关于卫星业余业务中地球站的启用</w:t>
      </w:r>
      <w:bookmarkEnd w:id="273"/>
      <w:bookmarkEnd w:id="274"/>
    </w:p>
    <w:p w14:paraId="1D4FDED6" w14:textId="248D836E" w:rsidR="006B1ABD" w:rsidRDefault="005B07EC">
      <w:pPr>
        <w:pStyle w:val="Reasons"/>
        <w:rPr>
          <w:lang w:eastAsia="zh-CN"/>
        </w:rPr>
      </w:pPr>
      <w:r>
        <w:rPr>
          <w:b/>
          <w:lang w:eastAsia="zh-CN"/>
        </w:rPr>
        <w:t>理由：</w:t>
      </w:r>
      <w:r>
        <w:rPr>
          <w:lang w:eastAsia="zh-CN"/>
        </w:rPr>
        <w:tab/>
      </w:r>
      <w:r w:rsidR="00DF6E22" w:rsidRPr="00B416C1">
        <w:rPr>
          <w:lang w:eastAsia="zh-CN"/>
        </w:rPr>
        <w:t>未根据该决议收到任何文稿且《无线电规则》第</w:t>
      </w:r>
      <w:r w:rsidR="00DF6E22" w:rsidRPr="00B416C1">
        <w:rPr>
          <w:b/>
          <w:bCs/>
          <w:lang w:eastAsia="zh-CN"/>
        </w:rPr>
        <w:t>11.14</w:t>
      </w:r>
      <w:r w:rsidR="00DF6E22" w:rsidRPr="00B416C1">
        <w:rPr>
          <w:lang w:eastAsia="zh-CN"/>
        </w:rPr>
        <w:t>款规定卫星业余业务地球站的频率指</w:t>
      </w:r>
      <w:proofErr w:type="gramStart"/>
      <w:r w:rsidR="00DF6E22" w:rsidRPr="00B416C1">
        <w:rPr>
          <w:lang w:eastAsia="zh-CN"/>
        </w:rPr>
        <w:t>配不得</w:t>
      </w:r>
      <w:proofErr w:type="gramEnd"/>
      <w:r w:rsidR="00DF6E22" w:rsidRPr="00B416C1">
        <w:rPr>
          <w:lang w:eastAsia="zh-CN"/>
        </w:rPr>
        <w:t>根据《无线电规则》第</w:t>
      </w:r>
      <w:r w:rsidR="00DF6E22" w:rsidRPr="00065A14">
        <w:rPr>
          <w:lang w:eastAsia="zh-CN"/>
        </w:rPr>
        <w:t>11</w:t>
      </w:r>
      <w:r w:rsidR="00DF6E22" w:rsidRPr="00B416C1">
        <w:rPr>
          <w:lang w:eastAsia="zh-CN"/>
        </w:rPr>
        <w:t>条进行通知。</w:t>
      </w:r>
    </w:p>
    <w:p w14:paraId="1C2485AC" w14:textId="77777777" w:rsidR="006B1ABD" w:rsidRDefault="005B07EC">
      <w:pPr>
        <w:pStyle w:val="Proposal"/>
        <w:rPr>
          <w:lang w:eastAsia="zh-CN"/>
        </w:rPr>
      </w:pPr>
      <w:r>
        <w:rPr>
          <w:lang w:eastAsia="zh-CN"/>
        </w:rPr>
        <w:t>MOD</w:t>
      </w:r>
      <w:r>
        <w:rPr>
          <w:lang w:eastAsia="zh-CN"/>
        </w:rPr>
        <w:tab/>
        <w:t>ACP/24A18/11</w:t>
      </w:r>
    </w:p>
    <w:p w14:paraId="4028C75D" w14:textId="7F66D21B" w:rsidR="005B07EC" w:rsidRPr="00D73CEC" w:rsidRDefault="005B07EC" w:rsidP="005B07EC">
      <w:pPr>
        <w:pStyle w:val="ResNo"/>
        <w:rPr>
          <w:lang w:eastAsia="zh-CN"/>
        </w:rPr>
      </w:pPr>
      <w:bookmarkStart w:id="275" w:name="_Toc451159271"/>
      <w:r w:rsidRPr="00FD074B">
        <w:rPr>
          <w:rFonts w:hint="eastAsia"/>
          <w:lang w:eastAsia="zh-CN"/>
        </w:rPr>
        <w:t>第</w:t>
      </w:r>
      <w:ins w:id="276" w:author="Xu, Ying" w:date="2019-10-09T15:58:00Z">
        <w:r w:rsidR="00DF6E22" w:rsidRPr="00DA6B1B">
          <w:rPr>
            <w:rStyle w:val="href"/>
          </w:rPr>
          <w:t>[acp-a10-wrc23]</w:t>
        </w:r>
      </w:ins>
      <w:del w:id="277" w:author="Xu, Ying" w:date="2019-10-09T15:58:00Z">
        <w:r w:rsidRPr="00FD074B" w:rsidDel="00DF6E22">
          <w:rPr>
            <w:rStyle w:val="href"/>
            <w:lang w:eastAsia="zh-CN"/>
          </w:rPr>
          <w:delText>810</w:delText>
        </w:r>
      </w:del>
      <w:r w:rsidRPr="00FD074B">
        <w:rPr>
          <w:rFonts w:hint="eastAsia"/>
          <w:lang w:eastAsia="zh-CN"/>
        </w:rPr>
        <w:t>号</w:t>
      </w:r>
      <w:ins w:id="278" w:author="Xu, Ying" w:date="2019-10-09T15:58:00Z">
        <w:r w:rsidR="00DF6E22">
          <w:rPr>
            <w:rFonts w:hint="eastAsia"/>
            <w:lang w:eastAsia="zh-CN"/>
          </w:rPr>
          <w:t>新</w:t>
        </w:r>
      </w:ins>
      <w:r w:rsidRPr="00FD074B">
        <w:rPr>
          <w:rFonts w:hint="eastAsia"/>
          <w:lang w:eastAsia="zh-CN"/>
        </w:rPr>
        <w:t>决议</w:t>
      </w:r>
      <w:ins w:id="279" w:author="Xu, Ying" w:date="2019-10-09T15:58:00Z">
        <w:r w:rsidR="00DF6E22">
          <w:rPr>
            <w:rFonts w:hint="eastAsia"/>
            <w:lang w:eastAsia="zh-CN"/>
          </w:rPr>
          <w:t>草案</w:t>
        </w:r>
      </w:ins>
      <w:r w:rsidR="009C796D">
        <w:rPr>
          <w:lang w:eastAsia="zh-CN"/>
        </w:rPr>
        <w:t>（</w:t>
      </w:r>
      <w:r w:rsidRPr="00D73CEC">
        <w:rPr>
          <w:lang w:eastAsia="zh-CN"/>
        </w:rPr>
        <w:t>WRC-</w:t>
      </w:r>
      <w:del w:id="280" w:author="Xu, Ying" w:date="2019-10-09T15:58:00Z">
        <w:r w:rsidRPr="00D73CEC" w:rsidDel="00DF6E22">
          <w:rPr>
            <w:rFonts w:hint="eastAsia"/>
            <w:lang w:eastAsia="zh-CN"/>
          </w:rPr>
          <w:delText>15</w:delText>
        </w:r>
      </w:del>
      <w:ins w:id="281" w:author="Xu, Ying" w:date="2019-10-09T15:58:00Z">
        <w:r w:rsidR="00DF6E22">
          <w:rPr>
            <w:rFonts w:hint="eastAsia"/>
            <w:lang w:eastAsia="zh-CN"/>
          </w:rPr>
          <w:t>19</w:t>
        </w:r>
      </w:ins>
      <w:ins w:id="282" w:author="Xu, Ying" w:date="2019-10-09T15:59:00Z">
        <w:r w:rsidR="00DF6E22">
          <w:rPr>
            <w:rFonts w:hint="eastAsia"/>
            <w:lang w:eastAsia="zh-CN"/>
          </w:rPr>
          <w:t>，修订版</w:t>
        </w:r>
      </w:ins>
      <w:r w:rsidR="006C1E40">
        <w:rPr>
          <w:lang w:eastAsia="zh-CN"/>
        </w:rPr>
        <w:t>）</w:t>
      </w:r>
      <w:bookmarkEnd w:id="275"/>
    </w:p>
    <w:p w14:paraId="7775173E" w14:textId="77777777" w:rsidR="005B07EC" w:rsidRPr="00D73CEC" w:rsidRDefault="005B07EC" w:rsidP="005B07EC">
      <w:pPr>
        <w:pStyle w:val="Restitle"/>
        <w:rPr>
          <w:rFonts w:hAnsi="Times New Roman"/>
          <w:lang w:eastAsia="zh-CN"/>
        </w:rPr>
      </w:pPr>
      <w:bookmarkStart w:id="283" w:name="_Toc450722771"/>
      <w:bookmarkStart w:id="284" w:name="_Toc451159272"/>
      <w:r w:rsidRPr="00D73CEC">
        <w:rPr>
          <w:rFonts w:hAnsi="Times New Roman"/>
          <w:lang w:eastAsia="zh-CN"/>
        </w:rPr>
        <w:t>2023</w:t>
      </w:r>
      <w:r w:rsidRPr="00D73CEC">
        <w:rPr>
          <w:lang w:eastAsia="zh-CN"/>
        </w:rPr>
        <w:t>年世界无线电通信大会的初步议程</w:t>
      </w:r>
      <w:bookmarkEnd w:id="283"/>
      <w:bookmarkEnd w:id="284"/>
    </w:p>
    <w:p w14:paraId="6209AB45" w14:textId="6697E3B9" w:rsidR="005B07EC" w:rsidRPr="00D73CEC" w:rsidRDefault="005B07EC" w:rsidP="005B07EC">
      <w:pPr>
        <w:pStyle w:val="Normalaftertitle"/>
        <w:rPr>
          <w:lang w:val="en-US" w:eastAsia="zh-CN"/>
        </w:rPr>
      </w:pPr>
      <w:r w:rsidRPr="00D73CEC">
        <w:rPr>
          <w:rFonts w:hint="eastAsia"/>
          <w:lang w:val="en-US" w:eastAsia="zh-CN"/>
        </w:rPr>
        <w:t>世界无线电通信大会</w:t>
      </w:r>
      <w:r w:rsidR="009C796D">
        <w:rPr>
          <w:rFonts w:hint="eastAsia"/>
          <w:lang w:val="en-US" w:eastAsia="zh-CN"/>
        </w:rPr>
        <w:t>（</w:t>
      </w:r>
      <w:del w:id="285" w:author="LI, Ziqian" w:date="2019-10-02T13:16:00Z">
        <w:r w:rsidRPr="00D73CEC" w:rsidDel="00DA128C">
          <w:rPr>
            <w:lang w:val="en-US" w:eastAsia="zh-CN"/>
          </w:rPr>
          <w:delText>2015</w:delText>
        </w:r>
        <w:r w:rsidRPr="00D73CEC" w:rsidDel="00DA128C">
          <w:rPr>
            <w:rFonts w:hint="eastAsia"/>
            <w:lang w:val="en-US" w:eastAsia="zh-CN"/>
          </w:rPr>
          <w:delText>年，日内瓦</w:delText>
        </w:r>
      </w:del>
      <w:ins w:id="286" w:author="LI, Ziqian" w:date="2019-10-02T13:16:00Z">
        <w:r w:rsidR="00DA128C">
          <w:rPr>
            <w:rFonts w:hint="eastAsia"/>
            <w:lang w:val="en-US" w:eastAsia="zh-CN"/>
          </w:rPr>
          <w:t>2</w:t>
        </w:r>
        <w:r w:rsidR="00DA128C">
          <w:rPr>
            <w:lang w:val="en-US" w:eastAsia="zh-CN"/>
          </w:rPr>
          <w:t>019</w:t>
        </w:r>
        <w:r w:rsidR="00DA128C">
          <w:rPr>
            <w:rFonts w:hint="eastAsia"/>
            <w:lang w:val="en-US" w:eastAsia="zh-CN"/>
          </w:rPr>
          <w:t>年，</w:t>
        </w:r>
      </w:ins>
      <w:ins w:id="287" w:author="LI, Ziqian" w:date="2019-10-02T13:02:00Z">
        <w:r w:rsidR="00DA128C" w:rsidRPr="00C52FF9">
          <w:rPr>
            <w:rFonts w:hint="eastAsia"/>
            <w:lang w:eastAsia="zh-CN"/>
          </w:rPr>
          <w:t>沙姆沙伊赫</w:t>
        </w:r>
      </w:ins>
      <w:r w:rsidR="006C1E40">
        <w:rPr>
          <w:rFonts w:hint="eastAsia"/>
          <w:lang w:val="en-US" w:eastAsia="zh-CN"/>
        </w:rPr>
        <w:t>）</w:t>
      </w:r>
      <w:r w:rsidRPr="00D73CEC">
        <w:rPr>
          <w:rFonts w:hint="eastAsia"/>
          <w:lang w:val="en-US" w:eastAsia="zh-CN"/>
        </w:rPr>
        <w:t>，</w:t>
      </w:r>
    </w:p>
    <w:p w14:paraId="646AC8E9" w14:textId="77777777" w:rsidR="00DA128C" w:rsidRPr="00322CC6" w:rsidRDefault="00DA128C" w:rsidP="00DA128C">
      <w:pPr>
        <w:rPr>
          <w:lang w:eastAsia="zh-CN"/>
        </w:rPr>
      </w:pPr>
      <w:r>
        <w:rPr>
          <w:lang w:eastAsia="zh-CN"/>
        </w:rPr>
        <w:t>…</w:t>
      </w:r>
    </w:p>
    <w:p w14:paraId="7F944152" w14:textId="0C7BD444" w:rsidR="005B07EC" w:rsidRPr="00D73CEC" w:rsidRDefault="005B07EC" w:rsidP="005B07EC">
      <w:pPr>
        <w:rPr>
          <w:lang w:eastAsia="zh-CN"/>
        </w:rPr>
      </w:pPr>
      <w:del w:id="288" w:author="LI, Ziqian" w:date="2019-10-02T13:19:00Z">
        <w:r w:rsidRPr="00D73CEC" w:rsidDel="00DA128C">
          <w:rPr>
            <w:rFonts w:hint="eastAsia"/>
            <w:lang w:eastAsia="zh-CN"/>
          </w:rPr>
          <w:lastRenderedPageBreak/>
          <w:delText>5</w:delText>
        </w:r>
      </w:del>
      <w:ins w:id="289" w:author="LI, Ziqian" w:date="2019-10-02T13:19:00Z">
        <w:r w:rsidR="00DA128C">
          <w:rPr>
            <w:rFonts w:hint="eastAsia"/>
            <w:lang w:eastAsia="zh-CN"/>
          </w:rPr>
          <w:t>4</w:t>
        </w:r>
      </w:ins>
      <w:r w:rsidRPr="00D73CEC">
        <w:rPr>
          <w:lang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009C796D">
        <w:rPr>
          <w:rFonts w:ascii="Times New Roman MT Extra Bold" w:hAnsi="Times New Roman MT Extra Bold" w:hint="eastAsia"/>
          <w:b/>
          <w:lang w:val="zh-CN" w:eastAsia="zh-CN"/>
        </w:rPr>
        <w:t>（</w:t>
      </w:r>
      <w:r w:rsidRPr="00D73CEC">
        <w:rPr>
          <w:b/>
          <w:lang w:eastAsia="zh-CN"/>
        </w:rPr>
        <w:t>WRC-</w:t>
      </w:r>
      <w:del w:id="290" w:author="LI, Ziqian" w:date="2019-10-02T13:20:00Z">
        <w:r w:rsidRPr="00D73CEC" w:rsidDel="00DA128C">
          <w:rPr>
            <w:b/>
            <w:lang w:eastAsia="zh-CN"/>
          </w:rPr>
          <w:delText>0</w:delText>
        </w:r>
        <w:r w:rsidRPr="00D73CEC" w:rsidDel="00DA128C">
          <w:rPr>
            <w:rFonts w:hint="eastAsia"/>
            <w:b/>
            <w:lang w:eastAsia="zh-CN"/>
          </w:rPr>
          <w:delText>7</w:delText>
        </w:r>
      </w:del>
      <w:ins w:id="291" w:author="LI, Ziqian" w:date="2019-10-02T13:20:00Z">
        <w:r w:rsidR="00DA128C">
          <w:rPr>
            <w:rFonts w:hint="eastAsia"/>
            <w:b/>
            <w:lang w:eastAsia="zh-CN"/>
          </w:rPr>
          <w:t>19</w:t>
        </w:r>
      </w:ins>
      <w:r w:rsidRPr="00D73CEC">
        <w:rPr>
          <w:b/>
          <w:lang w:eastAsia="zh-CN"/>
        </w:rPr>
        <w:t>，修订版</w:t>
      </w:r>
      <w:r w:rsidR="006C1E40">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，审议往届大会的决议和建议，以便对其进行可能的修订、取代或废止；</w:t>
      </w:r>
    </w:p>
    <w:p w14:paraId="51ECA7C8" w14:textId="77777777" w:rsidR="00D5037E" w:rsidRPr="00322CC6" w:rsidRDefault="00D5037E" w:rsidP="00D5037E">
      <w:pPr>
        <w:rPr>
          <w:lang w:eastAsia="zh-CN"/>
        </w:rPr>
      </w:pPr>
      <w:r>
        <w:rPr>
          <w:lang w:eastAsia="zh-CN"/>
        </w:rPr>
        <w:t>…</w:t>
      </w:r>
    </w:p>
    <w:p w14:paraId="77A95FBC" w14:textId="31512325" w:rsidR="009711EE" w:rsidRDefault="005B07EC" w:rsidP="003754E0">
      <w:pPr>
        <w:pStyle w:val="Reasons"/>
        <w:rPr>
          <w:lang w:eastAsia="zh-CN"/>
        </w:rPr>
      </w:pPr>
      <w:r>
        <w:rPr>
          <w:b/>
          <w:lang w:eastAsia="zh-CN"/>
        </w:rPr>
        <w:t>理由：</w:t>
      </w:r>
      <w:r>
        <w:rPr>
          <w:lang w:eastAsia="zh-CN"/>
        </w:rPr>
        <w:tab/>
      </w:r>
      <w:r w:rsidR="00DF6E22" w:rsidRPr="00DF6E22">
        <w:rPr>
          <w:rFonts w:hint="eastAsia"/>
          <w:lang w:eastAsia="zh-CN"/>
        </w:rPr>
        <w:t>第</w:t>
      </w:r>
      <w:r w:rsidR="00DF6E22" w:rsidRPr="00DF6E22">
        <w:rPr>
          <w:rFonts w:hint="eastAsia"/>
          <w:b/>
          <w:bCs/>
          <w:lang w:eastAsia="zh-CN"/>
        </w:rPr>
        <w:t>95</w:t>
      </w:r>
      <w:r w:rsidR="00DF6E22" w:rsidRPr="00DF6E22">
        <w:rPr>
          <w:rFonts w:hint="eastAsia"/>
          <w:lang w:eastAsia="zh-CN"/>
        </w:rPr>
        <w:t>号决议</w:t>
      </w:r>
      <w:r w:rsidR="00DF6E22" w:rsidRPr="00DF6E22">
        <w:rPr>
          <w:rFonts w:hint="eastAsia"/>
          <w:b/>
          <w:bCs/>
          <w:lang w:eastAsia="zh-CN"/>
        </w:rPr>
        <w:t>（</w:t>
      </w:r>
      <w:r w:rsidR="00DF6E22" w:rsidRPr="00DF6E22">
        <w:rPr>
          <w:rFonts w:hint="eastAsia"/>
          <w:b/>
          <w:bCs/>
          <w:lang w:eastAsia="zh-CN"/>
        </w:rPr>
        <w:t>WRC-07</w:t>
      </w:r>
      <w:r w:rsidR="00DF6E22" w:rsidRPr="00DF6E22">
        <w:rPr>
          <w:rFonts w:hint="eastAsia"/>
          <w:b/>
          <w:bCs/>
          <w:lang w:eastAsia="zh-CN"/>
        </w:rPr>
        <w:t>，修订版）</w:t>
      </w:r>
      <w:r w:rsidR="0014655F" w:rsidRPr="0014655F">
        <w:rPr>
          <w:rFonts w:hint="eastAsia"/>
          <w:lang w:eastAsia="zh-CN"/>
        </w:rPr>
        <w:t>将</w:t>
      </w:r>
      <w:r w:rsidR="00DF6E22">
        <w:rPr>
          <w:rFonts w:hint="eastAsia"/>
          <w:lang w:eastAsia="zh-CN"/>
        </w:rPr>
        <w:t>在</w:t>
      </w:r>
      <w:r w:rsidR="00DF6E22" w:rsidRPr="00DF6E22">
        <w:rPr>
          <w:rFonts w:hint="eastAsia"/>
          <w:lang w:eastAsia="zh-CN"/>
        </w:rPr>
        <w:t>WRC-19</w:t>
      </w:r>
      <w:r w:rsidR="00DF6E22" w:rsidRPr="00DF6E22">
        <w:rPr>
          <w:rFonts w:hint="eastAsia"/>
          <w:lang w:eastAsia="zh-CN"/>
        </w:rPr>
        <w:t>议项</w:t>
      </w:r>
      <w:r w:rsidR="00DF6E22" w:rsidRPr="00DF6E22">
        <w:rPr>
          <w:rFonts w:hint="eastAsia"/>
          <w:lang w:eastAsia="zh-CN"/>
        </w:rPr>
        <w:t>4</w:t>
      </w:r>
      <w:r w:rsidR="0014655F">
        <w:rPr>
          <w:rFonts w:hint="eastAsia"/>
          <w:lang w:eastAsia="zh-CN"/>
        </w:rPr>
        <w:t>下进行修订（见提案</w:t>
      </w:r>
      <w:r w:rsidR="0014655F" w:rsidRPr="00FE4426">
        <w:rPr>
          <w:lang w:eastAsia="zh-CN"/>
        </w:rPr>
        <w:t>ACP/</w:t>
      </w:r>
      <w:r w:rsidR="0014655F">
        <w:rPr>
          <w:lang w:eastAsia="zh-CN"/>
        </w:rPr>
        <w:t>24</w:t>
      </w:r>
      <w:r w:rsidR="0014655F" w:rsidRPr="00FE4426">
        <w:rPr>
          <w:lang w:eastAsia="zh-CN"/>
        </w:rPr>
        <w:t>A18/1</w:t>
      </w:r>
      <w:r w:rsidR="0014655F">
        <w:rPr>
          <w:rFonts w:hint="eastAsia"/>
          <w:lang w:eastAsia="zh-CN"/>
        </w:rPr>
        <w:t>）</w:t>
      </w:r>
      <w:r w:rsidR="00DF6E22" w:rsidRPr="00DF6E22">
        <w:rPr>
          <w:rFonts w:hint="eastAsia"/>
          <w:lang w:eastAsia="zh-CN"/>
        </w:rPr>
        <w:t>，进行相应修改。</w:t>
      </w:r>
    </w:p>
    <w:p w14:paraId="32608447" w14:textId="77777777" w:rsidR="009711EE" w:rsidRDefault="009711EE" w:rsidP="00E010D1">
      <w:pPr>
        <w:pStyle w:val="Nomal"/>
        <w:ind w:left="0" w:firstLineChars="0" w:firstLine="0"/>
        <w:rPr>
          <w:lang w:eastAsia="zh-CN"/>
        </w:rPr>
      </w:pPr>
    </w:p>
    <w:p w14:paraId="3BBF5D2D" w14:textId="77777777" w:rsidR="009711EE" w:rsidRDefault="009711EE">
      <w:pPr>
        <w:jc w:val="center"/>
      </w:pPr>
      <w:r>
        <w:t>______________</w:t>
      </w:r>
    </w:p>
    <w:sectPr w:rsidR="009711EE" w:rsidSect="00B82EFA">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EAD6" w14:textId="77777777" w:rsidR="004B3D69" w:rsidRDefault="004B3D69">
      <w:r>
        <w:separator/>
      </w:r>
    </w:p>
  </w:endnote>
  <w:endnote w:type="continuationSeparator" w:id="0">
    <w:p w14:paraId="5ABF6208" w14:textId="77777777" w:rsidR="004B3D69" w:rsidRDefault="004B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方正小标宋简体">
    <w:altName w:val="宋体"/>
    <w:charset w:val="86"/>
    <w:family w:val="auto"/>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F1D3" w14:textId="15977446" w:rsidR="004B3D69" w:rsidRPr="00DA0469" w:rsidRDefault="004B3D69"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P:\CHI\ITU-R\CONF-R\CMR19\000\024ADD18C.docx</w:t>
    </w:r>
    <w:r>
      <w:fldChar w:fldCharType="end"/>
    </w:r>
    <w:r>
      <w:t xml:space="preserve"> (461130)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4D8D" w14:textId="0C5A394B" w:rsidR="004B3D69" w:rsidRPr="007D5E4F" w:rsidRDefault="004B3D69" w:rsidP="007D5E4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P:\CHI\ITU-R\CONF-R\CMR19\000\024ADD18C.docx</w:t>
    </w:r>
    <w:r>
      <w:fldChar w:fldCharType="end"/>
    </w:r>
    <w:r>
      <w:t xml:space="preserve"> (461130)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CC5E" w14:textId="77777777" w:rsidR="004B3D69" w:rsidRDefault="004B3D69">
      <w:r>
        <w:t>____________________</w:t>
      </w:r>
    </w:p>
  </w:footnote>
  <w:footnote w:type="continuationSeparator" w:id="0">
    <w:p w14:paraId="7A542572" w14:textId="77777777" w:rsidR="004B3D69" w:rsidRDefault="004B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7271" w14:textId="77777777" w:rsidR="004B3D69" w:rsidRDefault="004B3D6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F83031" w14:textId="77777777" w:rsidR="004B3D69" w:rsidRDefault="004B3D69" w:rsidP="001A4E73">
    <w:pPr>
      <w:pStyle w:val="Header"/>
      <w:rPr>
        <w:lang w:val="en-US"/>
      </w:rPr>
    </w:pPr>
    <w:r>
      <w:rPr>
        <w:rStyle w:val="PageNumber"/>
      </w:rPr>
      <w:t>CMR19/</w:t>
    </w:r>
    <w:r>
      <w:t>24(Add.18)-</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B87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583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B8D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DE2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5C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CF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6A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EAD8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4C9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606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083B"/>
    <w:multiLevelType w:val="hybridMultilevel"/>
    <w:tmpl w:val="FB76777A"/>
    <w:lvl w:ilvl="0" w:tplc="61BC010A">
      <w:start w:val="1"/>
      <w:numFmt w:val="decimal"/>
      <w:lvlText w:val="%1"/>
      <w:lvlJc w:val="left"/>
      <w:pPr>
        <w:ind w:left="1490" w:hanging="11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D66765"/>
    <w:multiLevelType w:val="hybridMultilevel"/>
    <w:tmpl w:val="AEE4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B4A7C"/>
    <w:multiLevelType w:val="hybridMultilevel"/>
    <w:tmpl w:val="9E7C6FF8"/>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0D14B79"/>
    <w:multiLevelType w:val="hybridMultilevel"/>
    <w:tmpl w:val="C1708ADA"/>
    <w:lvl w:ilvl="0" w:tplc="3116AA3E">
      <w:start w:val="1"/>
      <w:numFmt w:val="lowerLetter"/>
      <w:lvlText w:val="%1)"/>
      <w:lvlJc w:val="left"/>
      <w:pPr>
        <w:ind w:left="1140" w:hanging="114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FA2F3D"/>
    <w:multiLevelType w:val="hybridMultilevel"/>
    <w:tmpl w:val="E5B4C71C"/>
    <w:lvl w:ilvl="0" w:tplc="C038BF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9A02D0"/>
    <w:multiLevelType w:val="hybridMultilevel"/>
    <w:tmpl w:val="94F27388"/>
    <w:lvl w:ilvl="0" w:tplc="BBE85C04">
      <w:start w:val="1"/>
      <w:numFmt w:val="lowerLetter"/>
      <w:lvlText w:val="%1)"/>
      <w:lvlJc w:val="left"/>
      <w:pPr>
        <w:ind w:left="1500" w:hanging="114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B467AB"/>
    <w:multiLevelType w:val="multilevel"/>
    <w:tmpl w:val="AD983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A87A02"/>
    <w:multiLevelType w:val="hybridMultilevel"/>
    <w:tmpl w:val="3962F2D4"/>
    <w:lvl w:ilvl="0" w:tplc="6E3A243C">
      <w:start w:val="1"/>
      <w:numFmt w:val="bullet"/>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8" w15:restartNumberingAfterBreak="0">
    <w:nsid w:val="25EB519B"/>
    <w:multiLevelType w:val="hybridMultilevel"/>
    <w:tmpl w:val="42BCA50C"/>
    <w:lvl w:ilvl="0" w:tplc="4E6ABC8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C09F7"/>
    <w:multiLevelType w:val="hybridMultilevel"/>
    <w:tmpl w:val="7D12ABA0"/>
    <w:lvl w:ilvl="0" w:tplc="9A3ED54C">
      <w:start w:val="81"/>
      <w:numFmt w:val="bullet"/>
      <w:pStyle w:val="Alinea"/>
      <w:lvlText w:val="-"/>
      <w:lvlJc w:val="left"/>
      <w:pPr>
        <w:ind w:left="1637"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9B01F4"/>
    <w:multiLevelType w:val="hybridMultilevel"/>
    <w:tmpl w:val="DE76ED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81476"/>
    <w:multiLevelType w:val="hybridMultilevel"/>
    <w:tmpl w:val="022EF4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BE52475"/>
    <w:multiLevelType w:val="hybridMultilevel"/>
    <w:tmpl w:val="57802B6E"/>
    <w:lvl w:ilvl="0" w:tplc="3F342AC0">
      <w:start w:val="1"/>
      <w:numFmt w:val="decimal"/>
      <w:lvlText w:val="%1)"/>
      <w:lvlJc w:val="left"/>
      <w:pPr>
        <w:ind w:left="1130" w:hanging="11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CCE227B"/>
    <w:multiLevelType w:val="hybridMultilevel"/>
    <w:tmpl w:val="D5B06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A63FF8"/>
    <w:multiLevelType w:val="hybridMultilevel"/>
    <w:tmpl w:val="6EF2A436"/>
    <w:lvl w:ilvl="0" w:tplc="E8B4D15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2965543"/>
    <w:multiLevelType w:val="hybridMultilevel"/>
    <w:tmpl w:val="C002AB86"/>
    <w:lvl w:ilvl="0" w:tplc="45203E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4E08E9"/>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F26B85"/>
    <w:multiLevelType w:val="hybridMultilevel"/>
    <w:tmpl w:val="67B62B1E"/>
    <w:lvl w:ilvl="0" w:tplc="E268381A">
      <w:start w:val="3"/>
      <w:numFmt w:val="bullet"/>
      <w:lvlText w:val="-"/>
      <w:lvlJc w:val="left"/>
      <w:pPr>
        <w:ind w:left="720" w:hanging="360"/>
      </w:pPr>
      <w:rPr>
        <w:rFonts w:ascii="Times New Roman" w:eastAsia="Times New Roman" w:hAnsi="Times New Roman" w:cs="Times New Roman" w:hint="default"/>
      </w:rPr>
    </w:lvl>
    <w:lvl w:ilvl="1" w:tplc="A7D8B0D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9B6BF6"/>
    <w:multiLevelType w:val="hybridMultilevel"/>
    <w:tmpl w:val="2A2C459E"/>
    <w:lvl w:ilvl="0" w:tplc="CE5AF60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4B198A"/>
    <w:multiLevelType w:val="hybridMultilevel"/>
    <w:tmpl w:val="47B6A436"/>
    <w:lvl w:ilvl="0" w:tplc="7B2A6C4E">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EF214D"/>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503D8E"/>
    <w:multiLevelType w:val="hybridMultilevel"/>
    <w:tmpl w:val="60B8E284"/>
    <w:lvl w:ilvl="0" w:tplc="07BE71F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013DA2"/>
    <w:multiLevelType w:val="hybridMultilevel"/>
    <w:tmpl w:val="4C84E5B6"/>
    <w:lvl w:ilvl="0" w:tplc="B3A2E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7124E"/>
    <w:multiLevelType w:val="hybridMultilevel"/>
    <w:tmpl w:val="4642A9CC"/>
    <w:lvl w:ilvl="0" w:tplc="F1DAE7FC">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F4FB8"/>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739A6"/>
    <w:multiLevelType w:val="hybridMultilevel"/>
    <w:tmpl w:val="44BC4A74"/>
    <w:lvl w:ilvl="0" w:tplc="85626E1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AB74A9"/>
    <w:multiLevelType w:val="hybridMultilevel"/>
    <w:tmpl w:val="AB4AA91C"/>
    <w:lvl w:ilvl="0" w:tplc="BC9E8F36">
      <w:start w:val="1"/>
      <w:numFmt w:val="lowerRoman"/>
      <w:lvlText w:val="%1)"/>
      <w:lvlJc w:val="left"/>
      <w:pPr>
        <w:ind w:left="1869" w:hanging="735"/>
      </w:pPr>
      <w:rPr>
        <w:rFonts w:hint="default"/>
        <w:b w:val="0"/>
        <w:i/>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63F1520D"/>
    <w:multiLevelType w:val="hybridMultilevel"/>
    <w:tmpl w:val="E68ACE22"/>
    <w:lvl w:ilvl="0" w:tplc="7D12A19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F428B"/>
    <w:multiLevelType w:val="hybridMultilevel"/>
    <w:tmpl w:val="74EE496C"/>
    <w:lvl w:ilvl="0" w:tplc="ABB0352E">
      <w:start w:val="1"/>
      <w:numFmt w:val="decimal"/>
      <w:lvlText w:val="%1"/>
      <w:lvlJc w:val="left"/>
      <w:pPr>
        <w:ind w:left="1500" w:hanging="114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34678"/>
    <w:multiLevelType w:val="hybridMultilevel"/>
    <w:tmpl w:val="FDE0422C"/>
    <w:lvl w:ilvl="0" w:tplc="5C3A752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AC3B69"/>
    <w:multiLevelType w:val="hybridMultilevel"/>
    <w:tmpl w:val="CF78A454"/>
    <w:lvl w:ilvl="0" w:tplc="27D44DA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9"/>
  </w:num>
  <w:num w:numId="4">
    <w:abstractNumId w:val="38"/>
  </w:num>
  <w:num w:numId="5">
    <w:abstractNumId w:val="19"/>
  </w:num>
  <w:num w:numId="6">
    <w:abstractNumId w:val="12"/>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31"/>
  </w:num>
  <w:num w:numId="19">
    <w:abstractNumId w:val="35"/>
  </w:num>
  <w:num w:numId="20">
    <w:abstractNumId w:val="32"/>
  </w:num>
  <w:num w:numId="21">
    <w:abstractNumId w:val="16"/>
  </w:num>
  <w:num w:numId="22">
    <w:abstractNumId w:val="20"/>
  </w:num>
  <w:num w:numId="23">
    <w:abstractNumId w:val="25"/>
  </w:num>
  <w:num w:numId="24">
    <w:abstractNumId w:val="40"/>
  </w:num>
  <w:num w:numId="25">
    <w:abstractNumId w:val="27"/>
  </w:num>
  <w:num w:numId="26">
    <w:abstractNumId w:val="23"/>
  </w:num>
  <w:num w:numId="27">
    <w:abstractNumId w:val="10"/>
  </w:num>
  <w:num w:numId="28">
    <w:abstractNumId w:val="11"/>
  </w:num>
  <w:num w:numId="29">
    <w:abstractNumId w:val="33"/>
  </w:num>
  <w:num w:numId="30">
    <w:abstractNumId w:val="14"/>
  </w:num>
  <w:num w:numId="31">
    <w:abstractNumId w:val="15"/>
  </w:num>
  <w:num w:numId="32">
    <w:abstractNumId w:val="39"/>
  </w:num>
  <w:num w:numId="33">
    <w:abstractNumId w:val="18"/>
  </w:num>
  <w:num w:numId="34">
    <w:abstractNumId w:val="21"/>
  </w:num>
  <w:num w:numId="35">
    <w:abstractNumId w:val="36"/>
  </w:num>
  <w:num w:numId="36">
    <w:abstractNumId w:val="24"/>
  </w:num>
  <w:num w:numId="37">
    <w:abstractNumId w:val="41"/>
  </w:num>
  <w:num w:numId="38">
    <w:abstractNumId w:val="26"/>
  </w:num>
  <w:num w:numId="39">
    <w:abstractNumId w:val="34"/>
  </w:num>
  <w:num w:numId="40">
    <w:abstractNumId w:val="30"/>
  </w:num>
  <w:num w:numId="41">
    <w:abstractNumId w:val="37"/>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rson w15:author="Xu, Ying">
    <w15:presenceInfo w15:providerId="AD" w15:userId="S::ying.xu@itu.int::757181f1-04ec-4950-8472-059eee96f619"/>
  </w15:person>
  <w15:person w15:author="BR">
    <w15:presenceInfo w15:providerId="None" w15:userId="BR"/>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0F4F"/>
    <w:rsid w:val="000264C2"/>
    <w:rsid w:val="000273B7"/>
    <w:rsid w:val="00037C90"/>
    <w:rsid w:val="00042FE3"/>
    <w:rsid w:val="000449B9"/>
    <w:rsid w:val="00060B2F"/>
    <w:rsid w:val="00062EA7"/>
    <w:rsid w:val="00065A14"/>
    <w:rsid w:val="000666DC"/>
    <w:rsid w:val="000A1B1E"/>
    <w:rsid w:val="000A3DCE"/>
    <w:rsid w:val="000B34FE"/>
    <w:rsid w:val="000B3781"/>
    <w:rsid w:val="000C0212"/>
    <w:rsid w:val="000C09BA"/>
    <w:rsid w:val="000C1F1E"/>
    <w:rsid w:val="000C2999"/>
    <w:rsid w:val="000C6AA7"/>
    <w:rsid w:val="000D14B5"/>
    <w:rsid w:val="000E26F6"/>
    <w:rsid w:val="000F0F4B"/>
    <w:rsid w:val="00106535"/>
    <w:rsid w:val="0010699B"/>
    <w:rsid w:val="00120452"/>
    <w:rsid w:val="00120587"/>
    <w:rsid w:val="00123C07"/>
    <w:rsid w:val="00125FE3"/>
    <w:rsid w:val="0013093C"/>
    <w:rsid w:val="00135D8D"/>
    <w:rsid w:val="0014396B"/>
    <w:rsid w:val="0014655F"/>
    <w:rsid w:val="00147A87"/>
    <w:rsid w:val="001535DC"/>
    <w:rsid w:val="0015761C"/>
    <w:rsid w:val="0016450A"/>
    <w:rsid w:val="00166859"/>
    <w:rsid w:val="001765EC"/>
    <w:rsid w:val="00181137"/>
    <w:rsid w:val="00184058"/>
    <w:rsid w:val="001853E8"/>
    <w:rsid w:val="0019514F"/>
    <w:rsid w:val="001A4E73"/>
    <w:rsid w:val="001B5C27"/>
    <w:rsid w:val="001B6360"/>
    <w:rsid w:val="001C32D3"/>
    <w:rsid w:val="001F4EA6"/>
    <w:rsid w:val="001F7EB6"/>
    <w:rsid w:val="002122ED"/>
    <w:rsid w:val="00214959"/>
    <w:rsid w:val="00215572"/>
    <w:rsid w:val="0022272C"/>
    <w:rsid w:val="002260A6"/>
    <w:rsid w:val="0023592E"/>
    <w:rsid w:val="00236A94"/>
    <w:rsid w:val="002501C2"/>
    <w:rsid w:val="00255D22"/>
    <w:rsid w:val="00262112"/>
    <w:rsid w:val="002742B3"/>
    <w:rsid w:val="00277081"/>
    <w:rsid w:val="00283E70"/>
    <w:rsid w:val="00284AD6"/>
    <w:rsid w:val="002A2BCB"/>
    <w:rsid w:val="002A4C9C"/>
    <w:rsid w:val="002B509B"/>
    <w:rsid w:val="002C7FF0"/>
    <w:rsid w:val="002E2A59"/>
    <w:rsid w:val="002E4507"/>
    <w:rsid w:val="0030500B"/>
    <w:rsid w:val="00305254"/>
    <w:rsid w:val="003169D2"/>
    <w:rsid w:val="00330EEF"/>
    <w:rsid w:val="0035451B"/>
    <w:rsid w:val="0036060C"/>
    <w:rsid w:val="0036391F"/>
    <w:rsid w:val="00365884"/>
    <w:rsid w:val="003754E0"/>
    <w:rsid w:val="003B4BEF"/>
    <w:rsid w:val="003B6165"/>
    <w:rsid w:val="003B6399"/>
    <w:rsid w:val="003C63F0"/>
    <w:rsid w:val="003C6B45"/>
    <w:rsid w:val="003D1B14"/>
    <w:rsid w:val="003E33FC"/>
    <w:rsid w:val="003E48E2"/>
    <w:rsid w:val="003E5931"/>
    <w:rsid w:val="003E6466"/>
    <w:rsid w:val="004000C9"/>
    <w:rsid w:val="00402681"/>
    <w:rsid w:val="0041282E"/>
    <w:rsid w:val="00423D45"/>
    <w:rsid w:val="00425139"/>
    <w:rsid w:val="004326CC"/>
    <w:rsid w:val="00437869"/>
    <w:rsid w:val="004427AE"/>
    <w:rsid w:val="00443B8A"/>
    <w:rsid w:val="004479FB"/>
    <w:rsid w:val="004527B2"/>
    <w:rsid w:val="00461889"/>
    <w:rsid w:val="00464619"/>
    <w:rsid w:val="00465A34"/>
    <w:rsid w:val="0048453A"/>
    <w:rsid w:val="004A5C08"/>
    <w:rsid w:val="004B3D69"/>
    <w:rsid w:val="004B4C76"/>
    <w:rsid w:val="004C15D3"/>
    <w:rsid w:val="004C4554"/>
    <w:rsid w:val="004D2DEC"/>
    <w:rsid w:val="004D615F"/>
    <w:rsid w:val="004F2BE6"/>
    <w:rsid w:val="00527E8A"/>
    <w:rsid w:val="0053465A"/>
    <w:rsid w:val="005412C1"/>
    <w:rsid w:val="00542E85"/>
    <w:rsid w:val="005575DD"/>
    <w:rsid w:val="00562479"/>
    <w:rsid w:val="005624C9"/>
    <w:rsid w:val="00572749"/>
    <w:rsid w:val="00576849"/>
    <w:rsid w:val="00591104"/>
    <w:rsid w:val="005A0ACB"/>
    <w:rsid w:val="005A5C7A"/>
    <w:rsid w:val="005B07EC"/>
    <w:rsid w:val="005B3392"/>
    <w:rsid w:val="005D45EA"/>
    <w:rsid w:val="005E08D2"/>
    <w:rsid w:val="005E33DA"/>
    <w:rsid w:val="005E7FD8"/>
    <w:rsid w:val="005F1815"/>
    <w:rsid w:val="006039BC"/>
    <w:rsid w:val="00606F0B"/>
    <w:rsid w:val="006117C9"/>
    <w:rsid w:val="00616638"/>
    <w:rsid w:val="00622560"/>
    <w:rsid w:val="00625E9A"/>
    <w:rsid w:val="00630B3D"/>
    <w:rsid w:val="0063635F"/>
    <w:rsid w:val="00644391"/>
    <w:rsid w:val="00645293"/>
    <w:rsid w:val="00647712"/>
    <w:rsid w:val="00662E12"/>
    <w:rsid w:val="00665A3B"/>
    <w:rsid w:val="006733E2"/>
    <w:rsid w:val="00685F56"/>
    <w:rsid w:val="00691142"/>
    <w:rsid w:val="006B1ABD"/>
    <w:rsid w:val="006B67CE"/>
    <w:rsid w:val="006C1E40"/>
    <w:rsid w:val="006C38ED"/>
    <w:rsid w:val="006C3A00"/>
    <w:rsid w:val="006E5E0B"/>
    <w:rsid w:val="006E6182"/>
    <w:rsid w:val="006E6997"/>
    <w:rsid w:val="006F3C60"/>
    <w:rsid w:val="00712302"/>
    <w:rsid w:val="00717800"/>
    <w:rsid w:val="00730CAD"/>
    <w:rsid w:val="00736415"/>
    <w:rsid w:val="0073671F"/>
    <w:rsid w:val="00746FB4"/>
    <w:rsid w:val="00770D2A"/>
    <w:rsid w:val="007711C7"/>
    <w:rsid w:val="00775728"/>
    <w:rsid w:val="0077641D"/>
    <w:rsid w:val="007808BD"/>
    <w:rsid w:val="00782B5C"/>
    <w:rsid w:val="007832DC"/>
    <w:rsid w:val="00784116"/>
    <w:rsid w:val="0078534B"/>
    <w:rsid w:val="007864F6"/>
    <w:rsid w:val="007A5B6A"/>
    <w:rsid w:val="007A686C"/>
    <w:rsid w:val="007A7753"/>
    <w:rsid w:val="007B69CC"/>
    <w:rsid w:val="007B7C4B"/>
    <w:rsid w:val="007C0C8F"/>
    <w:rsid w:val="007C53AA"/>
    <w:rsid w:val="007D5E4F"/>
    <w:rsid w:val="007F0FC5"/>
    <w:rsid w:val="007F5C36"/>
    <w:rsid w:val="008023D7"/>
    <w:rsid w:val="008047DB"/>
    <w:rsid w:val="00810D7E"/>
    <w:rsid w:val="008125BA"/>
    <w:rsid w:val="008129A9"/>
    <w:rsid w:val="008221A4"/>
    <w:rsid w:val="00824BD6"/>
    <w:rsid w:val="0083672D"/>
    <w:rsid w:val="00844734"/>
    <w:rsid w:val="00865DFB"/>
    <w:rsid w:val="008746CA"/>
    <w:rsid w:val="0088463B"/>
    <w:rsid w:val="00890237"/>
    <w:rsid w:val="00896A79"/>
    <w:rsid w:val="008A3325"/>
    <w:rsid w:val="008A7416"/>
    <w:rsid w:val="008B366B"/>
    <w:rsid w:val="008B59F6"/>
    <w:rsid w:val="008B666D"/>
    <w:rsid w:val="008B6852"/>
    <w:rsid w:val="008C26FF"/>
    <w:rsid w:val="008C35FA"/>
    <w:rsid w:val="008D0802"/>
    <w:rsid w:val="008D1D14"/>
    <w:rsid w:val="008D6D9C"/>
    <w:rsid w:val="008E1785"/>
    <w:rsid w:val="008E7127"/>
    <w:rsid w:val="008E7C8E"/>
    <w:rsid w:val="00912959"/>
    <w:rsid w:val="00927258"/>
    <w:rsid w:val="0094156D"/>
    <w:rsid w:val="00945152"/>
    <w:rsid w:val="009468A2"/>
    <w:rsid w:val="0095115F"/>
    <w:rsid w:val="0095790D"/>
    <w:rsid w:val="009657F9"/>
    <w:rsid w:val="009711EE"/>
    <w:rsid w:val="00974CE0"/>
    <w:rsid w:val="00985A45"/>
    <w:rsid w:val="0099525B"/>
    <w:rsid w:val="009A30C1"/>
    <w:rsid w:val="009C47DA"/>
    <w:rsid w:val="009C70A7"/>
    <w:rsid w:val="009C72B7"/>
    <w:rsid w:val="009C796D"/>
    <w:rsid w:val="009D2AE0"/>
    <w:rsid w:val="00A0052C"/>
    <w:rsid w:val="00A0414E"/>
    <w:rsid w:val="00A315AF"/>
    <w:rsid w:val="00A31B14"/>
    <w:rsid w:val="00A323DC"/>
    <w:rsid w:val="00A466E6"/>
    <w:rsid w:val="00A52372"/>
    <w:rsid w:val="00A71CAB"/>
    <w:rsid w:val="00A815BE"/>
    <w:rsid w:val="00A83101"/>
    <w:rsid w:val="00A85774"/>
    <w:rsid w:val="00A857E4"/>
    <w:rsid w:val="00A865D7"/>
    <w:rsid w:val="00A90150"/>
    <w:rsid w:val="00A93295"/>
    <w:rsid w:val="00AA0322"/>
    <w:rsid w:val="00AA1C80"/>
    <w:rsid w:val="00AA3565"/>
    <w:rsid w:val="00AA5DA1"/>
    <w:rsid w:val="00AB33F2"/>
    <w:rsid w:val="00AB45EF"/>
    <w:rsid w:val="00AC2C94"/>
    <w:rsid w:val="00AD6EAA"/>
    <w:rsid w:val="00AE369F"/>
    <w:rsid w:val="00AE7086"/>
    <w:rsid w:val="00AF3D58"/>
    <w:rsid w:val="00B021FC"/>
    <w:rsid w:val="00B026CB"/>
    <w:rsid w:val="00B12BD6"/>
    <w:rsid w:val="00B23163"/>
    <w:rsid w:val="00B253FD"/>
    <w:rsid w:val="00B317CF"/>
    <w:rsid w:val="00B3630A"/>
    <w:rsid w:val="00B451BD"/>
    <w:rsid w:val="00B50377"/>
    <w:rsid w:val="00B6115E"/>
    <w:rsid w:val="00B66089"/>
    <w:rsid w:val="00B711CC"/>
    <w:rsid w:val="00B75962"/>
    <w:rsid w:val="00B812C6"/>
    <w:rsid w:val="00B82EFA"/>
    <w:rsid w:val="00B851D4"/>
    <w:rsid w:val="00B868FC"/>
    <w:rsid w:val="00B9131F"/>
    <w:rsid w:val="00B95072"/>
    <w:rsid w:val="00B95C4B"/>
    <w:rsid w:val="00B96951"/>
    <w:rsid w:val="00B9783F"/>
    <w:rsid w:val="00BB26CD"/>
    <w:rsid w:val="00BE2337"/>
    <w:rsid w:val="00C032D8"/>
    <w:rsid w:val="00C06B30"/>
    <w:rsid w:val="00C07239"/>
    <w:rsid w:val="00C158D9"/>
    <w:rsid w:val="00C364B1"/>
    <w:rsid w:val="00C47D87"/>
    <w:rsid w:val="00C627F9"/>
    <w:rsid w:val="00C6584D"/>
    <w:rsid w:val="00C67A99"/>
    <w:rsid w:val="00C929E0"/>
    <w:rsid w:val="00C93C67"/>
    <w:rsid w:val="00C94F77"/>
    <w:rsid w:val="00CA196A"/>
    <w:rsid w:val="00CA34E6"/>
    <w:rsid w:val="00CA7E1F"/>
    <w:rsid w:val="00CB4E5A"/>
    <w:rsid w:val="00CC628D"/>
    <w:rsid w:val="00CC73D7"/>
    <w:rsid w:val="00CF0AD7"/>
    <w:rsid w:val="00CF0BE1"/>
    <w:rsid w:val="00CF5AA7"/>
    <w:rsid w:val="00CF7C2B"/>
    <w:rsid w:val="00D14EC8"/>
    <w:rsid w:val="00D17C4A"/>
    <w:rsid w:val="00D41212"/>
    <w:rsid w:val="00D42C7C"/>
    <w:rsid w:val="00D5037E"/>
    <w:rsid w:val="00D52A14"/>
    <w:rsid w:val="00D5451C"/>
    <w:rsid w:val="00D575CF"/>
    <w:rsid w:val="00D6206A"/>
    <w:rsid w:val="00D74599"/>
    <w:rsid w:val="00D806FB"/>
    <w:rsid w:val="00D86005"/>
    <w:rsid w:val="00D95FC6"/>
    <w:rsid w:val="00D97F04"/>
    <w:rsid w:val="00DA0469"/>
    <w:rsid w:val="00DA128C"/>
    <w:rsid w:val="00DA55F3"/>
    <w:rsid w:val="00DC6DFC"/>
    <w:rsid w:val="00DD13B7"/>
    <w:rsid w:val="00DD7646"/>
    <w:rsid w:val="00DF3B0C"/>
    <w:rsid w:val="00DF6E22"/>
    <w:rsid w:val="00E010D1"/>
    <w:rsid w:val="00E05270"/>
    <w:rsid w:val="00E07371"/>
    <w:rsid w:val="00E14984"/>
    <w:rsid w:val="00E22A25"/>
    <w:rsid w:val="00E234F5"/>
    <w:rsid w:val="00E2791B"/>
    <w:rsid w:val="00E4074B"/>
    <w:rsid w:val="00E54BA7"/>
    <w:rsid w:val="00E560F1"/>
    <w:rsid w:val="00E60CA8"/>
    <w:rsid w:val="00E64CC6"/>
    <w:rsid w:val="00E65AE9"/>
    <w:rsid w:val="00E70A93"/>
    <w:rsid w:val="00E7738D"/>
    <w:rsid w:val="00E92319"/>
    <w:rsid w:val="00EA5DD2"/>
    <w:rsid w:val="00EA6CBE"/>
    <w:rsid w:val="00EB1BB1"/>
    <w:rsid w:val="00EB3AD3"/>
    <w:rsid w:val="00ED7B51"/>
    <w:rsid w:val="00EF14CA"/>
    <w:rsid w:val="00F00A85"/>
    <w:rsid w:val="00F307C4"/>
    <w:rsid w:val="00F33E71"/>
    <w:rsid w:val="00F5106C"/>
    <w:rsid w:val="00F8101D"/>
    <w:rsid w:val="00F837F4"/>
    <w:rsid w:val="00FA00CA"/>
    <w:rsid w:val="00FA304B"/>
    <w:rsid w:val="00FB55BC"/>
    <w:rsid w:val="00FC225B"/>
    <w:rsid w:val="00FC59C4"/>
    <w:rsid w:val="00FF54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688B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qFormat/>
    <w:rsid w:val="000C6AA7"/>
    <w:pPr>
      <w:keepNext/>
      <w:keepLines/>
      <w:spacing w:before="480"/>
      <w:jc w:val="center"/>
    </w:pPr>
    <w:rPr>
      <w:caps/>
      <w:sz w:val="28"/>
    </w:rPr>
  </w:style>
  <w:style w:type="paragraph" w:customStyle="1" w:styleId="Arttitle">
    <w:name w:val="Art_title"/>
    <w:basedOn w:val="Normal"/>
    <w:next w:val="Normal"/>
    <w:link w:val="ArttitleCar"/>
    <w:qFormat/>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link w:val="ChapNoChar"/>
    <w:rsid w:val="00B026CB"/>
    <w:rPr>
      <w:rFonts w:ascii="Times New Roman Bold" w:hAnsi="Times New Roman Bold"/>
      <w:b/>
    </w:rPr>
  </w:style>
  <w:style w:type="paragraph" w:customStyle="1" w:styleId="Chaptitle">
    <w:name w:val="Chap_title"/>
    <w:basedOn w:val="Arttitle"/>
    <w:next w:val="Normal"/>
    <w:link w:val="ChaptitleChar"/>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aliases w:val="eq"/>
    <w:basedOn w:val="Normal"/>
    <w:link w:val="EquationChar"/>
    <w:qFormat/>
    <w:rsid w:val="00B026CB"/>
    <w:pPr>
      <w:tabs>
        <w:tab w:val="clear" w:pos="1871"/>
        <w:tab w:val="clear" w:pos="2268"/>
        <w:tab w:val="center" w:pos="4820"/>
        <w:tab w:val="right" w:pos="9639"/>
      </w:tabs>
    </w:pPr>
  </w:style>
  <w:style w:type="paragraph" w:customStyle="1" w:styleId="Equationlegend">
    <w:name w:val="Equation_legend"/>
    <w:basedOn w:val="NormalIndent"/>
    <w:link w:val="EquationlegendChar"/>
    <w:qForma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link w:val="Rectitle0"/>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uiPriority w:val="99"/>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link w:val="NoteChar"/>
    <w:qFormat/>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link w:val="ReptitleChar"/>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link w:val="SourceChar"/>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qFormat/>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link w:val="TableNoChar"/>
    <w:qFormat/>
    <w:rsid w:val="00B026CB"/>
    <w:pPr>
      <w:keepNext/>
      <w:spacing w:before="560" w:after="120"/>
      <w:jc w:val="center"/>
    </w:pPr>
    <w:rPr>
      <w:caps/>
      <w:sz w:val="20"/>
    </w:rPr>
  </w:style>
  <w:style w:type="paragraph" w:customStyle="1" w:styleId="Tabletitle">
    <w:name w:val="Table_title"/>
    <w:basedOn w:val="Normal"/>
    <w:next w:val="Tabletext"/>
    <w:link w:val="TabletitleChar"/>
    <w:qForma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link w:val="Title1Char"/>
    <w:qFormat/>
    <w:rsid w:val="00B026CB"/>
    <w:pPr>
      <w:tabs>
        <w:tab w:val="left" w:pos="567"/>
        <w:tab w:val="left" w:pos="1701"/>
        <w:tab w:val="left" w:pos="2835"/>
      </w:tabs>
      <w:spacing w:before="240"/>
    </w:pPr>
    <w:rPr>
      <w:b w:val="0"/>
      <w:caps/>
    </w:rPr>
  </w:style>
  <w:style w:type="paragraph" w:customStyle="1" w:styleId="Title2">
    <w:name w:val="Title 2"/>
    <w:basedOn w:val="Source"/>
    <w:next w:val="Title3"/>
    <w:link w:val="Title2Carattere"/>
    <w:rsid w:val="00B026CB"/>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B026CB"/>
    <w:pPr>
      <w:spacing w:before="120"/>
    </w:pPr>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qForma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link w:val="Section1Char"/>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link w:val="FigureChar"/>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link w:val="RepNoChar"/>
    <w:rsid w:val="00B026CB"/>
  </w:style>
  <w:style w:type="paragraph" w:customStyle="1" w:styleId="ResNo">
    <w:name w:val="Res_No"/>
    <w:basedOn w:val="RecNo"/>
    <w:next w:val="Restitle"/>
    <w:link w:val="ResNoChar"/>
    <w:qFormat/>
    <w:rsid w:val="00B026CB"/>
  </w:style>
  <w:style w:type="paragraph" w:customStyle="1" w:styleId="Figuretitle">
    <w:name w:val="Figure_title"/>
    <w:basedOn w:val="Tabletitle"/>
    <w:next w:val="Normal"/>
    <w:link w:val="FiguretitleChar"/>
    <w:rsid w:val="00B026CB"/>
    <w:pPr>
      <w:spacing w:after="480"/>
    </w:pPr>
  </w:style>
  <w:style w:type="paragraph" w:customStyle="1" w:styleId="FigureNo">
    <w:name w:val="Figure_No"/>
    <w:basedOn w:val="Normal"/>
    <w:next w:val="Figuretitle"/>
    <w:link w:val="FigureNoChar"/>
    <w:qFormat/>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link w:val="AppendixtitleChar"/>
    <w:qFormat/>
    <w:rsid w:val="00B026CB"/>
  </w:style>
  <w:style w:type="paragraph" w:customStyle="1" w:styleId="AppendixNo">
    <w:name w:val="Appendix_No"/>
    <w:basedOn w:val="AnnexNo"/>
    <w:next w:val="Annexref"/>
    <w:link w:val="AppendixNoChar"/>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link w:val="TableTextS5Char"/>
    <w:qFormat/>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link w:val="ProposalChar"/>
    <w:qFormat/>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rsid w:val="00B026CB"/>
    <w:pPr>
      <w:ind w:left="849"/>
    </w:pPr>
  </w:style>
  <w:style w:type="paragraph" w:styleId="Index5">
    <w:name w:val="index 5"/>
    <w:basedOn w:val="Normal"/>
    <w:next w:val="Normal"/>
    <w:rsid w:val="00B026CB"/>
    <w:pPr>
      <w:ind w:left="1132"/>
    </w:pPr>
  </w:style>
  <w:style w:type="paragraph" w:styleId="Index6">
    <w:name w:val="index 6"/>
    <w:basedOn w:val="Normal"/>
    <w:next w:val="Normal"/>
    <w:rsid w:val="00B026CB"/>
    <w:pPr>
      <w:ind w:left="1415"/>
    </w:pPr>
  </w:style>
  <w:style w:type="paragraph" w:styleId="Index7">
    <w:name w:val="index 7"/>
    <w:basedOn w:val="Normal"/>
    <w:next w:val="Normal"/>
    <w:rsid w:val="00B026CB"/>
    <w:pPr>
      <w:ind w:left="1698"/>
    </w:pPr>
  </w:style>
  <w:style w:type="paragraph" w:styleId="IndexHeading">
    <w:name w:val="index heading"/>
    <w:basedOn w:val="Normal"/>
    <w:next w:val="Index1"/>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qFormat/>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eadingbChar">
    <w:name w:val="Heading_b Char"/>
    <w:link w:val="Headingb"/>
    <w:locked/>
    <w:rsid w:val="00AA3565"/>
    <w:rPr>
      <w:rFonts w:ascii="Times" w:hAnsi="Times"/>
      <w:b/>
      <w:sz w:val="24"/>
      <w:lang w:val="en-GB" w:eastAsia="en-US"/>
    </w:rPr>
  </w:style>
  <w:style w:type="character" w:customStyle="1" w:styleId="CallChar">
    <w:name w:val="Call Char"/>
    <w:link w:val="Call"/>
    <w:qFormat/>
    <w:locked/>
    <w:rsid w:val="00147A87"/>
    <w:rPr>
      <w:rFonts w:ascii="STKaiti" w:eastAsia="STKaiti" w:hAnsi="STKaiti"/>
      <w:sz w:val="24"/>
      <w:lang w:val="en-GB" w:eastAsia="en-US"/>
    </w:rPr>
  </w:style>
  <w:style w:type="character" w:customStyle="1" w:styleId="ReasonsChar">
    <w:name w:val="Reasons Char"/>
    <w:basedOn w:val="DefaultParagraphFont"/>
    <w:link w:val="Reasons"/>
    <w:locked/>
    <w:rsid w:val="00CC628D"/>
    <w:rPr>
      <w:rFonts w:ascii="Times New Roman" w:hAnsi="Times New Roman"/>
      <w:sz w:val="24"/>
      <w:lang w:val="en-GB" w:eastAsia="en-US"/>
    </w:rPr>
  </w:style>
  <w:style w:type="character" w:customStyle="1" w:styleId="AppendixtitleChar">
    <w:name w:val="Appendix_title Char"/>
    <w:basedOn w:val="DefaultParagraphFont"/>
    <w:link w:val="Appendixtitle"/>
    <w:qFormat/>
    <w:rsid w:val="00746FB4"/>
    <w:rPr>
      <w:rFonts w:ascii="Times New Roman Bold" w:hAnsi="Times New Roman Bold"/>
      <w:b/>
      <w:sz w:val="28"/>
      <w:lang w:val="en-GB" w:eastAsia="en-US"/>
    </w:rPr>
  </w:style>
  <w:style w:type="paragraph" w:customStyle="1" w:styleId="ASN1">
    <w:name w:val="ASN.1"/>
    <w:basedOn w:val="Normal"/>
    <w:rsid w:val="005B07EC"/>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odyText">
    <w:name w:val="Body Text"/>
    <w:basedOn w:val="Normal"/>
    <w:link w:val="BodyTextChar"/>
    <w:qFormat/>
    <w:rsid w:val="005B07EC"/>
    <w:pPr>
      <w:framePr w:hSpace="181" w:wrap="around" w:vAnchor="page" w:hAnchor="margin" w:x="1" w:y="852"/>
      <w:jc w:val="center"/>
    </w:pPr>
    <w:rPr>
      <w:b/>
      <w:smallCaps/>
    </w:rPr>
  </w:style>
  <w:style w:type="character" w:customStyle="1" w:styleId="BodyTextChar">
    <w:name w:val="Body Text Char"/>
    <w:basedOn w:val="DefaultParagraphFont"/>
    <w:link w:val="BodyText"/>
    <w:rsid w:val="005B07EC"/>
    <w:rPr>
      <w:rFonts w:ascii="Times New Roman" w:hAnsi="Times New Roman"/>
      <w:b/>
      <w:smallCaps/>
      <w:sz w:val="24"/>
      <w:lang w:val="en-GB" w:eastAsia="en-US"/>
    </w:rPr>
  </w:style>
  <w:style w:type="paragraph" w:customStyle="1" w:styleId="MEP">
    <w:name w:val="MEP"/>
    <w:basedOn w:val="Normal"/>
    <w:rsid w:val="005B07EC"/>
    <w:pPr>
      <w:spacing w:before="240"/>
      <w:jc w:val="both"/>
    </w:pPr>
    <w:rPr>
      <w:lang w:val="fr-FR"/>
    </w:rPr>
  </w:style>
  <w:style w:type="character" w:customStyle="1" w:styleId="FootnoteTextChar">
    <w:name w:val="Footnote Text Char"/>
    <w:basedOn w:val="DefaultParagraphFont"/>
    <w:link w:val="FootnoteText"/>
    <w:qFormat/>
    <w:rsid w:val="005B07EC"/>
    <w:rPr>
      <w:rFonts w:ascii="Times New Roman" w:hAnsi="Times New Roman"/>
      <w:sz w:val="22"/>
      <w:lang w:val="en-GB" w:eastAsia="en-US"/>
    </w:rPr>
  </w:style>
  <w:style w:type="character" w:customStyle="1" w:styleId="TableheadChar">
    <w:name w:val="Table_head Char"/>
    <w:basedOn w:val="DefaultParagraphFont"/>
    <w:link w:val="Tablehead"/>
    <w:qFormat/>
    <w:locked/>
    <w:rsid w:val="005B07EC"/>
    <w:rPr>
      <w:rFonts w:ascii="Times New Roman Bold" w:hAnsi="Times New Roman Bold"/>
      <w:b/>
      <w:lang w:val="en-GB" w:eastAsia="en-US"/>
    </w:rPr>
  </w:style>
  <w:style w:type="character" w:customStyle="1" w:styleId="TabletextChar">
    <w:name w:val="Table_text Char"/>
    <w:basedOn w:val="DefaultParagraphFont"/>
    <w:link w:val="Tabletext"/>
    <w:uiPriority w:val="99"/>
    <w:qFormat/>
    <w:rsid w:val="005B07EC"/>
    <w:rPr>
      <w:rFonts w:ascii="Times New Roman" w:hAnsi="Times New Roman"/>
      <w:lang w:val="en-GB" w:eastAsia="en-US"/>
    </w:rPr>
  </w:style>
  <w:style w:type="character" w:styleId="Hyperlink">
    <w:name w:val="Hyperlink"/>
    <w:basedOn w:val="DefaultParagraphFont"/>
    <w:uiPriority w:val="99"/>
    <w:unhideWhenUsed/>
    <w:qFormat/>
    <w:rsid w:val="005B07EC"/>
    <w:rPr>
      <w:color w:val="0000FF" w:themeColor="hyperlink"/>
      <w:u w:val="single"/>
    </w:rPr>
  </w:style>
  <w:style w:type="character" w:customStyle="1" w:styleId="Title1Char">
    <w:name w:val="Title 1 Char"/>
    <w:basedOn w:val="DefaultParagraphFont"/>
    <w:link w:val="Title1"/>
    <w:qFormat/>
    <w:locked/>
    <w:rsid w:val="005B07EC"/>
    <w:rPr>
      <w:rFonts w:ascii="Times New Roman" w:hAnsi="Times New Roman"/>
      <w:caps/>
      <w:sz w:val="28"/>
      <w:lang w:val="en-GB" w:eastAsia="en-US"/>
    </w:rPr>
  </w:style>
  <w:style w:type="character" w:customStyle="1" w:styleId="NormalaftertitleChar0">
    <w:name w:val="Normal after title Char"/>
    <w:basedOn w:val="DefaultParagraphFont"/>
    <w:link w:val="Normalaftertitle0"/>
    <w:qFormat/>
    <w:locked/>
    <w:rsid w:val="005B07EC"/>
    <w:rPr>
      <w:rFonts w:ascii="Times New Roman" w:hAnsi="Times New Roman"/>
      <w:sz w:val="24"/>
      <w:lang w:val="en-GB" w:eastAsia="en-US"/>
    </w:rPr>
  </w:style>
  <w:style w:type="character" w:customStyle="1" w:styleId="HeaderChar">
    <w:name w:val="Header Char"/>
    <w:basedOn w:val="DefaultParagraphFont"/>
    <w:link w:val="Header"/>
    <w:rsid w:val="005B07EC"/>
    <w:rPr>
      <w:rFonts w:ascii="Times New Roman" w:hAnsi="Times New Roman"/>
      <w:sz w:val="18"/>
      <w:lang w:val="en-GB" w:eastAsia="en-US"/>
    </w:rPr>
  </w:style>
  <w:style w:type="paragraph" w:customStyle="1" w:styleId="Nromal">
    <w:name w:val="Nromal"/>
    <w:basedOn w:val="Title4"/>
    <w:rsid w:val="005B07EC"/>
    <w:pPr>
      <w:spacing w:after="120"/>
    </w:pPr>
    <w:rPr>
      <w:lang w:eastAsia="zh-CN"/>
    </w:rPr>
  </w:style>
  <w:style w:type="character" w:customStyle="1" w:styleId="FooterChar">
    <w:name w:val="Footer Char"/>
    <w:basedOn w:val="DefaultParagraphFont"/>
    <w:link w:val="Footer"/>
    <w:rsid w:val="005B07EC"/>
    <w:rPr>
      <w:rFonts w:ascii="Times New Roman" w:hAnsi="Times New Roman"/>
      <w:caps/>
      <w:noProof/>
      <w:sz w:val="16"/>
      <w:lang w:val="en-GB" w:eastAsia="en-US"/>
    </w:rPr>
  </w:style>
  <w:style w:type="table" w:styleId="TableGrid">
    <w:name w:val="Table Grid"/>
    <w:basedOn w:val="TableNormal"/>
    <w:rsid w:val="005B07EC"/>
    <w:pPr>
      <w:tabs>
        <w:tab w:val="left" w:pos="1134"/>
        <w:tab w:val="left" w:pos="1871"/>
        <w:tab w:val="left" w:pos="2268"/>
      </w:tabs>
      <w:overflowPunct w:val="0"/>
      <w:autoSpaceDE w:val="0"/>
      <w:autoSpaceDN w:val="0"/>
      <w:adjustRightInd w:val="0"/>
      <w:spacing w:before="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locked/>
    <w:rsid w:val="005B07EC"/>
    <w:rPr>
      <w:rFonts w:ascii="Times New Roman" w:hAnsi="Times New Roman"/>
      <w:b/>
      <w:sz w:val="28"/>
      <w:lang w:val="en-GB" w:eastAsia="en-US"/>
    </w:rPr>
  </w:style>
  <w:style w:type="character" w:customStyle="1" w:styleId="Heading2Char">
    <w:name w:val="Heading 2 Char"/>
    <w:basedOn w:val="DefaultParagraphFont"/>
    <w:link w:val="Heading2"/>
    <w:qFormat/>
    <w:locked/>
    <w:rsid w:val="005B07EC"/>
    <w:rPr>
      <w:rFonts w:ascii="Times New Roman" w:hAnsi="Times New Roman"/>
      <w:b/>
      <w:sz w:val="24"/>
      <w:lang w:val="en-GB" w:eastAsia="en-US"/>
    </w:rPr>
  </w:style>
  <w:style w:type="paragraph" w:styleId="NormalWeb">
    <w:name w:val="Normal (Web)"/>
    <w:basedOn w:val="Normal"/>
    <w:link w:val="NormalWebChar"/>
    <w:uiPriority w:val="99"/>
    <w:unhideWhenUsed/>
    <w:rsid w:val="005B07EC"/>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titleChar">
    <w:name w:val="Res_title Char"/>
    <w:basedOn w:val="DefaultParagraphFont"/>
    <w:link w:val="Restitle"/>
    <w:qFormat/>
    <w:locked/>
    <w:rsid w:val="005B07EC"/>
    <w:rPr>
      <w:rFonts w:ascii="Times New Roman Bold" w:hAnsi="Times New Roman Bold"/>
      <w:b/>
      <w:sz w:val="28"/>
      <w:lang w:val="en-GB" w:eastAsia="en-US"/>
    </w:rPr>
  </w:style>
  <w:style w:type="character" w:customStyle="1" w:styleId="ResNoChar">
    <w:name w:val="Res_No Char"/>
    <w:basedOn w:val="DefaultParagraphFont"/>
    <w:link w:val="ResNo"/>
    <w:qFormat/>
    <w:locked/>
    <w:rsid w:val="005B07EC"/>
    <w:rPr>
      <w:rFonts w:ascii="Times New Roman" w:hAnsi="Times New Roman"/>
      <w:caps/>
      <w:sz w:val="28"/>
      <w:lang w:val="en-GB" w:eastAsia="en-US"/>
    </w:rPr>
  </w:style>
  <w:style w:type="character" w:customStyle="1" w:styleId="BRNormal">
    <w:name w:val="BR_Normal"/>
    <w:basedOn w:val="DefaultParagraphFont"/>
    <w:uiPriority w:val="1"/>
    <w:qFormat/>
    <w:rsid w:val="005B07EC"/>
  </w:style>
  <w:style w:type="character" w:customStyle="1" w:styleId="Heading3Char">
    <w:name w:val="Heading 3 Char"/>
    <w:basedOn w:val="DefaultParagraphFont"/>
    <w:link w:val="Heading3"/>
    <w:rsid w:val="005B07EC"/>
    <w:rPr>
      <w:rFonts w:ascii="Times New Roman" w:hAnsi="Times New Roman"/>
      <w:b/>
      <w:sz w:val="24"/>
      <w:lang w:val="en-GB" w:eastAsia="en-US"/>
    </w:rPr>
  </w:style>
  <w:style w:type="character" w:customStyle="1" w:styleId="Heading4Char">
    <w:name w:val="Heading 4 Char"/>
    <w:basedOn w:val="DefaultParagraphFont"/>
    <w:link w:val="Heading4"/>
    <w:locked/>
    <w:rsid w:val="005B07EC"/>
    <w:rPr>
      <w:rFonts w:ascii="Times New Roman" w:hAnsi="Times New Roman"/>
      <w:b/>
      <w:sz w:val="24"/>
      <w:lang w:val="en-GB" w:eastAsia="en-US"/>
    </w:rPr>
  </w:style>
  <w:style w:type="character" w:customStyle="1" w:styleId="Heading5Char">
    <w:name w:val="Heading 5 Char"/>
    <w:basedOn w:val="DefaultParagraphFont"/>
    <w:link w:val="Heading5"/>
    <w:locked/>
    <w:rsid w:val="005B07EC"/>
    <w:rPr>
      <w:rFonts w:ascii="Times New Roman" w:hAnsi="Times New Roman"/>
      <w:b/>
      <w:sz w:val="24"/>
      <w:lang w:val="en-GB" w:eastAsia="en-US"/>
    </w:rPr>
  </w:style>
  <w:style w:type="character" w:customStyle="1" w:styleId="Heading6Char">
    <w:name w:val="Heading 6 Char"/>
    <w:basedOn w:val="DefaultParagraphFont"/>
    <w:link w:val="Heading6"/>
    <w:locked/>
    <w:rsid w:val="005B07EC"/>
    <w:rPr>
      <w:rFonts w:ascii="Times New Roman" w:hAnsi="Times New Roman"/>
      <w:b/>
      <w:sz w:val="24"/>
      <w:lang w:val="en-GB" w:eastAsia="en-US"/>
    </w:rPr>
  </w:style>
  <w:style w:type="character" w:customStyle="1" w:styleId="Heading7Char">
    <w:name w:val="Heading 7 Char"/>
    <w:basedOn w:val="DefaultParagraphFont"/>
    <w:link w:val="Heading7"/>
    <w:locked/>
    <w:rsid w:val="005B07EC"/>
    <w:rPr>
      <w:rFonts w:ascii="Times New Roman" w:hAnsi="Times New Roman"/>
      <w:b/>
      <w:sz w:val="24"/>
      <w:lang w:val="en-GB" w:eastAsia="en-US"/>
    </w:rPr>
  </w:style>
  <w:style w:type="character" w:customStyle="1" w:styleId="Heading8Char">
    <w:name w:val="Heading 8 Char"/>
    <w:basedOn w:val="DefaultParagraphFont"/>
    <w:link w:val="Heading8"/>
    <w:locked/>
    <w:rsid w:val="005B07EC"/>
    <w:rPr>
      <w:rFonts w:ascii="Times New Roman" w:hAnsi="Times New Roman"/>
      <w:b/>
      <w:sz w:val="24"/>
      <w:lang w:val="en-GB" w:eastAsia="en-US"/>
    </w:rPr>
  </w:style>
  <w:style w:type="character" w:customStyle="1" w:styleId="Heading9Char">
    <w:name w:val="Heading 9 Char"/>
    <w:basedOn w:val="DefaultParagraphFont"/>
    <w:link w:val="Heading9"/>
    <w:locked/>
    <w:rsid w:val="005B07EC"/>
    <w:rPr>
      <w:rFonts w:ascii="Times New Roman" w:hAnsi="Times New Roman"/>
      <w:b/>
      <w:sz w:val="24"/>
      <w:lang w:val="en-GB" w:eastAsia="en-US"/>
    </w:rPr>
  </w:style>
  <w:style w:type="character" w:customStyle="1" w:styleId="NormalaftertitleChar">
    <w:name w:val="Normal_after_title Char"/>
    <w:basedOn w:val="DefaultParagraphFont"/>
    <w:link w:val="Normalaftertitle"/>
    <w:uiPriority w:val="99"/>
    <w:qFormat/>
    <w:locked/>
    <w:rsid w:val="005B07EC"/>
    <w:rPr>
      <w:rFonts w:ascii="Times New Roman" w:hAnsi="Times New Roman"/>
      <w:sz w:val="24"/>
      <w:lang w:val="en-GB" w:eastAsia="en-US"/>
    </w:rPr>
  </w:style>
  <w:style w:type="character" w:customStyle="1" w:styleId="ArttitleCar">
    <w:name w:val="Art_title Car"/>
    <w:link w:val="Arttitle"/>
    <w:qFormat/>
    <w:locked/>
    <w:rsid w:val="005B07EC"/>
    <w:rPr>
      <w:rFonts w:ascii="Times New Roman" w:hAnsi="Times New Roman"/>
      <w:b/>
      <w:sz w:val="28"/>
      <w:lang w:val="en-GB" w:eastAsia="en-US"/>
    </w:rPr>
  </w:style>
  <w:style w:type="character" w:customStyle="1" w:styleId="ArtNoChar">
    <w:name w:val="Art_No Char"/>
    <w:link w:val="ArtNo"/>
    <w:qFormat/>
    <w:locked/>
    <w:rsid w:val="005B07EC"/>
    <w:rPr>
      <w:rFonts w:ascii="Times New Roman" w:hAnsi="Times New Roman"/>
      <w:caps/>
      <w:sz w:val="28"/>
      <w:lang w:val="en-GB" w:eastAsia="en-US"/>
    </w:rPr>
  </w:style>
  <w:style w:type="character" w:customStyle="1" w:styleId="ChaptitleChar">
    <w:name w:val="Chap_title Char"/>
    <w:link w:val="Chaptitle"/>
    <w:locked/>
    <w:rsid w:val="005B07EC"/>
    <w:rPr>
      <w:rFonts w:ascii="Times New Roman" w:hAnsi="Times New Roman"/>
      <w:b/>
      <w:sz w:val="28"/>
      <w:lang w:val="en-GB" w:eastAsia="en-US"/>
    </w:rPr>
  </w:style>
  <w:style w:type="character" w:customStyle="1" w:styleId="ChapNoChar">
    <w:name w:val="Chap_No Char"/>
    <w:basedOn w:val="DefaultParagraphFont"/>
    <w:link w:val="ChapNo"/>
    <w:rsid w:val="005B07EC"/>
    <w:rPr>
      <w:rFonts w:ascii="Times New Roman Bold" w:hAnsi="Times New Roman Bold"/>
      <w:b/>
      <w:caps/>
      <w:sz w:val="28"/>
      <w:lang w:val="en-GB" w:eastAsia="en-US"/>
    </w:rPr>
  </w:style>
  <w:style w:type="character" w:customStyle="1" w:styleId="enumlev1Char">
    <w:name w:val="enumlev1 Char"/>
    <w:basedOn w:val="DefaultParagraphFont"/>
    <w:link w:val="enumlev1"/>
    <w:qFormat/>
    <w:rsid w:val="005B07EC"/>
    <w:rPr>
      <w:rFonts w:ascii="Times New Roman" w:hAnsi="Times New Roman"/>
      <w:sz w:val="24"/>
      <w:lang w:val="en-GB" w:eastAsia="en-US"/>
    </w:rPr>
  </w:style>
  <w:style w:type="character" w:customStyle="1" w:styleId="EquationlegendChar">
    <w:name w:val="Equation_legend Char"/>
    <w:basedOn w:val="DefaultParagraphFont"/>
    <w:link w:val="Equationlegend"/>
    <w:qFormat/>
    <w:locked/>
    <w:rsid w:val="005B07EC"/>
    <w:rPr>
      <w:rFonts w:ascii="Times New Roman" w:hAnsi="Times New Roman"/>
      <w:sz w:val="24"/>
      <w:lang w:val="en-GB" w:eastAsia="en-US"/>
    </w:rPr>
  </w:style>
  <w:style w:type="character" w:customStyle="1" w:styleId="Rectitle0">
    <w:name w:val="Rec_title Знак"/>
    <w:link w:val="Rectitle"/>
    <w:locked/>
    <w:rsid w:val="005B07EC"/>
    <w:rPr>
      <w:rFonts w:ascii="Times New Roman Bold" w:hAnsi="Times New Roman Bold"/>
      <w:b/>
      <w:sz w:val="28"/>
      <w:lang w:val="en-GB" w:eastAsia="en-US"/>
    </w:rPr>
  </w:style>
  <w:style w:type="character" w:customStyle="1" w:styleId="RecNoChar">
    <w:name w:val="Rec_No Char"/>
    <w:link w:val="RecNo"/>
    <w:locked/>
    <w:rsid w:val="005B07EC"/>
    <w:rPr>
      <w:rFonts w:ascii="Times New Roman" w:hAnsi="Times New Roman"/>
      <w:caps/>
      <w:sz w:val="28"/>
      <w:lang w:val="en-GB" w:eastAsia="en-US"/>
    </w:rPr>
  </w:style>
  <w:style w:type="character" w:customStyle="1" w:styleId="TabletitleChar">
    <w:name w:val="Table_title Char"/>
    <w:basedOn w:val="DefaultParagraphFont"/>
    <w:link w:val="Tabletitle"/>
    <w:qFormat/>
    <w:locked/>
    <w:rsid w:val="005B07EC"/>
    <w:rPr>
      <w:rFonts w:ascii="Times New Roman Bold" w:hAnsi="Times New Roman Bold"/>
      <w:b/>
      <w:lang w:val="en-GB" w:eastAsia="en-US"/>
    </w:rPr>
  </w:style>
  <w:style w:type="character" w:customStyle="1" w:styleId="FiguretitleChar">
    <w:name w:val="Figure_title Char"/>
    <w:link w:val="Figuretitle"/>
    <w:locked/>
    <w:rsid w:val="005B07EC"/>
    <w:rPr>
      <w:rFonts w:ascii="Times New Roman Bold" w:hAnsi="Times New Roman Bold"/>
      <w:b/>
      <w:lang w:val="en-GB" w:eastAsia="en-US"/>
    </w:rPr>
  </w:style>
  <w:style w:type="character" w:customStyle="1" w:styleId="FigureNoChar">
    <w:name w:val="Figure_No Char"/>
    <w:link w:val="FigureNo"/>
    <w:qFormat/>
    <w:locked/>
    <w:rsid w:val="005B07EC"/>
    <w:rPr>
      <w:rFonts w:ascii="Times New Roman" w:hAnsi="Times New Roman"/>
      <w:caps/>
      <w:lang w:val="en-GB" w:eastAsia="en-US"/>
    </w:rPr>
  </w:style>
  <w:style w:type="character" w:customStyle="1" w:styleId="NoteChar">
    <w:name w:val="Note Char"/>
    <w:basedOn w:val="DefaultParagraphFont"/>
    <w:link w:val="Note"/>
    <w:qFormat/>
    <w:locked/>
    <w:rsid w:val="005B07EC"/>
    <w:rPr>
      <w:rFonts w:ascii="Times New Roman" w:hAnsi="Times New Roman"/>
      <w:sz w:val="24"/>
      <w:lang w:val="en-GB" w:eastAsia="en-US"/>
    </w:rPr>
  </w:style>
  <w:style w:type="character" w:customStyle="1" w:styleId="AnnexNoCar">
    <w:name w:val="Annex_No Car"/>
    <w:basedOn w:val="DefaultParagraphFont"/>
    <w:link w:val="AnnexNo"/>
    <w:rsid w:val="005B07EC"/>
    <w:rPr>
      <w:rFonts w:ascii="Times New Roman" w:hAnsi="Times New Roman"/>
      <w:caps/>
      <w:sz w:val="28"/>
      <w:lang w:val="en-GB" w:eastAsia="en-US"/>
    </w:rPr>
  </w:style>
  <w:style w:type="character" w:customStyle="1" w:styleId="AnnextitleChar">
    <w:name w:val="Annex_title Char"/>
    <w:basedOn w:val="DefaultParagraphFont"/>
    <w:link w:val="Annextitle"/>
    <w:rsid w:val="005B07EC"/>
    <w:rPr>
      <w:rFonts w:ascii="Times New Roman Bold" w:hAnsi="Times New Roman Bold"/>
      <w:b/>
      <w:sz w:val="28"/>
      <w:lang w:val="en-GB" w:eastAsia="en-US"/>
    </w:rPr>
  </w:style>
  <w:style w:type="character" w:customStyle="1" w:styleId="ReptitleChar">
    <w:name w:val="Rep_title Char"/>
    <w:basedOn w:val="DefaultParagraphFont"/>
    <w:link w:val="Reptitle"/>
    <w:locked/>
    <w:rsid w:val="005B07EC"/>
    <w:rPr>
      <w:rFonts w:ascii="Times New Roman Bold" w:hAnsi="Times New Roman Bold"/>
      <w:b/>
      <w:sz w:val="28"/>
      <w:lang w:val="en-GB" w:eastAsia="en-US"/>
    </w:rPr>
  </w:style>
  <w:style w:type="character" w:customStyle="1" w:styleId="SourceChar">
    <w:name w:val="Source Char"/>
    <w:basedOn w:val="DefaultParagraphFont"/>
    <w:link w:val="Source"/>
    <w:locked/>
    <w:rsid w:val="005B07EC"/>
    <w:rPr>
      <w:rFonts w:ascii="Times New Roman" w:hAnsi="Times New Roman"/>
      <w:b/>
      <w:sz w:val="28"/>
      <w:lang w:val="en-GB" w:eastAsia="en-US"/>
    </w:rPr>
  </w:style>
  <w:style w:type="character" w:customStyle="1" w:styleId="TablelegendChar">
    <w:name w:val="Table_legend Char"/>
    <w:basedOn w:val="TabletextChar"/>
    <w:link w:val="Tablelegend"/>
    <w:rsid w:val="005B07EC"/>
    <w:rPr>
      <w:rFonts w:ascii="Times New Roman" w:hAnsi="Times New Roman"/>
      <w:lang w:val="en-GB" w:eastAsia="en-US"/>
    </w:rPr>
  </w:style>
  <w:style w:type="character" w:customStyle="1" w:styleId="TableNoChar">
    <w:name w:val="Table_No Char"/>
    <w:basedOn w:val="DefaultParagraphFont"/>
    <w:link w:val="TableNo"/>
    <w:qFormat/>
    <w:locked/>
    <w:rsid w:val="005B07EC"/>
    <w:rPr>
      <w:rFonts w:ascii="Times New Roman" w:hAnsi="Times New Roman"/>
      <w:caps/>
      <w:lang w:val="en-GB" w:eastAsia="en-US"/>
    </w:rPr>
  </w:style>
  <w:style w:type="character" w:customStyle="1" w:styleId="Title3Char">
    <w:name w:val="Title 3 Char"/>
    <w:link w:val="Title3"/>
    <w:locked/>
    <w:rsid w:val="005B07EC"/>
    <w:rPr>
      <w:rFonts w:ascii="Times New Roman" w:hAnsi="Times New Roman"/>
      <w:sz w:val="28"/>
      <w:lang w:val="en-GB" w:eastAsia="en-US"/>
    </w:rPr>
  </w:style>
  <w:style w:type="character" w:customStyle="1" w:styleId="Title2Carattere">
    <w:name w:val="Title 2 Carattere"/>
    <w:basedOn w:val="DefaultParagraphFont"/>
    <w:link w:val="Title2"/>
    <w:locked/>
    <w:rsid w:val="005B07EC"/>
    <w:rPr>
      <w:rFonts w:ascii="Times New Roman" w:hAnsi="Times New Roman"/>
      <w:caps/>
      <w:sz w:val="28"/>
      <w:lang w:val="en-GB" w:eastAsia="en-US"/>
    </w:rPr>
  </w:style>
  <w:style w:type="character" w:customStyle="1" w:styleId="Section1Char">
    <w:name w:val="Section_1 Char"/>
    <w:link w:val="Section1"/>
    <w:qFormat/>
    <w:locked/>
    <w:rsid w:val="005B07EC"/>
    <w:rPr>
      <w:rFonts w:ascii="Times New Roman" w:hAnsi="Times New Roman"/>
      <w:b/>
      <w:sz w:val="24"/>
      <w:lang w:val="en-GB" w:eastAsia="en-US"/>
    </w:rPr>
  </w:style>
  <w:style w:type="character" w:customStyle="1" w:styleId="RepNoChar">
    <w:name w:val="Rep_No Char"/>
    <w:basedOn w:val="DefaultParagraphFont"/>
    <w:link w:val="RepNo"/>
    <w:locked/>
    <w:rsid w:val="005B07EC"/>
    <w:rPr>
      <w:rFonts w:ascii="Times New Roman" w:hAnsi="Times New Roman"/>
      <w:caps/>
      <w:sz w:val="28"/>
      <w:lang w:val="en-GB" w:eastAsia="en-US"/>
    </w:rPr>
  </w:style>
  <w:style w:type="character" w:customStyle="1" w:styleId="AppendixNoChar">
    <w:name w:val="Appendix_No Char"/>
    <w:basedOn w:val="DefaultParagraphFont"/>
    <w:link w:val="AppendixNo"/>
    <w:locked/>
    <w:rsid w:val="005B07EC"/>
    <w:rPr>
      <w:rFonts w:ascii="Times New Roman" w:hAnsi="Times New Roman"/>
      <w:caps/>
      <w:sz w:val="28"/>
      <w:lang w:val="en-GB" w:eastAsia="en-US"/>
    </w:rPr>
  </w:style>
  <w:style w:type="character" w:customStyle="1" w:styleId="TableTextS5Char">
    <w:name w:val="Table_TextS5 Char"/>
    <w:link w:val="TableTextS5"/>
    <w:locked/>
    <w:rsid w:val="005B07EC"/>
    <w:rPr>
      <w:rFonts w:ascii="Times New Roman" w:hAnsi="Times New Roman"/>
      <w:lang w:val="en-GB" w:eastAsia="en-US"/>
    </w:rPr>
  </w:style>
  <w:style w:type="character" w:customStyle="1" w:styleId="BalloonTextChar">
    <w:name w:val="Balloon Text Char"/>
    <w:basedOn w:val="DefaultParagraphFont"/>
    <w:link w:val="BalloonText"/>
    <w:rsid w:val="005B07EC"/>
    <w:rPr>
      <w:rFonts w:ascii="Tahoma" w:hAnsi="Tahoma" w:cs="Tahoma"/>
      <w:sz w:val="16"/>
      <w:szCs w:val="16"/>
      <w:lang w:val="en-GB" w:eastAsia="en-US"/>
    </w:rPr>
  </w:style>
  <w:style w:type="character" w:customStyle="1" w:styleId="ProposalChar">
    <w:name w:val="Proposal Char"/>
    <w:basedOn w:val="DefaultParagraphFont"/>
    <w:link w:val="Proposal"/>
    <w:qFormat/>
    <w:locked/>
    <w:rsid w:val="005B07EC"/>
    <w:rPr>
      <w:rFonts w:ascii="Times New Roman" w:hAnsi="Times New Roman"/>
      <w:b/>
      <w:caps/>
      <w:sz w:val="24"/>
      <w:lang w:val="en-GB" w:eastAsia="en-US"/>
    </w:rPr>
  </w:style>
  <w:style w:type="paragraph" w:styleId="PlainText">
    <w:name w:val="Plain Text"/>
    <w:basedOn w:val="Normal"/>
    <w:link w:val="PlainTextChar"/>
    <w:uiPriority w:val="99"/>
    <w:unhideWhenUsed/>
    <w:rsid w:val="005B07EC"/>
    <w:pPr>
      <w:tabs>
        <w:tab w:val="clear" w:pos="1134"/>
        <w:tab w:val="clear" w:pos="1871"/>
        <w:tab w:val="clear" w:pos="2268"/>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5B07EC"/>
    <w:rPr>
      <w:rFonts w:ascii="Consolas" w:eastAsia="Calibri" w:hAnsi="Consolas"/>
      <w:sz w:val="21"/>
      <w:szCs w:val="21"/>
      <w:lang w:eastAsia="en-US"/>
    </w:rPr>
  </w:style>
  <w:style w:type="paragraph" w:styleId="ListParagraph">
    <w:name w:val="List Paragraph"/>
    <w:basedOn w:val="Normal"/>
    <w:link w:val="ListParagraphChar"/>
    <w:uiPriority w:val="34"/>
    <w:qFormat/>
    <w:rsid w:val="005B07EC"/>
    <w:pPr>
      <w:ind w:left="720"/>
      <w:contextualSpacing/>
    </w:pPr>
    <w:rPr>
      <w:rFonts w:eastAsia="Times New Roman"/>
    </w:rPr>
  </w:style>
  <w:style w:type="character" w:customStyle="1" w:styleId="ListParagraphChar">
    <w:name w:val="List Paragraph Char"/>
    <w:link w:val="ListParagraph"/>
    <w:uiPriority w:val="34"/>
    <w:locked/>
    <w:rsid w:val="005B07EC"/>
    <w:rPr>
      <w:rFonts w:ascii="Times New Roman" w:eastAsia="Times New Roman" w:hAnsi="Times New Roman"/>
      <w:sz w:val="24"/>
      <w:lang w:val="en-GB" w:eastAsia="en-US"/>
    </w:rPr>
  </w:style>
  <w:style w:type="paragraph" w:styleId="TOC9">
    <w:name w:val="toc 9"/>
    <w:basedOn w:val="Normal"/>
    <w:next w:val="Normal"/>
    <w:autoRedefine/>
    <w:uiPriority w:val="39"/>
    <w:unhideWhenUsed/>
    <w:rsid w:val="005B07EC"/>
    <w:pPr>
      <w:tabs>
        <w:tab w:val="clear" w:pos="1134"/>
        <w:tab w:val="clear" w:pos="1871"/>
        <w:tab w:val="clear" w:pos="2268"/>
      </w:tabs>
      <w:spacing w:before="0"/>
      <w:ind w:left="1920"/>
    </w:pPr>
    <w:rPr>
      <w:rFonts w:asciiTheme="minorHAnsi" w:eastAsia="Times New Roman" w:hAnsiTheme="minorHAnsi"/>
      <w:sz w:val="20"/>
      <w:szCs w:val="24"/>
    </w:rPr>
  </w:style>
  <w:style w:type="character" w:styleId="FollowedHyperlink">
    <w:name w:val="FollowedHyperlink"/>
    <w:basedOn w:val="DefaultParagraphFont"/>
    <w:unhideWhenUsed/>
    <w:rsid w:val="005B07EC"/>
    <w:rPr>
      <w:color w:val="800080" w:themeColor="followedHyperlink"/>
      <w:u w:val="single"/>
    </w:rPr>
  </w:style>
  <w:style w:type="character" w:styleId="Emphasis">
    <w:name w:val="Emphasis"/>
    <w:aliases w:val="ECC HL italics"/>
    <w:basedOn w:val="DefaultParagraphFont"/>
    <w:uiPriority w:val="20"/>
    <w:qFormat/>
    <w:rsid w:val="005B07EC"/>
    <w:rPr>
      <w:i/>
      <w:iCs/>
    </w:rPr>
  </w:style>
  <w:style w:type="paragraph" w:styleId="DocumentMap">
    <w:name w:val="Document Map"/>
    <w:basedOn w:val="Normal"/>
    <w:link w:val="DocumentMapChar"/>
    <w:rsid w:val="005B07EC"/>
    <w:pPr>
      <w:spacing w:before="0"/>
    </w:pPr>
    <w:rPr>
      <w:rFonts w:ascii="Tahoma" w:eastAsia="Times New Roman" w:hAnsi="Tahoma" w:cs="Tahoma"/>
      <w:sz w:val="16"/>
      <w:szCs w:val="16"/>
    </w:rPr>
  </w:style>
  <w:style w:type="character" w:customStyle="1" w:styleId="DocumentMapChar">
    <w:name w:val="Document Map Char"/>
    <w:basedOn w:val="DefaultParagraphFont"/>
    <w:link w:val="DocumentMap"/>
    <w:rsid w:val="005B07EC"/>
    <w:rPr>
      <w:rFonts w:ascii="Tahoma" w:eastAsia="Times New Roman" w:hAnsi="Tahoma" w:cs="Tahoma"/>
      <w:sz w:val="16"/>
      <w:szCs w:val="16"/>
      <w:lang w:val="en-GB" w:eastAsia="en-US"/>
    </w:rPr>
  </w:style>
  <w:style w:type="paragraph" w:styleId="HTMLPreformatted">
    <w:name w:val="HTML Preformatted"/>
    <w:basedOn w:val="Normal"/>
    <w:link w:val="HTMLPreformattedChar"/>
    <w:unhideWhenUsed/>
    <w:rsid w:val="005B07EC"/>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color w:val="000000"/>
      <w:sz w:val="20"/>
      <w:lang w:eastAsia="en-GB"/>
    </w:rPr>
  </w:style>
  <w:style w:type="character" w:customStyle="1" w:styleId="HTMLPreformattedChar">
    <w:name w:val="HTML Preformatted Char"/>
    <w:basedOn w:val="DefaultParagraphFont"/>
    <w:link w:val="HTMLPreformatted"/>
    <w:rsid w:val="005B07EC"/>
    <w:rPr>
      <w:rFonts w:ascii="Courier New" w:eastAsia="Times New Roman" w:hAnsi="Courier New" w:cs="Courier New"/>
      <w:color w:val="000000"/>
      <w:lang w:val="en-GB" w:eastAsia="en-GB"/>
    </w:rPr>
  </w:style>
  <w:style w:type="character" w:customStyle="1" w:styleId="NormalWebChar">
    <w:name w:val="Normal (Web) Char"/>
    <w:basedOn w:val="DefaultParagraphFont"/>
    <w:link w:val="NormalWeb"/>
    <w:uiPriority w:val="99"/>
    <w:locked/>
    <w:rsid w:val="005B07EC"/>
    <w:rPr>
      <w:rFonts w:ascii="Times New Roman" w:eastAsiaTheme="minorEastAsia" w:hAnsi="Times New Roman"/>
      <w:sz w:val="24"/>
      <w:szCs w:val="24"/>
    </w:rPr>
  </w:style>
  <w:style w:type="character" w:styleId="CommentReference">
    <w:name w:val="annotation reference"/>
    <w:basedOn w:val="DefaultParagraphFont"/>
    <w:rsid w:val="005B07EC"/>
    <w:rPr>
      <w:rFonts w:cs="Times New Roman"/>
      <w:sz w:val="16"/>
      <w:szCs w:val="16"/>
    </w:rPr>
  </w:style>
  <w:style w:type="paragraph" w:styleId="CommentText">
    <w:name w:val="annotation text"/>
    <w:basedOn w:val="Normal"/>
    <w:link w:val="CommentTextChar"/>
    <w:rsid w:val="005B07EC"/>
    <w:rPr>
      <w:rFonts w:eastAsia="Times New Roman"/>
      <w:sz w:val="20"/>
    </w:rPr>
  </w:style>
  <w:style w:type="character" w:customStyle="1" w:styleId="CommentTextChar">
    <w:name w:val="Comment Text Char"/>
    <w:basedOn w:val="DefaultParagraphFont"/>
    <w:link w:val="CommentText"/>
    <w:rsid w:val="005B07EC"/>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B07EC"/>
    <w:rPr>
      <w:b/>
      <w:bCs/>
    </w:rPr>
  </w:style>
  <w:style w:type="character" w:customStyle="1" w:styleId="CommentSubjectChar">
    <w:name w:val="Comment Subject Char"/>
    <w:basedOn w:val="CommentTextChar"/>
    <w:link w:val="CommentSubject"/>
    <w:rsid w:val="005B07EC"/>
    <w:rPr>
      <w:rFonts w:ascii="Times New Roman" w:eastAsia="Times New Roman" w:hAnsi="Times New Roman"/>
      <w:b/>
      <w:bCs/>
      <w:lang w:val="en-GB" w:eastAsia="en-US"/>
    </w:rPr>
  </w:style>
  <w:style w:type="paragraph" w:styleId="List">
    <w:name w:val="List"/>
    <w:basedOn w:val="BodyText"/>
    <w:rsid w:val="005B07EC"/>
    <w:pPr>
      <w:framePr w:hSpace="0" w:wrap="auto" w:vAnchor="margin" w:hAnchor="text" w:xAlign="left" w:yAlign="inline"/>
      <w:suppressAutoHyphens/>
      <w:autoSpaceDN/>
      <w:adjustRightInd/>
      <w:spacing w:before="0" w:after="120"/>
      <w:jc w:val="left"/>
    </w:pPr>
    <w:rPr>
      <w:rFonts w:eastAsia="Times New Roman" w:cs="Mangal"/>
      <w:b w:val="0"/>
      <w:smallCaps w:val="0"/>
      <w:lang w:eastAsia="zh-CN"/>
    </w:rPr>
  </w:style>
  <w:style w:type="paragraph" w:styleId="Caption">
    <w:name w:val="caption"/>
    <w:aliases w:val="Ca,ECC Caption"/>
    <w:basedOn w:val="Normal"/>
    <w:next w:val="Normal"/>
    <w:link w:val="CaptionChar"/>
    <w:qFormat/>
    <w:rsid w:val="005B07EC"/>
    <w:pPr>
      <w:widowControl w:val="0"/>
      <w:suppressAutoHyphens/>
      <w:overflowPunct/>
      <w:autoSpaceDE/>
      <w:autoSpaceDN/>
      <w:adjustRightInd/>
      <w:spacing w:before="0" w:after="200"/>
      <w:textAlignment w:val="auto"/>
    </w:pPr>
    <w:rPr>
      <w:rFonts w:eastAsia="Times New Roman"/>
      <w:b/>
      <w:bCs/>
      <w:color w:val="4F81BD"/>
      <w:sz w:val="18"/>
      <w:szCs w:val="18"/>
      <w:lang w:val="en-US" w:eastAsia="zh-CN"/>
    </w:rPr>
  </w:style>
  <w:style w:type="character" w:customStyle="1" w:styleId="CaptionChar">
    <w:name w:val="Caption Char"/>
    <w:aliases w:val="Ca Char,ECC Caption Char"/>
    <w:basedOn w:val="DefaultParagraphFont"/>
    <w:link w:val="Caption"/>
    <w:locked/>
    <w:rsid w:val="005B07EC"/>
    <w:rPr>
      <w:rFonts w:ascii="Times New Roman" w:eastAsia="Times New Roman" w:hAnsi="Times New Roman"/>
      <w:b/>
      <w:bCs/>
      <w:color w:val="4F81BD"/>
      <w:sz w:val="18"/>
      <w:szCs w:val="18"/>
    </w:rPr>
  </w:style>
  <w:style w:type="paragraph" w:styleId="TableofFigures">
    <w:name w:val="table of figures"/>
    <w:basedOn w:val="Normal"/>
    <w:next w:val="Normal"/>
    <w:unhideWhenUsed/>
    <w:rsid w:val="005B07EC"/>
    <w:pPr>
      <w:tabs>
        <w:tab w:val="clear" w:pos="1134"/>
        <w:tab w:val="clear" w:pos="1871"/>
        <w:tab w:val="clear" w:pos="2268"/>
      </w:tabs>
      <w:suppressAutoHyphens/>
      <w:autoSpaceDN/>
      <w:adjustRightInd/>
    </w:pPr>
    <w:rPr>
      <w:rFonts w:eastAsia="Times New Roman"/>
      <w:lang w:eastAsia="zh-CN"/>
    </w:rPr>
  </w:style>
  <w:style w:type="paragraph" w:styleId="TOCHeading">
    <w:name w:val="TOC Heading"/>
    <w:basedOn w:val="Heading1"/>
    <w:next w:val="Normal"/>
    <w:uiPriority w:val="39"/>
    <w:unhideWhenUsed/>
    <w:qFormat/>
    <w:rsid w:val="005B07EC"/>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fr-FR" w:eastAsia="fr-FR"/>
    </w:rPr>
  </w:style>
  <w:style w:type="character" w:styleId="IntenseReference">
    <w:name w:val="Intense Reference"/>
    <w:aliases w:val="ECC HL bold"/>
    <w:basedOn w:val="DefaultParagraphFont"/>
    <w:uiPriority w:val="1"/>
    <w:qFormat/>
    <w:rsid w:val="005B07EC"/>
    <w:rPr>
      <w:b/>
      <w:i w:val="0"/>
      <w:lang w:val="en-GB"/>
    </w:rPr>
  </w:style>
  <w:style w:type="paragraph" w:styleId="EndnoteText">
    <w:name w:val="endnote text"/>
    <w:basedOn w:val="Normal"/>
    <w:link w:val="EndnoteTextChar"/>
    <w:rsid w:val="005B07EC"/>
    <w:pPr>
      <w:spacing w:before="0"/>
      <w:jc w:val="both"/>
    </w:pPr>
    <w:rPr>
      <w:rFonts w:eastAsiaTheme="minorEastAsia"/>
      <w:sz w:val="20"/>
    </w:rPr>
  </w:style>
  <w:style w:type="character" w:customStyle="1" w:styleId="EndnoteTextChar">
    <w:name w:val="Endnote Text Char"/>
    <w:basedOn w:val="DefaultParagraphFont"/>
    <w:link w:val="EndnoteText"/>
    <w:rsid w:val="005B07EC"/>
    <w:rPr>
      <w:rFonts w:ascii="Times New Roman" w:eastAsiaTheme="minorEastAsia" w:hAnsi="Times New Roman"/>
      <w:lang w:val="en-GB" w:eastAsia="en-US"/>
    </w:rPr>
  </w:style>
  <w:style w:type="paragraph" w:styleId="BodyTextIndent">
    <w:name w:val="Body Text Indent"/>
    <w:basedOn w:val="Normal"/>
    <w:link w:val="BodyTextIndentChar"/>
    <w:rsid w:val="005B07EC"/>
    <w:pPr>
      <w:tabs>
        <w:tab w:val="clear" w:pos="1134"/>
        <w:tab w:val="clear" w:pos="1871"/>
        <w:tab w:val="clear" w:pos="2268"/>
      </w:tabs>
      <w:overflowPunct/>
      <w:autoSpaceDE/>
      <w:autoSpaceDN/>
      <w:adjustRightInd/>
      <w:spacing w:before="0"/>
      <w:ind w:firstLine="708"/>
      <w:jc w:val="both"/>
      <w:textAlignment w:val="auto"/>
    </w:pPr>
    <w:rPr>
      <w:rFonts w:eastAsia="MS Mincho"/>
      <w:szCs w:val="24"/>
      <w:lang w:val="en-US" w:eastAsia="ru-RU"/>
    </w:rPr>
  </w:style>
  <w:style w:type="character" w:customStyle="1" w:styleId="BodyTextIndentChar">
    <w:name w:val="Body Text Indent Char"/>
    <w:basedOn w:val="DefaultParagraphFont"/>
    <w:link w:val="BodyTextIndent"/>
    <w:rsid w:val="005B07EC"/>
    <w:rPr>
      <w:rFonts w:ascii="Times New Roman" w:eastAsia="MS Mincho" w:hAnsi="Times New Roman"/>
      <w:sz w:val="24"/>
      <w:szCs w:val="24"/>
      <w:lang w:eastAsia="ru-RU"/>
    </w:rPr>
  </w:style>
  <w:style w:type="paragraph" w:styleId="Title">
    <w:name w:val="Title"/>
    <w:basedOn w:val="Normal"/>
    <w:link w:val="TitleChar"/>
    <w:qFormat/>
    <w:rsid w:val="005B07EC"/>
    <w:pPr>
      <w:tabs>
        <w:tab w:val="clear" w:pos="1134"/>
        <w:tab w:val="clear" w:pos="1871"/>
        <w:tab w:val="clear" w:pos="2268"/>
      </w:tabs>
      <w:overflowPunct/>
      <w:autoSpaceDE/>
      <w:autoSpaceDN/>
      <w:adjustRightInd/>
      <w:jc w:val="center"/>
      <w:textAlignment w:val="auto"/>
    </w:pPr>
    <w:rPr>
      <w:rFonts w:ascii="Arial" w:eastAsia="MS Mincho" w:hAnsi="Arial"/>
      <w:b/>
      <w:bCs/>
      <w:sz w:val="22"/>
      <w:lang w:val="en-US"/>
    </w:rPr>
  </w:style>
  <w:style w:type="character" w:customStyle="1" w:styleId="TitleChar">
    <w:name w:val="Title Char"/>
    <w:basedOn w:val="DefaultParagraphFont"/>
    <w:link w:val="Title"/>
    <w:rsid w:val="005B07EC"/>
    <w:rPr>
      <w:rFonts w:ascii="Arial" w:eastAsia="MS Mincho" w:hAnsi="Arial"/>
      <w:b/>
      <w:bCs/>
      <w:sz w:val="22"/>
      <w:lang w:eastAsia="en-US"/>
    </w:rPr>
  </w:style>
  <w:style w:type="paragraph" w:styleId="Subtitle">
    <w:name w:val="Subtitle"/>
    <w:basedOn w:val="Normal"/>
    <w:link w:val="SubtitleChar"/>
    <w:qFormat/>
    <w:rsid w:val="005B07EC"/>
    <w:pPr>
      <w:tabs>
        <w:tab w:val="clear" w:pos="1134"/>
        <w:tab w:val="clear" w:pos="1871"/>
        <w:tab w:val="clear" w:pos="2268"/>
        <w:tab w:val="left" w:pos="794"/>
        <w:tab w:val="left" w:pos="1191"/>
        <w:tab w:val="left" w:pos="1588"/>
        <w:tab w:val="left" w:pos="1985"/>
      </w:tabs>
      <w:spacing w:after="60"/>
      <w:jc w:val="center"/>
      <w:outlineLvl w:val="1"/>
    </w:pPr>
    <w:rPr>
      <w:rFonts w:ascii="Arial" w:eastAsia="MS Mincho" w:hAnsi="Arial" w:cs="Arial"/>
      <w:szCs w:val="24"/>
    </w:rPr>
  </w:style>
  <w:style w:type="character" w:customStyle="1" w:styleId="SubtitleChar">
    <w:name w:val="Subtitle Char"/>
    <w:basedOn w:val="DefaultParagraphFont"/>
    <w:link w:val="Subtitle"/>
    <w:rsid w:val="005B07EC"/>
    <w:rPr>
      <w:rFonts w:ascii="Arial" w:eastAsia="MS Mincho" w:hAnsi="Arial" w:cs="Arial"/>
      <w:sz w:val="24"/>
      <w:szCs w:val="24"/>
      <w:lang w:val="en-GB" w:eastAsia="en-US"/>
    </w:rPr>
  </w:style>
  <w:style w:type="character" w:customStyle="1" w:styleId="DateChar">
    <w:name w:val="Date Char"/>
    <w:basedOn w:val="DefaultParagraphFont"/>
    <w:link w:val="Date"/>
    <w:rsid w:val="005B07EC"/>
    <w:rPr>
      <w:rFonts w:ascii="Times New Roman" w:hAnsi="Times New Roman"/>
      <w:lang w:val="en-GB" w:eastAsia="en-US"/>
    </w:rPr>
  </w:style>
  <w:style w:type="paragraph" w:styleId="Date">
    <w:name w:val="Date"/>
    <w:basedOn w:val="Normal"/>
    <w:link w:val="DateChar"/>
    <w:rsid w:val="005B07EC"/>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DateChar1">
    <w:name w:val="Date Char1"/>
    <w:basedOn w:val="DefaultParagraphFont"/>
    <w:rsid w:val="005B07EC"/>
    <w:rPr>
      <w:rFonts w:ascii="Times New Roman" w:hAnsi="Times New Roman"/>
      <w:sz w:val="24"/>
      <w:lang w:val="en-GB" w:eastAsia="en-US"/>
    </w:rPr>
  </w:style>
  <w:style w:type="character" w:customStyle="1" w:styleId="BodyText3Char">
    <w:name w:val="Body Text 3 Char"/>
    <w:basedOn w:val="DefaultParagraphFont"/>
    <w:link w:val="BodyText3"/>
    <w:rsid w:val="005B07EC"/>
    <w:rPr>
      <w:rFonts w:ascii="Times New Roman" w:hAnsi="Times New Roman"/>
      <w:sz w:val="22"/>
      <w:szCs w:val="22"/>
      <w:lang w:val="ru-RU" w:eastAsia="ru-RU"/>
    </w:rPr>
  </w:style>
  <w:style w:type="paragraph" w:styleId="BodyText3">
    <w:name w:val="Body Text 3"/>
    <w:basedOn w:val="Normal"/>
    <w:link w:val="BodyText3Char"/>
    <w:rsid w:val="005B07EC"/>
    <w:pPr>
      <w:tabs>
        <w:tab w:val="clear" w:pos="1134"/>
        <w:tab w:val="clear" w:pos="1871"/>
        <w:tab w:val="clear" w:pos="2268"/>
      </w:tabs>
      <w:overflowPunct/>
      <w:autoSpaceDE/>
      <w:autoSpaceDN/>
      <w:adjustRightInd/>
      <w:spacing w:before="0"/>
      <w:textAlignment w:val="auto"/>
    </w:pPr>
    <w:rPr>
      <w:sz w:val="22"/>
      <w:szCs w:val="22"/>
      <w:lang w:val="ru-RU" w:eastAsia="ru-RU"/>
    </w:rPr>
  </w:style>
  <w:style w:type="character" w:customStyle="1" w:styleId="BodyText3Char1">
    <w:name w:val="Body Text 3 Char1"/>
    <w:basedOn w:val="DefaultParagraphFont"/>
    <w:semiHidden/>
    <w:rsid w:val="005B07EC"/>
    <w:rPr>
      <w:rFonts w:ascii="Times New Roman" w:hAnsi="Times New Roman"/>
      <w:sz w:val="16"/>
      <w:szCs w:val="16"/>
      <w:lang w:val="en-GB" w:eastAsia="en-US"/>
    </w:rPr>
  </w:style>
  <w:style w:type="character" w:customStyle="1" w:styleId="BodyText2Char">
    <w:name w:val="Body Text 2 Char"/>
    <w:aliases w:val="Body Text1 Char"/>
    <w:basedOn w:val="DefaultParagraphFont"/>
    <w:link w:val="BodyText2"/>
    <w:rsid w:val="005B07EC"/>
    <w:rPr>
      <w:rFonts w:ascii="Times New Roman" w:hAnsi="Times New Roman"/>
      <w:sz w:val="24"/>
      <w:lang w:val="en-GB" w:eastAsia="en-US"/>
    </w:rPr>
  </w:style>
  <w:style w:type="paragraph" w:styleId="BodyText2">
    <w:name w:val="Body Text 2"/>
    <w:aliases w:val="Body Text1"/>
    <w:basedOn w:val="Normal"/>
    <w:link w:val="BodyText2Char"/>
    <w:rsid w:val="005B07EC"/>
    <w:pPr>
      <w:tabs>
        <w:tab w:val="clear" w:pos="1134"/>
        <w:tab w:val="clear" w:pos="1871"/>
        <w:tab w:val="clear" w:pos="2268"/>
        <w:tab w:val="left" w:pos="794"/>
        <w:tab w:val="left" w:pos="1191"/>
        <w:tab w:val="left" w:pos="1588"/>
        <w:tab w:val="left" w:pos="1985"/>
      </w:tabs>
      <w:ind w:left="720" w:hanging="720"/>
    </w:pPr>
  </w:style>
  <w:style w:type="character" w:customStyle="1" w:styleId="BodyText2Char1">
    <w:name w:val="Body Text 2 Char1"/>
    <w:aliases w:val="Body Text1 Char1"/>
    <w:basedOn w:val="DefaultParagraphFont"/>
    <w:semiHidden/>
    <w:rsid w:val="005B07EC"/>
    <w:rPr>
      <w:rFonts w:ascii="Times New Roman" w:hAnsi="Times New Roman"/>
      <w:sz w:val="24"/>
      <w:lang w:val="en-GB" w:eastAsia="en-US"/>
    </w:rPr>
  </w:style>
  <w:style w:type="character" w:customStyle="1" w:styleId="BodyTextIndent2Char">
    <w:name w:val="Body Text Indent 2 Char"/>
    <w:basedOn w:val="DefaultParagraphFont"/>
    <w:link w:val="BodyTextIndent2"/>
    <w:rsid w:val="005B07EC"/>
    <w:rPr>
      <w:rFonts w:ascii="Times New Roman" w:hAnsi="Times New Roman"/>
      <w:i/>
      <w:sz w:val="24"/>
      <w:lang w:val="en-GB" w:eastAsia="en-US"/>
    </w:rPr>
  </w:style>
  <w:style w:type="paragraph" w:styleId="BodyTextIndent2">
    <w:name w:val="Body Text Indent 2"/>
    <w:basedOn w:val="Normal"/>
    <w:link w:val="BodyTextIndent2Char"/>
    <w:rsid w:val="005B07EC"/>
    <w:pPr>
      <w:tabs>
        <w:tab w:val="clear" w:pos="1134"/>
        <w:tab w:val="clear" w:pos="1871"/>
        <w:tab w:val="clear" w:pos="2268"/>
        <w:tab w:val="left" w:pos="794"/>
        <w:tab w:val="left" w:pos="1191"/>
        <w:tab w:val="left" w:pos="1588"/>
        <w:tab w:val="left" w:pos="1985"/>
      </w:tabs>
      <w:ind w:left="1560" w:hanging="1560"/>
      <w:jc w:val="both"/>
    </w:pPr>
    <w:rPr>
      <w:i/>
    </w:rPr>
  </w:style>
  <w:style w:type="character" w:customStyle="1" w:styleId="BodyTextIndent2Char1">
    <w:name w:val="Body Text Indent 2 Char1"/>
    <w:basedOn w:val="DefaultParagraphFont"/>
    <w:semiHidden/>
    <w:rsid w:val="005B07EC"/>
    <w:rPr>
      <w:rFonts w:ascii="Times New Roman" w:hAnsi="Times New Roman"/>
      <w:sz w:val="24"/>
      <w:lang w:val="en-GB" w:eastAsia="en-US"/>
    </w:rPr>
  </w:style>
  <w:style w:type="character" w:customStyle="1" w:styleId="BodyTextIndent3Char">
    <w:name w:val="Body Text Indent 3 Char"/>
    <w:basedOn w:val="DefaultParagraphFont"/>
    <w:link w:val="BodyTextIndent3"/>
    <w:rsid w:val="005B07EC"/>
    <w:rPr>
      <w:rFonts w:ascii="Times New Roman" w:hAnsi="Times New Roman"/>
      <w:b/>
      <w:bCs/>
      <w:i/>
      <w:iCs/>
      <w:sz w:val="24"/>
      <w:lang w:eastAsia="en-US"/>
    </w:rPr>
  </w:style>
  <w:style w:type="paragraph" w:styleId="BodyTextIndent3">
    <w:name w:val="Body Text Indent 3"/>
    <w:basedOn w:val="Normal"/>
    <w:link w:val="BodyTextIndent3Char"/>
    <w:rsid w:val="005B07EC"/>
    <w:pPr>
      <w:tabs>
        <w:tab w:val="clear" w:pos="1134"/>
        <w:tab w:val="clear" w:pos="1871"/>
        <w:tab w:val="clear" w:pos="2268"/>
      </w:tabs>
      <w:overflowPunct/>
      <w:autoSpaceDE/>
      <w:autoSpaceDN/>
      <w:adjustRightInd/>
      <w:ind w:left="992"/>
      <w:textAlignment w:val="auto"/>
    </w:pPr>
    <w:rPr>
      <w:b/>
      <w:bCs/>
      <w:i/>
      <w:iCs/>
      <w:lang w:val="en-US"/>
    </w:rPr>
  </w:style>
  <w:style w:type="character" w:customStyle="1" w:styleId="BodyTextIndent3Char1">
    <w:name w:val="Body Text Indent 3 Char1"/>
    <w:basedOn w:val="DefaultParagraphFont"/>
    <w:semiHidden/>
    <w:rsid w:val="005B07EC"/>
    <w:rPr>
      <w:rFonts w:ascii="Times New Roman" w:hAnsi="Times New Roman"/>
      <w:sz w:val="16"/>
      <w:szCs w:val="16"/>
      <w:lang w:val="en-GB" w:eastAsia="en-US"/>
    </w:rPr>
  </w:style>
  <w:style w:type="character" w:customStyle="1" w:styleId="ClosingChar">
    <w:name w:val="Closing Char"/>
    <w:basedOn w:val="DefaultParagraphFont"/>
    <w:link w:val="Closing"/>
    <w:rsid w:val="005B07EC"/>
    <w:rPr>
      <w:rFonts w:ascii="Century" w:eastAsia="MS Mincho" w:hAnsi="Century"/>
      <w:kern w:val="2"/>
      <w:sz w:val="21"/>
      <w:szCs w:val="24"/>
      <w:lang w:eastAsia="ja-JP"/>
    </w:rPr>
  </w:style>
  <w:style w:type="paragraph" w:styleId="Closing">
    <w:name w:val="Closing"/>
    <w:basedOn w:val="Normal"/>
    <w:link w:val="ClosingChar"/>
    <w:rsid w:val="005B07EC"/>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1">
    <w:name w:val="Closing Char1"/>
    <w:basedOn w:val="DefaultParagraphFont"/>
    <w:semiHidden/>
    <w:rsid w:val="005B07EC"/>
    <w:rPr>
      <w:rFonts w:ascii="Times New Roman" w:hAnsi="Times New Roman"/>
      <w:sz w:val="24"/>
      <w:lang w:val="en-GB" w:eastAsia="en-US"/>
    </w:rPr>
  </w:style>
  <w:style w:type="paragraph" w:styleId="ListBullet">
    <w:name w:val="List Bullet"/>
    <w:basedOn w:val="Normal"/>
    <w:unhideWhenUsed/>
    <w:rsid w:val="005B07EC"/>
    <w:pPr>
      <w:tabs>
        <w:tab w:val="num" w:pos="360"/>
      </w:tabs>
      <w:ind w:left="360" w:hanging="360"/>
      <w:contextualSpacing/>
    </w:pPr>
    <w:rPr>
      <w:rFonts w:eastAsia="Times New Roman"/>
    </w:rPr>
  </w:style>
  <w:style w:type="paragraph" w:customStyle="1" w:styleId="Normalsplit">
    <w:name w:val="Normal_split"/>
    <w:basedOn w:val="Normal"/>
    <w:qFormat/>
    <w:rsid w:val="005B07EC"/>
    <w:rPr>
      <w:rFonts w:eastAsia="Times New Roman"/>
    </w:rPr>
  </w:style>
  <w:style w:type="paragraph" w:customStyle="1" w:styleId="Tablesplit">
    <w:name w:val="Table_split"/>
    <w:basedOn w:val="Tabletext"/>
    <w:qFormat/>
    <w:rsid w:val="005B07E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Times New Roman"/>
      <w:b/>
    </w:rPr>
  </w:style>
  <w:style w:type="character" w:customStyle="1" w:styleId="ECCParagraph">
    <w:name w:val="ECC Paragraph"/>
    <w:basedOn w:val="DefaultParagraphFont"/>
    <w:uiPriority w:val="1"/>
    <w:qFormat/>
    <w:rsid w:val="005B07EC"/>
    <w:rPr>
      <w:rFonts w:ascii="Arial" w:hAnsi="Arial"/>
      <w:noProof w:val="0"/>
      <w:sz w:val="20"/>
      <w:bdr w:val="none" w:sz="0" w:space="0" w:color="auto"/>
      <w:lang w:val="en-GB"/>
    </w:rPr>
  </w:style>
  <w:style w:type="character" w:customStyle="1" w:styleId="artref0">
    <w:name w:val="artref"/>
    <w:basedOn w:val="DefaultParagraphFont"/>
    <w:rsid w:val="005B07EC"/>
  </w:style>
  <w:style w:type="paragraph" w:customStyle="1" w:styleId="AnnexTitle0">
    <w:name w:val="Annex_Title"/>
    <w:basedOn w:val="Normal"/>
    <w:next w:val="Normalaftertitle0"/>
    <w:rsid w:val="005B07EC"/>
    <w:pPr>
      <w:tabs>
        <w:tab w:val="clear" w:pos="1871"/>
        <w:tab w:val="left" w:pos="567"/>
        <w:tab w:val="left" w:pos="1701"/>
        <w:tab w:val="left" w:pos="2835"/>
      </w:tabs>
      <w:spacing w:before="240" w:after="280"/>
      <w:jc w:val="center"/>
    </w:pPr>
    <w:rPr>
      <w:rFonts w:eastAsia="Times New Roman"/>
      <w:b/>
    </w:rPr>
  </w:style>
  <w:style w:type="paragraph" w:customStyle="1" w:styleId="TableText0">
    <w:name w:val="Table_Text"/>
    <w:basedOn w:val="Normal"/>
    <w:link w:val="TableTextChar0"/>
    <w:rsid w:val="005B07E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paragraph" w:customStyle="1" w:styleId="TableHead0">
    <w:name w:val="Table_Head"/>
    <w:basedOn w:val="TableText0"/>
    <w:rsid w:val="005B07EC"/>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table" w:styleId="GridTable1Light-Accent1">
    <w:name w:val="Grid Table 1 Light Accent 1"/>
    <w:basedOn w:val="TableNormal"/>
    <w:uiPriority w:val="46"/>
    <w:rsid w:val="005B07EC"/>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apS5">
    <w:name w:val="cap_S5"/>
    <w:basedOn w:val="DefaultParagraphFont"/>
    <w:uiPriority w:val="1"/>
    <w:qFormat/>
    <w:rsid w:val="005B07EC"/>
    <w:rPr>
      <w:rFonts w:ascii="SimHei" w:eastAsia="SimHei"/>
      <w:b/>
      <w:bCs/>
      <w:sz w:val="20"/>
      <w:lang w:eastAsia="zh-CN"/>
    </w:rPr>
  </w:style>
  <w:style w:type="numbering" w:customStyle="1" w:styleId="NoList1">
    <w:name w:val="No List1"/>
    <w:next w:val="NoList"/>
    <w:uiPriority w:val="99"/>
    <w:semiHidden/>
    <w:unhideWhenUsed/>
    <w:rsid w:val="005B07EC"/>
  </w:style>
  <w:style w:type="character" w:customStyle="1" w:styleId="hps">
    <w:name w:val="hps"/>
    <w:basedOn w:val="DefaultParagraphFont"/>
    <w:rsid w:val="005B07EC"/>
  </w:style>
  <w:style w:type="paragraph" w:customStyle="1" w:styleId="Headingu">
    <w:name w:val="Heading_u"/>
    <w:basedOn w:val="Normal"/>
    <w:rsid w:val="005B07EC"/>
    <w:rPr>
      <w:rFonts w:eastAsiaTheme="minorEastAsia"/>
      <w:u w:val="single"/>
    </w:rPr>
  </w:style>
  <w:style w:type="character" w:customStyle="1" w:styleId="EquationChar">
    <w:name w:val="Equation Char"/>
    <w:link w:val="Equation"/>
    <w:qFormat/>
    <w:locked/>
    <w:rsid w:val="005B07EC"/>
    <w:rPr>
      <w:rFonts w:ascii="Times New Roman" w:hAnsi="Times New Roman"/>
      <w:sz w:val="24"/>
      <w:lang w:val="en-GB" w:eastAsia="en-US"/>
    </w:rPr>
  </w:style>
  <w:style w:type="table" w:styleId="LightGrid-Accent1">
    <w:name w:val="Light Grid Accent 1"/>
    <w:basedOn w:val="TableNormal"/>
    <w:uiPriority w:val="62"/>
    <w:rsid w:val="005B07EC"/>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5B07EC"/>
    <w:rPr>
      <w:rFonts w:ascii="Times New Roman" w:eastAsiaTheme="minorEastAsia" w:hAnsi="Times New Roman"/>
      <w:sz w:val="24"/>
      <w:lang w:val="en-GB" w:eastAsia="en-US"/>
    </w:rPr>
  </w:style>
  <w:style w:type="paragraph" w:customStyle="1" w:styleId="Tablefin">
    <w:name w:val="Table_fin"/>
    <w:basedOn w:val="Reasons"/>
    <w:rsid w:val="005B07EC"/>
    <w:rPr>
      <w:rFonts w:eastAsiaTheme="minorEastAsia"/>
      <w:sz w:val="20"/>
      <w:szCs w:val="16"/>
      <w:lang w:val="en-US"/>
    </w:rPr>
  </w:style>
  <w:style w:type="paragraph" w:customStyle="1" w:styleId="Headingi0">
    <w:name w:val="Heading i"/>
    <w:basedOn w:val="enumlev1"/>
    <w:rsid w:val="005B07EC"/>
    <w:rPr>
      <w:rFonts w:eastAsiaTheme="minorEastAsia"/>
      <w:i/>
      <w:lang w:val="en-US"/>
    </w:rPr>
  </w:style>
  <w:style w:type="character" w:customStyle="1" w:styleId="ECCHLcyan">
    <w:name w:val="ECC HL cyan"/>
    <w:basedOn w:val="DefaultParagraphFont"/>
    <w:uiPriority w:val="1"/>
    <w:qFormat/>
    <w:rsid w:val="005B07EC"/>
    <w:rPr>
      <w:iCs w:val="0"/>
      <w:bdr w:val="none" w:sz="0" w:space="0" w:color="auto"/>
      <w:shd w:val="solid" w:color="00FFFF" w:fill="auto"/>
      <w:lang w:val="en-GB"/>
    </w:rPr>
  </w:style>
  <w:style w:type="character" w:customStyle="1" w:styleId="BalloonTextChar1">
    <w:name w:val="Balloon Text Char1"/>
    <w:basedOn w:val="DefaultParagraphFont"/>
    <w:rsid w:val="005B07EC"/>
    <w:rPr>
      <w:rFonts w:ascii="Segoe UI" w:hAnsi="Segoe UI" w:cs="Segoe UI"/>
      <w:sz w:val="18"/>
      <w:szCs w:val="18"/>
      <w:lang w:val="en-GB" w:eastAsia="en-US"/>
    </w:rPr>
  </w:style>
  <w:style w:type="paragraph" w:customStyle="1" w:styleId="Tablefin0">
    <w:name w:val="Table fin"/>
    <w:basedOn w:val="Reasons"/>
    <w:rsid w:val="005B07EC"/>
    <w:pPr>
      <w:spacing w:before="0"/>
    </w:pPr>
    <w:rPr>
      <w:rFonts w:eastAsiaTheme="minorEastAsia"/>
      <w:b/>
      <w:sz w:val="18"/>
    </w:rPr>
  </w:style>
  <w:style w:type="character" w:customStyle="1" w:styleId="ArtrefBold">
    <w:name w:val="Art_ref + Bold"/>
    <w:basedOn w:val="Artref"/>
    <w:rsid w:val="005B07EC"/>
    <w:rPr>
      <w:b/>
      <w:bCs/>
      <w:i w:val="0"/>
      <w:color w:val="auto"/>
    </w:rPr>
  </w:style>
  <w:style w:type="character" w:customStyle="1" w:styleId="ApprefBold">
    <w:name w:val="App_ref + Bold"/>
    <w:basedOn w:val="DefaultParagraphFont"/>
    <w:qFormat/>
    <w:rsid w:val="005B07EC"/>
    <w:rPr>
      <w:b/>
      <w:bCs/>
      <w:color w:val="000000"/>
    </w:rPr>
  </w:style>
  <w:style w:type="character" w:customStyle="1" w:styleId="1">
    <w:name w:val="未处理的提及1"/>
    <w:basedOn w:val="DefaultParagraphFont"/>
    <w:uiPriority w:val="99"/>
    <w:semiHidden/>
    <w:unhideWhenUsed/>
    <w:rsid w:val="005B07EC"/>
    <w:rPr>
      <w:color w:val="808080"/>
      <w:shd w:val="clear" w:color="auto" w:fill="E6E6E6"/>
    </w:rPr>
  </w:style>
  <w:style w:type="character" w:customStyle="1" w:styleId="shorttext">
    <w:name w:val="short_text"/>
    <w:basedOn w:val="DefaultParagraphFont"/>
    <w:rsid w:val="005B07EC"/>
  </w:style>
  <w:style w:type="character" w:customStyle="1" w:styleId="AnnexNoChar">
    <w:name w:val="Annex_No Char"/>
    <w:basedOn w:val="DefaultParagraphFont"/>
    <w:rsid w:val="005B07EC"/>
    <w:rPr>
      <w:rFonts w:ascii="Times New Roman" w:hAnsi="Times New Roman"/>
      <w:caps/>
      <w:sz w:val="28"/>
      <w:lang w:val="en-GB" w:eastAsia="en-US"/>
    </w:rPr>
  </w:style>
  <w:style w:type="table" w:customStyle="1" w:styleId="1-11">
    <w:name w:val="网格表 1 浅色 - 着色 11"/>
    <w:basedOn w:val="TableNormal"/>
    <w:uiPriority w:val="46"/>
    <w:rsid w:val="005B07EC"/>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rvts7">
    <w:name w:val="rvts7"/>
    <w:basedOn w:val="DefaultParagraphFont"/>
    <w:rsid w:val="005B07EC"/>
    <w:rPr>
      <w:rFonts w:ascii="Calibri" w:hAnsi="Calibri" w:hint="default"/>
      <w:sz w:val="24"/>
      <w:szCs w:val="24"/>
    </w:rPr>
  </w:style>
  <w:style w:type="character" w:customStyle="1" w:styleId="TableTextChar0">
    <w:name w:val="Table_Text Char"/>
    <w:basedOn w:val="DefaultParagraphFont"/>
    <w:link w:val="TableText0"/>
    <w:locked/>
    <w:rsid w:val="005B07EC"/>
    <w:rPr>
      <w:rFonts w:ascii="Times New Roman" w:eastAsia="Times New Roman" w:hAnsi="Times New Roman" w:cs="Angsana New"/>
      <w:sz w:val="22"/>
      <w:szCs w:val="22"/>
      <w:lang w:val="es-ES_tradnl" w:eastAsia="en-US"/>
    </w:rPr>
  </w:style>
  <w:style w:type="character" w:customStyle="1" w:styleId="illustration">
    <w:name w:val="illustration"/>
    <w:basedOn w:val="DefaultParagraphFont"/>
    <w:rsid w:val="005B07EC"/>
  </w:style>
  <w:style w:type="character" w:customStyle="1" w:styleId="ECCHLmagenta">
    <w:name w:val="ECC HL magenta"/>
    <w:basedOn w:val="DefaultParagraphFont"/>
    <w:uiPriority w:val="1"/>
    <w:qFormat/>
    <w:rsid w:val="005B07EC"/>
    <w:rPr>
      <w:color w:val="auto"/>
      <w:bdr w:val="none" w:sz="0" w:space="0" w:color="auto"/>
      <w:shd w:val="clear" w:color="auto" w:fill="FF6699"/>
      <w:lang w:val="en-GB"/>
    </w:rPr>
  </w:style>
  <w:style w:type="character" w:customStyle="1" w:styleId="ECCHLyellow">
    <w:name w:val="ECC HL yellow"/>
    <w:basedOn w:val="DefaultParagraphFont"/>
    <w:uiPriority w:val="1"/>
    <w:qFormat/>
    <w:rsid w:val="005B07EC"/>
    <w:rPr>
      <w:i w:val="0"/>
      <w:bdr w:val="none" w:sz="0" w:space="0" w:color="auto"/>
      <w:shd w:val="clear" w:color="auto" w:fill="FFFF00"/>
      <w:lang w:val="en-GB"/>
    </w:rPr>
  </w:style>
  <w:style w:type="paragraph" w:customStyle="1" w:styleId="ECCParBulleted">
    <w:name w:val="ECC Par Bulleted"/>
    <w:basedOn w:val="Normal"/>
    <w:rsid w:val="005B07EC"/>
    <w:pPr>
      <w:tabs>
        <w:tab w:val="clear" w:pos="1134"/>
        <w:tab w:val="clear" w:pos="1871"/>
        <w:tab w:val="clear" w:pos="2268"/>
        <w:tab w:val="num" w:pos="624"/>
      </w:tabs>
      <w:overflowPunct/>
      <w:autoSpaceDE/>
      <w:autoSpaceDN/>
      <w:adjustRightInd/>
      <w:spacing w:before="0"/>
      <w:ind w:left="624" w:hanging="340"/>
      <w:jc w:val="both"/>
      <w:textAlignment w:val="auto"/>
    </w:pPr>
    <w:rPr>
      <w:rFonts w:ascii="Arial" w:eastAsia="Times New Roman" w:hAnsi="Arial"/>
      <w:sz w:val="20"/>
      <w:szCs w:val="24"/>
    </w:rPr>
  </w:style>
  <w:style w:type="paragraph" w:customStyle="1" w:styleId="Tabletext1">
    <w:name w:val="Table text"/>
    <w:basedOn w:val="Normal"/>
    <w:rsid w:val="005B07EC"/>
    <w:pPr>
      <w:tabs>
        <w:tab w:val="clear" w:pos="1134"/>
        <w:tab w:val="clear" w:pos="1871"/>
        <w:tab w:val="clear" w:pos="2268"/>
      </w:tabs>
      <w:adjustRightInd/>
      <w:jc w:val="center"/>
      <w:textAlignment w:val="auto"/>
    </w:pPr>
    <w:rPr>
      <w:rFonts w:eastAsiaTheme="minorEastAsia"/>
      <w:color w:val="000000"/>
      <w:sz w:val="20"/>
      <w:lang w:eastAsia="ru-RU"/>
    </w:rPr>
  </w:style>
  <w:style w:type="paragraph" w:customStyle="1" w:styleId="Note2">
    <w:name w:val="Note2"/>
    <w:basedOn w:val="Normal"/>
    <w:link w:val="Note2Char"/>
    <w:qFormat/>
    <w:rsid w:val="005B07EC"/>
    <w:pPr>
      <w:tabs>
        <w:tab w:val="left" w:pos="284"/>
      </w:tabs>
      <w:spacing w:before="80"/>
      <w:jc w:val="both"/>
    </w:pPr>
    <w:rPr>
      <w:rFonts w:eastAsia="Times New Roman"/>
      <w:sz w:val="20"/>
      <w:szCs w:val="16"/>
    </w:rPr>
  </w:style>
  <w:style w:type="character" w:customStyle="1" w:styleId="Note2Char">
    <w:name w:val="Note2 Char"/>
    <w:basedOn w:val="DefaultParagraphFont"/>
    <w:link w:val="Note2"/>
    <w:rsid w:val="005B07EC"/>
    <w:rPr>
      <w:rFonts w:ascii="Times New Roman" w:eastAsia="Times New Roman" w:hAnsi="Times New Roman"/>
      <w:szCs w:val="16"/>
      <w:lang w:val="en-GB" w:eastAsia="en-US"/>
    </w:rPr>
  </w:style>
  <w:style w:type="character" w:customStyle="1" w:styleId="BRNormalZchn">
    <w:name w:val="BR_Normal Zchn"/>
    <w:basedOn w:val="DefaultParagraphFont"/>
    <w:rsid w:val="005B07EC"/>
    <w:rPr>
      <w:rFonts w:ascii="Times New Roman" w:eastAsia="Times New Roman" w:hAnsi="Times New Roman"/>
      <w:sz w:val="24"/>
      <w:lang w:val="en-GB" w:eastAsia="en-US"/>
    </w:rPr>
  </w:style>
  <w:style w:type="character" w:customStyle="1" w:styleId="normaltextrun">
    <w:name w:val="normaltextrun"/>
    <w:basedOn w:val="DefaultParagraphFont"/>
    <w:rsid w:val="005B07EC"/>
  </w:style>
  <w:style w:type="character" w:customStyle="1" w:styleId="WW8Num2z0">
    <w:name w:val="WW8Num2z0"/>
    <w:rsid w:val="005B07EC"/>
    <w:rPr>
      <w:rFonts w:cs="Times New Roman"/>
    </w:rPr>
  </w:style>
  <w:style w:type="character" w:customStyle="1" w:styleId="EndnoteCharacters">
    <w:name w:val="Endnote Characters"/>
    <w:rsid w:val="005B07EC"/>
    <w:rPr>
      <w:vertAlign w:val="superscript"/>
    </w:rPr>
  </w:style>
  <w:style w:type="character" w:customStyle="1" w:styleId="FootnoteCharacters">
    <w:name w:val="Footnote Characters"/>
    <w:rsid w:val="005B07EC"/>
    <w:rPr>
      <w:position w:val="6"/>
      <w:sz w:val="18"/>
    </w:rPr>
  </w:style>
  <w:style w:type="character" w:customStyle="1" w:styleId="TableNo0">
    <w:name w:val="Table_No Знак"/>
    <w:rsid w:val="005B07EC"/>
    <w:rPr>
      <w:rFonts w:ascii="Times New Roman" w:hAnsi="Times New Roman" w:cs="Times New Roman"/>
      <w:caps/>
      <w:lang w:val="en-GB"/>
    </w:rPr>
  </w:style>
  <w:style w:type="paragraph" w:customStyle="1" w:styleId="Heading">
    <w:name w:val="Heading"/>
    <w:basedOn w:val="Normal"/>
    <w:next w:val="BodyText"/>
    <w:rsid w:val="005B07EC"/>
    <w:pPr>
      <w:keepNext/>
      <w:suppressAutoHyphens/>
      <w:autoSpaceDN/>
      <w:adjustRightInd/>
      <w:spacing w:before="240" w:after="120"/>
    </w:pPr>
    <w:rPr>
      <w:rFonts w:ascii="Arial" w:eastAsia="Microsoft YaHei" w:hAnsi="Arial" w:cs="Mangal"/>
      <w:sz w:val="28"/>
      <w:szCs w:val="28"/>
      <w:lang w:eastAsia="zh-CN"/>
    </w:rPr>
  </w:style>
  <w:style w:type="paragraph" w:customStyle="1" w:styleId="Index">
    <w:name w:val="Index"/>
    <w:basedOn w:val="Normal"/>
    <w:rsid w:val="005B07EC"/>
    <w:pPr>
      <w:suppressLineNumbers/>
      <w:suppressAutoHyphens/>
      <w:autoSpaceDN/>
      <w:adjustRightInd/>
    </w:pPr>
    <w:rPr>
      <w:rFonts w:eastAsia="Times New Roman" w:cs="Mangal"/>
      <w:lang w:eastAsia="zh-CN"/>
    </w:rPr>
  </w:style>
  <w:style w:type="paragraph" w:customStyle="1" w:styleId="TableNoBR">
    <w:name w:val="Table_No_BR"/>
    <w:basedOn w:val="Normal"/>
    <w:next w:val="TabletitleBR"/>
    <w:rsid w:val="005B07EC"/>
    <w:pPr>
      <w:keepNext/>
      <w:suppressAutoHyphens/>
      <w:autoSpaceDN/>
      <w:adjustRightInd/>
      <w:spacing w:before="560" w:after="120"/>
      <w:jc w:val="center"/>
    </w:pPr>
    <w:rPr>
      <w:rFonts w:eastAsia="Times New Roman"/>
      <w:caps/>
      <w:lang w:eastAsia="zh-CN"/>
    </w:rPr>
  </w:style>
  <w:style w:type="paragraph" w:customStyle="1" w:styleId="TabletitleBR">
    <w:name w:val="Table_title_BR"/>
    <w:basedOn w:val="Normal"/>
    <w:next w:val="Tablehead"/>
    <w:rsid w:val="005B07EC"/>
    <w:pPr>
      <w:keepNext/>
      <w:keepLines/>
      <w:suppressAutoHyphens/>
      <w:autoSpaceDN/>
      <w:adjustRightInd/>
      <w:spacing w:before="0" w:after="120"/>
      <w:jc w:val="center"/>
    </w:pPr>
    <w:rPr>
      <w:rFonts w:eastAsia="Times New Roman"/>
      <w:b/>
      <w:lang w:eastAsia="zh-CN"/>
    </w:rPr>
  </w:style>
  <w:style w:type="paragraph" w:customStyle="1" w:styleId="FiguretitleBR">
    <w:name w:val="Figure_title_BR"/>
    <w:basedOn w:val="TabletitleBR"/>
    <w:next w:val="Figurewithouttitle"/>
    <w:rsid w:val="005B07EC"/>
    <w:pPr>
      <w:keepNext w:val="0"/>
      <w:spacing w:after="480"/>
    </w:pPr>
  </w:style>
  <w:style w:type="paragraph" w:customStyle="1" w:styleId="FigureNoBR">
    <w:name w:val="Figure_No_BR"/>
    <w:basedOn w:val="Normal"/>
    <w:next w:val="FiguretitleBR"/>
    <w:rsid w:val="005B07EC"/>
    <w:pPr>
      <w:keepNext/>
      <w:keepLines/>
      <w:suppressAutoHyphens/>
      <w:autoSpaceDN/>
      <w:adjustRightInd/>
      <w:spacing w:before="480" w:after="120"/>
      <w:jc w:val="center"/>
    </w:pPr>
    <w:rPr>
      <w:rFonts w:eastAsia="Times New Roman"/>
      <w:caps/>
      <w:lang w:eastAsia="zh-CN"/>
    </w:rPr>
  </w:style>
  <w:style w:type="paragraph" w:customStyle="1" w:styleId="FigureTitle0">
    <w:name w:val="Figure Title"/>
    <w:basedOn w:val="Normal"/>
    <w:rsid w:val="005B07EC"/>
    <w:pPr>
      <w:widowControl w:val="0"/>
      <w:suppressAutoHyphens/>
      <w:overflowPunct/>
      <w:autoSpaceDE/>
      <w:autoSpaceDN/>
      <w:adjustRightInd/>
      <w:spacing w:after="120" w:line="360" w:lineRule="atLeast"/>
      <w:ind w:left="1440"/>
      <w:jc w:val="center"/>
    </w:pPr>
    <w:rPr>
      <w:b/>
      <w:kern w:val="1"/>
      <w:sz w:val="22"/>
      <w:lang w:val="en-US" w:eastAsia="zh-CN"/>
    </w:rPr>
  </w:style>
  <w:style w:type="paragraph" w:customStyle="1" w:styleId="Fig">
    <w:name w:val="Fig"/>
    <w:basedOn w:val="Normal"/>
    <w:next w:val="Normal"/>
    <w:rsid w:val="005B07EC"/>
    <w:pPr>
      <w:suppressAutoHyphens/>
      <w:autoSpaceDN/>
      <w:adjustRightInd/>
      <w:spacing w:before="136"/>
      <w:jc w:val="center"/>
      <w:textAlignment w:val="auto"/>
    </w:pPr>
    <w:rPr>
      <w:rFonts w:eastAsia="Times New Roman"/>
      <w:sz w:val="20"/>
      <w:lang w:val="en-US" w:eastAsia="zh-CN"/>
    </w:rPr>
  </w:style>
  <w:style w:type="paragraph" w:customStyle="1" w:styleId="TableContents">
    <w:name w:val="Table Contents"/>
    <w:basedOn w:val="Normal"/>
    <w:rsid w:val="005B07EC"/>
    <w:pPr>
      <w:suppressLineNumbers/>
      <w:suppressAutoHyphens/>
      <w:autoSpaceDN/>
      <w:adjustRightInd/>
    </w:pPr>
    <w:rPr>
      <w:rFonts w:eastAsia="Times New Roman"/>
      <w:lang w:eastAsia="zh-CN"/>
    </w:rPr>
  </w:style>
  <w:style w:type="paragraph" w:customStyle="1" w:styleId="TableHeading">
    <w:name w:val="Table Heading"/>
    <w:basedOn w:val="TableContents"/>
    <w:rsid w:val="005B07EC"/>
    <w:pPr>
      <w:jc w:val="center"/>
    </w:pPr>
    <w:rPr>
      <w:b/>
      <w:bCs/>
    </w:rPr>
  </w:style>
  <w:style w:type="paragraph" w:customStyle="1" w:styleId="Framecontents">
    <w:name w:val="Frame contents"/>
    <w:basedOn w:val="BodyText"/>
    <w:rsid w:val="005B07EC"/>
    <w:pPr>
      <w:framePr w:hSpace="0" w:wrap="auto" w:vAnchor="margin" w:hAnchor="text" w:xAlign="left" w:yAlign="inline"/>
      <w:suppressAutoHyphens/>
      <w:autoSpaceDN/>
      <w:adjustRightInd/>
      <w:spacing w:before="0" w:after="120"/>
      <w:jc w:val="left"/>
    </w:pPr>
    <w:rPr>
      <w:rFonts w:eastAsia="Times New Roman"/>
      <w:b w:val="0"/>
      <w:smallCaps w:val="0"/>
      <w:lang w:eastAsia="zh-CN"/>
    </w:rPr>
  </w:style>
  <w:style w:type="paragraph" w:customStyle="1" w:styleId="t3">
    <w:name w:val="t3"/>
    <w:basedOn w:val="Normal"/>
    <w:rsid w:val="005B07EC"/>
    <w:pPr>
      <w:widowControl w:val="0"/>
      <w:tabs>
        <w:tab w:val="clear" w:pos="1134"/>
        <w:tab w:val="clear" w:pos="1871"/>
        <w:tab w:val="clear" w:pos="2268"/>
      </w:tabs>
      <w:overflowPunct/>
      <w:spacing w:before="0" w:line="272" w:lineRule="atLeast"/>
      <w:textAlignment w:val="auto"/>
    </w:pPr>
    <w:rPr>
      <w:rFonts w:eastAsia="MS Mincho"/>
      <w:szCs w:val="24"/>
      <w:lang w:val="en-US"/>
    </w:rPr>
  </w:style>
  <w:style w:type="character" w:customStyle="1" w:styleId="ArtrefBold0">
    <w:name w:val="Art_ref +  Bold"/>
    <w:basedOn w:val="Artref"/>
    <w:rsid w:val="005B07EC"/>
    <w:rPr>
      <w:b/>
      <w:color w:val="auto"/>
    </w:rPr>
  </w:style>
  <w:style w:type="character" w:customStyle="1" w:styleId="ECCHLbrown">
    <w:name w:val="ECC HL brown"/>
    <w:basedOn w:val="DefaultParagraphFont"/>
    <w:uiPriority w:val="1"/>
    <w:qFormat/>
    <w:rsid w:val="005B07EC"/>
    <w:rPr>
      <w:color w:val="D9D9D9" w:themeColor="background1" w:themeShade="D9"/>
      <w:bdr w:val="none" w:sz="0" w:space="0" w:color="auto"/>
      <w:shd w:val="clear" w:color="auto" w:fill="996633"/>
    </w:rPr>
  </w:style>
  <w:style w:type="paragraph" w:customStyle="1" w:styleId="ResTitle0">
    <w:name w:val="Res_Title"/>
    <w:basedOn w:val="Normal"/>
    <w:rsid w:val="005B07EC"/>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imes New Roman"/>
      <w:b/>
      <w:sz w:val="28"/>
      <w:lang w:val="en-US"/>
    </w:rPr>
  </w:style>
  <w:style w:type="character" w:customStyle="1" w:styleId="apple-converted-space">
    <w:name w:val="apple-converted-space"/>
    <w:basedOn w:val="DefaultParagraphFont"/>
    <w:qFormat/>
    <w:rsid w:val="005B07EC"/>
  </w:style>
  <w:style w:type="character" w:customStyle="1" w:styleId="Tabletitle0">
    <w:name w:val="Table_title Знак"/>
    <w:locked/>
    <w:rsid w:val="005B07EC"/>
    <w:rPr>
      <w:rFonts w:ascii="Times New Roman Bold" w:hAnsi="Times New Roman Bold"/>
      <w:b/>
      <w:lang w:val="en-GB" w:eastAsia="en-US"/>
    </w:rPr>
  </w:style>
  <w:style w:type="paragraph" w:customStyle="1" w:styleId="BodyText-MITRE2007">
    <w:name w:val="Body Text - MITRE 2007"/>
    <w:link w:val="BodyText-MITRE2007Char"/>
    <w:qFormat/>
    <w:rsid w:val="005B07EC"/>
    <w:pPr>
      <w:tabs>
        <w:tab w:val="left" w:pos="720"/>
        <w:tab w:val="left" w:pos="2160"/>
        <w:tab w:val="left" w:pos="3600"/>
        <w:tab w:val="left" w:pos="5040"/>
        <w:tab w:val="left" w:pos="6480"/>
        <w:tab w:val="left" w:pos="7920"/>
      </w:tabs>
      <w:spacing w:before="100" w:after="100"/>
    </w:pPr>
    <w:rPr>
      <w:rFonts w:ascii="Times New Roman" w:eastAsiaTheme="minorEastAsia" w:hAnsi="Times New Roman"/>
      <w:sz w:val="24"/>
      <w:szCs w:val="24"/>
      <w:lang w:eastAsia="en-US"/>
    </w:rPr>
  </w:style>
  <w:style w:type="character" w:customStyle="1" w:styleId="BodyText-MITRE2007Char">
    <w:name w:val="Body Text - MITRE 2007 Char"/>
    <w:basedOn w:val="DefaultParagraphFont"/>
    <w:link w:val="BodyText-MITRE2007"/>
    <w:rsid w:val="005B07EC"/>
    <w:rPr>
      <w:rFonts w:ascii="Times New Roman" w:eastAsiaTheme="minorEastAsia" w:hAnsi="Times New Roman"/>
      <w:sz w:val="24"/>
      <w:szCs w:val="24"/>
      <w:lang w:eastAsia="en-US"/>
    </w:rPr>
  </w:style>
  <w:style w:type="paragraph" w:customStyle="1" w:styleId="headingb0">
    <w:name w:val="heading_b"/>
    <w:basedOn w:val="Heading3"/>
    <w:next w:val="Normal"/>
    <w:link w:val="headingbZchn"/>
    <w:rsid w:val="005B07EC"/>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ECCHLblue">
    <w:name w:val="ECC HL blue"/>
    <w:uiPriority w:val="1"/>
    <w:qFormat/>
    <w:rsid w:val="005B07EC"/>
    <w:rPr>
      <w:i w:val="0"/>
      <w:color w:val="FFFF00"/>
      <w:bdr w:val="none" w:sz="0" w:space="0" w:color="auto"/>
      <w:shd w:val="clear" w:color="auto" w:fill="548DD4" w:themeFill="text2" w:themeFillTint="99"/>
      <w:lang w:val="en-GB"/>
    </w:rPr>
  </w:style>
  <w:style w:type="character" w:customStyle="1" w:styleId="ECCHLgreen">
    <w:name w:val="ECC HL green"/>
    <w:uiPriority w:val="1"/>
    <w:qFormat/>
    <w:rsid w:val="005B07EC"/>
    <w:rPr>
      <w:i w:val="0"/>
      <w:bdr w:val="none" w:sz="0" w:space="0" w:color="auto"/>
      <w:shd w:val="clear" w:color="auto" w:fill="92D050"/>
      <w:lang w:val="en-GB"/>
    </w:rPr>
  </w:style>
  <w:style w:type="character" w:customStyle="1" w:styleId="ECCHLorange">
    <w:name w:val="ECC HL orange"/>
    <w:basedOn w:val="DefaultParagraphFont"/>
    <w:uiPriority w:val="1"/>
    <w:qFormat/>
    <w:rsid w:val="005B07EC"/>
    <w:rPr>
      <w:bdr w:val="none" w:sz="0" w:space="0" w:color="auto"/>
      <w:shd w:val="clear" w:color="auto" w:fill="FFC000"/>
    </w:rPr>
  </w:style>
  <w:style w:type="character" w:customStyle="1" w:styleId="ECCHLpetrol">
    <w:name w:val="ECC HL petrol"/>
    <w:uiPriority w:val="1"/>
    <w:qFormat/>
    <w:rsid w:val="005B07EC"/>
    <w:rPr>
      <w:i w:val="0"/>
      <w:iCs w:val="0"/>
      <w:color w:val="FFFFFF" w:themeColor="background1"/>
      <w:bdr w:val="none" w:sz="0" w:space="0" w:color="auto"/>
      <w:shd w:val="clear" w:color="auto" w:fill="008080"/>
    </w:rPr>
  </w:style>
  <w:style w:type="character" w:customStyle="1" w:styleId="ECCHLunderlined">
    <w:name w:val="ECC HL underlined"/>
    <w:basedOn w:val="DefaultParagraphFont"/>
    <w:uiPriority w:val="1"/>
    <w:qFormat/>
    <w:rsid w:val="005B07EC"/>
    <w:rPr>
      <w:i w:val="0"/>
      <w:u w:val="single"/>
    </w:rPr>
  </w:style>
  <w:style w:type="character" w:customStyle="1" w:styleId="ECCHLsubscript">
    <w:name w:val="ECC HL sub script"/>
    <w:basedOn w:val="DefaultParagraphFont"/>
    <w:uiPriority w:val="1"/>
    <w:qFormat/>
    <w:rsid w:val="005B07EC"/>
    <w:rPr>
      <w:vertAlign w:val="subscript"/>
    </w:rPr>
  </w:style>
  <w:style w:type="character" w:customStyle="1" w:styleId="ECCHLsuperscript">
    <w:name w:val="ECC HL super script"/>
    <w:basedOn w:val="DefaultParagraphFont"/>
    <w:uiPriority w:val="1"/>
    <w:qFormat/>
    <w:rsid w:val="005B07EC"/>
    <w:rPr>
      <w:vertAlign w:val="superscript"/>
    </w:rPr>
  </w:style>
  <w:style w:type="paragraph" w:customStyle="1" w:styleId="p0">
    <w:name w:val="p0"/>
    <w:basedOn w:val="Normal"/>
    <w:rsid w:val="005B07EC"/>
    <w:pPr>
      <w:tabs>
        <w:tab w:val="clear" w:pos="1134"/>
        <w:tab w:val="clear" w:pos="1871"/>
        <w:tab w:val="clear" w:pos="2268"/>
      </w:tabs>
      <w:overflowPunct/>
      <w:autoSpaceDE/>
      <w:autoSpaceDN/>
      <w:adjustRightInd/>
      <w:snapToGrid w:val="0"/>
      <w:textAlignment w:val="auto"/>
    </w:pPr>
    <w:rPr>
      <w:szCs w:val="24"/>
      <w:lang w:val="en-US" w:eastAsia="zh-CN"/>
    </w:rPr>
  </w:style>
  <w:style w:type="paragraph" w:customStyle="1" w:styleId="p15">
    <w:name w:val="p15"/>
    <w:basedOn w:val="Normal"/>
    <w:rsid w:val="005B07EC"/>
    <w:pPr>
      <w:tabs>
        <w:tab w:val="clear" w:pos="1134"/>
        <w:tab w:val="clear" w:pos="1871"/>
        <w:tab w:val="clear" w:pos="2268"/>
      </w:tabs>
      <w:overflowPunct/>
      <w:autoSpaceDE/>
      <w:adjustRightInd/>
      <w:spacing w:before="0" w:after="200" w:line="273" w:lineRule="auto"/>
      <w:ind w:left="720"/>
      <w:textAlignment w:val="auto"/>
    </w:pPr>
    <w:rPr>
      <w:rFonts w:ascii="Calibri" w:hAnsi="Calibri" w:cs="Calibri"/>
      <w:sz w:val="22"/>
      <w:szCs w:val="22"/>
      <w:lang w:val="en-US" w:eastAsia="zh-CN"/>
    </w:rPr>
  </w:style>
  <w:style w:type="character" w:customStyle="1" w:styleId="Note95ptCharChar">
    <w:name w:val="Note + 9.5 pt Char Char"/>
    <w:link w:val="Note95pt"/>
    <w:locked/>
    <w:rsid w:val="005B07EC"/>
    <w:rPr>
      <w:rFonts w:ascii="Times New Roman" w:hAnsi="Times New Roman"/>
      <w:sz w:val="19"/>
      <w:szCs w:val="19"/>
      <w:lang w:val="ru-RU" w:eastAsia="ru-RU"/>
    </w:rPr>
  </w:style>
  <w:style w:type="paragraph" w:customStyle="1" w:styleId="Note95pt">
    <w:name w:val="Note + 9.5 pt"/>
    <w:basedOn w:val="Normal"/>
    <w:link w:val="Note95ptCharChar"/>
    <w:rsid w:val="005B07EC"/>
    <w:pPr>
      <w:tabs>
        <w:tab w:val="left" w:pos="284"/>
      </w:tabs>
      <w:spacing w:before="80"/>
      <w:ind w:left="992"/>
      <w:jc w:val="both"/>
      <w:textAlignment w:val="auto"/>
    </w:pPr>
    <w:rPr>
      <w:sz w:val="19"/>
      <w:szCs w:val="19"/>
      <w:lang w:val="ru-RU" w:eastAsia="ru-RU"/>
    </w:rPr>
  </w:style>
  <w:style w:type="character" w:customStyle="1" w:styleId="Note95ptBoldChar">
    <w:name w:val="Note + 9.5 pt Bold Char"/>
    <w:link w:val="Note95ptBold"/>
    <w:locked/>
    <w:rsid w:val="005B07EC"/>
    <w:rPr>
      <w:rFonts w:ascii="Times New Roman" w:hAnsi="Times New Roman"/>
      <w:b/>
      <w:bCs/>
      <w:sz w:val="19"/>
      <w:szCs w:val="19"/>
      <w:lang w:val="ru-RU" w:eastAsia="ru-RU"/>
    </w:rPr>
  </w:style>
  <w:style w:type="paragraph" w:customStyle="1" w:styleId="Note95ptBold">
    <w:name w:val="Note + 9.5 pt Bold"/>
    <w:basedOn w:val="Normal"/>
    <w:link w:val="Note95ptBoldChar"/>
    <w:rsid w:val="005B07EC"/>
    <w:pPr>
      <w:tabs>
        <w:tab w:val="left" w:pos="284"/>
      </w:tabs>
      <w:spacing w:before="80"/>
      <w:ind w:left="992"/>
      <w:jc w:val="both"/>
      <w:textAlignment w:val="auto"/>
    </w:pPr>
    <w:rPr>
      <w:b/>
      <w:bCs/>
      <w:sz w:val="19"/>
      <w:szCs w:val="19"/>
      <w:lang w:val="ru-RU" w:eastAsia="ru-RU"/>
    </w:rPr>
  </w:style>
  <w:style w:type="paragraph" w:customStyle="1" w:styleId="TabletextHanging0">
    <w:name w:val="Table_text + Hanging:  0"/>
    <w:aliases w:val="5 cm"/>
    <w:basedOn w:val="Tabletext"/>
    <w:rsid w:val="005B07EC"/>
    <w:pPr>
      <w:ind w:left="284" w:hanging="284"/>
      <w:textAlignment w:val="auto"/>
    </w:pPr>
    <w:rPr>
      <w:rFonts w:eastAsia="Times New Roman"/>
      <w:lang w:val="en-US"/>
    </w:rPr>
  </w:style>
  <w:style w:type="character" w:customStyle="1" w:styleId="skypepnhprintcontainer1381318816">
    <w:name w:val="skype_pnh_print_container_1381318816"/>
    <w:basedOn w:val="DefaultParagraphFont"/>
    <w:rsid w:val="005B07EC"/>
  </w:style>
  <w:style w:type="character" w:customStyle="1" w:styleId="skypepnhtextspan">
    <w:name w:val="skype_pnh_text_span"/>
    <w:basedOn w:val="DefaultParagraphFont"/>
    <w:rsid w:val="005B07EC"/>
  </w:style>
  <w:style w:type="paragraph" w:customStyle="1" w:styleId="yiv4770536762msonormal">
    <w:name w:val="yiv4770536762msonormal"/>
    <w:basedOn w:val="Normal"/>
    <w:rsid w:val="005B07EC"/>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Agenda">
    <w:name w:val="Agenda"/>
    <w:basedOn w:val="Title3"/>
    <w:rsid w:val="005B07EC"/>
    <w:rPr>
      <w:rFonts w:eastAsia="Times New Roman"/>
    </w:rPr>
  </w:style>
  <w:style w:type="paragraph" w:customStyle="1" w:styleId="Default">
    <w:name w:val="Default"/>
    <w:rsid w:val="005B07EC"/>
    <w:pPr>
      <w:autoSpaceDE w:val="0"/>
      <w:autoSpaceDN w:val="0"/>
      <w:adjustRightInd w:val="0"/>
    </w:pPr>
    <w:rPr>
      <w:rFonts w:ascii="Times New Roman" w:eastAsiaTheme="minorEastAsia" w:hAnsi="Times New Roman"/>
      <w:color w:val="000000"/>
      <w:sz w:val="24"/>
      <w:szCs w:val="24"/>
      <w:lang w:val="fr-FR"/>
    </w:rPr>
  </w:style>
  <w:style w:type="table" w:customStyle="1" w:styleId="TableGrid1">
    <w:name w:val="Table Grid1"/>
    <w:basedOn w:val="TableNormal"/>
    <w:next w:val="TableGrid"/>
    <w:rsid w:val="005B07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5B07EC"/>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head1">
    <w:name w:val="Table head"/>
    <w:basedOn w:val="Normal"/>
    <w:rsid w:val="005B07E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eastAsia="Times New Roman" w:hAnsi="Times New Roman Bold"/>
      <w:b/>
      <w:sz w:val="20"/>
    </w:rPr>
  </w:style>
  <w:style w:type="paragraph" w:customStyle="1" w:styleId="TableTitle1">
    <w:name w:val="Table_Title"/>
    <w:basedOn w:val="Normal"/>
    <w:next w:val="Normal"/>
    <w:rsid w:val="005B07EC"/>
    <w:pPr>
      <w:keepNext/>
      <w:tabs>
        <w:tab w:val="clear" w:pos="1134"/>
        <w:tab w:val="clear" w:pos="1871"/>
        <w:tab w:val="clear" w:pos="2268"/>
      </w:tabs>
      <w:spacing w:before="0" w:after="120"/>
      <w:jc w:val="center"/>
    </w:pPr>
    <w:rPr>
      <w:rFonts w:eastAsia="Times New Roman"/>
      <w:b/>
      <w:sz w:val="20"/>
    </w:rPr>
  </w:style>
  <w:style w:type="character" w:customStyle="1" w:styleId="ApprefBold0">
    <w:name w:val="App_ref +  Bold"/>
    <w:rsid w:val="005B07EC"/>
    <w:rPr>
      <w:b/>
      <w:color w:val="auto"/>
    </w:rPr>
  </w:style>
  <w:style w:type="paragraph" w:customStyle="1" w:styleId="Headingb1">
    <w:name w:val="Heading b"/>
    <w:basedOn w:val="Heading3"/>
    <w:rsid w:val="005B07EC"/>
    <w:pPr>
      <w:tabs>
        <w:tab w:val="clear" w:pos="2268"/>
        <w:tab w:val="left" w:pos="1134"/>
      </w:tabs>
      <w:spacing w:before="400"/>
      <w:ind w:left="0" w:firstLine="0"/>
      <w:jc w:val="both"/>
      <w:outlineLvl w:val="9"/>
    </w:pPr>
    <w:rPr>
      <w:rFonts w:eastAsia="Times New Roman"/>
    </w:rPr>
  </w:style>
  <w:style w:type="character" w:customStyle="1" w:styleId="AnnextitleChar1">
    <w:name w:val="Annex_title Char1"/>
    <w:basedOn w:val="DefaultParagraphFont"/>
    <w:locked/>
    <w:rsid w:val="005B07EC"/>
    <w:rPr>
      <w:rFonts w:ascii="Times New Roman Bold" w:hAnsi="Times New Roman Bold"/>
      <w:b/>
      <w:sz w:val="28"/>
      <w:lang w:val="en-GB" w:eastAsia="en-US"/>
    </w:rPr>
  </w:style>
  <w:style w:type="character" w:customStyle="1" w:styleId="RectitleChar">
    <w:name w:val="Rec_title Char"/>
    <w:basedOn w:val="DefaultParagraphFont"/>
    <w:locked/>
    <w:rsid w:val="005B07EC"/>
    <w:rPr>
      <w:rFonts w:ascii="Times New Roman Bold" w:hAnsi="Times New Roman Bold"/>
      <w:b/>
      <w:sz w:val="28"/>
      <w:lang w:val="en-GB" w:eastAsia="en-US"/>
    </w:rPr>
  </w:style>
  <w:style w:type="paragraph" w:customStyle="1" w:styleId="Style2notbold">
    <w:name w:val="Style2 (not bold)"/>
    <w:basedOn w:val="Normal"/>
    <w:link w:val="Style2notboldChar"/>
    <w:rsid w:val="005B07EC"/>
    <w:pPr>
      <w:tabs>
        <w:tab w:val="clear" w:pos="1134"/>
        <w:tab w:val="clear" w:pos="1871"/>
        <w:tab w:val="clear" w:pos="2268"/>
        <w:tab w:val="left" w:pos="794"/>
        <w:tab w:val="left" w:pos="1191"/>
        <w:tab w:val="left" w:pos="1588"/>
        <w:tab w:val="left" w:pos="1985"/>
      </w:tabs>
      <w:spacing w:before="40"/>
      <w:ind w:left="227"/>
    </w:pPr>
    <w:rPr>
      <w:rFonts w:eastAsia="Times New Roman"/>
      <w:noProof/>
      <w:color w:val="000000"/>
      <w:sz w:val="16"/>
      <w:szCs w:val="16"/>
      <w:lang w:val="en-US"/>
    </w:rPr>
  </w:style>
  <w:style w:type="character" w:customStyle="1" w:styleId="Style2notboldChar">
    <w:name w:val="Style2 (not bold) Char"/>
    <w:basedOn w:val="DefaultParagraphFont"/>
    <w:link w:val="Style2notbold"/>
    <w:locked/>
    <w:rsid w:val="005B07EC"/>
    <w:rPr>
      <w:rFonts w:ascii="Times New Roman" w:eastAsia="Times New Roman" w:hAnsi="Times New Roman"/>
      <w:noProof/>
      <w:color w:val="000000"/>
      <w:sz w:val="16"/>
      <w:szCs w:val="16"/>
      <w:lang w:eastAsia="en-US"/>
    </w:rPr>
  </w:style>
  <w:style w:type="paragraph" w:customStyle="1" w:styleId="AnnexNoTitle">
    <w:name w:val="Annex_NoTitle"/>
    <w:basedOn w:val="Normal"/>
    <w:next w:val="Normal"/>
    <w:link w:val="AnnexNoTitleChar"/>
    <w:rsid w:val="005B07EC"/>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noProof/>
      <w:sz w:val="28"/>
      <w:lang w:val="en-CA"/>
    </w:rPr>
  </w:style>
  <w:style w:type="character" w:customStyle="1" w:styleId="AnnexNoTitleChar">
    <w:name w:val="Annex_NoTitle Char"/>
    <w:basedOn w:val="DefaultParagraphFont"/>
    <w:link w:val="AnnexNoTitle"/>
    <w:locked/>
    <w:rsid w:val="005B07EC"/>
    <w:rPr>
      <w:rFonts w:ascii="Times New Roman" w:eastAsia="Times New Roman" w:hAnsi="Times New Roman"/>
      <w:b/>
      <w:noProof/>
      <w:sz w:val="28"/>
      <w:lang w:val="en-CA" w:eastAsia="en-US"/>
    </w:rPr>
  </w:style>
  <w:style w:type="paragraph" w:customStyle="1" w:styleId="Style0">
    <w:name w:val="Style0"/>
    <w:basedOn w:val="Normal"/>
    <w:link w:val="Style0CharChar"/>
    <w:rsid w:val="005B07EC"/>
    <w:pPr>
      <w:tabs>
        <w:tab w:val="clear" w:pos="1134"/>
        <w:tab w:val="clear" w:pos="1871"/>
        <w:tab w:val="clear" w:pos="2268"/>
        <w:tab w:val="left" w:pos="794"/>
        <w:tab w:val="left" w:pos="1191"/>
        <w:tab w:val="left" w:pos="1588"/>
        <w:tab w:val="left" w:pos="1985"/>
      </w:tabs>
      <w:spacing w:before="40"/>
    </w:pPr>
    <w:rPr>
      <w:rFonts w:eastAsia="Times New Roman"/>
      <w:b/>
      <w:bCs/>
      <w:noProof/>
      <w:color w:val="000000"/>
      <w:sz w:val="16"/>
      <w:szCs w:val="16"/>
      <w:lang w:val="en-CA"/>
    </w:rPr>
  </w:style>
  <w:style w:type="character" w:customStyle="1" w:styleId="Style0CharChar">
    <w:name w:val="Style0 Char Char"/>
    <w:basedOn w:val="DefaultParagraphFont"/>
    <w:link w:val="Style0"/>
    <w:locked/>
    <w:rsid w:val="005B07EC"/>
    <w:rPr>
      <w:rFonts w:ascii="Times New Roman" w:eastAsia="Times New Roman" w:hAnsi="Times New Roman"/>
      <w:b/>
      <w:bCs/>
      <w:noProof/>
      <w:color w:val="000000"/>
      <w:sz w:val="16"/>
      <w:szCs w:val="16"/>
      <w:lang w:val="en-CA" w:eastAsia="en-US"/>
    </w:rPr>
  </w:style>
  <w:style w:type="paragraph" w:customStyle="1" w:styleId="Style1notBold">
    <w:name w:val="Style1(not Bold)"/>
    <w:basedOn w:val="Normal"/>
    <w:link w:val="Style1notBoldChar"/>
    <w:rsid w:val="005B07EC"/>
    <w:pPr>
      <w:tabs>
        <w:tab w:val="clear" w:pos="1134"/>
        <w:tab w:val="clear" w:pos="1871"/>
        <w:tab w:val="clear" w:pos="2268"/>
        <w:tab w:val="left" w:pos="794"/>
        <w:tab w:val="left" w:pos="1191"/>
        <w:tab w:val="left" w:pos="1588"/>
        <w:tab w:val="left" w:pos="1985"/>
      </w:tabs>
      <w:spacing w:before="40"/>
      <w:ind w:left="57"/>
    </w:pPr>
    <w:rPr>
      <w:rFonts w:eastAsia="Times New Roman"/>
      <w:noProof/>
      <w:color w:val="000000"/>
      <w:sz w:val="16"/>
      <w:szCs w:val="16"/>
      <w:lang w:val="en-US"/>
    </w:rPr>
  </w:style>
  <w:style w:type="character" w:customStyle="1" w:styleId="Style1notBoldChar">
    <w:name w:val="Style1(not Bold) Char"/>
    <w:basedOn w:val="DefaultParagraphFont"/>
    <w:link w:val="Style1notBold"/>
    <w:locked/>
    <w:rsid w:val="005B07EC"/>
    <w:rPr>
      <w:rFonts w:ascii="Times New Roman" w:eastAsia="Times New Roman" w:hAnsi="Times New Roman"/>
      <w:noProof/>
      <w:color w:val="000000"/>
      <w:sz w:val="16"/>
      <w:szCs w:val="16"/>
      <w:lang w:eastAsia="en-US"/>
    </w:rPr>
  </w:style>
  <w:style w:type="paragraph" w:customStyle="1" w:styleId="Style3notbold">
    <w:name w:val="Style3 (not bold)"/>
    <w:basedOn w:val="Normal"/>
    <w:link w:val="Style3notboldChar"/>
    <w:rsid w:val="005B07EC"/>
    <w:pPr>
      <w:tabs>
        <w:tab w:val="clear" w:pos="1134"/>
        <w:tab w:val="clear" w:pos="1871"/>
        <w:tab w:val="clear" w:pos="2268"/>
        <w:tab w:val="left" w:pos="794"/>
        <w:tab w:val="left" w:pos="1191"/>
        <w:tab w:val="left" w:pos="1588"/>
        <w:tab w:val="left" w:pos="1985"/>
      </w:tabs>
      <w:spacing w:before="40"/>
      <w:ind w:left="397"/>
    </w:pPr>
    <w:rPr>
      <w:rFonts w:eastAsia="Times New Roman"/>
      <w:noProof/>
      <w:sz w:val="16"/>
      <w:lang w:val="en-CA"/>
    </w:rPr>
  </w:style>
  <w:style w:type="character" w:customStyle="1" w:styleId="Style3notboldChar">
    <w:name w:val="Style3 (not bold) Char"/>
    <w:basedOn w:val="DefaultParagraphFont"/>
    <w:link w:val="Style3notbold"/>
    <w:locked/>
    <w:rsid w:val="005B07EC"/>
    <w:rPr>
      <w:rFonts w:ascii="Times New Roman" w:eastAsia="Times New Roman" w:hAnsi="Times New Roman"/>
      <w:noProof/>
      <w:sz w:val="16"/>
      <w:lang w:val="en-CA" w:eastAsia="en-US"/>
    </w:rPr>
  </w:style>
  <w:style w:type="paragraph" w:customStyle="1" w:styleId="Style4notbold">
    <w:name w:val="Style4 (not bold)"/>
    <w:basedOn w:val="Style3notbold"/>
    <w:link w:val="Style4notboldChar"/>
    <w:rsid w:val="005B07EC"/>
    <w:pPr>
      <w:ind w:left="567"/>
    </w:pPr>
  </w:style>
  <w:style w:type="character" w:customStyle="1" w:styleId="Style4notboldChar">
    <w:name w:val="Style4 (not bold) Char"/>
    <w:basedOn w:val="Style3notboldChar"/>
    <w:link w:val="Style4notbold"/>
    <w:locked/>
    <w:rsid w:val="005B07EC"/>
    <w:rPr>
      <w:rFonts w:ascii="Times New Roman" w:eastAsia="Times New Roman" w:hAnsi="Times New Roman"/>
      <w:noProof/>
      <w:sz w:val="16"/>
      <w:lang w:val="en-CA" w:eastAsia="en-US"/>
    </w:rPr>
  </w:style>
  <w:style w:type="paragraph" w:customStyle="1" w:styleId="Style1">
    <w:name w:val="Style1"/>
    <w:basedOn w:val="Style0"/>
    <w:link w:val="Style1Char"/>
    <w:rsid w:val="005B07EC"/>
    <w:rPr>
      <w:rFonts w:ascii="Times New Roman Bold" w:hAnsi="Times New Roman Bold"/>
    </w:rPr>
  </w:style>
  <w:style w:type="character" w:customStyle="1" w:styleId="Style1Char">
    <w:name w:val="Style1 Char"/>
    <w:basedOn w:val="Style0CharChar"/>
    <w:link w:val="Style1"/>
    <w:locked/>
    <w:rsid w:val="005B07EC"/>
    <w:rPr>
      <w:rFonts w:ascii="Times New Roman Bold" w:eastAsia="Times New Roman" w:hAnsi="Times New Roman Bold"/>
      <w:b/>
      <w:bCs/>
      <w:noProof/>
      <w:color w:val="000000"/>
      <w:sz w:val="16"/>
      <w:szCs w:val="16"/>
      <w:lang w:val="en-CA" w:eastAsia="en-US"/>
    </w:rPr>
  </w:style>
  <w:style w:type="paragraph" w:customStyle="1" w:styleId="AppendixNoTitle">
    <w:name w:val="Appendix_NoTitle"/>
    <w:basedOn w:val="AnnexNoTitle"/>
    <w:next w:val="Normalaftertitle"/>
    <w:rsid w:val="005B07EC"/>
    <w:rPr>
      <w:noProof w:val="0"/>
      <w:lang w:val="en-GB"/>
    </w:rPr>
  </w:style>
  <w:style w:type="paragraph" w:customStyle="1" w:styleId="RectitleBR">
    <w:name w:val="Rec_title_BR"/>
    <w:basedOn w:val="Normal"/>
    <w:next w:val="Normal"/>
    <w:uiPriority w:val="99"/>
    <w:rsid w:val="005B07EC"/>
    <w:pPr>
      <w:keepNext/>
      <w:keepLines/>
      <w:tabs>
        <w:tab w:val="clear" w:pos="1134"/>
        <w:tab w:val="clear" w:pos="1871"/>
        <w:tab w:val="clear" w:pos="2268"/>
        <w:tab w:val="left" w:pos="794"/>
        <w:tab w:val="left" w:pos="1191"/>
        <w:tab w:val="left" w:pos="1588"/>
        <w:tab w:val="left" w:pos="1985"/>
      </w:tabs>
      <w:spacing w:before="240"/>
      <w:jc w:val="center"/>
    </w:pPr>
    <w:rPr>
      <w:b/>
      <w:bCs/>
      <w:sz w:val="28"/>
      <w:szCs w:val="28"/>
      <w:lang w:val="fr-FR"/>
    </w:rPr>
  </w:style>
  <w:style w:type="paragraph" w:customStyle="1" w:styleId="a">
    <w:name w:val="名称"/>
    <w:basedOn w:val="Normal"/>
    <w:uiPriority w:val="99"/>
    <w:rsid w:val="005B07EC"/>
    <w:pPr>
      <w:widowControl w:val="0"/>
      <w:tabs>
        <w:tab w:val="clear" w:pos="1134"/>
        <w:tab w:val="clear" w:pos="1871"/>
        <w:tab w:val="clear" w:pos="2268"/>
        <w:tab w:val="left" w:pos="953"/>
      </w:tabs>
      <w:overflowPunct/>
      <w:autoSpaceDE/>
      <w:autoSpaceDN/>
      <w:adjustRightInd/>
      <w:snapToGrid w:val="0"/>
      <w:spacing w:before="160" w:after="160"/>
      <w:jc w:val="center"/>
      <w:textAlignment w:val="auto"/>
    </w:pPr>
    <w:rPr>
      <w:b/>
      <w:bCs/>
      <w:kern w:val="2"/>
      <w:sz w:val="28"/>
      <w:szCs w:val="28"/>
      <w:lang w:val="en-US" w:eastAsia="zh-CN"/>
    </w:rPr>
  </w:style>
  <w:style w:type="paragraph" w:customStyle="1" w:styleId="Char1CharChar1Char">
    <w:name w:val="Char1 Char Char1 Char"/>
    <w:basedOn w:val="Normal"/>
    <w:rsid w:val="005B07E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ProposalZchn">
    <w:name w:val="Proposal Zchn"/>
    <w:rsid w:val="005B07EC"/>
    <w:rPr>
      <w:rFonts w:ascii="Times New Roman" w:eastAsiaTheme="minorEastAsia" w:hAnsi="Times New Roman"/>
      <w:b/>
      <w:caps/>
      <w:sz w:val="24"/>
      <w:lang w:val="en-GB" w:eastAsia="en-US"/>
    </w:rPr>
  </w:style>
  <w:style w:type="character" w:customStyle="1" w:styleId="UnresolvedMention1">
    <w:name w:val="Unresolved Mention1"/>
    <w:basedOn w:val="DefaultParagraphFont"/>
    <w:uiPriority w:val="99"/>
    <w:semiHidden/>
    <w:unhideWhenUsed/>
    <w:rsid w:val="005B07EC"/>
    <w:rPr>
      <w:color w:val="605E5C"/>
      <w:shd w:val="clear" w:color="auto" w:fill="E1DFDD"/>
    </w:rPr>
  </w:style>
  <w:style w:type="paragraph" w:customStyle="1" w:styleId="Summary">
    <w:name w:val="Summary"/>
    <w:basedOn w:val="Normal"/>
    <w:next w:val="Normalaftertitle"/>
    <w:rsid w:val="005B07E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CommentSubjectChar1">
    <w:name w:val="Comment Subject Char1"/>
    <w:basedOn w:val="CommentTextChar"/>
    <w:semiHidden/>
    <w:rsid w:val="005B07EC"/>
    <w:rPr>
      <w:rFonts w:ascii="Times New Roman" w:eastAsiaTheme="minorEastAsia" w:hAnsi="Times New Roman"/>
      <w:b/>
      <w:bCs/>
      <w:lang w:val="en-GB" w:eastAsia="en-US"/>
    </w:rPr>
  </w:style>
  <w:style w:type="paragraph" w:customStyle="1" w:styleId="ECCTabletext">
    <w:name w:val="ECC Table text"/>
    <w:basedOn w:val="Normal"/>
    <w:qFormat/>
    <w:rsid w:val="005B07EC"/>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superscript0">
    <w:name w:val="ECC HL superscript"/>
    <w:uiPriority w:val="1"/>
    <w:qFormat/>
    <w:rsid w:val="005B07EC"/>
    <w:rPr>
      <w:vertAlign w:val="superscript"/>
    </w:rPr>
  </w:style>
  <w:style w:type="table" w:customStyle="1" w:styleId="ECCTable-redheader">
    <w:name w:val="ECC Table - red header"/>
    <w:basedOn w:val="TableNormal"/>
    <w:uiPriority w:val="99"/>
    <w:rsid w:val="005B07EC"/>
    <w:pPr>
      <w:spacing w:before="60" w:after="60"/>
      <w:jc w:val="both"/>
    </w:pPr>
    <w:rPr>
      <w:rFonts w:ascii="Arial" w:eastAsia="Calibri" w:hAnsi="Arial"/>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customStyle="1" w:styleId="headingbZchn">
    <w:name w:val="heading_b Zchn"/>
    <w:basedOn w:val="Heading3Char"/>
    <w:link w:val="headingb0"/>
    <w:rsid w:val="005B07EC"/>
    <w:rPr>
      <w:rFonts w:ascii="Times New Roman" w:eastAsiaTheme="minorEastAsia" w:hAnsi="Times New Roman"/>
      <w:b/>
      <w:bCs/>
      <w:sz w:val="24"/>
      <w:lang w:val="fr-FR" w:eastAsia="en-US"/>
    </w:rPr>
  </w:style>
  <w:style w:type="paragraph" w:customStyle="1" w:styleId="Tableno1">
    <w:name w:val="Table_no"/>
    <w:basedOn w:val="Normal"/>
    <w:rsid w:val="005B07EC"/>
    <w:rPr>
      <w:lang w:val="en-US"/>
    </w:rPr>
  </w:style>
  <w:style w:type="character" w:customStyle="1" w:styleId="st">
    <w:name w:val="st"/>
    <w:basedOn w:val="DefaultParagraphFont"/>
    <w:rsid w:val="005B07EC"/>
  </w:style>
  <w:style w:type="table" w:customStyle="1" w:styleId="GridTable1Light-Accent11">
    <w:name w:val="Grid Table 1 Light - Accent 11"/>
    <w:basedOn w:val="TableNormal"/>
    <w:uiPriority w:val="46"/>
    <w:rsid w:val="005B07EC"/>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opdicttext22">
    <w:name w:val="op_dict_text22"/>
    <w:basedOn w:val="DefaultParagraphFont"/>
    <w:rsid w:val="005B07EC"/>
  </w:style>
  <w:style w:type="character" w:customStyle="1" w:styleId="high-light-bg4">
    <w:name w:val="high-light-bg4"/>
    <w:basedOn w:val="DefaultParagraphFont"/>
    <w:rsid w:val="005B07EC"/>
  </w:style>
  <w:style w:type="paragraph" w:customStyle="1" w:styleId="Normal115pt">
    <w:name w:val="Normal + 11.5 pt"/>
    <w:basedOn w:val="Normal"/>
    <w:rsid w:val="005B07EC"/>
    <w:pPr>
      <w:ind w:firstLineChars="200" w:firstLine="480"/>
    </w:pPr>
    <w:rPr>
      <w:rFonts w:eastAsiaTheme="minorEastAsia"/>
      <w:szCs w:val="23"/>
      <w:lang w:eastAsia="zh-CN"/>
    </w:rPr>
  </w:style>
  <w:style w:type="character" w:styleId="PlaceholderText">
    <w:name w:val="Placeholder Text"/>
    <w:basedOn w:val="DefaultParagraphFont"/>
    <w:uiPriority w:val="99"/>
    <w:semiHidden/>
    <w:rsid w:val="005B07EC"/>
    <w:rPr>
      <w:color w:val="808080"/>
    </w:rPr>
  </w:style>
  <w:style w:type="character" w:customStyle="1" w:styleId="fontstyle01">
    <w:name w:val="fontstyle01"/>
    <w:basedOn w:val="DefaultParagraphFont"/>
    <w:qFormat/>
    <w:rsid w:val="005B07EC"/>
    <w:rPr>
      <w:rFonts w:ascii="TimesNewRomanPS-BoldMT" w:hAnsi="TimesNewRomanPS-BoldMT" w:hint="default"/>
      <w:b/>
      <w:bCs/>
      <w:color w:val="000000"/>
      <w:sz w:val="22"/>
      <w:szCs w:val="22"/>
    </w:rPr>
  </w:style>
  <w:style w:type="table" w:customStyle="1" w:styleId="TableGrid2">
    <w:name w:val="Table Grid2"/>
    <w:basedOn w:val="TableNormal"/>
    <w:next w:val="TableGrid"/>
    <w:rsid w:val="005B07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Heading3"/>
    <w:rsid w:val="005B07EC"/>
    <w:rPr>
      <w:rFonts w:eastAsia="Times New Roman"/>
    </w:rPr>
  </w:style>
  <w:style w:type="paragraph" w:customStyle="1" w:styleId="paragraph">
    <w:name w:val="paragraph"/>
    <w:basedOn w:val="Normal"/>
    <w:qFormat/>
    <w:rsid w:val="005B07EC"/>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character" w:customStyle="1" w:styleId="eop">
    <w:name w:val="eop"/>
    <w:basedOn w:val="DefaultParagraphFont"/>
    <w:rsid w:val="005B07EC"/>
  </w:style>
  <w:style w:type="character" w:customStyle="1" w:styleId="a0">
    <w:name w:val="Привязка сноски"/>
    <w:rsid w:val="005B07EC"/>
    <w:rPr>
      <w:vertAlign w:val="superscript"/>
    </w:rPr>
  </w:style>
  <w:style w:type="character" w:customStyle="1" w:styleId="xmsoins">
    <w:name w:val="x_msoins"/>
    <w:basedOn w:val="DefaultParagraphFont"/>
    <w:rsid w:val="005B07EC"/>
  </w:style>
  <w:style w:type="character" w:customStyle="1" w:styleId="xmsodel">
    <w:name w:val="x_msodel"/>
    <w:basedOn w:val="DefaultParagraphFont"/>
    <w:rsid w:val="005B07EC"/>
  </w:style>
  <w:style w:type="paragraph" w:customStyle="1" w:styleId="Tablefreq0">
    <w:name w:val="Table freq"/>
    <w:basedOn w:val="Normal"/>
    <w:rsid w:val="005B07EC"/>
    <w:pPr>
      <w:tabs>
        <w:tab w:val="clear" w:pos="1134"/>
        <w:tab w:val="clear" w:pos="1871"/>
        <w:tab w:val="clear" w:pos="2268"/>
        <w:tab w:val="left" w:pos="170"/>
        <w:tab w:val="left" w:pos="567"/>
        <w:tab w:val="left" w:pos="737"/>
        <w:tab w:val="left" w:pos="2977"/>
        <w:tab w:val="left" w:pos="3266"/>
      </w:tabs>
      <w:spacing w:before="30" w:after="30"/>
    </w:pPr>
    <w:rPr>
      <w:rFonts w:eastAsia="Times New Roman"/>
      <w:b/>
      <w:sz w:val="20"/>
    </w:rPr>
  </w:style>
  <w:style w:type="paragraph" w:customStyle="1" w:styleId="StyleTabletextAsianMSMinchoCentered">
    <w:name w:val="Style Table_text + (Asian) MS Mincho Centered"/>
    <w:basedOn w:val="Tabletext"/>
    <w:rsid w:val="005B07EC"/>
    <w:pPr>
      <w:jc w:val="center"/>
    </w:pPr>
    <w:rPr>
      <w:lang w:eastAsia="zh-CN"/>
    </w:rPr>
  </w:style>
  <w:style w:type="character" w:customStyle="1" w:styleId="StyleArtrefComplexBold">
    <w:name w:val="Style Art_ref + (Complex) Bold"/>
    <w:basedOn w:val="Artref"/>
    <w:rsid w:val="005B07EC"/>
    <w:rPr>
      <w:b/>
      <w:bCs/>
    </w:rPr>
  </w:style>
  <w:style w:type="paragraph" w:customStyle="1" w:styleId="EditorsNote">
    <w:name w:val="EditorsNote"/>
    <w:basedOn w:val="Normal"/>
    <w:rsid w:val="005B07EC"/>
    <w:pPr>
      <w:spacing w:before="240" w:after="240"/>
    </w:pPr>
    <w:rPr>
      <w:rFonts w:eastAsia="Times New Roman"/>
      <w:i/>
      <w:lang w:val="en-US"/>
    </w:rPr>
  </w:style>
  <w:style w:type="paragraph" w:customStyle="1" w:styleId="Table-text">
    <w:name w:val="Table-text"/>
    <w:basedOn w:val="Tabletext"/>
    <w:rsid w:val="005B07EC"/>
    <w:pPr>
      <w:jc w:val="center"/>
    </w:pPr>
    <w:rPr>
      <w:rFonts w:eastAsia="Times New Roman"/>
    </w:rPr>
  </w:style>
  <w:style w:type="character" w:customStyle="1" w:styleId="ArtrefBold1">
    <w:name w:val="Art_ref + Bold1"/>
    <w:basedOn w:val="Artref"/>
    <w:rsid w:val="005B07EC"/>
    <w:rPr>
      <w:b/>
      <w:bCs/>
      <w:color w:val="auto"/>
    </w:rPr>
  </w:style>
  <w:style w:type="paragraph" w:styleId="Quote">
    <w:name w:val="Quote"/>
    <w:basedOn w:val="Normal"/>
    <w:next w:val="Normal"/>
    <w:link w:val="QuoteChar"/>
    <w:uiPriority w:val="29"/>
    <w:qFormat/>
    <w:rsid w:val="005B07EC"/>
    <w:pPr>
      <w:keepNext/>
      <w:keepLines/>
      <w:spacing w:before="240"/>
    </w:pPr>
    <w:rPr>
      <w:rFonts w:ascii="Times New Roman Bold" w:hAnsi="Times New Roman Bold" w:cs="Times New Roman Bold"/>
      <w:b/>
      <w:iCs/>
      <w:color w:val="404040" w:themeColor="text1" w:themeTint="BF"/>
      <w:u w:val="single"/>
    </w:rPr>
  </w:style>
  <w:style w:type="character" w:customStyle="1" w:styleId="QuoteChar">
    <w:name w:val="Quote Char"/>
    <w:basedOn w:val="DefaultParagraphFont"/>
    <w:link w:val="Quote"/>
    <w:uiPriority w:val="29"/>
    <w:rsid w:val="005B07EC"/>
    <w:rPr>
      <w:rFonts w:ascii="Times New Roman Bold" w:hAnsi="Times New Roman Bold" w:cs="Times New Roman Bold"/>
      <w:b/>
      <w:iCs/>
      <w:color w:val="404040" w:themeColor="text1" w:themeTint="BF"/>
      <w:sz w:val="24"/>
      <w:u w:val="single"/>
      <w:lang w:val="en-GB" w:eastAsia="en-US"/>
    </w:rPr>
  </w:style>
  <w:style w:type="paragraph" w:customStyle="1" w:styleId="Unquote">
    <w:name w:val="Unquote"/>
    <w:basedOn w:val="Headingb"/>
    <w:rsid w:val="005B07EC"/>
    <w:pPr>
      <w:keepNext w:val="0"/>
      <w:spacing w:before="120" w:after="240"/>
    </w:pPr>
    <w:rPr>
      <w:rFonts w:ascii="Times New Roman Bold" w:eastAsia="Times New Roman" w:hAnsi="Times New Roman Bold" w:cs="Times New Roman Bold"/>
      <w:i/>
      <w:iCs/>
      <w:u w:val="single"/>
      <w:lang w:val="en-US"/>
    </w:rPr>
  </w:style>
  <w:style w:type="paragraph" w:customStyle="1" w:styleId="AP4Tabletext1">
    <w:name w:val="AP4_Table_text1"/>
    <w:basedOn w:val="Tabletext"/>
    <w:qFormat/>
    <w:rsid w:val="005B07EC"/>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5B07EC"/>
    <w:pPr>
      <w:ind w:left="170"/>
    </w:pPr>
  </w:style>
  <w:style w:type="paragraph" w:customStyle="1" w:styleId="AP4Tabletext3">
    <w:name w:val="AP4_Table_text3"/>
    <w:basedOn w:val="AP4Tabletext2"/>
    <w:qFormat/>
    <w:rsid w:val="005B07EC"/>
    <w:pPr>
      <w:ind w:left="312"/>
    </w:pPr>
  </w:style>
  <w:style w:type="paragraph" w:customStyle="1" w:styleId="AP4Tabletext4">
    <w:name w:val="AP4_Table_text4"/>
    <w:basedOn w:val="AP4Tabletext3"/>
    <w:qFormat/>
    <w:rsid w:val="005B07EC"/>
    <w:pPr>
      <w:ind w:left="454"/>
    </w:pPr>
  </w:style>
  <w:style w:type="paragraph" w:customStyle="1" w:styleId="AP4Tabletext5">
    <w:name w:val="AP4_Table_text5"/>
    <w:basedOn w:val="AP4Tabletext4"/>
    <w:qFormat/>
    <w:rsid w:val="005B07EC"/>
    <w:pPr>
      <w:ind w:left="567"/>
    </w:pPr>
  </w:style>
  <w:style w:type="character" w:customStyle="1" w:styleId="AppendixNoCar">
    <w:name w:val="Appendix_No Car"/>
    <w:locked/>
    <w:rsid w:val="005B07EC"/>
    <w:rPr>
      <w:rFonts w:ascii="Times New Roman" w:hAnsi="Times New Roman"/>
      <w:caps/>
      <w:sz w:val="28"/>
      <w:lang w:val="en-GB" w:eastAsia="en-US"/>
    </w:rPr>
  </w:style>
  <w:style w:type="character" w:customStyle="1" w:styleId="BodyText3Char11">
    <w:name w:val="Body Text 3 Char11"/>
    <w:basedOn w:val="DefaultParagraphFont"/>
    <w:semiHidden/>
    <w:rsid w:val="005B07EC"/>
    <w:rPr>
      <w:rFonts w:ascii="Times New Roman" w:hAnsi="Times New Roman" w:cs="Times New Roman"/>
      <w:sz w:val="16"/>
      <w:szCs w:val="16"/>
      <w:lang w:val="en-GB" w:eastAsia="en-US"/>
    </w:rPr>
  </w:style>
  <w:style w:type="character" w:customStyle="1" w:styleId="BodyText2Char11">
    <w:name w:val="Body Text 2 Char11"/>
    <w:basedOn w:val="DefaultParagraphFont"/>
    <w:semiHidden/>
    <w:rsid w:val="005B07EC"/>
    <w:rPr>
      <w:rFonts w:ascii="Times New Roman" w:hAnsi="Times New Roman" w:cs="Times New Roman"/>
      <w:sz w:val="24"/>
      <w:lang w:val="en-GB" w:eastAsia="en-US"/>
    </w:rPr>
  </w:style>
  <w:style w:type="character" w:customStyle="1" w:styleId="BodyTextIndent2Char11">
    <w:name w:val="Body Text Indent 2 Char11"/>
    <w:basedOn w:val="DefaultParagraphFont"/>
    <w:semiHidden/>
    <w:rsid w:val="005B07EC"/>
    <w:rPr>
      <w:rFonts w:ascii="Times New Roman" w:hAnsi="Times New Roman" w:cs="Times New Roman"/>
      <w:sz w:val="24"/>
      <w:lang w:val="en-GB" w:eastAsia="en-US"/>
    </w:rPr>
  </w:style>
  <w:style w:type="character" w:customStyle="1" w:styleId="BodyTextIndent3Char11">
    <w:name w:val="Body Text Indent 3 Char11"/>
    <w:basedOn w:val="DefaultParagraphFont"/>
    <w:semiHidden/>
    <w:rsid w:val="005B07EC"/>
    <w:rPr>
      <w:rFonts w:ascii="Times New Roman" w:hAnsi="Times New Roman" w:cs="Times New Roman"/>
      <w:sz w:val="16"/>
      <w:szCs w:val="16"/>
      <w:lang w:val="en-GB" w:eastAsia="en-US"/>
    </w:rPr>
  </w:style>
  <w:style w:type="character" w:customStyle="1" w:styleId="ClosingChar11">
    <w:name w:val="Closing Char11"/>
    <w:basedOn w:val="DefaultParagraphFont"/>
    <w:semiHidden/>
    <w:rsid w:val="005B07EC"/>
    <w:rPr>
      <w:rFonts w:ascii="Times New Roman" w:hAnsi="Times New Roman" w:cs="Times New Roman"/>
      <w:sz w:val="24"/>
      <w:lang w:val="en-GB" w:eastAsia="en-US"/>
    </w:rPr>
  </w:style>
  <w:style w:type="character" w:customStyle="1" w:styleId="Heading2Char1">
    <w:name w:val="Heading 2 Char1"/>
    <w:aliases w:val="UNDERRUBRIK 1-2 Char1,h2 Char1,Head 2 Char1,l2 Char1,List level 2 Char1,Sub-Heading Char1,A Char1,1st level heading Char1,level 2 no toc Char1,2nd level Char1,Titre2 Char1,h:2 Char1,h:2app Char1,H2 Char1,2 Char1,level 2 Char1,Head2 Char1"/>
    <w:basedOn w:val="DefaultParagraphFont"/>
    <w:semiHidden/>
    <w:rsid w:val="005B07EC"/>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Memo Heading 3 Char1,H3 Char1,h3 Char1,h31 Char1,3 Char1,h 3 Char1,3rd level Char1,subsect Char1,0H Char1,l3 Char1,list 3 Char1,Head 3 Char1,h32 Char1,h33 Char1,h34 Char1,h35 Char1,h36 Char1,h37 Char1,h38 Char1,h311 Char1,h321 Char1"/>
    <w:basedOn w:val="DefaultParagraphFont"/>
    <w:semiHidden/>
    <w:rsid w:val="005B07EC"/>
    <w:rPr>
      <w:rFonts w:asciiTheme="majorHAnsi" w:eastAsiaTheme="majorEastAsia" w:hAnsiTheme="majorHAnsi" w:cstheme="majorBidi"/>
      <w:color w:val="243F60" w:themeColor="accent1" w:themeShade="7F"/>
      <w:sz w:val="24"/>
      <w:szCs w:val="24"/>
      <w:lang w:val="en-GB" w:eastAsia="en-US"/>
    </w:rPr>
  </w:style>
  <w:style w:type="character" w:customStyle="1" w:styleId="Heading4Char1">
    <w:name w:val="Heading 4 Char1"/>
    <w:aliases w:val="Titre 4 Char1,H4 Char1,h4 Char1,H41 Char1,h41 Char1,H42 Char1,h42 Char1,H43 Char1,h43 Char1,H411 Char1,h411 Char1,H421 Char1,h421 Char1,H44 Char1,h44 Char1,H412 Char1,h412 Char1,H422 Char1,h422 Char1,H431 Char1,h431 Char1,H45 Char1"/>
    <w:basedOn w:val="DefaultParagraphFont"/>
    <w:semiHidden/>
    <w:rsid w:val="005B07EC"/>
    <w:rPr>
      <w:rFonts w:asciiTheme="majorHAnsi" w:eastAsiaTheme="majorEastAsia" w:hAnsiTheme="majorHAnsi" w:cstheme="majorBidi"/>
      <w:i/>
      <w:iCs/>
      <w:color w:val="365F91" w:themeColor="accent1" w:themeShade="BF"/>
      <w:sz w:val="24"/>
      <w:lang w:val="en-GB" w:eastAsia="en-US"/>
    </w:rPr>
  </w:style>
  <w:style w:type="character" w:customStyle="1" w:styleId="Heading5Char1">
    <w:name w:val="Heading 5 Char1"/>
    <w:aliases w:val="H5 Char1"/>
    <w:basedOn w:val="DefaultParagraphFont"/>
    <w:semiHidden/>
    <w:rsid w:val="005B07EC"/>
    <w:rPr>
      <w:rFonts w:asciiTheme="majorHAnsi" w:eastAsiaTheme="majorEastAsia" w:hAnsiTheme="majorHAnsi" w:cstheme="majorBidi"/>
      <w:color w:val="365F91" w:themeColor="accent1" w:themeShade="BF"/>
      <w:sz w:val="24"/>
      <w:lang w:val="en-GB" w:eastAsia="en-US"/>
    </w:rPr>
  </w:style>
  <w:style w:type="character" w:customStyle="1" w:styleId="Heading6Char1">
    <w:name w:val="Heading 6 Char1"/>
    <w:aliases w:val="H6 Char1"/>
    <w:basedOn w:val="DefaultParagraphFont"/>
    <w:semiHidden/>
    <w:rsid w:val="005B07EC"/>
    <w:rPr>
      <w:rFonts w:asciiTheme="majorHAnsi" w:eastAsiaTheme="majorEastAsia" w:hAnsiTheme="majorHAnsi" w:cstheme="majorBidi"/>
      <w:color w:val="243F60" w:themeColor="accent1" w:themeShade="7F"/>
      <w:sz w:val="24"/>
      <w:lang w:val="en-GB" w:eastAsia="en-US"/>
    </w:rPr>
  </w:style>
  <w:style w:type="character" w:customStyle="1" w:styleId="Heading7Char1">
    <w:name w:val="Heading 7 Char1"/>
    <w:aliases w:val="H7 Char1,8 Char1"/>
    <w:basedOn w:val="DefaultParagraphFont"/>
    <w:semiHidden/>
    <w:rsid w:val="005B07EC"/>
    <w:rPr>
      <w:rFonts w:asciiTheme="majorHAnsi" w:eastAsiaTheme="majorEastAsia" w:hAnsiTheme="majorHAnsi" w:cstheme="majorBidi"/>
      <w:i/>
      <w:iCs/>
      <w:color w:val="243F60" w:themeColor="accent1" w:themeShade="7F"/>
      <w:sz w:val="24"/>
      <w:lang w:val="en-GB" w:eastAsia="en-US"/>
    </w:rPr>
  </w:style>
  <w:style w:type="character" w:customStyle="1" w:styleId="Heading9Char1">
    <w:name w:val="Heading 9 Char1"/>
    <w:aliases w:val="Figure Heading Char1,FH Char1"/>
    <w:basedOn w:val="DefaultParagraphFont"/>
    <w:semiHidden/>
    <w:rsid w:val="005B07EC"/>
    <w:rPr>
      <w:rFonts w:asciiTheme="majorHAnsi" w:eastAsiaTheme="majorEastAsia" w:hAnsiTheme="majorHAnsi" w:cstheme="majorBidi"/>
      <w:i/>
      <w:iCs/>
      <w:color w:val="272727" w:themeColor="text1" w:themeTint="D8"/>
      <w:sz w:val="21"/>
      <w:szCs w:val="21"/>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 Char"/>
    <w:basedOn w:val="DefaultParagraphFont"/>
    <w:semiHidden/>
    <w:rsid w:val="005B07EC"/>
    <w:rPr>
      <w:rFonts w:ascii="Times New Roman" w:hAnsi="Times New Roman"/>
      <w:lang w:val="en-GB" w:eastAsia="en-US"/>
    </w:rPr>
  </w:style>
  <w:style w:type="character" w:customStyle="1" w:styleId="HeaderChar1">
    <w:name w:val="Header Char1"/>
    <w:aliases w:val="encabezado Char1,he Char1,header odd Char1,header odd1 Char1,header odd2 Char1,header Char1,h Char1,Header/Footer Char1,Page No Char1,header odd3 Char1,header odd4 Char1,header odd5 Char1,header odd6 Char1,header1 Char1,header2 Char1"/>
    <w:basedOn w:val="DefaultParagraphFont"/>
    <w:semiHidden/>
    <w:rsid w:val="005B07EC"/>
    <w:rPr>
      <w:rFonts w:ascii="Times New Roman" w:hAnsi="Times New Roman"/>
      <w:sz w:val="24"/>
      <w:lang w:val="en-GB" w:eastAsia="en-US"/>
    </w:rPr>
  </w:style>
  <w:style w:type="character" w:customStyle="1" w:styleId="FooterChar1">
    <w:name w:val="Footer Char1"/>
    <w:aliases w:val="pie de página Char1,footer odd Char1,fo Char1,footer1 Char1,footer odd1 Char1,footer5 Char1,footer odd4 Char1,footer odd2 Char1,footer2 Char1,footer odd3 Char1,footer11 Char1,footer odd11 Char1,footer51 Char1,footer odd41 Char1,footer Char"/>
    <w:basedOn w:val="DefaultParagraphFont"/>
    <w:semiHidden/>
    <w:rsid w:val="005B07EC"/>
    <w:rPr>
      <w:rFonts w:ascii="Times New Roman" w:hAnsi="Times New Roman"/>
      <w:sz w:val="24"/>
      <w:lang w:val="en-GB" w:eastAsia="en-US"/>
    </w:rPr>
  </w:style>
  <w:style w:type="paragraph" w:customStyle="1" w:styleId="Nomal">
    <w:name w:val="Nomal"/>
    <w:basedOn w:val="Equationlegend"/>
    <w:rsid w:val="005B07EC"/>
    <w:pPr>
      <w:ind w:firstLineChars="200" w:firstLine="480"/>
    </w:pPr>
  </w:style>
  <w:style w:type="paragraph" w:customStyle="1" w:styleId="Clear">
    <w:name w:val="Clear"/>
    <w:basedOn w:val="Nomal"/>
    <w:rsid w:val="005B07EC"/>
    <w:pPr>
      <w:ind w:left="1757"/>
    </w:pPr>
  </w:style>
  <w:style w:type="paragraph" w:customStyle="1" w:styleId="xmsonormal">
    <w:name w:val="x_msonormal"/>
    <w:basedOn w:val="Normal"/>
    <w:rsid w:val="005B07EC"/>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Alinea">
    <w:name w:val="Alinea"/>
    <w:basedOn w:val="Normal"/>
    <w:qFormat/>
    <w:rsid w:val="005B07EC"/>
    <w:pPr>
      <w:numPr>
        <w:numId w:val="5"/>
      </w:numPr>
      <w:tabs>
        <w:tab w:val="clear" w:pos="1134"/>
        <w:tab w:val="clear" w:pos="1871"/>
        <w:tab w:val="clear" w:pos="2268"/>
      </w:tabs>
      <w:overflowPunct/>
      <w:spacing w:before="0" w:after="120"/>
      <w:jc w:val="both"/>
      <w:textAlignment w:val="auto"/>
    </w:pPr>
    <w:rPr>
      <w:rFonts w:eastAsia="Calibri"/>
      <w:szCs w:val="24"/>
      <w:lang w:val="en-US"/>
    </w:rPr>
  </w:style>
  <w:style w:type="paragraph" w:customStyle="1" w:styleId="Blanc">
    <w:name w:val="Blanc"/>
    <w:basedOn w:val="Normal"/>
    <w:next w:val="Tabletext"/>
    <w:rsid w:val="005B07EC"/>
    <w:pPr>
      <w:keepNext/>
      <w:keepLines/>
      <w:tabs>
        <w:tab w:val="clear" w:pos="1134"/>
        <w:tab w:val="clear" w:pos="1871"/>
        <w:tab w:val="clear" w:pos="2268"/>
      </w:tabs>
      <w:spacing w:before="0"/>
      <w:jc w:val="both"/>
    </w:pPr>
    <w:rPr>
      <w:rFonts w:eastAsia="MS Mincho"/>
      <w:sz w:val="16"/>
    </w:rPr>
  </w:style>
  <w:style w:type="paragraph" w:customStyle="1" w:styleId="Heading30">
    <w:name w:val="Heading_3"/>
    <w:basedOn w:val="Methodheading3"/>
    <w:rsid w:val="005B07EC"/>
    <w:rPr>
      <w:lang w:val="en-US" w:eastAsia="zh-CN"/>
    </w:rPr>
  </w:style>
  <w:style w:type="character" w:customStyle="1" w:styleId="-">
    <w:name w:val="Интернет-ссылка"/>
    <w:basedOn w:val="DefaultParagraphFont"/>
    <w:uiPriority w:val="99"/>
    <w:rsid w:val="005B07EC"/>
    <w:rPr>
      <w:color w:val="0000FF" w:themeColor="hyperlink"/>
      <w:u w:val="single"/>
    </w:rPr>
  </w:style>
  <w:style w:type="paragraph" w:customStyle="1" w:styleId="Methodheadingb0">
    <w:name w:val="Method_heading_b"/>
    <w:basedOn w:val="Headingb"/>
    <w:rsid w:val="005B07EC"/>
    <w:rPr>
      <w:lang w:eastAsia="zh-CN"/>
    </w:rPr>
  </w:style>
  <w:style w:type="paragraph" w:customStyle="1" w:styleId="MethodB">
    <w:name w:val="Method_B"/>
    <w:basedOn w:val="Normal"/>
    <w:rsid w:val="005B07EC"/>
    <w:pPr>
      <w:ind w:firstLineChars="200" w:firstLine="480"/>
    </w:pPr>
    <w:rPr>
      <w:lang w:eastAsia="zh-CN"/>
    </w:rPr>
  </w:style>
  <w:style w:type="paragraph" w:customStyle="1" w:styleId="a1">
    <w:name w:val="节"/>
    <w:basedOn w:val="Headingb"/>
    <w:rsid w:val="005B07EC"/>
    <w:rPr>
      <w:b w:val="0"/>
      <w:bCs/>
      <w:lang w:eastAsia="zh-CN"/>
    </w:rPr>
  </w:style>
  <w:style w:type="paragraph" w:customStyle="1" w:styleId="Methodheading20">
    <w:name w:val="Method_heading 2"/>
    <w:basedOn w:val="Heading2"/>
    <w:rsid w:val="005B07EC"/>
    <w:rPr>
      <w:lang w:eastAsia="zh-CN"/>
    </w:rPr>
  </w:style>
  <w:style w:type="paragraph" w:customStyle="1" w:styleId="StyleFootnoteTextALTSFOOTNOTEFootnoteTextChar1FootnoteText">
    <w:name w:val="Style Footnote TextALTS FOOTNOTEFootnote Text Char1Footnote Text..."/>
    <w:basedOn w:val="FootnoteText"/>
    <w:rsid w:val="005B07EC"/>
    <w:rPr>
      <w:sz w:val="24"/>
      <w:szCs w:val="22"/>
    </w:rPr>
  </w:style>
  <w:style w:type="paragraph" w:customStyle="1" w:styleId="Methodheading5">
    <w:name w:val="Method_heading5"/>
    <w:basedOn w:val="Heading4"/>
    <w:rsid w:val="005B07EC"/>
    <w:pPr>
      <w:ind w:left="1871" w:hanging="1871"/>
    </w:pPr>
    <w:rPr>
      <w:lang w:eastAsia="zh-CN"/>
    </w:rPr>
  </w:style>
  <w:style w:type="paragraph" w:customStyle="1" w:styleId="Heading20">
    <w:name w:val="Heading_2"/>
    <w:basedOn w:val="Methodheading2"/>
    <w:rsid w:val="005B07EC"/>
    <w:rPr>
      <w:lang w:eastAsia="zh-CN"/>
    </w:rPr>
  </w:style>
  <w:style w:type="paragraph" w:customStyle="1" w:styleId="Heading10">
    <w:name w:val="Heading_1"/>
    <w:basedOn w:val="Normal"/>
    <w:rsid w:val="005B07EC"/>
    <w:pPr>
      <w:keepNext/>
      <w:keepLines/>
      <w:spacing w:before="160" w:after="120"/>
      <w:outlineLvl w:val="0"/>
    </w:pPr>
    <w:rPr>
      <w:b/>
      <w:bCs/>
      <w:color w:val="000000"/>
      <w:sz w:val="28"/>
      <w:lang w:eastAsia="zh-CN"/>
    </w:rPr>
  </w:style>
  <w:style w:type="paragraph" w:customStyle="1" w:styleId="Heading31">
    <w:name w:val="Heading3"/>
    <w:basedOn w:val="Methodheading3"/>
    <w:rsid w:val="005B07EC"/>
    <w:rPr>
      <w:lang w:eastAsia="zh-CN"/>
    </w:rPr>
  </w:style>
  <w:style w:type="character" w:customStyle="1" w:styleId="FigureChar">
    <w:name w:val="Figure Char"/>
    <w:basedOn w:val="DefaultParagraphFont"/>
    <w:link w:val="Figure"/>
    <w:locked/>
    <w:rsid w:val="005B07EC"/>
    <w:rPr>
      <w:rFonts w:ascii="Times New Roman" w:hAnsi="Times New Roman"/>
      <w:sz w:val="24"/>
      <w:lang w:val="en-GB" w:eastAsia="en-US"/>
    </w:rPr>
  </w:style>
  <w:style w:type="character" w:customStyle="1" w:styleId="b1">
    <w:name w:val="b1"/>
    <w:basedOn w:val="DefaultParagraphFont"/>
    <w:rsid w:val="005B07EC"/>
    <w:rPr>
      <w:rFonts w:ascii="Times New Roman MT Extra Bold" w:eastAsia="方正小标宋简体" w:hAnsi="Times New Roman MT Extra Bold"/>
      <w:dstrike w:val="0"/>
      <w:color w:val="auto"/>
      <w:sz w:val="28"/>
      <w:u w:val="none"/>
      <w:vertAlign w:val="baseline"/>
      <w:em w:val="none"/>
    </w:rPr>
  </w:style>
  <w:style w:type="paragraph" w:customStyle="1" w:styleId="11">
    <w:name w:val="标题 1+1"/>
    <w:basedOn w:val="Normal"/>
    <w:rsid w:val="005B07EC"/>
    <w:pPr>
      <w:widowControl w:val="0"/>
      <w:tabs>
        <w:tab w:val="clear" w:pos="1134"/>
        <w:tab w:val="clear" w:pos="1871"/>
        <w:tab w:val="clear" w:pos="2268"/>
      </w:tabs>
      <w:overflowPunct/>
      <w:topLinePunct/>
      <w:autoSpaceDE/>
      <w:autoSpaceDN/>
      <w:adjustRightInd/>
      <w:spacing w:before="0"/>
      <w:jc w:val="center"/>
      <w:textAlignment w:val="auto"/>
    </w:pPr>
    <w:rPr>
      <w:rFonts w:ascii="Times New Roman MT Extra Bold" w:eastAsia="SimHei" w:hAnsi="Times New Roman MT Extra Bold"/>
      <w:sz w:val="28"/>
      <w:szCs w:val="24"/>
      <w:lang w:val="en-US" w:eastAsia="zh-CN"/>
    </w:rPr>
  </w:style>
  <w:style w:type="paragraph" w:customStyle="1" w:styleId="AnnexNotitle0">
    <w:name w:val="Annex_No &amp; title"/>
    <w:basedOn w:val="Normal"/>
    <w:next w:val="Normalaftertitle"/>
    <w:uiPriority w:val="99"/>
    <w:rsid w:val="005B07E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spellingerror">
    <w:name w:val="spellingerror"/>
    <w:basedOn w:val="DefaultParagraphFont"/>
    <w:rsid w:val="005B07EC"/>
  </w:style>
  <w:style w:type="paragraph" w:customStyle="1" w:styleId="method">
    <w:name w:val="method"/>
    <w:basedOn w:val="Proposal"/>
    <w:rsid w:val="005B07EC"/>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R/information/Pages/res647.asp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e51e2d0e-b31c-4bd8-a25c-cdb388066e13">DPM</DPM_x0020_Author>
    <DPM_x0020_File_x0020_name xmlns="e51e2d0e-b31c-4bd8-a25c-cdb388066e13">R16-WRC19-C-0024!A18!MSW-C</DPM_x0020_File_x0020_name>
    <DPM_x0020_Version xmlns="e51e2d0e-b31c-4bd8-a25c-cdb388066e13">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51e2d0e-b31c-4bd8-a25c-cdb388066e13" targetNamespace="http://schemas.microsoft.com/office/2006/metadata/properties" ma:root="true" ma:fieldsID="d41af5c836d734370eb92e7ee5f83852" ns2:_="" ns3:_="">
    <xsd:import namespace="996b2e75-67fd-4955-a3b0-5ab9934cb50b"/>
    <xsd:import namespace="e51e2d0e-b31c-4bd8-a25c-cdb388066e1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51e2d0e-b31c-4bd8-a25c-cdb388066e1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www.w3.org/XML/1998/namespace"/>
    <ds:schemaRef ds:uri="http://schemas.microsoft.com/office/2006/metadata/properties"/>
    <ds:schemaRef ds:uri="e51e2d0e-b31c-4bd8-a25c-cdb388066e13"/>
    <ds:schemaRef ds:uri="http://schemas.microsoft.com/office/infopath/2007/PartnerControls"/>
    <ds:schemaRef ds:uri="http://schemas.microsoft.com/office/2006/documentManagement/types"/>
    <ds:schemaRef ds:uri="http://purl.org/dc/dcmitype/"/>
    <ds:schemaRef ds:uri="996b2e75-67fd-4955-a3b0-5ab9934cb50b"/>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51e2d0e-b31c-4bd8-a25c-cdb388066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C6D3D-54C4-4AF4-97BC-3C4A4EC2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23</Pages>
  <Words>15955</Words>
  <Characters>8236</Characters>
  <Application>Microsoft Office Word</Application>
  <DocSecurity>0</DocSecurity>
  <Lines>68</Lines>
  <Paragraphs>48</Paragraphs>
  <ScaleCrop>false</ScaleCrop>
  <HeadingPairs>
    <vt:vector size="2" baseType="variant">
      <vt:variant>
        <vt:lpstr>Title</vt:lpstr>
      </vt:variant>
      <vt:variant>
        <vt:i4>1</vt:i4>
      </vt:variant>
    </vt:vector>
  </HeadingPairs>
  <TitlesOfParts>
    <vt:vector size="1" baseType="lpstr">
      <vt:lpstr>R16-WRC19-C-0024!A18!MSW-C</vt:lpstr>
    </vt:vector>
  </TitlesOfParts>
  <Manager>General Secretariat - Pool</Manager>
  <Company>International Telecommunication Union (ITU)</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R16-WRC19-C-0024!A18!MSW-C</dc:title>
  <dc:subject>World Radiocommunication Conference - 2019</dc:subject>
  <dc:creator>Documents Proposals Manager (DPM)</dc:creator>
  <cp:keywords>DPM_v2019.9.25.1_prod</cp:keywords>
  <dc:description/>
  <cp:lastModifiedBy>LI, Ziqian</cp:lastModifiedBy>
  <cp:revision>116</cp:revision>
  <cp:lastPrinted>2006-07-03T06:56:00Z</cp:lastPrinted>
  <dcterms:created xsi:type="dcterms:W3CDTF">2019-10-08T08:36:00Z</dcterms:created>
  <dcterms:modified xsi:type="dcterms:W3CDTF">2019-10-14T12:23:00Z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